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6C93" w:rsidRPr="00EC2FE3" w:rsidTr="00F04F3D">
        <w:trPr>
          <w:trHeight w:hRule="exact" w:val="851"/>
        </w:trPr>
        <w:tc>
          <w:tcPr>
            <w:tcW w:w="1276" w:type="dxa"/>
            <w:tcBorders>
              <w:bottom w:val="single" w:sz="4" w:space="0" w:color="auto"/>
            </w:tcBorders>
          </w:tcPr>
          <w:p w:rsidR="00066C93" w:rsidRPr="00EC2FE3" w:rsidRDefault="00066C93" w:rsidP="00F04F3D">
            <w:pPr>
              <w:suppressAutoHyphens/>
              <w:overflowPunct/>
              <w:autoSpaceDE/>
              <w:autoSpaceDN/>
              <w:adjustRightInd/>
              <w:spacing w:line="240" w:lineRule="atLeast"/>
              <w:textAlignment w:val="auto"/>
              <w:rPr>
                <w:lang w:val="fr-CH" w:eastAsia="en-US"/>
              </w:rPr>
            </w:pPr>
            <w:bookmarkStart w:id="0" w:name="OLE_LINK1"/>
            <w:bookmarkStart w:id="1" w:name="OLE_LINK2"/>
          </w:p>
        </w:tc>
        <w:tc>
          <w:tcPr>
            <w:tcW w:w="2268" w:type="dxa"/>
            <w:tcBorders>
              <w:bottom w:val="single" w:sz="4" w:space="0" w:color="auto"/>
            </w:tcBorders>
            <w:vAlign w:val="bottom"/>
          </w:tcPr>
          <w:p w:rsidR="00066C93" w:rsidRPr="00EC2FE3" w:rsidRDefault="00066C93" w:rsidP="00F04F3D">
            <w:pPr>
              <w:suppressAutoHyphens/>
              <w:overflowPunct/>
              <w:autoSpaceDE/>
              <w:autoSpaceDN/>
              <w:adjustRightInd/>
              <w:spacing w:after="80" w:line="300" w:lineRule="exact"/>
              <w:textAlignment w:val="auto"/>
              <w:rPr>
                <w:sz w:val="28"/>
                <w:lang w:val="fr-CH" w:eastAsia="en-US"/>
              </w:rPr>
            </w:pPr>
            <w:r w:rsidRPr="00EC2FE3">
              <w:rPr>
                <w:sz w:val="28"/>
                <w:lang w:val="fr-CH" w:eastAsia="en-US"/>
              </w:rPr>
              <w:t>Nations Unies</w:t>
            </w:r>
          </w:p>
        </w:tc>
        <w:tc>
          <w:tcPr>
            <w:tcW w:w="6095" w:type="dxa"/>
            <w:gridSpan w:val="2"/>
            <w:tcBorders>
              <w:bottom w:val="single" w:sz="4" w:space="0" w:color="auto"/>
            </w:tcBorders>
            <w:vAlign w:val="bottom"/>
          </w:tcPr>
          <w:p w:rsidR="00066C93" w:rsidRPr="00EC2FE3" w:rsidRDefault="00066C93" w:rsidP="00066C93">
            <w:pPr>
              <w:suppressAutoHyphens/>
              <w:overflowPunct/>
              <w:autoSpaceDE/>
              <w:autoSpaceDN/>
              <w:adjustRightInd/>
              <w:spacing w:line="240" w:lineRule="atLeast"/>
              <w:jc w:val="right"/>
              <w:textAlignment w:val="auto"/>
              <w:rPr>
                <w:lang w:val="en-GB" w:eastAsia="en-US"/>
              </w:rPr>
            </w:pPr>
            <w:r w:rsidRPr="00EC2FE3">
              <w:rPr>
                <w:sz w:val="40"/>
                <w:lang w:val="en-GB" w:eastAsia="en-US"/>
              </w:rPr>
              <w:t>ECE</w:t>
            </w:r>
            <w:r w:rsidRPr="00EC2FE3">
              <w:rPr>
                <w:lang w:val="en-GB" w:eastAsia="en-US"/>
              </w:rPr>
              <w:t>/TRANS/WP.15/AC.2/2017/</w:t>
            </w:r>
            <w:r>
              <w:rPr>
                <w:lang w:val="en-GB" w:eastAsia="en-US"/>
              </w:rPr>
              <w:t>3</w:t>
            </w:r>
          </w:p>
        </w:tc>
      </w:tr>
      <w:tr w:rsidR="00066C93" w:rsidRPr="00EC2FE3" w:rsidTr="00F04F3D">
        <w:trPr>
          <w:trHeight w:hRule="exact" w:val="2835"/>
        </w:trPr>
        <w:tc>
          <w:tcPr>
            <w:tcW w:w="1276" w:type="dxa"/>
            <w:tcBorders>
              <w:top w:val="single" w:sz="4" w:space="0" w:color="auto"/>
              <w:bottom w:val="single" w:sz="12" w:space="0" w:color="auto"/>
            </w:tcBorders>
          </w:tcPr>
          <w:p w:rsidR="00066C93" w:rsidRPr="00EC2FE3" w:rsidRDefault="00153DC6" w:rsidP="00F04F3D">
            <w:pPr>
              <w:suppressAutoHyphens/>
              <w:overflowPunct/>
              <w:autoSpaceDE/>
              <w:autoSpaceDN/>
              <w:adjustRightInd/>
              <w:spacing w:before="120" w:line="240" w:lineRule="atLeast"/>
              <w:jc w:val="center"/>
              <w:textAlignment w:val="auto"/>
              <w:rPr>
                <w:lang w:val="fr-CH" w:eastAsia="en-US"/>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1pt;height:46.3pt;visibility:visible;mso-wrap-style:square">
                  <v:imagedata r:id="rId6" o:title="_unlogo"/>
                </v:shape>
              </w:pict>
            </w:r>
          </w:p>
        </w:tc>
        <w:tc>
          <w:tcPr>
            <w:tcW w:w="5528" w:type="dxa"/>
            <w:gridSpan w:val="2"/>
            <w:tcBorders>
              <w:top w:val="single" w:sz="4" w:space="0" w:color="auto"/>
              <w:bottom w:val="single" w:sz="12" w:space="0" w:color="auto"/>
            </w:tcBorders>
          </w:tcPr>
          <w:p w:rsidR="00066C93" w:rsidRPr="00EC2FE3" w:rsidRDefault="00066C93" w:rsidP="00F04F3D">
            <w:pPr>
              <w:suppressAutoHyphens/>
              <w:overflowPunct/>
              <w:autoSpaceDE/>
              <w:autoSpaceDN/>
              <w:adjustRightInd/>
              <w:spacing w:before="120" w:line="420" w:lineRule="exact"/>
              <w:textAlignment w:val="auto"/>
              <w:rPr>
                <w:b/>
                <w:sz w:val="40"/>
                <w:szCs w:val="40"/>
                <w:lang w:val="fr-CH" w:eastAsia="en-US"/>
              </w:rPr>
            </w:pPr>
            <w:r w:rsidRPr="00EC2FE3">
              <w:rPr>
                <w:b/>
                <w:sz w:val="40"/>
                <w:szCs w:val="40"/>
                <w:lang w:val="fr-CH" w:eastAsia="en-US"/>
              </w:rPr>
              <w:t>Conseil économique et social</w:t>
            </w:r>
          </w:p>
        </w:tc>
        <w:tc>
          <w:tcPr>
            <w:tcW w:w="2835" w:type="dxa"/>
            <w:tcBorders>
              <w:top w:val="single" w:sz="4" w:space="0" w:color="auto"/>
              <w:bottom w:val="single" w:sz="12" w:space="0" w:color="auto"/>
            </w:tcBorders>
          </w:tcPr>
          <w:p w:rsidR="00066C93" w:rsidRPr="00EC2FE3" w:rsidRDefault="00066C93" w:rsidP="00F04F3D">
            <w:pPr>
              <w:suppressAutoHyphens/>
              <w:overflowPunct/>
              <w:autoSpaceDE/>
              <w:autoSpaceDN/>
              <w:adjustRightInd/>
              <w:spacing w:before="240" w:line="240" w:lineRule="atLeast"/>
              <w:textAlignment w:val="auto"/>
              <w:rPr>
                <w:lang w:val="fr-CH" w:eastAsia="en-US"/>
              </w:rPr>
            </w:pPr>
            <w:r w:rsidRPr="00EC2FE3">
              <w:rPr>
                <w:lang w:val="fr-CH" w:eastAsia="en-US"/>
              </w:rPr>
              <w:t>Distr. générale</w:t>
            </w:r>
          </w:p>
          <w:p w:rsidR="00066C93" w:rsidRPr="00EC2FE3" w:rsidRDefault="00066C93" w:rsidP="00F04F3D">
            <w:pPr>
              <w:suppressAutoHyphens/>
              <w:overflowPunct/>
              <w:autoSpaceDE/>
              <w:autoSpaceDN/>
              <w:adjustRightInd/>
              <w:spacing w:line="240" w:lineRule="exact"/>
              <w:textAlignment w:val="auto"/>
              <w:rPr>
                <w:lang w:val="fr-CH" w:eastAsia="en-US"/>
              </w:rPr>
            </w:pPr>
            <w:r>
              <w:rPr>
                <w:lang w:val="fr-CH" w:eastAsia="en-US"/>
              </w:rPr>
              <w:t>14</w:t>
            </w:r>
            <w:r w:rsidRPr="00EC2FE3">
              <w:rPr>
                <w:lang w:val="fr-CH" w:eastAsia="en-US"/>
              </w:rPr>
              <w:t xml:space="preserve"> </w:t>
            </w:r>
            <w:r>
              <w:rPr>
                <w:lang w:val="fr-CH" w:eastAsia="en-US"/>
              </w:rPr>
              <w:t>novembre</w:t>
            </w:r>
            <w:r w:rsidRPr="00EC2FE3">
              <w:rPr>
                <w:lang w:val="fr-CH" w:eastAsia="en-US"/>
              </w:rPr>
              <w:t xml:space="preserve"> 2016</w:t>
            </w:r>
          </w:p>
          <w:p w:rsidR="00066C93" w:rsidRPr="00EC2FE3" w:rsidRDefault="00066C93" w:rsidP="00F04F3D">
            <w:pPr>
              <w:suppressAutoHyphens/>
              <w:overflowPunct/>
              <w:autoSpaceDE/>
              <w:autoSpaceDN/>
              <w:adjustRightInd/>
              <w:spacing w:line="240" w:lineRule="exact"/>
              <w:textAlignment w:val="auto"/>
              <w:rPr>
                <w:lang w:val="fr-CH" w:eastAsia="en-US"/>
              </w:rPr>
            </w:pPr>
          </w:p>
          <w:p w:rsidR="00066C93" w:rsidRPr="00EC2FE3" w:rsidRDefault="00066C93" w:rsidP="00F04F3D">
            <w:pPr>
              <w:suppressAutoHyphens/>
              <w:overflowPunct/>
              <w:autoSpaceDE/>
              <w:autoSpaceDN/>
              <w:adjustRightInd/>
              <w:spacing w:line="240" w:lineRule="exact"/>
              <w:textAlignment w:val="auto"/>
              <w:rPr>
                <w:lang w:val="fr-CH" w:eastAsia="en-US"/>
              </w:rPr>
            </w:pPr>
            <w:r w:rsidRPr="00EC2FE3">
              <w:rPr>
                <w:lang w:val="fr-CH" w:eastAsia="en-US"/>
              </w:rPr>
              <w:t>Original: français</w:t>
            </w:r>
          </w:p>
        </w:tc>
      </w:tr>
    </w:tbl>
    <w:p w:rsidR="00066C93" w:rsidRPr="00EC2FE3" w:rsidRDefault="00066C93" w:rsidP="00066C93">
      <w:pPr>
        <w:suppressAutoHyphens/>
        <w:overflowPunct/>
        <w:autoSpaceDE/>
        <w:autoSpaceDN/>
        <w:adjustRightInd/>
        <w:spacing w:before="120" w:line="240" w:lineRule="atLeast"/>
        <w:textAlignment w:val="auto"/>
        <w:rPr>
          <w:b/>
          <w:sz w:val="28"/>
          <w:szCs w:val="28"/>
          <w:lang w:val="fr-CH" w:eastAsia="en-US"/>
        </w:rPr>
      </w:pPr>
      <w:r w:rsidRPr="00EC2FE3">
        <w:rPr>
          <w:b/>
          <w:sz w:val="28"/>
          <w:szCs w:val="28"/>
          <w:lang w:val="fr-CH" w:eastAsia="en-US"/>
        </w:rPr>
        <w:t>Commission économique pour l’Europe</w:t>
      </w:r>
    </w:p>
    <w:p w:rsidR="00066C93" w:rsidRPr="00EC2FE3" w:rsidRDefault="00066C93" w:rsidP="00066C93">
      <w:pPr>
        <w:suppressAutoHyphens/>
        <w:overflowPunct/>
        <w:autoSpaceDE/>
        <w:autoSpaceDN/>
        <w:adjustRightInd/>
        <w:spacing w:before="120" w:line="240" w:lineRule="atLeast"/>
        <w:textAlignment w:val="auto"/>
        <w:rPr>
          <w:sz w:val="28"/>
          <w:szCs w:val="28"/>
          <w:lang w:val="fr-CH" w:eastAsia="en-US"/>
        </w:rPr>
      </w:pPr>
      <w:r w:rsidRPr="00EC2FE3">
        <w:rPr>
          <w:sz w:val="28"/>
          <w:szCs w:val="28"/>
          <w:lang w:val="fr-CH" w:eastAsia="en-US"/>
        </w:rPr>
        <w:t>Comité des transports intérieurs</w:t>
      </w:r>
    </w:p>
    <w:p w:rsidR="00066C93" w:rsidRPr="00EC2FE3" w:rsidRDefault="00066C93" w:rsidP="00066C93">
      <w:pPr>
        <w:suppressAutoHyphens/>
        <w:overflowPunct/>
        <w:autoSpaceDE/>
        <w:autoSpaceDN/>
        <w:adjustRightInd/>
        <w:spacing w:before="120" w:line="240" w:lineRule="atLeast"/>
        <w:textAlignment w:val="auto"/>
        <w:rPr>
          <w:b/>
          <w:sz w:val="24"/>
          <w:szCs w:val="24"/>
          <w:lang w:val="fr-CH" w:eastAsia="en-US"/>
        </w:rPr>
      </w:pPr>
      <w:r w:rsidRPr="00EC2FE3">
        <w:rPr>
          <w:b/>
          <w:sz w:val="24"/>
          <w:szCs w:val="24"/>
          <w:lang w:val="fr-CH" w:eastAsia="en-US"/>
        </w:rPr>
        <w:t>Groupe de travail des transports de marchandises dangereuses</w:t>
      </w:r>
    </w:p>
    <w:p w:rsidR="00066C93" w:rsidRPr="00EC2FE3" w:rsidRDefault="00066C93" w:rsidP="00066C93">
      <w:pPr>
        <w:suppressAutoHyphens/>
        <w:overflowPunct/>
        <w:autoSpaceDE/>
        <w:autoSpaceDN/>
        <w:adjustRightInd/>
        <w:spacing w:before="120" w:line="240" w:lineRule="atLeast"/>
        <w:textAlignment w:val="auto"/>
        <w:rPr>
          <w:b/>
          <w:lang w:val="fr-CH" w:eastAsia="en-US"/>
        </w:rPr>
      </w:pPr>
      <w:r w:rsidRPr="00EC2FE3">
        <w:rPr>
          <w:b/>
          <w:lang w:val="fr-FR" w:eastAsia="en-US"/>
        </w:rPr>
        <w:t>Réunion commune d’experts sur le Règlement annexé</w:t>
      </w:r>
      <w:r w:rsidRPr="00EC2FE3">
        <w:rPr>
          <w:b/>
          <w:lang w:val="fr-FR" w:eastAsia="en-US"/>
        </w:rPr>
        <w:br/>
        <w:t>à l’Accord européen relatif au transport international</w:t>
      </w:r>
      <w:r w:rsidRPr="00EC2FE3">
        <w:rPr>
          <w:b/>
          <w:lang w:val="fr-FR" w:eastAsia="en-US"/>
        </w:rPr>
        <w:br/>
        <w:t xml:space="preserve">des marchandises </w:t>
      </w:r>
      <w:r w:rsidRPr="00EC2FE3">
        <w:rPr>
          <w:b/>
          <w:bCs/>
          <w:iCs/>
          <w:lang w:val="fr-FR" w:eastAsia="en-US"/>
        </w:rPr>
        <w:t>dangereuses par voies de navigation</w:t>
      </w:r>
      <w:r w:rsidRPr="00EC2FE3">
        <w:rPr>
          <w:b/>
          <w:bCs/>
          <w:iCs/>
          <w:lang w:val="fr-FR" w:eastAsia="en-US"/>
        </w:rPr>
        <w:br/>
        <w:t xml:space="preserve">intérieures (ADN) </w:t>
      </w:r>
      <w:r w:rsidRPr="00EC2FE3">
        <w:rPr>
          <w:b/>
          <w:bCs/>
          <w:lang w:val="fr-FR" w:eastAsia="en-US"/>
        </w:rPr>
        <w:t>(Comité de sécurité de l’ADN)</w:t>
      </w:r>
    </w:p>
    <w:p w:rsidR="00066C93" w:rsidRPr="00EC2FE3" w:rsidRDefault="00066C93" w:rsidP="00066C93">
      <w:pPr>
        <w:suppressAutoHyphens/>
        <w:overflowPunct/>
        <w:autoSpaceDE/>
        <w:autoSpaceDN/>
        <w:adjustRightInd/>
        <w:spacing w:before="120" w:line="240" w:lineRule="atLeast"/>
        <w:textAlignment w:val="auto"/>
        <w:rPr>
          <w:b/>
          <w:lang w:val="fr-CH" w:eastAsia="en-US"/>
        </w:rPr>
      </w:pPr>
      <w:r w:rsidRPr="00EC2FE3">
        <w:rPr>
          <w:b/>
          <w:lang w:val="fr-CH" w:eastAsia="en-US"/>
        </w:rPr>
        <w:t>Trentième session</w:t>
      </w:r>
    </w:p>
    <w:p w:rsidR="00066C93" w:rsidRPr="00EC2FE3" w:rsidRDefault="00066C93" w:rsidP="00066C93">
      <w:pPr>
        <w:suppressAutoHyphens/>
        <w:overflowPunct/>
        <w:autoSpaceDE/>
        <w:autoSpaceDN/>
        <w:adjustRightInd/>
        <w:spacing w:line="240" w:lineRule="atLeast"/>
        <w:textAlignment w:val="auto"/>
        <w:rPr>
          <w:lang w:val="fr-CH" w:eastAsia="en-US"/>
        </w:rPr>
      </w:pPr>
      <w:r w:rsidRPr="00EC2FE3">
        <w:rPr>
          <w:lang w:val="fr-CH" w:eastAsia="en-US"/>
        </w:rPr>
        <w:t>Genève, 23-27 janvier 2017</w:t>
      </w:r>
    </w:p>
    <w:p w:rsidR="00066C93" w:rsidRPr="00EC2FE3" w:rsidRDefault="00066C93" w:rsidP="00066C93">
      <w:pPr>
        <w:suppressAutoHyphens/>
        <w:overflowPunct/>
        <w:autoSpaceDE/>
        <w:autoSpaceDN/>
        <w:adjustRightInd/>
        <w:spacing w:line="240" w:lineRule="atLeast"/>
        <w:textAlignment w:val="auto"/>
        <w:rPr>
          <w:lang w:val="fr-CH" w:eastAsia="en-US"/>
        </w:rPr>
      </w:pPr>
      <w:r w:rsidRPr="00EC2FE3">
        <w:rPr>
          <w:lang w:val="fr-CH" w:eastAsia="en-US"/>
        </w:rPr>
        <w:t>Point 4 d) de l’ordre du jour provisoire</w:t>
      </w:r>
    </w:p>
    <w:p w:rsidR="00066C93" w:rsidRPr="00EC2FE3" w:rsidRDefault="00066C93" w:rsidP="00066C93">
      <w:pPr>
        <w:overflowPunct/>
        <w:autoSpaceDE/>
        <w:autoSpaceDN/>
        <w:adjustRightInd/>
        <w:textAlignment w:val="auto"/>
        <w:rPr>
          <w:rFonts w:ascii="Arial" w:hAnsi="Arial"/>
          <w:snapToGrid w:val="0"/>
          <w:szCs w:val="24"/>
          <w:lang w:val="fr-CH" w:eastAsia="fr-FR"/>
        </w:rPr>
      </w:pPr>
      <w:r>
        <w:rPr>
          <w:b/>
          <w:bCs/>
          <w:lang w:val="fr-FR" w:eastAsia="en-US"/>
        </w:rPr>
        <w:t xml:space="preserve">Mise en œuvre de l'ADN: </w:t>
      </w:r>
      <w:r>
        <w:rPr>
          <w:b/>
          <w:bCs/>
          <w:lang w:val="fr-FR" w:eastAsia="en-US"/>
        </w:rPr>
        <w:br/>
        <w:t>f</w:t>
      </w:r>
      <w:r w:rsidRPr="00EC2FE3">
        <w:rPr>
          <w:b/>
          <w:bCs/>
          <w:lang w:val="fr-FR" w:eastAsia="en-US"/>
        </w:rPr>
        <w:t>ormation des experts</w:t>
      </w:r>
    </w:p>
    <w:p w:rsidR="00A26893" w:rsidRPr="00A26893" w:rsidRDefault="00A26893"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FR" w:eastAsia="en-US"/>
        </w:rPr>
      </w:pPr>
      <w:r w:rsidRPr="00A26893">
        <w:rPr>
          <w:b/>
          <w:sz w:val="28"/>
          <w:lang w:val="fr-CH" w:eastAsia="en-US"/>
        </w:rPr>
        <w:tab/>
      </w:r>
      <w:r w:rsidRPr="00A26893">
        <w:rPr>
          <w:b/>
          <w:sz w:val="28"/>
          <w:lang w:val="fr-CH" w:eastAsia="en-US"/>
        </w:rPr>
        <w:tab/>
      </w:r>
      <w:bookmarkEnd w:id="0"/>
      <w:bookmarkEnd w:id="1"/>
      <w:r w:rsidRPr="00A26893">
        <w:rPr>
          <w:b/>
          <w:bCs/>
          <w:sz w:val="28"/>
          <w:lang w:val="fr-FR" w:eastAsia="en-US"/>
        </w:rPr>
        <w:t xml:space="preserve">Catalogue de questions ADN </w:t>
      </w:r>
      <w:del w:id="2" w:author="Martine Moench" w:date="2016-09-22T15:38:00Z">
        <w:r w:rsidRPr="00A26893" w:rsidDel="00192D14">
          <w:rPr>
            <w:b/>
            <w:bCs/>
            <w:sz w:val="28"/>
            <w:lang w:val="fr-FR" w:eastAsia="en-US"/>
          </w:rPr>
          <w:delText>2015</w:delText>
        </w:r>
      </w:del>
      <w:ins w:id="3" w:author="Martine Moench" w:date="2016-09-22T15:38:00Z">
        <w:r w:rsidRPr="00A26893">
          <w:rPr>
            <w:b/>
            <w:bCs/>
            <w:sz w:val="28"/>
            <w:lang w:val="fr-FR" w:eastAsia="en-US"/>
          </w:rPr>
          <w:t>2017</w:t>
        </w:r>
      </w:ins>
      <w:r w:rsidRPr="00A26893">
        <w:rPr>
          <w:b/>
          <w:bCs/>
          <w:sz w:val="28"/>
          <w:lang w:val="fr-FR" w:eastAsia="en-US"/>
        </w:rPr>
        <w:t xml:space="preserve"> : Chimie</w:t>
      </w:r>
    </w:p>
    <w:p w:rsidR="00A26893" w:rsidRPr="00A26893" w:rsidRDefault="00A26893" w:rsidP="00A26893">
      <w:pPr>
        <w:keepNext/>
        <w:keepLines/>
        <w:tabs>
          <w:tab w:val="right" w:pos="851"/>
        </w:tabs>
        <w:suppressAutoHyphens/>
        <w:overflowPunct/>
        <w:autoSpaceDE/>
        <w:autoSpaceDN/>
        <w:adjustRightInd/>
        <w:spacing w:before="360" w:after="240" w:line="270" w:lineRule="exact"/>
        <w:ind w:left="1134" w:right="1134" w:hanging="1134"/>
        <w:textAlignment w:val="auto"/>
        <w:rPr>
          <w:b/>
          <w:sz w:val="24"/>
          <w:lang w:val="fr-CH" w:eastAsia="en-US"/>
        </w:rPr>
      </w:pPr>
      <w:r w:rsidRPr="00A26893">
        <w:rPr>
          <w:b/>
          <w:sz w:val="24"/>
          <w:lang w:val="fr-CH" w:eastAsia="en-US"/>
        </w:rPr>
        <w:tab/>
      </w:r>
      <w:r w:rsidRPr="00A26893">
        <w:rPr>
          <w:b/>
          <w:sz w:val="24"/>
          <w:lang w:val="fr-CH" w:eastAsia="en-US"/>
        </w:rPr>
        <w:tab/>
      </w:r>
      <w:r w:rsidR="00066C93" w:rsidRPr="00A26893">
        <w:rPr>
          <w:b/>
          <w:sz w:val="24"/>
          <w:lang w:val="fr-CH" w:eastAsia="en-US"/>
        </w:rPr>
        <w:t>Communication de la Commission centrale pour la navigation du Rhin (CCNR)</w:t>
      </w:r>
      <w:r w:rsidR="00066C93" w:rsidRPr="00D02F52">
        <w:rPr>
          <w:b/>
          <w:sz w:val="24"/>
          <w:szCs w:val="24"/>
          <w:vertAlign w:val="superscript"/>
          <w:lang w:val="fr-CH" w:eastAsia="en-US"/>
        </w:rPr>
        <w:footnoteReference w:customMarkFollows="1" w:id="1"/>
        <w:t>*,</w:t>
      </w:r>
      <w:r w:rsidR="00066C93" w:rsidRPr="00D02F52">
        <w:rPr>
          <w:b/>
          <w:sz w:val="24"/>
          <w:szCs w:val="24"/>
          <w:vertAlign w:val="superscript"/>
          <w:lang w:val="fr-CH" w:eastAsia="en-US"/>
        </w:rPr>
        <w:footnoteReference w:customMarkFollows="1" w:id="2"/>
        <w:t>**</w:t>
      </w:r>
    </w:p>
    <w:p w:rsidR="00F22281" w:rsidRDefault="00F22281" w:rsidP="00F22281">
      <w:pPr>
        <w:pStyle w:val="SingleTxtG"/>
        <w:rPr>
          <w:lang w:val="fr-FR" w:eastAsia="fr-FR"/>
        </w:rPr>
      </w:pPr>
      <w:r w:rsidRPr="0061489A">
        <w:rPr>
          <w:lang w:val="fr-FR" w:eastAsia="fr-FR"/>
        </w:rPr>
        <w:t>Le</w:t>
      </w:r>
      <w:r>
        <w:rPr>
          <w:lang w:val="fr-FR" w:eastAsia="fr-FR"/>
        </w:rPr>
        <w:t xml:space="preserve">s modifications à la version adoptée par le Comité d'administration le </w:t>
      </w:r>
      <w:del w:id="4" w:author="Martine Moench" w:date="2016-10-11T11:23:00Z">
        <w:r w:rsidDel="002247BD">
          <w:rPr>
            <w:lang w:val="fr-FR" w:eastAsia="fr-FR"/>
          </w:rPr>
          <w:delText xml:space="preserve">25 </w:delText>
        </w:r>
      </w:del>
      <w:ins w:id="5" w:author="Martine Moench" w:date="2016-10-11T11:23:00Z">
        <w:r w:rsidR="002247BD">
          <w:rPr>
            <w:lang w:val="fr-FR" w:eastAsia="fr-FR"/>
          </w:rPr>
          <w:t>30</w:t>
        </w:r>
      </w:ins>
      <w:r w:rsidR="002247BD">
        <w:rPr>
          <w:lang w:val="fr-FR" w:eastAsia="fr-FR"/>
        </w:rPr>
        <w:t> </w:t>
      </w:r>
      <w:r>
        <w:rPr>
          <w:lang w:val="fr-FR" w:eastAsia="fr-FR"/>
        </w:rPr>
        <w:t>janvier</w:t>
      </w:r>
      <w:r w:rsidR="00066C93">
        <w:rPr>
          <w:lang w:val="fr-FR" w:eastAsia="fr-FR"/>
        </w:rPr>
        <w:t xml:space="preserve"> </w:t>
      </w:r>
      <w:del w:id="6" w:author="Caillot" w:date="2016-11-09T18:42:00Z">
        <w:r w:rsidR="00066C93" w:rsidDel="00066C93">
          <w:rPr>
            <w:lang w:val="fr-FR" w:eastAsia="fr-FR"/>
          </w:rPr>
          <w:delText>2013</w:delText>
        </w:r>
      </w:del>
      <w:ins w:id="7" w:author="Martine Moench" w:date="2016-10-11T11:23:00Z">
        <w:r w:rsidR="002247BD">
          <w:rPr>
            <w:lang w:val="fr-FR" w:eastAsia="fr-FR"/>
          </w:rPr>
          <w:t xml:space="preserve">2015 </w:t>
        </w:r>
      </w:ins>
      <w:r>
        <w:rPr>
          <w:lang w:val="fr-FR" w:eastAsia="fr-FR"/>
        </w:rPr>
        <w:t xml:space="preserve">apparaissent en </w:t>
      </w:r>
      <w:r w:rsidR="00066C93">
        <w:rPr>
          <w:lang w:val="fr-FR" w:eastAsia="fr-FR"/>
        </w:rPr>
        <w:t>mode «</w:t>
      </w:r>
      <w:r w:rsidRPr="00F22281">
        <w:rPr>
          <w:lang w:val="fr-FR" w:eastAsia="fr-FR"/>
        </w:rPr>
        <w:t>Suivi des modifications»</w:t>
      </w:r>
      <w:r w:rsidRPr="0061489A">
        <w:rPr>
          <w:lang w:val="fr-FR" w:eastAsia="fr-FR"/>
        </w:rPr>
        <w:t>.</w:t>
      </w:r>
    </w:p>
    <w:p w:rsidR="00066C93" w:rsidRDefault="00066C93" w:rsidP="00F22281">
      <w:pPr>
        <w:pStyle w:val="SingleTxtG"/>
        <w:rPr>
          <w:lang w:val="fr-FR" w:eastAsia="fr-FR"/>
        </w:rPr>
      </w:pPr>
    </w:p>
    <w:p w:rsidR="00066C93" w:rsidRPr="00E3464C" w:rsidRDefault="00066C93">
      <w:pPr>
        <w:rPr>
          <w:sz w:val="4"/>
          <w:szCs w:val="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66C93" w:rsidRPr="00D6193B" w:rsidTr="00F04F3D">
        <w:trPr>
          <w:cantSplit/>
          <w:tblHeader/>
        </w:trPr>
        <w:tc>
          <w:tcPr>
            <w:tcW w:w="8505" w:type="dxa"/>
            <w:gridSpan w:val="3"/>
            <w:tcBorders>
              <w:top w:val="nil"/>
              <w:bottom w:val="single" w:sz="12" w:space="0" w:color="auto"/>
            </w:tcBorders>
            <w:shd w:val="clear" w:color="auto" w:fill="auto"/>
            <w:vAlign w:val="bottom"/>
          </w:tcPr>
          <w:p w:rsidR="00066C93" w:rsidRPr="00D6193B" w:rsidRDefault="00066C93" w:rsidP="00F04F3D">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66C93">
              <w:rPr>
                <w:rFonts w:eastAsia="SimSun"/>
                <w:b/>
                <w:sz w:val="28"/>
                <w:lang w:val="fr-FR" w:eastAsia="zh-CN"/>
              </w:rPr>
              <w:t>Produits chimiques - connaissances en physique et en chimie</w:t>
            </w:r>
          </w:p>
          <w:p w:rsidR="00066C93" w:rsidRPr="00935489" w:rsidRDefault="00066C93" w:rsidP="00066C9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w:t>
            </w:r>
            <w:r w:rsidRPr="00935489">
              <w:rPr>
                <w:b/>
                <w:lang w:val="fr-FR" w:eastAsia="en-US"/>
              </w:rPr>
              <w:t xml:space="preserve">: </w:t>
            </w:r>
            <w:r w:rsidRPr="00066C93">
              <w:rPr>
                <w:b/>
                <w:lang w:val="fr-FR" w:eastAsia="en-US"/>
              </w:rPr>
              <w:t>Généralités</w:t>
            </w:r>
          </w:p>
        </w:tc>
      </w:tr>
      <w:tr w:rsidR="00066C93" w:rsidRPr="00D6193B" w:rsidTr="00F04F3D">
        <w:trPr>
          <w:cantSplit/>
          <w:tblHeader/>
        </w:trPr>
        <w:tc>
          <w:tcPr>
            <w:tcW w:w="1216" w:type="dxa"/>
            <w:tcBorders>
              <w:top w:val="single" w:sz="4" w:space="0" w:color="auto"/>
              <w:bottom w:val="single" w:sz="12" w:space="0" w:color="auto"/>
            </w:tcBorders>
            <w:shd w:val="clear" w:color="auto" w:fill="auto"/>
            <w:vAlign w:val="bottom"/>
          </w:tcPr>
          <w:p w:rsidR="00066C93" w:rsidRPr="00D6193B" w:rsidRDefault="00066C93"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66C93" w:rsidRPr="00D6193B" w:rsidRDefault="00066C93"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66C93" w:rsidRPr="00D6193B" w:rsidRDefault="00066C93" w:rsidP="00F04F3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04F3D" w:rsidRPr="00F04F3D" w:rsidTr="00F04F3D">
        <w:trPr>
          <w:cantSplit/>
          <w:trHeight w:val="368"/>
        </w:trPr>
        <w:tc>
          <w:tcPr>
            <w:tcW w:w="1216" w:type="dxa"/>
            <w:tcBorders>
              <w:top w:val="single" w:sz="12" w:space="0" w:color="auto"/>
              <w:bottom w:val="single" w:sz="4" w:space="0" w:color="auto"/>
            </w:tcBorders>
            <w:shd w:val="clear" w:color="auto" w:fill="auto"/>
          </w:tcPr>
          <w:p w:rsidR="00F04F3D" w:rsidRPr="006D0E6F" w:rsidRDefault="00F04F3D" w:rsidP="00F04F3D">
            <w:pPr>
              <w:spacing w:before="40" w:after="120" w:line="220" w:lineRule="exact"/>
              <w:ind w:right="113"/>
              <w:rPr>
                <w:lang w:val="fr-FR"/>
              </w:rPr>
            </w:pPr>
            <w:r w:rsidRPr="006D0E6F">
              <w:rPr>
                <w:lang w:val="fr-FR"/>
              </w:rPr>
              <w:t>331 01.0-01</w:t>
            </w:r>
          </w:p>
        </w:tc>
        <w:tc>
          <w:tcPr>
            <w:tcW w:w="6155" w:type="dxa"/>
            <w:tcBorders>
              <w:top w:val="single" w:sz="12" w:space="0" w:color="auto"/>
              <w:bottom w:val="single" w:sz="4" w:space="0" w:color="auto"/>
            </w:tcBorders>
            <w:shd w:val="clear" w:color="auto" w:fill="auto"/>
          </w:tcPr>
          <w:p w:rsidR="00F04F3D" w:rsidRPr="006D0E6F" w:rsidRDefault="00F04F3D" w:rsidP="00F04F3D">
            <w:pPr>
              <w:spacing w:before="40" w:after="120" w:line="220" w:lineRule="exact"/>
              <w:ind w:right="113"/>
              <w:rPr>
                <w:lang w:val="fr-FR"/>
              </w:rPr>
            </w:pPr>
            <w:r w:rsidRPr="006D0E6F">
              <w:rPr>
                <w:lang w:val="fr-FR"/>
              </w:rPr>
              <w:t>Connaissances générales de base</w:t>
            </w:r>
          </w:p>
        </w:tc>
        <w:tc>
          <w:tcPr>
            <w:tcW w:w="1134" w:type="dxa"/>
            <w:tcBorders>
              <w:top w:val="single" w:sz="12" w:space="0" w:color="auto"/>
              <w:bottom w:val="single" w:sz="4" w:space="0" w:color="auto"/>
            </w:tcBorders>
            <w:shd w:val="clear" w:color="auto" w:fill="auto"/>
          </w:tcPr>
          <w:p w:rsidR="00F04F3D" w:rsidRPr="006D0E6F" w:rsidRDefault="00F04F3D" w:rsidP="00F04F3D">
            <w:pPr>
              <w:spacing w:before="40" w:after="120" w:line="220" w:lineRule="exact"/>
              <w:ind w:right="113"/>
              <w:jc w:val="center"/>
              <w:rPr>
                <w:lang w:val="fr-FR"/>
              </w:rPr>
            </w:pPr>
            <w:r w:rsidRPr="006D0E6F">
              <w:rPr>
                <w:lang w:val="fr-FR"/>
              </w:rPr>
              <w:t>B</w:t>
            </w:r>
          </w:p>
        </w:tc>
      </w:tr>
      <w:tr w:rsidR="00066C93" w:rsidRPr="00D6193B" w:rsidTr="00F04F3D">
        <w:trPr>
          <w:cantSplit/>
        </w:trPr>
        <w:tc>
          <w:tcPr>
            <w:tcW w:w="1216"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Qu’est ce que la combustion de butane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Une réaction physique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Une réaction chimique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Une réaction biologique</w:t>
            </w:r>
          </w:p>
          <w:p w:rsidR="00066C93" w:rsidRPr="00D6193B" w:rsidRDefault="00F04F3D" w:rsidP="00F04F3D">
            <w:pPr>
              <w:spacing w:before="40" w:after="120" w:line="220" w:lineRule="exact"/>
              <w:ind w:left="481" w:right="113" w:hanging="481"/>
              <w:rPr>
                <w:lang w:val="fr-FR"/>
              </w:rPr>
            </w:pPr>
            <w:r w:rsidRPr="00F04F3D">
              <w:rPr>
                <w:lang w:val="fr-FR"/>
              </w:rPr>
              <w:t>D</w:t>
            </w:r>
            <w:r w:rsidRPr="00F04F3D">
              <w:rPr>
                <w:lang w:val="fr-FR"/>
              </w:rPr>
              <w:tab/>
              <w:t>Une réaction géologique</w:t>
            </w:r>
          </w:p>
        </w:tc>
        <w:tc>
          <w:tcPr>
            <w:tcW w:w="1134"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0179E8">
              <w:rPr>
                <w:lang w:val="fr-FR"/>
              </w:rPr>
              <w:t>331 01.0-02</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0179E8">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B</w:t>
            </w:r>
          </w:p>
        </w:tc>
      </w:tr>
      <w:tr w:rsidR="00066C93" w:rsidRPr="00D6193B" w:rsidTr="00F04F3D">
        <w:trPr>
          <w:cantSplit/>
        </w:trPr>
        <w:tc>
          <w:tcPr>
            <w:tcW w:w="1216"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 peut-il arriver à l’état d’une matière lors de réactions physiques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L’état varie et la matière elle-même varie également</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L’état varie mais la matière elle-même ne varie pas</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L’état ne varie pas mais la matière elle-même varie</w:t>
            </w:r>
          </w:p>
          <w:p w:rsidR="00066C93" w:rsidRPr="00D6193B" w:rsidRDefault="00F04F3D" w:rsidP="00F04F3D">
            <w:pPr>
              <w:spacing w:before="40" w:after="120" w:line="220" w:lineRule="exact"/>
              <w:ind w:left="481" w:right="113" w:hanging="481"/>
              <w:rPr>
                <w:lang w:val="fr-FR"/>
              </w:rPr>
            </w:pPr>
            <w:r w:rsidRPr="00F04F3D">
              <w:rPr>
                <w:lang w:val="fr-FR"/>
              </w:rPr>
              <w:t>D</w:t>
            </w:r>
            <w:r w:rsidRPr="00F04F3D">
              <w:rPr>
                <w:lang w:val="fr-FR"/>
              </w:rPr>
              <w:tab/>
              <w:t>L’état ne varie pas et la matière elle-même ne varie pas non plus</w:t>
            </w:r>
          </w:p>
        </w:tc>
        <w:tc>
          <w:tcPr>
            <w:tcW w:w="1134"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38700F">
              <w:rPr>
                <w:lang w:val="fr-FR"/>
              </w:rPr>
              <w:t>331 01.0-03</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38700F">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C</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Laquelle des réactions mentionnées ci-dessous est une réaction chimique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La fusion de la cire de bougie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La dissolution de sucre dans de l’eau</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L’oxydation du fer</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L’évaporation de l’essence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A22F47">
              <w:rPr>
                <w:lang w:val="fr-FR"/>
              </w:rPr>
              <w:t>331 01.0-04</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A22F47">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D</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Laquelle des réactions mentionnées ci-dessous est une réaction physique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La combustion de carburant diesel</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La décomposition de l’eau en hydrogène et oxygène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L’oxydation de l’aluminium</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La solidification du benzène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4A70F6">
              <w:rPr>
                <w:lang w:val="fr-FR"/>
              </w:rPr>
              <w:t>331 01.0-05</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4A70F6">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B</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Laquelle des réactions mentionnées ci-dessous est une réaction physique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La décomposition de l’oxyde de mercure en mercure et oxygène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La dilatation du gasoil</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La polymérisation du styrène</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La combustion de l’huile de chauffage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1357B3" w:rsidRDefault="00F04F3D" w:rsidP="00F04F3D">
            <w:pPr>
              <w:keepNext/>
              <w:keepLines/>
              <w:spacing w:before="40" w:after="120" w:line="220" w:lineRule="exact"/>
              <w:ind w:right="113"/>
              <w:rPr>
                <w:lang w:val="fr-FR"/>
              </w:rPr>
            </w:pPr>
            <w:r w:rsidRPr="001357B3">
              <w:rPr>
                <w:lang w:val="fr-FR"/>
              </w:rPr>
              <w:lastRenderedPageBreak/>
              <w:t>331 01.0-06</w:t>
            </w:r>
          </w:p>
        </w:tc>
        <w:tc>
          <w:tcPr>
            <w:tcW w:w="6155" w:type="dxa"/>
            <w:tcBorders>
              <w:top w:val="single" w:sz="4" w:space="0" w:color="auto"/>
              <w:bottom w:val="single" w:sz="4" w:space="0" w:color="auto"/>
            </w:tcBorders>
            <w:shd w:val="clear" w:color="auto" w:fill="auto"/>
          </w:tcPr>
          <w:p w:rsidR="00F04F3D" w:rsidRPr="001357B3" w:rsidRDefault="00F04F3D" w:rsidP="00F04F3D">
            <w:pPr>
              <w:keepNext/>
              <w:keepLines/>
              <w:spacing w:before="40" w:after="120" w:line="220" w:lineRule="exact"/>
              <w:ind w:right="113"/>
              <w:rPr>
                <w:lang w:val="fr-FR"/>
              </w:rPr>
            </w:pPr>
            <w:r w:rsidRPr="001357B3">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1357B3" w:rsidRDefault="00F04F3D" w:rsidP="00F04F3D">
            <w:pPr>
              <w:keepNext/>
              <w:keepLines/>
              <w:spacing w:before="40" w:after="120" w:line="220" w:lineRule="exact"/>
              <w:ind w:right="113"/>
              <w:jc w:val="center"/>
              <w:rPr>
                <w:lang w:val="fr-FR"/>
              </w:rPr>
            </w:pPr>
            <w:r w:rsidRPr="001357B3">
              <w:rPr>
                <w:lang w:val="fr-FR"/>
              </w:rPr>
              <w:t>A</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keepNext/>
              <w:keepLines/>
              <w:spacing w:before="40" w:after="120" w:line="220" w:lineRule="exact"/>
              <w:ind w:right="113"/>
              <w:rPr>
                <w:lang w:val="fr-FR"/>
              </w:rPr>
            </w:pPr>
            <w:r w:rsidRPr="00F04F3D">
              <w:rPr>
                <w:lang w:val="fr-FR"/>
              </w:rPr>
              <w:t>Qu’est-ce que l’évaporation du UN 1846 TETRACHLORURE DE CARBONE ?</w:t>
            </w:r>
          </w:p>
          <w:p w:rsidR="00F04F3D" w:rsidRPr="00F04F3D" w:rsidRDefault="00F04F3D" w:rsidP="00F04F3D">
            <w:pPr>
              <w:keepNext/>
              <w:keepLines/>
              <w:spacing w:before="40" w:after="120" w:line="220" w:lineRule="exact"/>
              <w:ind w:left="481" w:right="113" w:hanging="481"/>
              <w:rPr>
                <w:lang w:val="fr-FR"/>
              </w:rPr>
            </w:pPr>
            <w:r w:rsidRPr="00F04F3D">
              <w:rPr>
                <w:lang w:val="fr-FR"/>
              </w:rPr>
              <w:t>A</w:t>
            </w:r>
            <w:r w:rsidRPr="00F04F3D">
              <w:rPr>
                <w:lang w:val="fr-FR"/>
              </w:rPr>
              <w:tab/>
              <w:t>Une réaction physique</w:t>
            </w:r>
          </w:p>
          <w:p w:rsidR="00F04F3D" w:rsidRPr="00F04F3D" w:rsidRDefault="00F04F3D" w:rsidP="00F04F3D">
            <w:pPr>
              <w:keepNext/>
              <w:keepLines/>
              <w:spacing w:before="40" w:after="120" w:line="220" w:lineRule="exact"/>
              <w:ind w:left="481" w:right="113" w:hanging="481"/>
              <w:rPr>
                <w:lang w:val="fr-FR"/>
              </w:rPr>
            </w:pPr>
            <w:r w:rsidRPr="00F04F3D">
              <w:rPr>
                <w:lang w:val="fr-FR"/>
              </w:rPr>
              <w:t>B</w:t>
            </w:r>
            <w:r w:rsidRPr="00F04F3D">
              <w:rPr>
                <w:lang w:val="fr-FR"/>
              </w:rPr>
              <w:tab/>
              <w:t>Une réaction chimique</w:t>
            </w:r>
          </w:p>
          <w:p w:rsidR="00F04F3D" w:rsidRPr="00F04F3D" w:rsidRDefault="00F04F3D" w:rsidP="00F04F3D">
            <w:pPr>
              <w:keepNext/>
              <w:keepLines/>
              <w:spacing w:before="40" w:after="120" w:line="220" w:lineRule="exact"/>
              <w:ind w:left="481" w:right="113" w:hanging="481"/>
              <w:rPr>
                <w:lang w:val="fr-FR"/>
              </w:rPr>
            </w:pPr>
            <w:r w:rsidRPr="00F04F3D">
              <w:rPr>
                <w:lang w:val="fr-FR"/>
              </w:rPr>
              <w:t>C</w:t>
            </w:r>
            <w:r w:rsidRPr="00F04F3D">
              <w:rPr>
                <w:lang w:val="fr-FR"/>
              </w:rPr>
              <w:tab/>
              <w:t>Une réaction biologique</w:t>
            </w:r>
          </w:p>
          <w:p w:rsidR="00F04F3D" w:rsidRPr="00F04F3D" w:rsidRDefault="00F04F3D" w:rsidP="00F04F3D">
            <w:pPr>
              <w:keepNext/>
              <w:keepLines/>
              <w:spacing w:before="40" w:after="120" w:line="220" w:lineRule="exact"/>
              <w:ind w:left="481" w:right="113" w:hanging="481"/>
              <w:rPr>
                <w:lang w:val="fr-FR"/>
              </w:rPr>
            </w:pPr>
            <w:r w:rsidRPr="00F04F3D">
              <w:rPr>
                <w:lang w:val="fr-FR"/>
              </w:rPr>
              <w:t>D</w:t>
            </w:r>
            <w:r w:rsidRPr="00F04F3D">
              <w:rPr>
                <w:lang w:val="fr-FR"/>
              </w:rPr>
              <w:tab/>
              <w:t>Une réaction géologique</w:t>
            </w:r>
          </w:p>
        </w:tc>
        <w:tc>
          <w:tcPr>
            <w:tcW w:w="1134" w:type="dxa"/>
            <w:tcBorders>
              <w:top w:val="single" w:sz="4" w:space="0" w:color="auto"/>
              <w:bottom w:val="single" w:sz="4" w:space="0" w:color="auto"/>
            </w:tcBorders>
            <w:shd w:val="clear" w:color="auto" w:fill="auto"/>
          </w:tcPr>
          <w:p w:rsidR="00F04F3D" w:rsidRPr="00D6193B" w:rsidRDefault="00F04F3D" w:rsidP="00F04F3D">
            <w:pPr>
              <w:keepNext/>
              <w:keepLines/>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2E6752" w:rsidRDefault="00F04F3D" w:rsidP="00F04F3D">
            <w:pPr>
              <w:spacing w:before="40" w:after="120" w:line="220" w:lineRule="exact"/>
              <w:ind w:right="113"/>
              <w:rPr>
                <w:lang w:val="fr-FR"/>
              </w:rPr>
            </w:pPr>
            <w:r w:rsidRPr="002E6752">
              <w:rPr>
                <w:lang w:val="fr-FR"/>
              </w:rPr>
              <w:t>331 01.0-07</w:t>
            </w:r>
          </w:p>
        </w:tc>
        <w:tc>
          <w:tcPr>
            <w:tcW w:w="6155" w:type="dxa"/>
            <w:tcBorders>
              <w:top w:val="single" w:sz="4" w:space="0" w:color="auto"/>
              <w:bottom w:val="single" w:sz="4" w:space="0" w:color="auto"/>
            </w:tcBorders>
            <w:shd w:val="clear" w:color="auto" w:fill="auto"/>
          </w:tcPr>
          <w:p w:rsidR="00F04F3D" w:rsidRPr="002E6752" w:rsidRDefault="00F04F3D" w:rsidP="00F04F3D">
            <w:pPr>
              <w:spacing w:before="40" w:after="120" w:line="220" w:lineRule="exact"/>
              <w:ind w:right="113"/>
              <w:rPr>
                <w:lang w:val="fr-FR"/>
              </w:rPr>
            </w:pPr>
            <w:r w:rsidRPr="002E6752">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2E6752" w:rsidRDefault="00F04F3D" w:rsidP="00F04F3D">
            <w:pPr>
              <w:spacing w:before="40" w:after="120" w:line="220" w:lineRule="exact"/>
              <w:ind w:right="113"/>
              <w:jc w:val="center"/>
              <w:rPr>
                <w:lang w:val="fr-FR"/>
              </w:rPr>
            </w:pPr>
            <w:r w:rsidRPr="002E6752">
              <w:rPr>
                <w:lang w:val="fr-FR"/>
              </w:rPr>
              <w:t>B</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Qu’est-ce que la polymérisation du UN 2055, STYRENE, MONOMERE, STABILISE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Une réaction physique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Une réaction chimique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Une réaction biologique</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Une réaction géologique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7F08B1" w:rsidRDefault="00F04F3D" w:rsidP="00F04F3D">
            <w:pPr>
              <w:spacing w:before="40" w:after="120" w:line="220" w:lineRule="exact"/>
              <w:ind w:right="113"/>
              <w:rPr>
                <w:lang w:val="fr-FR"/>
              </w:rPr>
            </w:pPr>
            <w:r w:rsidRPr="007F08B1">
              <w:rPr>
                <w:lang w:val="fr-FR"/>
              </w:rPr>
              <w:t>331 01.0-08</w:t>
            </w:r>
          </w:p>
        </w:tc>
        <w:tc>
          <w:tcPr>
            <w:tcW w:w="6155" w:type="dxa"/>
            <w:tcBorders>
              <w:top w:val="single" w:sz="4" w:space="0" w:color="auto"/>
              <w:bottom w:val="single" w:sz="4" w:space="0" w:color="auto"/>
            </w:tcBorders>
            <w:shd w:val="clear" w:color="auto" w:fill="auto"/>
          </w:tcPr>
          <w:p w:rsidR="00F04F3D" w:rsidRPr="007F08B1" w:rsidRDefault="00F04F3D" w:rsidP="00F04F3D">
            <w:pPr>
              <w:spacing w:before="40" w:after="120" w:line="220" w:lineRule="exact"/>
              <w:ind w:right="113"/>
              <w:rPr>
                <w:lang w:val="fr-FR"/>
              </w:rPr>
            </w:pPr>
            <w:r w:rsidRPr="007F08B1">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7F08B1" w:rsidRDefault="00F04F3D" w:rsidP="00F04F3D">
            <w:pPr>
              <w:spacing w:before="40" w:after="120" w:line="220" w:lineRule="exact"/>
              <w:ind w:right="113"/>
              <w:jc w:val="center"/>
              <w:rPr>
                <w:lang w:val="fr-FR"/>
              </w:rPr>
            </w:pPr>
            <w:r w:rsidRPr="007F08B1">
              <w:rPr>
                <w:lang w:val="fr-FR"/>
              </w:rPr>
              <w:t>C</w:t>
            </w:r>
          </w:p>
        </w:tc>
      </w:tr>
      <w:tr w:rsidR="00F04F3D" w:rsidRPr="00D6193B" w:rsidTr="00F04F3D">
        <w:trPr>
          <w:cantSplit/>
        </w:trPr>
        <w:tc>
          <w:tcPr>
            <w:tcW w:w="1216" w:type="dxa"/>
            <w:tcBorders>
              <w:top w:val="single" w:sz="4" w:space="0" w:color="auto"/>
              <w:bottom w:val="single" w:sz="12"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Qu’est-ce que la combustion du UN 2247 n-DECANE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Une réaction biologique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Une réaction physique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Une réaction chimique</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Une réaction géologique</w:t>
            </w:r>
          </w:p>
        </w:tc>
        <w:tc>
          <w:tcPr>
            <w:tcW w:w="1134" w:type="dxa"/>
            <w:tcBorders>
              <w:top w:val="single" w:sz="4" w:space="0" w:color="auto"/>
              <w:bottom w:val="single" w:sz="12" w:space="0" w:color="auto"/>
            </w:tcBorders>
            <w:shd w:val="clear" w:color="auto" w:fill="auto"/>
          </w:tcPr>
          <w:p w:rsidR="00F04F3D" w:rsidRPr="00D6193B" w:rsidRDefault="00F04F3D" w:rsidP="00F04F3D">
            <w:pPr>
              <w:spacing w:before="40" w:after="120" w:line="220" w:lineRule="exact"/>
              <w:ind w:right="113"/>
              <w:jc w:val="center"/>
              <w:rPr>
                <w:lang w:val="fr-FR"/>
              </w:rPr>
            </w:pPr>
          </w:p>
        </w:tc>
      </w:tr>
    </w:tbl>
    <w:p w:rsidR="000F3EDB" w:rsidRPr="00E3464C" w:rsidRDefault="000F3EDB">
      <w:pPr>
        <w:rPr>
          <w:sz w:val="4"/>
          <w:szCs w:val="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04F3D" w:rsidRPr="00D6193B" w:rsidTr="00F04F3D">
        <w:trPr>
          <w:cantSplit/>
          <w:tblHeader/>
        </w:trPr>
        <w:tc>
          <w:tcPr>
            <w:tcW w:w="8505" w:type="dxa"/>
            <w:gridSpan w:val="3"/>
            <w:tcBorders>
              <w:top w:val="nil"/>
              <w:bottom w:val="single" w:sz="12" w:space="0" w:color="auto"/>
            </w:tcBorders>
            <w:shd w:val="clear" w:color="auto" w:fill="auto"/>
            <w:vAlign w:val="bottom"/>
          </w:tcPr>
          <w:p w:rsidR="00F04F3D" w:rsidRPr="00D6193B" w:rsidRDefault="00F9451C" w:rsidP="00F04F3D">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00F04F3D" w:rsidRPr="00066C93">
              <w:rPr>
                <w:rFonts w:eastAsia="SimSun"/>
                <w:b/>
                <w:sz w:val="28"/>
                <w:lang w:val="fr-FR" w:eastAsia="zh-CN"/>
              </w:rPr>
              <w:t>Produits chimiques - connaissances en physique et en chimie</w:t>
            </w:r>
          </w:p>
          <w:p w:rsidR="00F04F3D" w:rsidRPr="00935489" w:rsidRDefault="00F04F3D" w:rsidP="000F3EDB">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 xml:space="preserve">Objectif d’examen </w:t>
            </w:r>
            <w:r w:rsidR="000F3EDB">
              <w:rPr>
                <w:b/>
                <w:lang w:val="fr-FR" w:eastAsia="en-US"/>
              </w:rPr>
              <w:t>2</w:t>
            </w:r>
            <w:r w:rsidRPr="00935489">
              <w:rPr>
                <w:b/>
                <w:lang w:val="fr-FR" w:eastAsia="en-US"/>
              </w:rPr>
              <w:t xml:space="preserve">: </w:t>
            </w:r>
            <w:r w:rsidR="000F3EDB" w:rsidRPr="000F3EDB">
              <w:rPr>
                <w:b/>
                <w:lang w:val="fr-FR" w:eastAsia="en-US"/>
              </w:rPr>
              <w:t>Température, pression, volume</w:t>
            </w:r>
          </w:p>
        </w:tc>
      </w:tr>
      <w:tr w:rsidR="00F04F3D" w:rsidRPr="00D6193B" w:rsidTr="00F04F3D">
        <w:trPr>
          <w:cantSplit/>
          <w:tblHeader/>
        </w:trPr>
        <w:tc>
          <w:tcPr>
            <w:tcW w:w="1216" w:type="dxa"/>
            <w:tcBorders>
              <w:top w:val="single" w:sz="4" w:space="0" w:color="auto"/>
              <w:bottom w:val="single" w:sz="12" w:space="0" w:color="auto"/>
            </w:tcBorders>
            <w:shd w:val="clear" w:color="auto" w:fill="auto"/>
            <w:vAlign w:val="bottom"/>
          </w:tcPr>
          <w:p w:rsidR="00F04F3D" w:rsidRPr="00D6193B" w:rsidRDefault="00F04F3D"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F04F3D" w:rsidRPr="00D6193B" w:rsidRDefault="00F04F3D"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F04F3D" w:rsidRPr="00D6193B" w:rsidRDefault="00F04F3D" w:rsidP="00681EF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F3EDB" w:rsidRPr="00F04F3D" w:rsidTr="00F04F3D">
        <w:trPr>
          <w:cantSplit/>
          <w:trHeight w:val="368"/>
        </w:trPr>
        <w:tc>
          <w:tcPr>
            <w:tcW w:w="1216" w:type="dxa"/>
            <w:tcBorders>
              <w:top w:val="single" w:sz="12" w:space="0" w:color="auto"/>
              <w:bottom w:val="single" w:sz="4" w:space="0" w:color="auto"/>
            </w:tcBorders>
            <w:shd w:val="clear" w:color="auto" w:fill="auto"/>
          </w:tcPr>
          <w:p w:rsidR="000F3EDB" w:rsidRPr="002321A5" w:rsidRDefault="000F3EDB" w:rsidP="000F3EDB">
            <w:pPr>
              <w:spacing w:before="40" w:after="120" w:line="220" w:lineRule="exact"/>
              <w:ind w:right="113"/>
              <w:rPr>
                <w:lang w:val="fr-FR"/>
              </w:rPr>
            </w:pPr>
            <w:r w:rsidRPr="002321A5">
              <w:rPr>
                <w:lang w:val="fr-FR"/>
              </w:rPr>
              <w:t>331 02.0-01</w:t>
            </w:r>
          </w:p>
        </w:tc>
        <w:tc>
          <w:tcPr>
            <w:tcW w:w="6155" w:type="dxa"/>
            <w:tcBorders>
              <w:top w:val="single" w:sz="12" w:space="0" w:color="auto"/>
              <w:bottom w:val="single" w:sz="4" w:space="0" w:color="auto"/>
            </w:tcBorders>
            <w:shd w:val="clear" w:color="auto" w:fill="auto"/>
          </w:tcPr>
          <w:p w:rsidR="000F3EDB" w:rsidRPr="002321A5" w:rsidRDefault="000F3EDB" w:rsidP="000F3EDB">
            <w:pPr>
              <w:spacing w:before="40" w:after="120" w:line="220" w:lineRule="exact"/>
              <w:ind w:right="113"/>
              <w:rPr>
                <w:lang w:val="fr-FR"/>
              </w:rPr>
            </w:pPr>
            <w:r w:rsidRPr="002321A5">
              <w:rPr>
                <w:lang w:val="fr-FR"/>
              </w:rPr>
              <w:t>Connaissances de base en physique</w:t>
            </w:r>
          </w:p>
        </w:tc>
        <w:tc>
          <w:tcPr>
            <w:tcW w:w="1134" w:type="dxa"/>
            <w:tcBorders>
              <w:top w:val="single" w:sz="12" w:space="0" w:color="auto"/>
              <w:bottom w:val="single" w:sz="4" w:space="0" w:color="auto"/>
            </w:tcBorders>
            <w:shd w:val="clear" w:color="auto" w:fill="auto"/>
          </w:tcPr>
          <w:p w:rsidR="000F3EDB" w:rsidRPr="002321A5" w:rsidRDefault="000F3EDB" w:rsidP="00681EF1">
            <w:pPr>
              <w:spacing w:before="40" w:after="120" w:line="220" w:lineRule="exact"/>
              <w:ind w:right="113"/>
              <w:jc w:val="center"/>
              <w:rPr>
                <w:lang w:val="fr-FR"/>
              </w:rPr>
            </w:pPr>
            <w:r w:rsidRPr="002321A5">
              <w:rPr>
                <w:lang w:val="fr-FR"/>
              </w:rPr>
              <w:t>C</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Quelle valeur correspond à 0,5 bar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    0,5 kPa</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    5,0 kPa</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 xml:space="preserve">  50,0 kPa</w:t>
            </w:r>
          </w:p>
          <w:p w:rsidR="00F04F3D" w:rsidRPr="00D6193B" w:rsidRDefault="000F3EDB" w:rsidP="000F3EDB">
            <w:pPr>
              <w:spacing w:before="40" w:after="120" w:line="220" w:lineRule="exact"/>
              <w:ind w:left="481" w:right="113" w:hanging="481"/>
              <w:rPr>
                <w:lang w:val="fr-FR"/>
              </w:rPr>
            </w:pPr>
            <w:r w:rsidRPr="000F3EDB">
              <w:rPr>
                <w:lang w:val="fr-FR"/>
              </w:rPr>
              <w:t>D</w:t>
            </w:r>
            <w:r w:rsidRPr="000F3EDB">
              <w:rPr>
                <w:lang w:val="fr-FR"/>
              </w:rPr>
              <w:tab/>
              <w:t>500,0 kPa</w:t>
            </w:r>
          </w:p>
        </w:tc>
        <w:tc>
          <w:tcPr>
            <w:tcW w:w="1134" w:type="dxa"/>
            <w:tcBorders>
              <w:top w:val="single" w:sz="4" w:space="0" w:color="auto"/>
              <w:bottom w:val="single" w:sz="4" w:space="0" w:color="auto"/>
            </w:tcBorders>
            <w:shd w:val="clear" w:color="auto" w:fill="auto"/>
          </w:tcPr>
          <w:p w:rsidR="00F04F3D" w:rsidRPr="00D6193B" w:rsidRDefault="00F04F3D" w:rsidP="00681EF1">
            <w:pPr>
              <w:spacing w:before="40" w:after="120" w:line="220" w:lineRule="exact"/>
              <w:ind w:right="113"/>
              <w:jc w:val="center"/>
              <w:rPr>
                <w:lang w:val="fr-FR"/>
              </w:rPr>
            </w:pPr>
          </w:p>
        </w:tc>
      </w:tr>
      <w:tr w:rsidR="000F3EDB" w:rsidRPr="00F04F3D" w:rsidTr="00F04F3D">
        <w:trPr>
          <w:cantSplit/>
        </w:trPr>
        <w:tc>
          <w:tcPr>
            <w:tcW w:w="1216" w:type="dxa"/>
            <w:tcBorders>
              <w:top w:val="single" w:sz="4" w:space="0" w:color="auto"/>
              <w:bottom w:val="single" w:sz="4" w:space="0" w:color="auto"/>
            </w:tcBorders>
            <w:shd w:val="clear" w:color="auto" w:fill="auto"/>
          </w:tcPr>
          <w:p w:rsidR="000F3EDB" w:rsidRPr="006E5249" w:rsidRDefault="000F3EDB" w:rsidP="000F3EDB">
            <w:pPr>
              <w:spacing w:before="40" w:after="120" w:line="220" w:lineRule="exact"/>
              <w:ind w:right="113"/>
              <w:rPr>
                <w:lang w:val="fr-FR"/>
              </w:rPr>
            </w:pPr>
            <w:r w:rsidRPr="006E5249">
              <w:rPr>
                <w:lang w:val="fr-FR"/>
              </w:rPr>
              <w:t>331 02.0-02</w:t>
            </w:r>
          </w:p>
        </w:tc>
        <w:tc>
          <w:tcPr>
            <w:tcW w:w="6155" w:type="dxa"/>
            <w:tcBorders>
              <w:top w:val="single" w:sz="4" w:space="0" w:color="auto"/>
              <w:bottom w:val="single" w:sz="4" w:space="0" w:color="auto"/>
            </w:tcBorders>
            <w:shd w:val="clear" w:color="auto" w:fill="auto"/>
          </w:tcPr>
          <w:p w:rsidR="000F3EDB" w:rsidRPr="006E5249" w:rsidRDefault="000F3EDB" w:rsidP="000F3EDB">
            <w:pPr>
              <w:spacing w:before="40" w:after="120" w:line="220" w:lineRule="exact"/>
              <w:ind w:right="113"/>
              <w:rPr>
                <w:lang w:val="fr-FR"/>
              </w:rPr>
            </w:pPr>
            <w:r w:rsidRPr="006E5249">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6E5249" w:rsidRDefault="000F3EDB" w:rsidP="00681EF1">
            <w:pPr>
              <w:spacing w:before="40" w:after="120" w:line="220" w:lineRule="exact"/>
              <w:ind w:right="113"/>
              <w:jc w:val="center"/>
              <w:rPr>
                <w:lang w:val="fr-FR"/>
              </w:rPr>
            </w:pPr>
            <w:r w:rsidRPr="006E5249">
              <w:rPr>
                <w:lang w:val="fr-FR"/>
              </w:rPr>
              <w:t>B</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Dans un récipient fermé règne une pression de 180 kPa à une température de </w:t>
            </w:r>
            <w:smartTag w:uri="urn:schemas-microsoft-com:office:smarttags" w:element="metricconverter">
              <w:smartTagPr>
                <w:attr w:name="ProductID" w:val="27 ﾰC"/>
              </w:smartTagPr>
              <w:r w:rsidRPr="000F3EDB">
                <w:rPr>
                  <w:lang w:val="fr-FR"/>
                </w:rPr>
                <w:t>27 °C</w:t>
              </w:r>
            </w:smartTag>
            <w:r w:rsidRPr="000F3EDB">
              <w:rPr>
                <w:lang w:val="fr-FR"/>
              </w:rPr>
              <w:t xml:space="preserve">. Le volume du récipient ne change pas. </w:t>
            </w:r>
          </w:p>
          <w:p w:rsidR="000F3EDB" w:rsidRPr="000F3EDB" w:rsidRDefault="000F3EDB" w:rsidP="000F3EDB">
            <w:pPr>
              <w:spacing w:before="40" w:after="120" w:line="220" w:lineRule="exact"/>
              <w:ind w:right="113"/>
              <w:rPr>
                <w:lang w:val="fr-FR"/>
              </w:rPr>
            </w:pPr>
            <w:r w:rsidRPr="000F3EDB">
              <w:rPr>
                <w:lang w:val="fr-FR"/>
              </w:rPr>
              <w:t>Quelle est la surpression à 77 °C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154,3 kPa</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210,0 kPa</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230,0 kPa</w:t>
            </w:r>
          </w:p>
          <w:p w:rsidR="00F04F3D" w:rsidRPr="00D6193B" w:rsidRDefault="000F3EDB" w:rsidP="000F3EDB">
            <w:pPr>
              <w:spacing w:before="40" w:after="120" w:line="220" w:lineRule="exact"/>
              <w:ind w:left="481" w:right="113" w:hanging="481"/>
              <w:rPr>
                <w:lang w:val="fr-FR"/>
              </w:rPr>
            </w:pPr>
            <w:r w:rsidRPr="000F3EDB">
              <w:rPr>
                <w:lang w:val="fr-FR"/>
              </w:rPr>
              <w:t>D</w:t>
            </w:r>
            <w:r w:rsidRPr="000F3EDB">
              <w:rPr>
                <w:lang w:val="fr-FR"/>
              </w:rPr>
              <w:tab/>
              <w:t>513,3 kPa</w:t>
            </w:r>
          </w:p>
        </w:tc>
        <w:tc>
          <w:tcPr>
            <w:tcW w:w="1134" w:type="dxa"/>
            <w:tcBorders>
              <w:top w:val="single" w:sz="4" w:space="0" w:color="auto"/>
              <w:bottom w:val="single" w:sz="4" w:space="0" w:color="auto"/>
            </w:tcBorders>
            <w:shd w:val="clear" w:color="auto" w:fill="auto"/>
          </w:tcPr>
          <w:p w:rsidR="00F04F3D" w:rsidRPr="00D6193B" w:rsidRDefault="00F04F3D"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223248" w:rsidRDefault="000F3EDB" w:rsidP="000F3EDB">
            <w:pPr>
              <w:spacing w:before="40" w:after="120" w:line="220" w:lineRule="exact"/>
              <w:ind w:right="113"/>
              <w:rPr>
                <w:lang w:val="fr-FR"/>
              </w:rPr>
            </w:pPr>
            <w:r w:rsidRPr="00223248">
              <w:rPr>
                <w:lang w:val="fr-FR"/>
              </w:rPr>
              <w:t>331 02.0-03</w:t>
            </w:r>
          </w:p>
        </w:tc>
        <w:tc>
          <w:tcPr>
            <w:tcW w:w="6155" w:type="dxa"/>
            <w:tcBorders>
              <w:top w:val="single" w:sz="4" w:space="0" w:color="auto"/>
              <w:bottom w:val="single" w:sz="4" w:space="0" w:color="auto"/>
            </w:tcBorders>
            <w:shd w:val="clear" w:color="auto" w:fill="auto"/>
          </w:tcPr>
          <w:p w:rsidR="000F3EDB" w:rsidRPr="00223248" w:rsidRDefault="000F3EDB" w:rsidP="000F3EDB">
            <w:pPr>
              <w:spacing w:before="40" w:after="120" w:line="220" w:lineRule="exact"/>
              <w:ind w:right="113"/>
              <w:rPr>
                <w:lang w:val="fr-FR"/>
              </w:rPr>
            </w:pPr>
            <w:r w:rsidRPr="00223248">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223248" w:rsidRDefault="000F3EDB" w:rsidP="00681EF1">
            <w:pPr>
              <w:spacing w:before="40" w:after="120" w:line="220" w:lineRule="exact"/>
              <w:ind w:right="113"/>
              <w:jc w:val="center"/>
              <w:rPr>
                <w:lang w:val="fr-FR"/>
              </w:rPr>
            </w:pPr>
            <w:r w:rsidRPr="00223248">
              <w:rPr>
                <w:lang w:val="fr-FR"/>
              </w:rPr>
              <w:t>D</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Une citerne à cargaison est remplie de UN 1547 ANILINE à 95%. </w:t>
            </w:r>
          </w:p>
          <w:p w:rsidR="000F3EDB" w:rsidRPr="000F3EDB" w:rsidRDefault="000F3EDB" w:rsidP="000F3EDB">
            <w:pPr>
              <w:spacing w:before="40" w:after="120" w:line="220" w:lineRule="exact"/>
              <w:ind w:right="113"/>
              <w:rPr>
                <w:lang w:val="fr-FR"/>
              </w:rPr>
            </w:pPr>
            <w:r w:rsidRPr="000F3EDB">
              <w:rPr>
                <w:lang w:val="fr-FR"/>
              </w:rPr>
              <w:t>La citerne à cargaison est fermée. Jusqu’à quand l’aniline va-t-elle se vaporiser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Jusqu’à ce que la pression de la vapeur d’aniline soit égale à la pression de l’air extérieur</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Jusqu’à ce que l’aniline soit entièrement vaporisée</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Jusqu’à ce que la température critique soit atteinte</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Jusqu’à ce que la pression de la vapeur d’aniline soit égale à la pression de vapeur de saturation</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9966E9" w:rsidRDefault="000F3EDB" w:rsidP="000F3EDB">
            <w:pPr>
              <w:spacing w:before="40" w:after="120" w:line="220" w:lineRule="exact"/>
              <w:ind w:right="113"/>
              <w:rPr>
                <w:lang w:val="fr-FR"/>
              </w:rPr>
            </w:pPr>
            <w:r w:rsidRPr="009966E9">
              <w:rPr>
                <w:lang w:val="fr-FR"/>
              </w:rPr>
              <w:t>331 02.0-04</w:t>
            </w:r>
          </w:p>
        </w:tc>
        <w:tc>
          <w:tcPr>
            <w:tcW w:w="6155" w:type="dxa"/>
            <w:tcBorders>
              <w:top w:val="single" w:sz="4" w:space="0" w:color="auto"/>
              <w:bottom w:val="single" w:sz="4" w:space="0" w:color="auto"/>
            </w:tcBorders>
            <w:shd w:val="clear" w:color="auto" w:fill="auto"/>
          </w:tcPr>
          <w:p w:rsidR="000F3EDB" w:rsidRPr="009966E9" w:rsidRDefault="000F3EDB" w:rsidP="000F3EDB">
            <w:pPr>
              <w:spacing w:before="40" w:after="120" w:line="220" w:lineRule="exact"/>
              <w:ind w:right="113"/>
              <w:rPr>
                <w:lang w:val="fr-FR"/>
              </w:rPr>
            </w:pPr>
            <w:r w:rsidRPr="009966E9">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9966E9" w:rsidRDefault="000F3EDB" w:rsidP="00681EF1">
            <w:pPr>
              <w:spacing w:before="40" w:after="120" w:line="220" w:lineRule="exact"/>
              <w:ind w:right="113"/>
              <w:jc w:val="center"/>
              <w:rPr>
                <w:lang w:val="fr-FR"/>
              </w:rPr>
            </w:pPr>
            <w:r w:rsidRPr="009966E9">
              <w:rPr>
                <w:lang w:val="fr-FR"/>
              </w:rPr>
              <w:t>A</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Au-dessus d’un liquide la pression augmente. </w:t>
            </w:r>
          </w:p>
          <w:p w:rsidR="000F3EDB" w:rsidRPr="000F3EDB" w:rsidRDefault="000F3EDB" w:rsidP="000F3EDB">
            <w:pPr>
              <w:spacing w:before="40" w:after="120" w:line="220" w:lineRule="exact"/>
              <w:ind w:right="113"/>
              <w:rPr>
                <w:lang w:val="fr-FR"/>
              </w:rPr>
            </w:pPr>
            <w:r w:rsidRPr="000F3EDB">
              <w:rPr>
                <w:lang w:val="fr-FR"/>
              </w:rPr>
              <w:t>Que se passe-t-il avec le point d’ébullition de ce liquide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Le point d’ébullition augmente</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Le point d’ébullition baisse</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Le point d’ébullition reste le même</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 xml:space="preserve">Le point d’ébullition va augmenter puis s’abaisser </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B75EEF" w:rsidRDefault="000F3EDB" w:rsidP="000F3EDB">
            <w:pPr>
              <w:keepNext/>
              <w:keepLines/>
              <w:spacing w:before="40" w:after="120" w:line="220" w:lineRule="exact"/>
              <w:ind w:right="113"/>
              <w:rPr>
                <w:lang w:val="fr-FR"/>
              </w:rPr>
            </w:pPr>
            <w:r w:rsidRPr="00B75EEF">
              <w:rPr>
                <w:lang w:val="fr-FR"/>
              </w:rPr>
              <w:lastRenderedPageBreak/>
              <w:t>331 02.0-05</w:t>
            </w:r>
          </w:p>
        </w:tc>
        <w:tc>
          <w:tcPr>
            <w:tcW w:w="6155" w:type="dxa"/>
            <w:tcBorders>
              <w:top w:val="single" w:sz="4" w:space="0" w:color="auto"/>
              <w:bottom w:val="single" w:sz="4" w:space="0" w:color="auto"/>
            </w:tcBorders>
            <w:shd w:val="clear" w:color="auto" w:fill="auto"/>
          </w:tcPr>
          <w:p w:rsidR="000F3EDB" w:rsidRPr="00B75EEF" w:rsidRDefault="000F3EDB" w:rsidP="000F3EDB">
            <w:pPr>
              <w:keepNext/>
              <w:keepLines/>
              <w:spacing w:before="40" w:after="120" w:line="220" w:lineRule="exact"/>
              <w:ind w:right="113"/>
              <w:rPr>
                <w:lang w:val="fr-FR"/>
              </w:rPr>
            </w:pPr>
            <w:r w:rsidRPr="00B75EEF">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B75EEF" w:rsidRDefault="000F3EDB" w:rsidP="00681EF1">
            <w:pPr>
              <w:keepNext/>
              <w:keepLines/>
              <w:spacing w:before="40" w:after="120" w:line="220" w:lineRule="exact"/>
              <w:ind w:right="113"/>
              <w:jc w:val="center"/>
              <w:rPr>
                <w:lang w:val="fr-FR"/>
              </w:rPr>
            </w:pPr>
            <w:r w:rsidRPr="00B75EEF">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0F3E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D3739" w:rsidRDefault="000F3EDB" w:rsidP="000F3EDB">
            <w:pPr>
              <w:keepNext/>
              <w:keepLines/>
              <w:spacing w:before="40" w:after="120" w:line="220" w:lineRule="exact"/>
              <w:ind w:right="113"/>
              <w:rPr>
                <w:lang w:val="fr-FR"/>
              </w:rPr>
            </w:pPr>
            <w:r w:rsidRPr="000F3EDB">
              <w:rPr>
                <w:lang w:val="fr-FR"/>
              </w:rPr>
              <w:t xml:space="preserve">Une bouteille à gaz fermée est chauffée sous le soleil. </w:t>
            </w:r>
          </w:p>
          <w:p w:rsidR="000F3EDB" w:rsidRPr="000F3EDB" w:rsidRDefault="000F3EDB" w:rsidP="000F3EDB">
            <w:pPr>
              <w:keepNext/>
              <w:keepLines/>
              <w:spacing w:before="40" w:after="120" w:line="220" w:lineRule="exact"/>
              <w:ind w:right="113"/>
              <w:rPr>
                <w:lang w:val="fr-FR"/>
              </w:rPr>
            </w:pPr>
            <w:r w:rsidRPr="000F3EDB">
              <w:rPr>
                <w:lang w:val="fr-FR"/>
              </w:rPr>
              <w:t>Que se passe-t-il ?</w:t>
            </w:r>
          </w:p>
          <w:p w:rsidR="000F3EDB" w:rsidRPr="000F3EDB" w:rsidRDefault="000F3EDB" w:rsidP="000F3EDB">
            <w:pPr>
              <w:keepNext/>
              <w:keepLines/>
              <w:spacing w:before="40" w:after="120" w:line="220" w:lineRule="exact"/>
              <w:ind w:left="481" w:right="113" w:hanging="481"/>
              <w:rPr>
                <w:lang w:val="fr-FR"/>
              </w:rPr>
            </w:pPr>
            <w:r w:rsidRPr="000F3EDB">
              <w:rPr>
                <w:lang w:val="fr-FR"/>
              </w:rPr>
              <w:t>A</w:t>
            </w:r>
            <w:r w:rsidRPr="000F3EDB">
              <w:rPr>
                <w:lang w:val="fr-FR"/>
              </w:rPr>
              <w:tab/>
              <w:t>Seule la pression augmente</w:t>
            </w:r>
          </w:p>
          <w:p w:rsidR="000F3EDB" w:rsidRPr="000F3EDB" w:rsidRDefault="000F3EDB" w:rsidP="000F3EDB">
            <w:pPr>
              <w:keepNext/>
              <w:keepLines/>
              <w:spacing w:before="40" w:after="120" w:line="220" w:lineRule="exact"/>
              <w:ind w:left="481" w:right="113" w:hanging="481"/>
              <w:rPr>
                <w:lang w:val="fr-FR"/>
              </w:rPr>
            </w:pPr>
            <w:r w:rsidRPr="000F3EDB">
              <w:rPr>
                <w:lang w:val="fr-FR"/>
              </w:rPr>
              <w:t>B</w:t>
            </w:r>
            <w:r w:rsidRPr="000F3EDB">
              <w:rPr>
                <w:lang w:val="fr-FR"/>
              </w:rPr>
              <w:tab/>
              <w:t>Seule la température augmente</w:t>
            </w:r>
          </w:p>
          <w:p w:rsidR="000F3EDB" w:rsidRPr="000F3EDB" w:rsidRDefault="000F3EDB" w:rsidP="000F3EDB">
            <w:pPr>
              <w:keepNext/>
              <w:keepLines/>
              <w:spacing w:before="40" w:after="120" w:line="220" w:lineRule="exact"/>
              <w:ind w:left="481" w:right="113" w:hanging="481"/>
              <w:rPr>
                <w:lang w:val="fr-FR"/>
              </w:rPr>
            </w:pPr>
            <w:r w:rsidRPr="000F3EDB">
              <w:rPr>
                <w:lang w:val="fr-FR"/>
              </w:rPr>
              <w:t>C</w:t>
            </w:r>
            <w:r w:rsidRPr="000F3EDB">
              <w:rPr>
                <w:lang w:val="fr-FR"/>
              </w:rPr>
              <w:tab/>
              <w:t>Aussi bien la pression que la température augmentent</w:t>
            </w:r>
          </w:p>
          <w:p w:rsidR="000F3EDB" w:rsidRPr="000F3EDB" w:rsidRDefault="000F3EDB" w:rsidP="000F3EDB">
            <w:pPr>
              <w:keepNext/>
              <w:keepLines/>
              <w:spacing w:before="40" w:after="120" w:line="220" w:lineRule="exact"/>
              <w:ind w:left="481" w:right="113" w:hanging="481"/>
              <w:rPr>
                <w:lang w:val="fr-FR"/>
              </w:rPr>
            </w:pPr>
            <w:r w:rsidRPr="000F3EDB">
              <w:rPr>
                <w:lang w:val="fr-FR"/>
              </w:rPr>
              <w:t>D</w:t>
            </w:r>
            <w:r w:rsidRPr="000F3EDB">
              <w:rPr>
                <w:lang w:val="fr-FR"/>
              </w:rPr>
              <w:tab/>
              <w:t>La pression diminue et la température augmente</w:t>
            </w:r>
          </w:p>
        </w:tc>
        <w:tc>
          <w:tcPr>
            <w:tcW w:w="1134" w:type="dxa"/>
            <w:tcBorders>
              <w:top w:val="single" w:sz="4" w:space="0" w:color="auto"/>
              <w:bottom w:val="single" w:sz="4" w:space="0" w:color="auto"/>
            </w:tcBorders>
            <w:shd w:val="clear" w:color="auto" w:fill="auto"/>
          </w:tcPr>
          <w:p w:rsidR="000F3EDB" w:rsidRPr="00D6193B" w:rsidRDefault="000F3EDB" w:rsidP="00681EF1">
            <w:pPr>
              <w:keepNext/>
              <w:keepLines/>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4C5645" w:rsidRDefault="000F3EDB" w:rsidP="000F3EDB">
            <w:pPr>
              <w:spacing w:before="40" w:after="120" w:line="220" w:lineRule="exact"/>
              <w:ind w:right="113"/>
              <w:rPr>
                <w:lang w:val="fr-FR"/>
              </w:rPr>
            </w:pPr>
            <w:r w:rsidRPr="004C5645">
              <w:rPr>
                <w:lang w:val="fr-FR"/>
              </w:rPr>
              <w:t>331 02.0-06</w:t>
            </w:r>
          </w:p>
        </w:tc>
        <w:tc>
          <w:tcPr>
            <w:tcW w:w="6155" w:type="dxa"/>
            <w:tcBorders>
              <w:top w:val="single" w:sz="4" w:space="0" w:color="auto"/>
              <w:bottom w:val="single" w:sz="4" w:space="0" w:color="auto"/>
            </w:tcBorders>
            <w:shd w:val="clear" w:color="auto" w:fill="auto"/>
          </w:tcPr>
          <w:p w:rsidR="000F3EDB" w:rsidRPr="004C5645" w:rsidRDefault="000F3EDB" w:rsidP="000F3EDB">
            <w:pPr>
              <w:spacing w:before="40" w:after="120" w:line="220" w:lineRule="exact"/>
              <w:ind w:right="113"/>
              <w:rPr>
                <w:lang w:val="fr-FR"/>
              </w:rPr>
            </w:pPr>
            <w:r w:rsidRPr="004C5645">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4C5645" w:rsidRDefault="000F3EDB" w:rsidP="00681EF1">
            <w:pPr>
              <w:spacing w:before="40" w:after="120" w:line="220" w:lineRule="exact"/>
              <w:ind w:right="113"/>
              <w:jc w:val="center"/>
              <w:rPr>
                <w:lang w:val="fr-FR"/>
              </w:rPr>
            </w:pPr>
            <w:r w:rsidRPr="004C5645">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Dans une citerne à cargaison fermée vide d’un volume de </w:t>
            </w:r>
            <w:smartTag w:uri="urn:schemas-microsoft-com:office:smarttags" w:element="metricconverter">
              <w:smartTagPr>
                <w:attr w:name="ProductID" w:val="240 m3"/>
              </w:smartTagPr>
              <w:r w:rsidRPr="000F3EDB">
                <w:rPr>
                  <w:lang w:val="fr-FR"/>
                </w:rPr>
                <w:t>240 m</w:t>
              </w:r>
              <w:r w:rsidRPr="000F3EDB">
                <w:rPr>
                  <w:vertAlign w:val="superscript"/>
                  <w:lang w:val="fr-FR"/>
                </w:rPr>
                <w:t>3</w:t>
              </w:r>
            </w:smartTag>
            <w:r w:rsidRPr="000F3EDB">
              <w:rPr>
                <w:vertAlign w:val="superscript"/>
                <w:lang w:val="fr-FR"/>
              </w:rPr>
              <w:t xml:space="preserve"> </w:t>
            </w:r>
            <w:r w:rsidRPr="000F3EDB">
              <w:rPr>
                <w:lang w:val="fr-FR"/>
              </w:rPr>
              <w:t xml:space="preserve">règne une surpression de 10 kPa. La citerne à cargaison reçoit une cargaison de </w:t>
            </w:r>
            <w:smartTag w:uri="urn:schemas-microsoft-com:office:smarttags" w:element="metricconverter">
              <w:smartTagPr>
                <w:attr w:name="ProductID" w:val="80 m3"/>
              </w:smartTagPr>
              <w:r w:rsidRPr="000F3EDB">
                <w:rPr>
                  <w:lang w:val="fr-FR"/>
                </w:rPr>
                <w:t>80 m</w:t>
              </w:r>
              <w:r w:rsidRPr="000F3EDB">
                <w:rPr>
                  <w:vertAlign w:val="superscript"/>
                  <w:lang w:val="fr-FR"/>
                </w:rPr>
                <w:t>3</w:t>
              </w:r>
            </w:smartTag>
            <w:r w:rsidRPr="000F3EDB">
              <w:rPr>
                <w:vertAlign w:val="superscript"/>
                <w:lang w:val="fr-FR"/>
              </w:rPr>
              <w:t xml:space="preserve"> </w:t>
            </w:r>
            <w:r w:rsidRPr="000F3EDB">
              <w:rPr>
                <w:lang w:val="fr-FR"/>
              </w:rPr>
              <w:t xml:space="preserve">de liquide. La température reste constante. </w:t>
            </w:r>
          </w:p>
          <w:p w:rsidR="000F3EDB" w:rsidRPr="000F3EDB" w:rsidRDefault="000F3EDB" w:rsidP="000F3EDB">
            <w:pPr>
              <w:spacing w:before="40" w:after="120" w:line="220" w:lineRule="exact"/>
              <w:ind w:right="113"/>
              <w:rPr>
                <w:lang w:val="fr-FR"/>
              </w:rPr>
            </w:pPr>
            <w:r w:rsidRPr="000F3EDB">
              <w:rPr>
                <w:lang w:val="fr-FR"/>
              </w:rPr>
              <w:t>Quelle est alors la surpression dans la citerne à cargaison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5 kPa</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7,5 kPa</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15 kPa</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30 kPa</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9E7376" w:rsidRDefault="000F3EDB" w:rsidP="000F3EDB">
            <w:pPr>
              <w:spacing w:before="40" w:after="120" w:line="220" w:lineRule="exact"/>
              <w:ind w:right="113"/>
              <w:rPr>
                <w:lang w:val="fr-FR"/>
              </w:rPr>
            </w:pPr>
            <w:r w:rsidRPr="009E7376">
              <w:rPr>
                <w:lang w:val="fr-FR"/>
              </w:rPr>
              <w:t>331 02.0-07</w:t>
            </w:r>
          </w:p>
        </w:tc>
        <w:tc>
          <w:tcPr>
            <w:tcW w:w="6155" w:type="dxa"/>
            <w:tcBorders>
              <w:top w:val="single" w:sz="4" w:space="0" w:color="auto"/>
              <w:bottom w:val="single" w:sz="4" w:space="0" w:color="auto"/>
            </w:tcBorders>
            <w:shd w:val="clear" w:color="auto" w:fill="auto"/>
          </w:tcPr>
          <w:p w:rsidR="000F3EDB" w:rsidRPr="009E7376" w:rsidRDefault="000F3EDB" w:rsidP="000F3EDB">
            <w:pPr>
              <w:spacing w:before="40" w:after="120" w:line="220" w:lineRule="exact"/>
              <w:ind w:right="113"/>
              <w:rPr>
                <w:lang w:val="fr-FR"/>
              </w:rPr>
            </w:pPr>
            <w:r w:rsidRPr="009E7376">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9E7376" w:rsidRDefault="000F3EDB" w:rsidP="00681EF1">
            <w:pPr>
              <w:spacing w:before="40" w:after="120" w:line="220" w:lineRule="exact"/>
              <w:ind w:right="113"/>
              <w:jc w:val="center"/>
              <w:rPr>
                <w:lang w:val="fr-FR"/>
              </w:rPr>
            </w:pPr>
            <w:r w:rsidRPr="009E7376">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Qu’a un liquide à température inchangée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Une forme déterminée et un volume déterminé</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Pas de forme déterminée mais un volume déterminé</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Une forme déterminée mais pas de volume déterminé</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 xml:space="preserve">Pas de forme déterminée et pas de  volume déterminé </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3609CD" w:rsidRDefault="000F3EDB" w:rsidP="000F3EDB">
            <w:pPr>
              <w:spacing w:before="40" w:after="120" w:line="220" w:lineRule="exact"/>
              <w:ind w:right="113"/>
              <w:rPr>
                <w:lang w:val="fr-FR"/>
              </w:rPr>
            </w:pPr>
            <w:r w:rsidRPr="003609CD">
              <w:rPr>
                <w:lang w:val="fr-FR"/>
              </w:rPr>
              <w:t>331 02.0-08</w:t>
            </w:r>
          </w:p>
        </w:tc>
        <w:tc>
          <w:tcPr>
            <w:tcW w:w="6155" w:type="dxa"/>
            <w:tcBorders>
              <w:top w:val="single" w:sz="4" w:space="0" w:color="auto"/>
              <w:bottom w:val="single" w:sz="4" w:space="0" w:color="auto"/>
            </w:tcBorders>
            <w:shd w:val="clear" w:color="auto" w:fill="auto"/>
          </w:tcPr>
          <w:p w:rsidR="000F3EDB" w:rsidRPr="003609CD" w:rsidRDefault="000F3EDB" w:rsidP="000F3EDB">
            <w:pPr>
              <w:spacing w:before="40" w:after="120" w:line="220" w:lineRule="exact"/>
              <w:ind w:right="113"/>
              <w:rPr>
                <w:lang w:val="fr-FR"/>
              </w:rPr>
            </w:pPr>
            <w:r w:rsidRPr="003609CD">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3609CD" w:rsidRDefault="000F3EDB" w:rsidP="00681EF1">
            <w:pPr>
              <w:spacing w:before="40" w:after="120" w:line="220" w:lineRule="exact"/>
              <w:ind w:right="113"/>
              <w:jc w:val="center"/>
              <w:rPr>
                <w:lang w:val="fr-FR"/>
              </w:rPr>
            </w:pPr>
            <w:r w:rsidRPr="003609CD">
              <w:rPr>
                <w:lang w:val="fr-FR"/>
              </w:rPr>
              <w:t>A</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Qu’est-ce que la température critique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La température jusqu’à laquelle on peut liquéfier des gaz</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La plus basse température possible, à savoir 0 K</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La température au-dessus de laquelle on peut liquéfier un gaz</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La température à laquelle on atteint la limite inférieure d’explosivité</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237E4D" w:rsidRDefault="000F3EDB" w:rsidP="000F3EDB">
            <w:pPr>
              <w:keepNext/>
              <w:keepLines/>
              <w:spacing w:before="40" w:after="120" w:line="220" w:lineRule="exact"/>
              <w:ind w:right="113"/>
              <w:rPr>
                <w:lang w:val="fr-FR"/>
              </w:rPr>
            </w:pPr>
            <w:r w:rsidRPr="00237E4D">
              <w:rPr>
                <w:lang w:val="fr-FR"/>
              </w:rPr>
              <w:lastRenderedPageBreak/>
              <w:t>331 02.0-09</w:t>
            </w:r>
          </w:p>
        </w:tc>
        <w:tc>
          <w:tcPr>
            <w:tcW w:w="6155" w:type="dxa"/>
            <w:tcBorders>
              <w:top w:val="single" w:sz="4" w:space="0" w:color="auto"/>
              <w:bottom w:val="single" w:sz="4" w:space="0" w:color="auto"/>
            </w:tcBorders>
            <w:shd w:val="clear" w:color="auto" w:fill="auto"/>
          </w:tcPr>
          <w:p w:rsidR="000F3EDB" w:rsidRPr="00237E4D" w:rsidRDefault="000F3EDB" w:rsidP="000F3EDB">
            <w:pPr>
              <w:keepNext/>
              <w:keepLines/>
              <w:spacing w:before="40" w:after="120" w:line="220" w:lineRule="exact"/>
              <w:ind w:right="113"/>
              <w:rPr>
                <w:lang w:val="fr-FR"/>
              </w:rPr>
            </w:pPr>
            <w:r w:rsidRPr="00237E4D">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237E4D" w:rsidRDefault="000F3EDB" w:rsidP="00681EF1">
            <w:pPr>
              <w:keepNext/>
              <w:keepLines/>
              <w:spacing w:before="40" w:after="120" w:line="220" w:lineRule="exact"/>
              <w:ind w:right="113"/>
              <w:jc w:val="center"/>
              <w:rPr>
                <w:lang w:val="fr-FR"/>
              </w:rPr>
            </w:pPr>
            <w:r w:rsidRPr="00237E4D">
              <w:rPr>
                <w:lang w:val="fr-FR"/>
              </w:rPr>
              <w:t>A</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0F3E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keepNext/>
              <w:keepLines/>
              <w:spacing w:before="40" w:after="120" w:line="220" w:lineRule="exact"/>
              <w:ind w:right="113"/>
              <w:rPr>
                <w:lang w:val="fr-FR"/>
              </w:rPr>
            </w:pPr>
            <w:r w:rsidRPr="000F3EDB">
              <w:rPr>
                <w:lang w:val="fr-FR"/>
              </w:rPr>
              <w:t>Qu’est-ce qui correspond à une température de 353 K ?</w:t>
            </w:r>
          </w:p>
          <w:p w:rsidR="000F3EDB" w:rsidRPr="000F3EDB" w:rsidRDefault="000F3EDB" w:rsidP="000F3EDB">
            <w:pPr>
              <w:keepNext/>
              <w:keepLines/>
              <w:spacing w:before="40" w:after="120" w:line="220" w:lineRule="exact"/>
              <w:ind w:left="481" w:right="113" w:hanging="481"/>
              <w:rPr>
                <w:lang w:val="en-GB"/>
              </w:rPr>
            </w:pPr>
            <w:r w:rsidRPr="000F3EDB">
              <w:rPr>
                <w:lang w:val="en-GB"/>
              </w:rPr>
              <w:t>A</w:t>
            </w:r>
            <w:r w:rsidRPr="000F3EDB">
              <w:rPr>
                <w:lang w:val="en-GB"/>
              </w:rPr>
              <w:tab/>
              <w:t xml:space="preserve">  80 ºC</w:t>
            </w:r>
          </w:p>
          <w:p w:rsidR="000F3EDB" w:rsidRPr="000F3EDB" w:rsidRDefault="000F3EDB" w:rsidP="000F3EDB">
            <w:pPr>
              <w:keepNext/>
              <w:keepLines/>
              <w:spacing w:before="40" w:after="120" w:line="220" w:lineRule="exact"/>
              <w:ind w:left="481" w:right="113" w:hanging="481"/>
              <w:rPr>
                <w:lang w:val="en-GB"/>
              </w:rPr>
            </w:pPr>
            <w:r w:rsidRPr="000F3EDB">
              <w:rPr>
                <w:lang w:val="en-GB"/>
              </w:rPr>
              <w:t>B</w:t>
            </w:r>
            <w:r w:rsidRPr="000F3EDB">
              <w:rPr>
                <w:lang w:val="en-GB"/>
              </w:rPr>
              <w:tab/>
              <w:t>253 ºC</w:t>
            </w:r>
          </w:p>
          <w:p w:rsidR="000F3EDB" w:rsidRPr="000F3EDB" w:rsidRDefault="000F3EDB" w:rsidP="000F3EDB">
            <w:pPr>
              <w:keepNext/>
              <w:keepLines/>
              <w:spacing w:before="40" w:after="120" w:line="220" w:lineRule="exact"/>
              <w:ind w:left="481" w:right="113" w:hanging="481"/>
              <w:rPr>
                <w:lang w:val="en-GB"/>
              </w:rPr>
            </w:pPr>
            <w:r w:rsidRPr="000F3EDB">
              <w:rPr>
                <w:lang w:val="en-GB"/>
              </w:rPr>
              <w:t>C</w:t>
            </w:r>
            <w:r w:rsidRPr="000F3EDB">
              <w:rPr>
                <w:lang w:val="en-GB"/>
              </w:rPr>
              <w:tab/>
              <w:t>353 ºC</w:t>
            </w:r>
          </w:p>
          <w:p w:rsidR="000F3EDB" w:rsidRPr="000F3EDB" w:rsidRDefault="000F3EDB" w:rsidP="000F3EDB">
            <w:pPr>
              <w:keepNext/>
              <w:keepLines/>
              <w:spacing w:before="40" w:after="120" w:line="220" w:lineRule="exact"/>
              <w:ind w:left="481" w:right="113" w:hanging="481"/>
              <w:rPr>
                <w:lang w:val="en-US"/>
              </w:rPr>
            </w:pPr>
            <w:r w:rsidRPr="000F3EDB">
              <w:rPr>
                <w:lang w:val="en-GB"/>
              </w:rPr>
              <w:t>D</w:t>
            </w:r>
            <w:r w:rsidRPr="000F3EDB">
              <w:rPr>
                <w:lang w:val="en-US"/>
              </w:rPr>
              <w:tab/>
              <w:t>626 ºC</w:t>
            </w:r>
          </w:p>
        </w:tc>
        <w:tc>
          <w:tcPr>
            <w:tcW w:w="1134"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jc w:val="center"/>
              <w:rPr>
                <w:lang w:val="en-GB"/>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9224B3" w:rsidRDefault="000F3EDB" w:rsidP="000F3EDB">
            <w:pPr>
              <w:spacing w:before="40" w:after="120" w:line="220" w:lineRule="exact"/>
              <w:ind w:right="113"/>
              <w:rPr>
                <w:lang w:val="fr-FR"/>
              </w:rPr>
            </w:pPr>
            <w:r w:rsidRPr="009224B3">
              <w:rPr>
                <w:lang w:val="fr-FR"/>
              </w:rPr>
              <w:t>331 02.0-10</w:t>
            </w:r>
          </w:p>
        </w:tc>
        <w:tc>
          <w:tcPr>
            <w:tcW w:w="6155" w:type="dxa"/>
            <w:tcBorders>
              <w:top w:val="single" w:sz="4" w:space="0" w:color="auto"/>
              <w:bottom w:val="single" w:sz="4" w:space="0" w:color="auto"/>
            </w:tcBorders>
            <w:shd w:val="clear" w:color="auto" w:fill="auto"/>
          </w:tcPr>
          <w:p w:rsidR="000F3EDB" w:rsidRPr="009224B3" w:rsidRDefault="000F3EDB" w:rsidP="000F3EDB">
            <w:pPr>
              <w:spacing w:before="40" w:after="120" w:line="220" w:lineRule="exact"/>
              <w:ind w:right="113"/>
              <w:rPr>
                <w:lang w:val="fr-FR"/>
              </w:rPr>
            </w:pPr>
            <w:r w:rsidRPr="009224B3">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9224B3" w:rsidRDefault="000F3EDB" w:rsidP="00681EF1">
            <w:pPr>
              <w:spacing w:before="40" w:after="120" w:line="220" w:lineRule="exact"/>
              <w:ind w:right="113"/>
              <w:jc w:val="center"/>
              <w:rPr>
                <w:lang w:val="fr-FR"/>
              </w:rPr>
            </w:pPr>
            <w:r w:rsidRPr="009224B3">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À </w:t>
            </w:r>
            <w:smartTag w:uri="urn:schemas-microsoft-com:office:smarttags" w:element="metricconverter">
              <w:smartTagPr>
                <w:attr w:name="ProductID" w:val="21ﾠﾰC"/>
              </w:smartTagPr>
              <w:r w:rsidRPr="000F3EDB">
                <w:rPr>
                  <w:lang w:val="fr-FR"/>
                </w:rPr>
                <w:t>21 °C</w:t>
              </w:r>
            </w:smartTag>
            <w:r w:rsidRPr="000F3EDB">
              <w:rPr>
                <w:lang w:val="fr-FR"/>
              </w:rPr>
              <w:t xml:space="preserve"> le volume d’un gaz enfermé est de </w:t>
            </w:r>
            <w:smartTag w:uri="urn:schemas-microsoft-com:office:smarttags" w:element="metricconverter">
              <w:smartTagPr>
                <w:attr w:name="ProductID" w:val="98 litres"/>
              </w:smartTagPr>
              <w:r w:rsidRPr="000F3EDB">
                <w:rPr>
                  <w:lang w:val="fr-FR"/>
                </w:rPr>
                <w:t>98 litres</w:t>
              </w:r>
            </w:smartTag>
            <w:r w:rsidRPr="000F3EDB">
              <w:rPr>
                <w:lang w:val="fr-FR"/>
              </w:rPr>
              <w:t xml:space="preserve">. La pression reste constante. </w:t>
            </w:r>
          </w:p>
          <w:p w:rsidR="000F3EDB" w:rsidRPr="000F3EDB" w:rsidRDefault="000F3EDB" w:rsidP="000F3EDB">
            <w:pPr>
              <w:spacing w:before="40" w:after="120" w:line="220" w:lineRule="exact"/>
              <w:ind w:right="113"/>
              <w:rPr>
                <w:lang w:val="fr-FR"/>
              </w:rPr>
            </w:pPr>
            <w:r w:rsidRPr="000F3EDB">
              <w:rPr>
                <w:lang w:val="fr-FR"/>
              </w:rPr>
              <w:t>Quel est le volume à 30 °C ?</w:t>
            </w:r>
          </w:p>
          <w:p w:rsidR="000F3EDB" w:rsidRPr="000F3EDB" w:rsidRDefault="000F3EDB" w:rsidP="000F3EDB">
            <w:pPr>
              <w:spacing w:before="40" w:after="120" w:line="220" w:lineRule="exact"/>
              <w:ind w:left="481" w:right="113" w:hanging="481"/>
              <w:rPr>
                <w:lang w:val="fr-CH"/>
              </w:rPr>
            </w:pPr>
            <w:r w:rsidRPr="000F3EDB">
              <w:rPr>
                <w:lang w:val="fr-FR"/>
              </w:rPr>
              <w:t>A</w:t>
            </w:r>
            <w:r w:rsidRPr="000F3EDB">
              <w:rPr>
                <w:lang w:val="fr-CH"/>
              </w:rPr>
              <w:tab/>
              <w:t xml:space="preserve">  </w:t>
            </w:r>
            <w:smartTag w:uri="urn:schemas-microsoft-com:office:smarttags" w:element="metricconverter">
              <w:smartTagPr>
                <w:attr w:name="ProductID" w:val="95 litres"/>
              </w:smartTagPr>
              <w:r w:rsidRPr="000F3EDB">
                <w:rPr>
                  <w:lang w:val="fr-CH"/>
                </w:rPr>
                <w:t>95 litres</w:t>
              </w:r>
            </w:smartTag>
          </w:p>
          <w:p w:rsidR="000F3EDB" w:rsidRPr="000F3EDB" w:rsidRDefault="000F3EDB" w:rsidP="000F3EDB">
            <w:pPr>
              <w:spacing w:before="40" w:after="120" w:line="220" w:lineRule="exact"/>
              <w:ind w:left="481" w:right="113" w:hanging="481"/>
              <w:rPr>
                <w:lang w:val="fr-CH"/>
              </w:rPr>
            </w:pPr>
            <w:r w:rsidRPr="000F3EDB">
              <w:rPr>
                <w:lang w:val="fr-CH"/>
              </w:rPr>
              <w:t>B</w:t>
            </w:r>
            <w:r w:rsidRPr="000F3EDB">
              <w:rPr>
                <w:lang w:val="fr-CH"/>
              </w:rPr>
              <w:tab/>
              <w:t xml:space="preserve">  </w:t>
            </w:r>
            <w:smartTag w:uri="urn:schemas-microsoft-com:office:smarttags" w:element="metricconverter">
              <w:smartTagPr>
                <w:attr w:name="ProductID" w:val="98 litres"/>
              </w:smartTagPr>
              <w:r w:rsidRPr="000F3EDB">
                <w:rPr>
                  <w:lang w:val="fr-CH"/>
                </w:rPr>
                <w:t>98 litres</w:t>
              </w:r>
            </w:smartTag>
          </w:p>
          <w:p w:rsidR="000F3EDB" w:rsidRPr="000F3EDB" w:rsidRDefault="000F3EDB" w:rsidP="000F3EDB">
            <w:pPr>
              <w:spacing w:before="40" w:after="120" w:line="220" w:lineRule="exact"/>
              <w:ind w:left="481" w:right="113" w:hanging="481"/>
              <w:rPr>
                <w:lang w:val="fr-CH"/>
              </w:rPr>
            </w:pPr>
            <w:r w:rsidRPr="000F3EDB">
              <w:rPr>
                <w:lang w:val="fr-CH"/>
              </w:rPr>
              <w:t>C</w:t>
            </w:r>
            <w:r w:rsidRPr="000F3EDB">
              <w:rPr>
                <w:lang w:val="fr-CH"/>
              </w:rPr>
              <w:tab/>
            </w:r>
            <w:smartTag w:uri="urn:schemas-microsoft-com:office:smarttags" w:element="metricconverter">
              <w:smartTagPr>
                <w:attr w:name="ProductID" w:val="101 litres"/>
              </w:smartTagPr>
              <w:r w:rsidRPr="000F3EDB">
                <w:rPr>
                  <w:lang w:val="fr-CH"/>
                </w:rPr>
                <w:t>101 litres</w:t>
              </w:r>
            </w:smartTag>
          </w:p>
          <w:p w:rsidR="000F3EDB" w:rsidRPr="000F3EDB" w:rsidRDefault="000F3EDB" w:rsidP="000F3EDB">
            <w:pPr>
              <w:spacing w:before="40" w:after="120" w:line="220" w:lineRule="exact"/>
              <w:ind w:left="481" w:right="113" w:hanging="481"/>
              <w:rPr>
                <w:lang w:val="fr-FR"/>
              </w:rPr>
            </w:pPr>
            <w:r w:rsidRPr="000F3EDB">
              <w:rPr>
                <w:lang w:val="fr-CH"/>
              </w:rPr>
              <w:t>D</w:t>
            </w:r>
            <w:r w:rsidRPr="000F3EDB">
              <w:rPr>
                <w:lang w:val="fr-FR"/>
              </w:rPr>
              <w:tab/>
            </w:r>
            <w:smartTag w:uri="urn:schemas-microsoft-com:office:smarttags" w:element="metricconverter">
              <w:smartTagPr>
                <w:attr w:name="ProductID" w:val="140 litres"/>
              </w:smartTagPr>
              <w:r w:rsidRPr="000F3EDB">
                <w:rPr>
                  <w:lang w:val="fr-FR"/>
                </w:rPr>
                <w:t>140 litres</w:t>
              </w:r>
            </w:smartTag>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F834DA" w:rsidRDefault="000F3EDB" w:rsidP="000F3EDB">
            <w:pPr>
              <w:spacing w:before="40" w:after="120" w:line="220" w:lineRule="exact"/>
              <w:ind w:right="113"/>
              <w:rPr>
                <w:lang w:val="fr-FR"/>
              </w:rPr>
            </w:pPr>
            <w:r w:rsidRPr="00F834DA">
              <w:rPr>
                <w:lang w:val="fr-FR"/>
              </w:rPr>
              <w:t>331 02.0-11</w:t>
            </w:r>
          </w:p>
        </w:tc>
        <w:tc>
          <w:tcPr>
            <w:tcW w:w="6155" w:type="dxa"/>
            <w:tcBorders>
              <w:top w:val="single" w:sz="4" w:space="0" w:color="auto"/>
              <w:bottom w:val="single" w:sz="4" w:space="0" w:color="auto"/>
            </w:tcBorders>
            <w:shd w:val="clear" w:color="auto" w:fill="auto"/>
          </w:tcPr>
          <w:p w:rsidR="000F3EDB" w:rsidRPr="00F834DA" w:rsidRDefault="000F3EDB" w:rsidP="000F3EDB">
            <w:pPr>
              <w:spacing w:before="40" w:after="120" w:line="220" w:lineRule="exact"/>
              <w:ind w:right="113"/>
              <w:rPr>
                <w:lang w:val="fr-FR"/>
              </w:rPr>
            </w:pPr>
            <w:r w:rsidRPr="00F834DA">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F834DA" w:rsidRDefault="000F3EDB" w:rsidP="00681EF1">
            <w:pPr>
              <w:spacing w:before="40" w:after="120" w:line="220" w:lineRule="exact"/>
              <w:ind w:right="113"/>
              <w:jc w:val="center"/>
              <w:rPr>
                <w:lang w:val="fr-FR"/>
              </w:rPr>
            </w:pPr>
            <w:r w:rsidRPr="00F834DA">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Quelle est la température la plus basse possible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     0 ºC</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     0 K</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-273 K</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 xml:space="preserve"> 273 K</w:t>
            </w:r>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712834" w:rsidRDefault="000F3EDB" w:rsidP="000F3EDB">
            <w:pPr>
              <w:spacing w:before="40" w:after="120" w:line="220" w:lineRule="exact"/>
              <w:ind w:right="113"/>
              <w:rPr>
                <w:lang w:val="fr-FR"/>
              </w:rPr>
            </w:pPr>
            <w:r w:rsidRPr="00712834">
              <w:rPr>
                <w:lang w:val="fr-FR"/>
              </w:rPr>
              <w:t>331 02.0-12</w:t>
            </w:r>
          </w:p>
        </w:tc>
        <w:tc>
          <w:tcPr>
            <w:tcW w:w="6155" w:type="dxa"/>
            <w:tcBorders>
              <w:top w:val="single" w:sz="4" w:space="0" w:color="auto"/>
              <w:bottom w:val="single" w:sz="4" w:space="0" w:color="auto"/>
            </w:tcBorders>
            <w:shd w:val="clear" w:color="auto" w:fill="auto"/>
          </w:tcPr>
          <w:p w:rsidR="000F3EDB" w:rsidRPr="00712834" w:rsidRDefault="000F3EDB" w:rsidP="000F3EDB">
            <w:pPr>
              <w:spacing w:before="40" w:after="120" w:line="220" w:lineRule="exact"/>
              <w:ind w:right="113"/>
              <w:rPr>
                <w:lang w:val="fr-FR"/>
              </w:rPr>
            </w:pPr>
            <w:r w:rsidRPr="00712834">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712834" w:rsidRDefault="000F3EDB" w:rsidP="00681EF1">
            <w:pPr>
              <w:spacing w:before="40" w:after="120" w:line="220" w:lineRule="exact"/>
              <w:ind w:right="113"/>
              <w:jc w:val="center"/>
              <w:rPr>
                <w:lang w:val="fr-FR"/>
              </w:rPr>
            </w:pPr>
            <w:r w:rsidRPr="00712834">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Quels liquides sont considérés comme étant des liquides à bas point d’ébullition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Les liquides à point d’ébullition inférieur à </w:t>
            </w:r>
            <w:smartTag w:uri="urn:schemas-microsoft-com:office:smarttags" w:element="metricconverter">
              <w:smartTagPr>
                <w:attr w:name="ProductID" w:val="0ﾠﾰC"/>
              </w:smartTagPr>
              <w:r w:rsidRPr="000F3EDB">
                <w:rPr>
                  <w:lang w:val="fr-FR"/>
                </w:rPr>
                <w:t>0 °C</w:t>
              </w:r>
            </w:smartTag>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Les liquides à point d’ébullition inférieur à </w:t>
            </w:r>
            <w:smartTag w:uri="urn:schemas-microsoft-com:office:smarttags" w:element="metricconverter">
              <w:smartTagPr>
                <w:attr w:name="ProductID" w:val="100ﾠﾰC"/>
              </w:smartTagPr>
              <w:r w:rsidRPr="000F3EDB">
                <w:rPr>
                  <w:lang w:val="fr-FR"/>
                </w:rPr>
                <w:t>100 °C</w:t>
              </w:r>
            </w:smartTag>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 xml:space="preserve">Les liquides à point d’ébullition compris entre </w:t>
            </w:r>
            <w:smartTag w:uri="urn:schemas-microsoft-com:office:smarttags" w:element="metricconverter">
              <w:smartTagPr>
                <w:attr w:name="ProductID" w:val="100ﾠﾰC"/>
              </w:smartTagPr>
              <w:r w:rsidRPr="000F3EDB">
                <w:rPr>
                  <w:lang w:val="fr-FR"/>
                </w:rPr>
                <w:t>100 °C</w:t>
              </w:r>
            </w:smartTag>
            <w:r w:rsidRPr="000F3EDB">
              <w:rPr>
                <w:lang w:val="fr-FR"/>
              </w:rPr>
              <w:t xml:space="preserve"> et </w:t>
            </w:r>
            <w:smartTag w:uri="urn:schemas-microsoft-com:office:smarttags" w:element="metricconverter">
              <w:smartTagPr>
                <w:attr w:name="ProductID" w:val="150ﾠﾰC"/>
              </w:smartTagPr>
              <w:r w:rsidRPr="000F3EDB">
                <w:rPr>
                  <w:lang w:val="fr-FR"/>
                </w:rPr>
                <w:t>150 °C</w:t>
              </w:r>
            </w:smartTag>
          </w:p>
          <w:p w:rsidR="000F3EDB" w:rsidRPr="000F3EDB" w:rsidRDefault="000F3EDB" w:rsidP="000F3EDB">
            <w:pPr>
              <w:spacing w:before="40" w:after="120" w:line="220" w:lineRule="exact"/>
              <w:ind w:left="481" w:right="113" w:hanging="481"/>
              <w:rPr>
                <w:lang w:val="fr-CH"/>
              </w:rPr>
            </w:pPr>
            <w:r w:rsidRPr="000F3EDB">
              <w:rPr>
                <w:lang w:val="fr-FR"/>
              </w:rPr>
              <w:t>D</w:t>
            </w:r>
            <w:r w:rsidRPr="000F3EDB">
              <w:rPr>
                <w:lang w:val="fr-FR"/>
              </w:rPr>
              <w:tab/>
              <w:t xml:space="preserve">Les liquides à point d’ébullition supérieur à </w:t>
            </w:r>
            <w:smartTag w:uri="urn:schemas-microsoft-com:office:smarttags" w:element="metricconverter">
              <w:smartTagPr>
                <w:attr w:name="ProductID" w:val="150ﾠﾰC"/>
              </w:smartTagPr>
              <w:r w:rsidRPr="000F3EDB">
                <w:rPr>
                  <w:lang w:val="fr-FR"/>
                </w:rPr>
                <w:t>150 °C</w:t>
              </w:r>
            </w:smartTag>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84214A" w:rsidRDefault="000F3EDB" w:rsidP="000F3EDB">
            <w:pPr>
              <w:keepNext/>
              <w:keepLines/>
              <w:spacing w:before="40" w:after="120" w:line="220" w:lineRule="exact"/>
              <w:ind w:right="113"/>
              <w:rPr>
                <w:lang w:val="fr-FR"/>
              </w:rPr>
            </w:pPr>
            <w:r w:rsidRPr="0084214A">
              <w:rPr>
                <w:lang w:val="fr-FR"/>
              </w:rPr>
              <w:lastRenderedPageBreak/>
              <w:t>331 02.0-13</w:t>
            </w:r>
          </w:p>
        </w:tc>
        <w:tc>
          <w:tcPr>
            <w:tcW w:w="6155" w:type="dxa"/>
            <w:tcBorders>
              <w:top w:val="single" w:sz="4" w:space="0" w:color="auto"/>
              <w:bottom w:val="single" w:sz="4" w:space="0" w:color="auto"/>
            </w:tcBorders>
            <w:shd w:val="clear" w:color="auto" w:fill="auto"/>
          </w:tcPr>
          <w:p w:rsidR="000F3EDB" w:rsidRPr="0084214A" w:rsidRDefault="000F3EDB" w:rsidP="000F3EDB">
            <w:pPr>
              <w:keepNext/>
              <w:keepLines/>
              <w:spacing w:before="40" w:after="120" w:line="220" w:lineRule="exact"/>
              <w:ind w:right="113"/>
              <w:rPr>
                <w:lang w:val="fr-FR"/>
              </w:rPr>
            </w:pPr>
            <w:r w:rsidRPr="0084214A">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84214A" w:rsidRDefault="000F3EDB" w:rsidP="00681EF1">
            <w:pPr>
              <w:keepNext/>
              <w:keepLines/>
              <w:spacing w:before="40" w:after="120" w:line="220" w:lineRule="exact"/>
              <w:ind w:right="113"/>
              <w:jc w:val="center"/>
              <w:rPr>
                <w:lang w:val="fr-FR"/>
              </w:rPr>
            </w:pPr>
            <w:r w:rsidRPr="0084214A">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0F3EDB">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keepNext/>
              <w:keepLines/>
              <w:spacing w:before="40" w:after="120" w:line="220" w:lineRule="exact"/>
              <w:ind w:right="113"/>
              <w:rPr>
                <w:spacing w:val="-2"/>
                <w:lang w:val="fr-FR"/>
              </w:rPr>
            </w:pPr>
            <w:r w:rsidRPr="000F3EDB">
              <w:rPr>
                <w:spacing w:val="-2"/>
                <w:lang w:val="fr-FR"/>
              </w:rPr>
              <w:t>Comment se comporte la température pendant la fusion d’une matière pure ?</w:t>
            </w:r>
          </w:p>
          <w:p w:rsidR="000F3EDB" w:rsidRPr="000F3EDB" w:rsidRDefault="000F3EDB" w:rsidP="000F3EDB">
            <w:pPr>
              <w:keepNext/>
              <w:keepLines/>
              <w:spacing w:before="40" w:after="120" w:line="220" w:lineRule="exact"/>
              <w:ind w:left="481" w:right="113" w:hanging="481"/>
              <w:rPr>
                <w:lang w:val="fr-FR"/>
              </w:rPr>
            </w:pPr>
            <w:r w:rsidRPr="000F3EDB">
              <w:rPr>
                <w:lang w:val="fr-FR"/>
              </w:rPr>
              <w:t>A</w:t>
            </w:r>
            <w:r w:rsidRPr="000F3EDB">
              <w:rPr>
                <w:lang w:val="fr-FR"/>
              </w:rPr>
              <w:tab/>
              <w:t>Elle augmente</w:t>
            </w:r>
          </w:p>
          <w:p w:rsidR="000F3EDB" w:rsidRPr="000F3EDB" w:rsidRDefault="000F3EDB" w:rsidP="000F3EDB">
            <w:pPr>
              <w:keepNext/>
              <w:keepLines/>
              <w:spacing w:before="40" w:after="120" w:line="220" w:lineRule="exact"/>
              <w:ind w:left="481" w:right="113" w:hanging="481"/>
              <w:rPr>
                <w:lang w:val="fr-FR"/>
              </w:rPr>
            </w:pPr>
            <w:r w:rsidRPr="000F3EDB">
              <w:rPr>
                <w:lang w:val="fr-FR"/>
              </w:rPr>
              <w:t>B</w:t>
            </w:r>
            <w:r w:rsidRPr="000F3EDB">
              <w:rPr>
                <w:lang w:val="fr-FR"/>
              </w:rPr>
              <w:tab/>
              <w:t>Elle diminue</w:t>
            </w:r>
          </w:p>
          <w:p w:rsidR="000F3EDB" w:rsidRPr="000F3EDB" w:rsidRDefault="000F3EDB" w:rsidP="000F3EDB">
            <w:pPr>
              <w:keepNext/>
              <w:keepLines/>
              <w:spacing w:before="40" w:after="120" w:line="220" w:lineRule="exact"/>
              <w:ind w:left="481" w:right="113" w:hanging="481"/>
              <w:rPr>
                <w:lang w:val="fr-FR"/>
              </w:rPr>
            </w:pPr>
            <w:r w:rsidRPr="000F3EDB">
              <w:rPr>
                <w:lang w:val="fr-FR"/>
              </w:rPr>
              <w:t>C</w:t>
            </w:r>
            <w:r w:rsidRPr="000F3EDB">
              <w:rPr>
                <w:lang w:val="fr-FR"/>
              </w:rPr>
              <w:tab/>
              <w:t>Elle reste constante</w:t>
            </w:r>
          </w:p>
          <w:p w:rsidR="000F3EDB" w:rsidRPr="000F3EDB" w:rsidRDefault="000F3EDB" w:rsidP="000F3EDB">
            <w:pPr>
              <w:keepNext/>
              <w:keepLines/>
              <w:spacing w:before="40" w:after="120" w:line="220" w:lineRule="exact"/>
              <w:ind w:left="481" w:right="113" w:hanging="481"/>
              <w:rPr>
                <w:lang w:val="fr-FR"/>
              </w:rPr>
            </w:pPr>
            <w:r w:rsidRPr="000F3EDB">
              <w:rPr>
                <w:lang w:val="fr-FR"/>
              </w:rPr>
              <w:t>D</w:t>
            </w:r>
            <w:r w:rsidRPr="000F3EDB">
              <w:rPr>
                <w:lang w:val="fr-FR"/>
              </w:rPr>
              <w:tab/>
              <w:t>Elle augmente ou diminue selon la matière</w:t>
            </w:r>
          </w:p>
        </w:tc>
        <w:tc>
          <w:tcPr>
            <w:tcW w:w="1134"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CC1ECE" w:rsidRDefault="000F3EDB" w:rsidP="000F3EDB">
            <w:pPr>
              <w:spacing w:before="40" w:after="120" w:line="220" w:lineRule="exact"/>
              <w:ind w:right="113"/>
              <w:rPr>
                <w:lang w:val="fr-FR"/>
              </w:rPr>
            </w:pPr>
            <w:r w:rsidRPr="00CC1ECE">
              <w:rPr>
                <w:lang w:val="fr-FR"/>
              </w:rPr>
              <w:t>331 02.0-14</w:t>
            </w:r>
          </w:p>
        </w:tc>
        <w:tc>
          <w:tcPr>
            <w:tcW w:w="6155" w:type="dxa"/>
            <w:tcBorders>
              <w:top w:val="single" w:sz="4" w:space="0" w:color="auto"/>
              <w:bottom w:val="single" w:sz="4" w:space="0" w:color="auto"/>
            </w:tcBorders>
            <w:shd w:val="clear" w:color="auto" w:fill="auto"/>
          </w:tcPr>
          <w:p w:rsidR="000F3EDB" w:rsidRPr="00CC1ECE" w:rsidRDefault="000F3EDB" w:rsidP="000F3EDB">
            <w:pPr>
              <w:spacing w:before="40" w:after="120" w:line="220" w:lineRule="exact"/>
              <w:ind w:right="113"/>
              <w:rPr>
                <w:lang w:val="fr-FR"/>
              </w:rPr>
            </w:pPr>
            <w:r w:rsidRPr="00CC1ECE">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CC1ECE" w:rsidRDefault="000F3EDB" w:rsidP="00681EF1">
            <w:pPr>
              <w:spacing w:before="40" w:after="120" w:line="220" w:lineRule="exact"/>
              <w:ind w:right="113"/>
              <w:jc w:val="center"/>
              <w:rPr>
                <w:lang w:val="fr-FR"/>
              </w:rPr>
            </w:pPr>
            <w:r w:rsidRPr="00CC1ECE">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spacing w:val="-4"/>
                <w:lang w:val="fr-FR"/>
              </w:rPr>
            </w:pPr>
            <w:r w:rsidRPr="000F3EDB">
              <w:rPr>
                <w:spacing w:val="-4"/>
                <w:lang w:val="fr-FR"/>
              </w:rPr>
              <w:t xml:space="preserve">Le point d’ébullition du UN 1897 TETRACHLORETHYLENE est de </w:t>
            </w:r>
            <w:smartTag w:uri="urn:schemas-microsoft-com:office:smarttags" w:element="metricconverter">
              <w:smartTagPr>
                <w:attr w:name="ProductID" w:val="121 ﾰC"/>
              </w:smartTagPr>
              <w:r w:rsidRPr="000F3EDB">
                <w:rPr>
                  <w:spacing w:val="-4"/>
                  <w:lang w:val="fr-FR"/>
                </w:rPr>
                <w:t>121 °C</w:t>
              </w:r>
            </w:smartTag>
            <w:r w:rsidRPr="000F3EDB">
              <w:rPr>
                <w:spacing w:val="-4"/>
                <w:lang w:val="fr-FR"/>
              </w:rPr>
              <w:t xml:space="preserve">. </w:t>
            </w:r>
          </w:p>
          <w:p w:rsidR="000F3EDB" w:rsidRPr="000F3EDB" w:rsidRDefault="000F3EDB" w:rsidP="000F3EDB">
            <w:pPr>
              <w:spacing w:before="40" w:after="120" w:line="220" w:lineRule="exact"/>
              <w:ind w:right="113"/>
              <w:rPr>
                <w:lang w:val="fr-FR"/>
              </w:rPr>
            </w:pPr>
            <w:r w:rsidRPr="000F3EDB">
              <w:rPr>
                <w:lang w:val="fr-FR"/>
              </w:rPr>
              <w:t>Qu’est-ce que le tétrachloréthylène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Un liquide à bas point d’ébullition</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Un liquide à moyen point d’ébullition</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Un liquide à haut point d’ébullition</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Un gaz</w:t>
            </w:r>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BE178A" w:rsidRDefault="000F3EDB" w:rsidP="000F3EDB">
            <w:pPr>
              <w:spacing w:before="40" w:after="120" w:line="220" w:lineRule="exact"/>
              <w:ind w:right="113"/>
              <w:rPr>
                <w:lang w:val="fr-FR"/>
              </w:rPr>
            </w:pPr>
            <w:r w:rsidRPr="00BE178A">
              <w:rPr>
                <w:lang w:val="fr-FR"/>
              </w:rPr>
              <w:t>331 02.0-15</w:t>
            </w:r>
          </w:p>
        </w:tc>
        <w:tc>
          <w:tcPr>
            <w:tcW w:w="6155" w:type="dxa"/>
            <w:tcBorders>
              <w:top w:val="single" w:sz="4" w:space="0" w:color="auto"/>
              <w:bottom w:val="single" w:sz="4" w:space="0" w:color="auto"/>
            </w:tcBorders>
            <w:shd w:val="clear" w:color="auto" w:fill="auto"/>
          </w:tcPr>
          <w:p w:rsidR="000F3EDB" w:rsidRPr="00BE178A" w:rsidRDefault="000F3EDB" w:rsidP="000F3EDB">
            <w:pPr>
              <w:spacing w:before="40" w:after="120" w:line="220" w:lineRule="exact"/>
              <w:ind w:right="113"/>
              <w:rPr>
                <w:lang w:val="fr-FR"/>
              </w:rPr>
            </w:pPr>
            <w:r w:rsidRPr="00BE178A">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BE178A" w:rsidRDefault="000F3EDB" w:rsidP="00681EF1">
            <w:pPr>
              <w:spacing w:before="40" w:after="120" w:line="220" w:lineRule="exact"/>
              <w:ind w:right="113"/>
              <w:jc w:val="center"/>
              <w:rPr>
                <w:lang w:val="fr-FR"/>
              </w:rPr>
            </w:pPr>
            <w:r w:rsidRPr="00BE178A">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Qu’est-ce qui correspond à une température de 30 °C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   30 K</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 243 K</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 xml:space="preserve"> 303 K</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-243 K</w:t>
            </w:r>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A97EF1" w:rsidRDefault="00681EF1" w:rsidP="00681EF1">
            <w:pPr>
              <w:spacing w:before="40" w:after="120" w:line="220" w:lineRule="exact"/>
              <w:ind w:right="113"/>
              <w:rPr>
                <w:lang w:val="fr-FR"/>
              </w:rPr>
            </w:pPr>
            <w:r w:rsidRPr="00A97EF1">
              <w:rPr>
                <w:lang w:val="fr-FR"/>
              </w:rPr>
              <w:t>331 02.0-16</w:t>
            </w:r>
          </w:p>
        </w:tc>
        <w:tc>
          <w:tcPr>
            <w:tcW w:w="6155" w:type="dxa"/>
            <w:tcBorders>
              <w:top w:val="single" w:sz="4" w:space="0" w:color="auto"/>
              <w:bottom w:val="single" w:sz="4" w:space="0" w:color="auto"/>
            </w:tcBorders>
            <w:shd w:val="clear" w:color="auto" w:fill="auto"/>
          </w:tcPr>
          <w:p w:rsidR="00681EF1" w:rsidRPr="00A97EF1" w:rsidRDefault="00681EF1" w:rsidP="00681EF1">
            <w:pPr>
              <w:spacing w:before="40" w:after="120" w:line="220" w:lineRule="exact"/>
              <w:ind w:right="113"/>
              <w:rPr>
                <w:lang w:val="fr-FR"/>
              </w:rPr>
            </w:pPr>
            <w:r w:rsidRPr="00A97EF1">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A97EF1" w:rsidRDefault="00681EF1" w:rsidP="00681EF1">
            <w:pPr>
              <w:spacing w:before="40" w:after="120" w:line="220" w:lineRule="exact"/>
              <w:ind w:right="113"/>
              <w:jc w:val="center"/>
              <w:rPr>
                <w:lang w:val="fr-FR"/>
              </w:rPr>
            </w:pPr>
            <w:r w:rsidRPr="00A97EF1">
              <w:rPr>
                <w:lang w:val="fr-FR"/>
              </w:rPr>
              <w:t>D</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Qu’appelle-t-on des liquides à haut point d’ébullition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 xml:space="preserve">Des liquides à point d ébullition inférieur à </w:t>
            </w:r>
            <w:smartTag w:uri="urn:schemas-microsoft-com:office:smarttags" w:element="metricconverter">
              <w:smartTagPr>
                <w:attr w:name="ProductID" w:val="50ﾠﾰC"/>
              </w:smartTagPr>
              <w:r w:rsidRPr="00681EF1">
                <w:rPr>
                  <w:lang w:val="fr-FR"/>
                </w:rPr>
                <w:t>50 °C</w:t>
              </w:r>
            </w:smartTag>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 xml:space="preserve">Des liquides à point d ébullition inférieur à </w:t>
            </w:r>
            <w:smartTag w:uri="urn:schemas-microsoft-com:office:smarttags" w:element="metricconverter">
              <w:smartTagPr>
                <w:attr w:name="ProductID" w:val="100ﾠﾰC"/>
              </w:smartTagPr>
              <w:r w:rsidRPr="00681EF1">
                <w:rPr>
                  <w:lang w:val="fr-FR"/>
                </w:rPr>
                <w:t>100 °C</w:t>
              </w:r>
            </w:smartTag>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 xml:space="preserve">Des liquides à point d ébullition compris entre </w:t>
            </w:r>
            <w:smartTag w:uri="urn:schemas-microsoft-com:office:smarttags" w:element="metricconverter">
              <w:smartTagPr>
                <w:attr w:name="ProductID" w:val="100ﾠﾰC"/>
              </w:smartTagPr>
              <w:r w:rsidRPr="00681EF1">
                <w:rPr>
                  <w:lang w:val="fr-FR"/>
                </w:rPr>
                <w:t>100 °C</w:t>
              </w:r>
            </w:smartTag>
            <w:r w:rsidRPr="00681EF1">
              <w:rPr>
                <w:lang w:val="fr-FR"/>
              </w:rPr>
              <w:t xml:space="preserve"> et </w:t>
            </w:r>
            <w:smartTag w:uri="urn:schemas-microsoft-com:office:smarttags" w:element="metricconverter">
              <w:smartTagPr>
                <w:attr w:name="ProductID" w:val="150ﾠﾰC"/>
              </w:smartTagPr>
              <w:r w:rsidRPr="00681EF1">
                <w:rPr>
                  <w:lang w:val="fr-FR"/>
                </w:rPr>
                <w:t>150 °C</w:t>
              </w:r>
            </w:smartTag>
          </w:p>
          <w:p w:rsidR="000F3EDB" w:rsidRPr="000F3EDB" w:rsidRDefault="00681EF1" w:rsidP="00681EF1">
            <w:pPr>
              <w:spacing w:before="40" w:after="120" w:line="220" w:lineRule="exact"/>
              <w:ind w:left="481" w:right="113" w:hanging="481"/>
              <w:rPr>
                <w:lang w:val="fr-FR"/>
              </w:rPr>
            </w:pPr>
            <w:r w:rsidRPr="00681EF1">
              <w:rPr>
                <w:lang w:val="fr-FR"/>
              </w:rPr>
              <w:t>D</w:t>
            </w:r>
            <w:r w:rsidRPr="00681EF1">
              <w:rPr>
                <w:lang w:val="fr-FR"/>
              </w:rPr>
              <w:tab/>
              <w:t xml:space="preserve">Des liquides à point d ébullition supérieur à </w:t>
            </w:r>
            <w:smartTag w:uri="urn:schemas-microsoft-com:office:smarttags" w:element="metricconverter">
              <w:smartTagPr>
                <w:attr w:name="ProductID" w:val="150ﾠﾰC"/>
              </w:smartTagPr>
              <w:r w:rsidRPr="00681EF1">
                <w:rPr>
                  <w:lang w:val="fr-FR"/>
                </w:rPr>
                <w:t>150 °C</w:t>
              </w:r>
            </w:smartTag>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6B79E9" w:rsidRDefault="00681EF1" w:rsidP="00681EF1">
            <w:pPr>
              <w:keepNext/>
              <w:keepLines/>
              <w:spacing w:before="40" w:after="120" w:line="220" w:lineRule="exact"/>
              <w:ind w:right="113"/>
              <w:rPr>
                <w:lang w:val="fr-FR"/>
              </w:rPr>
            </w:pPr>
            <w:r w:rsidRPr="006B79E9">
              <w:rPr>
                <w:lang w:val="fr-FR"/>
              </w:rPr>
              <w:lastRenderedPageBreak/>
              <w:t>331 02.0-17</w:t>
            </w:r>
          </w:p>
        </w:tc>
        <w:tc>
          <w:tcPr>
            <w:tcW w:w="6155" w:type="dxa"/>
            <w:tcBorders>
              <w:top w:val="single" w:sz="4" w:space="0" w:color="auto"/>
              <w:bottom w:val="single" w:sz="4" w:space="0" w:color="auto"/>
            </w:tcBorders>
            <w:shd w:val="clear" w:color="auto" w:fill="auto"/>
          </w:tcPr>
          <w:p w:rsidR="00681EF1" w:rsidRPr="006B79E9" w:rsidRDefault="00681EF1" w:rsidP="00681EF1">
            <w:pPr>
              <w:keepNext/>
              <w:keepLines/>
              <w:spacing w:before="40" w:after="120" w:line="220" w:lineRule="exact"/>
              <w:ind w:right="113"/>
              <w:rPr>
                <w:lang w:val="fr-FR"/>
              </w:rPr>
            </w:pPr>
            <w:r w:rsidRPr="006B79E9">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6B79E9" w:rsidRDefault="00681EF1" w:rsidP="00681EF1">
            <w:pPr>
              <w:keepNext/>
              <w:keepLines/>
              <w:spacing w:before="40" w:after="120" w:line="220" w:lineRule="exact"/>
              <w:ind w:right="113"/>
              <w:jc w:val="center"/>
              <w:rPr>
                <w:lang w:val="fr-FR"/>
              </w:rPr>
            </w:pPr>
            <w:r w:rsidRPr="006B79E9">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Pr="00681EF1" w:rsidRDefault="00681EF1" w:rsidP="00681EF1">
            <w:pPr>
              <w:keepNext/>
              <w:keepLines/>
              <w:spacing w:before="40" w:after="120" w:line="220" w:lineRule="exact"/>
              <w:ind w:right="113"/>
              <w:rPr>
                <w:lang w:val="fr-FR"/>
              </w:rPr>
            </w:pPr>
            <w:r w:rsidRPr="00681EF1">
              <w:rPr>
                <w:lang w:val="fr-FR"/>
              </w:rPr>
              <w:t>Dans quelle unité doit toujours être exprimée la température dans la loi de Gay-Lussac ?</w:t>
            </w:r>
          </w:p>
          <w:p w:rsidR="00681EF1" w:rsidRPr="00681EF1" w:rsidRDefault="00681EF1" w:rsidP="00681EF1">
            <w:pPr>
              <w:keepNext/>
              <w:keepLines/>
              <w:spacing w:before="40" w:after="120" w:line="220" w:lineRule="exact"/>
              <w:ind w:left="481" w:right="113" w:hanging="481"/>
              <w:rPr>
                <w:lang w:val="fr-FR"/>
              </w:rPr>
            </w:pPr>
            <w:r w:rsidRPr="00681EF1">
              <w:rPr>
                <w:lang w:val="fr-FR"/>
              </w:rPr>
              <w:t>A</w:t>
            </w:r>
            <w:r w:rsidRPr="00681EF1">
              <w:rPr>
                <w:lang w:val="fr-FR"/>
              </w:rPr>
              <w:tab/>
              <w:t>En ºC</w:t>
            </w:r>
          </w:p>
          <w:p w:rsidR="00681EF1" w:rsidRPr="00681EF1" w:rsidRDefault="00681EF1" w:rsidP="00681EF1">
            <w:pPr>
              <w:keepNext/>
              <w:keepLines/>
              <w:spacing w:before="40" w:after="120" w:line="220" w:lineRule="exact"/>
              <w:ind w:left="481" w:right="113" w:hanging="481"/>
              <w:rPr>
                <w:lang w:val="fr-FR"/>
              </w:rPr>
            </w:pPr>
            <w:r w:rsidRPr="00681EF1">
              <w:rPr>
                <w:lang w:val="fr-FR"/>
              </w:rPr>
              <w:t>B</w:t>
            </w:r>
            <w:r w:rsidRPr="00681EF1">
              <w:rPr>
                <w:lang w:val="fr-FR"/>
              </w:rPr>
              <w:tab/>
              <w:t>En K</w:t>
            </w:r>
          </w:p>
          <w:p w:rsidR="00681EF1" w:rsidRPr="00681EF1" w:rsidRDefault="00681EF1" w:rsidP="00681EF1">
            <w:pPr>
              <w:keepNext/>
              <w:keepLines/>
              <w:spacing w:before="40" w:after="120" w:line="220" w:lineRule="exact"/>
              <w:ind w:left="481" w:right="113" w:hanging="481"/>
              <w:rPr>
                <w:lang w:val="fr-FR"/>
              </w:rPr>
            </w:pPr>
            <w:r w:rsidRPr="00681EF1">
              <w:rPr>
                <w:lang w:val="fr-FR"/>
              </w:rPr>
              <w:t>C</w:t>
            </w:r>
            <w:r w:rsidRPr="00681EF1">
              <w:rPr>
                <w:lang w:val="fr-FR"/>
              </w:rPr>
              <w:tab/>
              <w:t>En Pa</w:t>
            </w:r>
          </w:p>
          <w:p w:rsidR="000F3EDB" w:rsidRPr="000F3EDB" w:rsidRDefault="00681EF1" w:rsidP="00681EF1">
            <w:pPr>
              <w:keepNext/>
              <w:keepLines/>
              <w:spacing w:before="40" w:after="120" w:line="220" w:lineRule="exact"/>
              <w:ind w:left="481" w:right="113" w:hanging="481"/>
              <w:rPr>
                <w:lang w:val="fr-FR"/>
              </w:rPr>
            </w:pPr>
            <w:r w:rsidRPr="00681EF1">
              <w:rPr>
                <w:lang w:val="fr-FR"/>
              </w:rPr>
              <w:t>D</w:t>
            </w:r>
            <w:r w:rsidRPr="00681EF1">
              <w:rPr>
                <w:lang w:val="fr-FR"/>
              </w:rPr>
              <w:tab/>
              <w:t>En ºF</w:t>
            </w:r>
          </w:p>
        </w:tc>
        <w:tc>
          <w:tcPr>
            <w:tcW w:w="1134"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6A06BA" w:rsidRDefault="00681EF1" w:rsidP="00681EF1">
            <w:pPr>
              <w:spacing w:before="40" w:after="120" w:line="220" w:lineRule="exact"/>
              <w:ind w:right="113"/>
              <w:rPr>
                <w:lang w:val="fr-FR"/>
              </w:rPr>
            </w:pPr>
            <w:r w:rsidRPr="006A06BA">
              <w:rPr>
                <w:lang w:val="fr-FR"/>
              </w:rPr>
              <w:t>331 02.0-18</w:t>
            </w:r>
          </w:p>
        </w:tc>
        <w:tc>
          <w:tcPr>
            <w:tcW w:w="6155" w:type="dxa"/>
            <w:tcBorders>
              <w:top w:val="single" w:sz="4" w:space="0" w:color="auto"/>
              <w:bottom w:val="single" w:sz="4" w:space="0" w:color="auto"/>
            </w:tcBorders>
            <w:shd w:val="clear" w:color="auto" w:fill="auto"/>
          </w:tcPr>
          <w:p w:rsidR="00681EF1" w:rsidRPr="006A06BA" w:rsidRDefault="00681EF1" w:rsidP="00681EF1">
            <w:pPr>
              <w:spacing w:before="40" w:after="120" w:line="220" w:lineRule="exact"/>
              <w:ind w:right="113"/>
              <w:rPr>
                <w:lang w:val="fr-FR"/>
              </w:rPr>
            </w:pPr>
            <w:r w:rsidRPr="006A06BA">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6A06BA" w:rsidRDefault="00681EF1" w:rsidP="00681EF1">
            <w:pPr>
              <w:spacing w:before="40" w:after="120" w:line="220" w:lineRule="exact"/>
              <w:ind w:right="113"/>
              <w:jc w:val="center"/>
              <w:rPr>
                <w:lang w:val="fr-FR"/>
              </w:rPr>
            </w:pPr>
            <w:r w:rsidRPr="006A06BA">
              <w:rPr>
                <w:lang w:val="fr-FR"/>
              </w:rPr>
              <w:t>A</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0F3EDB" w:rsidRDefault="00681EF1"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Default="00681EF1" w:rsidP="00681EF1">
            <w:pPr>
              <w:spacing w:before="40" w:after="120" w:line="220" w:lineRule="exact"/>
              <w:ind w:right="113"/>
              <w:rPr>
                <w:lang w:val="fr-FR"/>
              </w:rPr>
            </w:pPr>
            <w:r w:rsidRPr="00681EF1">
              <w:rPr>
                <w:lang w:val="fr-FR"/>
              </w:rPr>
              <w:t xml:space="preserve">Le point d’ébullition du UN 1155 ETHER DIETHYLIQUE est de </w:t>
            </w:r>
            <w:smartTag w:uri="urn:schemas-microsoft-com:office:smarttags" w:element="metricconverter">
              <w:smartTagPr>
                <w:attr w:name="ProductID" w:val="35 ﾰC"/>
              </w:smartTagPr>
              <w:r w:rsidRPr="00681EF1">
                <w:rPr>
                  <w:lang w:val="fr-FR"/>
                </w:rPr>
                <w:t>35 °C</w:t>
              </w:r>
            </w:smartTag>
            <w:r w:rsidRPr="00681EF1">
              <w:rPr>
                <w:lang w:val="fr-FR"/>
              </w:rPr>
              <w:t xml:space="preserve">. </w:t>
            </w:r>
          </w:p>
          <w:p w:rsidR="00681EF1" w:rsidRPr="00681EF1" w:rsidRDefault="00681EF1" w:rsidP="00681EF1">
            <w:pPr>
              <w:spacing w:before="40" w:after="120" w:line="220" w:lineRule="exact"/>
              <w:ind w:right="113"/>
              <w:rPr>
                <w:lang w:val="fr-FR"/>
              </w:rPr>
            </w:pPr>
            <w:r w:rsidRPr="00681EF1">
              <w:rPr>
                <w:lang w:val="fr-FR"/>
              </w:rPr>
              <w:t>Qu’est-ce que l’éther diéthylique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Un liquide à bas point d’ébullition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Un liquide à moyen point d’ébullition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Un liquide à haut point d’ébullition</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Un liquide à très haut point d’ébullition</w:t>
            </w:r>
          </w:p>
        </w:tc>
        <w:tc>
          <w:tcPr>
            <w:tcW w:w="1134" w:type="dxa"/>
            <w:tcBorders>
              <w:top w:val="single" w:sz="4" w:space="0" w:color="auto"/>
              <w:bottom w:val="single" w:sz="4" w:space="0" w:color="auto"/>
            </w:tcBorders>
            <w:shd w:val="clear" w:color="auto" w:fill="auto"/>
          </w:tcPr>
          <w:p w:rsidR="00681EF1" w:rsidRPr="000F3EDB" w:rsidRDefault="00681EF1" w:rsidP="00681EF1">
            <w:pPr>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A64C8A" w:rsidRDefault="00681EF1" w:rsidP="00681EF1">
            <w:pPr>
              <w:spacing w:before="40" w:after="120" w:line="220" w:lineRule="exact"/>
              <w:ind w:right="113"/>
              <w:rPr>
                <w:lang w:val="fr-FR"/>
              </w:rPr>
            </w:pPr>
            <w:r w:rsidRPr="00A64C8A">
              <w:rPr>
                <w:lang w:val="fr-FR"/>
              </w:rPr>
              <w:t>331 02.0-19</w:t>
            </w:r>
          </w:p>
        </w:tc>
        <w:tc>
          <w:tcPr>
            <w:tcW w:w="6155" w:type="dxa"/>
            <w:tcBorders>
              <w:top w:val="single" w:sz="4" w:space="0" w:color="auto"/>
              <w:bottom w:val="single" w:sz="4" w:space="0" w:color="auto"/>
            </w:tcBorders>
            <w:shd w:val="clear" w:color="auto" w:fill="auto"/>
          </w:tcPr>
          <w:p w:rsidR="00681EF1" w:rsidRPr="00A64C8A" w:rsidRDefault="00681EF1" w:rsidP="00681EF1">
            <w:pPr>
              <w:spacing w:before="40" w:after="120" w:line="220" w:lineRule="exact"/>
              <w:ind w:right="113"/>
              <w:rPr>
                <w:lang w:val="fr-FR"/>
              </w:rPr>
            </w:pPr>
            <w:r w:rsidRPr="00A64C8A">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A64C8A" w:rsidRDefault="00681EF1" w:rsidP="00681EF1">
            <w:pPr>
              <w:spacing w:before="40" w:after="120" w:line="220" w:lineRule="exact"/>
              <w:ind w:right="113"/>
              <w:jc w:val="center"/>
              <w:rPr>
                <w:lang w:val="fr-FR"/>
              </w:rPr>
            </w:pPr>
            <w:r w:rsidRPr="00A64C8A">
              <w:rPr>
                <w:lang w:val="fr-FR"/>
              </w:rPr>
              <w:t>D</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0F3EDB" w:rsidRDefault="00681EF1"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Dans quelle unité est exprimée la pression ?</w:t>
            </w:r>
          </w:p>
          <w:p w:rsidR="00681EF1" w:rsidRPr="00681EF1" w:rsidRDefault="00681EF1" w:rsidP="00681EF1">
            <w:pPr>
              <w:spacing w:before="40" w:after="120" w:line="220" w:lineRule="exact"/>
              <w:ind w:left="481" w:right="113" w:hanging="481"/>
              <w:rPr>
                <w:lang w:val="en-GB"/>
              </w:rPr>
            </w:pPr>
            <w:r w:rsidRPr="00681EF1">
              <w:rPr>
                <w:lang w:val="en-GB"/>
              </w:rPr>
              <w:t>A</w:t>
            </w:r>
            <w:r w:rsidRPr="00681EF1">
              <w:rPr>
                <w:lang w:val="en-GB"/>
              </w:rPr>
              <w:tab/>
              <w:t>Kelvin</w:t>
            </w:r>
          </w:p>
          <w:p w:rsidR="00681EF1" w:rsidRPr="00681EF1" w:rsidRDefault="00681EF1" w:rsidP="00681EF1">
            <w:pPr>
              <w:spacing w:before="40" w:after="120" w:line="220" w:lineRule="exact"/>
              <w:ind w:left="481" w:right="113" w:hanging="481"/>
              <w:rPr>
                <w:lang w:val="en-GB"/>
              </w:rPr>
            </w:pPr>
            <w:r w:rsidRPr="00681EF1">
              <w:rPr>
                <w:lang w:val="en-GB"/>
              </w:rPr>
              <w:t>B</w:t>
            </w:r>
            <w:r w:rsidRPr="00681EF1">
              <w:rPr>
                <w:lang w:val="en-GB"/>
              </w:rPr>
              <w:tab/>
              <w:t>Litre</w:t>
            </w:r>
          </w:p>
          <w:p w:rsidR="00681EF1" w:rsidRPr="00681EF1" w:rsidRDefault="00681EF1" w:rsidP="00681EF1">
            <w:pPr>
              <w:spacing w:before="40" w:after="120" w:line="220" w:lineRule="exact"/>
              <w:ind w:left="481" w:right="113" w:hanging="481"/>
              <w:rPr>
                <w:lang w:val="en-GB"/>
              </w:rPr>
            </w:pPr>
            <w:r w:rsidRPr="00681EF1">
              <w:rPr>
                <w:lang w:val="en-GB"/>
              </w:rPr>
              <w:t>C</w:t>
            </w:r>
            <w:r w:rsidRPr="00681EF1">
              <w:rPr>
                <w:lang w:val="en-GB"/>
              </w:rPr>
              <w:tab/>
              <w:t>Newton</w:t>
            </w:r>
          </w:p>
          <w:p w:rsidR="00681EF1" w:rsidRPr="00681EF1" w:rsidRDefault="00681EF1" w:rsidP="00681EF1">
            <w:pPr>
              <w:spacing w:before="40" w:after="120" w:line="220" w:lineRule="exact"/>
              <w:ind w:left="481" w:right="113" w:hanging="481"/>
              <w:rPr>
                <w:lang w:val="en-GB"/>
              </w:rPr>
            </w:pPr>
            <w:r w:rsidRPr="00681EF1">
              <w:rPr>
                <w:lang w:val="en-GB"/>
              </w:rPr>
              <w:t>D</w:t>
            </w:r>
            <w:r w:rsidRPr="00681EF1">
              <w:rPr>
                <w:lang w:val="en-GB"/>
              </w:rPr>
              <w:tab/>
              <w:t>Pascal</w:t>
            </w:r>
          </w:p>
        </w:tc>
        <w:tc>
          <w:tcPr>
            <w:tcW w:w="1134"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jc w:val="center"/>
              <w:rPr>
                <w:lang w:val="en-GB"/>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D140AF" w:rsidRDefault="00681EF1" w:rsidP="00681EF1">
            <w:pPr>
              <w:spacing w:before="40" w:after="120" w:line="220" w:lineRule="exact"/>
              <w:ind w:right="113"/>
              <w:rPr>
                <w:lang w:val="fr-FR"/>
              </w:rPr>
            </w:pPr>
            <w:r w:rsidRPr="00D140AF">
              <w:rPr>
                <w:lang w:val="fr-FR"/>
              </w:rPr>
              <w:t>331 02.0-20</w:t>
            </w:r>
          </w:p>
        </w:tc>
        <w:tc>
          <w:tcPr>
            <w:tcW w:w="6155" w:type="dxa"/>
            <w:tcBorders>
              <w:top w:val="single" w:sz="4" w:space="0" w:color="auto"/>
              <w:bottom w:val="single" w:sz="4" w:space="0" w:color="auto"/>
            </w:tcBorders>
            <w:shd w:val="clear" w:color="auto" w:fill="auto"/>
          </w:tcPr>
          <w:p w:rsidR="00681EF1" w:rsidRPr="00D140AF" w:rsidRDefault="00681EF1" w:rsidP="00681EF1">
            <w:pPr>
              <w:spacing w:before="40" w:after="120" w:line="220" w:lineRule="exact"/>
              <w:ind w:right="113"/>
              <w:rPr>
                <w:lang w:val="fr-FR"/>
              </w:rPr>
            </w:pPr>
            <w:r w:rsidRPr="00D140A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D140AF" w:rsidRDefault="00681EF1" w:rsidP="00681EF1">
            <w:pPr>
              <w:spacing w:before="40" w:after="120" w:line="220" w:lineRule="exact"/>
              <w:ind w:right="113"/>
              <w:jc w:val="center"/>
              <w:rPr>
                <w:lang w:val="fr-FR"/>
              </w:rPr>
            </w:pPr>
            <w:r w:rsidRPr="00D140AF">
              <w:rPr>
                <w:lang w:val="fr-FR"/>
              </w:rPr>
              <w:t>D</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681EF1" w:rsidRDefault="00681EF1" w:rsidP="00F04F3D">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Quelle valeur ppm correspond à 100% en volume ?</w:t>
            </w:r>
          </w:p>
          <w:p w:rsidR="00681EF1" w:rsidRPr="00681EF1" w:rsidRDefault="00681EF1" w:rsidP="00681EF1">
            <w:pPr>
              <w:spacing w:before="40" w:after="120" w:line="220" w:lineRule="exact"/>
              <w:ind w:left="481" w:right="113" w:hanging="481"/>
              <w:rPr>
                <w:lang w:val="en-GB"/>
              </w:rPr>
            </w:pPr>
            <w:r w:rsidRPr="00681EF1">
              <w:rPr>
                <w:lang w:val="en-GB"/>
              </w:rPr>
              <w:t>A</w:t>
            </w:r>
            <w:r w:rsidRPr="00681EF1">
              <w:rPr>
                <w:lang w:val="en-GB"/>
              </w:rPr>
              <w:tab/>
              <w:t xml:space="preserve">             1 ppm</w:t>
            </w:r>
          </w:p>
          <w:p w:rsidR="00681EF1" w:rsidRPr="00681EF1" w:rsidRDefault="00681EF1" w:rsidP="00681EF1">
            <w:pPr>
              <w:spacing w:before="40" w:after="120" w:line="220" w:lineRule="exact"/>
              <w:ind w:left="481" w:right="113" w:hanging="481"/>
              <w:rPr>
                <w:lang w:val="en-GB"/>
              </w:rPr>
            </w:pPr>
            <w:r w:rsidRPr="00681EF1">
              <w:rPr>
                <w:lang w:val="en-GB"/>
              </w:rPr>
              <w:t>B</w:t>
            </w:r>
            <w:r w:rsidRPr="00681EF1">
              <w:rPr>
                <w:lang w:val="en-GB"/>
              </w:rPr>
              <w:tab/>
              <w:t xml:space="preserve">         100 ppm</w:t>
            </w:r>
          </w:p>
          <w:p w:rsidR="00681EF1" w:rsidRPr="00681EF1" w:rsidRDefault="00681EF1" w:rsidP="00681EF1">
            <w:pPr>
              <w:spacing w:before="40" w:after="120" w:line="220" w:lineRule="exact"/>
              <w:ind w:left="481" w:right="113" w:hanging="481"/>
              <w:rPr>
                <w:lang w:val="en-GB"/>
              </w:rPr>
            </w:pPr>
            <w:r w:rsidRPr="00681EF1">
              <w:rPr>
                <w:lang w:val="en-GB"/>
              </w:rPr>
              <w:t>C</w:t>
            </w:r>
            <w:r w:rsidRPr="00681EF1">
              <w:rPr>
                <w:lang w:val="en-GB"/>
              </w:rPr>
              <w:tab/>
              <w:t xml:space="preserve">      1 000 ppm</w:t>
            </w:r>
          </w:p>
          <w:p w:rsidR="00681EF1" w:rsidRPr="00681EF1" w:rsidRDefault="00681EF1" w:rsidP="00681EF1">
            <w:pPr>
              <w:spacing w:before="40" w:after="120" w:line="220" w:lineRule="exact"/>
              <w:ind w:left="481" w:right="113" w:hanging="481"/>
              <w:rPr>
                <w:lang w:val="en-GB"/>
              </w:rPr>
            </w:pPr>
            <w:r w:rsidRPr="00681EF1">
              <w:rPr>
                <w:lang w:val="en-GB"/>
              </w:rPr>
              <w:t>D</w:t>
            </w:r>
            <w:r w:rsidRPr="00681EF1">
              <w:rPr>
                <w:lang w:val="en-GB"/>
              </w:rPr>
              <w:tab/>
              <w:t>1 000 000 ppm</w:t>
            </w:r>
          </w:p>
        </w:tc>
        <w:tc>
          <w:tcPr>
            <w:tcW w:w="1134"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jc w:val="center"/>
              <w:rPr>
                <w:lang w:val="en-GB"/>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C50A8F" w:rsidRDefault="00681EF1" w:rsidP="00681EF1">
            <w:pPr>
              <w:keepNext/>
              <w:keepLines/>
              <w:spacing w:before="40" w:after="120" w:line="220" w:lineRule="exact"/>
              <w:ind w:right="113"/>
              <w:rPr>
                <w:lang w:val="fr-FR"/>
              </w:rPr>
            </w:pPr>
            <w:r w:rsidRPr="00C50A8F">
              <w:rPr>
                <w:lang w:val="fr-FR"/>
              </w:rPr>
              <w:lastRenderedPageBreak/>
              <w:t>331 02.0-21</w:t>
            </w:r>
          </w:p>
        </w:tc>
        <w:tc>
          <w:tcPr>
            <w:tcW w:w="6155" w:type="dxa"/>
            <w:tcBorders>
              <w:top w:val="single" w:sz="4" w:space="0" w:color="auto"/>
              <w:bottom w:val="single" w:sz="4" w:space="0" w:color="auto"/>
            </w:tcBorders>
            <w:shd w:val="clear" w:color="auto" w:fill="auto"/>
          </w:tcPr>
          <w:p w:rsidR="00681EF1" w:rsidRPr="00C50A8F" w:rsidRDefault="00681EF1" w:rsidP="00681EF1">
            <w:pPr>
              <w:keepNext/>
              <w:keepLines/>
              <w:spacing w:before="40" w:after="120" w:line="220" w:lineRule="exact"/>
              <w:ind w:right="113"/>
              <w:rPr>
                <w:lang w:val="fr-FR"/>
              </w:rPr>
            </w:pPr>
            <w:r w:rsidRPr="00C50A8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C50A8F" w:rsidRDefault="00681EF1" w:rsidP="00681EF1">
            <w:pPr>
              <w:keepNext/>
              <w:keepLines/>
              <w:spacing w:before="40" w:after="120" w:line="220" w:lineRule="exact"/>
              <w:ind w:right="113"/>
              <w:jc w:val="center"/>
              <w:rPr>
                <w:lang w:val="fr-FR"/>
              </w:rPr>
            </w:pPr>
            <w:r w:rsidRPr="00C50A8F">
              <w:rPr>
                <w:lang w:val="fr-FR"/>
              </w:rPr>
              <w:t>B</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681EF1" w:rsidRDefault="00681EF1" w:rsidP="00681EF1">
            <w:pPr>
              <w:keepNext/>
              <w:keepLines/>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681EF1" w:rsidRDefault="00681EF1" w:rsidP="00681EF1">
            <w:pPr>
              <w:keepNext/>
              <w:keepLines/>
              <w:spacing w:before="40" w:after="120" w:line="220" w:lineRule="exact"/>
              <w:ind w:right="113"/>
              <w:rPr>
                <w:lang w:val="fr-FR"/>
              </w:rPr>
            </w:pPr>
            <w:r w:rsidRPr="00681EF1">
              <w:rPr>
                <w:lang w:val="fr-FR"/>
              </w:rPr>
              <w:t xml:space="preserve">Dans un récipient fermé règne une </w:t>
            </w:r>
            <w:ins w:id="8" w:author="Martine Moench" w:date="2016-09-29T12:41:00Z">
              <w:r w:rsidRPr="00681EF1">
                <w:rPr>
                  <w:lang w:val="fr-FR"/>
                </w:rPr>
                <w:t>sur</w:t>
              </w:r>
            </w:ins>
            <w:r w:rsidRPr="00681EF1">
              <w:rPr>
                <w:lang w:val="fr-FR"/>
              </w:rPr>
              <w:t xml:space="preserve">pression de </w:t>
            </w:r>
            <w:del w:id="9" w:author="Martine Moench" w:date="2016-09-29T12:39:00Z">
              <w:r w:rsidRPr="00681EF1" w:rsidDel="00E07A2A">
                <w:rPr>
                  <w:lang w:val="fr-FR"/>
                </w:rPr>
                <w:delText>2 bar</w:delText>
              </w:r>
            </w:del>
            <w:ins w:id="10" w:author="Martine Moench" w:date="2016-09-29T12:39:00Z">
              <w:r w:rsidRPr="00681EF1">
                <w:rPr>
                  <w:lang w:val="fr-FR"/>
                </w:rPr>
                <w:t>200 kPa</w:t>
              </w:r>
            </w:ins>
            <w:r w:rsidRPr="00681EF1">
              <w:rPr>
                <w:lang w:val="fr-FR"/>
              </w:rPr>
              <w:t xml:space="preserve"> à une température de </w:t>
            </w:r>
            <w:smartTag w:uri="urn:schemas-microsoft-com:office:smarttags" w:element="metricconverter">
              <w:smartTagPr>
                <w:attr w:name="ProductID" w:val="7 ﾰC"/>
              </w:smartTagPr>
              <w:r w:rsidRPr="00681EF1">
                <w:rPr>
                  <w:lang w:val="fr-FR"/>
                </w:rPr>
                <w:t>7 °C</w:t>
              </w:r>
            </w:smartTag>
            <w:r w:rsidRPr="00681EF1">
              <w:rPr>
                <w:lang w:val="fr-FR"/>
              </w:rPr>
              <w:t xml:space="preserve">. La </w:t>
            </w:r>
            <w:ins w:id="11" w:author="Martine Moench" w:date="2016-09-29T12:41:00Z">
              <w:r w:rsidRPr="00681EF1">
                <w:rPr>
                  <w:lang w:val="fr-FR"/>
                </w:rPr>
                <w:t>sur</w:t>
              </w:r>
            </w:ins>
            <w:r w:rsidRPr="00681EF1">
              <w:rPr>
                <w:lang w:val="fr-FR"/>
              </w:rPr>
              <w:t xml:space="preserve">pression monte à </w:t>
            </w:r>
            <w:del w:id="12" w:author="Martine Moench" w:date="2016-09-29T12:39:00Z">
              <w:r w:rsidRPr="00681EF1" w:rsidDel="00E07A2A">
                <w:rPr>
                  <w:lang w:val="fr-FR"/>
                </w:rPr>
                <w:delText>4 bar</w:delText>
              </w:r>
            </w:del>
            <w:ins w:id="13" w:author="Martine Moench" w:date="2016-09-29T12:39:00Z">
              <w:r w:rsidRPr="00681EF1">
                <w:rPr>
                  <w:lang w:val="fr-FR"/>
                </w:rPr>
                <w:t>400 kPa</w:t>
              </w:r>
            </w:ins>
            <w:r w:rsidRPr="00681EF1">
              <w:rPr>
                <w:lang w:val="fr-FR"/>
              </w:rPr>
              <w:t xml:space="preserve">. Le volume ne change pas. </w:t>
            </w:r>
          </w:p>
          <w:p w:rsidR="00681EF1" w:rsidRPr="00681EF1" w:rsidRDefault="00681EF1" w:rsidP="00681EF1">
            <w:pPr>
              <w:keepNext/>
              <w:keepLines/>
              <w:spacing w:before="40" w:after="120" w:line="220" w:lineRule="exact"/>
              <w:ind w:right="113"/>
              <w:rPr>
                <w:lang w:val="fr-FR"/>
              </w:rPr>
            </w:pPr>
            <w:r w:rsidRPr="00681EF1">
              <w:rPr>
                <w:lang w:val="fr-FR"/>
              </w:rPr>
              <w:t>Quelle est la nouvelle température ?</w:t>
            </w:r>
          </w:p>
          <w:p w:rsidR="00681EF1" w:rsidRPr="00681EF1" w:rsidRDefault="00681EF1" w:rsidP="00681EF1">
            <w:pPr>
              <w:keepNext/>
              <w:keepLines/>
              <w:spacing w:before="40" w:after="120" w:line="220" w:lineRule="exact"/>
              <w:ind w:left="481" w:right="113" w:hanging="481"/>
              <w:rPr>
                <w:lang w:val="en-GB"/>
              </w:rPr>
            </w:pPr>
            <w:r w:rsidRPr="00681EF1">
              <w:rPr>
                <w:lang w:val="en-GB"/>
              </w:rPr>
              <w:t>A</w:t>
            </w:r>
            <w:r w:rsidRPr="00681EF1">
              <w:rPr>
                <w:lang w:val="en-GB"/>
              </w:rPr>
              <w:tab/>
              <w:t xml:space="preserve">   14 ºC</w:t>
            </w:r>
          </w:p>
          <w:p w:rsidR="00681EF1" w:rsidRPr="00681EF1" w:rsidRDefault="00681EF1" w:rsidP="00681EF1">
            <w:pPr>
              <w:keepNext/>
              <w:keepLines/>
              <w:spacing w:before="40" w:after="120" w:line="220" w:lineRule="exact"/>
              <w:ind w:left="481" w:right="113" w:hanging="481"/>
              <w:rPr>
                <w:lang w:val="en-GB"/>
              </w:rPr>
            </w:pPr>
            <w:r w:rsidRPr="00681EF1">
              <w:rPr>
                <w:lang w:val="en-GB"/>
              </w:rPr>
              <w:t>B</w:t>
            </w:r>
            <w:r w:rsidRPr="00681EF1">
              <w:rPr>
                <w:lang w:val="en-GB"/>
              </w:rPr>
              <w:tab/>
              <w:t xml:space="preserve"> 287 ºC</w:t>
            </w:r>
          </w:p>
          <w:p w:rsidR="00681EF1" w:rsidRPr="00681EF1" w:rsidRDefault="00681EF1" w:rsidP="00681EF1">
            <w:pPr>
              <w:keepNext/>
              <w:keepLines/>
              <w:spacing w:before="40" w:after="120" w:line="220" w:lineRule="exact"/>
              <w:ind w:left="481" w:right="113" w:hanging="481"/>
              <w:rPr>
                <w:lang w:val="en-GB"/>
              </w:rPr>
            </w:pPr>
            <w:r w:rsidRPr="00681EF1">
              <w:rPr>
                <w:lang w:val="en-GB"/>
              </w:rPr>
              <w:t>C</w:t>
            </w:r>
            <w:r w:rsidRPr="00681EF1">
              <w:rPr>
                <w:lang w:val="en-GB"/>
              </w:rPr>
              <w:tab/>
              <w:t xml:space="preserve"> 560 ºC</w:t>
            </w:r>
          </w:p>
          <w:p w:rsidR="00681EF1" w:rsidRPr="00681EF1" w:rsidRDefault="00681EF1" w:rsidP="00681EF1">
            <w:pPr>
              <w:keepNext/>
              <w:keepLines/>
              <w:spacing w:before="40" w:after="120" w:line="220" w:lineRule="exact"/>
              <w:ind w:left="481" w:right="113" w:hanging="481"/>
              <w:rPr>
                <w:lang w:val="en-GB"/>
              </w:rPr>
            </w:pPr>
            <w:r w:rsidRPr="00681EF1">
              <w:rPr>
                <w:lang w:val="en-GB"/>
              </w:rPr>
              <w:t>D</w:t>
            </w:r>
            <w:r w:rsidRPr="00681EF1">
              <w:rPr>
                <w:lang w:val="en-GB"/>
              </w:rPr>
              <w:tab/>
              <w:t>-133 ºC</w:t>
            </w:r>
          </w:p>
        </w:tc>
        <w:tc>
          <w:tcPr>
            <w:tcW w:w="1134" w:type="dxa"/>
            <w:tcBorders>
              <w:top w:val="single" w:sz="4" w:space="0" w:color="auto"/>
              <w:bottom w:val="single" w:sz="4" w:space="0" w:color="auto"/>
            </w:tcBorders>
            <w:shd w:val="clear" w:color="auto" w:fill="auto"/>
          </w:tcPr>
          <w:p w:rsidR="00681EF1" w:rsidRPr="00681EF1" w:rsidRDefault="00681EF1" w:rsidP="00681EF1">
            <w:pPr>
              <w:keepNext/>
              <w:keepLines/>
              <w:spacing w:before="40" w:after="120" w:line="220" w:lineRule="exact"/>
              <w:ind w:right="113"/>
              <w:jc w:val="center"/>
              <w:rPr>
                <w:lang w:val="en-GB"/>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2A31D3" w:rsidRDefault="00681EF1" w:rsidP="00681EF1">
            <w:pPr>
              <w:spacing w:before="40" w:after="120" w:line="220" w:lineRule="exact"/>
              <w:ind w:right="113"/>
              <w:rPr>
                <w:lang w:val="fr-FR"/>
              </w:rPr>
            </w:pPr>
            <w:r w:rsidRPr="002A31D3">
              <w:rPr>
                <w:lang w:val="fr-FR"/>
              </w:rPr>
              <w:t>331 02.0-22</w:t>
            </w:r>
          </w:p>
        </w:tc>
        <w:tc>
          <w:tcPr>
            <w:tcW w:w="6155" w:type="dxa"/>
            <w:tcBorders>
              <w:top w:val="single" w:sz="4" w:space="0" w:color="auto"/>
              <w:bottom w:val="single" w:sz="4" w:space="0" w:color="auto"/>
            </w:tcBorders>
            <w:shd w:val="clear" w:color="auto" w:fill="auto"/>
          </w:tcPr>
          <w:p w:rsidR="00681EF1" w:rsidRPr="002A31D3" w:rsidRDefault="00681EF1" w:rsidP="00681EF1">
            <w:pPr>
              <w:spacing w:before="40" w:after="120" w:line="220" w:lineRule="exact"/>
              <w:ind w:right="113"/>
              <w:rPr>
                <w:lang w:val="fr-FR"/>
              </w:rPr>
            </w:pPr>
            <w:r w:rsidRPr="002A31D3">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2A31D3" w:rsidRDefault="00681EF1" w:rsidP="00681EF1">
            <w:pPr>
              <w:spacing w:before="40" w:after="120" w:line="220" w:lineRule="exact"/>
              <w:ind w:right="113"/>
              <w:jc w:val="center"/>
              <w:rPr>
                <w:lang w:val="fr-FR"/>
              </w:rPr>
            </w:pPr>
            <w:r w:rsidRPr="002A31D3">
              <w:rPr>
                <w:lang w:val="fr-FR"/>
              </w:rPr>
              <w:t>C</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681EF1" w:rsidRDefault="00681EF1" w:rsidP="00F04F3D">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681EF1" w:rsidRDefault="00681EF1" w:rsidP="00681EF1">
            <w:pPr>
              <w:spacing w:before="40" w:after="120" w:line="220" w:lineRule="exact"/>
              <w:ind w:right="113"/>
              <w:rPr>
                <w:lang w:val="fr-FR"/>
              </w:rPr>
            </w:pPr>
            <w:r w:rsidRPr="00681EF1">
              <w:rPr>
                <w:lang w:val="fr-FR"/>
              </w:rPr>
              <w:t xml:space="preserve">Dans un local fermé la température absolue diminue de moitié par rapport à la température initiale. </w:t>
            </w:r>
          </w:p>
          <w:p w:rsidR="00681EF1" w:rsidRPr="00681EF1" w:rsidRDefault="00681EF1" w:rsidP="00681EF1">
            <w:pPr>
              <w:spacing w:before="40" w:after="120" w:line="220" w:lineRule="exact"/>
              <w:ind w:right="113"/>
              <w:rPr>
                <w:lang w:val="fr-FR"/>
              </w:rPr>
            </w:pPr>
            <w:r w:rsidRPr="00681EF1">
              <w:rPr>
                <w:lang w:val="fr-FR"/>
              </w:rPr>
              <w:t>Comment se comporte la pression dans ce local ?</w:t>
            </w:r>
          </w:p>
          <w:p w:rsidR="00681EF1" w:rsidRPr="00681EF1" w:rsidRDefault="00681EF1" w:rsidP="00681EF1">
            <w:pPr>
              <w:spacing w:before="40" w:after="120" w:line="220" w:lineRule="exact"/>
              <w:ind w:left="481" w:right="113" w:hanging="481"/>
              <w:rPr>
                <w:lang w:val="fr-CH"/>
              </w:rPr>
            </w:pPr>
            <w:r w:rsidRPr="00681EF1">
              <w:rPr>
                <w:lang w:val="fr-FR"/>
              </w:rPr>
              <w:t>A</w:t>
            </w:r>
            <w:r w:rsidRPr="00681EF1">
              <w:rPr>
                <w:lang w:val="fr-FR"/>
              </w:rPr>
              <w:tab/>
            </w:r>
            <w:r w:rsidRPr="00681EF1">
              <w:rPr>
                <w:lang w:val="fr-CH"/>
              </w:rPr>
              <w:t>La pression va doubler</w:t>
            </w:r>
          </w:p>
          <w:p w:rsidR="00681EF1" w:rsidRPr="00681EF1" w:rsidRDefault="00681EF1" w:rsidP="00681EF1">
            <w:pPr>
              <w:spacing w:before="40" w:after="120" w:line="220" w:lineRule="exact"/>
              <w:ind w:left="481" w:right="113" w:hanging="481"/>
              <w:rPr>
                <w:lang w:val="fr-CH"/>
              </w:rPr>
            </w:pPr>
            <w:r w:rsidRPr="00681EF1">
              <w:rPr>
                <w:lang w:val="fr-CH"/>
              </w:rPr>
              <w:t>B</w:t>
            </w:r>
            <w:r w:rsidRPr="00681EF1">
              <w:rPr>
                <w:lang w:val="fr-CH"/>
              </w:rPr>
              <w:tab/>
              <w:t>La pression va rester constante</w:t>
            </w:r>
          </w:p>
          <w:p w:rsidR="00681EF1" w:rsidRPr="00681EF1" w:rsidRDefault="00681EF1" w:rsidP="00681EF1">
            <w:pPr>
              <w:spacing w:before="40" w:after="120" w:line="220" w:lineRule="exact"/>
              <w:ind w:left="481" w:right="113" w:hanging="481"/>
              <w:rPr>
                <w:lang w:val="fr-CH"/>
              </w:rPr>
            </w:pPr>
            <w:r w:rsidRPr="00681EF1">
              <w:rPr>
                <w:lang w:val="fr-CH"/>
              </w:rPr>
              <w:t>C</w:t>
            </w:r>
            <w:r w:rsidRPr="00681EF1">
              <w:rPr>
                <w:lang w:val="fr-CH"/>
              </w:rPr>
              <w:tab/>
              <w:t>La pression va diminuer de moitié</w:t>
            </w:r>
          </w:p>
          <w:p w:rsidR="00681EF1" w:rsidRPr="00681EF1" w:rsidRDefault="00681EF1" w:rsidP="00681EF1">
            <w:pPr>
              <w:spacing w:before="40" w:after="120" w:line="220" w:lineRule="exact"/>
              <w:ind w:left="481" w:right="113" w:hanging="481"/>
              <w:rPr>
                <w:lang w:val="fr-CH"/>
              </w:rPr>
            </w:pPr>
            <w:r w:rsidRPr="00681EF1">
              <w:rPr>
                <w:lang w:val="fr-CH"/>
              </w:rPr>
              <w:t>D</w:t>
            </w:r>
            <w:r w:rsidRPr="00681EF1">
              <w:rPr>
                <w:lang w:val="fr-CH"/>
              </w:rPr>
              <w:tab/>
              <w:t>La</w:t>
            </w:r>
            <w:r w:rsidRPr="00681EF1">
              <w:rPr>
                <w:lang w:val="fr-FR"/>
              </w:rPr>
              <w:t xml:space="preserve"> pression va devenir quatre fois plus petite</w:t>
            </w:r>
          </w:p>
        </w:tc>
        <w:tc>
          <w:tcPr>
            <w:tcW w:w="1134"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jc w:val="center"/>
              <w:rPr>
                <w:lang w:val="fr-CH"/>
              </w:rPr>
            </w:pPr>
          </w:p>
        </w:tc>
      </w:tr>
      <w:tr w:rsidR="00681EF1" w:rsidRPr="00681EF1" w:rsidTr="00681EF1">
        <w:trPr>
          <w:cantSplit/>
        </w:trPr>
        <w:tc>
          <w:tcPr>
            <w:tcW w:w="1216" w:type="dxa"/>
            <w:tcBorders>
              <w:top w:val="single" w:sz="4" w:space="0" w:color="auto"/>
              <w:bottom w:val="single" w:sz="4" w:space="0" w:color="auto"/>
            </w:tcBorders>
            <w:shd w:val="clear" w:color="auto" w:fill="auto"/>
          </w:tcPr>
          <w:p w:rsidR="00681EF1" w:rsidRPr="00612EAF" w:rsidRDefault="00681EF1" w:rsidP="00681EF1">
            <w:pPr>
              <w:spacing w:before="40" w:after="120" w:line="220" w:lineRule="exact"/>
              <w:ind w:right="113"/>
              <w:rPr>
                <w:lang w:val="fr-FR"/>
              </w:rPr>
            </w:pPr>
            <w:r w:rsidRPr="00612EAF">
              <w:rPr>
                <w:lang w:val="fr-FR"/>
              </w:rPr>
              <w:t>331 02.0-23</w:t>
            </w:r>
          </w:p>
        </w:tc>
        <w:tc>
          <w:tcPr>
            <w:tcW w:w="6155" w:type="dxa"/>
            <w:tcBorders>
              <w:top w:val="single" w:sz="4" w:space="0" w:color="auto"/>
              <w:bottom w:val="single" w:sz="4" w:space="0" w:color="auto"/>
            </w:tcBorders>
            <w:shd w:val="clear" w:color="auto" w:fill="auto"/>
          </w:tcPr>
          <w:p w:rsidR="00681EF1" w:rsidRPr="00612EAF" w:rsidRDefault="00681EF1" w:rsidP="00681EF1">
            <w:pPr>
              <w:spacing w:before="40" w:after="120" w:line="220" w:lineRule="exact"/>
              <w:ind w:right="113"/>
              <w:rPr>
                <w:lang w:val="fr-FR"/>
              </w:rPr>
            </w:pPr>
            <w:r w:rsidRPr="00612EA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612EAF" w:rsidRDefault="00681EF1" w:rsidP="00681EF1">
            <w:pPr>
              <w:spacing w:before="40" w:after="120" w:line="220" w:lineRule="exact"/>
              <w:ind w:right="113"/>
              <w:jc w:val="center"/>
              <w:rPr>
                <w:lang w:val="fr-FR"/>
              </w:rPr>
            </w:pPr>
            <w:r w:rsidRPr="00612EAF">
              <w:rPr>
                <w:lang w:val="fr-FR"/>
              </w:rPr>
              <w:t>C</w:t>
            </w:r>
          </w:p>
        </w:tc>
      </w:tr>
      <w:tr w:rsidR="00681EF1" w:rsidRPr="00D6193B" w:rsidTr="00681EF1">
        <w:trPr>
          <w:cantSplit/>
        </w:trPr>
        <w:tc>
          <w:tcPr>
            <w:tcW w:w="1216" w:type="dxa"/>
            <w:tcBorders>
              <w:top w:val="single" w:sz="4" w:space="0" w:color="auto"/>
              <w:bottom w:val="single" w:sz="12" w:space="0" w:color="auto"/>
            </w:tcBorders>
            <w:shd w:val="clear" w:color="auto" w:fill="auto"/>
          </w:tcPr>
          <w:p w:rsidR="00681EF1" w:rsidRPr="00681EF1" w:rsidRDefault="00681EF1" w:rsidP="00F04F3D">
            <w:pPr>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 signifie le point d’ébullition d’un liquide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 xml:space="preserve">La pression du liquide à une température de </w:t>
            </w:r>
            <w:smartTag w:uri="urn:schemas-microsoft-com:office:smarttags" w:element="metricconverter">
              <w:smartTagPr>
                <w:attr w:name="ProductID" w:val="100ﾠﾰC"/>
              </w:smartTagPr>
              <w:r w:rsidRPr="00681EF1">
                <w:rPr>
                  <w:lang w:val="fr-FR"/>
                </w:rPr>
                <w:t>100 °C</w:t>
              </w:r>
            </w:smartTag>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La quantité de liquide qui a atteint le point d’ébullition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 xml:space="preserve">La température à laquelle le liquide passe à l’état de vapeur à une pression de 100 kPa </w:t>
            </w:r>
          </w:p>
          <w:p w:rsidR="00681EF1" w:rsidRPr="00681EF1" w:rsidRDefault="00681EF1" w:rsidP="00681EF1">
            <w:pPr>
              <w:spacing w:before="40" w:after="120" w:line="220" w:lineRule="exact"/>
              <w:ind w:left="481" w:right="113" w:hanging="481"/>
              <w:rPr>
                <w:lang w:val="fr-CH"/>
              </w:rPr>
            </w:pPr>
            <w:r w:rsidRPr="00681EF1">
              <w:rPr>
                <w:lang w:val="fr-FR"/>
              </w:rPr>
              <w:t>D</w:t>
            </w:r>
            <w:r w:rsidRPr="00681EF1">
              <w:rPr>
                <w:lang w:val="fr-FR"/>
              </w:rPr>
              <w:tab/>
              <w:t xml:space="preserve">Le volume du liquide à une température de </w:t>
            </w:r>
            <w:smartTag w:uri="urn:schemas-microsoft-com:office:smarttags" w:element="metricconverter">
              <w:smartTagPr>
                <w:attr w:name="ProductID" w:val="100ﾠﾰC"/>
              </w:smartTagPr>
              <w:r w:rsidRPr="00681EF1">
                <w:rPr>
                  <w:lang w:val="fr-FR"/>
                </w:rPr>
                <w:t>100 °C</w:t>
              </w:r>
            </w:smartTag>
            <w:r w:rsidRPr="00681EF1">
              <w:rPr>
                <w:lang w:val="fr-FR"/>
              </w:rPr>
              <w:t xml:space="preserve"> et une pression de 100 kPa</w:t>
            </w:r>
          </w:p>
        </w:tc>
        <w:tc>
          <w:tcPr>
            <w:tcW w:w="1134" w:type="dxa"/>
            <w:tcBorders>
              <w:top w:val="single" w:sz="4" w:space="0" w:color="auto"/>
              <w:bottom w:val="single" w:sz="12" w:space="0" w:color="auto"/>
            </w:tcBorders>
            <w:shd w:val="clear" w:color="auto" w:fill="auto"/>
          </w:tcPr>
          <w:p w:rsidR="00681EF1" w:rsidRPr="00681EF1" w:rsidRDefault="00681EF1" w:rsidP="00681EF1">
            <w:pPr>
              <w:spacing w:before="40" w:after="120" w:line="220" w:lineRule="exact"/>
              <w:ind w:right="113"/>
              <w:jc w:val="center"/>
              <w:rPr>
                <w:lang w:val="fr-CH"/>
              </w:rPr>
            </w:pPr>
          </w:p>
        </w:tc>
      </w:tr>
    </w:tbl>
    <w:p w:rsidR="00681EF1" w:rsidRPr="00E3464C" w:rsidRDefault="00681EF1" w:rsidP="00291C0E">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81EF1" w:rsidRPr="00D6193B" w:rsidTr="00007576">
        <w:trPr>
          <w:cantSplit/>
          <w:tblHeader/>
        </w:trPr>
        <w:tc>
          <w:tcPr>
            <w:tcW w:w="8505" w:type="dxa"/>
            <w:gridSpan w:val="3"/>
            <w:tcBorders>
              <w:top w:val="nil"/>
              <w:bottom w:val="single" w:sz="12" w:space="0" w:color="auto"/>
            </w:tcBorders>
            <w:shd w:val="clear" w:color="auto" w:fill="auto"/>
            <w:vAlign w:val="bottom"/>
          </w:tcPr>
          <w:p w:rsidR="00681EF1" w:rsidRPr="00D6193B" w:rsidRDefault="00681EF1" w:rsidP="0000757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681EF1" w:rsidRPr="00935489" w:rsidRDefault="00681EF1" w:rsidP="00681EF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3</w:t>
            </w:r>
            <w:r w:rsidRPr="00935489">
              <w:rPr>
                <w:b/>
                <w:lang w:val="fr-FR" w:eastAsia="en-US"/>
              </w:rPr>
              <w:t xml:space="preserve">: </w:t>
            </w:r>
            <w:r w:rsidRPr="00681EF1">
              <w:rPr>
                <w:b/>
                <w:lang w:val="fr-FR" w:eastAsia="en-US"/>
              </w:rPr>
              <w:t>État physique</w:t>
            </w:r>
          </w:p>
        </w:tc>
      </w:tr>
      <w:tr w:rsidR="00681EF1" w:rsidRPr="00D6193B" w:rsidTr="00007576">
        <w:trPr>
          <w:cantSplit/>
          <w:tblHeader/>
        </w:trPr>
        <w:tc>
          <w:tcPr>
            <w:tcW w:w="1216"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681EF1" w:rsidRPr="00D6193B" w:rsidRDefault="00681EF1" w:rsidP="00681EF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81EF1" w:rsidRPr="00F04F3D" w:rsidTr="00007576">
        <w:trPr>
          <w:cantSplit/>
          <w:trHeight w:val="368"/>
        </w:trPr>
        <w:tc>
          <w:tcPr>
            <w:tcW w:w="1216" w:type="dxa"/>
            <w:tcBorders>
              <w:top w:val="single" w:sz="12" w:space="0" w:color="auto"/>
              <w:bottom w:val="single" w:sz="4" w:space="0" w:color="auto"/>
            </w:tcBorders>
            <w:shd w:val="clear" w:color="auto" w:fill="auto"/>
          </w:tcPr>
          <w:p w:rsidR="00681EF1" w:rsidRPr="008B26A9" w:rsidRDefault="00681EF1" w:rsidP="00681EF1">
            <w:pPr>
              <w:spacing w:before="40" w:after="120" w:line="220" w:lineRule="exact"/>
              <w:ind w:right="113"/>
              <w:rPr>
                <w:lang w:val="fr-FR"/>
              </w:rPr>
            </w:pPr>
            <w:r w:rsidRPr="008B26A9">
              <w:rPr>
                <w:lang w:val="fr-FR"/>
              </w:rPr>
              <w:t xml:space="preserve">331 03.0-01 </w:t>
            </w:r>
          </w:p>
        </w:tc>
        <w:tc>
          <w:tcPr>
            <w:tcW w:w="6155" w:type="dxa"/>
            <w:tcBorders>
              <w:top w:val="single" w:sz="12" w:space="0" w:color="auto"/>
              <w:bottom w:val="single" w:sz="4" w:space="0" w:color="auto"/>
            </w:tcBorders>
            <w:shd w:val="clear" w:color="auto" w:fill="auto"/>
          </w:tcPr>
          <w:p w:rsidR="00681EF1" w:rsidRPr="008B26A9" w:rsidRDefault="00681EF1" w:rsidP="00681EF1">
            <w:pPr>
              <w:spacing w:before="40" w:after="120" w:line="220" w:lineRule="exact"/>
              <w:ind w:right="113"/>
              <w:rPr>
                <w:lang w:val="fr-FR"/>
              </w:rPr>
            </w:pPr>
            <w:r w:rsidRPr="008B26A9">
              <w:rPr>
                <w:lang w:val="fr-FR"/>
              </w:rPr>
              <w:t>Connaissances de base en physique</w:t>
            </w:r>
          </w:p>
        </w:tc>
        <w:tc>
          <w:tcPr>
            <w:tcW w:w="1134" w:type="dxa"/>
            <w:tcBorders>
              <w:top w:val="single" w:sz="12" w:space="0" w:color="auto"/>
              <w:bottom w:val="single" w:sz="4" w:space="0" w:color="auto"/>
            </w:tcBorders>
            <w:shd w:val="clear" w:color="auto" w:fill="auto"/>
          </w:tcPr>
          <w:p w:rsidR="00681EF1" w:rsidRPr="008B26A9" w:rsidRDefault="00681EF1" w:rsidP="00681EF1">
            <w:pPr>
              <w:spacing w:before="40" w:after="120" w:line="220" w:lineRule="exact"/>
              <w:ind w:right="113"/>
              <w:jc w:val="center"/>
              <w:rPr>
                <w:lang w:val="fr-FR"/>
              </w:rPr>
            </w:pPr>
            <w:r w:rsidRPr="008B26A9">
              <w:rPr>
                <w:lang w:val="fr-FR"/>
              </w:rPr>
              <w:t>C</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Comment est appelé le passage de l’état solide à l’état gazeux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Solidification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Condensation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Sublimation</w:t>
            </w:r>
          </w:p>
          <w:p w:rsidR="00681EF1" w:rsidRPr="00D6193B" w:rsidRDefault="00681EF1" w:rsidP="00681EF1">
            <w:pPr>
              <w:spacing w:before="40" w:after="120" w:line="220" w:lineRule="exact"/>
              <w:ind w:left="481" w:right="113" w:hanging="481"/>
              <w:rPr>
                <w:lang w:val="fr-FR"/>
              </w:rPr>
            </w:pPr>
            <w:r w:rsidRPr="00681EF1">
              <w:rPr>
                <w:lang w:val="fr-FR"/>
              </w:rPr>
              <w:t>D</w:t>
            </w:r>
            <w:r w:rsidRPr="00681EF1">
              <w:rPr>
                <w:lang w:val="fr-FR"/>
              </w:rPr>
              <w:tab/>
              <w:t>Gazéification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F04F3D" w:rsidTr="00007576">
        <w:trPr>
          <w:cantSplit/>
        </w:trPr>
        <w:tc>
          <w:tcPr>
            <w:tcW w:w="1216" w:type="dxa"/>
            <w:tcBorders>
              <w:top w:val="single" w:sz="4" w:space="0" w:color="auto"/>
              <w:bottom w:val="single" w:sz="4" w:space="0" w:color="auto"/>
            </w:tcBorders>
            <w:shd w:val="clear" w:color="auto" w:fill="auto"/>
          </w:tcPr>
          <w:p w:rsidR="00681EF1" w:rsidRPr="00472EE9" w:rsidRDefault="00681EF1" w:rsidP="00681EF1">
            <w:pPr>
              <w:spacing w:before="40" w:after="120" w:line="220" w:lineRule="exact"/>
              <w:ind w:right="113"/>
              <w:rPr>
                <w:lang w:val="fr-FR"/>
              </w:rPr>
            </w:pPr>
            <w:r w:rsidRPr="00472EE9">
              <w:rPr>
                <w:lang w:val="fr-FR"/>
              </w:rPr>
              <w:t xml:space="preserve">331 03.0-02 </w:t>
            </w:r>
          </w:p>
        </w:tc>
        <w:tc>
          <w:tcPr>
            <w:tcW w:w="6155" w:type="dxa"/>
            <w:tcBorders>
              <w:top w:val="single" w:sz="4" w:space="0" w:color="auto"/>
              <w:bottom w:val="single" w:sz="4" w:space="0" w:color="auto"/>
            </w:tcBorders>
            <w:shd w:val="clear" w:color="auto" w:fill="auto"/>
          </w:tcPr>
          <w:p w:rsidR="00681EF1" w:rsidRPr="00472EE9" w:rsidRDefault="00681EF1" w:rsidP="00681EF1">
            <w:pPr>
              <w:spacing w:before="40" w:after="120" w:line="220" w:lineRule="exact"/>
              <w:ind w:right="113"/>
              <w:rPr>
                <w:lang w:val="fr-FR"/>
              </w:rPr>
            </w:pPr>
            <w:r w:rsidRPr="00472EE9">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472EE9" w:rsidRDefault="00681EF1" w:rsidP="00681EF1">
            <w:pPr>
              <w:spacing w:before="40" w:after="120" w:line="220" w:lineRule="exact"/>
              <w:ind w:right="113"/>
              <w:jc w:val="center"/>
              <w:rPr>
                <w:lang w:val="fr-FR"/>
              </w:rPr>
            </w:pPr>
            <w:r w:rsidRPr="00472EE9">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Comment est appelé le passage de l’état gazeux à l’état liquide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Solidification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Condensation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Maturation</w:t>
            </w:r>
          </w:p>
          <w:p w:rsidR="00681EF1" w:rsidRPr="00D6193B" w:rsidRDefault="00681EF1" w:rsidP="00681EF1">
            <w:pPr>
              <w:spacing w:before="40" w:after="120" w:line="220" w:lineRule="exact"/>
              <w:ind w:left="481" w:right="113" w:hanging="481"/>
              <w:rPr>
                <w:lang w:val="fr-FR"/>
              </w:rPr>
            </w:pPr>
            <w:r w:rsidRPr="00681EF1">
              <w:rPr>
                <w:lang w:val="fr-FR"/>
              </w:rPr>
              <w:t>D</w:t>
            </w:r>
            <w:r w:rsidRPr="00681EF1">
              <w:rPr>
                <w:lang w:val="fr-FR"/>
              </w:rPr>
              <w:tab/>
              <w:t>Sublimation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B2138A" w:rsidRDefault="00681EF1" w:rsidP="00681EF1">
            <w:pPr>
              <w:spacing w:before="40" w:after="120" w:line="220" w:lineRule="exact"/>
              <w:ind w:right="113"/>
              <w:rPr>
                <w:lang w:val="fr-FR"/>
              </w:rPr>
            </w:pPr>
            <w:r w:rsidRPr="00B2138A">
              <w:rPr>
                <w:lang w:val="fr-FR"/>
              </w:rPr>
              <w:t xml:space="preserve">331 03.0-03 </w:t>
            </w:r>
          </w:p>
        </w:tc>
        <w:tc>
          <w:tcPr>
            <w:tcW w:w="6155" w:type="dxa"/>
            <w:tcBorders>
              <w:top w:val="single" w:sz="4" w:space="0" w:color="auto"/>
              <w:bottom w:val="single" w:sz="4" w:space="0" w:color="auto"/>
            </w:tcBorders>
            <w:shd w:val="clear" w:color="auto" w:fill="auto"/>
          </w:tcPr>
          <w:p w:rsidR="00681EF1" w:rsidRPr="00B2138A" w:rsidRDefault="00681EF1" w:rsidP="00681EF1">
            <w:pPr>
              <w:spacing w:before="40" w:after="120" w:line="220" w:lineRule="exact"/>
              <w:ind w:right="113"/>
              <w:rPr>
                <w:lang w:val="fr-FR"/>
              </w:rPr>
            </w:pPr>
            <w:r w:rsidRPr="00B2138A">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B2138A" w:rsidRDefault="00681EF1" w:rsidP="00681EF1">
            <w:pPr>
              <w:spacing w:before="40" w:after="120" w:line="220" w:lineRule="exact"/>
              <w:ind w:right="113"/>
              <w:jc w:val="center"/>
              <w:rPr>
                <w:lang w:val="fr-FR"/>
              </w:rPr>
            </w:pPr>
            <w:r w:rsidRPr="00B2138A">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Pour quoi la condensation est-elle un exemple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Pour le passage d’un gaz à l’état solide</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Pour le passage d’un gaz à l’état liquide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Pour l</w:t>
            </w:r>
            <w:del w:id="14" w:author="Caillot" w:date="2016-11-14T15:54:00Z">
              <w:r w:rsidRPr="00681EF1" w:rsidDel="001D3739">
                <w:rPr>
                  <w:lang w:val="fr-FR"/>
                </w:rPr>
                <w:delText>L</w:delText>
              </w:r>
            </w:del>
            <w:r w:rsidRPr="00681EF1">
              <w:rPr>
                <w:lang w:val="fr-FR"/>
              </w:rPr>
              <w:t>e passage d’un liquide à l’état gazeux</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Pour l’évaporation d’une matière</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3615DD" w:rsidRDefault="00681EF1" w:rsidP="00681EF1">
            <w:pPr>
              <w:spacing w:before="40" w:after="120" w:line="220" w:lineRule="exact"/>
              <w:ind w:right="113"/>
              <w:rPr>
                <w:lang w:val="fr-FR"/>
              </w:rPr>
            </w:pPr>
            <w:r w:rsidRPr="003615DD">
              <w:rPr>
                <w:lang w:val="fr-FR"/>
              </w:rPr>
              <w:t xml:space="preserve">331 03.0-04 </w:t>
            </w:r>
          </w:p>
        </w:tc>
        <w:tc>
          <w:tcPr>
            <w:tcW w:w="6155" w:type="dxa"/>
            <w:tcBorders>
              <w:top w:val="single" w:sz="4" w:space="0" w:color="auto"/>
              <w:bottom w:val="single" w:sz="4" w:space="0" w:color="auto"/>
            </w:tcBorders>
            <w:shd w:val="clear" w:color="auto" w:fill="auto"/>
          </w:tcPr>
          <w:p w:rsidR="00681EF1" w:rsidRPr="003615DD" w:rsidRDefault="00681EF1" w:rsidP="00681EF1">
            <w:pPr>
              <w:spacing w:before="40" w:after="120" w:line="220" w:lineRule="exact"/>
              <w:ind w:right="113"/>
              <w:rPr>
                <w:lang w:val="fr-FR"/>
              </w:rPr>
            </w:pPr>
            <w:r w:rsidRPr="003615DD">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3615DD" w:rsidRDefault="00681EF1" w:rsidP="00681EF1">
            <w:pPr>
              <w:spacing w:before="40" w:after="120" w:line="220" w:lineRule="exact"/>
              <w:ind w:right="113"/>
              <w:jc w:val="center"/>
              <w:rPr>
                <w:lang w:val="fr-FR"/>
              </w:rPr>
            </w:pPr>
            <w:r w:rsidRPr="003615DD">
              <w:rPr>
                <w:lang w:val="fr-FR"/>
              </w:rPr>
              <w:t>A</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Quel est un exemple pour la sublimation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Le passage de la neige carbonique à l’état gazeux</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La formation d'eau de condensation sur une vitre froide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La solidification de fer liquide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L’évaporation d’hexane liquide de tourteaux de soja</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1E7FDF" w:rsidRDefault="00681EF1" w:rsidP="00681EF1">
            <w:pPr>
              <w:spacing w:before="40" w:after="120" w:line="220" w:lineRule="exact"/>
              <w:ind w:right="113"/>
              <w:rPr>
                <w:lang w:val="fr-FR"/>
              </w:rPr>
            </w:pPr>
            <w:r w:rsidRPr="001E7FDF">
              <w:rPr>
                <w:lang w:val="fr-FR"/>
              </w:rPr>
              <w:t xml:space="preserve">331 03.0-05 </w:t>
            </w:r>
          </w:p>
        </w:tc>
        <w:tc>
          <w:tcPr>
            <w:tcW w:w="6155" w:type="dxa"/>
            <w:tcBorders>
              <w:top w:val="single" w:sz="4" w:space="0" w:color="auto"/>
              <w:bottom w:val="single" w:sz="4" w:space="0" w:color="auto"/>
            </w:tcBorders>
            <w:shd w:val="clear" w:color="auto" w:fill="auto"/>
          </w:tcPr>
          <w:p w:rsidR="00681EF1" w:rsidRPr="001E7FDF" w:rsidRDefault="00681EF1" w:rsidP="00681EF1">
            <w:pPr>
              <w:spacing w:before="40" w:after="120" w:line="220" w:lineRule="exact"/>
              <w:ind w:right="113"/>
              <w:rPr>
                <w:lang w:val="fr-FR"/>
              </w:rPr>
            </w:pPr>
            <w:r w:rsidRPr="001E7FD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1E7FDF" w:rsidRDefault="00681EF1" w:rsidP="00681EF1">
            <w:pPr>
              <w:spacing w:before="40" w:after="120" w:line="220" w:lineRule="exact"/>
              <w:ind w:right="113"/>
              <w:jc w:val="center"/>
              <w:rPr>
                <w:lang w:val="fr-FR"/>
              </w:rPr>
            </w:pPr>
            <w:r w:rsidRPr="001E7FDF">
              <w:rPr>
                <w:lang w:val="fr-FR"/>
              </w:rPr>
              <w:t>D</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Qu’est-ce que la solidification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Le passage de l’état solide à l’état liquide</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Le passage de l’état liquide à l’état gazeux</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Le passage de l’état gazeux à l’état liquide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Le passage de l’état liquide à l’état solide</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D52114" w:rsidRDefault="00681EF1" w:rsidP="00681EF1">
            <w:pPr>
              <w:spacing w:before="40" w:after="120" w:line="220" w:lineRule="exact"/>
              <w:ind w:right="113"/>
              <w:rPr>
                <w:lang w:val="fr-FR"/>
              </w:rPr>
            </w:pPr>
            <w:r w:rsidRPr="00D52114">
              <w:rPr>
                <w:lang w:val="fr-FR"/>
              </w:rPr>
              <w:t xml:space="preserve">331 03.0-06 </w:t>
            </w:r>
          </w:p>
        </w:tc>
        <w:tc>
          <w:tcPr>
            <w:tcW w:w="6155" w:type="dxa"/>
            <w:tcBorders>
              <w:top w:val="single" w:sz="4" w:space="0" w:color="auto"/>
              <w:bottom w:val="single" w:sz="4" w:space="0" w:color="auto"/>
            </w:tcBorders>
            <w:shd w:val="clear" w:color="auto" w:fill="auto"/>
          </w:tcPr>
          <w:p w:rsidR="00681EF1" w:rsidRPr="00D52114" w:rsidRDefault="00681EF1" w:rsidP="00681EF1">
            <w:pPr>
              <w:spacing w:before="40" w:after="120" w:line="220" w:lineRule="exact"/>
              <w:ind w:right="113"/>
              <w:rPr>
                <w:lang w:val="fr-FR"/>
              </w:rPr>
            </w:pPr>
            <w:r w:rsidRPr="00D52114">
              <w:rPr>
                <w:lang w:val="fr-FR"/>
              </w:rPr>
              <w:t>Supprimé (2012)</w:t>
            </w:r>
          </w:p>
        </w:tc>
        <w:tc>
          <w:tcPr>
            <w:tcW w:w="1134" w:type="dxa"/>
            <w:tcBorders>
              <w:top w:val="single" w:sz="4" w:space="0" w:color="auto"/>
              <w:bottom w:val="single" w:sz="4" w:space="0" w:color="auto"/>
            </w:tcBorders>
            <w:shd w:val="clear" w:color="auto" w:fill="auto"/>
          </w:tcPr>
          <w:p w:rsidR="00681EF1" w:rsidRPr="00D52114"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D4783D" w:rsidRDefault="00681EF1" w:rsidP="00681EF1">
            <w:pPr>
              <w:spacing w:before="40" w:after="120" w:line="220" w:lineRule="exact"/>
              <w:ind w:right="113"/>
              <w:rPr>
                <w:lang w:val="fr-FR"/>
              </w:rPr>
            </w:pPr>
            <w:r w:rsidRPr="00D4783D">
              <w:rPr>
                <w:lang w:val="fr-FR"/>
              </w:rPr>
              <w:lastRenderedPageBreak/>
              <w:t xml:space="preserve">331 03.0-07 </w:t>
            </w:r>
          </w:p>
        </w:tc>
        <w:tc>
          <w:tcPr>
            <w:tcW w:w="6155" w:type="dxa"/>
            <w:tcBorders>
              <w:top w:val="single" w:sz="4" w:space="0" w:color="auto"/>
              <w:bottom w:val="single" w:sz="4" w:space="0" w:color="auto"/>
            </w:tcBorders>
            <w:shd w:val="clear" w:color="auto" w:fill="auto"/>
          </w:tcPr>
          <w:p w:rsidR="00681EF1" w:rsidRPr="00D4783D" w:rsidRDefault="00681EF1" w:rsidP="00681EF1">
            <w:pPr>
              <w:spacing w:before="40" w:after="120" w:line="220" w:lineRule="exact"/>
              <w:ind w:right="113"/>
              <w:rPr>
                <w:lang w:val="fr-FR"/>
              </w:rPr>
            </w:pPr>
            <w:r w:rsidRPr="00D4783D">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D4783D" w:rsidRDefault="00681EF1" w:rsidP="00681EF1">
            <w:pPr>
              <w:spacing w:before="40" w:after="120" w:line="220" w:lineRule="exact"/>
              <w:ind w:right="113"/>
              <w:jc w:val="center"/>
              <w:rPr>
                <w:lang w:val="fr-FR"/>
              </w:rPr>
            </w:pPr>
            <w:r w:rsidRPr="00D4783D">
              <w:rPr>
                <w:lang w:val="fr-FR"/>
              </w:rPr>
              <w:t>C</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Comment appelle-t-on le passage de l’état solide à l’état gazeux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Fusion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Solidification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Sublimation</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Gazéification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161912" w:rsidRDefault="00681EF1" w:rsidP="00681EF1">
            <w:pPr>
              <w:spacing w:before="40" w:after="120" w:line="220" w:lineRule="exact"/>
              <w:ind w:right="113"/>
              <w:rPr>
                <w:lang w:val="fr-FR"/>
              </w:rPr>
            </w:pPr>
            <w:r w:rsidRPr="00161912">
              <w:rPr>
                <w:lang w:val="fr-FR"/>
              </w:rPr>
              <w:t>331 03.0-08</w:t>
            </w:r>
          </w:p>
        </w:tc>
        <w:tc>
          <w:tcPr>
            <w:tcW w:w="6155" w:type="dxa"/>
            <w:tcBorders>
              <w:top w:val="single" w:sz="4" w:space="0" w:color="auto"/>
              <w:bottom w:val="single" w:sz="4" w:space="0" w:color="auto"/>
            </w:tcBorders>
            <w:shd w:val="clear" w:color="auto" w:fill="auto"/>
          </w:tcPr>
          <w:p w:rsidR="00681EF1" w:rsidRPr="00161912" w:rsidRDefault="00681EF1" w:rsidP="00681EF1">
            <w:pPr>
              <w:spacing w:before="40" w:after="120" w:line="220" w:lineRule="exact"/>
              <w:ind w:right="113"/>
              <w:rPr>
                <w:lang w:val="fr-FR"/>
              </w:rPr>
            </w:pPr>
            <w:r w:rsidRPr="00161912">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161912" w:rsidRDefault="00681EF1" w:rsidP="00681EF1">
            <w:pPr>
              <w:spacing w:before="40" w:after="120" w:line="220" w:lineRule="exact"/>
              <w:ind w:right="113"/>
              <w:jc w:val="center"/>
              <w:rPr>
                <w:lang w:val="fr-FR"/>
              </w:rPr>
            </w:pPr>
            <w:r w:rsidRPr="00161912">
              <w:rPr>
                <w:lang w:val="fr-FR"/>
              </w:rPr>
              <w:t>A</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spacing w:val="-2"/>
                <w:lang w:val="fr-FR"/>
              </w:rPr>
            </w:pPr>
            <w:r w:rsidRPr="00681EF1">
              <w:rPr>
                <w:spacing w:val="-2"/>
                <w:lang w:val="fr-FR"/>
              </w:rPr>
              <w:t xml:space="preserve">À pression normale la température d’une matière est supérieure au point </w:t>
            </w:r>
            <w:r w:rsidRPr="00681EF1">
              <w:rPr>
                <w:spacing w:val="-2"/>
                <w:lang w:val="fr-FR"/>
              </w:rPr>
              <w:br/>
              <w:t xml:space="preserve">d’ébullition de cette matière. Quel est alors l’état physique de cette matière ?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Un gaz.</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Un liquide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Un solide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Un liquide ou un solide.</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2D72BE" w:rsidRDefault="00681EF1" w:rsidP="00681EF1">
            <w:pPr>
              <w:spacing w:before="40" w:after="120" w:line="220" w:lineRule="exact"/>
              <w:ind w:right="113"/>
              <w:rPr>
                <w:lang w:val="fr-FR"/>
              </w:rPr>
            </w:pPr>
            <w:r w:rsidRPr="002D72BE">
              <w:rPr>
                <w:lang w:val="fr-FR"/>
              </w:rPr>
              <w:t>331 03.0-09</w:t>
            </w:r>
          </w:p>
        </w:tc>
        <w:tc>
          <w:tcPr>
            <w:tcW w:w="6155" w:type="dxa"/>
            <w:tcBorders>
              <w:top w:val="single" w:sz="4" w:space="0" w:color="auto"/>
              <w:bottom w:val="single" w:sz="4" w:space="0" w:color="auto"/>
            </w:tcBorders>
            <w:shd w:val="clear" w:color="auto" w:fill="auto"/>
          </w:tcPr>
          <w:p w:rsidR="00681EF1" w:rsidRPr="002D72BE" w:rsidRDefault="00681EF1" w:rsidP="00681EF1">
            <w:pPr>
              <w:spacing w:before="40" w:after="120" w:line="220" w:lineRule="exact"/>
              <w:ind w:right="113"/>
              <w:rPr>
                <w:lang w:val="fr-FR"/>
              </w:rPr>
            </w:pPr>
            <w:r w:rsidRPr="002D72BE">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2D72BE" w:rsidRDefault="00681EF1" w:rsidP="00681EF1">
            <w:pPr>
              <w:spacing w:before="40" w:after="120" w:line="220" w:lineRule="exact"/>
              <w:ind w:right="113"/>
              <w:jc w:val="center"/>
              <w:rPr>
                <w:lang w:val="fr-FR"/>
              </w:rPr>
            </w:pPr>
            <w:r w:rsidRPr="002D72BE">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Quel état physique prend UN 1605 DIBROMURE D’ETHYLENE</w:t>
            </w:r>
            <w:r w:rsidRPr="00681EF1" w:rsidDel="00F26C0A">
              <w:rPr>
                <w:lang w:val="fr-FR"/>
              </w:rPr>
              <w:t xml:space="preserve"> </w:t>
            </w:r>
            <w:r w:rsidR="000D7A44">
              <w:rPr>
                <w:lang w:val="fr-FR"/>
              </w:rPr>
              <w:br/>
            </w:r>
            <w:r w:rsidRPr="00681EF1">
              <w:rPr>
                <w:lang w:val="fr-FR"/>
              </w:rPr>
              <w:t>(1,2-DIBROMETHANE) à une température de 5 °C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Etat gazeux</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Etat solide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Etat liquide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Indéterminé</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0B4802" w:rsidRDefault="00681EF1" w:rsidP="00681EF1">
            <w:pPr>
              <w:spacing w:before="40" w:after="120" w:line="220" w:lineRule="exact"/>
              <w:ind w:right="113"/>
              <w:rPr>
                <w:lang w:val="fr-FR"/>
              </w:rPr>
            </w:pPr>
            <w:r w:rsidRPr="000B4802">
              <w:rPr>
                <w:lang w:val="fr-FR"/>
              </w:rPr>
              <w:t>331 03.0-10</w:t>
            </w:r>
          </w:p>
        </w:tc>
        <w:tc>
          <w:tcPr>
            <w:tcW w:w="6155" w:type="dxa"/>
            <w:tcBorders>
              <w:top w:val="single" w:sz="4" w:space="0" w:color="auto"/>
              <w:bottom w:val="single" w:sz="4" w:space="0" w:color="auto"/>
            </w:tcBorders>
            <w:shd w:val="clear" w:color="auto" w:fill="auto"/>
          </w:tcPr>
          <w:p w:rsidR="00681EF1" w:rsidRPr="000B4802" w:rsidRDefault="00681EF1" w:rsidP="00681EF1">
            <w:pPr>
              <w:spacing w:before="40" w:after="120" w:line="220" w:lineRule="exact"/>
              <w:ind w:right="113"/>
              <w:rPr>
                <w:lang w:val="fr-FR"/>
              </w:rPr>
            </w:pPr>
            <w:r w:rsidRPr="000B4802">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0B4802" w:rsidRDefault="00681EF1" w:rsidP="00681EF1">
            <w:pPr>
              <w:spacing w:before="40" w:after="120" w:line="220" w:lineRule="exact"/>
              <w:ind w:right="113"/>
              <w:jc w:val="center"/>
              <w:rPr>
                <w:lang w:val="fr-FR"/>
              </w:rPr>
            </w:pPr>
            <w:r w:rsidRPr="000B4802">
              <w:rPr>
                <w:lang w:val="fr-FR"/>
              </w:rPr>
              <w:t>C</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455EC6" w:rsidRDefault="00681EF1" w:rsidP="00681EF1">
            <w:pPr>
              <w:spacing w:before="40" w:after="120" w:line="220" w:lineRule="exact"/>
              <w:ind w:right="113"/>
              <w:rPr>
                <w:lang w:val="fr-FR"/>
              </w:rPr>
            </w:pPr>
            <w:r w:rsidRPr="00455EC6">
              <w:rPr>
                <w:lang w:val="fr-FR"/>
              </w:rPr>
              <w:t>Comment appelle-t-on le passage d’une matière de l’état solide à l’état gazeux</w:t>
            </w:r>
            <w:r>
              <w:rPr>
                <w:lang w:val="fr-FR"/>
              </w:rPr>
              <w:t xml:space="preserve"> ?</w:t>
            </w:r>
          </w:p>
          <w:p w:rsidR="00681EF1" w:rsidRPr="00455EC6" w:rsidRDefault="00681EF1" w:rsidP="00681EF1">
            <w:pPr>
              <w:spacing w:before="40" w:after="120" w:line="220" w:lineRule="exact"/>
              <w:ind w:left="481" w:right="113" w:hanging="481"/>
              <w:rPr>
                <w:lang w:val="fr-FR"/>
              </w:rPr>
            </w:pPr>
            <w:r w:rsidRPr="00455EC6">
              <w:rPr>
                <w:lang w:val="fr-FR"/>
              </w:rPr>
              <w:t>A</w:t>
            </w:r>
            <w:r w:rsidRPr="00455EC6">
              <w:rPr>
                <w:lang w:val="fr-FR"/>
              </w:rPr>
              <w:tab/>
              <w:t>Evaporation</w:t>
            </w:r>
          </w:p>
          <w:p w:rsidR="00681EF1" w:rsidRPr="00455EC6" w:rsidRDefault="00681EF1" w:rsidP="00681EF1">
            <w:pPr>
              <w:spacing w:before="40" w:after="120" w:line="220" w:lineRule="exact"/>
              <w:ind w:left="481" w:right="113" w:hanging="481"/>
              <w:rPr>
                <w:lang w:val="fr-FR"/>
              </w:rPr>
            </w:pPr>
            <w:r w:rsidRPr="00455EC6">
              <w:rPr>
                <w:lang w:val="fr-FR"/>
              </w:rPr>
              <w:t>B</w:t>
            </w:r>
            <w:r w:rsidRPr="00455EC6">
              <w:rPr>
                <w:lang w:val="fr-FR"/>
              </w:rPr>
              <w:tab/>
              <w:t>Condensation</w:t>
            </w:r>
          </w:p>
          <w:p w:rsidR="00681EF1" w:rsidRPr="00455EC6" w:rsidRDefault="00681EF1" w:rsidP="00681EF1">
            <w:pPr>
              <w:spacing w:before="40" w:after="120" w:line="220" w:lineRule="exact"/>
              <w:ind w:left="481" w:right="113" w:hanging="481"/>
              <w:rPr>
                <w:lang w:val="fr-FR"/>
              </w:rPr>
            </w:pPr>
            <w:r w:rsidRPr="00455EC6">
              <w:rPr>
                <w:lang w:val="fr-FR"/>
              </w:rPr>
              <w:t>C</w:t>
            </w:r>
            <w:r w:rsidRPr="00455EC6">
              <w:rPr>
                <w:lang w:val="fr-FR"/>
              </w:rPr>
              <w:tab/>
              <w:t>Sublimation</w:t>
            </w:r>
          </w:p>
          <w:p w:rsidR="00681EF1" w:rsidRPr="00681EF1" w:rsidRDefault="00681EF1" w:rsidP="00681EF1">
            <w:pPr>
              <w:spacing w:before="40" w:after="120" w:line="220" w:lineRule="exact"/>
              <w:ind w:left="481" w:right="113" w:hanging="481"/>
              <w:rPr>
                <w:lang w:val="fr-FR"/>
              </w:rPr>
            </w:pPr>
            <w:r w:rsidRPr="00455EC6">
              <w:rPr>
                <w:lang w:val="fr-FR"/>
              </w:rPr>
              <w:t>D</w:t>
            </w:r>
            <w:r w:rsidRPr="00455EC6">
              <w:rPr>
                <w:lang w:val="fr-FR"/>
              </w:rPr>
              <w:tab/>
              <w:t>Recombinaison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681EF1">
        <w:trPr>
          <w:cantSplit/>
        </w:trPr>
        <w:tc>
          <w:tcPr>
            <w:tcW w:w="1216" w:type="dxa"/>
            <w:tcBorders>
              <w:top w:val="single" w:sz="4" w:space="0" w:color="auto"/>
              <w:bottom w:val="single" w:sz="4" w:space="0" w:color="auto"/>
            </w:tcBorders>
            <w:shd w:val="clear" w:color="auto" w:fill="auto"/>
          </w:tcPr>
          <w:p w:rsidR="00681EF1" w:rsidRPr="00C162AA" w:rsidRDefault="00681EF1" w:rsidP="00681EF1">
            <w:pPr>
              <w:keepNext/>
              <w:keepLines/>
              <w:spacing w:before="40" w:after="120" w:line="220" w:lineRule="exact"/>
              <w:ind w:right="113"/>
              <w:rPr>
                <w:lang w:val="fr-FR"/>
              </w:rPr>
            </w:pPr>
            <w:r w:rsidRPr="00C162AA">
              <w:rPr>
                <w:lang w:val="fr-FR"/>
              </w:rPr>
              <w:lastRenderedPageBreak/>
              <w:t>331 03.0-11</w:t>
            </w:r>
          </w:p>
        </w:tc>
        <w:tc>
          <w:tcPr>
            <w:tcW w:w="6155" w:type="dxa"/>
            <w:tcBorders>
              <w:top w:val="single" w:sz="4" w:space="0" w:color="auto"/>
              <w:bottom w:val="single" w:sz="4" w:space="0" w:color="auto"/>
            </w:tcBorders>
            <w:shd w:val="clear" w:color="auto" w:fill="auto"/>
          </w:tcPr>
          <w:p w:rsidR="00681EF1" w:rsidRPr="00C162AA" w:rsidRDefault="00681EF1" w:rsidP="00681EF1">
            <w:pPr>
              <w:keepNext/>
              <w:keepLines/>
              <w:spacing w:before="40" w:after="120" w:line="220" w:lineRule="exact"/>
              <w:ind w:right="113"/>
              <w:rPr>
                <w:lang w:val="fr-FR"/>
              </w:rPr>
            </w:pPr>
            <w:r w:rsidRPr="00C162AA">
              <w:rPr>
                <w:lang w:val="fr-FR"/>
              </w:rPr>
              <w:t>Connaissance de base en chimie</w:t>
            </w:r>
          </w:p>
        </w:tc>
        <w:tc>
          <w:tcPr>
            <w:tcW w:w="1134" w:type="dxa"/>
            <w:tcBorders>
              <w:top w:val="single" w:sz="4" w:space="0" w:color="auto"/>
              <w:bottom w:val="single" w:sz="4" w:space="0" w:color="auto"/>
            </w:tcBorders>
            <w:shd w:val="clear" w:color="auto" w:fill="auto"/>
          </w:tcPr>
          <w:p w:rsidR="00681EF1" w:rsidRPr="00C162AA" w:rsidRDefault="00681EF1" w:rsidP="00681EF1">
            <w:pPr>
              <w:keepNext/>
              <w:keepLines/>
              <w:spacing w:before="40" w:after="120" w:line="220" w:lineRule="exact"/>
              <w:ind w:right="113"/>
              <w:jc w:val="center"/>
              <w:rPr>
                <w:lang w:val="fr-FR"/>
              </w:rPr>
            </w:pPr>
            <w:r w:rsidRPr="00C162AA">
              <w:rPr>
                <w:lang w:val="fr-FR"/>
              </w:rPr>
              <w:t>A</w:t>
            </w:r>
          </w:p>
        </w:tc>
      </w:tr>
      <w:tr w:rsidR="00681EF1" w:rsidRPr="00D6193B" w:rsidTr="00681EF1">
        <w:trPr>
          <w:cantSplit/>
        </w:trPr>
        <w:tc>
          <w:tcPr>
            <w:tcW w:w="1216" w:type="dxa"/>
            <w:tcBorders>
              <w:top w:val="single" w:sz="4" w:space="0" w:color="auto"/>
              <w:bottom w:val="single" w:sz="12" w:space="0" w:color="auto"/>
            </w:tcBorders>
            <w:shd w:val="clear" w:color="auto" w:fill="auto"/>
          </w:tcPr>
          <w:p w:rsidR="00681EF1" w:rsidRPr="00D6193B" w:rsidRDefault="00681EF1" w:rsidP="00681EF1">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681EF1" w:rsidRDefault="00681EF1" w:rsidP="00681EF1">
            <w:pPr>
              <w:keepNext/>
              <w:keepLines/>
              <w:spacing w:before="40" w:after="120" w:line="220" w:lineRule="exact"/>
              <w:ind w:right="113"/>
              <w:rPr>
                <w:lang w:val="fr-FR"/>
              </w:rPr>
            </w:pPr>
            <w:r w:rsidRPr="00681EF1">
              <w:rPr>
                <w:lang w:val="fr-FR"/>
              </w:rPr>
              <w:t xml:space="preserve">Après une réaction, une nouvelle matière est apparue. </w:t>
            </w:r>
          </w:p>
          <w:p w:rsidR="00681EF1" w:rsidRPr="00681EF1" w:rsidRDefault="00681EF1" w:rsidP="00681EF1">
            <w:pPr>
              <w:keepNext/>
              <w:keepLines/>
              <w:spacing w:before="40" w:after="120" w:line="220" w:lineRule="exact"/>
              <w:ind w:right="113"/>
              <w:rPr>
                <w:lang w:val="fr-FR"/>
              </w:rPr>
            </w:pPr>
            <w:r w:rsidRPr="00681EF1">
              <w:rPr>
                <w:lang w:val="fr-FR"/>
              </w:rPr>
              <w:t>Quel type de réaction a eu lieu ?</w:t>
            </w:r>
          </w:p>
          <w:p w:rsidR="00681EF1" w:rsidRPr="00681EF1" w:rsidRDefault="00681EF1" w:rsidP="00681EF1">
            <w:pPr>
              <w:keepNext/>
              <w:keepLines/>
              <w:spacing w:before="40" w:after="120" w:line="220" w:lineRule="exact"/>
              <w:ind w:left="481" w:right="113" w:hanging="481"/>
              <w:rPr>
                <w:lang w:val="fr-FR"/>
              </w:rPr>
            </w:pPr>
            <w:r w:rsidRPr="00681EF1">
              <w:rPr>
                <w:lang w:val="fr-FR"/>
              </w:rPr>
              <w:t>A</w:t>
            </w:r>
            <w:r w:rsidRPr="00681EF1">
              <w:rPr>
                <w:lang w:val="fr-FR"/>
              </w:rPr>
              <w:tab/>
              <w:t>Réaction chimique</w:t>
            </w:r>
          </w:p>
          <w:p w:rsidR="00681EF1" w:rsidRPr="00681EF1" w:rsidRDefault="00681EF1" w:rsidP="00681EF1">
            <w:pPr>
              <w:keepNext/>
              <w:keepLines/>
              <w:spacing w:before="40" w:after="120" w:line="220" w:lineRule="exact"/>
              <w:ind w:left="481" w:right="113" w:hanging="481"/>
              <w:rPr>
                <w:lang w:val="fr-FR"/>
              </w:rPr>
            </w:pPr>
            <w:r w:rsidRPr="00681EF1">
              <w:rPr>
                <w:lang w:val="fr-FR"/>
              </w:rPr>
              <w:t>B</w:t>
            </w:r>
            <w:r w:rsidRPr="00681EF1">
              <w:rPr>
                <w:lang w:val="fr-FR"/>
              </w:rPr>
              <w:tab/>
              <w:t>Réaction physique</w:t>
            </w:r>
          </w:p>
          <w:p w:rsidR="00681EF1" w:rsidRPr="00681EF1" w:rsidRDefault="00681EF1" w:rsidP="00681EF1">
            <w:pPr>
              <w:keepNext/>
              <w:keepLines/>
              <w:spacing w:before="40" w:after="120" w:line="220" w:lineRule="exact"/>
              <w:ind w:left="481" w:right="113" w:hanging="481"/>
              <w:rPr>
                <w:lang w:val="fr-FR"/>
              </w:rPr>
            </w:pPr>
            <w:r w:rsidRPr="00681EF1">
              <w:rPr>
                <w:lang w:val="fr-FR"/>
              </w:rPr>
              <w:t>C</w:t>
            </w:r>
            <w:r w:rsidRPr="00681EF1">
              <w:rPr>
                <w:lang w:val="fr-FR"/>
              </w:rPr>
              <w:tab/>
              <w:t>Réaction météorologique</w:t>
            </w:r>
          </w:p>
          <w:p w:rsidR="00681EF1" w:rsidRPr="00681EF1" w:rsidRDefault="00681EF1" w:rsidP="00681EF1">
            <w:pPr>
              <w:keepNext/>
              <w:keepLines/>
              <w:spacing w:before="40" w:after="120" w:line="220" w:lineRule="exact"/>
              <w:ind w:left="481" w:right="113" w:hanging="481"/>
              <w:rPr>
                <w:lang w:val="fr-FR"/>
              </w:rPr>
            </w:pPr>
            <w:r w:rsidRPr="00681EF1">
              <w:rPr>
                <w:lang w:val="fr-FR"/>
              </w:rPr>
              <w:t>D</w:t>
            </w:r>
            <w:r w:rsidRPr="00681EF1">
              <w:rPr>
                <w:lang w:val="fr-FR"/>
              </w:rPr>
              <w:tab/>
              <w:t>Réaction logique</w:t>
            </w:r>
          </w:p>
        </w:tc>
        <w:tc>
          <w:tcPr>
            <w:tcW w:w="1134" w:type="dxa"/>
            <w:tcBorders>
              <w:top w:val="single" w:sz="4" w:space="0" w:color="auto"/>
              <w:bottom w:val="single" w:sz="12" w:space="0" w:color="auto"/>
            </w:tcBorders>
            <w:shd w:val="clear" w:color="auto" w:fill="auto"/>
          </w:tcPr>
          <w:p w:rsidR="00681EF1" w:rsidRPr="00D6193B" w:rsidRDefault="00681EF1" w:rsidP="00681EF1">
            <w:pPr>
              <w:keepNext/>
              <w:keepLines/>
              <w:spacing w:before="40" w:after="120" w:line="220" w:lineRule="exact"/>
              <w:ind w:right="113"/>
              <w:jc w:val="center"/>
              <w:rPr>
                <w:lang w:val="fr-FR"/>
              </w:rPr>
            </w:pPr>
          </w:p>
        </w:tc>
      </w:tr>
    </w:tbl>
    <w:p w:rsidR="00681EF1" w:rsidRPr="00E3464C" w:rsidRDefault="00681EF1" w:rsidP="009E24D8">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81EF1" w:rsidRPr="00D6193B" w:rsidTr="00007576">
        <w:trPr>
          <w:cantSplit/>
          <w:tblHeader/>
        </w:trPr>
        <w:tc>
          <w:tcPr>
            <w:tcW w:w="8505" w:type="dxa"/>
            <w:gridSpan w:val="3"/>
            <w:tcBorders>
              <w:top w:val="nil"/>
              <w:bottom w:val="single" w:sz="12" w:space="0" w:color="auto"/>
            </w:tcBorders>
            <w:shd w:val="clear" w:color="auto" w:fill="auto"/>
            <w:vAlign w:val="bottom"/>
          </w:tcPr>
          <w:p w:rsidR="00681EF1" w:rsidRPr="00D6193B" w:rsidRDefault="00681EF1" w:rsidP="0000757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681EF1" w:rsidRPr="00935489" w:rsidRDefault="00681EF1" w:rsidP="00681EF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4</w:t>
            </w:r>
            <w:r w:rsidRPr="00935489">
              <w:rPr>
                <w:b/>
                <w:lang w:val="fr-FR" w:eastAsia="en-US"/>
              </w:rPr>
              <w:t xml:space="preserve">: </w:t>
            </w:r>
            <w:r w:rsidRPr="00681EF1">
              <w:rPr>
                <w:b/>
                <w:lang w:val="fr-FR" w:eastAsia="en-US"/>
              </w:rPr>
              <w:t>Feu, combustion</w:t>
            </w:r>
          </w:p>
        </w:tc>
      </w:tr>
      <w:tr w:rsidR="00681EF1" w:rsidRPr="00D6193B" w:rsidTr="00007576">
        <w:trPr>
          <w:cantSplit/>
          <w:tblHeader/>
        </w:trPr>
        <w:tc>
          <w:tcPr>
            <w:tcW w:w="1216"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07576" w:rsidRPr="00F04F3D" w:rsidTr="00007576">
        <w:trPr>
          <w:cantSplit/>
          <w:trHeight w:val="368"/>
        </w:trPr>
        <w:tc>
          <w:tcPr>
            <w:tcW w:w="1216" w:type="dxa"/>
            <w:tcBorders>
              <w:top w:val="single" w:sz="12" w:space="0" w:color="auto"/>
              <w:bottom w:val="single" w:sz="4" w:space="0" w:color="auto"/>
            </w:tcBorders>
            <w:shd w:val="clear" w:color="auto" w:fill="auto"/>
          </w:tcPr>
          <w:p w:rsidR="00007576" w:rsidRPr="007350BD" w:rsidRDefault="00007576" w:rsidP="00007576">
            <w:pPr>
              <w:spacing w:before="40" w:after="120" w:line="220" w:lineRule="exact"/>
              <w:ind w:right="113"/>
              <w:rPr>
                <w:lang w:val="fr-FR"/>
              </w:rPr>
            </w:pPr>
            <w:r w:rsidRPr="007350BD">
              <w:rPr>
                <w:lang w:val="fr-FR"/>
              </w:rPr>
              <w:t>331 04.0-01</w:t>
            </w:r>
          </w:p>
        </w:tc>
        <w:tc>
          <w:tcPr>
            <w:tcW w:w="6155" w:type="dxa"/>
            <w:tcBorders>
              <w:top w:val="single" w:sz="12" w:space="0" w:color="auto"/>
              <w:bottom w:val="single" w:sz="4" w:space="0" w:color="auto"/>
            </w:tcBorders>
            <w:shd w:val="clear" w:color="auto" w:fill="auto"/>
          </w:tcPr>
          <w:p w:rsidR="00007576" w:rsidRPr="007350BD" w:rsidRDefault="00007576" w:rsidP="00007576">
            <w:pPr>
              <w:spacing w:before="40" w:after="120" w:line="220" w:lineRule="exact"/>
              <w:ind w:right="113"/>
              <w:rPr>
                <w:lang w:val="fr-FR"/>
              </w:rPr>
            </w:pPr>
            <w:r w:rsidRPr="007350BD">
              <w:rPr>
                <w:lang w:val="fr-FR"/>
              </w:rPr>
              <w:t>Connaissances de base des matières</w:t>
            </w:r>
          </w:p>
        </w:tc>
        <w:tc>
          <w:tcPr>
            <w:tcW w:w="1134" w:type="dxa"/>
            <w:tcBorders>
              <w:top w:val="single" w:sz="12" w:space="0" w:color="auto"/>
              <w:bottom w:val="single" w:sz="4" w:space="0" w:color="auto"/>
            </w:tcBorders>
            <w:shd w:val="clear" w:color="auto" w:fill="auto"/>
          </w:tcPr>
          <w:p w:rsidR="00007576" w:rsidRPr="007350BD" w:rsidRDefault="00007576" w:rsidP="00007576">
            <w:pPr>
              <w:spacing w:before="40" w:after="120" w:line="220" w:lineRule="exact"/>
              <w:ind w:right="113"/>
              <w:jc w:val="center"/>
              <w:rPr>
                <w:lang w:val="fr-FR"/>
              </w:rPr>
            </w:pPr>
            <w:r w:rsidRPr="007350BD">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La plage d’explosivité de UN 1547 ANILINE est de 1,2% à 11% (volume). Soit un mélange de 0,1% (volume) d’aniline et de 99,9% (volume) d’air. </w:t>
            </w:r>
          </w:p>
          <w:p w:rsidR="00007576" w:rsidRPr="00007576" w:rsidRDefault="00007576" w:rsidP="00007576">
            <w:pPr>
              <w:spacing w:before="40" w:after="120" w:line="220" w:lineRule="exact"/>
              <w:ind w:right="113"/>
              <w:rPr>
                <w:lang w:val="fr-FR"/>
              </w:rPr>
            </w:pPr>
            <w:r w:rsidRPr="00007576">
              <w:rPr>
                <w:lang w:val="fr-FR"/>
              </w:rPr>
              <w:t>Quelle caractéristique présente ce mélange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Il est inflammable mais non explosible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Il n’est ni inflammable ni explosible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Il est inflammable et explosible</w:t>
            </w:r>
          </w:p>
          <w:p w:rsidR="00681EF1"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t>Il n’est pas inflammable mais explosible</w:t>
            </w:r>
          </w:p>
        </w:tc>
        <w:tc>
          <w:tcPr>
            <w:tcW w:w="1134"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jc w:val="center"/>
              <w:rPr>
                <w:lang w:val="fr-FR"/>
              </w:rPr>
            </w:pPr>
          </w:p>
        </w:tc>
      </w:tr>
      <w:tr w:rsidR="00007576" w:rsidRPr="00F04F3D" w:rsidTr="00007576">
        <w:trPr>
          <w:cantSplit/>
        </w:trPr>
        <w:tc>
          <w:tcPr>
            <w:tcW w:w="1216" w:type="dxa"/>
            <w:tcBorders>
              <w:top w:val="single" w:sz="4" w:space="0" w:color="auto"/>
              <w:bottom w:val="single" w:sz="4" w:space="0" w:color="auto"/>
            </w:tcBorders>
            <w:shd w:val="clear" w:color="auto" w:fill="auto"/>
          </w:tcPr>
          <w:p w:rsidR="00007576" w:rsidRPr="004C393F" w:rsidRDefault="00007576" w:rsidP="00007576">
            <w:pPr>
              <w:spacing w:before="40" w:after="120" w:line="220" w:lineRule="exact"/>
              <w:ind w:right="113"/>
              <w:rPr>
                <w:lang w:val="fr-FR"/>
              </w:rPr>
            </w:pPr>
            <w:r w:rsidRPr="004C393F">
              <w:rPr>
                <w:lang w:val="fr-FR"/>
              </w:rPr>
              <w:t>331 04.0-02</w:t>
            </w:r>
          </w:p>
        </w:tc>
        <w:tc>
          <w:tcPr>
            <w:tcW w:w="6155" w:type="dxa"/>
            <w:tcBorders>
              <w:top w:val="single" w:sz="4" w:space="0" w:color="auto"/>
              <w:bottom w:val="single" w:sz="4" w:space="0" w:color="auto"/>
            </w:tcBorders>
            <w:shd w:val="clear" w:color="auto" w:fill="auto"/>
          </w:tcPr>
          <w:p w:rsidR="00007576" w:rsidRPr="004C393F" w:rsidRDefault="00007576" w:rsidP="00007576">
            <w:pPr>
              <w:spacing w:before="40" w:after="120" w:line="220" w:lineRule="exact"/>
              <w:ind w:right="113"/>
              <w:rPr>
                <w:lang w:val="fr-FR"/>
              </w:rPr>
            </w:pPr>
            <w:r w:rsidRPr="004C393F">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4C393F" w:rsidRDefault="00007576" w:rsidP="00007576">
            <w:pPr>
              <w:spacing w:before="40" w:after="120" w:line="220" w:lineRule="exact"/>
              <w:ind w:right="113"/>
              <w:jc w:val="center"/>
              <w:rPr>
                <w:lang w:val="fr-FR"/>
              </w:rPr>
            </w:pPr>
            <w:r w:rsidRPr="004C393F">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La température d’auto-inflammation de UN 1779 ACIDE FORMIQUE est de </w:t>
            </w:r>
            <w:smartTag w:uri="urn:schemas-microsoft-com:office:smarttags" w:element="metricconverter">
              <w:smartTagPr>
                <w:attr w:name="ProductID" w:val="480ﾰC"/>
              </w:smartTagPr>
              <w:r w:rsidRPr="00007576">
                <w:rPr>
                  <w:lang w:val="fr-FR"/>
                </w:rPr>
                <w:t>480°C</w:t>
              </w:r>
            </w:smartTag>
            <w:r w:rsidRPr="00007576">
              <w:rPr>
                <w:lang w:val="fr-FR"/>
              </w:rPr>
              <w:t xml:space="preserve">. </w:t>
            </w:r>
          </w:p>
          <w:p w:rsidR="00007576" w:rsidRPr="00007576" w:rsidRDefault="00007576" w:rsidP="00007576">
            <w:pPr>
              <w:spacing w:before="40" w:after="120" w:line="220" w:lineRule="exact"/>
              <w:ind w:right="113"/>
              <w:rPr>
                <w:lang w:val="fr-FR"/>
              </w:rPr>
            </w:pPr>
            <w:r w:rsidRPr="00007576">
              <w:rPr>
                <w:lang w:val="fr-FR"/>
              </w:rPr>
              <w:t>Laquelle des affirmations suivantes est exacte, si la température du mélange d'acide formique et d'air est inférieure à 480 °C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L’acide formique ne peut pas être enflammé</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L’acide formique ne peut pas s’enflammer spontanément (de soi-même)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L’acide formique peut s’enflammer spontanément (de soi-même)</w:t>
            </w:r>
          </w:p>
          <w:p w:rsidR="00681EF1"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t>L’acide formique peut s’enflammer spontanément (de soi-même) mais ne pas exploser</w:t>
            </w:r>
          </w:p>
        </w:tc>
        <w:tc>
          <w:tcPr>
            <w:tcW w:w="1134"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C61E85" w:rsidRDefault="00007576" w:rsidP="00007576">
            <w:pPr>
              <w:spacing w:before="40" w:after="120" w:line="220" w:lineRule="exact"/>
              <w:ind w:right="113"/>
              <w:rPr>
                <w:lang w:val="fr-FR"/>
              </w:rPr>
            </w:pPr>
            <w:r w:rsidRPr="00C61E85">
              <w:rPr>
                <w:lang w:val="fr-FR"/>
              </w:rPr>
              <w:t>331 04.0-03</w:t>
            </w:r>
          </w:p>
        </w:tc>
        <w:tc>
          <w:tcPr>
            <w:tcW w:w="6155" w:type="dxa"/>
            <w:tcBorders>
              <w:top w:val="single" w:sz="4" w:space="0" w:color="auto"/>
              <w:bottom w:val="single" w:sz="4" w:space="0" w:color="auto"/>
            </w:tcBorders>
            <w:shd w:val="clear" w:color="auto" w:fill="auto"/>
          </w:tcPr>
          <w:p w:rsidR="00007576" w:rsidRPr="00C61E85" w:rsidRDefault="00007576" w:rsidP="00007576">
            <w:pPr>
              <w:spacing w:before="40" w:after="120" w:line="220" w:lineRule="exact"/>
              <w:ind w:right="113"/>
              <w:rPr>
                <w:lang w:val="fr-FR"/>
              </w:rPr>
            </w:pPr>
            <w:r w:rsidRPr="00C61E85">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C61E85" w:rsidRDefault="00007576" w:rsidP="00007576">
            <w:pPr>
              <w:spacing w:before="40" w:after="120" w:line="220" w:lineRule="exact"/>
              <w:ind w:right="113"/>
              <w:jc w:val="center"/>
              <w:rPr>
                <w:lang w:val="fr-FR"/>
              </w:rPr>
            </w:pPr>
            <w:r w:rsidRPr="00C61E85">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Qu’est-ce qu’un catalyseur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Une matière qui empêche la polymérisation sans souiller le produit</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Une matière qui empêche l’électricité statique sans souiller le produit</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Une matière favorise la vitesse de réaction sans participer à la réaction</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Une matière ajoutée comme colorant sans souiller le produit</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543462" w:rsidRDefault="00007576" w:rsidP="00007576">
            <w:pPr>
              <w:spacing w:before="40" w:after="120" w:line="220" w:lineRule="exact"/>
              <w:ind w:right="113"/>
              <w:rPr>
                <w:lang w:val="fr-FR"/>
              </w:rPr>
            </w:pPr>
            <w:r w:rsidRPr="00543462">
              <w:rPr>
                <w:lang w:val="fr-FR"/>
              </w:rPr>
              <w:t>331 04.0-04</w:t>
            </w:r>
          </w:p>
        </w:tc>
        <w:tc>
          <w:tcPr>
            <w:tcW w:w="6155" w:type="dxa"/>
            <w:tcBorders>
              <w:top w:val="single" w:sz="4" w:space="0" w:color="auto"/>
              <w:bottom w:val="single" w:sz="4" w:space="0" w:color="auto"/>
            </w:tcBorders>
            <w:shd w:val="clear" w:color="auto" w:fill="auto"/>
          </w:tcPr>
          <w:p w:rsidR="00007576" w:rsidRPr="00543462" w:rsidRDefault="00007576" w:rsidP="00007576">
            <w:pPr>
              <w:spacing w:before="40" w:after="120" w:line="220" w:lineRule="exact"/>
              <w:ind w:right="113"/>
              <w:rPr>
                <w:lang w:val="fr-FR"/>
              </w:rPr>
            </w:pPr>
            <w:r w:rsidRPr="00543462">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543462" w:rsidRDefault="00007576" w:rsidP="00007576">
            <w:pPr>
              <w:spacing w:before="40" w:after="120" w:line="220" w:lineRule="exact"/>
              <w:ind w:right="113"/>
              <w:jc w:val="center"/>
              <w:rPr>
                <w:lang w:val="fr-FR"/>
              </w:rPr>
            </w:pPr>
            <w:r w:rsidRPr="00543462">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Qu’est-ce qu’une détonation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Un produit de nettoyage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Un explosion</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Une éprouvette de prise d’échantillon</w:t>
            </w:r>
          </w:p>
          <w:p w:rsidR="00007576" w:rsidRPr="00007576" w:rsidRDefault="00007576" w:rsidP="00007576">
            <w:pPr>
              <w:spacing w:before="40" w:after="120" w:line="220" w:lineRule="exact"/>
              <w:ind w:left="481" w:right="113" w:hanging="481"/>
              <w:rPr>
                <w:b/>
                <w:lang w:val="fr-FR"/>
              </w:rPr>
            </w:pPr>
            <w:r w:rsidRPr="00007576">
              <w:rPr>
                <w:lang w:val="fr-FR"/>
              </w:rPr>
              <w:t>D</w:t>
            </w:r>
            <w:r w:rsidRPr="00007576">
              <w:rPr>
                <w:lang w:val="fr-FR"/>
              </w:rPr>
              <w:tab/>
              <w:t>Un inhibiteur</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CC44A1" w:rsidRDefault="00007576" w:rsidP="00007576">
            <w:pPr>
              <w:keepNext/>
              <w:keepLines/>
              <w:spacing w:before="40" w:after="120" w:line="220" w:lineRule="exact"/>
              <w:ind w:right="113"/>
              <w:rPr>
                <w:lang w:val="fr-FR"/>
              </w:rPr>
            </w:pPr>
            <w:r w:rsidRPr="00CC44A1">
              <w:rPr>
                <w:lang w:val="fr-FR"/>
              </w:rPr>
              <w:lastRenderedPageBreak/>
              <w:t>331 04.0-05</w:t>
            </w:r>
          </w:p>
        </w:tc>
        <w:tc>
          <w:tcPr>
            <w:tcW w:w="6155" w:type="dxa"/>
            <w:tcBorders>
              <w:top w:val="single" w:sz="4" w:space="0" w:color="auto"/>
              <w:bottom w:val="single" w:sz="4" w:space="0" w:color="auto"/>
            </w:tcBorders>
            <w:shd w:val="clear" w:color="auto" w:fill="auto"/>
          </w:tcPr>
          <w:p w:rsidR="00007576" w:rsidRPr="00CC44A1" w:rsidRDefault="00007576" w:rsidP="00007576">
            <w:pPr>
              <w:keepNext/>
              <w:keepLines/>
              <w:spacing w:before="40" w:after="120" w:line="220" w:lineRule="exact"/>
              <w:ind w:right="113"/>
              <w:rPr>
                <w:lang w:val="fr-FR"/>
              </w:rPr>
            </w:pPr>
            <w:r w:rsidRPr="00CC44A1">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CC44A1" w:rsidRDefault="00007576" w:rsidP="00007576">
            <w:pPr>
              <w:keepNext/>
              <w:keepLines/>
              <w:spacing w:before="40" w:after="120" w:line="220" w:lineRule="exact"/>
              <w:ind w:right="113"/>
              <w:jc w:val="center"/>
              <w:rPr>
                <w:lang w:val="fr-FR"/>
              </w:rPr>
            </w:pPr>
            <w:r w:rsidRPr="00CC44A1">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keepNext/>
              <w:keepLines/>
              <w:spacing w:before="40" w:after="120" w:line="220" w:lineRule="exact"/>
              <w:ind w:right="113"/>
              <w:rPr>
                <w:lang w:val="fr-FR"/>
              </w:rPr>
            </w:pPr>
            <w:r w:rsidRPr="00007576">
              <w:rPr>
                <w:lang w:val="fr-FR"/>
              </w:rPr>
              <w:t>Le point d’éclair de UN 1282 PYRIDINE est de 20 ºC.</w:t>
            </w:r>
          </w:p>
          <w:p w:rsidR="00007576" w:rsidRPr="00007576" w:rsidRDefault="00007576" w:rsidP="00007576">
            <w:pPr>
              <w:keepNext/>
              <w:keepLines/>
              <w:spacing w:before="40" w:after="120" w:line="220" w:lineRule="exact"/>
              <w:ind w:right="113"/>
              <w:rPr>
                <w:lang w:val="fr-FR"/>
              </w:rPr>
            </w:pPr>
            <w:r w:rsidRPr="00007576">
              <w:rPr>
                <w:lang w:val="fr-FR"/>
              </w:rPr>
              <w:t>Que se passe-t-il avec la pyridine à une température de 25 ºC ?</w:t>
            </w:r>
          </w:p>
          <w:p w:rsidR="00007576" w:rsidRPr="00007576" w:rsidRDefault="00007576" w:rsidP="00007576">
            <w:pPr>
              <w:keepNext/>
              <w:keepLines/>
              <w:spacing w:before="40" w:after="120" w:line="220" w:lineRule="exact"/>
              <w:ind w:left="481" w:right="113" w:hanging="481"/>
              <w:rPr>
                <w:lang w:val="fr-FR"/>
              </w:rPr>
            </w:pPr>
            <w:r w:rsidRPr="00007576">
              <w:rPr>
                <w:lang w:val="fr-FR"/>
              </w:rPr>
              <w:t>A</w:t>
            </w:r>
            <w:r w:rsidRPr="00007576">
              <w:rPr>
                <w:lang w:val="fr-FR"/>
              </w:rPr>
              <w:tab/>
              <w:t>La pyridine peut s’enflammer spontanément</w:t>
            </w:r>
          </w:p>
          <w:p w:rsidR="00007576" w:rsidRPr="00007576" w:rsidRDefault="00007576" w:rsidP="00007576">
            <w:pPr>
              <w:keepNext/>
              <w:keepLines/>
              <w:spacing w:before="40" w:after="120" w:line="220" w:lineRule="exact"/>
              <w:ind w:left="481" w:right="113" w:hanging="481"/>
              <w:rPr>
                <w:lang w:val="fr-FR"/>
              </w:rPr>
            </w:pPr>
            <w:r w:rsidRPr="00007576">
              <w:rPr>
                <w:lang w:val="fr-FR"/>
              </w:rPr>
              <w:t>B</w:t>
            </w:r>
            <w:r w:rsidRPr="00007576">
              <w:rPr>
                <w:lang w:val="fr-FR"/>
              </w:rPr>
              <w:tab/>
              <w:t>La pyridine ne produit pas assez de vapeur pour pouvoir être enflammée</w:t>
            </w:r>
          </w:p>
          <w:p w:rsidR="00007576" w:rsidRPr="00007576" w:rsidRDefault="00007576" w:rsidP="00007576">
            <w:pPr>
              <w:keepNext/>
              <w:keepLines/>
              <w:spacing w:before="40" w:after="120" w:line="220" w:lineRule="exact"/>
              <w:ind w:left="481" w:right="113" w:hanging="481"/>
              <w:rPr>
                <w:lang w:val="fr-FR"/>
              </w:rPr>
            </w:pPr>
            <w:r w:rsidRPr="00007576">
              <w:rPr>
                <w:lang w:val="fr-FR"/>
              </w:rPr>
              <w:t>C</w:t>
            </w:r>
            <w:r w:rsidRPr="00007576">
              <w:rPr>
                <w:lang w:val="fr-FR"/>
              </w:rPr>
              <w:tab/>
              <w:t>La pyridine produit assez de vapeur pour pouvoir être enflammée</w:t>
            </w:r>
          </w:p>
          <w:p w:rsidR="00007576" w:rsidRPr="00007576" w:rsidRDefault="00007576" w:rsidP="00007576">
            <w:pPr>
              <w:keepNext/>
              <w:keepLines/>
              <w:spacing w:before="40" w:after="120" w:line="220" w:lineRule="exact"/>
              <w:ind w:left="481" w:right="113" w:hanging="481"/>
              <w:rPr>
                <w:lang w:val="fr-FR"/>
              </w:rPr>
            </w:pPr>
            <w:r w:rsidRPr="00007576">
              <w:rPr>
                <w:lang w:val="fr-FR"/>
              </w:rPr>
              <w:t>D</w:t>
            </w:r>
            <w:r w:rsidRPr="00007576">
              <w:rPr>
                <w:lang w:val="fr-FR"/>
              </w:rPr>
              <w:tab/>
              <w:t>La pyridine produit trop de vapeur pour pouvoir être enflammée</w:t>
            </w:r>
          </w:p>
        </w:tc>
        <w:tc>
          <w:tcPr>
            <w:tcW w:w="1134" w:type="dxa"/>
            <w:tcBorders>
              <w:top w:val="single" w:sz="4" w:space="0" w:color="auto"/>
              <w:bottom w:val="single" w:sz="4" w:space="0" w:color="auto"/>
            </w:tcBorders>
            <w:shd w:val="clear" w:color="auto" w:fill="auto"/>
          </w:tcPr>
          <w:p w:rsidR="00007576" w:rsidRPr="00D6193B" w:rsidRDefault="00007576" w:rsidP="00007576">
            <w:pPr>
              <w:keepNext/>
              <w:keepLines/>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B60CAD" w:rsidRDefault="00007576" w:rsidP="00007576">
            <w:pPr>
              <w:spacing w:before="40" w:after="120" w:line="220" w:lineRule="exact"/>
              <w:ind w:right="113"/>
              <w:rPr>
                <w:lang w:val="fr-FR"/>
              </w:rPr>
            </w:pPr>
            <w:r w:rsidRPr="00B60CAD">
              <w:rPr>
                <w:lang w:val="fr-FR"/>
              </w:rPr>
              <w:t>331 04.0-06</w:t>
            </w:r>
          </w:p>
        </w:tc>
        <w:tc>
          <w:tcPr>
            <w:tcW w:w="6155" w:type="dxa"/>
            <w:tcBorders>
              <w:top w:val="single" w:sz="4" w:space="0" w:color="auto"/>
              <w:bottom w:val="single" w:sz="4" w:space="0" w:color="auto"/>
            </w:tcBorders>
            <w:shd w:val="clear" w:color="auto" w:fill="auto"/>
          </w:tcPr>
          <w:p w:rsidR="00007576" w:rsidRPr="00B60CAD" w:rsidRDefault="00007576" w:rsidP="00007576">
            <w:pPr>
              <w:spacing w:before="40" w:after="120" w:line="220" w:lineRule="exact"/>
              <w:ind w:right="113"/>
              <w:rPr>
                <w:lang w:val="fr-FR"/>
              </w:rPr>
            </w:pPr>
            <w:r w:rsidRPr="00B60CAD">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B60CAD" w:rsidRDefault="00007576" w:rsidP="00007576">
            <w:pPr>
              <w:spacing w:before="40" w:after="120" w:line="220" w:lineRule="exact"/>
              <w:ind w:right="113"/>
              <w:jc w:val="center"/>
              <w:rPr>
                <w:lang w:val="fr-FR"/>
              </w:rPr>
            </w:pPr>
            <w:r w:rsidRPr="00B60CAD">
              <w:rPr>
                <w:lang w:val="fr-FR"/>
              </w:rPr>
              <w:t>A</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Quelle réaction est en relation avec la plus grande vitesse de combustion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Une détonation</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Une déflagration</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Une explosion</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Une implosion</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8D7076" w:rsidRDefault="00007576" w:rsidP="00007576">
            <w:pPr>
              <w:spacing w:before="40" w:after="120" w:line="220" w:lineRule="exact"/>
              <w:ind w:right="113"/>
              <w:rPr>
                <w:lang w:val="fr-FR"/>
              </w:rPr>
            </w:pPr>
            <w:r w:rsidRPr="008D7076">
              <w:rPr>
                <w:lang w:val="fr-FR"/>
              </w:rPr>
              <w:t>331 04.0-07</w:t>
            </w:r>
          </w:p>
        </w:tc>
        <w:tc>
          <w:tcPr>
            <w:tcW w:w="6155" w:type="dxa"/>
            <w:tcBorders>
              <w:top w:val="single" w:sz="4" w:space="0" w:color="auto"/>
              <w:bottom w:val="single" w:sz="4" w:space="0" w:color="auto"/>
            </w:tcBorders>
            <w:shd w:val="clear" w:color="auto" w:fill="auto"/>
          </w:tcPr>
          <w:p w:rsidR="00007576" w:rsidRPr="008D7076" w:rsidRDefault="00007576" w:rsidP="00007576">
            <w:pPr>
              <w:spacing w:before="40" w:after="120" w:line="220" w:lineRule="exact"/>
              <w:ind w:right="113"/>
              <w:rPr>
                <w:lang w:val="fr-FR"/>
              </w:rPr>
            </w:pPr>
            <w:r w:rsidRPr="008D7076">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8D7076" w:rsidRDefault="00007576" w:rsidP="00007576">
            <w:pPr>
              <w:spacing w:before="40" w:after="120" w:line="220" w:lineRule="exact"/>
              <w:ind w:right="113"/>
              <w:jc w:val="center"/>
              <w:rPr>
                <w:lang w:val="fr-FR"/>
              </w:rPr>
            </w:pPr>
            <w:r w:rsidRPr="008D7076">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Comment peut-on empêcher une explosion pas intervention thermique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En chauffant la matière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En augmentant la pression sur la matière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En refroidissant la matière</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En comprimant la matière</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FC07E6" w:rsidRDefault="00007576" w:rsidP="00007576">
            <w:pPr>
              <w:spacing w:before="40" w:after="120" w:line="220" w:lineRule="exact"/>
              <w:ind w:right="113"/>
              <w:rPr>
                <w:lang w:val="fr-FR"/>
              </w:rPr>
            </w:pPr>
            <w:r w:rsidRPr="00FC07E6">
              <w:rPr>
                <w:lang w:val="fr-FR"/>
              </w:rPr>
              <w:t>331 04.0-08</w:t>
            </w:r>
          </w:p>
        </w:tc>
        <w:tc>
          <w:tcPr>
            <w:tcW w:w="6155" w:type="dxa"/>
            <w:tcBorders>
              <w:top w:val="single" w:sz="4" w:space="0" w:color="auto"/>
              <w:bottom w:val="single" w:sz="4" w:space="0" w:color="auto"/>
            </w:tcBorders>
            <w:shd w:val="clear" w:color="auto" w:fill="auto"/>
          </w:tcPr>
          <w:p w:rsidR="00007576" w:rsidRPr="00FC07E6" w:rsidRDefault="00007576" w:rsidP="00007576">
            <w:pPr>
              <w:spacing w:before="40" w:after="120" w:line="220" w:lineRule="exact"/>
              <w:ind w:right="113"/>
              <w:rPr>
                <w:lang w:val="fr-FR"/>
              </w:rPr>
            </w:pPr>
            <w:r w:rsidRPr="00FC07E6">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FC07E6" w:rsidRDefault="00007576" w:rsidP="00007576">
            <w:pPr>
              <w:spacing w:before="40" w:after="120" w:line="220" w:lineRule="exact"/>
              <w:ind w:right="113"/>
              <w:jc w:val="center"/>
              <w:rPr>
                <w:lang w:val="fr-FR"/>
              </w:rPr>
            </w:pPr>
            <w:r w:rsidRPr="00FC07E6">
              <w:rPr>
                <w:lang w:val="fr-FR"/>
              </w:rPr>
              <w:t>B</w:t>
            </w:r>
          </w:p>
        </w:tc>
      </w:tr>
      <w:tr w:rsidR="00007576" w:rsidRPr="00D6193B" w:rsidTr="00007576">
        <w:trPr>
          <w:cantSplit/>
        </w:trPr>
        <w:tc>
          <w:tcPr>
            <w:tcW w:w="1216" w:type="dxa"/>
            <w:tcBorders>
              <w:top w:val="single" w:sz="4" w:space="0" w:color="auto"/>
              <w:bottom w:val="single" w:sz="12"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La plage d’explosivité de UN 1114 BENZENE est de 1,2 à 8,6% (volume). Soit un mélange de 5% (volume) de benzène et 95% (volume) d’air. </w:t>
            </w:r>
          </w:p>
          <w:p w:rsidR="00007576" w:rsidRPr="00007576" w:rsidRDefault="00007576" w:rsidP="00007576">
            <w:pPr>
              <w:spacing w:before="40" w:after="120" w:line="220" w:lineRule="exact"/>
              <w:ind w:right="113"/>
              <w:rPr>
                <w:lang w:val="fr-FR"/>
              </w:rPr>
            </w:pPr>
            <w:r w:rsidRPr="00007576">
              <w:rPr>
                <w:lang w:val="fr-FR"/>
              </w:rPr>
              <w:t>Quelle caractéristique présente ce mélange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Le mélange est non inflammable mais explosible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Le mélange est inflammable et explosible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Le mélange n’est ni inflammable ni explosible</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Le mélange est inflammable mais non explosible</w:t>
            </w:r>
          </w:p>
        </w:tc>
        <w:tc>
          <w:tcPr>
            <w:tcW w:w="1134" w:type="dxa"/>
            <w:tcBorders>
              <w:top w:val="single" w:sz="4" w:space="0" w:color="auto"/>
              <w:bottom w:val="single" w:sz="12" w:space="0" w:color="auto"/>
            </w:tcBorders>
            <w:shd w:val="clear" w:color="auto" w:fill="auto"/>
          </w:tcPr>
          <w:p w:rsidR="00007576" w:rsidRPr="00D6193B" w:rsidRDefault="00007576" w:rsidP="00007576">
            <w:pPr>
              <w:spacing w:before="40" w:after="120" w:line="220" w:lineRule="exact"/>
              <w:ind w:right="113"/>
              <w:jc w:val="center"/>
              <w:rPr>
                <w:lang w:val="fr-FR"/>
              </w:rPr>
            </w:pPr>
          </w:p>
        </w:tc>
      </w:tr>
    </w:tbl>
    <w:p w:rsidR="00007576" w:rsidRPr="00E3464C" w:rsidRDefault="00007576" w:rsidP="005B29BB">
      <w:pPr>
        <w:pStyle w:val="Heading1"/>
        <w:tabs>
          <w:tab w:val="left" w:pos="1302"/>
          <w:tab w:val="center" w:pos="4536"/>
        </w:tabs>
        <w:jc w:val="left"/>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07576" w:rsidRPr="00D6193B" w:rsidTr="00007576">
        <w:trPr>
          <w:cantSplit/>
          <w:tblHeader/>
        </w:trPr>
        <w:tc>
          <w:tcPr>
            <w:tcW w:w="8505" w:type="dxa"/>
            <w:gridSpan w:val="3"/>
            <w:tcBorders>
              <w:top w:val="nil"/>
              <w:bottom w:val="single" w:sz="12" w:space="0" w:color="auto"/>
            </w:tcBorders>
            <w:shd w:val="clear" w:color="auto" w:fill="auto"/>
            <w:vAlign w:val="bottom"/>
          </w:tcPr>
          <w:p w:rsidR="00007576" w:rsidRPr="00D6193B" w:rsidRDefault="00007576" w:rsidP="0000757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007576" w:rsidRPr="00935489" w:rsidRDefault="00007576" w:rsidP="00007576">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5</w:t>
            </w:r>
            <w:r w:rsidRPr="00935489">
              <w:rPr>
                <w:b/>
                <w:lang w:val="fr-FR" w:eastAsia="en-US"/>
              </w:rPr>
              <w:t xml:space="preserve">: </w:t>
            </w:r>
            <w:r w:rsidRPr="00007576">
              <w:rPr>
                <w:b/>
                <w:lang w:val="fr-FR" w:eastAsia="en-US"/>
              </w:rPr>
              <w:t>Densité</w:t>
            </w:r>
          </w:p>
        </w:tc>
      </w:tr>
      <w:tr w:rsidR="00007576" w:rsidRPr="00D6193B" w:rsidTr="00007576">
        <w:trPr>
          <w:cantSplit/>
          <w:tblHeader/>
        </w:trPr>
        <w:tc>
          <w:tcPr>
            <w:tcW w:w="1216" w:type="dxa"/>
            <w:tcBorders>
              <w:top w:val="single" w:sz="4" w:space="0" w:color="auto"/>
              <w:bottom w:val="single" w:sz="12" w:space="0" w:color="auto"/>
            </w:tcBorders>
            <w:shd w:val="clear" w:color="auto" w:fill="auto"/>
            <w:vAlign w:val="bottom"/>
          </w:tcPr>
          <w:p w:rsidR="00007576" w:rsidRPr="00D6193B" w:rsidRDefault="00007576"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07576" w:rsidRPr="00D6193B" w:rsidRDefault="00007576"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07576" w:rsidRPr="00D6193B" w:rsidRDefault="00007576" w:rsidP="00D10EC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07576" w:rsidRPr="00F04F3D" w:rsidTr="00007576">
        <w:trPr>
          <w:cantSplit/>
          <w:trHeight w:val="368"/>
        </w:trPr>
        <w:tc>
          <w:tcPr>
            <w:tcW w:w="1216" w:type="dxa"/>
            <w:tcBorders>
              <w:top w:val="single" w:sz="12" w:space="0" w:color="auto"/>
              <w:bottom w:val="single" w:sz="4" w:space="0" w:color="auto"/>
            </w:tcBorders>
            <w:shd w:val="clear" w:color="auto" w:fill="auto"/>
          </w:tcPr>
          <w:p w:rsidR="00007576" w:rsidRPr="006F4984" w:rsidRDefault="00007576" w:rsidP="00007576">
            <w:pPr>
              <w:spacing w:before="40" w:after="120" w:line="220" w:lineRule="exact"/>
              <w:ind w:right="113"/>
              <w:rPr>
                <w:lang w:val="fr-FR"/>
              </w:rPr>
            </w:pPr>
            <w:r w:rsidRPr="006F4984">
              <w:rPr>
                <w:lang w:val="fr-FR"/>
              </w:rPr>
              <w:t>331 05.0-01</w:t>
            </w:r>
          </w:p>
        </w:tc>
        <w:tc>
          <w:tcPr>
            <w:tcW w:w="6155" w:type="dxa"/>
            <w:tcBorders>
              <w:top w:val="single" w:sz="12" w:space="0" w:color="auto"/>
              <w:bottom w:val="single" w:sz="4" w:space="0" w:color="auto"/>
            </w:tcBorders>
            <w:shd w:val="clear" w:color="auto" w:fill="auto"/>
          </w:tcPr>
          <w:p w:rsidR="00007576" w:rsidRPr="006F4984" w:rsidRDefault="00007576" w:rsidP="00007576">
            <w:pPr>
              <w:spacing w:before="40" w:after="120" w:line="220" w:lineRule="exact"/>
              <w:ind w:right="113"/>
              <w:rPr>
                <w:lang w:val="fr-FR"/>
              </w:rPr>
            </w:pPr>
            <w:r w:rsidRPr="006F4984">
              <w:rPr>
                <w:lang w:val="fr-FR"/>
              </w:rPr>
              <w:t xml:space="preserve">Connaissances de bases des matières – ρ = m/V </w:t>
            </w:r>
          </w:p>
        </w:tc>
        <w:tc>
          <w:tcPr>
            <w:tcW w:w="1134" w:type="dxa"/>
            <w:tcBorders>
              <w:top w:val="single" w:sz="12" w:space="0" w:color="auto"/>
              <w:bottom w:val="single" w:sz="4" w:space="0" w:color="auto"/>
            </w:tcBorders>
            <w:shd w:val="clear" w:color="auto" w:fill="auto"/>
          </w:tcPr>
          <w:p w:rsidR="00007576" w:rsidRPr="006F4984" w:rsidRDefault="00007576" w:rsidP="00D10EC5">
            <w:pPr>
              <w:spacing w:before="40" w:after="120" w:line="220" w:lineRule="exact"/>
              <w:ind w:right="113"/>
              <w:jc w:val="center"/>
              <w:rPr>
                <w:lang w:val="fr-FR"/>
              </w:rPr>
            </w:pPr>
            <w:r w:rsidRPr="006F4984">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Une cargaison de UN 2874 ALCOOL FURFURYLIQUE a une masse de 550 tonnes. La densité relative de l’alcool furfurylique est de 1,1.</w:t>
            </w:r>
          </w:p>
          <w:p w:rsidR="00007576" w:rsidRPr="00007576" w:rsidRDefault="00007576" w:rsidP="00007576">
            <w:pPr>
              <w:spacing w:before="40" w:after="120" w:line="220" w:lineRule="exact"/>
              <w:ind w:right="113"/>
              <w:rPr>
                <w:lang w:val="fr-FR"/>
              </w:rPr>
            </w:pPr>
            <w:r w:rsidRPr="00007576">
              <w:rPr>
                <w:lang w:val="fr-FR"/>
              </w:rPr>
              <w:t>Quel est le volume de cette cargaison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 xml:space="preserve">       </w:t>
            </w:r>
            <w:smartTag w:uri="urn:schemas-microsoft-com:office:smarttags" w:element="metricconverter">
              <w:smartTagPr>
                <w:attr w:name="ProductID" w:val="5 m3"/>
              </w:smartTagPr>
              <w:r w:rsidRPr="00007576">
                <w:rPr>
                  <w:lang w:val="fr-FR"/>
                </w:rPr>
                <w:t>5 m</w:t>
              </w:r>
              <w:r w:rsidRPr="00007576">
                <w:rPr>
                  <w:vertAlign w:val="superscript"/>
                  <w:lang w:val="fr-FR"/>
                </w:rPr>
                <w:t>3</w:t>
              </w:r>
            </w:smartTag>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 xml:space="preserve">   </w:t>
            </w:r>
            <w:smartTag w:uri="urn:schemas-microsoft-com:office:smarttags" w:element="metricconverter">
              <w:smartTagPr>
                <w:attr w:name="ProductID" w:val="500 m3"/>
              </w:smartTagPr>
              <w:r w:rsidRPr="00007576">
                <w:rPr>
                  <w:lang w:val="fr-FR"/>
                </w:rPr>
                <w:t>500 m</w:t>
              </w:r>
              <w:r w:rsidRPr="00007576">
                <w:rPr>
                  <w:vertAlign w:val="superscript"/>
                  <w:lang w:val="fr-FR"/>
                </w:rPr>
                <w:t>3</w:t>
              </w:r>
            </w:smartTag>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 xml:space="preserve">   </w:t>
            </w:r>
            <w:smartTag w:uri="urn:schemas-microsoft-com:office:smarttags" w:element="metricconverter">
              <w:smartTagPr>
                <w:attr w:name="ProductID" w:val="605 m3"/>
              </w:smartTagPr>
              <w:r w:rsidRPr="00007576">
                <w:rPr>
                  <w:lang w:val="fr-FR"/>
                </w:rPr>
                <w:t>605 m</w:t>
              </w:r>
              <w:r w:rsidRPr="00007576">
                <w:rPr>
                  <w:vertAlign w:val="superscript"/>
                  <w:lang w:val="fr-FR"/>
                </w:rPr>
                <w:t>3</w:t>
              </w:r>
            </w:smartTag>
          </w:p>
          <w:p w:rsidR="00007576"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r>
            <w:smartTag w:uri="urn:schemas-microsoft-com:office:smarttags" w:element="metricconverter">
              <w:smartTagPr>
                <w:attr w:name="ProductID" w:val="2 000 m3"/>
              </w:smartTagPr>
              <w:r w:rsidRPr="00007576">
                <w:rPr>
                  <w:lang w:val="fr-FR"/>
                </w:rPr>
                <w:t>2 000 m</w:t>
              </w:r>
              <w:r w:rsidRPr="00007576">
                <w:rPr>
                  <w:vertAlign w:val="superscript"/>
                  <w:lang w:val="fr-FR"/>
                </w:rPr>
                <w:t>3</w:t>
              </w:r>
            </w:smartTag>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F04F3D" w:rsidTr="00007576">
        <w:trPr>
          <w:cantSplit/>
        </w:trPr>
        <w:tc>
          <w:tcPr>
            <w:tcW w:w="1216" w:type="dxa"/>
            <w:tcBorders>
              <w:top w:val="single" w:sz="4" w:space="0" w:color="auto"/>
              <w:bottom w:val="single" w:sz="4" w:space="0" w:color="auto"/>
            </w:tcBorders>
            <w:shd w:val="clear" w:color="auto" w:fill="auto"/>
          </w:tcPr>
          <w:p w:rsidR="00007576" w:rsidRPr="006A235B" w:rsidRDefault="00007576" w:rsidP="00007576">
            <w:pPr>
              <w:spacing w:before="40" w:after="120" w:line="220" w:lineRule="exact"/>
              <w:ind w:right="113"/>
              <w:rPr>
                <w:lang w:val="fr-FR"/>
              </w:rPr>
            </w:pPr>
            <w:r w:rsidRPr="006A235B">
              <w:rPr>
                <w:lang w:val="fr-FR"/>
              </w:rPr>
              <w:t>331 05.0-02</w:t>
            </w:r>
          </w:p>
        </w:tc>
        <w:tc>
          <w:tcPr>
            <w:tcW w:w="6155" w:type="dxa"/>
            <w:tcBorders>
              <w:top w:val="single" w:sz="4" w:space="0" w:color="auto"/>
              <w:bottom w:val="single" w:sz="4" w:space="0" w:color="auto"/>
            </w:tcBorders>
            <w:shd w:val="clear" w:color="auto" w:fill="auto"/>
          </w:tcPr>
          <w:p w:rsidR="00007576" w:rsidRPr="006A235B" w:rsidRDefault="00007576" w:rsidP="00007576">
            <w:pPr>
              <w:spacing w:before="40" w:after="120" w:line="220" w:lineRule="exact"/>
              <w:ind w:right="113"/>
              <w:rPr>
                <w:lang w:val="fr-FR"/>
              </w:rPr>
            </w:pPr>
            <w:r w:rsidRPr="006A235B">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6A235B" w:rsidRDefault="00007576" w:rsidP="00D10EC5">
            <w:pPr>
              <w:spacing w:before="40" w:after="120" w:line="220" w:lineRule="exact"/>
              <w:ind w:right="113"/>
              <w:jc w:val="center"/>
              <w:rPr>
                <w:lang w:val="fr-FR"/>
              </w:rPr>
            </w:pPr>
            <w:r w:rsidRPr="006A235B">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Une cargaison de UN 1991 CHLOROPRENE, STABILISE, a un volume de </w:t>
            </w:r>
            <w:smartTag w:uri="urn:schemas-microsoft-com:office:smarttags" w:element="metricconverter">
              <w:smartTagPr>
                <w:attr w:name="ProductID" w:val="500 m3"/>
              </w:smartTagPr>
              <w:r w:rsidRPr="00007576">
                <w:rPr>
                  <w:lang w:val="fr-FR"/>
                </w:rPr>
                <w:t>500 m</w:t>
              </w:r>
              <w:r w:rsidRPr="00007576">
                <w:rPr>
                  <w:vertAlign w:val="superscript"/>
                  <w:lang w:val="fr-FR"/>
                </w:rPr>
                <w:t>3</w:t>
              </w:r>
            </w:smartTag>
            <w:r w:rsidRPr="00007576">
              <w:rPr>
                <w:lang w:val="fr-FR"/>
              </w:rPr>
              <w:t xml:space="preserve">. </w:t>
            </w:r>
          </w:p>
          <w:p w:rsidR="00007576" w:rsidRPr="00007576" w:rsidRDefault="00007576" w:rsidP="00007576">
            <w:pPr>
              <w:spacing w:before="40" w:after="120" w:line="220" w:lineRule="exact"/>
              <w:ind w:right="113"/>
              <w:rPr>
                <w:lang w:val="fr-FR"/>
              </w:rPr>
            </w:pPr>
            <w:r w:rsidRPr="00007576">
              <w:rPr>
                <w:lang w:val="fr-FR"/>
              </w:rPr>
              <w:t>La densité relative du chloroprène est de 0,96. Quelle est la masse de cette cargaison ?</w:t>
            </w:r>
          </w:p>
          <w:p w:rsidR="00007576" w:rsidRPr="00007576" w:rsidRDefault="00007576" w:rsidP="00007576">
            <w:pPr>
              <w:spacing w:before="40" w:after="120" w:line="220" w:lineRule="exact"/>
              <w:ind w:left="481" w:right="113" w:hanging="481"/>
              <w:rPr>
                <w:lang w:val="fr-FR"/>
              </w:rPr>
            </w:pPr>
            <w:r w:rsidRPr="00007576">
              <w:rPr>
                <w:lang w:val="fr-FR"/>
              </w:rPr>
              <w:t>A</w:t>
            </w:r>
            <w:r w:rsidR="000D7A44">
              <w:rPr>
                <w:lang w:val="fr-FR"/>
              </w:rPr>
              <w:tab/>
              <w:t xml:space="preserve"> </w:t>
            </w:r>
            <w:r w:rsidRPr="00007576">
              <w:rPr>
                <w:lang w:val="fr-FR"/>
              </w:rPr>
              <w:t xml:space="preserve"> 0,48 </w:t>
            </w:r>
            <w:r w:rsidR="000D7A44">
              <w:rPr>
                <w:lang w:val="fr-FR"/>
              </w:rPr>
              <w:t xml:space="preserve">  </w:t>
            </w:r>
            <w:r w:rsidRPr="00007576">
              <w:rPr>
                <w:lang w:val="fr-FR"/>
              </w:rPr>
              <w:t>t</w:t>
            </w:r>
            <w:del w:id="15" w:author="Caillot" w:date="2016-11-14T15:57:00Z">
              <w:r w:rsidRPr="00007576" w:rsidDel="000D7A44">
                <w:rPr>
                  <w:lang w:val="fr-FR"/>
                </w:rPr>
                <w:delText>.</w:delText>
              </w:r>
            </w:del>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192,0   t</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480,0   t</w:t>
            </w:r>
          </w:p>
          <w:p w:rsidR="00007576"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t>521,0   t</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091E08" w:rsidRDefault="00007576" w:rsidP="00007576">
            <w:pPr>
              <w:spacing w:before="40" w:after="120" w:line="220" w:lineRule="exact"/>
              <w:ind w:right="113"/>
              <w:rPr>
                <w:lang w:val="fr-FR"/>
              </w:rPr>
            </w:pPr>
            <w:r w:rsidRPr="00091E08">
              <w:rPr>
                <w:lang w:val="fr-FR"/>
              </w:rPr>
              <w:t>331 05.0-03</w:t>
            </w:r>
          </w:p>
        </w:tc>
        <w:tc>
          <w:tcPr>
            <w:tcW w:w="6155" w:type="dxa"/>
            <w:tcBorders>
              <w:top w:val="single" w:sz="4" w:space="0" w:color="auto"/>
              <w:bottom w:val="single" w:sz="4" w:space="0" w:color="auto"/>
            </w:tcBorders>
            <w:shd w:val="clear" w:color="auto" w:fill="auto"/>
          </w:tcPr>
          <w:p w:rsidR="00007576" w:rsidRPr="00091E08" w:rsidRDefault="00007576" w:rsidP="00007576">
            <w:pPr>
              <w:spacing w:before="40" w:after="120" w:line="220" w:lineRule="exact"/>
              <w:ind w:right="113"/>
              <w:rPr>
                <w:lang w:val="fr-FR"/>
              </w:rPr>
            </w:pPr>
            <w:r w:rsidRPr="00091E08">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091E08" w:rsidRDefault="00007576" w:rsidP="00D10EC5">
            <w:pPr>
              <w:spacing w:before="40" w:after="120" w:line="220" w:lineRule="exact"/>
              <w:ind w:right="113"/>
              <w:jc w:val="center"/>
              <w:rPr>
                <w:lang w:val="fr-FR"/>
              </w:rPr>
            </w:pPr>
            <w:r w:rsidRPr="00091E08">
              <w:rPr>
                <w:lang w:val="fr-FR"/>
              </w:rPr>
              <w:t>A</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Pr>
                <w:lang w:val="fr-FR"/>
              </w:rPr>
              <w:t>Une cargaison de</w:t>
            </w:r>
            <w:r w:rsidRPr="00007576">
              <w:rPr>
                <w:lang w:val="fr-FR"/>
              </w:rPr>
              <w:t xml:space="preserve"> </w:t>
            </w:r>
            <w:smartTag w:uri="urn:schemas-microsoft-com:office:smarttags" w:element="metricconverter">
              <w:smartTagPr>
                <w:attr w:name="ProductID" w:val="600 m3"/>
              </w:smartTagPr>
              <w:r w:rsidRPr="00007576">
                <w:rPr>
                  <w:lang w:val="fr-FR"/>
                </w:rPr>
                <w:t>600 m</w:t>
              </w:r>
              <w:r w:rsidRPr="00007576">
                <w:rPr>
                  <w:vertAlign w:val="superscript"/>
                  <w:lang w:val="fr-FR"/>
                </w:rPr>
                <w:t>3</w:t>
              </w:r>
            </w:smartTag>
            <w:r w:rsidRPr="00007576">
              <w:rPr>
                <w:lang w:val="fr-FR"/>
              </w:rPr>
              <w:t xml:space="preserve"> UN 1218 ISOPRENE a une masse de 420 t.</w:t>
            </w:r>
          </w:p>
          <w:p w:rsidR="00007576" w:rsidRPr="00007576" w:rsidRDefault="00007576" w:rsidP="00007576">
            <w:pPr>
              <w:spacing w:before="40" w:after="120" w:line="220" w:lineRule="exact"/>
              <w:ind w:right="113"/>
              <w:rPr>
                <w:lang w:val="fr-FR"/>
              </w:rPr>
            </w:pPr>
            <w:r w:rsidRPr="00007576">
              <w:rPr>
                <w:lang w:val="fr-FR"/>
              </w:rPr>
              <w:t>Quelle est dans ce cas la densité relative de l’isoprène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 xml:space="preserve">0,7 </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2,03</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1,43</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2,52</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5407F1" w:rsidRDefault="00007576" w:rsidP="00007576">
            <w:pPr>
              <w:spacing w:before="40" w:after="120" w:line="220" w:lineRule="exact"/>
              <w:ind w:right="113"/>
              <w:rPr>
                <w:lang w:val="fr-FR"/>
              </w:rPr>
            </w:pPr>
            <w:r w:rsidRPr="005407F1">
              <w:rPr>
                <w:lang w:val="fr-FR"/>
              </w:rPr>
              <w:t>331 05.0-04</w:t>
            </w:r>
          </w:p>
        </w:tc>
        <w:tc>
          <w:tcPr>
            <w:tcW w:w="6155" w:type="dxa"/>
            <w:tcBorders>
              <w:top w:val="single" w:sz="4" w:space="0" w:color="auto"/>
              <w:bottom w:val="single" w:sz="4" w:space="0" w:color="auto"/>
            </w:tcBorders>
            <w:shd w:val="clear" w:color="auto" w:fill="auto"/>
          </w:tcPr>
          <w:p w:rsidR="00007576" w:rsidRPr="005407F1" w:rsidRDefault="00007576" w:rsidP="00007576">
            <w:pPr>
              <w:spacing w:before="40" w:after="120" w:line="220" w:lineRule="exact"/>
              <w:ind w:right="113"/>
              <w:rPr>
                <w:lang w:val="fr-FR"/>
              </w:rPr>
            </w:pPr>
            <w:r w:rsidRPr="005407F1">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5407F1" w:rsidRDefault="00007576" w:rsidP="00D10EC5">
            <w:pPr>
              <w:spacing w:before="40" w:after="120" w:line="220" w:lineRule="exact"/>
              <w:ind w:right="113"/>
              <w:jc w:val="center"/>
              <w:rPr>
                <w:lang w:val="fr-FR"/>
              </w:rPr>
            </w:pPr>
            <w:r w:rsidRPr="005407F1">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Comment calcule-t-on la densité d’une matière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En divisant le volume par la masse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En divisant la masse par le volume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En multipliant le volume par la masse</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En additionnant la masse et le volume</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CF2B3C" w:rsidRDefault="00007576" w:rsidP="00AA7BC4">
            <w:pPr>
              <w:keepNext/>
              <w:keepLines/>
              <w:spacing w:before="40" w:after="120" w:line="220" w:lineRule="exact"/>
              <w:ind w:right="113"/>
              <w:rPr>
                <w:lang w:val="fr-FR"/>
              </w:rPr>
            </w:pPr>
            <w:r w:rsidRPr="00CF2B3C">
              <w:rPr>
                <w:lang w:val="fr-FR"/>
              </w:rPr>
              <w:lastRenderedPageBreak/>
              <w:t>331 05.0-05</w:t>
            </w:r>
          </w:p>
        </w:tc>
        <w:tc>
          <w:tcPr>
            <w:tcW w:w="6155" w:type="dxa"/>
            <w:tcBorders>
              <w:top w:val="single" w:sz="4" w:space="0" w:color="auto"/>
              <w:bottom w:val="single" w:sz="4" w:space="0" w:color="auto"/>
            </w:tcBorders>
            <w:shd w:val="clear" w:color="auto" w:fill="auto"/>
          </w:tcPr>
          <w:p w:rsidR="00007576" w:rsidRPr="00CF2B3C" w:rsidRDefault="00007576" w:rsidP="00AA7BC4">
            <w:pPr>
              <w:keepNext/>
              <w:keepLines/>
              <w:spacing w:before="40" w:after="120" w:line="220" w:lineRule="exact"/>
              <w:ind w:right="113"/>
              <w:rPr>
                <w:lang w:val="fr-FR"/>
              </w:rPr>
            </w:pPr>
            <w:r w:rsidRPr="00CF2B3C">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CF2B3C" w:rsidRDefault="00007576" w:rsidP="00D10EC5">
            <w:pPr>
              <w:keepNext/>
              <w:keepLines/>
              <w:spacing w:before="40" w:after="120" w:line="220" w:lineRule="exact"/>
              <w:ind w:right="113"/>
              <w:jc w:val="center"/>
              <w:rPr>
                <w:lang w:val="fr-FR"/>
              </w:rPr>
            </w:pPr>
            <w:r w:rsidRPr="00CF2B3C">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AA7BC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AA7BC4">
            <w:pPr>
              <w:keepNext/>
              <w:keepLines/>
              <w:spacing w:before="40" w:after="120" w:line="220" w:lineRule="exact"/>
              <w:ind w:right="113"/>
              <w:rPr>
                <w:lang w:val="fr-FR"/>
              </w:rPr>
            </w:pPr>
            <w:r w:rsidRPr="00007576">
              <w:rPr>
                <w:lang w:val="fr-FR"/>
              </w:rPr>
              <w:t xml:space="preserve">La température d’une quantité de UN 1547 ANILINE augmente. </w:t>
            </w:r>
          </w:p>
          <w:p w:rsidR="00007576" w:rsidRPr="00007576" w:rsidRDefault="00007576" w:rsidP="00AA7BC4">
            <w:pPr>
              <w:keepNext/>
              <w:keepLines/>
              <w:spacing w:before="40" w:after="120" w:line="220" w:lineRule="exact"/>
              <w:ind w:right="113"/>
              <w:rPr>
                <w:lang w:val="fr-FR"/>
              </w:rPr>
            </w:pPr>
            <w:r w:rsidRPr="00007576">
              <w:rPr>
                <w:lang w:val="fr-FR"/>
              </w:rPr>
              <w:t>Que se passe-t-il avec la densité de l’aniline ?</w:t>
            </w:r>
          </w:p>
          <w:p w:rsidR="00007576" w:rsidRPr="00007576" w:rsidRDefault="00007576" w:rsidP="00AA7BC4">
            <w:pPr>
              <w:keepNext/>
              <w:keepLines/>
              <w:spacing w:before="40" w:after="120" w:line="220" w:lineRule="exact"/>
              <w:ind w:left="481" w:right="113" w:hanging="481"/>
              <w:rPr>
                <w:lang w:val="fr-FR"/>
              </w:rPr>
            </w:pPr>
            <w:r w:rsidRPr="00007576">
              <w:rPr>
                <w:lang w:val="fr-FR"/>
              </w:rPr>
              <w:t>A</w:t>
            </w:r>
            <w:r w:rsidRPr="00007576">
              <w:rPr>
                <w:lang w:val="fr-FR"/>
              </w:rPr>
              <w:tab/>
              <w:t>La densité augmente</w:t>
            </w:r>
          </w:p>
          <w:p w:rsidR="00007576" w:rsidRPr="00007576" w:rsidRDefault="00007576" w:rsidP="00AA7BC4">
            <w:pPr>
              <w:keepNext/>
              <w:keepLines/>
              <w:spacing w:before="40" w:after="120" w:line="220" w:lineRule="exact"/>
              <w:ind w:left="481" w:right="113" w:hanging="481"/>
              <w:rPr>
                <w:lang w:val="fr-FR"/>
              </w:rPr>
            </w:pPr>
            <w:r w:rsidRPr="00007576">
              <w:rPr>
                <w:lang w:val="fr-FR"/>
              </w:rPr>
              <w:t>B</w:t>
            </w:r>
            <w:r w:rsidRPr="00007576">
              <w:rPr>
                <w:lang w:val="fr-FR"/>
              </w:rPr>
              <w:tab/>
              <w:t>La densité reste constante</w:t>
            </w:r>
          </w:p>
          <w:p w:rsidR="00007576" w:rsidRPr="00007576" w:rsidRDefault="00007576" w:rsidP="00AA7BC4">
            <w:pPr>
              <w:keepNext/>
              <w:keepLines/>
              <w:spacing w:before="40" w:after="120" w:line="220" w:lineRule="exact"/>
              <w:ind w:left="481" w:right="113" w:hanging="481"/>
              <w:rPr>
                <w:lang w:val="fr-FR"/>
              </w:rPr>
            </w:pPr>
            <w:r w:rsidRPr="00007576">
              <w:rPr>
                <w:lang w:val="fr-FR"/>
              </w:rPr>
              <w:t>C</w:t>
            </w:r>
            <w:r w:rsidRPr="00007576">
              <w:rPr>
                <w:lang w:val="fr-FR"/>
              </w:rPr>
              <w:tab/>
              <w:t>La densité diminue</w:t>
            </w:r>
          </w:p>
          <w:p w:rsidR="00007576" w:rsidRPr="00007576" w:rsidRDefault="00007576" w:rsidP="00AA7BC4">
            <w:pPr>
              <w:keepNext/>
              <w:keepLines/>
              <w:spacing w:before="40" w:after="120" w:line="220" w:lineRule="exact"/>
              <w:ind w:left="481" w:right="113" w:hanging="481"/>
              <w:rPr>
                <w:lang w:val="fr-FR"/>
              </w:rPr>
            </w:pPr>
            <w:r w:rsidRPr="00007576">
              <w:rPr>
                <w:lang w:val="fr-FR"/>
              </w:rPr>
              <w:t>D</w:t>
            </w:r>
            <w:r w:rsidRPr="00007576">
              <w:rPr>
                <w:lang w:val="fr-FR"/>
              </w:rPr>
              <w:tab/>
              <w:t>La densité augmente parfois et diminue parfois</w:t>
            </w:r>
          </w:p>
        </w:tc>
        <w:tc>
          <w:tcPr>
            <w:tcW w:w="1134" w:type="dxa"/>
            <w:tcBorders>
              <w:top w:val="single" w:sz="4" w:space="0" w:color="auto"/>
              <w:bottom w:val="single" w:sz="4" w:space="0" w:color="auto"/>
            </w:tcBorders>
            <w:shd w:val="clear" w:color="auto" w:fill="auto"/>
          </w:tcPr>
          <w:p w:rsidR="00007576" w:rsidRPr="00D6193B" w:rsidRDefault="00007576" w:rsidP="00D10EC5">
            <w:pPr>
              <w:keepNext/>
              <w:keepLines/>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934C8E" w:rsidRDefault="00007576" w:rsidP="00007576">
            <w:pPr>
              <w:spacing w:before="40" w:after="120" w:line="220" w:lineRule="exact"/>
              <w:ind w:right="113"/>
              <w:rPr>
                <w:lang w:val="fr-FR"/>
              </w:rPr>
            </w:pPr>
            <w:r w:rsidRPr="00934C8E">
              <w:rPr>
                <w:lang w:val="fr-FR"/>
              </w:rPr>
              <w:t>331 05.0-06</w:t>
            </w:r>
          </w:p>
        </w:tc>
        <w:tc>
          <w:tcPr>
            <w:tcW w:w="6155" w:type="dxa"/>
            <w:tcBorders>
              <w:top w:val="single" w:sz="4" w:space="0" w:color="auto"/>
              <w:bottom w:val="single" w:sz="4" w:space="0" w:color="auto"/>
            </w:tcBorders>
            <w:shd w:val="clear" w:color="auto" w:fill="auto"/>
          </w:tcPr>
          <w:p w:rsidR="00007576" w:rsidRPr="00934C8E" w:rsidRDefault="00007576" w:rsidP="00007576">
            <w:pPr>
              <w:spacing w:before="40" w:after="120" w:line="220" w:lineRule="exact"/>
              <w:ind w:right="113"/>
              <w:rPr>
                <w:lang w:val="fr-FR"/>
              </w:rPr>
            </w:pPr>
            <w:r w:rsidRPr="00934C8E">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934C8E" w:rsidRDefault="00007576" w:rsidP="00D10EC5">
            <w:pPr>
              <w:spacing w:before="40" w:after="120" w:line="220" w:lineRule="exact"/>
              <w:ind w:right="113"/>
              <w:jc w:val="center"/>
              <w:rPr>
                <w:lang w:val="fr-FR"/>
              </w:rPr>
            </w:pPr>
            <w:r w:rsidRPr="00934C8E">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La masse volumique (densité) d’une matière est donnée à 2,15 kg/dm</w:t>
            </w:r>
            <w:r w:rsidRPr="00007576">
              <w:rPr>
                <w:vertAlign w:val="superscript"/>
                <w:lang w:val="fr-FR"/>
              </w:rPr>
              <w:t>3</w:t>
            </w:r>
            <w:r w:rsidRPr="00007576">
              <w:rPr>
                <w:lang w:val="fr-FR"/>
              </w:rPr>
              <w:t>.</w:t>
            </w:r>
          </w:p>
          <w:p w:rsidR="00007576" w:rsidRPr="00007576" w:rsidRDefault="00007576" w:rsidP="00007576">
            <w:pPr>
              <w:spacing w:before="40" w:after="120" w:line="220" w:lineRule="exact"/>
              <w:ind w:right="113"/>
              <w:rPr>
                <w:lang w:val="fr-FR"/>
              </w:rPr>
            </w:pPr>
            <w:r w:rsidRPr="00007576">
              <w:rPr>
                <w:lang w:val="fr-FR"/>
              </w:rPr>
              <w:t>A quelle valeur correspond cette densité ?</w:t>
            </w:r>
          </w:p>
          <w:p w:rsidR="00007576" w:rsidRPr="00007576" w:rsidRDefault="00007576" w:rsidP="00AA7BC4">
            <w:pPr>
              <w:spacing w:before="40" w:after="120" w:line="220" w:lineRule="exact"/>
              <w:ind w:left="481" w:right="113" w:hanging="481"/>
              <w:rPr>
                <w:lang w:val="fr-FR"/>
              </w:rPr>
            </w:pPr>
            <w:r w:rsidRPr="00007576">
              <w:rPr>
                <w:lang w:val="fr-FR"/>
              </w:rPr>
              <w:t>A</w:t>
            </w:r>
            <w:r w:rsidRPr="00007576">
              <w:rPr>
                <w:lang w:val="fr-FR"/>
              </w:rPr>
              <w:tab/>
              <w:t>0,00215 t/m</w:t>
            </w:r>
            <w:r w:rsidRPr="00007576">
              <w:rPr>
                <w:vertAlign w:val="superscript"/>
                <w:lang w:val="fr-FR"/>
              </w:rPr>
              <w:t>3</w:t>
            </w:r>
          </w:p>
          <w:p w:rsidR="00007576" w:rsidRPr="00007576" w:rsidRDefault="00007576" w:rsidP="00AA7BC4">
            <w:pPr>
              <w:spacing w:before="40" w:after="120" w:line="220" w:lineRule="exact"/>
              <w:ind w:left="481" w:right="113" w:hanging="481"/>
              <w:rPr>
                <w:lang w:val="fr-FR"/>
              </w:rPr>
            </w:pPr>
            <w:r w:rsidRPr="00007576">
              <w:rPr>
                <w:lang w:val="fr-FR"/>
              </w:rPr>
              <w:t>B</w:t>
            </w:r>
            <w:r w:rsidRPr="00007576">
              <w:rPr>
                <w:lang w:val="fr-FR"/>
              </w:rPr>
              <w:tab/>
              <w:t xml:space="preserve">      2,15 t/m</w:t>
            </w:r>
            <w:r w:rsidRPr="00007576">
              <w:rPr>
                <w:vertAlign w:val="superscript"/>
                <w:lang w:val="fr-FR"/>
              </w:rPr>
              <w:t>3</w:t>
            </w:r>
          </w:p>
          <w:p w:rsidR="00007576" w:rsidRPr="00007576" w:rsidRDefault="00007576" w:rsidP="00AA7BC4">
            <w:pPr>
              <w:spacing w:before="40" w:after="120" w:line="220" w:lineRule="exact"/>
              <w:ind w:left="481" w:right="113" w:hanging="481"/>
              <w:rPr>
                <w:lang w:val="fr-FR"/>
              </w:rPr>
            </w:pPr>
            <w:r w:rsidRPr="00007576">
              <w:rPr>
                <w:lang w:val="fr-FR"/>
              </w:rPr>
              <w:t>C</w:t>
            </w:r>
            <w:r w:rsidRPr="00007576">
              <w:rPr>
                <w:lang w:val="fr-FR"/>
              </w:rPr>
              <w:tab/>
              <w:t xml:space="preserve">       21,5 t/m</w:t>
            </w:r>
            <w:r w:rsidRPr="00007576">
              <w:rPr>
                <w:vertAlign w:val="superscript"/>
                <w:lang w:val="fr-FR"/>
              </w:rPr>
              <w:t>3</w:t>
            </w:r>
          </w:p>
          <w:p w:rsidR="00007576" w:rsidRPr="00007576" w:rsidRDefault="00007576" w:rsidP="00AA7BC4">
            <w:pPr>
              <w:spacing w:before="40" w:after="120" w:line="220" w:lineRule="exact"/>
              <w:ind w:left="481" w:right="113" w:hanging="481"/>
              <w:rPr>
                <w:lang w:val="fr-FR"/>
              </w:rPr>
            </w:pPr>
            <w:r w:rsidRPr="00007576">
              <w:rPr>
                <w:lang w:val="fr-FR"/>
              </w:rPr>
              <w:t>D</w:t>
            </w:r>
            <w:r w:rsidRPr="00007576">
              <w:rPr>
                <w:lang w:val="fr-FR"/>
              </w:rPr>
              <w:tab/>
              <w:t xml:space="preserve">        215 t/m</w:t>
            </w:r>
            <w:r w:rsidRPr="00007576">
              <w:rPr>
                <w:vertAlign w:val="superscript"/>
                <w:lang w:val="fr-FR"/>
              </w:rPr>
              <w:t>3</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542ECD" w:rsidRDefault="00AA7BC4" w:rsidP="00AA7BC4">
            <w:pPr>
              <w:spacing w:before="40" w:after="120" w:line="220" w:lineRule="exact"/>
              <w:ind w:right="113"/>
              <w:rPr>
                <w:lang w:val="fr-FR"/>
              </w:rPr>
            </w:pPr>
            <w:r w:rsidRPr="00542ECD">
              <w:rPr>
                <w:lang w:val="fr-FR"/>
              </w:rPr>
              <w:t>331 05.0-07</w:t>
            </w:r>
          </w:p>
        </w:tc>
        <w:tc>
          <w:tcPr>
            <w:tcW w:w="6155" w:type="dxa"/>
            <w:tcBorders>
              <w:top w:val="single" w:sz="4" w:space="0" w:color="auto"/>
              <w:bottom w:val="single" w:sz="4" w:space="0" w:color="auto"/>
            </w:tcBorders>
            <w:shd w:val="clear" w:color="auto" w:fill="auto"/>
          </w:tcPr>
          <w:p w:rsidR="00AA7BC4" w:rsidRPr="00542ECD" w:rsidRDefault="00AA7BC4" w:rsidP="00AA7BC4">
            <w:pPr>
              <w:spacing w:before="40" w:after="120" w:line="220" w:lineRule="exact"/>
              <w:ind w:right="113"/>
              <w:rPr>
                <w:lang w:val="fr-FR"/>
              </w:rPr>
            </w:pPr>
            <w:r w:rsidRPr="00542ECD">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542ECD" w:rsidRDefault="00AA7BC4" w:rsidP="00D10EC5">
            <w:pPr>
              <w:spacing w:before="40" w:after="120" w:line="220" w:lineRule="exact"/>
              <w:ind w:right="113"/>
              <w:jc w:val="center"/>
              <w:rPr>
                <w:lang w:val="fr-FR"/>
              </w:rPr>
            </w:pPr>
            <w:r w:rsidRPr="00542ECD">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Default="00AA7BC4" w:rsidP="00AA7BC4">
            <w:pPr>
              <w:spacing w:before="40" w:after="120" w:line="220" w:lineRule="exact"/>
              <w:ind w:right="113"/>
              <w:rPr>
                <w:lang w:val="fr-FR"/>
              </w:rPr>
            </w:pPr>
            <w:r w:rsidRPr="00AA7BC4">
              <w:rPr>
                <w:lang w:val="fr-FR"/>
              </w:rPr>
              <w:t xml:space="preserve">La densité relative d’un liquide est de 0,95. </w:t>
            </w:r>
          </w:p>
          <w:p w:rsidR="00AA7BC4" w:rsidRPr="00AA7BC4" w:rsidRDefault="00AA7BC4" w:rsidP="00AA7BC4">
            <w:pPr>
              <w:spacing w:before="40" w:after="120" w:line="220" w:lineRule="exact"/>
              <w:ind w:right="113"/>
              <w:rPr>
                <w:lang w:val="fr-FR"/>
              </w:rPr>
            </w:pPr>
            <w:r w:rsidRPr="00AA7BC4">
              <w:rPr>
                <w:lang w:val="fr-FR"/>
              </w:rPr>
              <w:t xml:space="preserve">Quelle est la masse de </w:t>
            </w:r>
            <w:smartTag w:uri="urn:schemas-microsoft-com:office:smarttags" w:element="metricconverter">
              <w:smartTagPr>
                <w:attr w:name="ProductID" w:val="1900 m3"/>
              </w:smartTagPr>
              <w:r w:rsidRPr="00AA7BC4">
                <w:rPr>
                  <w:lang w:val="fr-FR"/>
                </w:rPr>
                <w:t>1900 m</w:t>
              </w:r>
              <w:r w:rsidRPr="00AA7BC4">
                <w:rPr>
                  <w:vertAlign w:val="superscript"/>
                  <w:lang w:val="fr-FR"/>
                </w:rPr>
                <w:t>3</w:t>
              </w:r>
            </w:smartTag>
            <w:r w:rsidRPr="00AA7BC4">
              <w:rPr>
                <w:lang w:val="fr-FR"/>
              </w:rPr>
              <w:t xml:space="preserve"> de ce liquide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r>
            <w:smartTag w:uri="urn:schemas-microsoft-com:office:smarttags" w:element="metricconverter">
              <w:smartTagPr>
                <w:attr w:name="ProductID" w:val="1ﾠ805 kg"/>
              </w:smartTagPr>
              <w:r w:rsidRPr="00AA7BC4">
                <w:rPr>
                  <w:lang w:val="fr-FR"/>
                </w:rPr>
                <w:t>1 805 kg</w:t>
              </w:r>
            </w:smartTag>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1 805 t</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 xml:space="preserve">   </w:t>
            </w:r>
            <w:smartTag w:uri="urn:schemas-microsoft-com:office:smarttags" w:element="metricconverter">
              <w:smartTagPr>
                <w:attr w:name="ProductID" w:val="200 kg"/>
              </w:smartTagPr>
              <w:r w:rsidRPr="00AA7BC4">
                <w:rPr>
                  <w:lang w:val="fr-FR"/>
                </w:rPr>
                <w:t>200 kg</w:t>
              </w:r>
            </w:smartTag>
          </w:p>
          <w:p w:rsidR="00007576"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 xml:space="preserve">   200 t</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576F94" w:rsidRDefault="00AA7BC4" w:rsidP="00AA7BC4">
            <w:pPr>
              <w:spacing w:before="40" w:after="120" w:line="220" w:lineRule="exact"/>
              <w:ind w:right="113"/>
              <w:rPr>
                <w:lang w:val="fr-FR"/>
              </w:rPr>
            </w:pPr>
            <w:r w:rsidRPr="00576F94">
              <w:rPr>
                <w:lang w:val="fr-FR"/>
              </w:rPr>
              <w:t>331 05.0-08</w:t>
            </w:r>
          </w:p>
        </w:tc>
        <w:tc>
          <w:tcPr>
            <w:tcW w:w="6155" w:type="dxa"/>
            <w:tcBorders>
              <w:top w:val="single" w:sz="4" w:space="0" w:color="auto"/>
              <w:bottom w:val="single" w:sz="4" w:space="0" w:color="auto"/>
            </w:tcBorders>
            <w:shd w:val="clear" w:color="auto" w:fill="auto"/>
          </w:tcPr>
          <w:p w:rsidR="00AA7BC4" w:rsidRPr="00576F94" w:rsidRDefault="00AA7BC4" w:rsidP="00AA7BC4">
            <w:pPr>
              <w:spacing w:before="40" w:after="120" w:line="220" w:lineRule="exact"/>
              <w:ind w:right="113"/>
              <w:rPr>
                <w:lang w:val="fr-FR"/>
              </w:rPr>
            </w:pPr>
            <w:r w:rsidRPr="00576F94">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576F94" w:rsidRDefault="00AA7BC4" w:rsidP="00D10EC5">
            <w:pPr>
              <w:spacing w:before="40" w:after="120" w:line="220" w:lineRule="exact"/>
              <w:ind w:right="113"/>
              <w:jc w:val="center"/>
              <w:rPr>
                <w:lang w:val="fr-FR"/>
              </w:rPr>
            </w:pPr>
            <w:r w:rsidRPr="00576F94">
              <w:rPr>
                <w:lang w:val="fr-FR"/>
              </w:rPr>
              <w:t>A</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Pr="00AA7BC4" w:rsidRDefault="00AA7BC4" w:rsidP="00AA7BC4">
            <w:pPr>
              <w:spacing w:before="40" w:after="120" w:line="220" w:lineRule="exact"/>
              <w:ind w:right="113"/>
              <w:rPr>
                <w:spacing w:val="-4"/>
                <w:lang w:val="fr-FR"/>
              </w:rPr>
            </w:pPr>
            <w:r w:rsidRPr="00AA7BC4">
              <w:rPr>
                <w:spacing w:val="-4"/>
                <w:lang w:val="fr-FR"/>
              </w:rPr>
              <w:t xml:space="preserve">La masse de </w:t>
            </w:r>
            <w:smartTag w:uri="urn:schemas-microsoft-com:office:smarttags" w:element="metricconverter">
              <w:smartTagPr>
                <w:attr w:name="ProductID" w:val="180 litres"/>
              </w:smartTagPr>
              <w:r w:rsidRPr="00AA7BC4">
                <w:rPr>
                  <w:spacing w:val="-4"/>
                  <w:lang w:val="fr-FR"/>
                </w:rPr>
                <w:t>180 litres</w:t>
              </w:r>
            </w:smartTag>
            <w:r w:rsidRPr="00AA7BC4">
              <w:rPr>
                <w:spacing w:val="-4"/>
                <w:lang w:val="fr-FR"/>
              </w:rPr>
              <w:t xml:space="preserve"> de UN 1092 ACROLEINE, STABILISE, est de </w:t>
            </w:r>
            <w:smartTag w:uri="urn:schemas-microsoft-com:office:smarttags" w:element="metricconverter">
              <w:smartTagPr>
                <w:attr w:name="ProductID" w:val="144 kg"/>
              </w:smartTagPr>
              <w:r w:rsidRPr="00AA7BC4">
                <w:rPr>
                  <w:spacing w:val="-4"/>
                  <w:lang w:val="fr-FR"/>
                </w:rPr>
                <w:t>144 kg</w:t>
              </w:r>
            </w:smartTag>
            <w:r w:rsidRPr="00AA7BC4">
              <w:rPr>
                <w:spacing w:val="-4"/>
                <w:lang w:val="fr-FR"/>
              </w:rPr>
              <w:t>.</w:t>
            </w:r>
          </w:p>
          <w:p w:rsidR="00AA7BC4" w:rsidRPr="00AA7BC4" w:rsidRDefault="00AA7BC4" w:rsidP="00AA7BC4">
            <w:pPr>
              <w:spacing w:before="40" w:after="120" w:line="220" w:lineRule="exact"/>
              <w:ind w:right="113"/>
              <w:rPr>
                <w:lang w:val="fr-FR"/>
              </w:rPr>
            </w:pPr>
            <w:r w:rsidRPr="00AA7BC4">
              <w:rPr>
                <w:lang w:val="fr-FR"/>
              </w:rPr>
              <w:t>Quelle est la densité relative de cette matière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t>0,8</w:t>
            </w:r>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1,25</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2,59</w:t>
            </w:r>
          </w:p>
          <w:p w:rsidR="00007576"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3,6</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314AC2" w:rsidRDefault="00AA7BC4" w:rsidP="00AA7BC4">
            <w:pPr>
              <w:keepNext/>
              <w:keepLines/>
              <w:spacing w:before="40" w:after="120" w:line="220" w:lineRule="exact"/>
              <w:ind w:right="113"/>
              <w:rPr>
                <w:lang w:val="fr-FR"/>
              </w:rPr>
            </w:pPr>
            <w:r w:rsidRPr="00314AC2">
              <w:rPr>
                <w:lang w:val="fr-FR"/>
              </w:rPr>
              <w:lastRenderedPageBreak/>
              <w:t>331 05.0-09</w:t>
            </w:r>
          </w:p>
        </w:tc>
        <w:tc>
          <w:tcPr>
            <w:tcW w:w="6155" w:type="dxa"/>
            <w:tcBorders>
              <w:top w:val="single" w:sz="4" w:space="0" w:color="auto"/>
              <w:bottom w:val="single" w:sz="4" w:space="0" w:color="auto"/>
            </w:tcBorders>
            <w:shd w:val="clear" w:color="auto" w:fill="auto"/>
          </w:tcPr>
          <w:p w:rsidR="00AA7BC4" w:rsidRPr="00314AC2" w:rsidRDefault="00AA7BC4" w:rsidP="00AA7BC4">
            <w:pPr>
              <w:keepNext/>
              <w:keepLines/>
              <w:spacing w:before="40" w:after="120" w:line="220" w:lineRule="exact"/>
              <w:ind w:right="113"/>
              <w:rPr>
                <w:lang w:val="fr-FR"/>
              </w:rPr>
            </w:pPr>
            <w:r w:rsidRPr="00314AC2">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314AC2" w:rsidRDefault="00AA7BC4" w:rsidP="00D10EC5">
            <w:pPr>
              <w:keepNext/>
              <w:keepLines/>
              <w:spacing w:before="40" w:after="120" w:line="220" w:lineRule="exact"/>
              <w:ind w:right="113"/>
              <w:jc w:val="center"/>
              <w:rPr>
                <w:lang w:val="fr-FR"/>
              </w:rPr>
            </w:pPr>
            <w:r w:rsidRPr="00314AC2">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AA7BC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Default="00AA7BC4" w:rsidP="00AA7BC4">
            <w:pPr>
              <w:keepNext/>
              <w:keepLines/>
              <w:spacing w:before="40" w:after="120" w:line="220" w:lineRule="exact"/>
              <w:ind w:right="113"/>
              <w:rPr>
                <w:lang w:val="fr-FR"/>
              </w:rPr>
            </w:pPr>
            <w:r w:rsidRPr="00AA7BC4">
              <w:rPr>
                <w:lang w:val="fr-FR"/>
              </w:rPr>
              <w:t xml:space="preserve">La densité relative d’une matière est de 1,15. </w:t>
            </w:r>
          </w:p>
          <w:p w:rsidR="00AA7BC4" w:rsidRPr="00AA7BC4" w:rsidRDefault="00AA7BC4" w:rsidP="00AA7BC4">
            <w:pPr>
              <w:keepNext/>
              <w:keepLines/>
              <w:spacing w:before="40" w:after="120" w:line="220" w:lineRule="exact"/>
              <w:ind w:right="113"/>
              <w:rPr>
                <w:lang w:val="fr-FR"/>
              </w:rPr>
            </w:pPr>
            <w:r w:rsidRPr="00AA7BC4">
              <w:rPr>
                <w:lang w:val="fr-FR"/>
              </w:rPr>
              <w:t>Quel est le volume lorsque la masse est de 2300 tonnes ?</w:t>
            </w:r>
          </w:p>
          <w:p w:rsidR="00AA7BC4" w:rsidRPr="00AA7BC4" w:rsidRDefault="00AA7BC4" w:rsidP="00AA7BC4">
            <w:pPr>
              <w:keepNext/>
              <w:keepLines/>
              <w:spacing w:before="40" w:after="120" w:line="220" w:lineRule="exact"/>
              <w:ind w:left="481" w:right="113" w:hanging="481"/>
              <w:rPr>
                <w:lang w:val="fr-FR"/>
              </w:rPr>
            </w:pPr>
            <w:r w:rsidRPr="00AA7BC4">
              <w:rPr>
                <w:lang w:val="fr-FR"/>
              </w:rPr>
              <w:t>A</w:t>
            </w:r>
            <w:r w:rsidRPr="00AA7BC4">
              <w:rPr>
                <w:lang w:val="fr-FR"/>
              </w:rPr>
              <w:tab/>
              <w:t xml:space="preserve">   </w:t>
            </w:r>
            <w:smartTag w:uri="urn:schemas-microsoft-com:office:smarttags" w:element="metricconverter">
              <w:smartTagPr>
                <w:attr w:name="ProductID" w:val="250 m3"/>
              </w:smartTagPr>
              <w:r w:rsidRPr="00AA7BC4">
                <w:rPr>
                  <w:lang w:val="fr-FR"/>
                </w:rPr>
                <w:t>250 m</w:t>
              </w:r>
              <w:r w:rsidRPr="00AA7BC4">
                <w:rPr>
                  <w:vertAlign w:val="superscript"/>
                  <w:lang w:val="fr-FR"/>
                </w:rPr>
                <w:t>3</w:t>
              </w:r>
            </w:smartTag>
          </w:p>
          <w:p w:rsidR="00AA7BC4" w:rsidRPr="00AA7BC4" w:rsidRDefault="00AA7BC4" w:rsidP="00AA7BC4">
            <w:pPr>
              <w:keepNext/>
              <w:keepLines/>
              <w:spacing w:before="40" w:after="120" w:line="220" w:lineRule="exact"/>
              <w:ind w:left="481" w:right="113" w:hanging="481"/>
              <w:rPr>
                <w:lang w:val="fr-FR"/>
              </w:rPr>
            </w:pPr>
            <w:r w:rsidRPr="00AA7BC4">
              <w:rPr>
                <w:lang w:val="fr-FR"/>
              </w:rPr>
              <w:t>B</w:t>
            </w:r>
            <w:r w:rsidRPr="00AA7BC4">
              <w:rPr>
                <w:lang w:val="fr-FR"/>
              </w:rPr>
              <w:tab/>
              <w:t xml:space="preserve">   </w:t>
            </w:r>
            <w:smartTag w:uri="urn:schemas-microsoft-com:office:smarttags" w:element="metricconverter">
              <w:smartTagPr>
                <w:attr w:name="ProductID" w:val="500 m3"/>
              </w:smartTagPr>
              <w:r w:rsidRPr="00AA7BC4">
                <w:rPr>
                  <w:lang w:val="fr-FR"/>
                </w:rPr>
                <w:t>500 m</w:t>
              </w:r>
              <w:r w:rsidRPr="00AA7BC4">
                <w:rPr>
                  <w:vertAlign w:val="superscript"/>
                  <w:lang w:val="fr-FR"/>
                </w:rPr>
                <w:t>3</w:t>
              </w:r>
            </w:smartTag>
          </w:p>
          <w:p w:rsidR="00AA7BC4" w:rsidRPr="00AA7BC4" w:rsidRDefault="00AA7BC4" w:rsidP="00AA7BC4">
            <w:pPr>
              <w:keepNext/>
              <w:keepLines/>
              <w:spacing w:before="40" w:after="120" w:line="220" w:lineRule="exact"/>
              <w:ind w:left="481" w:right="113" w:hanging="481"/>
              <w:rPr>
                <w:lang w:val="fr-FR"/>
              </w:rPr>
            </w:pPr>
            <w:r w:rsidRPr="00AA7BC4">
              <w:rPr>
                <w:lang w:val="fr-FR"/>
              </w:rPr>
              <w:t>C</w:t>
            </w:r>
            <w:r w:rsidRPr="00AA7BC4">
              <w:rPr>
                <w:lang w:val="fr-FR"/>
              </w:rPr>
              <w:tab/>
            </w:r>
            <w:smartTag w:uri="urn:schemas-microsoft-com:office:smarttags" w:element="metricconverter">
              <w:smartTagPr>
                <w:attr w:name="ProductID" w:val="2ﾠ000 m3"/>
              </w:smartTagPr>
              <w:r w:rsidRPr="00AA7BC4">
                <w:rPr>
                  <w:lang w:val="fr-FR"/>
                </w:rPr>
                <w:t>2 000 m</w:t>
              </w:r>
              <w:r w:rsidRPr="00AA7BC4">
                <w:rPr>
                  <w:vertAlign w:val="superscript"/>
                  <w:lang w:val="fr-FR"/>
                </w:rPr>
                <w:t>3</w:t>
              </w:r>
            </w:smartTag>
          </w:p>
          <w:p w:rsidR="00AA7BC4" w:rsidRPr="00007576" w:rsidRDefault="00AA7BC4" w:rsidP="00AA7BC4">
            <w:pPr>
              <w:keepNext/>
              <w:keepLines/>
              <w:spacing w:before="40" w:after="120" w:line="220" w:lineRule="exact"/>
              <w:ind w:left="481" w:right="113" w:hanging="481"/>
              <w:rPr>
                <w:lang w:val="fr-FR"/>
              </w:rPr>
            </w:pPr>
            <w:r w:rsidRPr="00AA7BC4">
              <w:rPr>
                <w:lang w:val="fr-FR"/>
              </w:rPr>
              <w:t>D</w:t>
            </w:r>
            <w:r w:rsidRPr="00AA7BC4">
              <w:rPr>
                <w:lang w:val="fr-FR"/>
              </w:rPr>
              <w:tab/>
            </w:r>
            <w:smartTag w:uri="urn:schemas-microsoft-com:office:smarttags" w:element="metricconverter">
              <w:smartTagPr>
                <w:attr w:name="ProductID" w:val="2ﾠ645 m3"/>
              </w:smartTagPr>
              <w:r w:rsidRPr="00AA7BC4">
                <w:rPr>
                  <w:lang w:val="fr-FR"/>
                </w:rPr>
                <w:t>2 645 m</w:t>
              </w:r>
              <w:r w:rsidRPr="00AA7BC4">
                <w:rPr>
                  <w:vertAlign w:val="superscript"/>
                  <w:lang w:val="fr-FR"/>
                </w:rPr>
                <w:t>3</w:t>
              </w:r>
            </w:smartTag>
          </w:p>
        </w:tc>
        <w:tc>
          <w:tcPr>
            <w:tcW w:w="1134" w:type="dxa"/>
            <w:tcBorders>
              <w:top w:val="single" w:sz="4" w:space="0" w:color="auto"/>
              <w:bottom w:val="single" w:sz="4" w:space="0" w:color="auto"/>
            </w:tcBorders>
            <w:shd w:val="clear" w:color="auto" w:fill="auto"/>
          </w:tcPr>
          <w:p w:rsidR="00AA7BC4" w:rsidRPr="00D6193B" w:rsidRDefault="00AA7BC4" w:rsidP="00D10EC5">
            <w:pPr>
              <w:keepNext/>
              <w:keepLines/>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D565BE" w:rsidRDefault="00AA7BC4" w:rsidP="00AA7BC4">
            <w:pPr>
              <w:spacing w:before="40" w:after="120" w:line="220" w:lineRule="exact"/>
              <w:ind w:right="113"/>
              <w:rPr>
                <w:lang w:val="fr-FR"/>
              </w:rPr>
            </w:pPr>
            <w:r w:rsidRPr="00D565BE">
              <w:rPr>
                <w:lang w:val="fr-FR"/>
              </w:rPr>
              <w:t>331 05.0-10</w:t>
            </w:r>
          </w:p>
        </w:tc>
        <w:tc>
          <w:tcPr>
            <w:tcW w:w="6155" w:type="dxa"/>
            <w:tcBorders>
              <w:top w:val="single" w:sz="4" w:space="0" w:color="auto"/>
              <w:bottom w:val="single" w:sz="4" w:space="0" w:color="auto"/>
            </w:tcBorders>
            <w:shd w:val="clear" w:color="auto" w:fill="auto"/>
          </w:tcPr>
          <w:p w:rsidR="00AA7BC4" w:rsidRPr="00D565BE" w:rsidRDefault="00AA7BC4" w:rsidP="00AA7BC4">
            <w:pPr>
              <w:spacing w:before="40" w:after="120" w:line="220" w:lineRule="exact"/>
              <w:ind w:right="113"/>
              <w:rPr>
                <w:lang w:val="fr-FR"/>
              </w:rPr>
            </w:pPr>
            <w:r w:rsidRPr="00D565BE">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D565BE" w:rsidRDefault="00AA7BC4" w:rsidP="00D10EC5">
            <w:pPr>
              <w:spacing w:before="40" w:after="120" w:line="220" w:lineRule="exact"/>
              <w:ind w:right="113"/>
              <w:jc w:val="center"/>
              <w:rPr>
                <w:lang w:val="fr-FR"/>
              </w:rPr>
            </w:pPr>
            <w:r w:rsidRPr="00D565BE">
              <w:rPr>
                <w:lang w:val="fr-FR"/>
              </w:rPr>
              <w:t>A</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Default="00AA7BC4" w:rsidP="00AA7BC4">
            <w:pPr>
              <w:spacing w:before="40" w:after="120" w:line="220" w:lineRule="exact"/>
              <w:ind w:right="113"/>
              <w:rPr>
                <w:lang w:val="fr-FR"/>
              </w:rPr>
            </w:pPr>
            <w:r w:rsidRPr="00AA7BC4">
              <w:rPr>
                <w:lang w:val="fr-FR"/>
              </w:rPr>
              <w:t xml:space="preserve">Le volume d’une quantité de gaz diminue. </w:t>
            </w:r>
          </w:p>
          <w:p w:rsidR="00AA7BC4" w:rsidRPr="00AA7BC4" w:rsidRDefault="00AA7BC4" w:rsidP="00AA7BC4">
            <w:pPr>
              <w:spacing w:before="40" w:after="120" w:line="220" w:lineRule="exact"/>
              <w:ind w:right="113"/>
              <w:rPr>
                <w:lang w:val="fr-FR"/>
              </w:rPr>
            </w:pPr>
            <w:r w:rsidRPr="00AA7BC4">
              <w:rPr>
                <w:lang w:val="fr-FR"/>
              </w:rPr>
              <w:t>Comment se comporte la densité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t>La densité augmente</w:t>
            </w:r>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La densité reste constante</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La densité diminue</w:t>
            </w:r>
          </w:p>
          <w:p w:rsidR="00AA7BC4"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La densité augmente parfois et diminue parfois</w:t>
            </w:r>
          </w:p>
        </w:tc>
        <w:tc>
          <w:tcPr>
            <w:tcW w:w="1134" w:type="dxa"/>
            <w:tcBorders>
              <w:top w:val="single" w:sz="4" w:space="0" w:color="auto"/>
              <w:bottom w:val="single" w:sz="4" w:space="0" w:color="auto"/>
            </w:tcBorders>
            <w:shd w:val="clear" w:color="auto" w:fill="auto"/>
          </w:tcPr>
          <w:p w:rsidR="00AA7BC4" w:rsidRPr="00D6193B" w:rsidRDefault="00AA7BC4"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097E00" w:rsidRDefault="00AA7BC4" w:rsidP="00AA7BC4">
            <w:pPr>
              <w:spacing w:before="40" w:after="120" w:line="220" w:lineRule="exact"/>
              <w:ind w:right="113"/>
              <w:rPr>
                <w:lang w:val="fr-FR"/>
              </w:rPr>
            </w:pPr>
            <w:r w:rsidRPr="00097E00">
              <w:rPr>
                <w:lang w:val="fr-FR"/>
              </w:rPr>
              <w:t>331 05.0-11</w:t>
            </w:r>
          </w:p>
        </w:tc>
        <w:tc>
          <w:tcPr>
            <w:tcW w:w="6155" w:type="dxa"/>
            <w:tcBorders>
              <w:top w:val="single" w:sz="4" w:space="0" w:color="auto"/>
              <w:bottom w:val="single" w:sz="4" w:space="0" w:color="auto"/>
            </w:tcBorders>
            <w:shd w:val="clear" w:color="auto" w:fill="auto"/>
          </w:tcPr>
          <w:p w:rsidR="00AA7BC4" w:rsidRPr="00097E00" w:rsidRDefault="00AA7BC4" w:rsidP="00AA7BC4">
            <w:pPr>
              <w:spacing w:before="40" w:after="120" w:line="220" w:lineRule="exact"/>
              <w:ind w:right="113"/>
              <w:rPr>
                <w:lang w:val="fr-FR"/>
              </w:rPr>
            </w:pPr>
            <w:r w:rsidRPr="00097E00">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097E00" w:rsidRDefault="00AA7BC4" w:rsidP="00D10EC5">
            <w:pPr>
              <w:spacing w:before="40" w:after="120" w:line="220" w:lineRule="exact"/>
              <w:ind w:right="113"/>
              <w:jc w:val="center"/>
              <w:rPr>
                <w:lang w:val="fr-FR"/>
              </w:rPr>
            </w:pPr>
            <w:r w:rsidRPr="00097E00">
              <w:rPr>
                <w:lang w:val="fr-FR"/>
              </w:rPr>
              <w:t>A</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Pr="00AA7BC4" w:rsidRDefault="00AA7BC4" w:rsidP="00AA7BC4">
            <w:pPr>
              <w:spacing w:before="40" w:after="120" w:line="220" w:lineRule="exact"/>
              <w:ind w:right="113"/>
              <w:rPr>
                <w:lang w:val="fr-FR"/>
              </w:rPr>
            </w:pPr>
            <w:r w:rsidRPr="00AA7BC4">
              <w:rPr>
                <w:lang w:val="fr-FR"/>
              </w:rPr>
              <w:t>Comment calcule-t-on la masse d’une matière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t>En multipliant la masse volumique (densité) par le volume</w:t>
            </w:r>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En divisant la masse volumique (densité) par le volume</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En divisant le volume par la masse volumique (densité)</w:t>
            </w:r>
          </w:p>
          <w:p w:rsidR="00AA7BC4"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En divisant le volume par la pression</w:t>
            </w:r>
          </w:p>
        </w:tc>
        <w:tc>
          <w:tcPr>
            <w:tcW w:w="1134" w:type="dxa"/>
            <w:tcBorders>
              <w:top w:val="single" w:sz="4" w:space="0" w:color="auto"/>
              <w:bottom w:val="single" w:sz="4" w:space="0" w:color="auto"/>
            </w:tcBorders>
            <w:shd w:val="clear" w:color="auto" w:fill="auto"/>
          </w:tcPr>
          <w:p w:rsidR="00AA7BC4" w:rsidRPr="00D6193B" w:rsidRDefault="00AA7BC4" w:rsidP="00D10EC5">
            <w:pPr>
              <w:spacing w:before="40" w:after="120" w:line="220" w:lineRule="exact"/>
              <w:ind w:right="113"/>
              <w:jc w:val="center"/>
              <w:rPr>
                <w:lang w:val="fr-FR"/>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BD30A8" w:rsidRDefault="00D10EC5" w:rsidP="00D10EC5">
            <w:pPr>
              <w:spacing w:before="40" w:after="120" w:line="220" w:lineRule="exact"/>
              <w:ind w:right="113"/>
              <w:rPr>
                <w:lang w:val="fr-FR"/>
              </w:rPr>
            </w:pPr>
            <w:r w:rsidRPr="00BD30A8">
              <w:rPr>
                <w:lang w:val="fr-FR"/>
              </w:rPr>
              <w:t>331 05.0-12</w:t>
            </w:r>
          </w:p>
        </w:tc>
        <w:tc>
          <w:tcPr>
            <w:tcW w:w="6155" w:type="dxa"/>
            <w:tcBorders>
              <w:top w:val="single" w:sz="4" w:space="0" w:color="auto"/>
              <w:bottom w:val="single" w:sz="4" w:space="0" w:color="auto"/>
            </w:tcBorders>
            <w:shd w:val="clear" w:color="auto" w:fill="auto"/>
          </w:tcPr>
          <w:p w:rsidR="00D10EC5" w:rsidRPr="00BD30A8" w:rsidRDefault="00D10EC5" w:rsidP="00D10EC5">
            <w:pPr>
              <w:spacing w:before="40" w:after="120" w:line="220" w:lineRule="exact"/>
              <w:ind w:right="113"/>
              <w:rPr>
                <w:lang w:val="fr-FR"/>
              </w:rPr>
            </w:pPr>
            <w:r w:rsidRPr="00BD30A8">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BD30A8" w:rsidRDefault="00D10EC5" w:rsidP="00D10EC5">
            <w:pPr>
              <w:spacing w:before="40" w:after="120" w:line="220" w:lineRule="exact"/>
              <w:ind w:right="113"/>
              <w:jc w:val="center"/>
              <w:rPr>
                <w:lang w:val="fr-FR"/>
              </w:rPr>
            </w:pPr>
            <w:r w:rsidRPr="00BD30A8">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Comment calcule-t-on le volume d’une matière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En multipliant la masse volumique (densité) par la masse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En divisant la masse volumique (densité) par la masse</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En divisant la masse par la masse volumique (densité)</w:t>
            </w:r>
          </w:p>
          <w:p w:rsidR="00AA7BC4" w:rsidRPr="00007576" w:rsidRDefault="00D10EC5" w:rsidP="00D10EC5">
            <w:pPr>
              <w:spacing w:before="40" w:after="120" w:line="220" w:lineRule="exact"/>
              <w:ind w:left="481" w:right="113" w:hanging="481"/>
              <w:rPr>
                <w:lang w:val="fr-FR"/>
              </w:rPr>
            </w:pPr>
            <w:r w:rsidRPr="00D10EC5">
              <w:rPr>
                <w:lang w:val="fr-FR"/>
              </w:rPr>
              <w:t>D</w:t>
            </w:r>
            <w:r w:rsidRPr="00D10EC5">
              <w:rPr>
                <w:lang w:val="fr-FR"/>
              </w:rPr>
              <w:tab/>
              <w:t>En divisant la masse par la pression</w:t>
            </w:r>
          </w:p>
        </w:tc>
        <w:tc>
          <w:tcPr>
            <w:tcW w:w="1134" w:type="dxa"/>
            <w:tcBorders>
              <w:top w:val="single" w:sz="4" w:space="0" w:color="auto"/>
              <w:bottom w:val="single" w:sz="4" w:space="0" w:color="auto"/>
            </w:tcBorders>
            <w:shd w:val="clear" w:color="auto" w:fill="auto"/>
          </w:tcPr>
          <w:p w:rsidR="00AA7BC4" w:rsidRPr="00D6193B" w:rsidRDefault="00AA7BC4" w:rsidP="00D10EC5">
            <w:pPr>
              <w:spacing w:before="40" w:after="120" w:line="220" w:lineRule="exact"/>
              <w:ind w:right="113"/>
              <w:jc w:val="center"/>
              <w:rPr>
                <w:lang w:val="fr-FR"/>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F955C9" w:rsidRDefault="00D10EC5" w:rsidP="00D10EC5">
            <w:pPr>
              <w:keepNext/>
              <w:keepLines/>
              <w:spacing w:before="40" w:after="120" w:line="220" w:lineRule="exact"/>
              <w:ind w:right="113"/>
              <w:rPr>
                <w:lang w:val="fr-FR"/>
              </w:rPr>
            </w:pPr>
            <w:r w:rsidRPr="00F955C9">
              <w:rPr>
                <w:lang w:val="fr-FR"/>
              </w:rPr>
              <w:lastRenderedPageBreak/>
              <w:t>331 05.0-13</w:t>
            </w:r>
          </w:p>
        </w:tc>
        <w:tc>
          <w:tcPr>
            <w:tcW w:w="6155" w:type="dxa"/>
            <w:tcBorders>
              <w:top w:val="single" w:sz="4" w:space="0" w:color="auto"/>
              <w:bottom w:val="single" w:sz="4" w:space="0" w:color="auto"/>
            </w:tcBorders>
            <w:shd w:val="clear" w:color="auto" w:fill="auto"/>
          </w:tcPr>
          <w:p w:rsidR="00D10EC5" w:rsidRPr="00F955C9" w:rsidRDefault="00D10EC5" w:rsidP="00D10EC5">
            <w:pPr>
              <w:keepNext/>
              <w:keepLines/>
              <w:spacing w:before="40" w:after="120" w:line="220" w:lineRule="exact"/>
              <w:ind w:right="113"/>
              <w:rPr>
                <w:lang w:val="fr-FR"/>
              </w:rPr>
            </w:pPr>
            <w:r w:rsidRPr="00F955C9">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F955C9" w:rsidRDefault="00D10EC5" w:rsidP="00D10EC5">
            <w:pPr>
              <w:keepNext/>
              <w:keepLines/>
              <w:spacing w:before="40" w:after="120" w:line="220" w:lineRule="exact"/>
              <w:ind w:right="113"/>
              <w:jc w:val="center"/>
              <w:rPr>
                <w:lang w:val="fr-FR"/>
              </w:rPr>
            </w:pPr>
            <w:r w:rsidRPr="00F955C9">
              <w:rPr>
                <w:lang w:val="fr-FR"/>
              </w:rPr>
              <w:t>A</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D10EC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Default="00D10EC5" w:rsidP="00D10EC5">
            <w:pPr>
              <w:keepNext/>
              <w:keepLines/>
              <w:spacing w:before="40" w:after="120" w:line="220" w:lineRule="exact"/>
              <w:ind w:right="113"/>
              <w:rPr>
                <w:lang w:val="fr-FR"/>
              </w:rPr>
            </w:pPr>
            <w:r w:rsidRPr="00D10EC5">
              <w:rPr>
                <w:lang w:val="fr-FR"/>
              </w:rPr>
              <w:t xml:space="preserve">La température d’une quantité de UN 2789 ACIDE ACETIQUE EN SOLUTION, diminue. </w:t>
            </w:r>
          </w:p>
          <w:p w:rsidR="00D10EC5" w:rsidRPr="00D10EC5" w:rsidRDefault="00D10EC5" w:rsidP="00D10EC5">
            <w:pPr>
              <w:keepNext/>
              <w:keepLines/>
              <w:spacing w:before="40" w:after="120" w:line="220" w:lineRule="exact"/>
              <w:ind w:right="113"/>
              <w:rPr>
                <w:lang w:val="fr-FR"/>
              </w:rPr>
            </w:pPr>
            <w:r w:rsidRPr="00D10EC5">
              <w:rPr>
                <w:lang w:val="fr-FR"/>
              </w:rPr>
              <w:t>Comment varie la densité de l’acide acétique ?</w:t>
            </w:r>
          </w:p>
          <w:p w:rsidR="00D10EC5" w:rsidRPr="00D10EC5" w:rsidRDefault="00D10EC5" w:rsidP="00D10EC5">
            <w:pPr>
              <w:keepNext/>
              <w:keepLines/>
              <w:spacing w:before="40" w:after="120" w:line="220" w:lineRule="exact"/>
              <w:ind w:left="481" w:right="113" w:hanging="481"/>
              <w:rPr>
                <w:lang w:val="fr-FR"/>
              </w:rPr>
            </w:pPr>
            <w:r w:rsidRPr="00D10EC5">
              <w:rPr>
                <w:lang w:val="fr-FR"/>
              </w:rPr>
              <w:t>A</w:t>
            </w:r>
            <w:r w:rsidRPr="00D10EC5">
              <w:rPr>
                <w:lang w:val="fr-FR"/>
              </w:rPr>
              <w:tab/>
              <w:t>La densité augmente</w:t>
            </w:r>
          </w:p>
          <w:p w:rsidR="00D10EC5" w:rsidRPr="00D10EC5" w:rsidRDefault="00D10EC5" w:rsidP="00D10EC5">
            <w:pPr>
              <w:keepNext/>
              <w:keepLines/>
              <w:spacing w:before="40" w:after="120" w:line="220" w:lineRule="exact"/>
              <w:ind w:left="481" w:right="113" w:hanging="481"/>
              <w:rPr>
                <w:lang w:val="fr-FR"/>
              </w:rPr>
            </w:pPr>
            <w:r w:rsidRPr="00D10EC5">
              <w:rPr>
                <w:lang w:val="fr-FR"/>
              </w:rPr>
              <w:t>B</w:t>
            </w:r>
            <w:r w:rsidRPr="00D10EC5">
              <w:rPr>
                <w:lang w:val="fr-FR"/>
              </w:rPr>
              <w:tab/>
              <w:t>La densité diminue</w:t>
            </w:r>
          </w:p>
          <w:p w:rsidR="00D10EC5" w:rsidRPr="00D10EC5" w:rsidRDefault="00D10EC5" w:rsidP="00D10EC5">
            <w:pPr>
              <w:keepNext/>
              <w:keepLines/>
              <w:spacing w:before="40" w:after="120" w:line="220" w:lineRule="exact"/>
              <w:ind w:left="481" w:right="113" w:hanging="481"/>
              <w:rPr>
                <w:lang w:val="fr-FR"/>
              </w:rPr>
            </w:pPr>
            <w:r w:rsidRPr="00D10EC5">
              <w:rPr>
                <w:lang w:val="fr-FR"/>
              </w:rPr>
              <w:t>C</w:t>
            </w:r>
            <w:r w:rsidRPr="00D10EC5">
              <w:rPr>
                <w:lang w:val="fr-FR"/>
              </w:rPr>
              <w:tab/>
              <w:t>La densité reste constante</w:t>
            </w:r>
          </w:p>
          <w:p w:rsidR="00AA7BC4" w:rsidRPr="00007576" w:rsidRDefault="00D10EC5" w:rsidP="00D10EC5">
            <w:pPr>
              <w:keepNext/>
              <w:keepLines/>
              <w:spacing w:before="40" w:after="120" w:line="220" w:lineRule="exact"/>
              <w:ind w:left="481" w:right="113" w:hanging="481"/>
              <w:rPr>
                <w:lang w:val="fr-FR"/>
              </w:rPr>
            </w:pPr>
            <w:r w:rsidRPr="00D10EC5">
              <w:rPr>
                <w:lang w:val="fr-FR"/>
              </w:rPr>
              <w:t>D</w:t>
            </w:r>
            <w:r w:rsidRPr="00D10EC5">
              <w:rPr>
                <w:lang w:val="fr-FR"/>
              </w:rPr>
              <w:tab/>
              <w:t>La densité augmente parfois et diminue parfois</w:t>
            </w:r>
          </w:p>
        </w:tc>
        <w:tc>
          <w:tcPr>
            <w:tcW w:w="1134" w:type="dxa"/>
            <w:tcBorders>
              <w:top w:val="single" w:sz="4" w:space="0" w:color="auto"/>
              <w:bottom w:val="single" w:sz="4" w:space="0" w:color="auto"/>
            </w:tcBorders>
            <w:shd w:val="clear" w:color="auto" w:fill="auto"/>
          </w:tcPr>
          <w:p w:rsidR="00AA7BC4" w:rsidRPr="00D6193B" w:rsidRDefault="00AA7BC4" w:rsidP="00D10EC5">
            <w:pPr>
              <w:keepNext/>
              <w:keepLines/>
              <w:spacing w:before="40" w:after="120" w:line="220" w:lineRule="exact"/>
              <w:ind w:right="113"/>
              <w:jc w:val="center"/>
              <w:rPr>
                <w:lang w:val="fr-FR"/>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89199B" w:rsidRDefault="00D10EC5" w:rsidP="00D10EC5">
            <w:pPr>
              <w:spacing w:before="40" w:after="120" w:line="220" w:lineRule="exact"/>
              <w:ind w:right="113"/>
              <w:rPr>
                <w:lang w:val="fr-FR"/>
              </w:rPr>
            </w:pPr>
            <w:r w:rsidRPr="0089199B">
              <w:rPr>
                <w:lang w:val="fr-FR"/>
              </w:rPr>
              <w:t>331 05.0-14</w:t>
            </w:r>
          </w:p>
        </w:tc>
        <w:tc>
          <w:tcPr>
            <w:tcW w:w="6155" w:type="dxa"/>
            <w:tcBorders>
              <w:top w:val="single" w:sz="4" w:space="0" w:color="auto"/>
              <w:bottom w:val="single" w:sz="4" w:space="0" w:color="auto"/>
            </w:tcBorders>
            <w:shd w:val="clear" w:color="auto" w:fill="auto"/>
          </w:tcPr>
          <w:p w:rsidR="00D10EC5" w:rsidRPr="0089199B" w:rsidRDefault="00D10EC5" w:rsidP="00D10EC5">
            <w:pPr>
              <w:spacing w:before="40" w:after="120" w:line="220" w:lineRule="exact"/>
              <w:ind w:right="113"/>
              <w:rPr>
                <w:lang w:val="fr-FR"/>
              </w:rPr>
            </w:pPr>
            <w:r w:rsidRPr="0089199B">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89199B" w:rsidRDefault="00D10EC5" w:rsidP="00D10EC5">
            <w:pPr>
              <w:spacing w:before="40" w:after="120" w:line="220" w:lineRule="exact"/>
              <w:ind w:right="113"/>
              <w:jc w:val="center"/>
              <w:rPr>
                <w:lang w:val="fr-FR"/>
              </w:rPr>
            </w:pPr>
            <w:r w:rsidRPr="0089199B">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Quelle est l’unité de la masse volumique (densité) (selon le Système international d’unités SI) ?</w:t>
            </w:r>
          </w:p>
          <w:p w:rsidR="00D10EC5" w:rsidRPr="00D10EC5" w:rsidRDefault="00D10EC5" w:rsidP="00D10EC5">
            <w:pPr>
              <w:spacing w:before="40" w:after="120" w:line="220" w:lineRule="exact"/>
              <w:ind w:left="481" w:right="113" w:hanging="481"/>
              <w:rPr>
                <w:lang w:val="en-US"/>
              </w:rPr>
            </w:pPr>
            <w:r w:rsidRPr="00D10EC5">
              <w:rPr>
                <w:lang w:val="en-US"/>
              </w:rPr>
              <w:t>A</w:t>
            </w:r>
            <w:r w:rsidRPr="00D10EC5">
              <w:rPr>
                <w:lang w:val="en-US"/>
              </w:rPr>
              <w:tab/>
              <w:t>m</w:t>
            </w:r>
            <w:r w:rsidRPr="00D10EC5">
              <w:rPr>
                <w:vertAlign w:val="superscript"/>
                <w:lang w:val="en-US"/>
              </w:rPr>
              <w:t>3</w:t>
            </w:r>
          </w:p>
          <w:p w:rsidR="00D10EC5" w:rsidRPr="00D10EC5" w:rsidRDefault="00D10EC5" w:rsidP="00D10EC5">
            <w:pPr>
              <w:spacing w:before="40" w:after="120" w:line="220" w:lineRule="exact"/>
              <w:ind w:left="481" w:right="113" w:hanging="481"/>
              <w:rPr>
                <w:lang w:val="en-US"/>
              </w:rPr>
            </w:pPr>
            <w:r w:rsidRPr="00D10EC5">
              <w:rPr>
                <w:lang w:val="en-US"/>
              </w:rPr>
              <w:t>B</w:t>
            </w:r>
            <w:r w:rsidRPr="00D10EC5">
              <w:rPr>
                <w:lang w:val="en-US"/>
              </w:rPr>
              <w:tab/>
              <w:t>kg</w:t>
            </w:r>
          </w:p>
          <w:p w:rsidR="00D10EC5" w:rsidRPr="00D10EC5" w:rsidRDefault="00D10EC5" w:rsidP="00D10EC5">
            <w:pPr>
              <w:spacing w:before="40" w:after="120" w:line="220" w:lineRule="exact"/>
              <w:ind w:left="481" w:right="113" w:hanging="481"/>
              <w:rPr>
                <w:lang w:val="en-US"/>
              </w:rPr>
            </w:pPr>
            <w:r w:rsidRPr="00D10EC5">
              <w:rPr>
                <w:lang w:val="en-US"/>
              </w:rPr>
              <w:t>C</w:t>
            </w:r>
            <w:r w:rsidRPr="00D10EC5">
              <w:rPr>
                <w:lang w:val="en-US"/>
              </w:rPr>
              <w:tab/>
              <w:t>kg/m</w:t>
            </w:r>
            <w:r w:rsidRPr="00D10EC5">
              <w:rPr>
                <w:vertAlign w:val="superscript"/>
                <w:lang w:val="en-US"/>
              </w:rPr>
              <w:t>3</w:t>
            </w:r>
          </w:p>
          <w:p w:rsidR="00AA7BC4" w:rsidRPr="00D10EC5" w:rsidRDefault="00D10EC5" w:rsidP="00D10EC5">
            <w:pPr>
              <w:spacing w:before="40" w:after="120" w:line="220" w:lineRule="exact"/>
              <w:ind w:left="481" w:right="113" w:hanging="481"/>
              <w:rPr>
                <w:lang w:val="en-US"/>
              </w:rPr>
            </w:pPr>
            <w:r w:rsidRPr="00D10EC5">
              <w:rPr>
                <w:lang w:val="en-US"/>
              </w:rPr>
              <w:t>D</w:t>
            </w:r>
            <w:r w:rsidRPr="00D10EC5">
              <w:rPr>
                <w:lang w:val="en-US"/>
              </w:rPr>
              <w:tab/>
              <w:t>l</w:t>
            </w:r>
          </w:p>
        </w:tc>
        <w:tc>
          <w:tcPr>
            <w:tcW w:w="1134" w:type="dxa"/>
            <w:tcBorders>
              <w:top w:val="single" w:sz="4" w:space="0" w:color="auto"/>
              <w:bottom w:val="single" w:sz="4" w:space="0" w:color="auto"/>
            </w:tcBorders>
            <w:shd w:val="clear" w:color="auto" w:fill="auto"/>
          </w:tcPr>
          <w:p w:rsidR="00AA7BC4" w:rsidRPr="00D10EC5" w:rsidRDefault="00AA7BC4" w:rsidP="00D10EC5">
            <w:pPr>
              <w:spacing w:before="40" w:after="120" w:line="220" w:lineRule="exact"/>
              <w:ind w:right="113"/>
              <w:jc w:val="center"/>
              <w:rPr>
                <w:lang w:val="en-GB"/>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310370" w:rsidRDefault="00D10EC5" w:rsidP="00D10EC5">
            <w:pPr>
              <w:spacing w:before="40" w:after="120" w:line="220" w:lineRule="exact"/>
              <w:ind w:right="113"/>
              <w:rPr>
                <w:lang w:val="fr-FR"/>
              </w:rPr>
            </w:pPr>
            <w:r w:rsidRPr="00310370">
              <w:rPr>
                <w:lang w:val="fr-FR"/>
              </w:rPr>
              <w:t>331 05.0-15</w:t>
            </w:r>
          </w:p>
        </w:tc>
        <w:tc>
          <w:tcPr>
            <w:tcW w:w="6155" w:type="dxa"/>
            <w:tcBorders>
              <w:top w:val="single" w:sz="4" w:space="0" w:color="auto"/>
              <w:bottom w:val="single" w:sz="4" w:space="0" w:color="auto"/>
            </w:tcBorders>
            <w:shd w:val="clear" w:color="auto" w:fill="auto"/>
          </w:tcPr>
          <w:p w:rsidR="00D10EC5" w:rsidRPr="00310370" w:rsidRDefault="00D10EC5" w:rsidP="00D10EC5">
            <w:pPr>
              <w:spacing w:before="40" w:after="120" w:line="220" w:lineRule="exact"/>
              <w:ind w:right="113"/>
              <w:rPr>
                <w:lang w:val="fr-FR"/>
              </w:rPr>
            </w:pPr>
            <w:r w:rsidRPr="00310370">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310370" w:rsidRDefault="00D10EC5" w:rsidP="00D10EC5">
            <w:pPr>
              <w:spacing w:before="40" w:after="120" w:line="220" w:lineRule="exact"/>
              <w:ind w:right="113"/>
              <w:jc w:val="center"/>
              <w:rPr>
                <w:lang w:val="fr-FR"/>
              </w:rPr>
            </w:pPr>
            <w:r w:rsidRPr="00310370">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10EC5" w:rsidRDefault="00AA7BC4" w:rsidP="00007576">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De quoi dépend la densité d’un gaz ?</w:t>
            </w:r>
          </w:p>
          <w:p w:rsidR="00D10EC5" w:rsidRPr="00D10EC5" w:rsidRDefault="00D10EC5" w:rsidP="00D10EC5">
            <w:pPr>
              <w:spacing w:before="40" w:after="120" w:line="220" w:lineRule="exact"/>
              <w:ind w:left="481" w:right="113" w:hanging="481"/>
              <w:rPr>
                <w:lang w:val="fr-CH"/>
              </w:rPr>
            </w:pPr>
            <w:r w:rsidRPr="00D10EC5">
              <w:rPr>
                <w:lang w:val="fr-FR"/>
              </w:rPr>
              <w:t>A</w:t>
            </w:r>
            <w:r w:rsidRPr="00D10EC5">
              <w:rPr>
                <w:lang w:val="fr-CH"/>
              </w:rPr>
              <w:tab/>
              <w:t>Uniquement de la température</w:t>
            </w:r>
          </w:p>
          <w:p w:rsidR="00D10EC5" w:rsidRPr="00D10EC5" w:rsidRDefault="00D10EC5" w:rsidP="00D10EC5">
            <w:pPr>
              <w:spacing w:before="40" w:after="120" w:line="220" w:lineRule="exact"/>
              <w:ind w:left="481" w:right="113" w:hanging="481"/>
              <w:rPr>
                <w:lang w:val="fr-CH"/>
              </w:rPr>
            </w:pPr>
            <w:r w:rsidRPr="00D10EC5">
              <w:rPr>
                <w:lang w:val="fr-CH"/>
              </w:rPr>
              <w:t>B</w:t>
            </w:r>
            <w:r w:rsidRPr="00D10EC5">
              <w:rPr>
                <w:lang w:val="fr-CH"/>
              </w:rPr>
              <w:tab/>
              <w:t>Uniquement de la pression</w:t>
            </w:r>
          </w:p>
          <w:p w:rsidR="00D10EC5" w:rsidRPr="00D10EC5" w:rsidRDefault="00D10EC5" w:rsidP="00D10EC5">
            <w:pPr>
              <w:spacing w:before="40" w:after="120" w:line="220" w:lineRule="exact"/>
              <w:ind w:left="481" w:right="113" w:hanging="481"/>
              <w:rPr>
                <w:lang w:val="fr-CH"/>
              </w:rPr>
            </w:pPr>
            <w:r w:rsidRPr="00D10EC5">
              <w:rPr>
                <w:lang w:val="fr-CH"/>
              </w:rPr>
              <w:t>C</w:t>
            </w:r>
            <w:r w:rsidRPr="00D10EC5">
              <w:rPr>
                <w:lang w:val="fr-CH"/>
              </w:rPr>
              <w:tab/>
              <w:t>De la pression et de la température</w:t>
            </w:r>
          </w:p>
          <w:p w:rsidR="00AA7BC4" w:rsidRPr="00D10EC5" w:rsidRDefault="00D10EC5" w:rsidP="00D10EC5">
            <w:pPr>
              <w:spacing w:before="40" w:after="120" w:line="220" w:lineRule="exact"/>
              <w:ind w:left="481" w:right="113" w:hanging="481"/>
              <w:rPr>
                <w:lang w:val="fr-FR"/>
              </w:rPr>
            </w:pPr>
            <w:r w:rsidRPr="00D10EC5">
              <w:rPr>
                <w:lang w:val="en-US"/>
              </w:rPr>
              <w:t>D</w:t>
            </w:r>
            <w:r w:rsidRPr="00D10EC5">
              <w:rPr>
                <w:lang w:val="fr-FR"/>
              </w:rPr>
              <w:tab/>
              <w:t>Uniquement du volume</w:t>
            </w:r>
          </w:p>
        </w:tc>
        <w:tc>
          <w:tcPr>
            <w:tcW w:w="1134" w:type="dxa"/>
            <w:tcBorders>
              <w:top w:val="single" w:sz="4" w:space="0" w:color="auto"/>
              <w:bottom w:val="single" w:sz="4" w:space="0" w:color="auto"/>
            </w:tcBorders>
            <w:shd w:val="clear" w:color="auto" w:fill="auto"/>
          </w:tcPr>
          <w:p w:rsidR="00AA7BC4" w:rsidRPr="00D10EC5" w:rsidRDefault="00AA7BC4" w:rsidP="00D10EC5">
            <w:pPr>
              <w:spacing w:before="40" w:after="120" w:line="220" w:lineRule="exact"/>
              <w:ind w:right="113"/>
              <w:jc w:val="center"/>
              <w:rPr>
                <w:lang w:val="en-GB"/>
              </w:rPr>
            </w:pPr>
          </w:p>
        </w:tc>
      </w:tr>
      <w:tr w:rsidR="00D10EC5" w:rsidRPr="00D10EC5" w:rsidTr="00D10EC5">
        <w:trPr>
          <w:cantSplit/>
        </w:trPr>
        <w:tc>
          <w:tcPr>
            <w:tcW w:w="1216" w:type="dxa"/>
            <w:tcBorders>
              <w:top w:val="single" w:sz="4" w:space="0" w:color="auto"/>
              <w:bottom w:val="single" w:sz="4" w:space="0" w:color="auto"/>
            </w:tcBorders>
            <w:shd w:val="clear" w:color="auto" w:fill="auto"/>
          </w:tcPr>
          <w:p w:rsidR="00D10EC5" w:rsidRPr="001342D2" w:rsidRDefault="00D10EC5" w:rsidP="00D10EC5">
            <w:pPr>
              <w:spacing w:before="40" w:after="120" w:line="220" w:lineRule="exact"/>
              <w:ind w:right="113"/>
              <w:rPr>
                <w:lang w:val="fr-FR"/>
              </w:rPr>
            </w:pPr>
            <w:r w:rsidRPr="001342D2">
              <w:rPr>
                <w:lang w:val="fr-FR"/>
              </w:rPr>
              <w:t>331 05.0-16</w:t>
            </w:r>
          </w:p>
        </w:tc>
        <w:tc>
          <w:tcPr>
            <w:tcW w:w="6155" w:type="dxa"/>
            <w:tcBorders>
              <w:top w:val="single" w:sz="4" w:space="0" w:color="auto"/>
              <w:bottom w:val="single" w:sz="4" w:space="0" w:color="auto"/>
            </w:tcBorders>
            <w:shd w:val="clear" w:color="auto" w:fill="auto"/>
          </w:tcPr>
          <w:p w:rsidR="00D10EC5" w:rsidRPr="001342D2" w:rsidRDefault="00D10EC5" w:rsidP="00D10EC5">
            <w:pPr>
              <w:spacing w:before="40" w:after="120" w:line="220" w:lineRule="exact"/>
              <w:ind w:right="113"/>
              <w:rPr>
                <w:lang w:val="fr-FR"/>
              </w:rPr>
            </w:pPr>
            <w:r w:rsidRPr="001342D2">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1342D2" w:rsidRDefault="00D10EC5" w:rsidP="00D10EC5">
            <w:pPr>
              <w:spacing w:before="40" w:after="120" w:line="220" w:lineRule="exact"/>
              <w:ind w:right="113"/>
              <w:jc w:val="center"/>
              <w:rPr>
                <w:lang w:val="fr-FR"/>
              </w:rPr>
            </w:pPr>
            <w:r w:rsidRPr="001342D2">
              <w:rPr>
                <w:lang w:val="fr-FR"/>
              </w:rPr>
              <w:t>B</w:t>
            </w:r>
          </w:p>
        </w:tc>
      </w:tr>
      <w:tr w:rsidR="00D10EC5" w:rsidRPr="00D6193B" w:rsidTr="00D10EC5">
        <w:trPr>
          <w:cantSplit/>
        </w:trPr>
        <w:tc>
          <w:tcPr>
            <w:tcW w:w="1216" w:type="dxa"/>
            <w:tcBorders>
              <w:top w:val="single" w:sz="4" w:space="0" w:color="auto"/>
              <w:bottom w:val="single" w:sz="12" w:space="0" w:color="auto"/>
            </w:tcBorders>
            <w:shd w:val="clear" w:color="auto" w:fill="auto"/>
          </w:tcPr>
          <w:p w:rsidR="00D10EC5" w:rsidRPr="00D10EC5" w:rsidRDefault="00D10EC5" w:rsidP="00007576">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D10EC5" w:rsidRPr="00D10EC5" w:rsidRDefault="00D10EC5" w:rsidP="00D10EC5">
            <w:pPr>
              <w:spacing w:before="40" w:after="120" w:line="220" w:lineRule="exact"/>
              <w:ind w:right="113"/>
              <w:rPr>
                <w:i/>
                <w:lang w:val="fr-FR"/>
              </w:rPr>
            </w:pPr>
            <w:r w:rsidRPr="00D10EC5">
              <w:rPr>
                <w:lang w:val="fr-FR"/>
              </w:rPr>
              <w:t>Par rapport à la densité de l’air extérieur, comment est la densité des vapeurs de liquides dans la plupart de</w:t>
            </w:r>
            <w:r w:rsidRPr="000D7A44">
              <w:rPr>
                <w:lang w:val="fr-FR"/>
              </w:rPr>
              <w:t>s</w:t>
            </w:r>
            <w:r w:rsidRPr="00D10EC5">
              <w:rPr>
                <w:b/>
                <w:lang w:val="fr-FR"/>
              </w:rPr>
              <w:t xml:space="preserve"> </w:t>
            </w:r>
            <w:r w:rsidRPr="00D10EC5">
              <w:rPr>
                <w:lang w:val="fr-FR"/>
              </w:rPr>
              <w:t>cas ?</w:t>
            </w:r>
          </w:p>
          <w:p w:rsidR="00D10EC5" w:rsidRPr="00D10EC5" w:rsidRDefault="00D10EC5" w:rsidP="00D10EC5">
            <w:pPr>
              <w:spacing w:before="40" w:after="120" w:line="220" w:lineRule="exact"/>
              <w:ind w:left="481" w:right="113" w:hanging="481"/>
              <w:rPr>
                <w:lang w:val="fr-CH"/>
              </w:rPr>
            </w:pPr>
            <w:r w:rsidRPr="00D10EC5">
              <w:rPr>
                <w:lang w:val="fr-CH"/>
              </w:rPr>
              <w:t>A</w:t>
            </w:r>
            <w:r w:rsidRPr="00D10EC5">
              <w:rPr>
                <w:lang w:val="fr-CH"/>
              </w:rPr>
              <w:tab/>
              <w:t>Elle est égale</w:t>
            </w:r>
          </w:p>
          <w:p w:rsidR="00D10EC5" w:rsidRPr="00D10EC5" w:rsidRDefault="00D10EC5" w:rsidP="00D10EC5">
            <w:pPr>
              <w:spacing w:before="40" w:after="120" w:line="220" w:lineRule="exact"/>
              <w:ind w:left="481" w:right="113" w:hanging="481"/>
              <w:rPr>
                <w:lang w:val="fr-CH"/>
              </w:rPr>
            </w:pPr>
            <w:r w:rsidRPr="00D10EC5">
              <w:rPr>
                <w:lang w:val="fr-CH"/>
              </w:rPr>
              <w:t>B</w:t>
            </w:r>
            <w:r w:rsidRPr="00D10EC5">
              <w:rPr>
                <w:lang w:val="fr-CH"/>
              </w:rPr>
              <w:tab/>
              <w:t>Elle est supérieure</w:t>
            </w:r>
          </w:p>
          <w:p w:rsidR="00D10EC5" w:rsidRPr="00D10EC5" w:rsidRDefault="00D10EC5" w:rsidP="00D10EC5">
            <w:pPr>
              <w:spacing w:before="40" w:after="120" w:line="220" w:lineRule="exact"/>
              <w:ind w:left="481" w:right="113" w:hanging="481"/>
              <w:rPr>
                <w:lang w:val="fr-CH"/>
              </w:rPr>
            </w:pPr>
            <w:r w:rsidRPr="00D10EC5">
              <w:rPr>
                <w:lang w:val="fr-CH"/>
              </w:rPr>
              <w:t>C</w:t>
            </w:r>
            <w:r w:rsidRPr="00D10EC5">
              <w:rPr>
                <w:lang w:val="fr-CH"/>
              </w:rPr>
              <w:tab/>
              <w:t>Elle est inférieure</w:t>
            </w:r>
          </w:p>
          <w:p w:rsidR="00D10EC5" w:rsidRPr="00D10EC5" w:rsidRDefault="00D10EC5" w:rsidP="00D10EC5">
            <w:pPr>
              <w:spacing w:before="40" w:after="120" w:line="220" w:lineRule="exact"/>
              <w:ind w:left="481" w:right="113" w:hanging="481"/>
              <w:rPr>
                <w:lang w:val="fr-FR"/>
              </w:rPr>
            </w:pPr>
            <w:r w:rsidRPr="00D10EC5">
              <w:rPr>
                <w:lang w:val="fr-CH"/>
              </w:rPr>
              <w:t>D</w:t>
            </w:r>
            <w:r w:rsidRPr="00D10EC5">
              <w:rPr>
                <w:lang w:val="fr-CH"/>
              </w:rPr>
              <w:tab/>
            </w:r>
            <w:r w:rsidRPr="00D10EC5">
              <w:rPr>
                <w:lang w:val="fr-FR"/>
              </w:rPr>
              <w:t>Aucune des réponses ci-dessus n’est bonne</w:t>
            </w:r>
          </w:p>
        </w:tc>
        <w:tc>
          <w:tcPr>
            <w:tcW w:w="1134" w:type="dxa"/>
            <w:tcBorders>
              <w:top w:val="single" w:sz="4" w:space="0" w:color="auto"/>
              <w:bottom w:val="single" w:sz="12" w:space="0" w:color="auto"/>
            </w:tcBorders>
            <w:shd w:val="clear" w:color="auto" w:fill="auto"/>
          </w:tcPr>
          <w:p w:rsidR="00D10EC5" w:rsidRPr="00D10EC5" w:rsidRDefault="00D10EC5" w:rsidP="00D10EC5">
            <w:pPr>
              <w:spacing w:before="40" w:after="120" w:line="220" w:lineRule="exact"/>
              <w:ind w:right="113"/>
              <w:jc w:val="center"/>
              <w:rPr>
                <w:lang w:val="fr-CH"/>
              </w:rPr>
            </w:pPr>
          </w:p>
        </w:tc>
      </w:tr>
    </w:tbl>
    <w:p w:rsidR="00D10EC5" w:rsidRPr="00E3464C" w:rsidRDefault="00D10EC5" w:rsidP="00E2272D">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10EC5" w:rsidRPr="00D6193B" w:rsidTr="00D103D4">
        <w:trPr>
          <w:cantSplit/>
          <w:tblHeader/>
        </w:trPr>
        <w:tc>
          <w:tcPr>
            <w:tcW w:w="8505" w:type="dxa"/>
            <w:gridSpan w:val="3"/>
            <w:tcBorders>
              <w:top w:val="nil"/>
              <w:bottom w:val="single" w:sz="12" w:space="0" w:color="auto"/>
            </w:tcBorders>
            <w:shd w:val="clear" w:color="auto" w:fill="auto"/>
            <w:vAlign w:val="bottom"/>
          </w:tcPr>
          <w:p w:rsidR="00D10EC5" w:rsidRPr="00D6193B" w:rsidRDefault="00D10EC5" w:rsidP="00D103D4">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D10EC5" w:rsidRPr="00935489" w:rsidRDefault="00D10EC5" w:rsidP="00D10EC5">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6</w:t>
            </w:r>
            <w:r w:rsidRPr="00935489">
              <w:rPr>
                <w:b/>
                <w:lang w:val="fr-FR" w:eastAsia="en-US"/>
              </w:rPr>
              <w:t xml:space="preserve">: </w:t>
            </w:r>
            <w:r w:rsidRPr="00D10EC5">
              <w:rPr>
                <w:b/>
                <w:lang w:val="fr-FR" w:eastAsia="en-US"/>
              </w:rPr>
              <w:t>Mélanges, liaisons</w:t>
            </w:r>
          </w:p>
        </w:tc>
      </w:tr>
      <w:tr w:rsidR="00D10EC5" w:rsidRPr="00D6193B" w:rsidTr="00D103D4">
        <w:trPr>
          <w:cantSplit/>
          <w:tblHeader/>
        </w:trPr>
        <w:tc>
          <w:tcPr>
            <w:tcW w:w="1216" w:type="dxa"/>
            <w:tcBorders>
              <w:top w:val="single" w:sz="4" w:space="0" w:color="auto"/>
              <w:bottom w:val="single" w:sz="12" w:space="0" w:color="auto"/>
            </w:tcBorders>
            <w:shd w:val="clear" w:color="auto" w:fill="auto"/>
            <w:vAlign w:val="bottom"/>
          </w:tcPr>
          <w:p w:rsidR="00D10EC5" w:rsidRPr="00D6193B" w:rsidRDefault="00D10EC5"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10EC5" w:rsidRPr="00D6193B" w:rsidRDefault="00D10EC5"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10EC5" w:rsidRPr="00D6193B" w:rsidRDefault="00D10EC5" w:rsidP="0050356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10EC5" w:rsidRPr="00F04F3D" w:rsidTr="00D103D4">
        <w:trPr>
          <w:cantSplit/>
          <w:trHeight w:val="368"/>
        </w:trPr>
        <w:tc>
          <w:tcPr>
            <w:tcW w:w="1216" w:type="dxa"/>
            <w:tcBorders>
              <w:top w:val="single" w:sz="12" w:space="0" w:color="auto"/>
              <w:bottom w:val="single" w:sz="4" w:space="0" w:color="auto"/>
            </w:tcBorders>
            <w:shd w:val="clear" w:color="auto" w:fill="auto"/>
          </w:tcPr>
          <w:p w:rsidR="00D10EC5" w:rsidRPr="00E26023" w:rsidRDefault="00D10EC5" w:rsidP="00D10EC5">
            <w:pPr>
              <w:spacing w:before="40" w:after="120" w:line="220" w:lineRule="exact"/>
              <w:ind w:right="113"/>
              <w:rPr>
                <w:lang w:val="fr-FR"/>
              </w:rPr>
            </w:pPr>
            <w:r w:rsidRPr="00E26023">
              <w:rPr>
                <w:lang w:val="fr-FR"/>
              </w:rPr>
              <w:t>331 06.0-01</w:t>
            </w:r>
          </w:p>
        </w:tc>
        <w:tc>
          <w:tcPr>
            <w:tcW w:w="6155" w:type="dxa"/>
            <w:tcBorders>
              <w:top w:val="single" w:sz="12" w:space="0" w:color="auto"/>
              <w:bottom w:val="single" w:sz="4" w:space="0" w:color="auto"/>
            </w:tcBorders>
            <w:shd w:val="clear" w:color="auto" w:fill="auto"/>
          </w:tcPr>
          <w:p w:rsidR="00D10EC5" w:rsidRPr="00E26023" w:rsidRDefault="00D10EC5" w:rsidP="00D10EC5">
            <w:pPr>
              <w:spacing w:before="40" w:after="120" w:line="220" w:lineRule="exact"/>
              <w:ind w:right="113"/>
              <w:rPr>
                <w:lang w:val="fr-FR"/>
              </w:rPr>
            </w:pPr>
            <w:r w:rsidRPr="00E26023">
              <w:rPr>
                <w:lang w:val="fr-FR"/>
              </w:rPr>
              <w:t>Connaissances de base en chimie</w:t>
            </w:r>
          </w:p>
        </w:tc>
        <w:tc>
          <w:tcPr>
            <w:tcW w:w="1134" w:type="dxa"/>
            <w:tcBorders>
              <w:top w:val="single" w:sz="12" w:space="0" w:color="auto"/>
              <w:bottom w:val="single" w:sz="4" w:space="0" w:color="auto"/>
            </w:tcBorders>
            <w:shd w:val="clear" w:color="auto" w:fill="auto"/>
          </w:tcPr>
          <w:p w:rsidR="00D10EC5" w:rsidRPr="00E26023" w:rsidRDefault="00D10EC5" w:rsidP="0050356C">
            <w:pPr>
              <w:spacing w:before="40" w:after="120" w:line="220" w:lineRule="exact"/>
              <w:ind w:right="113"/>
              <w:jc w:val="center"/>
              <w:rPr>
                <w:lang w:val="fr-FR"/>
              </w:rPr>
            </w:pPr>
            <w:r w:rsidRPr="00E26023">
              <w:rPr>
                <w:lang w:val="fr-FR"/>
              </w:rPr>
              <w:t>B</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Default="00D10EC5" w:rsidP="00D10EC5">
            <w:pPr>
              <w:spacing w:before="40" w:after="120" w:line="220" w:lineRule="exact"/>
              <w:ind w:right="113"/>
              <w:rPr>
                <w:lang w:val="fr-FR"/>
              </w:rPr>
            </w:pPr>
            <w:r w:rsidRPr="00D10EC5">
              <w:rPr>
                <w:lang w:val="fr-FR"/>
              </w:rPr>
              <w:t xml:space="preserve">Un métal réagit avec l’oxygène. Il en résulte une matière noire poudreuse. </w:t>
            </w:r>
          </w:p>
          <w:p w:rsidR="00D10EC5" w:rsidRPr="00D10EC5" w:rsidRDefault="00D10EC5" w:rsidP="00D10EC5">
            <w:pPr>
              <w:spacing w:before="40" w:after="120" w:line="220" w:lineRule="exact"/>
              <w:ind w:right="113"/>
              <w:rPr>
                <w:lang w:val="fr-FR"/>
              </w:rPr>
            </w:pPr>
            <w:r w:rsidRPr="00D10EC5">
              <w:rPr>
                <w:lang w:val="fr-FR"/>
              </w:rPr>
              <w:t>Comment appelle-t-on cette matière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Un élément</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Une liaison</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Un alliage</w:t>
            </w:r>
          </w:p>
          <w:p w:rsidR="00D10EC5" w:rsidRPr="00D6193B" w:rsidRDefault="00D10EC5" w:rsidP="00D10EC5">
            <w:pPr>
              <w:spacing w:before="40" w:after="120" w:line="220" w:lineRule="exact"/>
              <w:ind w:left="481" w:right="113" w:hanging="481"/>
              <w:rPr>
                <w:lang w:val="fr-FR"/>
              </w:rPr>
            </w:pPr>
            <w:r w:rsidRPr="00D10EC5">
              <w:rPr>
                <w:lang w:val="fr-FR"/>
              </w:rPr>
              <w:t>D</w:t>
            </w:r>
            <w:r w:rsidRPr="00D10EC5">
              <w:rPr>
                <w:lang w:val="fr-FR"/>
              </w:rPr>
              <w:tab/>
              <w:t>Un mélange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D10EC5" w:rsidRPr="00F04F3D" w:rsidTr="00D103D4">
        <w:trPr>
          <w:cantSplit/>
        </w:trPr>
        <w:tc>
          <w:tcPr>
            <w:tcW w:w="1216" w:type="dxa"/>
            <w:tcBorders>
              <w:top w:val="single" w:sz="4" w:space="0" w:color="auto"/>
              <w:bottom w:val="single" w:sz="4" w:space="0" w:color="auto"/>
            </w:tcBorders>
            <w:shd w:val="clear" w:color="auto" w:fill="auto"/>
          </w:tcPr>
          <w:p w:rsidR="00D10EC5" w:rsidRPr="00C61B09" w:rsidRDefault="00D10EC5" w:rsidP="00D10EC5">
            <w:pPr>
              <w:spacing w:before="40" w:after="120" w:line="220" w:lineRule="exact"/>
              <w:ind w:right="113"/>
              <w:rPr>
                <w:lang w:val="fr-FR"/>
              </w:rPr>
            </w:pPr>
            <w:r w:rsidRPr="00C61B09">
              <w:rPr>
                <w:lang w:val="fr-FR"/>
              </w:rPr>
              <w:t>331 06.0-02</w:t>
            </w:r>
          </w:p>
        </w:tc>
        <w:tc>
          <w:tcPr>
            <w:tcW w:w="6155" w:type="dxa"/>
            <w:tcBorders>
              <w:top w:val="single" w:sz="4" w:space="0" w:color="auto"/>
              <w:bottom w:val="single" w:sz="4" w:space="0" w:color="auto"/>
            </w:tcBorders>
            <w:shd w:val="clear" w:color="auto" w:fill="auto"/>
          </w:tcPr>
          <w:p w:rsidR="00D10EC5" w:rsidRPr="00C61B09" w:rsidRDefault="00D10EC5" w:rsidP="00D10EC5">
            <w:pPr>
              <w:spacing w:before="40" w:after="120" w:line="220" w:lineRule="exact"/>
              <w:ind w:right="113"/>
              <w:rPr>
                <w:lang w:val="fr-FR"/>
              </w:rPr>
            </w:pPr>
            <w:r w:rsidRPr="00C61B09">
              <w:rPr>
                <w:lang w:val="fr-FR"/>
              </w:rPr>
              <w:t>Connaissances de base en physique</w:t>
            </w:r>
          </w:p>
        </w:tc>
        <w:tc>
          <w:tcPr>
            <w:tcW w:w="1134" w:type="dxa"/>
            <w:tcBorders>
              <w:top w:val="single" w:sz="4" w:space="0" w:color="auto"/>
              <w:bottom w:val="single" w:sz="4" w:space="0" w:color="auto"/>
            </w:tcBorders>
            <w:shd w:val="clear" w:color="auto" w:fill="auto"/>
          </w:tcPr>
          <w:p w:rsidR="00D10EC5" w:rsidRPr="00C61B09" w:rsidRDefault="00D10EC5" w:rsidP="0050356C">
            <w:pPr>
              <w:spacing w:before="40" w:after="120" w:line="220" w:lineRule="exact"/>
              <w:ind w:right="113"/>
              <w:jc w:val="center"/>
              <w:rPr>
                <w:lang w:val="fr-FR"/>
              </w:rPr>
            </w:pPr>
            <w:r w:rsidRPr="00C61B09">
              <w:rPr>
                <w:lang w:val="fr-FR"/>
              </w:rPr>
              <w:t>D</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Laquelle des affirmations ci-dessous est exacte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Un mélange consiste toujours en trois matières dans une proportion déterminée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Un mélange consiste en une réaction chimique</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Lors de la naissance d’un mélange il se produit toujours un effet de chaleur</w:t>
            </w:r>
          </w:p>
          <w:p w:rsidR="00D10EC5" w:rsidRPr="00D6193B" w:rsidRDefault="00D10EC5" w:rsidP="00D10EC5">
            <w:pPr>
              <w:spacing w:before="40" w:after="120" w:line="220" w:lineRule="exact"/>
              <w:ind w:left="481" w:right="113" w:hanging="481"/>
              <w:rPr>
                <w:lang w:val="fr-FR"/>
              </w:rPr>
            </w:pPr>
            <w:r w:rsidRPr="00D10EC5">
              <w:rPr>
                <w:lang w:val="fr-FR"/>
              </w:rPr>
              <w:t>D</w:t>
            </w:r>
            <w:r w:rsidRPr="00D10EC5">
              <w:rPr>
                <w:lang w:val="fr-FR"/>
              </w:rPr>
              <w:tab/>
              <w:t>Un mélange est une notion physique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D10EC5" w:rsidRPr="00D10EC5" w:rsidTr="00D103D4">
        <w:trPr>
          <w:cantSplit/>
        </w:trPr>
        <w:tc>
          <w:tcPr>
            <w:tcW w:w="1216" w:type="dxa"/>
            <w:tcBorders>
              <w:top w:val="single" w:sz="4" w:space="0" w:color="auto"/>
              <w:bottom w:val="single" w:sz="4" w:space="0" w:color="auto"/>
            </w:tcBorders>
            <w:shd w:val="clear" w:color="auto" w:fill="auto"/>
          </w:tcPr>
          <w:p w:rsidR="00D10EC5" w:rsidRPr="00B227D3" w:rsidRDefault="00D10EC5" w:rsidP="00D10EC5">
            <w:pPr>
              <w:spacing w:before="40" w:after="120" w:line="220" w:lineRule="exact"/>
              <w:ind w:right="113"/>
              <w:rPr>
                <w:lang w:val="fr-FR"/>
              </w:rPr>
            </w:pPr>
            <w:r w:rsidRPr="00B227D3">
              <w:rPr>
                <w:lang w:val="fr-FR"/>
              </w:rPr>
              <w:t>331 06.0-03</w:t>
            </w:r>
          </w:p>
        </w:tc>
        <w:tc>
          <w:tcPr>
            <w:tcW w:w="6155" w:type="dxa"/>
            <w:tcBorders>
              <w:top w:val="single" w:sz="4" w:space="0" w:color="auto"/>
              <w:bottom w:val="single" w:sz="4" w:space="0" w:color="auto"/>
            </w:tcBorders>
            <w:shd w:val="clear" w:color="auto" w:fill="auto"/>
          </w:tcPr>
          <w:p w:rsidR="00D10EC5" w:rsidRPr="00B227D3" w:rsidRDefault="00D10EC5" w:rsidP="00D10EC5">
            <w:pPr>
              <w:spacing w:before="40" w:after="120" w:line="220" w:lineRule="exact"/>
              <w:ind w:right="113"/>
              <w:rPr>
                <w:lang w:val="fr-FR"/>
              </w:rPr>
            </w:pPr>
            <w:r w:rsidRPr="00B227D3">
              <w:rPr>
                <w:lang w:val="fr-FR"/>
              </w:rPr>
              <w:t>Connaissances de base en chimie</w:t>
            </w:r>
          </w:p>
        </w:tc>
        <w:tc>
          <w:tcPr>
            <w:tcW w:w="1134" w:type="dxa"/>
            <w:tcBorders>
              <w:top w:val="single" w:sz="4" w:space="0" w:color="auto"/>
              <w:bottom w:val="single" w:sz="4" w:space="0" w:color="auto"/>
            </w:tcBorders>
            <w:shd w:val="clear" w:color="auto" w:fill="auto"/>
          </w:tcPr>
          <w:p w:rsidR="00D10EC5" w:rsidRPr="00B227D3" w:rsidRDefault="00D10EC5" w:rsidP="0050356C">
            <w:pPr>
              <w:spacing w:before="40" w:after="120" w:line="220" w:lineRule="exact"/>
              <w:ind w:right="113"/>
              <w:jc w:val="center"/>
              <w:rPr>
                <w:lang w:val="fr-FR"/>
              </w:rPr>
            </w:pPr>
            <w:r w:rsidRPr="00B227D3">
              <w:rPr>
                <w:lang w:val="fr-FR"/>
              </w:rPr>
              <w:t>C</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Pour quoi l’eau pure (H</w:t>
            </w:r>
            <w:r w:rsidRPr="00D10EC5">
              <w:rPr>
                <w:vertAlign w:val="subscript"/>
                <w:lang w:val="fr-FR"/>
              </w:rPr>
              <w:t>2</w:t>
            </w:r>
            <w:r w:rsidRPr="00D10EC5">
              <w:rPr>
                <w:lang w:val="fr-FR"/>
              </w:rPr>
              <w:t>O) est-elle un exemple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Pour un alliage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Pour un élément</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Pour une liaison</w:t>
            </w:r>
          </w:p>
          <w:p w:rsidR="00D10EC5" w:rsidRPr="00D10EC5" w:rsidRDefault="00D10EC5" w:rsidP="00D10EC5">
            <w:pPr>
              <w:spacing w:before="40" w:after="120" w:line="220" w:lineRule="exact"/>
              <w:ind w:left="481" w:right="113" w:hanging="481"/>
              <w:rPr>
                <w:lang w:val="fr-FR"/>
              </w:rPr>
            </w:pPr>
            <w:r w:rsidRPr="00D10EC5">
              <w:rPr>
                <w:lang w:val="fr-FR"/>
              </w:rPr>
              <w:t>D</w:t>
            </w:r>
            <w:r w:rsidRPr="00D10EC5">
              <w:rPr>
                <w:lang w:val="fr-FR"/>
              </w:rPr>
              <w:tab/>
              <w:t>Pour un mélange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D10EC5" w:rsidRPr="00D10EC5" w:rsidTr="00D103D4">
        <w:trPr>
          <w:cantSplit/>
        </w:trPr>
        <w:tc>
          <w:tcPr>
            <w:tcW w:w="1216" w:type="dxa"/>
            <w:tcBorders>
              <w:top w:val="single" w:sz="4" w:space="0" w:color="auto"/>
              <w:bottom w:val="single" w:sz="4" w:space="0" w:color="auto"/>
            </w:tcBorders>
            <w:shd w:val="clear" w:color="auto" w:fill="auto"/>
          </w:tcPr>
          <w:p w:rsidR="00D10EC5" w:rsidRPr="0056416F" w:rsidRDefault="00D10EC5" w:rsidP="00D10EC5">
            <w:pPr>
              <w:spacing w:before="40" w:after="120" w:line="220" w:lineRule="exact"/>
              <w:ind w:right="113"/>
              <w:rPr>
                <w:lang w:val="fr-FR"/>
              </w:rPr>
            </w:pPr>
            <w:r w:rsidRPr="0056416F">
              <w:rPr>
                <w:lang w:val="fr-FR"/>
              </w:rPr>
              <w:t>331 06.0-04</w:t>
            </w:r>
          </w:p>
        </w:tc>
        <w:tc>
          <w:tcPr>
            <w:tcW w:w="6155" w:type="dxa"/>
            <w:tcBorders>
              <w:top w:val="single" w:sz="4" w:space="0" w:color="auto"/>
              <w:bottom w:val="single" w:sz="4" w:space="0" w:color="auto"/>
            </w:tcBorders>
            <w:shd w:val="clear" w:color="auto" w:fill="auto"/>
          </w:tcPr>
          <w:p w:rsidR="00D10EC5" w:rsidRPr="0056416F" w:rsidRDefault="00D10EC5" w:rsidP="00D10EC5">
            <w:pPr>
              <w:spacing w:before="40" w:after="120" w:line="220" w:lineRule="exact"/>
              <w:ind w:right="113"/>
              <w:rPr>
                <w:lang w:val="fr-FR"/>
              </w:rPr>
            </w:pPr>
            <w:r w:rsidRPr="0056416F">
              <w:rPr>
                <w:lang w:val="fr-FR"/>
              </w:rPr>
              <w:t>Connaissances de base en chimie</w:t>
            </w:r>
          </w:p>
        </w:tc>
        <w:tc>
          <w:tcPr>
            <w:tcW w:w="1134" w:type="dxa"/>
            <w:tcBorders>
              <w:top w:val="single" w:sz="4" w:space="0" w:color="auto"/>
              <w:bottom w:val="single" w:sz="4" w:space="0" w:color="auto"/>
            </w:tcBorders>
            <w:shd w:val="clear" w:color="auto" w:fill="auto"/>
          </w:tcPr>
          <w:p w:rsidR="00D10EC5" w:rsidRPr="0056416F" w:rsidRDefault="00D10EC5" w:rsidP="0050356C">
            <w:pPr>
              <w:spacing w:before="40" w:after="120" w:line="220" w:lineRule="exact"/>
              <w:ind w:right="113"/>
              <w:jc w:val="center"/>
              <w:rPr>
                <w:lang w:val="fr-FR"/>
              </w:rPr>
            </w:pPr>
            <w:r w:rsidRPr="0056416F">
              <w:rPr>
                <w:lang w:val="fr-FR"/>
              </w:rPr>
              <w:t>C</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Que contient toujours une liaison organique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Des atomes d’hydrogène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Des atomes d’oxygène</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Des atomes de carbone</w:t>
            </w:r>
          </w:p>
          <w:p w:rsidR="00D10EC5" w:rsidRPr="00D10EC5" w:rsidRDefault="00D10EC5" w:rsidP="00D10EC5">
            <w:pPr>
              <w:spacing w:before="40" w:after="120" w:line="220" w:lineRule="exact"/>
              <w:ind w:left="481" w:right="113" w:hanging="481"/>
              <w:rPr>
                <w:lang w:val="fr-FR"/>
              </w:rPr>
            </w:pPr>
            <w:r w:rsidRPr="00D10EC5">
              <w:rPr>
                <w:lang w:val="fr-FR"/>
              </w:rPr>
              <w:t>D</w:t>
            </w:r>
            <w:r w:rsidRPr="00D10EC5">
              <w:rPr>
                <w:lang w:val="fr-FR"/>
              </w:rPr>
              <w:tab/>
              <w:t>Des atomes d’azote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rPr>
                <w:lang w:val="fr-FR"/>
              </w:rPr>
            </w:pPr>
            <w:r w:rsidRPr="008D391B">
              <w:rPr>
                <w:lang w:val="fr-FR"/>
              </w:rPr>
              <w:t>331 06.0-05</w:t>
            </w:r>
          </w:p>
        </w:tc>
        <w:tc>
          <w:tcPr>
            <w:tcW w:w="6155"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rPr>
                <w:lang w:val="fr-FR"/>
              </w:rPr>
            </w:pPr>
            <w:r w:rsidRPr="008D391B">
              <w:rPr>
                <w:lang w:val="fr-FR"/>
              </w:rPr>
              <w:t>Connaissances de base en chimie</w:t>
            </w:r>
          </w:p>
        </w:tc>
        <w:tc>
          <w:tcPr>
            <w:tcW w:w="1134"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jc w:val="center"/>
              <w:rPr>
                <w:lang w:val="fr-FR"/>
              </w:rPr>
            </w:pPr>
            <w:r w:rsidRPr="008D391B">
              <w:rPr>
                <w:lang w:val="fr-FR"/>
              </w:rPr>
              <w:t>A</w:t>
            </w: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0356C" w:rsidRPr="0050356C" w:rsidRDefault="0050356C" w:rsidP="00E3464C">
            <w:pPr>
              <w:keepNext/>
              <w:keepLines/>
              <w:spacing w:before="40" w:after="120" w:line="220" w:lineRule="exact"/>
              <w:ind w:right="113"/>
              <w:rPr>
                <w:lang w:val="fr-FR"/>
              </w:rPr>
            </w:pPr>
            <w:r w:rsidRPr="0050356C">
              <w:rPr>
                <w:lang w:val="fr-FR"/>
              </w:rPr>
              <w:t>Qu’est-ce qui est créé lorsque du sucre est dissous ?</w:t>
            </w:r>
          </w:p>
          <w:p w:rsidR="0050356C" w:rsidRPr="0050356C" w:rsidRDefault="0050356C" w:rsidP="00E3464C">
            <w:pPr>
              <w:keepNext/>
              <w:keepLines/>
              <w:spacing w:before="40" w:after="120" w:line="220" w:lineRule="exact"/>
              <w:ind w:left="481" w:right="113" w:hanging="481"/>
              <w:rPr>
                <w:lang w:val="fr-FR"/>
              </w:rPr>
            </w:pPr>
            <w:r w:rsidRPr="0050356C">
              <w:rPr>
                <w:lang w:val="fr-FR"/>
              </w:rPr>
              <w:t>A</w:t>
            </w:r>
            <w:r w:rsidRPr="0050356C">
              <w:rPr>
                <w:lang w:val="fr-FR"/>
              </w:rPr>
              <w:tab/>
              <w:t>Un mélange</w:t>
            </w:r>
          </w:p>
          <w:p w:rsidR="0050356C" w:rsidRPr="0050356C" w:rsidRDefault="0050356C" w:rsidP="00E3464C">
            <w:pPr>
              <w:keepNext/>
              <w:keepLines/>
              <w:spacing w:before="40" w:after="120" w:line="220" w:lineRule="exact"/>
              <w:ind w:left="481" w:right="113" w:hanging="481"/>
              <w:rPr>
                <w:lang w:val="fr-FR"/>
              </w:rPr>
            </w:pPr>
            <w:r w:rsidRPr="0050356C">
              <w:rPr>
                <w:lang w:val="fr-FR"/>
              </w:rPr>
              <w:t>B</w:t>
            </w:r>
            <w:r w:rsidRPr="0050356C">
              <w:rPr>
                <w:lang w:val="fr-FR"/>
              </w:rPr>
              <w:tab/>
              <w:t>Une liaison</w:t>
            </w:r>
          </w:p>
          <w:p w:rsidR="0050356C" w:rsidRPr="0050356C" w:rsidRDefault="0050356C" w:rsidP="00E3464C">
            <w:pPr>
              <w:keepNext/>
              <w:keepLines/>
              <w:spacing w:before="40" w:after="120" w:line="220" w:lineRule="exact"/>
              <w:ind w:left="481" w:right="113" w:hanging="481"/>
              <w:rPr>
                <w:lang w:val="fr-FR"/>
              </w:rPr>
            </w:pPr>
            <w:r w:rsidRPr="0050356C">
              <w:rPr>
                <w:lang w:val="fr-FR"/>
              </w:rPr>
              <w:t>C</w:t>
            </w:r>
            <w:r w:rsidRPr="0050356C">
              <w:rPr>
                <w:lang w:val="fr-FR"/>
              </w:rPr>
              <w:tab/>
              <w:t>Un alliage</w:t>
            </w:r>
          </w:p>
          <w:p w:rsidR="0050356C" w:rsidRPr="008D391B" w:rsidRDefault="0050356C" w:rsidP="00E3464C">
            <w:pPr>
              <w:keepNext/>
              <w:keepLines/>
              <w:spacing w:before="40" w:after="120" w:line="220" w:lineRule="exact"/>
              <w:ind w:left="481" w:right="113" w:hanging="481"/>
              <w:rPr>
                <w:lang w:val="fr-FR"/>
              </w:rPr>
            </w:pPr>
            <w:r w:rsidRPr="0050356C">
              <w:rPr>
                <w:lang w:val="fr-FR"/>
              </w:rPr>
              <w:t>D</w:t>
            </w:r>
            <w:r w:rsidRPr="0050356C">
              <w:rPr>
                <w:lang w:val="fr-FR"/>
              </w:rPr>
              <w:tab/>
              <w:t>Un élément</w:t>
            </w:r>
          </w:p>
        </w:tc>
        <w:tc>
          <w:tcPr>
            <w:tcW w:w="1134"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jc w:val="center"/>
              <w:rPr>
                <w:lang w:val="fr-FR"/>
              </w:rPr>
            </w:pP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7A2F8C" w:rsidRDefault="0050356C" w:rsidP="0050356C">
            <w:pPr>
              <w:spacing w:before="40" w:after="120" w:line="220" w:lineRule="exact"/>
              <w:ind w:right="113"/>
              <w:rPr>
                <w:lang w:val="fr-FR"/>
              </w:rPr>
            </w:pPr>
            <w:r w:rsidRPr="007A2F8C">
              <w:rPr>
                <w:lang w:val="fr-FR"/>
              </w:rPr>
              <w:t>331 06.0-06</w:t>
            </w:r>
          </w:p>
        </w:tc>
        <w:tc>
          <w:tcPr>
            <w:tcW w:w="6155" w:type="dxa"/>
            <w:tcBorders>
              <w:top w:val="single" w:sz="4" w:space="0" w:color="auto"/>
              <w:bottom w:val="single" w:sz="4" w:space="0" w:color="auto"/>
            </w:tcBorders>
            <w:shd w:val="clear" w:color="auto" w:fill="auto"/>
          </w:tcPr>
          <w:p w:rsidR="0050356C" w:rsidRPr="007A2F8C" w:rsidRDefault="0050356C" w:rsidP="0050356C">
            <w:pPr>
              <w:spacing w:before="40" w:after="120" w:line="220" w:lineRule="exact"/>
              <w:ind w:right="113"/>
              <w:rPr>
                <w:lang w:val="fr-FR"/>
              </w:rPr>
            </w:pPr>
            <w:r w:rsidRPr="007A2F8C">
              <w:rPr>
                <w:lang w:val="fr-FR"/>
              </w:rPr>
              <w:t>Connaissances de base en chimie</w:t>
            </w:r>
          </w:p>
        </w:tc>
        <w:tc>
          <w:tcPr>
            <w:tcW w:w="1134" w:type="dxa"/>
            <w:tcBorders>
              <w:top w:val="single" w:sz="4" w:space="0" w:color="auto"/>
              <w:bottom w:val="single" w:sz="4" w:space="0" w:color="auto"/>
            </w:tcBorders>
            <w:shd w:val="clear" w:color="auto" w:fill="auto"/>
          </w:tcPr>
          <w:p w:rsidR="0050356C" w:rsidRPr="007A2F8C" w:rsidRDefault="0050356C" w:rsidP="0050356C">
            <w:pPr>
              <w:spacing w:before="40" w:after="120" w:line="220" w:lineRule="exact"/>
              <w:ind w:right="113"/>
              <w:jc w:val="center"/>
              <w:rPr>
                <w:lang w:val="fr-FR"/>
              </w:rPr>
            </w:pPr>
            <w:r w:rsidRPr="007A2F8C">
              <w:rPr>
                <w:lang w:val="fr-FR"/>
              </w:rPr>
              <w:t>B</w:t>
            </w: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0356C" w:rsidRPr="0050356C" w:rsidRDefault="0050356C" w:rsidP="0050356C">
            <w:pPr>
              <w:spacing w:before="40" w:after="120" w:line="220" w:lineRule="exact"/>
              <w:ind w:right="113"/>
              <w:rPr>
                <w:lang w:val="fr-FR"/>
              </w:rPr>
            </w:pPr>
            <w:r w:rsidRPr="0050356C">
              <w:rPr>
                <w:lang w:val="fr-FR"/>
              </w:rPr>
              <w:t>Que se passe-t-il lorsque de l’hydrogène se libère d’une liaison ?</w:t>
            </w:r>
          </w:p>
          <w:p w:rsidR="0050356C" w:rsidRPr="0050356C" w:rsidRDefault="0050356C" w:rsidP="0050356C">
            <w:pPr>
              <w:spacing w:before="40" w:after="120" w:line="220" w:lineRule="exact"/>
              <w:ind w:left="481" w:right="113" w:hanging="481"/>
              <w:rPr>
                <w:lang w:val="fr-FR"/>
              </w:rPr>
            </w:pPr>
            <w:r w:rsidRPr="0050356C">
              <w:rPr>
                <w:lang w:val="fr-FR"/>
              </w:rPr>
              <w:t>A</w:t>
            </w:r>
            <w:r w:rsidRPr="0050356C">
              <w:rPr>
                <w:lang w:val="fr-FR"/>
              </w:rPr>
              <w:tab/>
              <w:t xml:space="preserve">Il est plus </w:t>
            </w:r>
            <w:del w:id="16" w:author="ch ch" w:date="2016-09-29T13:34:00Z">
              <w:r w:rsidRPr="0050356C" w:rsidDel="00497963">
                <w:rPr>
                  <w:lang w:val="fr-FR"/>
                </w:rPr>
                <w:delText xml:space="preserve">léger </w:delText>
              </w:r>
            </w:del>
            <w:ins w:id="17" w:author="ch ch" w:date="2016-09-29T13:34:00Z">
              <w:r w:rsidRPr="0050356C">
                <w:rPr>
                  <w:lang w:val="fr-FR"/>
                </w:rPr>
                <w:t xml:space="preserve">lourd </w:t>
              </w:r>
            </w:ins>
            <w:r w:rsidRPr="0050356C">
              <w:rPr>
                <w:lang w:val="fr-FR"/>
              </w:rPr>
              <w:t>que l’air et se rassemble au sol</w:t>
            </w:r>
          </w:p>
          <w:p w:rsidR="0050356C" w:rsidRPr="0050356C" w:rsidRDefault="0050356C" w:rsidP="0050356C">
            <w:pPr>
              <w:spacing w:before="40" w:after="120" w:line="220" w:lineRule="exact"/>
              <w:ind w:left="481" w:right="113" w:hanging="481"/>
              <w:rPr>
                <w:lang w:val="fr-FR"/>
              </w:rPr>
            </w:pPr>
            <w:r w:rsidRPr="0050356C">
              <w:rPr>
                <w:lang w:val="fr-FR"/>
              </w:rPr>
              <w:t>B</w:t>
            </w:r>
            <w:r w:rsidRPr="0050356C">
              <w:rPr>
                <w:lang w:val="fr-FR"/>
              </w:rPr>
              <w:tab/>
              <w:t>Il est plus léger que l’air et se dirige vers le haut</w:t>
            </w:r>
          </w:p>
          <w:p w:rsidR="0050356C" w:rsidRPr="0050356C" w:rsidRDefault="0050356C" w:rsidP="0050356C">
            <w:pPr>
              <w:spacing w:before="40" w:after="120" w:line="220" w:lineRule="exact"/>
              <w:ind w:left="481" w:right="113" w:hanging="481"/>
              <w:rPr>
                <w:lang w:val="fr-FR"/>
              </w:rPr>
            </w:pPr>
            <w:r w:rsidRPr="0050356C">
              <w:rPr>
                <w:lang w:val="fr-FR"/>
              </w:rPr>
              <w:t>C</w:t>
            </w:r>
            <w:r w:rsidRPr="0050356C">
              <w:rPr>
                <w:lang w:val="fr-FR"/>
              </w:rPr>
              <w:tab/>
              <w:t>Il se combine immédiatement avec l’azote de l’air</w:t>
            </w:r>
          </w:p>
          <w:p w:rsidR="0050356C" w:rsidRPr="008D391B" w:rsidRDefault="0050356C" w:rsidP="0050356C">
            <w:pPr>
              <w:spacing w:before="40" w:after="120" w:line="220" w:lineRule="exact"/>
              <w:ind w:left="481" w:right="113" w:hanging="481"/>
              <w:rPr>
                <w:lang w:val="fr-FR"/>
              </w:rPr>
            </w:pPr>
            <w:r w:rsidRPr="0050356C">
              <w:rPr>
                <w:lang w:val="fr-FR"/>
              </w:rPr>
              <w:t>D</w:t>
            </w:r>
            <w:r w:rsidRPr="0050356C">
              <w:rPr>
                <w:lang w:val="fr-FR"/>
              </w:rPr>
              <w:tab/>
              <w:t>Par une réaction catalytique il se forme de l’eau</w:t>
            </w:r>
          </w:p>
        </w:tc>
        <w:tc>
          <w:tcPr>
            <w:tcW w:w="1134"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jc w:val="center"/>
              <w:rPr>
                <w:lang w:val="fr-FR"/>
              </w:rPr>
            </w:pP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08421F" w:rsidRDefault="0050356C" w:rsidP="0050356C">
            <w:pPr>
              <w:spacing w:before="40" w:after="120" w:line="220" w:lineRule="exact"/>
              <w:ind w:right="113"/>
              <w:rPr>
                <w:lang w:val="fr-FR"/>
              </w:rPr>
            </w:pPr>
            <w:r w:rsidRPr="0008421F">
              <w:rPr>
                <w:lang w:val="fr-FR"/>
              </w:rPr>
              <w:t>331 06.0-07</w:t>
            </w:r>
          </w:p>
        </w:tc>
        <w:tc>
          <w:tcPr>
            <w:tcW w:w="6155" w:type="dxa"/>
            <w:tcBorders>
              <w:top w:val="single" w:sz="4" w:space="0" w:color="auto"/>
              <w:bottom w:val="single" w:sz="4" w:space="0" w:color="auto"/>
            </w:tcBorders>
            <w:shd w:val="clear" w:color="auto" w:fill="auto"/>
          </w:tcPr>
          <w:p w:rsidR="0050356C" w:rsidRPr="0008421F" w:rsidRDefault="0050356C" w:rsidP="0050356C">
            <w:pPr>
              <w:spacing w:before="40" w:after="120" w:line="220" w:lineRule="exact"/>
              <w:ind w:right="113"/>
              <w:rPr>
                <w:lang w:val="fr-FR"/>
              </w:rPr>
            </w:pPr>
            <w:r w:rsidRPr="0008421F">
              <w:rPr>
                <w:lang w:val="fr-FR"/>
              </w:rPr>
              <w:t>Connaissances de base en chimie</w:t>
            </w:r>
          </w:p>
        </w:tc>
        <w:tc>
          <w:tcPr>
            <w:tcW w:w="1134" w:type="dxa"/>
            <w:tcBorders>
              <w:top w:val="single" w:sz="4" w:space="0" w:color="auto"/>
              <w:bottom w:val="single" w:sz="4" w:space="0" w:color="auto"/>
            </w:tcBorders>
            <w:shd w:val="clear" w:color="auto" w:fill="auto"/>
          </w:tcPr>
          <w:p w:rsidR="0050356C" w:rsidRPr="0008421F" w:rsidRDefault="0050356C" w:rsidP="0050356C">
            <w:pPr>
              <w:spacing w:before="40" w:after="120" w:line="220" w:lineRule="exact"/>
              <w:ind w:right="113"/>
              <w:jc w:val="center"/>
              <w:rPr>
                <w:lang w:val="fr-FR"/>
              </w:rPr>
            </w:pPr>
            <w:r w:rsidRPr="0008421F">
              <w:rPr>
                <w:lang w:val="fr-FR"/>
              </w:rPr>
              <w:t>D</w:t>
            </w: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0356C" w:rsidRPr="0050356C" w:rsidRDefault="0050356C" w:rsidP="0050356C">
            <w:pPr>
              <w:spacing w:before="40" w:after="120" w:line="220" w:lineRule="exact"/>
              <w:ind w:right="113"/>
              <w:rPr>
                <w:lang w:val="fr-FR"/>
              </w:rPr>
            </w:pPr>
            <w:r w:rsidRPr="0050356C">
              <w:rPr>
                <w:lang w:val="fr-FR"/>
              </w:rPr>
              <w:t>Quels éléments sont contenus dans la liaison acide nitrique (HNO</w:t>
            </w:r>
            <w:r w:rsidRPr="0050356C">
              <w:rPr>
                <w:vertAlign w:val="subscript"/>
                <w:lang w:val="fr-FR"/>
              </w:rPr>
              <w:t>3</w:t>
            </w:r>
            <w:r w:rsidRPr="0050356C">
              <w:rPr>
                <w:lang w:val="fr-FR"/>
              </w:rPr>
              <w:t>) ?</w:t>
            </w:r>
          </w:p>
          <w:p w:rsidR="0050356C" w:rsidRPr="0050356C" w:rsidRDefault="0050356C" w:rsidP="0050356C">
            <w:pPr>
              <w:spacing w:before="40" w:after="120" w:line="220" w:lineRule="exact"/>
              <w:ind w:left="481" w:right="113" w:hanging="481"/>
              <w:rPr>
                <w:lang w:val="fr-FR"/>
              </w:rPr>
            </w:pPr>
            <w:r w:rsidRPr="0050356C">
              <w:rPr>
                <w:lang w:val="fr-FR"/>
              </w:rPr>
              <w:t>A</w:t>
            </w:r>
            <w:r w:rsidRPr="0050356C">
              <w:rPr>
                <w:lang w:val="fr-FR"/>
              </w:rPr>
              <w:tab/>
              <w:t>Du soufre, de l’azote et de l’oxygène</w:t>
            </w:r>
          </w:p>
          <w:p w:rsidR="0050356C" w:rsidRPr="0050356C" w:rsidRDefault="0050356C" w:rsidP="0050356C">
            <w:pPr>
              <w:spacing w:before="40" w:after="120" w:line="220" w:lineRule="exact"/>
              <w:ind w:left="481" w:right="113" w:hanging="481"/>
              <w:rPr>
                <w:lang w:val="fr-FR"/>
              </w:rPr>
            </w:pPr>
            <w:r w:rsidRPr="0050356C">
              <w:rPr>
                <w:lang w:val="fr-FR"/>
              </w:rPr>
              <w:t>B</w:t>
            </w:r>
            <w:r w:rsidRPr="0050356C">
              <w:rPr>
                <w:lang w:val="fr-FR"/>
              </w:rPr>
              <w:tab/>
              <w:t>Du carbone, de l’hydrogène et de l’azote</w:t>
            </w:r>
          </w:p>
          <w:p w:rsidR="0050356C" w:rsidRPr="0050356C" w:rsidRDefault="0050356C" w:rsidP="0050356C">
            <w:pPr>
              <w:spacing w:before="40" w:after="120" w:line="220" w:lineRule="exact"/>
              <w:ind w:left="481" w:right="113" w:hanging="481"/>
              <w:rPr>
                <w:lang w:val="fr-FR"/>
              </w:rPr>
            </w:pPr>
            <w:r w:rsidRPr="0050356C">
              <w:rPr>
                <w:lang w:val="fr-FR"/>
              </w:rPr>
              <w:t>C</w:t>
            </w:r>
            <w:r w:rsidRPr="0050356C">
              <w:rPr>
                <w:lang w:val="fr-FR"/>
              </w:rPr>
              <w:tab/>
              <w:t>De l’hélium, du sodium et de l’oxygène</w:t>
            </w:r>
          </w:p>
          <w:p w:rsidR="0050356C" w:rsidRPr="008D391B" w:rsidRDefault="0050356C" w:rsidP="0050356C">
            <w:pPr>
              <w:spacing w:before="40" w:after="120" w:line="220" w:lineRule="exact"/>
              <w:ind w:left="481" w:right="113" w:hanging="481"/>
              <w:rPr>
                <w:lang w:val="fr-FR"/>
              </w:rPr>
            </w:pPr>
            <w:r w:rsidRPr="0050356C">
              <w:rPr>
                <w:lang w:val="fr-FR"/>
              </w:rPr>
              <w:t>D</w:t>
            </w:r>
            <w:r w:rsidRPr="0050356C">
              <w:rPr>
                <w:lang w:val="fr-FR"/>
              </w:rPr>
              <w:tab/>
              <w:t>De l’hydrogène, de l’azote et de l’oxygène</w:t>
            </w:r>
          </w:p>
        </w:tc>
        <w:tc>
          <w:tcPr>
            <w:tcW w:w="1134"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jc w:val="center"/>
              <w:rPr>
                <w:lang w:val="fr-FR"/>
              </w:rPr>
            </w:pPr>
          </w:p>
        </w:tc>
      </w:tr>
      <w:tr w:rsidR="0050356C" w:rsidRPr="0050356C" w:rsidTr="0050356C">
        <w:trPr>
          <w:cantSplit/>
        </w:trPr>
        <w:tc>
          <w:tcPr>
            <w:tcW w:w="1216" w:type="dxa"/>
            <w:tcBorders>
              <w:top w:val="single" w:sz="4" w:space="0" w:color="auto"/>
              <w:bottom w:val="single" w:sz="4" w:space="0" w:color="auto"/>
            </w:tcBorders>
            <w:shd w:val="clear" w:color="auto" w:fill="auto"/>
          </w:tcPr>
          <w:p w:rsidR="0050356C" w:rsidRPr="00125811" w:rsidRDefault="0050356C" w:rsidP="0050356C">
            <w:pPr>
              <w:spacing w:before="40" w:after="120" w:line="220" w:lineRule="exact"/>
              <w:ind w:right="113"/>
              <w:rPr>
                <w:lang w:val="fr-FR"/>
              </w:rPr>
            </w:pPr>
            <w:r w:rsidRPr="00125811">
              <w:rPr>
                <w:lang w:val="fr-FR"/>
              </w:rPr>
              <w:t>331 06.0-08</w:t>
            </w:r>
          </w:p>
        </w:tc>
        <w:tc>
          <w:tcPr>
            <w:tcW w:w="6155" w:type="dxa"/>
            <w:tcBorders>
              <w:top w:val="single" w:sz="4" w:space="0" w:color="auto"/>
              <w:bottom w:val="single" w:sz="4" w:space="0" w:color="auto"/>
            </w:tcBorders>
            <w:shd w:val="clear" w:color="auto" w:fill="auto"/>
          </w:tcPr>
          <w:p w:rsidR="0050356C" w:rsidRPr="00125811" w:rsidRDefault="0050356C" w:rsidP="0050356C">
            <w:pPr>
              <w:spacing w:before="40" w:after="120" w:line="220" w:lineRule="exact"/>
              <w:ind w:right="113"/>
              <w:rPr>
                <w:lang w:val="fr-FR"/>
              </w:rPr>
            </w:pPr>
            <w:r w:rsidRPr="00125811">
              <w:rPr>
                <w:lang w:val="fr-FR"/>
              </w:rPr>
              <w:t>Connaissances de base en chimie</w:t>
            </w:r>
          </w:p>
        </w:tc>
        <w:tc>
          <w:tcPr>
            <w:tcW w:w="1134" w:type="dxa"/>
            <w:tcBorders>
              <w:top w:val="single" w:sz="4" w:space="0" w:color="auto"/>
              <w:bottom w:val="single" w:sz="4" w:space="0" w:color="auto"/>
            </w:tcBorders>
            <w:shd w:val="clear" w:color="auto" w:fill="auto"/>
          </w:tcPr>
          <w:p w:rsidR="0050356C" w:rsidRPr="00125811" w:rsidRDefault="0050356C" w:rsidP="0050356C">
            <w:pPr>
              <w:spacing w:before="40" w:after="120" w:line="220" w:lineRule="exact"/>
              <w:ind w:right="113"/>
              <w:jc w:val="center"/>
              <w:rPr>
                <w:lang w:val="fr-FR"/>
              </w:rPr>
            </w:pPr>
            <w:r w:rsidRPr="00125811">
              <w:rPr>
                <w:lang w:val="fr-FR"/>
              </w:rPr>
              <w:t>B</w:t>
            </w:r>
          </w:p>
        </w:tc>
      </w:tr>
      <w:tr w:rsidR="0050356C" w:rsidRPr="0050356C" w:rsidTr="0050356C">
        <w:trPr>
          <w:cantSplit/>
        </w:trPr>
        <w:tc>
          <w:tcPr>
            <w:tcW w:w="1216" w:type="dxa"/>
            <w:tcBorders>
              <w:top w:val="single" w:sz="4" w:space="0" w:color="auto"/>
              <w:bottom w:val="single" w:sz="12" w:space="0" w:color="auto"/>
            </w:tcBorders>
            <w:shd w:val="clear" w:color="auto" w:fill="auto"/>
          </w:tcPr>
          <w:p w:rsidR="0050356C" w:rsidRPr="008D391B" w:rsidRDefault="0050356C" w:rsidP="0050356C">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50356C" w:rsidRPr="0050356C" w:rsidRDefault="0050356C" w:rsidP="0050356C">
            <w:pPr>
              <w:spacing w:before="40" w:after="120" w:line="220" w:lineRule="exact"/>
              <w:ind w:right="113"/>
              <w:rPr>
                <w:lang w:val="fr-FR"/>
              </w:rPr>
            </w:pPr>
            <w:r w:rsidRPr="0050356C">
              <w:rPr>
                <w:lang w:val="fr-FR"/>
              </w:rPr>
              <w:t>Les liquides peuvent-ils être mélangés ?</w:t>
            </w:r>
          </w:p>
          <w:p w:rsidR="0050356C" w:rsidRPr="0050356C" w:rsidRDefault="0050356C" w:rsidP="0050356C">
            <w:pPr>
              <w:spacing w:before="40" w:after="120" w:line="220" w:lineRule="exact"/>
              <w:ind w:left="481" w:right="113" w:hanging="481"/>
              <w:rPr>
                <w:lang w:val="fr-FR"/>
              </w:rPr>
            </w:pPr>
            <w:r w:rsidRPr="0050356C">
              <w:rPr>
                <w:lang w:val="fr-FR"/>
              </w:rPr>
              <w:t>A</w:t>
            </w:r>
            <w:r w:rsidRPr="0050356C">
              <w:rPr>
                <w:lang w:val="fr-FR"/>
              </w:rPr>
              <w:tab/>
              <w:t>Oui, les liquides sont toujours miscibles</w:t>
            </w:r>
          </w:p>
          <w:p w:rsidR="0050356C" w:rsidRPr="0050356C" w:rsidRDefault="0050356C" w:rsidP="0050356C">
            <w:pPr>
              <w:spacing w:before="40" w:after="120" w:line="220" w:lineRule="exact"/>
              <w:ind w:left="481" w:right="113" w:hanging="481"/>
              <w:rPr>
                <w:lang w:val="fr-FR"/>
              </w:rPr>
            </w:pPr>
            <w:r w:rsidRPr="0050356C">
              <w:rPr>
                <w:lang w:val="fr-FR"/>
              </w:rPr>
              <w:t>B</w:t>
            </w:r>
            <w:r w:rsidRPr="0050356C">
              <w:rPr>
                <w:lang w:val="fr-FR"/>
              </w:rPr>
              <w:tab/>
              <w:t>Oui, mais pas tous les liquides sont miscibles entre eux</w:t>
            </w:r>
          </w:p>
          <w:p w:rsidR="0050356C" w:rsidRPr="0050356C" w:rsidRDefault="0050356C" w:rsidP="0050356C">
            <w:pPr>
              <w:spacing w:before="40" w:after="120" w:line="220" w:lineRule="exact"/>
              <w:ind w:left="481" w:right="113" w:hanging="481"/>
              <w:rPr>
                <w:lang w:val="fr-FR"/>
              </w:rPr>
            </w:pPr>
            <w:r w:rsidRPr="0050356C">
              <w:rPr>
                <w:lang w:val="fr-FR"/>
              </w:rPr>
              <w:t>C</w:t>
            </w:r>
            <w:r w:rsidRPr="0050356C">
              <w:rPr>
                <w:lang w:val="fr-FR"/>
              </w:rPr>
              <w:tab/>
              <w:t>Non, les liquides ne sont jamais miscibles</w:t>
            </w:r>
          </w:p>
          <w:p w:rsidR="0050356C" w:rsidRPr="0050356C" w:rsidRDefault="0050356C" w:rsidP="0050356C">
            <w:pPr>
              <w:spacing w:before="40" w:after="120" w:line="220" w:lineRule="exact"/>
              <w:ind w:left="481" w:right="113" w:hanging="481"/>
              <w:rPr>
                <w:lang w:val="fr-FR"/>
              </w:rPr>
            </w:pPr>
            <w:r w:rsidRPr="0050356C">
              <w:rPr>
                <w:lang w:val="fr-FR"/>
              </w:rPr>
              <w:t>D</w:t>
            </w:r>
            <w:r w:rsidRPr="0050356C">
              <w:rPr>
                <w:lang w:val="fr-FR"/>
              </w:rPr>
              <w:tab/>
              <w:t>Oui, les liquides sont miscibles en toutes proportions</w:t>
            </w:r>
          </w:p>
        </w:tc>
        <w:tc>
          <w:tcPr>
            <w:tcW w:w="1134" w:type="dxa"/>
            <w:tcBorders>
              <w:top w:val="single" w:sz="4" w:space="0" w:color="auto"/>
              <w:bottom w:val="single" w:sz="12" w:space="0" w:color="auto"/>
            </w:tcBorders>
            <w:shd w:val="clear" w:color="auto" w:fill="auto"/>
          </w:tcPr>
          <w:p w:rsidR="0050356C" w:rsidRPr="008D391B" w:rsidRDefault="0050356C" w:rsidP="0050356C">
            <w:pPr>
              <w:spacing w:before="40" w:after="120" w:line="220" w:lineRule="exact"/>
              <w:ind w:right="113"/>
              <w:jc w:val="center"/>
              <w:rPr>
                <w:lang w:val="fr-FR"/>
              </w:rPr>
            </w:pPr>
          </w:p>
        </w:tc>
      </w:tr>
    </w:tbl>
    <w:p w:rsidR="0050356C" w:rsidRPr="00E3464C" w:rsidRDefault="00A71B77" w:rsidP="00E3464C">
      <w:pPr>
        <w:tabs>
          <w:tab w:val="left" w:pos="284"/>
          <w:tab w:val="left" w:pos="567"/>
          <w:tab w:val="left" w:pos="1134"/>
          <w:tab w:val="left" w:pos="1701"/>
          <w:tab w:val="left" w:pos="7088"/>
          <w:tab w:val="left" w:pos="8505"/>
        </w:tabs>
        <w:ind w:left="567" w:hanging="567"/>
        <w:jc w:val="center"/>
        <w:rPr>
          <w:sz w:val="4"/>
          <w:szCs w:val="4"/>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0356C" w:rsidRPr="00D6193B" w:rsidTr="00D103D4">
        <w:trPr>
          <w:cantSplit/>
          <w:tblHeader/>
        </w:trPr>
        <w:tc>
          <w:tcPr>
            <w:tcW w:w="8505" w:type="dxa"/>
            <w:gridSpan w:val="3"/>
            <w:tcBorders>
              <w:top w:val="nil"/>
              <w:bottom w:val="single" w:sz="12" w:space="0" w:color="auto"/>
            </w:tcBorders>
            <w:shd w:val="clear" w:color="auto" w:fill="auto"/>
            <w:vAlign w:val="bottom"/>
          </w:tcPr>
          <w:p w:rsidR="0050356C" w:rsidRPr="00D6193B" w:rsidRDefault="0050356C" w:rsidP="00D103D4">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50356C" w:rsidRPr="00935489" w:rsidRDefault="0050356C" w:rsidP="0050356C">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7</w:t>
            </w:r>
            <w:r w:rsidRPr="00935489">
              <w:rPr>
                <w:b/>
                <w:lang w:val="fr-FR" w:eastAsia="en-US"/>
              </w:rPr>
              <w:t xml:space="preserve">: </w:t>
            </w:r>
            <w:r w:rsidRPr="0050356C">
              <w:rPr>
                <w:b/>
                <w:lang w:val="fr-FR" w:eastAsia="en-US"/>
              </w:rPr>
              <w:t>Molécules, atomes</w:t>
            </w:r>
          </w:p>
        </w:tc>
      </w:tr>
      <w:tr w:rsidR="0050356C" w:rsidRPr="00D6193B" w:rsidTr="00D103D4">
        <w:trPr>
          <w:cantSplit/>
          <w:tblHeader/>
        </w:trPr>
        <w:tc>
          <w:tcPr>
            <w:tcW w:w="1216" w:type="dxa"/>
            <w:tcBorders>
              <w:top w:val="single" w:sz="4" w:space="0" w:color="auto"/>
              <w:bottom w:val="single" w:sz="12" w:space="0" w:color="auto"/>
            </w:tcBorders>
            <w:shd w:val="clear" w:color="auto" w:fill="auto"/>
            <w:vAlign w:val="bottom"/>
          </w:tcPr>
          <w:p w:rsidR="0050356C" w:rsidRPr="00D6193B" w:rsidRDefault="0050356C"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50356C" w:rsidRPr="00D6193B" w:rsidRDefault="0050356C"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50356C" w:rsidRPr="00D6193B" w:rsidRDefault="0050356C" w:rsidP="009C7A0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103D4" w:rsidRPr="00D103D4" w:rsidTr="00D103D4">
        <w:trPr>
          <w:cantSplit/>
          <w:trHeight w:val="368"/>
        </w:trPr>
        <w:tc>
          <w:tcPr>
            <w:tcW w:w="1216" w:type="dxa"/>
            <w:tcBorders>
              <w:top w:val="single" w:sz="12" w:space="0" w:color="auto"/>
              <w:bottom w:val="single" w:sz="4" w:space="0" w:color="auto"/>
            </w:tcBorders>
            <w:shd w:val="clear" w:color="auto" w:fill="auto"/>
          </w:tcPr>
          <w:p w:rsidR="00D103D4" w:rsidRPr="001B558C" w:rsidRDefault="00D103D4" w:rsidP="00D103D4">
            <w:pPr>
              <w:spacing w:before="40" w:after="120" w:line="220" w:lineRule="exact"/>
              <w:ind w:right="113"/>
              <w:rPr>
                <w:lang w:val="fr-FR"/>
              </w:rPr>
            </w:pPr>
            <w:r w:rsidRPr="001B558C">
              <w:rPr>
                <w:lang w:val="fr-FR"/>
              </w:rPr>
              <w:t xml:space="preserve">331 07.0-01 </w:t>
            </w:r>
          </w:p>
        </w:tc>
        <w:tc>
          <w:tcPr>
            <w:tcW w:w="6155" w:type="dxa"/>
            <w:tcBorders>
              <w:top w:val="single" w:sz="12" w:space="0" w:color="auto"/>
              <w:bottom w:val="single" w:sz="4" w:space="0" w:color="auto"/>
            </w:tcBorders>
            <w:shd w:val="clear" w:color="auto" w:fill="auto"/>
          </w:tcPr>
          <w:p w:rsidR="00D103D4" w:rsidRPr="001B558C" w:rsidRDefault="00D103D4" w:rsidP="00D103D4">
            <w:pPr>
              <w:spacing w:before="40" w:after="120" w:line="220" w:lineRule="exact"/>
              <w:ind w:right="113"/>
              <w:rPr>
                <w:lang w:val="fr-FR"/>
              </w:rPr>
            </w:pPr>
            <w:r w:rsidRPr="001B558C">
              <w:rPr>
                <w:lang w:val="fr-FR"/>
              </w:rPr>
              <w:t>Connaissances de base en chimie</w:t>
            </w:r>
          </w:p>
        </w:tc>
        <w:tc>
          <w:tcPr>
            <w:tcW w:w="1134" w:type="dxa"/>
            <w:tcBorders>
              <w:top w:val="single" w:sz="12" w:space="0" w:color="auto"/>
              <w:bottom w:val="single" w:sz="4" w:space="0" w:color="auto"/>
            </w:tcBorders>
            <w:shd w:val="clear" w:color="auto" w:fill="auto"/>
          </w:tcPr>
          <w:p w:rsidR="00D103D4" w:rsidRPr="001B558C" w:rsidRDefault="00D103D4" w:rsidP="009C7A0D">
            <w:pPr>
              <w:spacing w:before="40" w:after="120" w:line="220" w:lineRule="exact"/>
              <w:ind w:right="113"/>
              <w:jc w:val="center"/>
              <w:rPr>
                <w:lang w:val="fr-FR"/>
              </w:rPr>
            </w:pPr>
            <w:r w:rsidRPr="001B558C">
              <w:rPr>
                <w:lang w:val="fr-FR"/>
              </w:rPr>
              <w:t>A</w:t>
            </w:r>
          </w:p>
        </w:tc>
      </w:tr>
      <w:tr w:rsidR="0050356C" w:rsidRPr="00D6193B" w:rsidTr="00D103D4">
        <w:trPr>
          <w:cantSplit/>
        </w:trPr>
        <w:tc>
          <w:tcPr>
            <w:tcW w:w="1216" w:type="dxa"/>
            <w:tcBorders>
              <w:top w:val="single" w:sz="4" w:space="0" w:color="auto"/>
              <w:bottom w:val="single" w:sz="4" w:space="0" w:color="auto"/>
            </w:tcBorders>
            <w:shd w:val="clear" w:color="auto" w:fill="auto"/>
          </w:tcPr>
          <w:p w:rsidR="0050356C" w:rsidRPr="00D6193B" w:rsidRDefault="0050356C"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Qu’est-ce que NaNO</w:t>
            </w:r>
            <w:r w:rsidRPr="00D103D4">
              <w:rPr>
                <w:vertAlign w:val="subscript"/>
                <w:lang w:val="fr-FR"/>
              </w:rPr>
              <w:t>3</w:t>
            </w:r>
            <w:r w:rsidRPr="00D103D4">
              <w:rPr>
                <w:lang w:val="fr-FR"/>
              </w:rPr>
              <w:t xml:space="preserv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Une liaison inorganique</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Une liaison organique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Un mélange</w:t>
            </w:r>
          </w:p>
          <w:p w:rsidR="0050356C" w:rsidRPr="00D6193B" w:rsidRDefault="00D103D4" w:rsidP="00D103D4">
            <w:pPr>
              <w:spacing w:before="40" w:after="120" w:line="220" w:lineRule="exact"/>
              <w:ind w:left="481" w:right="113" w:hanging="481"/>
              <w:rPr>
                <w:lang w:val="fr-FR"/>
              </w:rPr>
            </w:pPr>
            <w:r w:rsidRPr="00D103D4">
              <w:rPr>
                <w:lang w:val="fr-FR"/>
              </w:rPr>
              <w:t>D</w:t>
            </w:r>
            <w:r w:rsidRPr="00D103D4">
              <w:rPr>
                <w:lang w:val="fr-FR"/>
              </w:rPr>
              <w:tab/>
              <w:t>Un alliage</w:t>
            </w:r>
          </w:p>
        </w:tc>
        <w:tc>
          <w:tcPr>
            <w:tcW w:w="1134" w:type="dxa"/>
            <w:tcBorders>
              <w:top w:val="single" w:sz="4" w:space="0" w:color="auto"/>
              <w:bottom w:val="single" w:sz="4" w:space="0" w:color="auto"/>
            </w:tcBorders>
            <w:shd w:val="clear" w:color="auto" w:fill="auto"/>
          </w:tcPr>
          <w:p w:rsidR="0050356C" w:rsidRPr="00D6193B" w:rsidRDefault="0050356C"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AE5784" w:rsidRDefault="00D103D4" w:rsidP="00D103D4">
            <w:pPr>
              <w:spacing w:before="40" w:after="120" w:line="220" w:lineRule="exact"/>
              <w:ind w:right="113"/>
              <w:rPr>
                <w:lang w:val="fr-FR"/>
              </w:rPr>
            </w:pPr>
            <w:r w:rsidRPr="00AE5784">
              <w:rPr>
                <w:lang w:val="fr-FR"/>
              </w:rPr>
              <w:t>331 07.0-02</w:t>
            </w:r>
          </w:p>
        </w:tc>
        <w:tc>
          <w:tcPr>
            <w:tcW w:w="6155" w:type="dxa"/>
            <w:tcBorders>
              <w:top w:val="single" w:sz="4" w:space="0" w:color="auto"/>
              <w:bottom w:val="single" w:sz="4" w:space="0" w:color="auto"/>
            </w:tcBorders>
            <w:shd w:val="clear" w:color="auto" w:fill="auto"/>
          </w:tcPr>
          <w:p w:rsidR="00D103D4" w:rsidRPr="00AE5784" w:rsidRDefault="00D103D4" w:rsidP="00D103D4">
            <w:pPr>
              <w:spacing w:before="40" w:after="120" w:line="220" w:lineRule="exact"/>
              <w:ind w:right="113"/>
              <w:rPr>
                <w:lang w:val="fr-FR"/>
              </w:rPr>
            </w:pPr>
            <w:r w:rsidRPr="00AE5784">
              <w:rPr>
                <w:lang w:val="fr-FR"/>
              </w:rPr>
              <w:t>Connaissances de base en chimie</w:t>
            </w:r>
          </w:p>
        </w:tc>
        <w:tc>
          <w:tcPr>
            <w:tcW w:w="1134" w:type="dxa"/>
            <w:tcBorders>
              <w:top w:val="single" w:sz="4" w:space="0" w:color="auto"/>
              <w:bottom w:val="single" w:sz="4" w:space="0" w:color="auto"/>
            </w:tcBorders>
            <w:shd w:val="clear" w:color="auto" w:fill="auto"/>
          </w:tcPr>
          <w:p w:rsidR="00D103D4" w:rsidRPr="00AE5784" w:rsidRDefault="00D103D4" w:rsidP="009C7A0D">
            <w:pPr>
              <w:spacing w:before="40" w:after="120" w:line="220" w:lineRule="exact"/>
              <w:ind w:right="113"/>
              <w:jc w:val="center"/>
              <w:rPr>
                <w:lang w:val="fr-FR"/>
              </w:rPr>
            </w:pPr>
            <w:r w:rsidRPr="00AE5784">
              <w:rPr>
                <w:lang w:val="fr-FR"/>
              </w:rPr>
              <w:t>B</w:t>
            </w:r>
          </w:p>
        </w:tc>
      </w:tr>
      <w:tr w:rsidR="0050356C" w:rsidRPr="00D6193B" w:rsidTr="00D103D4">
        <w:trPr>
          <w:cantSplit/>
        </w:trPr>
        <w:tc>
          <w:tcPr>
            <w:tcW w:w="1216" w:type="dxa"/>
            <w:tcBorders>
              <w:top w:val="single" w:sz="4" w:space="0" w:color="auto"/>
              <w:bottom w:val="single" w:sz="4" w:space="0" w:color="auto"/>
            </w:tcBorders>
            <w:shd w:val="clear" w:color="auto" w:fill="auto"/>
          </w:tcPr>
          <w:p w:rsidR="0050356C" w:rsidRPr="00D6193B" w:rsidRDefault="0050356C"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Qu’est-ce que C</w:t>
            </w:r>
            <w:r w:rsidRPr="00D103D4">
              <w:rPr>
                <w:vertAlign w:val="subscript"/>
                <w:lang w:val="fr-FR"/>
              </w:rPr>
              <w:t>3</w:t>
            </w:r>
            <w:r w:rsidRPr="00D103D4">
              <w:rPr>
                <w:lang w:val="fr-FR"/>
              </w:rPr>
              <w:t>H</w:t>
            </w:r>
            <w:r w:rsidRPr="00D103D4">
              <w:rPr>
                <w:vertAlign w:val="subscript"/>
                <w:lang w:val="fr-FR"/>
              </w:rPr>
              <w:t>8</w:t>
            </w:r>
            <w:r w:rsidRPr="00D103D4">
              <w:rPr>
                <w:lang w:val="fr-FR"/>
              </w:rPr>
              <w:t xml:space="preserv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Un mélange</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Une liaison organique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Une liaison inorganique</w:t>
            </w:r>
          </w:p>
          <w:p w:rsidR="0050356C" w:rsidRPr="00D6193B" w:rsidRDefault="00D103D4" w:rsidP="00D103D4">
            <w:pPr>
              <w:spacing w:before="40" w:after="120" w:line="220" w:lineRule="exact"/>
              <w:ind w:left="481" w:right="113" w:hanging="481"/>
              <w:rPr>
                <w:lang w:val="fr-FR"/>
              </w:rPr>
            </w:pPr>
            <w:r w:rsidRPr="00D103D4">
              <w:rPr>
                <w:lang w:val="fr-FR"/>
              </w:rPr>
              <w:t>D</w:t>
            </w:r>
            <w:r w:rsidRPr="00D103D4">
              <w:rPr>
                <w:lang w:val="fr-FR"/>
              </w:rPr>
              <w:tab/>
              <w:t>Un alliage</w:t>
            </w:r>
          </w:p>
        </w:tc>
        <w:tc>
          <w:tcPr>
            <w:tcW w:w="1134" w:type="dxa"/>
            <w:tcBorders>
              <w:top w:val="single" w:sz="4" w:space="0" w:color="auto"/>
              <w:bottom w:val="single" w:sz="4" w:space="0" w:color="auto"/>
            </w:tcBorders>
            <w:shd w:val="clear" w:color="auto" w:fill="auto"/>
          </w:tcPr>
          <w:p w:rsidR="0050356C" w:rsidRPr="00D6193B" w:rsidRDefault="0050356C"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8B3240" w:rsidRDefault="00D103D4" w:rsidP="00D103D4">
            <w:pPr>
              <w:spacing w:before="40" w:after="120" w:line="220" w:lineRule="exact"/>
              <w:ind w:right="113"/>
              <w:rPr>
                <w:lang w:val="fr-FR"/>
              </w:rPr>
            </w:pPr>
            <w:r w:rsidRPr="008B3240">
              <w:rPr>
                <w:lang w:val="fr-FR"/>
              </w:rPr>
              <w:t>331 07.0-03</w:t>
            </w:r>
          </w:p>
        </w:tc>
        <w:tc>
          <w:tcPr>
            <w:tcW w:w="6155" w:type="dxa"/>
            <w:tcBorders>
              <w:top w:val="single" w:sz="4" w:space="0" w:color="auto"/>
              <w:bottom w:val="single" w:sz="4" w:space="0" w:color="auto"/>
            </w:tcBorders>
            <w:shd w:val="clear" w:color="auto" w:fill="auto"/>
          </w:tcPr>
          <w:p w:rsidR="00D103D4" w:rsidRPr="008B3240" w:rsidRDefault="00D103D4" w:rsidP="00D103D4">
            <w:pPr>
              <w:spacing w:before="40" w:after="120" w:line="220" w:lineRule="exact"/>
              <w:ind w:right="113"/>
              <w:rPr>
                <w:lang w:val="fr-FR"/>
              </w:rPr>
            </w:pPr>
            <w:r w:rsidRPr="008B3240">
              <w:rPr>
                <w:lang w:val="fr-FR"/>
              </w:rPr>
              <w:t>Connaissances de base en chimie</w:t>
            </w:r>
          </w:p>
        </w:tc>
        <w:tc>
          <w:tcPr>
            <w:tcW w:w="1134" w:type="dxa"/>
            <w:tcBorders>
              <w:top w:val="single" w:sz="4" w:space="0" w:color="auto"/>
              <w:bottom w:val="single" w:sz="4" w:space="0" w:color="auto"/>
            </w:tcBorders>
            <w:shd w:val="clear" w:color="auto" w:fill="auto"/>
          </w:tcPr>
          <w:p w:rsidR="00D103D4" w:rsidRPr="008B3240" w:rsidRDefault="00D103D4" w:rsidP="009C7A0D">
            <w:pPr>
              <w:spacing w:before="40" w:after="120" w:line="220" w:lineRule="exact"/>
              <w:ind w:right="113"/>
              <w:jc w:val="center"/>
              <w:rPr>
                <w:lang w:val="fr-FR"/>
              </w:rPr>
            </w:pPr>
            <w:r w:rsidRPr="008B3240">
              <w:rPr>
                <w:lang w:val="fr-FR"/>
              </w:rPr>
              <w:t>D</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symbole pour l’élément «oxygène»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H</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N</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O</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FE14B8" w:rsidRDefault="00D103D4" w:rsidP="00D103D4">
            <w:pPr>
              <w:spacing w:before="40" w:after="120" w:line="220" w:lineRule="exact"/>
              <w:ind w:right="113"/>
              <w:rPr>
                <w:lang w:val="fr-FR"/>
              </w:rPr>
            </w:pPr>
            <w:r w:rsidRPr="00FE14B8">
              <w:rPr>
                <w:lang w:val="fr-FR"/>
              </w:rPr>
              <w:t>331 07.0-04</w:t>
            </w:r>
          </w:p>
        </w:tc>
        <w:tc>
          <w:tcPr>
            <w:tcW w:w="6155" w:type="dxa"/>
            <w:tcBorders>
              <w:top w:val="single" w:sz="4" w:space="0" w:color="auto"/>
              <w:bottom w:val="single" w:sz="4" w:space="0" w:color="auto"/>
            </w:tcBorders>
            <w:shd w:val="clear" w:color="auto" w:fill="auto"/>
          </w:tcPr>
          <w:p w:rsidR="00D103D4" w:rsidRPr="00FE14B8" w:rsidRDefault="00D103D4" w:rsidP="00D103D4">
            <w:pPr>
              <w:spacing w:before="40" w:after="120" w:line="220" w:lineRule="exact"/>
              <w:ind w:right="113"/>
              <w:rPr>
                <w:lang w:val="fr-FR"/>
              </w:rPr>
            </w:pPr>
            <w:r w:rsidRPr="00FE14B8">
              <w:rPr>
                <w:lang w:val="fr-FR"/>
              </w:rPr>
              <w:t>Connaissances de base en chimie</w:t>
            </w:r>
          </w:p>
        </w:tc>
        <w:tc>
          <w:tcPr>
            <w:tcW w:w="1134" w:type="dxa"/>
            <w:tcBorders>
              <w:top w:val="single" w:sz="4" w:space="0" w:color="auto"/>
              <w:bottom w:val="single" w:sz="4" w:space="0" w:color="auto"/>
            </w:tcBorders>
            <w:shd w:val="clear" w:color="auto" w:fill="auto"/>
          </w:tcPr>
          <w:p w:rsidR="00D103D4" w:rsidRPr="00FE14B8" w:rsidRDefault="00D103D4" w:rsidP="009C7A0D">
            <w:pPr>
              <w:spacing w:before="40" w:after="120" w:line="220" w:lineRule="exact"/>
              <w:ind w:right="113"/>
              <w:jc w:val="center"/>
              <w:rPr>
                <w:lang w:val="fr-FR"/>
              </w:rPr>
            </w:pPr>
            <w:r w:rsidRPr="00FE14B8">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symbole pour l’élément «azote»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N</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O</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H</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356F6D" w:rsidRDefault="00D103D4" w:rsidP="00D103D4">
            <w:pPr>
              <w:spacing w:before="40" w:after="120" w:line="220" w:lineRule="exact"/>
              <w:ind w:right="113"/>
              <w:rPr>
                <w:lang w:val="fr-FR"/>
              </w:rPr>
            </w:pPr>
            <w:r w:rsidRPr="00356F6D">
              <w:rPr>
                <w:lang w:val="fr-FR"/>
              </w:rPr>
              <w:t xml:space="preserve">331 07.0-05 </w:t>
            </w:r>
          </w:p>
        </w:tc>
        <w:tc>
          <w:tcPr>
            <w:tcW w:w="6155" w:type="dxa"/>
            <w:tcBorders>
              <w:top w:val="single" w:sz="4" w:space="0" w:color="auto"/>
              <w:bottom w:val="single" w:sz="4" w:space="0" w:color="auto"/>
            </w:tcBorders>
            <w:shd w:val="clear" w:color="auto" w:fill="auto"/>
          </w:tcPr>
          <w:p w:rsidR="00D103D4" w:rsidRPr="00356F6D" w:rsidRDefault="00D103D4" w:rsidP="00D103D4">
            <w:pPr>
              <w:spacing w:before="40" w:after="120" w:line="220" w:lineRule="exact"/>
              <w:ind w:right="113"/>
              <w:rPr>
                <w:lang w:val="fr-FR"/>
              </w:rPr>
            </w:pPr>
            <w:r w:rsidRPr="00356F6D">
              <w:rPr>
                <w:lang w:val="fr-FR"/>
              </w:rPr>
              <w:t>Connaissances de base en chimie</w:t>
            </w:r>
          </w:p>
        </w:tc>
        <w:tc>
          <w:tcPr>
            <w:tcW w:w="1134" w:type="dxa"/>
            <w:tcBorders>
              <w:top w:val="single" w:sz="4" w:space="0" w:color="auto"/>
              <w:bottom w:val="single" w:sz="4" w:space="0" w:color="auto"/>
            </w:tcBorders>
            <w:shd w:val="clear" w:color="auto" w:fill="auto"/>
          </w:tcPr>
          <w:p w:rsidR="00D103D4" w:rsidRPr="00356F6D" w:rsidRDefault="00D103D4" w:rsidP="009C7A0D">
            <w:pPr>
              <w:spacing w:before="40" w:after="120" w:line="220" w:lineRule="exact"/>
              <w:ind w:right="113"/>
              <w:jc w:val="center"/>
              <w:rPr>
                <w:lang w:val="fr-FR"/>
              </w:rPr>
            </w:pPr>
            <w:r w:rsidRPr="00356F6D">
              <w:rPr>
                <w:lang w:val="fr-FR"/>
              </w:rPr>
              <w:t>C</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 xml:space="preserve">Laquelle des affirmations ci-dessous est fausse ?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Les molécules sont composées d’atomes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Un corps pur est composé d’une seule sorte de molécules</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Une liaison est toujours composée d’une seule sorte d’atomes</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Un élément est composé d’une seule sorte d’atomes</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4B3540" w:rsidRDefault="00D103D4" w:rsidP="00D103D4">
            <w:pPr>
              <w:keepNext/>
              <w:keepLines/>
              <w:spacing w:before="40" w:after="120" w:line="220" w:lineRule="exact"/>
              <w:ind w:right="113"/>
              <w:rPr>
                <w:lang w:val="fr-FR"/>
              </w:rPr>
            </w:pPr>
            <w:r w:rsidRPr="004B3540">
              <w:rPr>
                <w:lang w:val="fr-FR"/>
              </w:rPr>
              <w:lastRenderedPageBreak/>
              <w:t>331 07.0-06</w:t>
            </w:r>
          </w:p>
        </w:tc>
        <w:tc>
          <w:tcPr>
            <w:tcW w:w="6155" w:type="dxa"/>
            <w:tcBorders>
              <w:top w:val="single" w:sz="4" w:space="0" w:color="auto"/>
              <w:bottom w:val="single" w:sz="4" w:space="0" w:color="auto"/>
            </w:tcBorders>
            <w:shd w:val="clear" w:color="auto" w:fill="auto"/>
          </w:tcPr>
          <w:p w:rsidR="00D103D4" w:rsidRPr="004B3540" w:rsidRDefault="00D103D4" w:rsidP="00D103D4">
            <w:pPr>
              <w:keepNext/>
              <w:keepLines/>
              <w:spacing w:before="40" w:after="120" w:line="220" w:lineRule="exact"/>
              <w:ind w:right="113"/>
              <w:rPr>
                <w:lang w:val="fr-FR"/>
              </w:rPr>
            </w:pPr>
            <w:r w:rsidRPr="004B3540">
              <w:rPr>
                <w:lang w:val="fr-FR"/>
              </w:rPr>
              <w:t>Connaissances de base en chimie</w:t>
            </w:r>
          </w:p>
        </w:tc>
        <w:tc>
          <w:tcPr>
            <w:tcW w:w="1134" w:type="dxa"/>
            <w:tcBorders>
              <w:top w:val="single" w:sz="4" w:space="0" w:color="auto"/>
              <w:bottom w:val="single" w:sz="4" w:space="0" w:color="auto"/>
            </w:tcBorders>
            <w:shd w:val="clear" w:color="auto" w:fill="auto"/>
          </w:tcPr>
          <w:p w:rsidR="00D103D4" w:rsidRPr="004B3540" w:rsidRDefault="00D103D4" w:rsidP="009C7A0D">
            <w:pPr>
              <w:keepNext/>
              <w:keepLines/>
              <w:spacing w:before="40" w:after="120" w:line="220" w:lineRule="exact"/>
              <w:ind w:right="113"/>
              <w:jc w:val="center"/>
              <w:rPr>
                <w:lang w:val="fr-FR"/>
              </w:rPr>
            </w:pPr>
            <w:r w:rsidRPr="004B3540">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keepNext/>
              <w:keepLines/>
              <w:spacing w:before="40" w:after="120" w:line="220" w:lineRule="exact"/>
              <w:ind w:right="113"/>
              <w:rPr>
                <w:lang w:val="fr-FR"/>
              </w:rPr>
            </w:pPr>
            <w:r w:rsidRPr="00D103D4">
              <w:rPr>
                <w:lang w:val="fr-FR"/>
              </w:rPr>
              <w:t>Quel est le symbole pour l’élément «hydrogène»</w:t>
            </w:r>
          </w:p>
          <w:p w:rsidR="00D103D4" w:rsidRPr="00D103D4" w:rsidRDefault="00D103D4" w:rsidP="00D103D4">
            <w:pPr>
              <w:keepNext/>
              <w:keepLines/>
              <w:spacing w:before="40" w:after="120" w:line="220" w:lineRule="exact"/>
              <w:ind w:left="481" w:right="113" w:hanging="481"/>
              <w:rPr>
                <w:lang w:val="fr-FR"/>
              </w:rPr>
            </w:pPr>
            <w:r w:rsidRPr="00D103D4">
              <w:rPr>
                <w:lang w:val="fr-FR"/>
              </w:rPr>
              <w:t>A</w:t>
            </w:r>
            <w:r w:rsidRPr="00D103D4">
              <w:rPr>
                <w:lang w:val="fr-FR"/>
              </w:rPr>
              <w:tab/>
              <w:t>H</w:t>
            </w:r>
          </w:p>
          <w:p w:rsidR="00D103D4" w:rsidRPr="00D103D4" w:rsidRDefault="00D103D4" w:rsidP="00D103D4">
            <w:pPr>
              <w:keepNext/>
              <w:keepLines/>
              <w:spacing w:before="40" w:after="120" w:line="220" w:lineRule="exact"/>
              <w:ind w:left="481" w:right="113" w:hanging="481"/>
              <w:rPr>
                <w:lang w:val="fr-FR"/>
              </w:rPr>
            </w:pPr>
            <w:r w:rsidRPr="00D103D4">
              <w:rPr>
                <w:lang w:val="fr-FR"/>
              </w:rPr>
              <w:t>B</w:t>
            </w:r>
            <w:r w:rsidRPr="00D103D4">
              <w:rPr>
                <w:lang w:val="fr-FR"/>
              </w:rPr>
              <w:tab/>
              <w:t>O</w:t>
            </w:r>
          </w:p>
          <w:p w:rsidR="00D103D4" w:rsidRPr="00D103D4" w:rsidRDefault="00D103D4" w:rsidP="00D103D4">
            <w:pPr>
              <w:keepNext/>
              <w:keepLines/>
              <w:spacing w:before="40" w:after="120" w:line="220" w:lineRule="exact"/>
              <w:ind w:left="481" w:right="113" w:hanging="481"/>
              <w:rPr>
                <w:lang w:val="fr-FR"/>
              </w:rPr>
            </w:pPr>
            <w:r w:rsidRPr="00D103D4">
              <w:rPr>
                <w:lang w:val="fr-FR"/>
              </w:rPr>
              <w:t>C</w:t>
            </w:r>
            <w:r w:rsidRPr="00D103D4">
              <w:rPr>
                <w:lang w:val="fr-FR"/>
              </w:rPr>
              <w:tab/>
              <w:t>W</w:t>
            </w:r>
          </w:p>
          <w:p w:rsidR="00D103D4" w:rsidRPr="00D103D4" w:rsidRDefault="00D103D4" w:rsidP="00D103D4">
            <w:pPr>
              <w:keepNext/>
              <w:keepLines/>
              <w:spacing w:before="40" w:after="120" w:line="220" w:lineRule="exact"/>
              <w:ind w:left="481" w:right="113" w:hanging="481"/>
              <w:rPr>
                <w:lang w:val="fr-FR"/>
              </w:rPr>
            </w:pPr>
            <w:r w:rsidRPr="00D103D4">
              <w:rPr>
                <w:lang w:val="fr-FR"/>
              </w:rPr>
              <w:t>D</w:t>
            </w:r>
            <w:r w:rsidRPr="00D103D4">
              <w:rPr>
                <w:lang w:val="fr-FR"/>
              </w:rPr>
              <w:tab/>
              <w:t>N</w:t>
            </w:r>
          </w:p>
        </w:tc>
        <w:tc>
          <w:tcPr>
            <w:tcW w:w="1134" w:type="dxa"/>
            <w:tcBorders>
              <w:top w:val="single" w:sz="4" w:space="0" w:color="auto"/>
              <w:bottom w:val="single" w:sz="4" w:space="0" w:color="auto"/>
            </w:tcBorders>
            <w:shd w:val="clear" w:color="auto" w:fill="auto"/>
          </w:tcPr>
          <w:p w:rsidR="00D103D4" w:rsidRPr="00D6193B" w:rsidRDefault="00D103D4" w:rsidP="009C7A0D">
            <w:pPr>
              <w:keepNext/>
              <w:keepLines/>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0933D5" w:rsidRDefault="00D103D4" w:rsidP="00D103D4">
            <w:pPr>
              <w:spacing w:before="40" w:after="120" w:line="220" w:lineRule="exact"/>
              <w:ind w:right="113"/>
              <w:rPr>
                <w:lang w:val="fr-FR"/>
              </w:rPr>
            </w:pPr>
            <w:r w:rsidRPr="000933D5">
              <w:rPr>
                <w:lang w:val="fr-FR"/>
              </w:rPr>
              <w:t xml:space="preserve">331 07.0-07 </w:t>
            </w:r>
          </w:p>
        </w:tc>
        <w:tc>
          <w:tcPr>
            <w:tcW w:w="6155" w:type="dxa"/>
            <w:tcBorders>
              <w:top w:val="single" w:sz="4" w:space="0" w:color="auto"/>
              <w:bottom w:val="single" w:sz="4" w:space="0" w:color="auto"/>
            </w:tcBorders>
            <w:shd w:val="clear" w:color="auto" w:fill="auto"/>
          </w:tcPr>
          <w:p w:rsidR="00D103D4" w:rsidRPr="000933D5" w:rsidRDefault="00D103D4" w:rsidP="00D103D4">
            <w:pPr>
              <w:spacing w:before="40" w:after="120" w:line="220" w:lineRule="exact"/>
              <w:ind w:right="113"/>
              <w:rPr>
                <w:lang w:val="fr-FR"/>
              </w:rPr>
            </w:pPr>
            <w:r w:rsidRPr="000933D5">
              <w:rPr>
                <w:lang w:val="fr-FR"/>
              </w:rPr>
              <w:t>Connaissances de base en chimie</w:t>
            </w:r>
          </w:p>
        </w:tc>
        <w:tc>
          <w:tcPr>
            <w:tcW w:w="1134" w:type="dxa"/>
            <w:tcBorders>
              <w:top w:val="single" w:sz="4" w:space="0" w:color="auto"/>
              <w:bottom w:val="single" w:sz="4" w:space="0" w:color="auto"/>
            </w:tcBorders>
            <w:shd w:val="clear" w:color="auto" w:fill="auto"/>
          </w:tcPr>
          <w:p w:rsidR="00D103D4" w:rsidRPr="000933D5" w:rsidRDefault="00D103D4" w:rsidP="009C7A0D">
            <w:pPr>
              <w:spacing w:before="40" w:after="120" w:line="220" w:lineRule="exact"/>
              <w:ind w:right="113"/>
              <w:jc w:val="center"/>
              <w:rPr>
                <w:lang w:val="fr-FR"/>
              </w:rPr>
            </w:pPr>
            <w:r w:rsidRPr="000933D5">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Laquelle des affirmations ci-dessous est bonne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Les molécules sont des particules électriquement neutres, qui sont constituées de deux ou de plusieurs atomes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 xml:space="preserve">Une molécule est la plus petite partie d’une matière ayant la moitié </w:t>
            </w:r>
            <w:r w:rsidRPr="00D103D4">
              <w:rPr>
                <w:lang w:val="fr-FR"/>
              </w:rPr>
              <w:br/>
              <w:t>toutes les propriétés de cette matière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 xml:space="preserve">Les éléments sont composés de molécules qui comprennent </w:t>
            </w:r>
            <w:r w:rsidRPr="00D103D4">
              <w:rPr>
                <w:lang w:val="fr-FR"/>
              </w:rPr>
              <w:br/>
              <w:t xml:space="preserve">plusieurs sortes d’atomes </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Il y a environ 11 millions de sortes d’atomes</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246776" w:rsidRDefault="00D103D4" w:rsidP="00D103D4">
            <w:pPr>
              <w:spacing w:before="40" w:after="120" w:line="220" w:lineRule="exact"/>
              <w:ind w:right="113"/>
              <w:rPr>
                <w:lang w:val="fr-FR"/>
              </w:rPr>
            </w:pPr>
            <w:r w:rsidRPr="00246776">
              <w:rPr>
                <w:lang w:val="fr-FR"/>
              </w:rPr>
              <w:t xml:space="preserve">331 07.0-08 </w:t>
            </w:r>
          </w:p>
        </w:tc>
        <w:tc>
          <w:tcPr>
            <w:tcW w:w="6155" w:type="dxa"/>
            <w:tcBorders>
              <w:top w:val="single" w:sz="4" w:space="0" w:color="auto"/>
              <w:bottom w:val="single" w:sz="4" w:space="0" w:color="auto"/>
            </w:tcBorders>
            <w:shd w:val="clear" w:color="auto" w:fill="auto"/>
          </w:tcPr>
          <w:p w:rsidR="00D103D4" w:rsidRPr="00246776" w:rsidRDefault="00D103D4" w:rsidP="00D103D4">
            <w:pPr>
              <w:spacing w:before="40" w:after="120" w:line="220" w:lineRule="exact"/>
              <w:ind w:right="113"/>
              <w:rPr>
                <w:lang w:val="fr-FR"/>
              </w:rPr>
            </w:pPr>
            <w:r w:rsidRPr="00246776">
              <w:rPr>
                <w:lang w:val="fr-FR"/>
              </w:rPr>
              <w:t>Connaissances de base en chimie</w:t>
            </w:r>
          </w:p>
        </w:tc>
        <w:tc>
          <w:tcPr>
            <w:tcW w:w="1134" w:type="dxa"/>
            <w:tcBorders>
              <w:top w:val="single" w:sz="4" w:space="0" w:color="auto"/>
              <w:bottom w:val="single" w:sz="4" w:space="0" w:color="auto"/>
            </w:tcBorders>
            <w:shd w:val="clear" w:color="auto" w:fill="auto"/>
          </w:tcPr>
          <w:p w:rsidR="00D103D4" w:rsidRPr="00246776" w:rsidRDefault="00D103D4" w:rsidP="009C7A0D">
            <w:pPr>
              <w:spacing w:before="40" w:after="120" w:line="220" w:lineRule="exact"/>
              <w:ind w:right="113"/>
              <w:jc w:val="center"/>
              <w:rPr>
                <w:lang w:val="fr-FR"/>
              </w:rPr>
            </w:pPr>
            <w:r w:rsidRPr="00246776">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De quoi est toujours composé un élément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D’atomes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De mélanges</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De liaisons</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De molécules</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A235F3" w:rsidRDefault="00D103D4" w:rsidP="00D103D4">
            <w:pPr>
              <w:spacing w:before="40" w:after="120" w:line="220" w:lineRule="exact"/>
              <w:ind w:right="113"/>
              <w:rPr>
                <w:lang w:val="fr-FR"/>
              </w:rPr>
            </w:pPr>
            <w:r w:rsidRPr="00A235F3">
              <w:rPr>
                <w:lang w:val="fr-FR"/>
              </w:rPr>
              <w:t>331 07.0-09</w:t>
            </w:r>
          </w:p>
        </w:tc>
        <w:tc>
          <w:tcPr>
            <w:tcW w:w="6155" w:type="dxa"/>
            <w:tcBorders>
              <w:top w:val="single" w:sz="4" w:space="0" w:color="auto"/>
              <w:bottom w:val="single" w:sz="4" w:space="0" w:color="auto"/>
            </w:tcBorders>
            <w:shd w:val="clear" w:color="auto" w:fill="auto"/>
          </w:tcPr>
          <w:p w:rsidR="00D103D4" w:rsidRPr="00A235F3" w:rsidRDefault="00D103D4" w:rsidP="00D103D4">
            <w:pPr>
              <w:spacing w:before="40" w:after="120" w:line="220" w:lineRule="exact"/>
              <w:ind w:right="113"/>
              <w:rPr>
                <w:lang w:val="fr-FR"/>
              </w:rPr>
            </w:pPr>
            <w:r w:rsidRPr="00A235F3">
              <w:rPr>
                <w:lang w:val="fr-FR"/>
              </w:rPr>
              <w:t>Connaissances de base en chimie</w:t>
            </w:r>
          </w:p>
        </w:tc>
        <w:tc>
          <w:tcPr>
            <w:tcW w:w="1134" w:type="dxa"/>
            <w:tcBorders>
              <w:top w:val="single" w:sz="4" w:space="0" w:color="auto"/>
              <w:bottom w:val="single" w:sz="4" w:space="0" w:color="auto"/>
            </w:tcBorders>
            <w:shd w:val="clear" w:color="auto" w:fill="auto"/>
          </w:tcPr>
          <w:p w:rsidR="00D103D4" w:rsidRPr="00A235F3" w:rsidRDefault="00D103D4" w:rsidP="009C7A0D">
            <w:pPr>
              <w:spacing w:before="40" w:after="120" w:line="220" w:lineRule="exact"/>
              <w:ind w:right="113"/>
              <w:jc w:val="center"/>
              <w:rPr>
                <w:lang w:val="fr-FR"/>
              </w:rPr>
            </w:pPr>
            <w:r w:rsidRPr="00A235F3">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Comment sont appelées des particules électriquement neutres, qui sont constituées de deux ou de plusieurs atomes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Neutron</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Molécule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Ion</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Proton</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2D659C" w:rsidRDefault="00D103D4" w:rsidP="00D103D4">
            <w:pPr>
              <w:keepNext/>
              <w:keepLines/>
              <w:spacing w:before="40" w:after="120" w:line="220" w:lineRule="exact"/>
              <w:ind w:right="113"/>
              <w:rPr>
                <w:lang w:val="fr-FR"/>
              </w:rPr>
            </w:pPr>
            <w:r w:rsidRPr="002D659C">
              <w:rPr>
                <w:lang w:val="fr-FR"/>
              </w:rPr>
              <w:lastRenderedPageBreak/>
              <w:t>331 07.0-10</w:t>
            </w:r>
          </w:p>
        </w:tc>
        <w:tc>
          <w:tcPr>
            <w:tcW w:w="6155" w:type="dxa"/>
            <w:tcBorders>
              <w:top w:val="single" w:sz="4" w:space="0" w:color="auto"/>
              <w:bottom w:val="single" w:sz="4" w:space="0" w:color="auto"/>
            </w:tcBorders>
            <w:shd w:val="clear" w:color="auto" w:fill="auto"/>
          </w:tcPr>
          <w:p w:rsidR="00D103D4" w:rsidRPr="002D659C" w:rsidRDefault="00D103D4" w:rsidP="00D103D4">
            <w:pPr>
              <w:keepNext/>
              <w:keepLines/>
              <w:spacing w:before="40" w:after="120" w:line="220" w:lineRule="exact"/>
              <w:ind w:right="113"/>
              <w:rPr>
                <w:lang w:val="fr-FR"/>
              </w:rPr>
            </w:pPr>
            <w:r w:rsidRPr="002D659C">
              <w:rPr>
                <w:lang w:val="fr-FR"/>
              </w:rPr>
              <w:t>Connaissances de base en chimie</w:t>
            </w:r>
          </w:p>
        </w:tc>
        <w:tc>
          <w:tcPr>
            <w:tcW w:w="1134" w:type="dxa"/>
            <w:tcBorders>
              <w:top w:val="single" w:sz="4" w:space="0" w:color="auto"/>
              <w:bottom w:val="single" w:sz="4" w:space="0" w:color="auto"/>
            </w:tcBorders>
            <w:shd w:val="clear" w:color="auto" w:fill="auto"/>
          </w:tcPr>
          <w:p w:rsidR="00D103D4" w:rsidRPr="002D659C" w:rsidRDefault="00D103D4" w:rsidP="009C7A0D">
            <w:pPr>
              <w:keepNext/>
              <w:keepLines/>
              <w:spacing w:before="40" w:after="120" w:line="220" w:lineRule="exact"/>
              <w:ind w:right="113"/>
              <w:jc w:val="center"/>
              <w:rPr>
                <w:lang w:val="fr-FR"/>
              </w:rPr>
            </w:pPr>
            <w:r w:rsidRPr="002D659C">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keepNext/>
              <w:keepLines/>
              <w:spacing w:before="40" w:after="120" w:line="220" w:lineRule="exact"/>
              <w:ind w:right="113"/>
              <w:rPr>
                <w:lang w:val="fr-FR"/>
              </w:rPr>
            </w:pPr>
            <w:r w:rsidRPr="00D103D4">
              <w:rPr>
                <w:lang w:val="fr-FR"/>
              </w:rPr>
              <w:t>Quelle est l’écriture correcte pour trois molécules d’eau ?</w:t>
            </w:r>
          </w:p>
          <w:p w:rsidR="00D103D4" w:rsidRPr="00D103D4" w:rsidRDefault="00D103D4" w:rsidP="00D103D4">
            <w:pPr>
              <w:keepNext/>
              <w:keepLines/>
              <w:spacing w:before="40" w:after="120" w:line="220" w:lineRule="exact"/>
              <w:ind w:left="481" w:right="113" w:hanging="481"/>
              <w:rPr>
                <w:lang w:val="en-US"/>
              </w:rPr>
            </w:pPr>
            <w:r w:rsidRPr="00D103D4">
              <w:rPr>
                <w:lang w:val="en-US"/>
              </w:rPr>
              <w:t>A</w:t>
            </w:r>
            <w:r w:rsidRPr="00D103D4">
              <w:rPr>
                <w:lang w:val="en-US"/>
              </w:rPr>
              <w:tab/>
              <w:t>(H</w:t>
            </w:r>
            <w:r w:rsidRPr="00D103D4">
              <w:rPr>
                <w:vertAlign w:val="subscript"/>
                <w:lang w:val="en-US"/>
              </w:rPr>
              <w:t>2</w:t>
            </w:r>
            <w:r w:rsidRPr="00D103D4">
              <w:rPr>
                <w:lang w:val="en-US"/>
              </w:rPr>
              <w:t>O)</w:t>
            </w:r>
            <w:r w:rsidRPr="00D103D4">
              <w:rPr>
                <w:vertAlign w:val="subscript"/>
                <w:lang w:val="en-US"/>
              </w:rPr>
              <w:t>3</w:t>
            </w:r>
          </w:p>
          <w:p w:rsidR="00D103D4" w:rsidRPr="00D103D4" w:rsidRDefault="00D103D4" w:rsidP="00D103D4">
            <w:pPr>
              <w:keepNext/>
              <w:keepLines/>
              <w:spacing w:before="40" w:after="120" w:line="220" w:lineRule="exact"/>
              <w:ind w:left="481" w:right="113" w:hanging="481"/>
              <w:rPr>
                <w:lang w:val="en-US"/>
              </w:rPr>
            </w:pPr>
            <w:r w:rsidRPr="00D103D4">
              <w:rPr>
                <w:lang w:val="en-US"/>
              </w:rPr>
              <w:t>B</w:t>
            </w:r>
            <w:r w:rsidRPr="00D103D4">
              <w:rPr>
                <w:lang w:val="en-US"/>
              </w:rPr>
              <w:tab/>
              <w:t>3 H</w:t>
            </w:r>
            <w:r w:rsidRPr="00D103D4">
              <w:rPr>
                <w:vertAlign w:val="subscript"/>
                <w:lang w:val="en-US"/>
              </w:rPr>
              <w:t>2</w:t>
            </w:r>
            <w:r w:rsidRPr="00D103D4">
              <w:rPr>
                <w:lang w:val="en-US"/>
              </w:rPr>
              <w:t>O</w:t>
            </w:r>
          </w:p>
          <w:p w:rsidR="00D103D4" w:rsidRPr="00D103D4" w:rsidRDefault="00D103D4" w:rsidP="00D103D4">
            <w:pPr>
              <w:keepNext/>
              <w:keepLines/>
              <w:spacing w:before="40" w:after="120" w:line="220" w:lineRule="exact"/>
              <w:ind w:left="481" w:right="113" w:hanging="481"/>
              <w:rPr>
                <w:lang w:val="en-US"/>
              </w:rPr>
            </w:pPr>
            <w:r w:rsidRPr="00D103D4">
              <w:rPr>
                <w:lang w:val="en-US"/>
              </w:rPr>
              <w:t>C</w:t>
            </w:r>
            <w:r w:rsidRPr="00D103D4">
              <w:rPr>
                <w:lang w:val="en-US"/>
              </w:rPr>
              <w:tab/>
              <w:t>H</w:t>
            </w:r>
            <w:r w:rsidRPr="00D103D4">
              <w:rPr>
                <w:vertAlign w:val="subscript"/>
                <w:lang w:val="en-US"/>
              </w:rPr>
              <w:t>6</w:t>
            </w:r>
            <w:r w:rsidRPr="00D103D4">
              <w:rPr>
                <w:lang w:val="en-US"/>
              </w:rPr>
              <w:t>O</w:t>
            </w:r>
            <w:r w:rsidRPr="00D103D4">
              <w:rPr>
                <w:vertAlign w:val="subscript"/>
                <w:lang w:val="en-US"/>
              </w:rPr>
              <w:t>3</w:t>
            </w:r>
          </w:p>
          <w:p w:rsidR="00D103D4" w:rsidRPr="00D103D4" w:rsidRDefault="00D103D4" w:rsidP="00D103D4">
            <w:pPr>
              <w:keepNext/>
              <w:keepLines/>
              <w:spacing w:before="40" w:after="120" w:line="220" w:lineRule="exact"/>
              <w:ind w:left="481" w:right="113" w:hanging="481"/>
              <w:rPr>
                <w:lang w:val="en-US"/>
              </w:rPr>
            </w:pPr>
            <w:r w:rsidRPr="00D103D4">
              <w:rPr>
                <w:lang w:val="en-US"/>
              </w:rPr>
              <w:t>D</w:t>
            </w:r>
            <w:r w:rsidRPr="00D103D4">
              <w:rPr>
                <w:lang w:val="en-US"/>
              </w:rPr>
              <w:tab/>
              <w:t>H</w:t>
            </w:r>
            <w:r w:rsidRPr="00D103D4">
              <w:rPr>
                <w:vertAlign w:val="subscript"/>
                <w:lang w:val="en-US"/>
              </w:rPr>
              <w:t>2</w:t>
            </w:r>
            <w:r w:rsidRPr="00D103D4">
              <w:rPr>
                <w:lang w:val="en-US"/>
              </w:rPr>
              <w:t>O</w:t>
            </w:r>
          </w:p>
        </w:tc>
        <w:tc>
          <w:tcPr>
            <w:tcW w:w="1134" w:type="dxa"/>
            <w:tcBorders>
              <w:top w:val="single" w:sz="4" w:space="0" w:color="auto"/>
              <w:bottom w:val="single" w:sz="4" w:space="0" w:color="auto"/>
            </w:tcBorders>
            <w:shd w:val="clear" w:color="auto" w:fill="auto"/>
          </w:tcPr>
          <w:p w:rsidR="00D103D4" w:rsidRPr="00D103D4" w:rsidRDefault="00D103D4" w:rsidP="009C7A0D">
            <w:pPr>
              <w:keepNext/>
              <w:keepLines/>
              <w:spacing w:before="40" w:after="120" w:line="220" w:lineRule="exact"/>
              <w:ind w:right="113"/>
              <w:jc w:val="center"/>
              <w:rPr>
                <w:lang w:val="en-GB"/>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21469B" w:rsidRDefault="00D103D4" w:rsidP="00D103D4">
            <w:pPr>
              <w:spacing w:before="40" w:after="120" w:line="220" w:lineRule="exact"/>
              <w:ind w:right="113"/>
              <w:rPr>
                <w:lang w:val="fr-FR"/>
              </w:rPr>
            </w:pPr>
            <w:r w:rsidRPr="0021469B">
              <w:rPr>
                <w:lang w:val="fr-FR"/>
              </w:rPr>
              <w:t>331 07.0-11</w:t>
            </w:r>
          </w:p>
        </w:tc>
        <w:tc>
          <w:tcPr>
            <w:tcW w:w="6155" w:type="dxa"/>
            <w:tcBorders>
              <w:top w:val="single" w:sz="4" w:space="0" w:color="auto"/>
              <w:bottom w:val="single" w:sz="4" w:space="0" w:color="auto"/>
            </w:tcBorders>
            <w:shd w:val="clear" w:color="auto" w:fill="auto"/>
          </w:tcPr>
          <w:p w:rsidR="00D103D4" w:rsidRPr="0021469B" w:rsidRDefault="00D103D4" w:rsidP="00D103D4">
            <w:pPr>
              <w:spacing w:before="40" w:after="120" w:line="220" w:lineRule="exact"/>
              <w:ind w:right="113"/>
              <w:rPr>
                <w:lang w:val="fr-FR"/>
              </w:rPr>
            </w:pPr>
            <w:r w:rsidRPr="0021469B">
              <w:rPr>
                <w:lang w:val="fr-FR"/>
              </w:rPr>
              <w:t>Connaissances de base en chimie</w:t>
            </w:r>
          </w:p>
        </w:tc>
        <w:tc>
          <w:tcPr>
            <w:tcW w:w="1134" w:type="dxa"/>
            <w:tcBorders>
              <w:top w:val="single" w:sz="4" w:space="0" w:color="auto"/>
              <w:bottom w:val="single" w:sz="4" w:space="0" w:color="auto"/>
            </w:tcBorders>
            <w:shd w:val="clear" w:color="auto" w:fill="auto"/>
          </w:tcPr>
          <w:p w:rsidR="00D103D4" w:rsidRPr="0021469B" w:rsidRDefault="00D103D4" w:rsidP="009C7A0D">
            <w:pPr>
              <w:spacing w:before="40" w:after="120" w:line="220" w:lineRule="exact"/>
              <w:ind w:right="113"/>
              <w:jc w:val="center"/>
              <w:rPr>
                <w:lang w:val="fr-FR"/>
              </w:rPr>
            </w:pPr>
            <w:r w:rsidRPr="0021469B">
              <w:rPr>
                <w:lang w:val="fr-FR"/>
              </w:rPr>
              <w:t>D</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nom latin de l’oxygène ?</w:t>
            </w:r>
          </w:p>
          <w:p w:rsidR="00D103D4" w:rsidRPr="00D103D4" w:rsidRDefault="00D103D4" w:rsidP="00D103D4">
            <w:pPr>
              <w:spacing w:before="40" w:after="120" w:line="220" w:lineRule="exact"/>
              <w:ind w:left="481" w:right="113" w:hanging="481"/>
              <w:rPr>
                <w:lang w:val="en-US"/>
              </w:rPr>
            </w:pPr>
            <w:r w:rsidRPr="00D103D4">
              <w:rPr>
                <w:lang w:val="en-US"/>
              </w:rPr>
              <w:t>A</w:t>
            </w:r>
            <w:r w:rsidRPr="00D103D4">
              <w:rPr>
                <w:lang w:val="en-US"/>
              </w:rPr>
              <w:tab/>
              <w:t>Ferrum</w:t>
            </w:r>
          </w:p>
          <w:p w:rsidR="00D103D4" w:rsidRPr="00D103D4" w:rsidRDefault="00D103D4" w:rsidP="00D103D4">
            <w:pPr>
              <w:spacing w:before="40" w:after="120" w:line="220" w:lineRule="exact"/>
              <w:ind w:left="481" w:right="113" w:hanging="481"/>
              <w:rPr>
                <w:lang w:val="en-US"/>
              </w:rPr>
            </w:pPr>
            <w:r w:rsidRPr="00D103D4">
              <w:rPr>
                <w:lang w:val="en-US"/>
              </w:rPr>
              <w:t>B</w:t>
            </w:r>
            <w:r w:rsidRPr="00D103D4">
              <w:rPr>
                <w:lang w:val="en-US"/>
              </w:rPr>
              <w:tab/>
              <w:t>Hydrogenium</w:t>
            </w:r>
          </w:p>
          <w:p w:rsidR="00D103D4" w:rsidRPr="00D103D4" w:rsidRDefault="00D103D4" w:rsidP="00D103D4">
            <w:pPr>
              <w:spacing w:before="40" w:after="120" w:line="220" w:lineRule="exact"/>
              <w:ind w:left="481" w:right="113" w:hanging="481"/>
              <w:rPr>
                <w:lang w:val="en-US"/>
              </w:rPr>
            </w:pPr>
            <w:r w:rsidRPr="00D103D4">
              <w:rPr>
                <w:lang w:val="en-US"/>
              </w:rPr>
              <w:t>C</w:t>
            </w:r>
            <w:r w:rsidRPr="00D103D4">
              <w:rPr>
                <w:lang w:val="en-US"/>
              </w:rPr>
              <w:tab/>
              <w:t>Nitrogenium</w:t>
            </w:r>
          </w:p>
          <w:p w:rsidR="00D103D4" w:rsidRPr="00D103D4" w:rsidRDefault="00D103D4" w:rsidP="00D103D4">
            <w:pPr>
              <w:spacing w:before="40" w:after="120" w:line="220" w:lineRule="exact"/>
              <w:ind w:left="481" w:right="113" w:hanging="481"/>
              <w:rPr>
                <w:lang w:val="en-GB"/>
              </w:rPr>
            </w:pPr>
            <w:r w:rsidRPr="00D103D4">
              <w:rPr>
                <w:lang w:val="en-US"/>
              </w:rPr>
              <w:t>D</w:t>
            </w:r>
            <w:r w:rsidRPr="00D103D4">
              <w:rPr>
                <w:lang w:val="en-GB"/>
              </w:rPr>
              <w:tab/>
              <w:t>Oxygenium</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en-GB"/>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0E0D8E" w:rsidRDefault="00D103D4" w:rsidP="00D103D4">
            <w:pPr>
              <w:spacing w:before="40" w:after="120" w:line="220" w:lineRule="exact"/>
              <w:ind w:right="113"/>
              <w:rPr>
                <w:lang w:val="fr-FR"/>
              </w:rPr>
            </w:pPr>
            <w:r w:rsidRPr="000E0D8E">
              <w:rPr>
                <w:lang w:val="fr-FR"/>
              </w:rPr>
              <w:t>331 07.0-12</w:t>
            </w:r>
          </w:p>
        </w:tc>
        <w:tc>
          <w:tcPr>
            <w:tcW w:w="6155" w:type="dxa"/>
            <w:tcBorders>
              <w:top w:val="single" w:sz="4" w:space="0" w:color="auto"/>
              <w:bottom w:val="single" w:sz="4" w:space="0" w:color="auto"/>
            </w:tcBorders>
            <w:shd w:val="clear" w:color="auto" w:fill="auto"/>
          </w:tcPr>
          <w:p w:rsidR="00D103D4" w:rsidRPr="000E0D8E" w:rsidRDefault="00D103D4" w:rsidP="00D103D4">
            <w:pPr>
              <w:spacing w:before="40" w:after="120" w:line="220" w:lineRule="exact"/>
              <w:ind w:right="113"/>
              <w:rPr>
                <w:lang w:val="fr-FR"/>
              </w:rPr>
            </w:pPr>
            <w:r w:rsidRPr="000E0D8E">
              <w:rPr>
                <w:lang w:val="fr-FR"/>
              </w:rPr>
              <w:t>Connaissances de base en chimie</w:t>
            </w:r>
          </w:p>
        </w:tc>
        <w:tc>
          <w:tcPr>
            <w:tcW w:w="1134" w:type="dxa"/>
            <w:tcBorders>
              <w:top w:val="single" w:sz="4" w:space="0" w:color="auto"/>
              <w:bottom w:val="single" w:sz="4" w:space="0" w:color="auto"/>
            </w:tcBorders>
            <w:shd w:val="clear" w:color="auto" w:fill="auto"/>
          </w:tcPr>
          <w:p w:rsidR="00D103D4" w:rsidRPr="000E0D8E" w:rsidRDefault="00D103D4" w:rsidP="009C7A0D">
            <w:pPr>
              <w:spacing w:before="40" w:after="120" w:line="220" w:lineRule="exact"/>
              <w:ind w:right="113"/>
              <w:jc w:val="center"/>
              <w:rPr>
                <w:lang w:val="fr-FR"/>
              </w:rPr>
            </w:pPr>
            <w:r w:rsidRPr="000E0D8E">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Dans les formules chimiques, quelle est la signification de la lettre «N» ?</w:t>
            </w:r>
          </w:p>
          <w:p w:rsidR="00D103D4" w:rsidRPr="00D103D4" w:rsidRDefault="00D103D4" w:rsidP="00D103D4">
            <w:pPr>
              <w:spacing w:before="40" w:after="120" w:line="220" w:lineRule="exact"/>
              <w:ind w:left="481" w:right="113" w:hanging="481"/>
              <w:rPr>
                <w:lang w:val="fr-CH"/>
              </w:rPr>
            </w:pPr>
            <w:r w:rsidRPr="00D103D4">
              <w:rPr>
                <w:lang w:val="fr-CH"/>
              </w:rPr>
              <w:t>A</w:t>
            </w:r>
            <w:r w:rsidRPr="00D103D4">
              <w:rPr>
                <w:lang w:val="fr-CH"/>
              </w:rPr>
              <w:tab/>
              <w:t>Carbone</w:t>
            </w:r>
          </w:p>
          <w:p w:rsidR="00D103D4" w:rsidRPr="00D103D4" w:rsidRDefault="00D103D4" w:rsidP="00D103D4">
            <w:pPr>
              <w:spacing w:before="40" w:after="120" w:line="220" w:lineRule="exact"/>
              <w:ind w:left="481" w:right="113" w:hanging="481"/>
              <w:rPr>
                <w:lang w:val="fr-CH"/>
              </w:rPr>
            </w:pPr>
            <w:r w:rsidRPr="00D103D4">
              <w:rPr>
                <w:lang w:val="fr-CH"/>
              </w:rPr>
              <w:t>B</w:t>
            </w:r>
            <w:r w:rsidRPr="00D103D4">
              <w:rPr>
                <w:lang w:val="fr-CH"/>
              </w:rPr>
              <w:tab/>
              <w:t>Azote</w:t>
            </w:r>
          </w:p>
          <w:p w:rsidR="00D103D4" w:rsidRPr="00D103D4" w:rsidRDefault="00D103D4" w:rsidP="00D103D4">
            <w:pPr>
              <w:spacing w:before="40" w:after="120" w:line="220" w:lineRule="exact"/>
              <w:ind w:left="481" w:right="113" w:hanging="481"/>
              <w:rPr>
                <w:lang w:val="fr-CH"/>
              </w:rPr>
            </w:pPr>
            <w:r w:rsidRPr="00D103D4">
              <w:rPr>
                <w:lang w:val="fr-CH"/>
              </w:rPr>
              <w:t>C</w:t>
            </w:r>
            <w:r w:rsidRPr="00D103D4">
              <w:rPr>
                <w:lang w:val="fr-CH"/>
              </w:rPr>
              <w:tab/>
              <w:t>Hydrogène</w:t>
            </w:r>
          </w:p>
          <w:p w:rsidR="00D103D4" w:rsidRPr="00D103D4" w:rsidRDefault="00D103D4" w:rsidP="00D103D4">
            <w:pPr>
              <w:spacing w:before="40" w:after="120" w:line="220" w:lineRule="exact"/>
              <w:ind w:left="481" w:right="113" w:hanging="481"/>
              <w:rPr>
                <w:lang w:val="fr-FR"/>
              </w:rPr>
            </w:pPr>
            <w:r w:rsidRPr="00D103D4">
              <w:rPr>
                <w:lang w:val="fr-CH"/>
              </w:rPr>
              <w:t>D</w:t>
            </w:r>
            <w:r w:rsidRPr="00D103D4">
              <w:rPr>
                <w:lang w:val="fr-FR"/>
              </w:rPr>
              <w:tab/>
              <w:t>Oxygène</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fr-CH"/>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121950" w:rsidRDefault="00D103D4" w:rsidP="00D103D4">
            <w:pPr>
              <w:spacing w:before="40" w:after="120" w:line="220" w:lineRule="exact"/>
              <w:ind w:right="113"/>
              <w:rPr>
                <w:lang w:val="fr-FR"/>
              </w:rPr>
            </w:pPr>
            <w:r w:rsidRPr="00121950">
              <w:rPr>
                <w:lang w:val="fr-FR"/>
              </w:rPr>
              <w:t>331 07.0-13</w:t>
            </w:r>
          </w:p>
        </w:tc>
        <w:tc>
          <w:tcPr>
            <w:tcW w:w="6155" w:type="dxa"/>
            <w:tcBorders>
              <w:top w:val="single" w:sz="4" w:space="0" w:color="auto"/>
              <w:bottom w:val="single" w:sz="4" w:space="0" w:color="auto"/>
            </w:tcBorders>
            <w:shd w:val="clear" w:color="auto" w:fill="auto"/>
          </w:tcPr>
          <w:p w:rsidR="00D103D4" w:rsidRPr="00121950" w:rsidRDefault="00D103D4" w:rsidP="00D103D4">
            <w:pPr>
              <w:spacing w:before="40" w:after="120" w:line="220" w:lineRule="exact"/>
              <w:ind w:right="113"/>
              <w:rPr>
                <w:lang w:val="fr-FR"/>
              </w:rPr>
            </w:pPr>
            <w:r w:rsidRPr="00121950">
              <w:rPr>
                <w:lang w:val="fr-FR"/>
              </w:rPr>
              <w:t>Connaissances de base en chimie</w:t>
            </w:r>
          </w:p>
        </w:tc>
        <w:tc>
          <w:tcPr>
            <w:tcW w:w="1134" w:type="dxa"/>
            <w:tcBorders>
              <w:top w:val="single" w:sz="4" w:space="0" w:color="auto"/>
              <w:bottom w:val="single" w:sz="4" w:space="0" w:color="auto"/>
            </w:tcBorders>
            <w:shd w:val="clear" w:color="auto" w:fill="auto"/>
          </w:tcPr>
          <w:p w:rsidR="00D103D4" w:rsidRPr="00121950" w:rsidRDefault="00D103D4" w:rsidP="009C7A0D">
            <w:pPr>
              <w:spacing w:before="40" w:after="120" w:line="220" w:lineRule="exact"/>
              <w:ind w:right="113"/>
              <w:jc w:val="center"/>
              <w:rPr>
                <w:lang w:val="fr-FR"/>
              </w:rPr>
            </w:pPr>
            <w:r w:rsidRPr="00121950">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symbole du carbone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C</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H</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K</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O</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fr-CH"/>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95470F" w:rsidRDefault="00D103D4" w:rsidP="00D103D4">
            <w:pPr>
              <w:spacing w:before="40" w:after="120" w:line="220" w:lineRule="exact"/>
              <w:ind w:right="113"/>
              <w:rPr>
                <w:lang w:val="fr-FR"/>
              </w:rPr>
            </w:pPr>
            <w:r w:rsidRPr="0095470F">
              <w:rPr>
                <w:lang w:val="fr-FR"/>
              </w:rPr>
              <w:t>331 07.0-14</w:t>
            </w:r>
          </w:p>
        </w:tc>
        <w:tc>
          <w:tcPr>
            <w:tcW w:w="6155" w:type="dxa"/>
            <w:tcBorders>
              <w:top w:val="single" w:sz="4" w:space="0" w:color="auto"/>
              <w:bottom w:val="single" w:sz="4" w:space="0" w:color="auto"/>
            </w:tcBorders>
            <w:shd w:val="clear" w:color="auto" w:fill="auto"/>
          </w:tcPr>
          <w:p w:rsidR="00D103D4" w:rsidRPr="0095470F" w:rsidRDefault="00D103D4" w:rsidP="00D103D4">
            <w:pPr>
              <w:spacing w:before="40" w:after="120" w:line="220" w:lineRule="exact"/>
              <w:ind w:right="113"/>
              <w:rPr>
                <w:lang w:val="fr-FR"/>
              </w:rPr>
            </w:pPr>
            <w:r w:rsidRPr="0095470F">
              <w:rPr>
                <w:lang w:val="fr-FR"/>
              </w:rPr>
              <w:t>Connaissances de base en chimie</w:t>
            </w:r>
          </w:p>
        </w:tc>
        <w:tc>
          <w:tcPr>
            <w:tcW w:w="1134" w:type="dxa"/>
            <w:tcBorders>
              <w:top w:val="single" w:sz="4" w:space="0" w:color="auto"/>
              <w:bottom w:val="single" w:sz="4" w:space="0" w:color="auto"/>
            </w:tcBorders>
            <w:shd w:val="clear" w:color="auto" w:fill="auto"/>
          </w:tcPr>
          <w:p w:rsidR="00D103D4" w:rsidRPr="0095470F" w:rsidRDefault="00D103D4" w:rsidP="009C7A0D">
            <w:pPr>
              <w:spacing w:before="40" w:after="120" w:line="220" w:lineRule="exact"/>
              <w:ind w:right="113"/>
              <w:jc w:val="center"/>
              <w:rPr>
                <w:lang w:val="fr-FR"/>
              </w:rPr>
            </w:pPr>
            <w:r w:rsidRPr="0095470F">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 xml:space="preserve">Quelle est la masse moléculaire de UN 1294 TOLUENE (C6H5CH3) ? </w:t>
            </w:r>
            <w:r w:rsidRPr="00D103D4">
              <w:rPr>
                <w:lang w:val="fr-FR"/>
              </w:rPr>
              <w:br/>
              <w:t>(C = 12, H = 1)</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78</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92</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104</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106</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fr-CH"/>
              </w:rPr>
            </w:pPr>
          </w:p>
        </w:tc>
      </w:tr>
      <w:tr w:rsidR="00D103D4" w:rsidRPr="00D103D4" w:rsidTr="009C7A0D">
        <w:trPr>
          <w:cantSplit/>
        </w:trPr>
        <w:tc>
          <w:tcPr>
            <w:tcW w:w="1216" w:type="dxa"/>
            <w:tcBorders>
              <w:top w:val="single" w:sz="4" w:space="0" w:color="auto"/>
              <w:bottom w:val="single" w:sz="4" w:space="0" w:color="auto"/>
            </w:tcBorders>
            <w:shd w:val="clear" w:color="auto" w:fill="auto"/>
          </w:tcPr>
          <w:p w:rsidR="00D103D4" w:rsidRPr="004E7FCB" w:rsidRDefault="00D103D4" w:rsidP="009C7A0D">
            <w:pPr>
              <w:keepNext/>
              <w:keepLines/>
              <w:spacing w:before="40" w:after="120" w:line="220" w:lineRule="exact"/>
              <w:ind w:right="113"/>
              <w:rPr>
                <w:lang w:val="fr-FR"/>
              </w:rPr>
            </w:pPr>
            <w:r w:rsidRPr="004E7FCB">
              <w:rPr>
                <w:lang w:val="fr-FR"/>
              </w:rPr>
              <w:lastRenderedPageBreak/>
              <w:t>331 07.0-15</w:t>
            </w:r>
          </w:p>
        </w:tc>
        <w:tc>
          <w:tcPr>
            <w:tcW w:w="6155" w:type="dxa"/>
            <w:tcBorders>
              <w:top w:val="single" w:sz="4" w:space="0" w:color="auto"/>
              <w:bottom w:val="single" w:sz="4" w:space="0" w:color="auto"/>
            </w:tcBorders>
            <w:shd w:val="clear" w:color="auto" w:fill="auto"/>
          </w:tcPr>
          <w:p w:rsidR="00D103D4" w:rsidRPr="004E7FCB" w:rsidRDefault="00D103D4" w:rsidP="009C7A0D">
            <w:pPr>
              <w:keepNext/>
              <w:keepLines/>
              <w:spacing w:before="40" w:after="120" w:line="220" w:lineRule="exact"/>
              <w:ind w:right="113"/>
              <w:rPr>
                <w:lang w:val="fr-FR"/>
              </w:rPr>
            </w:pPr>
            <w:r w:rsidRPr="004E7FCB">
              <w:rPr>
                <w:lang w:val="fr-FR"/>
              </w:rPr>
              <w:t>Connaissances de base</w:t>
            </w:r>
          </w:p>
        </w:tc>
        <w:tc>
          <w:tcPr>
            <w:tcW w:w="1134" w:type="dxa"/>
            <w:tcBorders>
              <w:top w:val="single" w:sz="4" w:space="0" w:color="auto"/>
              <w:bottom w:val="single" w:sz="4" w:space="0" w:color="auto"/>
            </w:tcBorders>
            <w:shd w:val="clear" w:color="auto" w:fill="auto"/>
          </w:tcPr>
          <w:p w:rsidR="00D103D4" w:rsidRPr="004E7FCB" w:rsidRDefault="00D103D4" w:rsidP="009C7A0D">
            <w:pPr>
              <w:keepNext/>
              <w:keepLines/>
              <w:spacing w:before="40" w:after="120" w:line="220" w:lineRule="exact"/>
              <w:ind w:right="113"/>
              <w:jc w:val="center"/>
              <w:rPr>
                <w:lang w:val="fr-FR"/>
              </w:rPr>
            </w:pPr>
            <w:r>
              <w:rPr>
                <w:lang w:val="fr-FR"/>
              </w:rPr>
              <w:t>A</w:t>
            </w:r>
          </w:p>
        </w:tc>
      </w:tr>
      <w:tr w:rsidR="00D103D4" w:rsidRPr="00D6193B" w:rsidTr="009C7A0D">
        <w:trPr>
          <w:cantSplit/>
        </w:trPr>
        <w:tc>
          <w:tcPr>
            <w:tcW w:w="1216" w:type="dxa"/>
            <w:tcBorders>
              <w:top w:val="single" w:sz="4" w:space="0" w:color="auto"/>
              <w:bottom w:val="single" w:sz="12" w:space="0" w:color="auto"/>
            </w:tcBorders>
            <w:shd w:val="clear" w:color="auto" w:fill="auto"/>
          </w:tcPr>
          <w:p w:rsidR="00D103D4" w:rsidRPr="00D103D4" w:rsidRDefault="00D103D4" w:rsidP="009C7A0D">
            <w:pPr>
              <w:keepNext/>
              <w:keepLines/>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D103D4" w:rsidRPr="00D103D4" w:rsidRDefault="00D103D4" w:rsidP="009C7A0D">
            <w:pPr>
              <w:keepNext/>
              <w:keepLines/>
              <w:spacing w:before="40" w:after="120" w:line="220" w:lineRule="exact"/>
              <w:ind w:right="113"/>
              <w:rPr>
                <w:lang w:val="fr-FR"/>
              </w:rPr>
            </w:pPr>
            <w:r w:rsidRPr="00D103D4">
              <w:rPr>
                <w:lang w:val="fr-FR"/>
              </w:rPr>
              <w:t>À quelle température l’énergie cinétique des molécules est-elle nulle ?</w:t>
            </w:r>
          </w:p>
          <w:p w:rsidR="00D103D4" w:rsidRPr="00D103D4" w:rsidRDefault="00D103D4" w:rsidP="009C7A0D">
            <w:pPr>
              <w:keepNext/>
              <w:keepLines/>
              <w:spacing w:before="40" w:after="120" w:line="220" w:lineRule="exact"/>
              <w:ind w:left="481" w:right="113" w:hanging="481"/>
              <w:rPr>
                <w:lang w:val="en-GB"/>
              </w:rPr>
            </w:pPr>
            <w:r w:rsidRPr="00D103D4">
              <w:rPr>
                <w:lang w:val="en-US"/>
              </w:rPr>
              <w:t>A</w:t>
            </w:r>
            <w:r w:rsidRPr="00D103D4">
              <w:rPr>
                <w:lang w:val="en-GB"/>
              </w:rPr>
              <w:tab/>
              <w:t xml:space="preserve">A </w:t>
            </w:r>
            <w:smartTag w:uri="urn:schemas-microsoft-com:office:smarttags" w:element="metricconverter">
              <w:smartTagPr>
                <w:attr w:name="ProductID" w:val="-273 ﾰC"/>
              </w:smartTagPr>
              <w:r w:rsidRPr="00D103D4">
                <w:rPr>
                  <w:lang w:val="en-GB"/>
                </w:rPr>
                <w:t>-273 °C</w:t>
              </w:r>
            </w:smartTag>
          </w:p>
          <w:p w:rsidR="00D103D4" w:rsidRPr="00D103D4" w:rsidRDefault="00D103D4" w:rsidP="009C7A0D">
            <w:pPr>
              <w:keepNext/>
              <w:keepLines/>
              <w:spacing w:before="40" w:after="120" w:line="220" w:lineRule="exact"/>
              <w:ind w:left="481" w:right="113" w:hanging="481"/>
              <w:rPr>
                <w:lang w:val="en-GB"/>
              </w:rPr>
            </w:pPr>
            <w:r w:rsidRPr="00D103D4">
              <w:rPr>
                <w:lang w:val="en-GB"/>
              </w:rPr>
              <w:t>B</w:t>
            </w:r>
            <w:r w:rsidRPr="00D103D4">
              <w:rPr>
                <w:lang w:val="en-GB"/>
              </w:rPr>
              <w:tab/>
              <w:t>A 212 K</w:t>
            </w:r>
          </w:p>
          <w:p w:rsidR="00D103D4" w:rsidRPr="00D103D4" w:rsidRDefault="00D103D4" w:rsidP="009C7A0D">
            <w:pPr>
              <w:keepNext/>
              <w:keepLines/>
              <w:spacing w:before="40" w:after="120" w:line="220" w:lineRule="exact"/>
              <w:ind w:left="481" w:right="113" w:hanging="481"/>
              <w:rPr>
                <w:lang w:val="en-GB"/>
              </w:rPr>
            </w:pPr>
            <w:r w:rsidRPr="00D103D4">
              <w:rPr>
                <w:lang w:val="en-GB"/>
              </w:rPr>
              <w:t>C</w:t>
            </w:r>
            <w:r w:rsidRPr="00D103D4">
              <w:rPr>
                <w:lang w:val="en-GB"/>
              </w:rPr>
              <w:tab/>
              <w:t xml:space="preserve">A 273 </w:t>
            </w:r>
            <w:del w:id="18" w:author="Martine Moench" w:date="2016-09-29T12:42:00Z">
              <w:r w:rsidRPr="00D103D4" w:rsidDel="00E07A2A">
                <w:rPr>
                  <w:lang w:val="en-GB"/>
                </w:rPr>
                <w:delText>°</w:delText>
              </w:r>
            </w:del>
            <w:r w:rsidRPr="00D103D4">
              <w:rPr>
                <w:lang w:val="en-GB"/>
              </w:rPr>
              <w:t>K</w:t>
            </w:r>
          </w:p>
          <w:p w:rsidR="00D103D4" w:rsidRPr="00D103D4" w:rsidRDefault="00D103D4" w:rsidP="009C7A0D">
            <w:pPr>
              <w:keepNext/>
              <w:keepLines/>
              <w:spacing w:before="40" w:after="120" w:line="220" w:lineRule="exact"/>
              <w:ind w:left="481" w:right="113" w:hanging="481"/>
              <w:rPr>
                <w:lang w:val="en-GB"/>
              </w:rPr>
            </w:pPr>
            <w:r w:rsidRPr="00D103D4">
              <w:rPr>
                <w:lang w:val="en-GB"/>
              </w:rPr>
              <w:t>D</w:t>
            </w:r>
            <w:r w:rsidRPr="00D103D4">
              <w:rPr>
                <w:lang w:val="en-GB"/>
              </w:rPr>
              <w:tab/>
            </w:r>
            <w:r w:rsidRPr="00D103D4">
              <w:rPr>
                <w:lang w:val="en-US"/>
              </w:rPr>
              <w:t xml:space="preserve">A </w:t>
            </w:r>
            <w:smartTag w:uri="urn:schemas-microsoft-com:office:smarttags" w:element="metricconverter">
              <w:smartTagPr>
                <w:attr w:name="ProductID" w:val="-100 ﾰC"/>
              </w:smartTagPr>
              <w:r w:rsidRPr="00D103D4">
                <w:rPr>
                  <w:lang w:val="en-US"/>
                </w:rPr>
                <w:t>-100 °C</w:t>
              </w:r>
            </w:smartTag>
          </w:p>
        </w:tc>
        <w:tc>
          <w:tcPr>
            <w:tcW w:w="1134" w:type="dxa"/>
            <w:tcBorders>
              <w:top w:val="single" w:sz="4" w:space="0" w:color="auto"/>
              <w:bottom w:val="single" w:sz="12" w:space="0" w:color="auto"/>
            </w:tcBorders>
            <w:shd w:val="clear" w:color="auto" w:fill="auto"/>
          </w:tcPr>
          <w:p w:rsidR="00D103D4" w:rsidRPr="00D103D4" w:rsidRDefault="00D103D4" w:rsidP="009C7A0D">
            <w:pPr>
              <w:keepNext/>
              <w:keepLines/>
              <w:spacing w:before="40" w:after="120" w:line="220" w:lineRule="exact"/>
              <w:ind w:right="113"/>
              <w:jc w:val="center"/>
              <w:rPr>
                <w:lang w:val="en-GB"/>
              </w:rPr>
            </w:pPr>
          </w:p>
        </w:tc>
      </w:tr>
    </w:tbl>
    <w:p w:rsidR="009C7A0D" w:rsidRPr="00506919" w:rsidRDefault="009C7A0D" w:rsidP="00FD16D4">
      <w:pPr>
        <w:pStyle w:val="Heading1"/>
        <w:tabs>
          <w:tab w:val="left" w:pos="1302"/>
          <w:tab w:val="center" w:pos="4536"/>
        </w:tabs>
        <w:rPr>
          <w:sz w:val="4"/>
          <w:szCs w:val="4"/>
          <w:lang w:val="en-GB"/>
        </w:rPr>
      </w:pPr>
      <w:r w:rsidRPr="00EC3D13">
        <w:rPr>
          <w:sz w:val="22"/>
          <w:szCs w:val="22"/>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C7A0D" w:rsidRPr="00D6193B" w:rsidTr="007A7F01">
        <w:trPr>
          <w:cantSplit/>
          <w:tblHeader/>
        </w:trPr>
        <w:tc>
          <w:tcPr>
            <w:tcW w:w="8505" w:type="dxa"/>
            <w:gridSpan w:val="3"/>
            <w:tcBorders>
              <w:top w:val="nil"/>
              <w:bottom w:val="single" w:sz="12" w:space="0" w:color="auto"/>
            </w:tcBorders>
            <w:shd w:val="clear" w:color="auto" w:fill="auto"/>
            <w:vAlign w:val="bottom"/>
          </w:tcPr>
          <w:p w:rsidR="009C7A0D" w:rsidRPr="00D6193B" w:rsidRDefault="009C7A0D"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153DC6">
              <w:rPr>
                <w:lang w:val="fr-CH"/>
              </w:rPr>
              <w:br w:type="page"/>
            </w:r>
            <w:r w:rsidRPr="00066C93">
              <w:rPr>
                <w:rFonts w:eastAsia="SimSun"/>
                <w:b/>
                <w:sz w:val="28"/>
                <w:lang w:val="fr-FR" w:eastAsia="zh-CN"/>
              </w:rPr>
              <w:t>Produits chimiques - connaissances en physique et en chimie</w:t>
            </w:r>
          </w:p>
          <w:p w:rsidR="009C7A0D" w:rsidRPr="00935489" w:rsidRDefault="009C7A0D" w:rsidP="009C7A0D">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8</w:t>
            </w:r>
            <w:r w:rsidRPr="00935489">
              <w:rPr>
                <w:b/>
                <w:lang w:val="fr-FR" w:eastAsia="en-US"/>
              </w:rPr>
              <w:t xml:space="preserve">: </w:t>
            </w:r>
            <w:r w:rsidRPr="009C7A0D">
              <w:rPr>
                <w:b/>
                <w:lang w:val="fr-FR" w:eastAsia="en-US"/>
              </w:rPr>
              <w:t>Polymérisation</w:t>
            </w:r>
          </w:p>
        </w:tc>
      </w:tr>
      <w:tr w:rsidR="009C7A0D" w:rsidRPr="00D6193B" w:rsidTr="007A7F01">
        <w:trPr>
          <w:cantSplit/>
          <w:tblHeader/>
        </w:trPr>
        <w:tc>
          <w:tcPr>
            <w:tcW w:w="1216"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C7A0D" w:rsidRPr="00D6193B" w:rsidRDefault="009C7A0D" w:rsidP="009C7A0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C7A0D" w:rsidRPr="00D103D4" w:rsidTr="007A7F01">
        <w:trPr>
          <w:cantSplit/>
          <w:trHeight w:val="368"/>
        </w:trPr>
        <w:tc>
          <w:tcPr>
            <w:tcW w:w="1216" w:type="dxa"/>
            <w:tcBorders>
              <w:top w:val="single" w:sz="12" w:space="0" w:color="auto"/>
              <w:bottom w:val="single" w:sz="4" w:space="0" w:color="auto"/>
            </w:tcBorders>
            <w:shd w:val="clear" w:color="auto" w:fill="auto"/>
          </w:tcPr>
          <w:p w:rsidR="009C7A0D" w:rsidRPr="0057735C" w:rsidRDefault="009C7A0D" w:rsidP="009C7A0D">
            <w:pPr>
              <w:spacing w:before="40" w:after="120" w:line="220" w:lineRule="exact"/>
              <w:ind w:right="113"/>
              <w:rPr>
                <w:lang w:val="fr-FR"/>
              </w:rPr>
            </w:pPr>
            <w:r w:rsidRPr="0057735C">
              <w:rPr>
                <w:lang w:val="fr-FR"/>
              </w:rPr>
              <w:t xml:space="preserve">331 08.0-01 </w:t>
            </w:r>
          </w:p>
        </w:tc>
        <w:tc>
          <w:tcPr>
            <w:tcW w:w="6155" w:type="dxa"/>
            <w:tcBorders>
              <w:top w:val="single" w:sz="12" w:space="0" w:color="auto"/>
              <w:bottom w:val="single" w:sz="4" w:space="0" w:color="auto"/>
            </w:tcBorders>
            <w:shd w:val="clear" w:color="auto" w:fill="auto"/>
          </w:tcPr>
          <w:p w:rsidR="009C7A0D" w:rsidRPr="0057735C" w:rsidRDefault="009C7A0D" w:rsidP="009C7A0D">
            <w:pPr>
              <w:spacing w:before="40" w:after="120" w:line="220" w:lineRule="exact"/>
              <w:ind w:right="113"/>
              <w:rPr>
                <w:lang w:val="fr-FR"/>
              </w:rPr>
            </w:pPr>
            <w:r w:rsidRPr="0057735C">
              <w:rPr>
                <w:lang w:val="fr-FR"/>
              </w:rPr>
              <w:t>Connaissances de base en chimie</w:t>
            </w:r>
          </w:p>
        </w:tc>
        <w:tc>
          <w:tcPr>
            <w:tcW w:w="1134" w:type="dxa"/>
            <w:tcBorders>
              <w:top w:val="single" w:sz="12" w:space="0" w:color="auto"/>
              <w:bottom w:val="single" w:sz="4" w:space="0" w:color="auto"/>
            </w:tcBorders>
            <w:shd w:val="clear" w:color="auto" w:fill="auto"/>
          </w:tcPr>
          <w:p w:rsidR="009C7A0D" w:rsidRPr="0057735C" w:rsidRDefault="009C7A0D" w:rsidP="009C7A0D">
            <w:pPr>
              <w:spacing w:before="40" w:after="120" w:line="220" w:lineRule="exact"/>
              <w:ind w:right="113"/>
              <w:jc w:val="center"/>
              <w:rPr>
                <w:lang w:val="fr-FR"/>
              </w:rPr>
            </w:pPr>
            <w:r w:rsidRPr="0057735C">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inhibiteur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matière qui accélère une réaction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Une matière qui empêche une polymérisation</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Une matière qui attaque le système nerveux</w:t>
            </w:r>
          </w:p>
          <w:p w:rsidR="009C7A0D" w:rsidRPr="00D6193B" w:rsidRDefault="009C7A0D" w:rsidP="009C7A0D">
            <w:pPr>
              <w:spacing w:before="40" w:after="120" w:line="220" w:lineRule="exact"/>
              <w:ind w:left="481" w:right="113" w:hanging="481"/>
              <w:rPr>
                <w:lang w:val="fr-FR"/>
              </w:rPr>
            </w:pPr>
            <w:r w:rsidRPr="009C7A0D">
              <w:rPr>
                <w:lang w:val="fr-FR"/>
              </w:rPr>
              <w:t>D</w:t>
            </w:r>
            <w:r w:rsidRPr="009C7A0D">
              <w:rPr>
                <w:lang w:val="fr-FR"/>
              </w:rPr>
              <w:tab/>
              <w:t>Une matière qui empêche une charge électrostatique</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D103D4" w:rsidTr="007A7F01">
        <w:trPr>
          <w:cantSplit/>
        </w:trPr>
        <w:tc>
          <w:tcPr>
            <w:tcW w:w="1216" w:type="dxa"/>
            <w:tcBorders>
              <w:top w:val="single" w:sz="4" w:space="0" w:color="auto"/>
              <w:bottom w:val="single" w:sz="4" w:space="0" w:color="auto"/>
            </w:tcBorders>
            <w:shd w:val="clear" w:color="auto" w:fill="auto"/>
          </w:tcPr>
          <w:p w:rsidR="009C7A0D" w:rsidRPr="00E67990" w:rsidRDefault="009C7A0D" w:rsidP="009C7A0D">
            <w:pPr>
              <w:spacing w:before="40" w:after="120" w:line="220" w:lineRule="exact"/>
              <w:ind w:right="113"/>
              <w:rPr>
                <w:lang w:val="fr-FR"/>
              </w:rPr>
            </w:pPr>
            <w:r w:rsidRPr="00E67990">
              <w:rPr>
                <w:lang w:val="fr-FR"/>
              </w:rPr>
              <w:t xml:space="preserve">331 08.0-02 </w:t>
            </w:r>
          </w:p>
        </w:tc>
        <w:tc>
          <w:tcPr>
            <w:tcW w:w="6155" w:type="dxa"/>
            <w:tcBorders>
              <w:top w:val="single" w:sz="4" w:space="0" w:color="auto"/>
              <w:bottom w:val="single" w:sz="4" w:space="0" w:color="auto"/>
            </w:tcBorders>
            <w:shd w:val="clear" w:color="auto" w:fill="auto"/>
          </w:tcPr>
          <w:p w:rsidR="009C7A0D" w:rsidRPr="00E67990" w:rsidRDefault="009C7A0D" w:rsidP="009C7A0D">
            <w:pPr>
              <w:spacing w:before="40" w:after="120" w:line="220" w:lineRule="exact"/>
              <w:ind w:right="113"/>
              <w:rPr>
                <w:lang w:val="fr-FR"/>
              </w:rPr>
            </w:pPr>
            <w:r w:rsidRPr="00E67990">
              <w:rPr>
                <w:lang w:val="fr-FR"/>
              </w:rPr>
              <w:t>Connaissances de base en chimie</w:t>
            </w:r>
          </w:p>
        </w:tc>
        <w:tc>
          <w:tcPr>
            <w:tcW w:w="1134" w:type="dxa"/>
            <w:tcBorders>
              <w:top w:val="single" w:sz="4" w:space="0" w:color="auto"/>
              <w:bottom w:val="single" w:sz="4" w:space="0" w:color="auto"/>
            </w:tcBorders>
            <w:shd w:val="clear" w:color="auto" w:fill="auto"/>
          </w:tcPr>
          <w:p w:rsidR="009C7A0D" w:rsidRPr="00E67990" w:rsidRDefault="009C7A0D" w:rsidP="009C7A0D">
            <w:pPr>
              <w:spacing w:before="40" w:after="120" w:line="220" w:lineRule="exact"/>
              <w:ind w:right="113"/>
              <w:jc w:val="center"/>
              <w:rPr>
                <w:lang w:val="fr-FR"/>
              </w:rPr>
            </w:pPr>
            <w:r w:rsidRPr="00E67990">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Quelle matière empêche une polymérisation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inhibiteur</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condensateur</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catalyseur</w:t>
            </w:r>
          </w:p>
          <w:p w:rsidR="009C7A0D" w:rsidRPr="00D6193B" w:rsidRDefault="009C7A0D" w:rsidP="009C7A0D">
            <w:pPr>
              <w:spacing w:before="40" w:after="120" w:line="220" w:lineRule="exact"/>
              <w:ind w:left="481" w:right="113" w:hanging="481"/>
              <w:rPr>
                <w:lang w:val="fr-FR"/>
              </w:rPr>
            </w:pPr>
            <w:r w:rsidRPr="009C7A0D">
              <w:rPr>
                <w:lang w:val="fr-FR"/>
              </w:rPr>
              <w:t>D</w:t>
            </w:r>
            <w:r w:rsidRPr="009C7A0D">
              <w:rPr>
                <w:lang w:val="fr-FR"/>
              </w:rPr>
              <w:tab/>
              <w:t>Un indicateur</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C02175" w:rsidRDefault="009C7A0D" w:rsidP="009C7A0D">
            <w:pPr>
              <w:spacing w:before="40" w:after="120" w:line="220" w:lineRule="exact"/>
              <w:ind w:right="113"/>
              <w:rPr>
                <w:lang w:val="fr-FR"/>
              </w:rPr>
            </w:pPr>
            <w:r w:rsidRPr="00C02175">
              <w:rPr>
                <w:lang w:val="fr-FR"/>
              </w:rPr>
              <w:t xml:space="preserve">331 08.0-03 </w:t>
            </w:r>
          </w:p>
        </w:tc>
        <w:tc>
          <w:tcPr>
            <w:tcW w:w="6155" w:type="dxa"/>
            <w:tcBorders>
              <w:top w:val="single" w:sz="4" w:space="0" w:color="auto"/>
              <w:bottom w:val="single" w:sz="4" w:space="0" w:color="auto"/>
            </w:tcBorders>
            <w:shd w:val="clear" w:color="auto" w:fill="auto"/>
          </w:tcPr>
          <w:p w:rsidR="009C7A0D" w:rsidRPr="00C02175" w:rsidRDefault="009C7A0D" w:rsidP="009C7A0D">
            <w:pPr>
              <w:spacing w:before="40" w:after="120" w:line="220" w:lineRule="exact"/>
              <w:ind w:right="113"/>
              <w:rPr>
                <w:lang w:val="fr-FR"/>
              </w:rPr>
            </w:pPr>
            <w:r w:rsidRPr="00C02175">
              <w:rPr>
                <w:lang w:val="fr-FR"/>
              </w:rPr>
              <w:t>Connaissances de base en chimie</w:t>
            </w:r>
          </w:p>
        </w:tc>
        <w:tc>
          <w:tcPr>
            <w:tcW w:w="1134" w:type="dxa"/>
            <w:tcBorders>
              <w:top w:val="single" w:sz="4" w:space="0" w:color="auto"/>
              <w:bottom w:val="single" w:sz="4" w:space="0" w:color="auto"/>
            </w:tcBorders>
            <w:shd w:val="clear" w:color="auto" w:fill="auto"/>
          </w:tcPr>
          <w:p w:rsidR="009C7A0D" w:rsidRPr="00C02175" w:rsidRDefault="009C7A0D" w:rsidP="009C7A0D">
            <w:pPr>
              <w:spacing w:before="40" w:after="120" w:line="220" w:lineRule="exact"/>
              <w:ind w:right="113"/>
              <w:jc w:val="center"/>
              <w:rPr>
                <w:lang w:val="fr-FR"/>
              </w:rPr>
            </w:pPr>
            <w:r w:rsidRPr="00C02175">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Laquelle des affirmations ci-dessous est bonne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inhibiteur doit bien se mélanger avec le produit</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inhibiteur peut réagir avec le produit</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inhibiteur peut facilement s’évaporer du produit</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Un inhibiteur doit avoir un point d’éclair bas</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F348F6" w:rsidRDefault="009C7A0D" w:rsidP="009C7A0D">
            <w:pPr>
              <w:spacing w:before="40" w:after="120" w:line="220" w:lineRule="exact"/>
              <w:ind w:right="113"/>
              <w:rPr>
                <w:lang w:val="fr-FR"/>
              </w:rPr>
            </w:pPr>
            <w:r w:rsidRPr="00F348F6">
              <w:rPr>
                <w:lang w:val="fr-FR"/>
              </w:rPr>
              <w:t xml:space="preserve">331 08.0-04 </w:t>
            </w:r>
          </w:p>
        </w:tc>
        <w:tc>
          <w:tcPr>
            <w:tcW w:w="6155" w:type="dxa"/>
            <w:tcBorders>
              <w:top w:val="single" w:sz="4" w:space="0" w:color="auto"/>
              <w:bottom w:val="single" w:sz="4" w:space="0" w:color="auto"/>
            </w:tcBorders>
            <w:shd w:val="clear" w:color="auto" w:fill="auto"/>
          </w:tcPr>
          <w:p w:rsidR="009C7A0D" w:rsidRPr="00F348F6" w:rsidRDefault="009C7A0D" w:rsidP="009C7A0D">
            <w:pPr>
              <w:spacing w:before="40" w:after="120" w:line="220" w:lineRule="exact"/>
              <w:ind w:right="113"/>
              <w:rPr>
                <w:lang w:val="fr-FR"/>
              </w:rPr>
            </w:pPr>
            <w:r w:rsidRPr="00F348F6">
              <w:rPr>
                <w:lang w:val="fr-FR"/>
              </w:rPr>
              <w:t>Connaissances de base en chimie</w:t>
            </w:r>
          </w:p>
        </w:tc>
        <w:tc>
          <w:tcPr>
            <w:tcW w:w="1134" w:type="dxa"/>
            <w:tcBorders>
              <w:top w:val="single" w:sz="4" w:space="0" w:color="auto"/>
              <w:bottom w:val="single" w:sz="4" w:space="0" w:color="auto"/>
            </w:tcBorders>
            <w:shd w:val="clear" w:color="auto" w:fill="auto"/>
          </w:tcPr>
          <w:p w:rsidR="009C7A0D" w:rsidRPr="00F348F6" w:rsidRDefault="009C7A0D" w:rsidP="009C7A0D">
            <w:pPr>
              <w:spacing w:before="40" w:after="120" w:line="220" w:lineRule="exact"/>
              <w:ind w:right="113"/>
              <w:jc w:val="center"/>
              <w:rPr>
                <w:lang w:val="fr-FR"/>
              </w:rPr>
            </w:pPr>
            <w:r w:rsidRPr="00F348F6">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que la polymérisation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Le processus par lequel une ou plusieurs réactions aboutissent à une très grosse molécule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processus de combustion pendant lequel se libère beaucoup de chaleur</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Le processus par lequel une liaison est détruite sous l’effet de la chaleur</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Le processus par lequel une liaison est détruite sous l’effet du courant électrique</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4B133A" w:rsidRDefault="009C7A0D" w:rsidP="009C7A0D">
            <w:pPr>
              <w:keepNext/>
              <w:keepLines/>
              <w:spacing w:before="40" w:after="120" w:line="220" w:lineRule="exact"/>
              <w:ind w:right="113"/>
              <w:rPr>
                <w:lang w:val="fr-FR"/>
              </w:rPr>
            </w:pPr>
            <w:r w:rsidRPr="004B133A">
              <w:rPr>
                <w:lang w:val="fr-FR"/>
              </w:rPr>
              <w:lastRenderedPageBreak/>
              <w:t xml:space="preserve">331 08.0-05 </w:t>
            </w:r>
          </w:p>
        </w:tc>
        <w:tc>
          <w:tcPr>
            <w:tcW w:w="6155" w:type="dxa"/>
            <w:tcBorders>
              <w:top w:val="single" w:sz="4" w:space="0" w:color="auto"/>
              <w:bottom w:val="single" w:sz="4" w:space="0" w:color="auto"/>
            </w:tcBorders>
            <w:shd w:val="clear" w:color="auto" w:fill="auto"/>
          </w:tcPr>
          <w:p w:rsidR="009C7A0D" w:rsidRPr="004B133A" w:rsidRDefault="009C7A0D" w:rsidP="009C7A0D">
            <w:pPr>
              <w:keepNext/>
              <w:keepLines/>
              <w:spacing w:before="40" w:after="120" w:line="220" w:lineRule="exact"/>
              <w:ind w:right="113"/>
              <w:rPr>
                <w:lang w:val="fr-FR"/>
              </w:rPr>
            </w:pPr>
            <w:r w:rsidRPr="004B133A">
              <w:rPr>
                <w:lang w:val="fr-FR"/>
              </w:rPr>
              <w:t>Connaissances de base en chimie</w:t>
            </w:r>
          </w:p>
        </w:tc>
        <w:tc>
          <w:tcPr>
            <w:tcW w:w="1134" w:type="dxa"/>
            <w:tcBorders>
              <w:top w:val="single" w:sz="4" w:space="0" w:color="auto"/>
              <w:bottom w:val="single" w:sz="4" w:space="0" w:color="auto"/>
            </w:tcBorders>
            <w:shd w:val="clear" w:color="auto" w:fill="auto"/>
          </w:tcPr>
          <w:p w:rsidR="009C7A0D" w:rsidRPr="004B133A" w:rsidRDefault="009C7A0D" w:rsidP="009C7A0D">
            <w:pPr>
              <w:keepNext/>
              <w:keepLines/>
              <w:spacing w:before="40" w:after="120" w:line="220" w:lineRule="exact"/>
              <w:ind w:right="113"/>
              <w:jc w:val="center"/>
              <w:rPr>
                <w:lang w:val="fr-FR"/>
              </w:rPr>
            </w:pPr>
            <w:r w:rsidRPr="004B133A">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9C7A0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Default="009C7A0D" w:rsidP="009C7A0D">
            <w:pPr>
              <w:keepNext/>
              <w:keepLines/>
              <w:spacing w:before="40" w:after="120" w:line="220" w:lineRule="exact"/>
              <w:ind w:right="113"/>
              <w:rPr>
                <w:lang w:val="fr-FR"/>
              </w:rPr>
            </w:pPr>
            <w:r w:rsidRPr="009C7A0D">
              <w:rPr>
                <w:lang w:val="fr-FR"/>
              </w:rPr>
              <w:t xml:space="preserve">Une citerne à cargaison contient un produit susceptible de polymériser facilement. Pour empêcher la polymérisation un inhibiteur a été ajouté. Pendant le transport une petite quantité du produit se vaporise et se condense un peu plus tard à la surface des citernes à cargaison. </w:t>
            </w:r>
          </w:p>
          <w:p w:rsidR="009C7A0D" w:rsidRPr="009C7A0D" w:rsidRDefault="009C7A0D" w:rsidP="009C7A0D">
            <w:pPr>
              <w:keepNext/>
              <w:keepLines/>
              <w:spacing w:before="40" w:after="120" w:line="220" w:lineRule="exact"/>
              <w:ind w:right="113"/>
              <w:rPr>
                <w:lang w:val="fr-FR"/>
              </w:rPr>
            </w:pPr>
            <w:r w:rsidRPr="009C7A0D">
              <w:rPr>
                <w:lang w:val="fr-FR"/>
              </w:rPr>
              <w:t>Que peut-il se passer avec ce condensat ?</w:t>
            </w:r>
          </w:p>
          <w:p w:rsidR="009C7A0D" w:rsidRPr="009C7A0D" w:rsidRDefault="009C7A0D" w:rsidP="009C7A0D">
            <w:pPr>
              <w:keepNext/>
              <w:keepLines/>
              <w:spacing w:before="40" w:after="120" w:line="220" w:lineRule="exact"/>
              <w:ind w:left="481" w:right="113" w:hanging="481"/>
              <w:rPr>
                <w:lang w:val="fr-FR"/>
              </w:rPr>
            </w:pPr>
            <w:r w:rsidRPr="009C7A0D">
              <w:rPr>
                <w:lang w:val="fr-FR"/>
              </w:rPr>
              <w:t>A</w:t>
            </w:r>
            <w:r w:rsidRPr="009C7A0D">
              <w:rPr>
                <w:lang w:val="fr-FR"/>
              </w:rPr>
              <w:tab/>
              <w:t>Ce condensat ne peut pas polymériser parce qu’il contient un inhibiteur</w:t>
            </w:r>
          </w:p>
          <w:p w:rsidR="009C7A0D" w:rsidRPr="009C7A0D" w:rsidRDefault="009C7A0D" w:rsidP="009C7A0D">
            <w:pPr>
              <w:keepNext/>
              <w:keepLines/>
              <w:spacing w:before="40" w:after="120" w:line="220" w:lineRule="exact"/>
              <w:ind w:left="481" w:right="113" w:hanging="481"/>
              <w:rPr>
                <w:lang w:val="fr-FR"/>
              </w:rPr>
            </w:pPr>
            <w:r w:rsidRPr="009C7A0D">
              <w:rPr>
                <w:lang w:val="fr-FR"/>
              </w:rPr>
              <w:t>B</w:t>
            </w:r>
            <w:r w:rsidRPr="009C7A0D">
              <w:rPr>
                <w:lang w:val="fr-FR"/>
              </w:rPr>
              <w:tab/>
              <w:t>Ce condensat ne peut pas polymériser parce qu’il se vaporise d’abord</w:t>
            </w:r>
          </w:p>
          <w:p w:rsidR="009C7A0D" w:rsidRPr="009C7A0D" w:rsidRDefault="009C7A0D" w:rsidP="009C7A0D">
            <w:pPr>
              <w:keepNext/>
              <w:keepLines/>
              <w:spacing w:before="40" w:after="120" w:line="220" w:lineRule="exact"/>
              <w:ind w:left="481" w:right="113" w:hanging="481"/>
              <w:rPr>
                <w:lang w:val="fr-FR"/>
              </w:rPr>
            </w:pPr>
            <w:r w:rsidRPr="009C7A0D">
              <w:rPr>
                <w:lang w:val="fr-FR"/>
              </w:rPr>
              <w:t>C</w:t>
            </w:r>
            <w:r w:rsidRPr="009C7A0D">
              <w:rPr>
                <w:lang w:val="fr-FR"/>
              </w:rPr>
              <w:tab/>
              <w:t>Ce condensat peut polymériser parce qu’il ne contient pas d’inhibiteur</w:t>
            </w:r>
          </w:p>
          <w:p w:rsidR="009C7A0D" w:rsidRPr="009C7A0D" w:rsidRDefault="009C7A0D" w:rsidP="009C7A0D">
            <w:pPr>
              <w:keepNext/>
              <w:keepLines/>
              <w:spacing w:before="40" w:after="120" w:line="220" w:lineRule="exact"/>
              <w:ind w:left="481" w:right="113" w:hanging="481"/>
              <w:rPr>
                <w:lang w:val="fr-FR"/>
              </w:rPr>
            </w:pPr>
            <w:r w:rsidRPr="009C7A0D">
              <w:rPr>
                <w:lang w:val="fr-FR"/>
              </w:rPr>
              <w:t>D</w:t>
            </w:r>
            <w:r w:rsidRPr="009C7A0D">
              <w:rPr>
                <w:lang w:val="fr-FR"/>
              </w:rPr>
              <w:tab/>
              <w:t>Ce condensat peut polymériser bien qu’il contienne toujours encore de l’inhibiteur</w:t>
            </w:r>
          </w:p>
        </w:tc>
        <w:tc>
          <w:tcPr>
            <w:tcW w:w="1134" w:type="dxa"/>
            <w:tcBorders>
              <w:top w:val="single" w:sz="4" w:space="0" w:color="auto"/>
              <w:bottom w:val="single" w:sz="4" w:space="0" w:color="auto"/>
            </w:tcBorders>
            <w:shd w:val="clear" w:color="auto" w:fill="auto"/>
          </w:tcPr>
          <w:p w:rsidR="009C7A0D" w:rsidRPr="00D6193B" w:rsidRDefault="009C7A0D" w:rsidP="009C7A0D">
            <w:pPr>
              <w:keepNext/>
              <w:keepLines/>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142625" w:rsidRDefault="009C7A0D" w:rsidP="009C7A0D">
            <w:pPr>
              <w:spacing w:before="40" w:after="120" w:line="220" w:lineRule="exact"/>
              <w:ind w:right="113"/>
              <w:rPr>
                <w:lang w:val="fr-FR"/>
              </w:rPr>
            </w:pPr>
            <w:r w:rsidRPr="00142625">
              <w:rPr>
                <w:lang w:val="fr-FR"/>
              </w:rPr>
              <w:t>331 08.0-06</w:t>
            </w:r>
          </w:p>
        </w:tc>
        <w:tc>
          <w:tcPr>
            <w:tcW w:w="6155" w:type="dxa"/>
            <w:tcBorders>
              <w:top w:val="single" w:sz="4" w:space="0" w:color="auto"/>
              <w:bottom w:val="single" w:sz="4" w:space="0" w:color="auto"/>
            </w:tcBorders>
            <w:shd w:val="clear" w:color="auto" w:fill="auto"/>
          </w:tcPr>
          <w:p w:rsidR="009C7A0D" w:rsidRPr="00142625" w:rsidRDefault="009C7A0D" w:rsidP="009C7A0D">
            <w:pPr>
              <w:spacing w:before="40" w:after="120" w:line="220" w:lineRule="exact"/>
              <w:ind w:right="113"/>
              <w:rPr>
                <w:lang w:val="fr-FR"/>
              </w:rPr>
            </w:pPr>
            <w:r w:rsidRPr="00142625">
              <w:rPr>
                <w:lang w:val="fr-FR"/>
              </w:rPr>
              <w:t>Connaissances de base en chimie</w:t>
            </w:r>
          </w:p>
        </w:tc>
        <w:tc>
          <w:tcPr>
            <w:tcW w:w="1134" w:type="dxa"/>
            <w:tcBorders>
              <w:top w:val="single" w:sz="4" w:space="0" w:color="auto"/>
              <w:bottom w:val="single" w:sz="4" w:space="0" w:color="auto"/>
            </w:tcBorders>
            <w:shd w:val="clear" w:color="auto" w:fill="auto"/>
          </w:tcPr>
          <w:p w:rsidR="009C7A0D" w:rsidRPr="00142625" w:rsidRDefault="009C7A0D" w:rsidP="009C7A0D">
            <w:pPr>
              <w:spacing w:before="40" w:after="120" w:line="220" w:lineRule="exact"/>
              <w:ind w:right="113"/>
              <w:jc w:val="center"/>
              <w:rPr>
                <w:lang w:val="fr-FR"/>
              </w:rPr>
            </w:pPr>
            <w:r w:rsidRPr="00142625">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Default="009C7A0D" w:rsidP="009C7A0D">
            <w:pPr>
              <w:spacing w:before="40" w:after="120" w:line="220" w:lineRule="exact"/>
              <w:ind w:right="113"/>
              <w:rPr>
                <w:lang w:val="fr-FR"/>
              </w:rPr>
            </w:pPr>
            <w:r w:rsidRPr="009C7A0D">
              <w:rPr>
                <w:lang w:val="fr-FR"/>
              </w:rPr>
              <w:t xml:space="preserve">Pendant le transport d’une cargaison de styrène des mesures de précaution doivent être prises pour s’assurer que la cargaison est suffisamment stabilisée. </w:t>
            </w:r>
          </w:p>
          <w:p w:rsidR="009C7A0D" w:rsidRPr="009C7A0D" w:rsidRDefault="009C7A0D" w:rsidP="009C7A0D">
            <w:pPr>
              <w:spacing w:before="40" w:after="120" w:line="220" w:lineRule="exact"/>
              <w:ind w:right="113"/>
              <w:rPr>
                <w:lang w:val="fr-FR"/>
              </w:rPr>
            </w:pPr>
            <w:r w:rsidRPr="009C7A0D">
              <w:rPr>
                <w:lang w:val="fr-FR"/>
              </w:rPr>
              <w:t>Quelle(s) donnée(s)</w:t>
            </w:r>
            <w:r w:rsidR="00506919">
              <w:rPr>
                <w:lang w:val="fr-FR"/>
              </w:rPr>
              <w:t xml:space="preserve"> </w:t>
            </w:r>
            <w:r w:rsidRPr="009C7A0D">
              <w:rPr>
                <w:lang w:val="fr-FR"/>
              </w:rPr>
              <w:t>n’a(ont) pas à figurer dans le document de transport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Le nom et la quantité de stabilisateur ajouté</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La pression qui règne au dessus du liquide stabilisé</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La date à laquelle le stabilisateur a été ajouté et la durée d’efficience sous conditions normales escomptée</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Les limites des températures qui influencent le stabilisateur</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36973" w:rsidRDefault="009C7A0D" w:rsidP="009C7A0D">
            <w:pPr>
              <w:spacing w:before="40" w:after="120" w:line="220" w:lineRule="exact"/>
              <w:ind w:right="113"/>
              <w:rPr>
                <w:lang w:val="fr-FR"/>
              </w:rPr>
            </w:pPr>
            <w:r w:rsidRPr="00536973">
              <w:rPr>
                <w:lang w:val="fr-FR"/>
              </w:rPr>
              <w:t>331 08.0-07</w:t>
            </w:r>
          </w:p>
        </w:tc>
        <w:tc>
          <w:tcPr>
            <w:tcW w:w="6155" w:type="dxa"/>
            <w:tcBorders>
              <w:top w:val="single" w:sz="4" w:space="0" w:color="auto"/>
              <w:bottom w:val="single" w:sz="4" w:space="0" w:color="auto"/>
            </w:tcBorders>
            <w:shd w:val="clear" w:color="auto" w:fill="auto"/>
          </w:tcPr>
          <w:p w:rsidR="009C7A0D" w:rsidRPr="00536973" w:rsidRDefault="009C7A0D" w:rsidP="009C7A0D">
            <w:pPr>
              <w:spacing w:before="40" w:after="120" w:line="220" w:lineRule="exact"/>
              <w:ind w:right="113"/>
              <w:rPr>
                <w:lang w:val="fr-FR"/>
              </w:rPr>
            </w:pPr>
            <w:r w:rsidRPr="00536973">
              <w:rPr>
                <w:lang w:val="fr-FR"/>
              </w:rPr>
              <w:t>Connaissances de base</w:t>
            </w:r>
          </w:p>
        </w:tc>
        <w:tc>
          <w:tcPr>
            <w:tcW w:w="1134" w:type="dxa"/>
            <w:tcBorders>
              <w:top w:val="single" w:sz="4" w:space="0" w:color="auto"/>
              <w:bottom w:val="single" w:sz="4" w:space="0" w:color="auto"/>
            </w:tcBorders>
            <w:shd w:val="clear" w:color="auto" w:fill="auto"/>
          </w:tcPr>
          <w:p w:rsidR="009C7A0D" w:rsidRPr="00536973" w:rsidRDefault="009C7A0D" w:rsidP="009C7A0D">
            <w:pPr>
              <w:spacing w:before="40" w:after="120" w:line="220" w:lineRule="exact"/>
              <w:ind w:right="113"/>
              <w:jc w:val="center"/>
              <w:rPr>
                <w:lang w:val="fr-FR"/>
              </w:rPr>
            </w:pPr>
            <w:r w:rsidRPr="00536973">
              <w:rPr>
                <w:lang w:val="fr-FR"/>
              </w:rPr>
              <w:t>D</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 signifie «poly» dans polymérisation ?</w:t>
            </w:r>
          </w:p>
          <w:p w:rsidR="009C7A0D" w:rsidRPr="009C7A0D" w:rsidRDefault="009C7A0D" w:rsidP="009C7A0D">
            <w:pPr>
              <w:spacing w:before="40" w:after="120" w:line="220" w:lineRule="exact"/>
              <w:ind w:left="481" w:right="113" w:hanging="481"/>
              <w:rPr>
                <w:lang w:val="en-GB"/>
              </w:rPr>
            </w:pPr>
            <w:r w:rsidRPr="009C7A0D">
              <w:rPr>
                <w:lang w:val="en-GB"/>
              </w:rPr>
              <w:t>A</w:t>
            </w:r>
            <w:r w:rsidRPr="009C7A0D">
              <w:rPr>
                <w:lang w:val="en-GB"/>
              </w:rPr>
              <w:tab/>
              <w:t>Grand</w:t>
            </w:r>
          </w:p>
          <w:p w:rsidR="009C7A0D" w:rsidRPr="009C7A0D" w:rsidRDefault="009C7A0D" w:rsidP="009C7A0D">
            <w:pPr>
              <w:spacing w:before="40" w:after="120" w:line="220" w:lineRule="exact"/>
              <w:ind w:left="481" w:right="113" w:hanging="481"/>
              <w:rPr>
                <w:lang w:val="en-GB"/>
              </w:rPr>
            </w:pPr>
            <w:r w:rsidRPr="009C7A0D">
              <w:rPr>
                <w:lang w:val="en-GB"/>
              </w:rPr>
              <w:t>B</w:t>
            </w:r>
            <w:r w:rsidRPr="009C7A0D">
              <w:rPr>
                <w:lang w:val="en-GB"/>
              </w:rPr>
              <w:tab/>
              <w:t>Long</w:t>
            </w:r>
          </w:p>
          <w:p w:rsidR="009C7A0D" w:rsidRPr="009C7A0D" w:rsidRDefault="009C7A0D" w:rsidP="009C7A0D">
            <w:pPr>
              <w:spacing w:before="40" w:after="120" w:line="220" w:lineRule="exact"/>
              <w:ind w:left="481" w:right="113" w:hanging="481"/>
              <w:rPr>
                <w:lang w:val="en-GB"/>
              </w:rPr>
            </w:pPr>
            <w:r w:rsidRPr="009C7A0D">
              <w:rPr>
                <w:lang w:val="en-GB"/>
              </w:rPr>
              <w:t>C</w:t>
            </w:r>
            <w:r w:rsidRPr="009C7A0D">
              <w:rPr>
                <w:lang w:val="en-GB"/>
              </w:rPr>
              <w:tab/>
              <w:t>Atome</w:t>
            </w:r>
          </w:p>
          <w:p w:rsidR="009C7A0D" w:rsidRPr="009C7A0D" w:rsidRDefault="009C7A0D" w:rsidP="009C7A0D">
            <w:pPr>
              <w:spacing w:before="40" w:after="120" w:line="220" w:lineRule="exact"/>
              <w:ind w:left="481" w:right="113" w:hanging="481"/>
              <w:rPr>
                <w:lang w:val="en-GB"/>
              </w:rPr>
            </w:pPr>
            <w:r w:rsidRPr="009C7A0D">
              <w:rPr>
                <w:lang w:val="en-GB"/>
              </w:rPr>
              <w:t>D</w:t>
            </w:r>
            <w:r w:rsidRPr="009C7A0D">
              <w:rPr>
                <w:lang w:val="en-GB"/>
              </w:rPr>
              <w:tab/>
              <w:t>Beaucoup</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en-GB"/>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B0173" w:rsidRDefault="009C7A0D" w:rsidP="009C7A0D">
            <w:pPr>
              <w:spacing w:before="40" w:after="120" w:line="220" w:lineRule="exact"/>
              <w:ind w:right="113"/>
              <w:rPr>
                <w:lang w:val="fr-FR"/>
              </w:rPr>
            </w:pPr>
            <w:r w:rsidRPr="005B0173">
              <w:rPr>
                <w:lang w:val="fr-FR"/>
              </w:rPr>
              <w:t>331 08.0-08</w:t>
            </w:r>
          </w:p>
        </w:tc>
        <w:tc>
          <w:tcPr>
            <w:tcW w:w="6155" w:type="dxa"/>
            <w:tcBorders>
              <w:top w:val="single" w:sz="4" w:space="0" w:color="auto"/>
              <w:bottom w:val="single" w:sz="4" w:space="0" w:color="auto"/>
            </w:tcBorders>
            <w:shd w:val="clear" w:color="auto" w:fill="auto"/>
          </w:tcPr>
          <w:p w:rsidR="009C7A0D" w:rsidRPr="005B0173" w:rsidRDefault="009C7A0D" w:rsidP="009C7A0D">
            <w:pPr>
              <w:spacing w:before="40" w:after="120" w:line="220" w:lineRule="exact"/>
              <w:ind w:right="113"/>
              <w:rPr>
                <w:lang w:val="fr-FR"/>
              </w:rPr>
            </w:pPr>
            <w:r w:rsidRPr="005B0173">
              <w:rPr>
                <w:lang w:val="fr-FR"/>
              </w:rPr>
              <w:t>Connaissances de base en chimie</w:t>
            </w:r>
          </w:p>
        </w:tc>
        <w:tc>
          <w:tcPr>
            <w:tcW w:w="1134" w:type="dxa"/>
            <w:tcBorders>
              <w:top w:val="single" w:sz="4" w:space="0" w:color="auto"/>
              <w:bottom w:val="single" w:sz="4" w:space="0" w:color="auto"/>
            </w:tcBorders>
            <w:shd w:val="clear" w:color="auto" w:fill="auto"/>
          </w:tcPr>
          <w:p w:rsidR="009C7A0D" w:rsidRPr="005B0173" w:rsidRDefault="009C7A0D" w:rsidP="009C7A0D">
            <w:pPr>
              <w:spacing w:before="40" w:after="120" w:line="220" w:lineRule="exact"/>
              <w:ind w:right="113"/>
              <w:jc w:val="center"/>
              <w:rPr>
                <w:lang w:val="fr-FR"/>
              </w:rPr>
            </w:pPr>
            <w:r w:rsidRPr="005B0173">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qui caractérise une polymérisation ?</w:t>
            </w:r>
          </w:p>
          <w:p w:rsidR="009C7A0D" w:rsidRPr="009C7A0D" w:rsidRDefault="009C7A0D" w:rsidP="009C7A0D">
            <w:pPr>
              <w:spacing w:before="40" w:after="120" w:line="220" w:lineRule="exact"/>
              <w:ind w:left="481" w:right="113" w:hanging="481"/>
              <w:rPr>
                <w:lang w:val="fr-CH"/>
              </w:rPr>
            </w:pPr>
            <w:r w:rsidRPr="009C7A0D">
              <w:rPr>
                <w:lang w:val="fr-FR"/>
              </w:rPr>
              <w:t>A</w:t>
            </w:r>
            <w:r w:rsidRPr="009C7A0D">
              <w:rPr>
                <w:lang w:val="fr-CH"/>
              </w:rPr>
              <w:tab/>
              <w:t>Une augmentation de la température</w:t>
            </w:r>
          </w:p>
          <w:p w:rsidR="009C7A0D" w:rsidRPr="009C7A0D" w:rsidRDefault="009C7A0D" w:rsidP="009C7A0D">
            <w:pPr>
              <w:spacing w:before="40" w:after="120" w:line="220" w:lineRule="exact"/>
              <w:ind w:left="481" w:right="113" w:hanging="481"/>
              <w:rPr>
                <w:lang w:val="fr-CH"/>
              </w:rPr>
            </w:pPr>
            <w:r w:rsidRPr="009C7A0D">
              <w:rPr>
                <w:lang w:val="fr-CH"/>
              </w:rPr>
              <w:t>B</w:t>
            </w:r>
            <w:r w:rsidRPr="009C7A0D">
              <w:rPr>
                <w:lang w:val="fr-CH"/>
              </w:rPr>
              <w:tab/>
              <w:t>Une chute de la température</w:t>
            </w:r>
          </w:p>
          <w:p w:rsidR="009C7A0D" w:rsidRPr="009C7A0D" w:rsidRDefault="009C7A0D" w:rsidP="009C7A0D">
            <w:pPr>
              <w:spacing w:before="40" w:after="120" w:line="220" w:lineRule="exact"/>
              <w:ind w:left="481" w:right="113" w:hanging="481"/>
              <w:rPr>
                <w:lang w:val="fr-CH"/>
              </w:rPr>
            </w:pPr>
            <w:r w:rsidRPr="009C7A0D">
              <w:rPr>
                <w:lang w:val="fr-CH"/>
              </w:rPr>
              <w:t>C</w:t>
            </w:r>
            <w:r w:rsidRPr="009C7A0D">
              <w:rPr>
                <w:lang w:val="fr-CH"/>
              </w:rPr>
              <w:tab/>
              <w:t>Un changement de la couleur</w:t>
            </w:r>
          </w:p>
          <w:p w:rsidR="009C7A0D" w:rsidRPr="009C7A0D" w:rsidRDefault="009C7A0D" w:rsidP="009C7A0D">
            <w:pPr>
              <w:spacing w:before="40" w:after="120" w:line="220" w:lineRule="exact"/>
              <w:ind w:left="481" w:right="113" w:hanging="481"/>
              <w:rPr>
                <w:lang w:val="fr-FR"/>
              </w:rPr>
            </w:pPr>
            <w:r w:rsidRPr="009C7A0D">
              <w:rPr>
                <w:lang w:val="fr-CH"/>
              </w:rPr>
              <w:t>D</w:t>
            </w:r>
            <w:r w:rsidRPr="009C7A0D">
              <w:rPr>
                <w:lang w:val="fr-FR"/>
              </w:rPr>
              <w:tab/>
              <w:t>Un changement de la masse</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737AB2" w:rsidRDefault="009C7A0D" w:rsidP="009C7A0D">
            <w:pPr>
              <w:spacing w:before="40" w:after="120" w:line="220" w:lineRule="exact"/>
              <w:ind w:right="113"/>
              <w:rPr>
                <w:lang w:val="fr-FR"/>
              </w:rPr>
            </w:pPr>
            <w:r w:rsidRPr="00737AB2">
              <w:rPr>
                <w:lang w:val="fr-FR"/>
              </w:rPr>
              <w:lastRenderedPageBreak/>
              <w:t>331 08.0-09</w:t>
            </w:r>
          </w:p>
        </w:tc>
        <w:tc>
          <w:tcPr>
            <w:tcW w:w="6155" w:type="dxa"/>
            <w:tcBorders>
              <w:top w:val="single" w:sz="4" w:space="0" w:color="auto"/>
              <w:bottom w:val="single" w:sz="4" w:space="0" w:color="auto"/>
            </w:tcBorders>
            <w:shd w:val="clear" w:color="auto" w:fill="auto"/>
          </w:tcPr>
          <w:p w:rsidR="009C7A0D" w:rsidRPr="00737AB2" w:rsidRDefault="009C7A0D" w:rsidP="009C7A0D">
            <w:pPr>
              <w:spacing w:before="40" w:after="120" w:line="220" w:lineRule="exact"/>
              <w:ind w:right="113"/>
              <w:rPr>
                <w:lang w:val="fr-FR"/>
              </w:rPr>
            </w:pPr>
            <w:r w:rsidRPr="00737AB2">
              <w:rPr>
                <w:lang w:val="fr-FR"/>
              </w:rPr>
              <w:t>Connaissances de base en chimie</w:t>
            </w:r>
          </w:p>
        </w:tc>
        <w:tc>
          <w:tcPr>
            <w:tcW w:w="1134" w:type="dxa"/>
            <w:tcBorders>
              <w:top w:val="single" w:sz="4" w:space="0" w:color="auto"/>
              <w:bottom w:val="single" w:sz="4" w:space="0" w:color="auto"/>
            </w:tcBorders>
            <w:shd w:val="clear" w:color="auto" w:fill="auto"/>
          </w:tcPr>
          <w:p w:rsidR="009C7A0D" w:rsidRPr="00737AB2" w:rsidRDefault="009C7A0D" w:rsidP="009C7A0D">
            <w:pPr>
              <w:spacing w:before="40" w:after="120" w:line="220" w:lineRule="exact"/>
              <w:ind w:right="113"/>
              <w:jc w:val="center"/>
              <w:rPr>
                <w:lang w:val="fr-FR"/>
              </w:rPr>
            </w:pPr>
            <w:r w:rsidRPr="00737AB2">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inhibiteur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sorte de colle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produit de nettoyage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stabilisateur</w:t>
            </w:r>
          </w:p>
          <w:p w:rsidR="009C7A0D" w:rsidRPr="009C7A0D" w:rsidRDefault="009C7A0D" w:rsidP="009C7A0D">
            <w:pPr>
              <w:spacing w:before="40" w:after="120" w:line="220" w:lineRule="exact"/>
              <w:ind w:left="481" w:right="113" w:hanging="481"/>
              <w:rPr>
                <w:lang w:val="fr-CH"/>
              </w:rPr>
            </w:pPr>
            <w:r w:rsidRPr="009C7A0D">
              <w:rPr>
                <w:lang w:val="fr-FR"/>
              </w:rPr>
              <w:t>D</w:t>
            </w:r>
            <w:r w:rsidRPr="009C7A0D">
              <w:rPr>
                <w:lang w:val="fr-FR"/>
              </w:rPr>
              <w:tab/>
              <w:t>Un produit abaissant le point de congélation</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919F1" w:rsidRDefault="009C7A0D" w:rsidP="009C7A0D">
            <w:pPr>
              <w:spacing w:before="40" w:after="120" w:line="220" w:lineRule="exact"/>
              <w:ind w:right="113"/>
              <w:rPr>
                <w:lang w:val="fr-FR"/>
              </w:rPr>
            </w:pPr>
            <w:r w:rsidRPr="005919F1">
              <w:rPr>
                <w:lang w:val="fr-FR"/>
              </w:rPr>
              <w:t>331 08.0-10</w:t>
            </w:r>
          </w:p>
        </w:tc>
        <w:tc>
          <w:tcPr>
            <w:tcW w:w="6155" w:type="dxa"/>
            <w:tcBorders>
              <w:top w:val="single" w:sz="4" w:space="0" w:color="auto"/>
              <w:bottom w:val="single" w:sz="4" w:space="0" w:color="auto"/>
            </w:tcBorders>
            <w:shd w:val="clear" w:color="auto" w:fill="auto"/>
          </w:tcPr>
          <w:p w:rsidR="009C7A0D" w:rsidRPr="005919F1" w:rsidRDefault="009C7A0D" w:rsidP="009C7A0D">
            <w:pPr>
              <w:spacing w:before="40" w:after="120" w:line="220" w:lineRule="exact"/>
              <w:ind w:right="113"/>
              <w:rPr>
                <w:lang w:val="fr-FR"/>
              </w:rPr>
            </w:pPr>
            <w:r w:rsidRPr="005919F1">
              <w:rPr>
                <w:lang w:val="fr-FR"/>
              </w:rPr>
              <w:t>Connaissances de base en chimie</w:t>
            </w:r>
          </w:p>
        </w:tc>
        <w:tc>
          <w:tcPr>
            <w:tcW w:w="1134" w:type="dxa"/>
            <w:tcBorders>
              <w:top w:val="single" w:sz="4" w:space="0" w:color="auto"/>
              <w:bottom w:val="single" w:sz="4" w:space="0" w:color="auto"/>
            </w:tcBorders>
            <w:shd w:val="clear" w:color="auto" w:fill="auto"/>
          </w:tcPr>
          <w:p w:rsidR="009C7A0D" w:rsidRPr="005919F1" w:rsidRDefault="009C7A0D" w:rsidP="009C7A0D">
            <w:pPr>
              <w:spacing w:before="40" w:after="120" w:line="220" w:lineRule="exact"/>
              <w:ind w:right="113"/>
              <w:jc w:val="center"/>
              <w:rPr>
                <w:lang w:val="fr-FR"/>
              </w:rPr>
            </w:pPr>
            <w:r w:rsidRPr="005919F1">
              <w:rPr>
                <w:lang w:val="fr-FR"/>
              </w:rPr>
              <w:t>D</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Default="009C7A0D" w:rsidP="009C7A0D">
            <w:pPr>
              <w:spacing w:before="40" w:after="120" w:line="220" w:lineRule="exact"/>
              <w:ind w:right="113"/>
              <w:rPr>
                <w:lang w:val="fr-FR"/>
              </w:rPr>
            </w:pPr>
            <w:r w:rsidRPr="009C7A0D">
              <w:rPr>
                <w:lang w:val="fr-FR"/>
              </w:rPr>
              <w:t xml:space="preserve">Une matière est liquide à </w:t>
            </w:r>
            <w:smartTag w:uri="urn:schemas-microsoft-com:office:smarttags" w:element="metricconverter">
              <w:smartTagPr>
                <w:attr w:name="ProductID" w:val="20 ﾰC"/>
              </w:smartTagPr>
              <w:r w:rsidRPr="009C7A0D">
                <w:rPr>
                  <w:lang w:val="fr-FR"/>
                </w:rPr>
                <w:t>20 °C</w:t>
              </w:r>
            </w:smartTag>
            <w:r w:rsidRPr="009C7A0D">
              <w:rPr>
                <w:lang w:val="fr-FR"/>
              </w:rPr>
              <w:t xml:space="preserve"> et se décompose facilement à des températures supérieures à </w:t>
            </w:r>
            <w:smartTag w:uri="urn:schemas-microsoft-com:office:smarttags" w:element="metricconverter">
              <w:smartTagPr>
                <w:attr w:name="ProductID" w:val="35 ﾰC"/>
              </w:smartTagPr>
              <w:r w:rsidRPr="009C7A0D">
                <w:rPr>
                  <w:lang w:val="fr-FR"/>
                </w:rPr>
                <w:t>35 °C</w:t>
              </w:r>
            </w:smartTag>
            <w:r w:rsidRPr="009C7A0D">
              <w:rPr>
                <w:lang w:val="fr-FR"/>
              </w:rPr>
              <w:t xml:space="preserve">. </w:t>
            </w:r>
          </w:p>
          <w:p w:rsidR="009C7A0D" w:rsidRPr="009C7A0D" w:rsidRDefault="009C7A0D" w:rsidP="009C7A0D">
            <w:pPr>
              <w:spacing w:before="40" w:after="120" w:line="220" w:lineRule="exact"/>
              <w:ind w:right="113"/>
              <w:rPr>
                <w:lang w:val="fr-FR"/>
              </w:rPr>
            </w:pPr>
            <w:r w:rsidRPr="009C7A0D">
              <w:rPr>
                <w:lang w:val="fr-FR"/>
              </w:rPr>
              <w:t>Qu’est cette matière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gaz stable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gaz instable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liquide stable</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Un liquide instable</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EB6AAA" w:rsidRDefault="009C7A0D" w:rsidP="009C7A0D">
            <w:pPr>
              <w:spacing w:before="40" w:after="120" w:line="220" w:lineRule="exact"/>
              <w:ind w:right="113"/>
              <w:rPr>
                <w:lang w:val="fr-FR"/>
              </w:rPr>
            </w:pPr>
            <w:r w:rsidRPr="00EB6AAA">
              <w:rPr>
                <w:lang w:val="fr-FR"/>
              </w:rPr>
              <w:t>331 08.0-11</w:t>
            </w:r>
          </w:p>
        </w:tc>
        <w:tc>
          <w:tcPr>
            <w:tcW w:w="6155" w:type="dxa"/>
            <w:tcBorders>
              <w:top w:val="single" w:sz="4" w:space="0" w:color="auto"/>
              <w:bottom w:val="single" w:sz="4" w:space="0" w:color="auto"/>
            </w:tcBorders>
            <w:shd w:val="clear" w:color="auto" w:fill="auto"/>
          </w:tcPr>
          <w:p w:rsidR="009C7A0D" w:rsidRPr="00EB6AAA" w:rsidRDefault="009C7A0D" w:rsidP="009C7A0D">
            <w:pPr>
              <w:spacing w:before="40" w:after="120" w:line="220" w:lineRule="exact"/>
              <w:ind w:right="113"/>
              <w:rPr>
                <w:lang w:val="fr-FR"/>
              </w:rPr>
            </w:pPr>
            <w:r w:rsidRPr="00EB6AAA">
              <w:rPr>
                <w:lang w:val="fr-FR"/>
              </w:rPr>
              <w:t>Connaissances de base en chimie</w:t>
            </w:r>
          </w:p>
        </w:tc>
        <w:tc>
          <w:tcPr>
            <w:tcW w:w="1134" w:type="dxa"/>
            <w:tcBorders>
              <w:top w:val="single" w:sz="4" w:space="0" w:color="auto"/>
              <w:bottom w:val="single" w:sz="4" w:space="0" w:color="auto"/>
            </w:tcBorders>
            <w:shd w:val="clear" w:color="auto" w:fill="auto"/>
          </w:tcPr>
          <w:p w:rsidR="009C7A0D" w:rsidRPr="00EB6AAA" w:rsidRDefault="009C7A0D" w:rsidP="009C7A0D">
            <w:pPr>
              <w:spacing w:before="40" w:after="120" w:line="220" w:lineRule="exact"/>
              <w:ind w:right="113"/>
              <w:jc w:val="center"/>
              <w:rPr>
                <w:lang w:val="fr-FR"/>
              </w:rPr>
            </w:pPr>
            <w:r w:rsidRPr="00EB6AAA">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catalyseur positif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matière qui empêche la polymérisation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Une matière qui empêche la charge électrostatique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Une matière qui accélère la réaction</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Une matière qui empêche la formation de chaleur</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E0535" w:rsidRDefault="009C7A0D" w:rsidP="009C7A0D">
            <w:pPr>
              <w:spacing w:before="40" w:after="120" w:line="220" w:lineRule="exact"/>
              <w:ind w:right="113"/>
              <w:rPr>
                <w:lang w:val="fr-FR"/>
              </w:rPr>
            </w:pPr>
            <w:r w:rsidRPr="005E0535">
              <w:rPr>
                <w:lang w:val="fr-FR"/>
              </w:rPr>
              <w:t>331 08.0-12</w:t>
            </w:r>
          </w:p>
        </w:tc>
        <w:tc>
          <w:tcPr>
            <w:tcW w:w="6155" w:type="dxa"/>
            <w:tcBorders>
              <w:top w:val="single" w:sz="4" w:space="0" w:color="auto"/>
              <w:bottom w:val="single" w:sz="4" w:space="0" w:color="auto"/>
            </w:tcBorders>
            <w:shd w:val="clear" w:color="auto" w:fill="auto"/>
          </w:tcPr>
          <w:p w:rsidR="009C7A0D" w:rsidRPr="005E0535" w:rsidRDefault="009C7A0D" w:rsidP="009C7A0D">
            <w:pPr>
              <w:spacing w:before="40" w:after="120" w:line="220" w:lineRule="exact"/>
              <w:ind w:right="113"/>
              <w:rPr>
                <w:lang w:val="fr-FR"/>
              </w:rPr>
            </w:pPr>
            <w:r w:rsidRPr="005E0535">
              <w:rPr>
                <w:lang w:val="fr-FR"/>
              </w:rPr>
              <w:t>Connaissances de base en chimie</w:t>
            </w:r>
          </w:p>
        </w:tc>
        <w:tc>
          <w:tcPr>
            <w:tcW w:w="1134" w:type="dxa"/>
            <w:tcBorders>
              <w:top w:val="single" w:sz="4" w:space="0" w:color="auto"/>
              <w:bottom w:val="single" w:sz="4" w:space="0" w:color="auto"/>
            </w:tcBorders>
            <w:shd w:val="clear" w:color="auto" w:fill="auto"/>
          </w:tcPr>
          <w:p w:rsidR="009C7A0D" w:rsidRPr="005E0535" w:rsidRDefault="009C7A0D" w:rsidP="009C7A0D">
            <w:pPr>
              <w:spacing w:before="40" w:after="120" w:line="220" w:lineRule="exact"/>
              <w:ind w:right="113"/>
              <w:jc w:val="center"/>
              <w:rPr>
                <w:lang w:val="fr-FR"/>
              </w:rPr>
            </w:pPr>
            <w:r w:rsidRPr="005E0535">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catalyseur négatif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matière qui favorise la polymérisation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Une matière qui ralentit une réaction chimique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Une matière qui empêche la charge électrostatique</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Une matière qui agit contre l’évaporation d’un liquide</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205E1" w:rsidRDefault="009C7A0D" w:rsidP="009C7A0D">
            <w:pPr>
              <w:keepNext/>
              <w:keepLines/>
              <w:spacing w:before="40" w:after="120" w:line="220" w:lineRule="exact"/>
              <w:ind w:right="113"/>
              <w:rPr>
                <w:lang w:val="fr-FR"/>
              </w:rPr>
            </w:pPr>
            <w:r w:rsidRPr="005205E1">
              <w:rPr>
                <w:lang w:val="fr-FR"/>
              </w:rPr>
              <w:lastRenderedPageBreak/>
              <w:t>331 08.0-13</w:t>
            </w:r>
          </w:p>
        </w:tc>
        <w:tc>
          <w:tcPr>
            <w:tcW w:w="6155" w:type="dxa"/>
            <w:tcBorders>
              <w:top w:val="single" w:sz="4" w:space="0" w:color="auto"/>
              <w:bottom w:val="single" w:sz="4" w:space="0" w:color="auto"/>
            </w:tcBorders>
            <w:shd w:val="clear" w:color="auto" w:fill="auto"/>
          </w:tcPr>
          <w:p w:rsidR="009C7A0D" w:rsidRPr="005205E1" w:rsidRDefault="009C7A0D" w:rsidP="009C7A0D">
            <w:pPr>
              <w:keepNext/>
              <w:keepLines/>
              <w:spacing w:before="40" w:after="120" w:line="220" w:lineRule="exact"/>
              <w:ind w:right="113"/>
              <w:rPr>
                <w:lang w:val="fr-FR"/>
              </w:rPr>
            </w:pPr>
            <w:r w:rsidRPr="005205E1">
              <w:rPr>
                <w:lang w:val="fr-FR"/>
              </w:rPr>
              <w:t>Connaissances de base en chimie</w:t>
            </w:r>
          </w:p>
        </w:tc>
        <w:tc>
          <w:tcPr>
            <w:tcW w:w="1134" w:type="dxa"/>
            <w:tcBorders>
              <w:top w:val="single" w:sz="4" w:space="0" w:color="auto"/>
              <w:bottom w:val="single" w:sz="4" w:space="0" w:color="auto"/>
            </w:tcBorders>
            <w:shd w:val="clear" w:color="auto" w:fill="auto"/>
          </w:tcPr>
          <w:p w:rsidR="009C7A0D" w:rsidRPr="005205E1" w:rsidRDefault="009C7A0D" w:rsidP="009C7A0D">
            <w:pPr>
              <w:keepNext/>
              <w:keepLines/>
              <w:spacing w:before="40" w:after="120" w:line="220" w:lineRule="exact"/>
              <w:ind w:right="113"/>
              <w:jc w:val="center"/>
              <w:rPr>
                <w:lang w:val="fr-FR"/>
              </w:rPr>
            </w:pPr>
            <w:r w:rsidRPr="005205E1">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9C7A0D">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keepNext/>
              <w:keepLines/>
              <w:spacing w:before="40" w:after="120" w:line="220" w:lineRule="exact"/>
              <w:ind w:right="113"/>
              <w:rPr>
                <w:lang w:val="fr-FR"/>
              </w:rPr>
            </w:pPr>
            <w:r w:rsidRPr="009C7A0D">
              <w:rPr>
                <w:lang w:val="fr-FR"/>
              </w:rPr>
              <w:t>Quelle est la différence entre une matière chimiquement stable et une matière chimiquement instable ?</w:t>
            </w:r>
          </w:p>
          <w:p w:rsidR="009C7A0D" w:rsidRPr="009C7A0D" w:rsidRDefault="009C7A0D" w:rsidP="009C7A0D">
            <w:pPr>
              <w:keepNext/>
              <w:keepLines/>
              <w:spacing w:before="40" w:after="120" w:line="220" w:lineRule="exact"/>
              <w:ind w:left="481" w:right="113" w:hanging="481"/>
              <w:rPr>
                <w:lang w:val="fr-FR"/>
              </w:rPr>
            </w:pPr>
            <w:r w:rsidRPr="009C7A0D">
              <w:rPr>
                <w:lang w:val="fr-FR"/>
              </w:rPr>
              <w:t>A</w:t>
            </w:r>
            <w:r w:rsidRPr="009C7A0D">
              <w:rPr>
                <w:lang w:val="fr-FR"/>
              </w:rPr>
              <w:tab/>
              <w:t>Une matière chimiquement stable se décompose plus facilement qu’une matière chimiquement instable</w:t>
            </w:r>
          </w:p>
          <w:p w:rsidR="009C7A0D" w:rsidRPr="009C7A0D" w:rsidRDefault="009C7A0D" w:rsidP="009C7A0D">
            <w:pPr>
              <w:keepNext/>
              <w:keepLines/>
              <w:spacing w:before="40" w:after="120" w:line="220" w:lineRule="exact"/>
              <w:ind w:left="481" w:right="113" w:hanging="481"/>
              <w:rPr>
                <w:lang w:val="fr-FR"/>
              </w:rPr>
            </w:pPr>
            <w:r w:rsidRPr="009C7A0D">
              <w:rPr>
                <w:lang w:val="fr-FR"/>
              </w:rPr>
              <w:t>B</w:t>
            </w:r>
            <w:r w:rsidRPr="009C7A0D">
              <w:rPr>
                <w:lang w:val="fr-FR"/>
              </w:rPr>
              <w:tab/>
              <w:t>Une matière chimiquement instable se décompose facilement et une matière chimiquement stable ne se décompose pas facilement</w:t>
            </w:r>
          </w:p>
          <w:p w:rsidR="009C7A0D" w:rsidRPr="009C7A0D" w:rsidRDefault="009C7A0D" w:rsidP="009C7A0D">
            <w:pPr>
              <w:keepNext/>
              <w:keepLines/>
              <w:spacing w:before="40" w:after="120" w:line="220" w:lineRule="exact"/>
              <w:ind w:left="481" w:right="113" w:hanging="481"/>
              <w:rPr>
                <w:lang w:val="fr-FR"/>
              </w:rPr>
            </w:pPr>
            <w:r w:rsidRPr="009C7A0D">
              <w:rPr>
                <w:lang w:val="fr-FR"/>
              </w:rPr>
              <w:t>C</w:t>
            </w:r>
            <w:r w:rsidRPr="009C7A0D">
              <w:rPr>
                <w:lang w:val="fr-FR"/>
              </w:rPr>
              <w:tab/>
              <w:t>Une matière chimiquement instable s’évapore plus facilement qu’une matière chimiquement stable</w:t>
            </w:r>
          </w:p>
          <w:p w:rsidR="009C7A0D" w:rsidRPr="009C7A0D" w:rsidRDefault="009C7A0D" w:rsidP="009C7A0D">
            <w:pPr>
              <w:keepNext/>
              <w:keepLines/>
              <w:spacing w:before="40" w:after="120" w:line="220" w:lineRule="exact"/>
              <w:ind w:left="481" w:right="113" w:hanging="481"/>
              <w:rPr>
                <w:lang w:val="fr-FR"/>
              </w:rPr>
            </w:pPr>
            <w:r w:rsidRPr="009C7A0D">
              <w:rPr>
                <w:lang w:val="fr-FR"/>
              </w:rPr>
              <w:t>D</w:t>
            </w:r>
            <w:r w:rsidRPr="009C7A0D">
              <w:rPr>
                <w:lang w:val="fr-FR"/>
              </w:rPr>
              <w:tab/>
              <w:t>Une matière chimiquement instable a un point de fusion plus élevé qu’une matière chimiquement stable</w:t>
            </w:r>
          </w:p>
        </w:tc>
        <w:tc>
          <w:tcPr>
            <w:tcW w:w="1134" w:type="dxa"/>
            <w:tcBorders>
              <w:top w:val="single" w:sz="4" w:space="0" w:color="auto"/>
              <w:bottom w:val="single" w:sz="4" w:space="0" w:color="auto"/>
            </w:tcBorders>
            <w:shd w:val="clear" w:color="auto" w:fill="auto"/>
          </w:tcPr>
          <w:p w:rsidR="009C7A0D" w:rsidRPr="009C7A0D" w:rsidRDefault="009C7A0D" w:rsidP="009C7A0D">
            <w:pPr>
              <w:keepNext/>
              <w:keepLines/>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0F79D3" w:rsidRDefault="009C7A0D" w:rsidP="009C7A0D">
            <w:pPr>
              <w:spacing w:before="40" w:after="120" w:line="220" w:lineRule="exact"/>
              <w:ind w:right="113"/>
              <w:rPr>
                <w:lang w:val="fr-FR"/>
              </w:rPr>
            </w:pPr>
            <w:r w:rsidRPr="000F79D3">
              <w:rPr>
                <w:lang w:val="fr-FR"/>
              </w:rPr>
              <w:t>331 08.0-14</w:t>
            </w:r>
          </w:p>
        </w:tc>
        <w:tc>
          <w:tcPr>
            <w:tcW w:w="6155" w:type="dxa"/>
            <w:tcBorders>
              <w:top w:val="single" w:sz="4" w:space="0" w:color="auto"/>
              <w:bottom w:val="single" w:sz="4" w:space="0" w:color="auto"/>
            </w:tcBorders>
            <w:shd w:val="clear" w:color="auto" w:fill="auto"/>
          </w:tcPr>
          <w:p w:rsidR="009C7A0D" w:rsidRPr="000F79D3" w:rsidRDefault="009C7A0D" w:rsidP="009C7A0D">
            <w:pPr>
              <w:spacing w:before="40" w:after="120" w:line="220" w:lineRule="exact"/>
              <w:ind w:right="113"/>
              <w:rPr>
                <w:lang w:val="fr-FR"/>
              </w:rPr>
            </w:pPr>
            <w:r w:rsidRPr="000F79D3">
              <w:rPr>
                <w:lang w:val="fr-FR"/>
              </w:rPr>
              <w:t>Connaissances de base en chimie</w:t>
            </w:r>
          </w:p>
        </w:tc>
        <w:tc>
          <w:tcPr>
            <w:tcW w:w="1134" w:type="dxa"/>
            <w:tcBorders>
              <w:top w:val="single" w:sz="4" w:space="0" w:color="auto"/>
              <w:bottom w:val="single" w:sz="4" w:space="0" w:color="auto"/>
            </w:tcBorders>
            <w:shd w:val="clear" w:color="auto" w:fill="auto"/>
          </w:tcPr>
          <w:p w:rsidR="009C7A0D" w:rsidRPr="000F79D3" w:rsidRDefault="009C7A0D" w:rsidP="009C7A0D">
            <w:pPr>
              <w:spacing w:before="40" w:after="120" w:line="220" w:lineRule="exact"/>
              <w:ind w:right="113"/>
              <w:jc w:val="center"/>
              <w:rPr>
                <w:lang w:val="fr-FR"/>
              </w:rPr>
            </w:pPr>
            <w:r w:rsidRPr="000F79D3">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Comment appelle-t-on le processus selon lequel des monomères se relient entre eux lors d’une réaction chimique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Evaporation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Polymérisation</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Décomposition</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Condensation</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0D47D1" w:rsidRDefault="009C7A0D" w:rsidP="009C7A0D">
            <w:pPr>
              <w:spacing w:before="40" w:after="120" w:line="220" w:lineRule="exact"/>
              <w:ind w:right="113"/>
              <w:rPr>
                <w:lang w:val="fr-FR"/>
              </w:rPr>
            </w:pPr>
            <w:r w:rsidRPr="000D47D1">
              <w:rPr>
                <w:lang w:val="fr-FR"/>
              </w:rPr>
              <w:t>331 08.0-15</w:t>
            </w:r>
          </w:p>
        </w:tc>
        <w:tc>
          <w:tcPr>
            <w:tcW w:w="6155" w:type="dxa"/>
            <w:tcBorders>
              <w:top w:val="single" w:sz="4" w:space="0" w:color="auto"/>
              <w:bottom w:val="single" w:sz="4" w:space="0" w:color="auto"/>
            </w:tcBorders>
            <w:shd w:val="clear" w:color="auto" w:fill="auto"/>
          </w:tcPr>
          <w:p w:rsidR="009C7A0D" w:rsidRPr="000D47D1" w:rsidRDefault="009C7A0D" w:rsidP="009C7A0D">
            <w:pPr>
              <w:spacing w:before="40" w:after="120" w:line="220" w:lineRule="exact"/>
              <w:ind w:right="113"/>
              <w:rPr>
                <w:lang w:val="fr-FR"/>
              </w:rPr>
            </w:pPr>
            <w:r w:rsidRPr="000D47D1">
              <w:rPr>
                <w:lang w:val="fr-FR"/>
              </w:rPr>
              <w:t>Connaissances chimiques des produits</w:t>
            </w:r>
          </w:p>
        </w:tc>
        <w:tc>
          <w:tcPr>
            <w:tcW w:w="1134" w:type="dxa"/>
            <w:tcBorders>
              <w:top w:val="single" w:sz="4" w:space="0" w:color="auto"/>
              <w:bottom w:val="single" w:sz="4" w:space="0" w:color="auto"/>
            </w:tcBorders>
            <w:shd w:val="clear" w:color="auto" w:fill="auto"/>
          </w:tcPr>
          <w:p w:rsidR="009C7A0D" w:rsidRPr="000D47D1" w:rsidRDefault="009C7A0D" w:rsidP="009C7A0D">
            <w:pPr>
              <w:spacing w:before="40" w:after="120" w:line="220" w:lineRule="exact"/>
              <w:ind w:right="113"/>
              <w:jc w:val="center"/>
              <w:rPr>
                <w:lang w:val="fr-FR"/>
              </w:rPr>
            </w:pPr>
            <w:r w:rsidRPr="000D47D1">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Quel produit doit être transporté à l’état stabilisé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1114 BENZENE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1301 ACETATE DE VINYLE STABILISE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1863 CARBUREACTEUR CONTENANT PLUS DE 10% DE BENZENE</w:t>
            </w:r>
          </w:p>
          <w:p w:rsidR="009C7A0D" w:rsidRPr="009C7A0D" w:rsidRDefault="009C7A0D" w:rsidP="009C7A0D">
            <w:pPr>
              <w:spacing w:before="40" w:after="120" w:line="220" w:lineRule="exact"/>
              <w:ind w:left="481" w:right="113" w:hanging="481"/>
              <w:rPr>
                <w:lang w:val="fr-CH"/>
              </w:rPr>
            </w:pPr>
            <w:r w:rsidRPr="009C7A0D">
              <w:rPr>
                <w:lang w:val="fr-FR"/>
              </w:rPr>
              <w:t>D</w:t>
            </w:r>
            <w:r w:rsidRPr="009C7A0D">
              <w:rPr>
                <w:lang w:val="fr-FR"/>
              </w:rPr>
              <w:tab/>
              <w:t>UN 2312 PHENOL FONDU</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677564" w:rsidRDefault="009C7A0D" w:rsidP="009C7A0D">
            <w:pPr>
              <w:spacing w:before="40" w:after="120" w:line="220" w:lineRule="exact"/>
              <w:ind w:right="113"/>
              <w:rPr>
                <w:lang w:val="fr-FR"/>
              </w:rPr>
            </w:pPr>
            <w:r w:rsidRPr="00677564">
              <w:rPr>
                <w:lang w:val="fr-FR"/>
              </w:rPr>
              <w:t>331 08.0-16</w:t>
            </w:r>
          </w:p>
        </w:tc>
        <w:tc>
          <w:tcPr>
            <w:tcW w:w="6155" w:type="dxa"/>
            <w:tcBorders>
              <w:top w:val="single" w:sz="4" w:space="0" w:color="auto"/>
              <w:bottom w:val="single" w:sz="4" w:space="0" w:color="auto"/>
            </w:tcBorders>
            <w:shd w:val="clear" w:color="auto" w:fill="auto"/>
          </w:tcPr>
          <w:p w:rsidR="009C7A0D" w:rsidRPr="00677564" w:rsidRDefault="009C7A0D" w:rsidP="009C7A0D">
            <w:pPr>
              <w:spacing w:before="40" w:after="120" w:line="220" w:lineRule="exact"/>
              <w:ind w:right="113"/>
              <w:rPr>
                <w:lang w:val="fr-FR"/>
              </w:rPr>
            </w:pPr>
            <w:r w:rsidRPr="00677564">
              <w:rPr>
                <w:lang w:val="fr-FR"/>
              </w:rPr>
              <w:t>Connaissances de base en chimie</w:t>
            </w:r>
          </w:p>
        </w:tc>
        <w:tc>
          <w:tcPr>
            <w:tcW w:w="1134" w:type="dxa"/>
            <w:tcBorders>
              <w:top w:val="single" w:sz="4" w:space="0" w:color="auto"/>
              <w:bottom w:val="single" w:sz="4" w:space="0" w:color="auto"/>
            </w:tcBorders>
            <w:shd w:val="clear" w:color="auto" w:fill="auto"/>
          </w:tcPr>
          <w:p w:rsidR="009C7A0D" w:rsidRPr="00677564" w:rsidRDefault="009C7A0D" w:rsidP="009C7A0D">
            <w:pPr>
              <w:spacing w:before="40" w:after="120" w:line="220" w:lineRule="exact"/>
              <w:ind w:right="113"/>
              <w:jc w:val="center"/>
              <w:rPr>
                <w:lang w:val="fr-FR"/>
              </w:rPr>
            </w:pPr>
            <w:r w:rsidRPr="00677564">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Pourquoi ajoute-ton un stabilisateur (inhibiteur) à certains produits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Pour empêcher qu’ils explosent</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Pour empêcher qu’ils s’évaporent</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Pour empêcher qu’ils polymérisent</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Pour empêcher qu’ils gèlent</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9C7A0D">
        <w:trPr>
          <w:cantSplit/>
        </w:trPr>
        <w:tc>
          <w:tcPr>
            <w:tcW w:w="1216" w:type="dxa"/>
            <w:tcBorders>
              <w:top w:val="single" w:sz="4" w:space="0" w:color="auto"/>
              <w:bottom w:val="single" w:sz="4" w:space="0" w:color="auto"/>
            </w:tcBorders>
            <w:shd w:val="clear" w:color="auto" w:fill="auto"/>
          </w:tcPr>
          <w:p w:rsidR="009C7A0D" w:rsidRPr="00C04DDE" w:rsidRDefault="009C7A0D" w:rsidP="009C7A0D">
            <w:pPr>
              <w:keepNext/>
              <w:keepLines/>
              <w:spacing w:before="40" w:after="120" w:line="220" w:lineRule="exact"/>
              <w:ind w:right="113"/>
              <w:rPr>
                <w:lang w:val="fr-FR"/>
              </w:rPr>
            </w:pPr>
            <w:r w:rsidRPr="00C04DDE">
              <w:rPr>
                <w:lang w:val="fr-FR"/>
              </w:rPr>
              <w:lastRenderedPageBreak/>
              <w:t>331 08.0-17</w:t>
            </w:r>
          </w:p>
        </w:tc>
        <w:tc>
          <w:tcPr>
            <w:tcW w:w="6155" w:type="dxa"/>
            <w:tcBorders>
              <w:top w:val="single" w:sz="4" w:space="0" w:color="auto"/>
              <w:bottom w:val="single" w:sz="4" w:space="0" w:color="auto"/>
            </w:tcBorders>
            <w:shd w:val="clear" w:color="auto" w:fill="auto"/>
          </w:tcPr>
          <w:p w:rsidR="009C7A0D" w:rsidRPr="00C04DDE" w:rsidRDefault="009C7A0D" w:rsidP="009C7A0D">
            <w:pPr>
              <w:keepNext/>
              <w:keepLines/>
              <w:spacing w:before="40" w:after="120" w:line="220" w:lineRule="exact"/>
              <w:ind w:right="113"/>
              <w:rPr>
                <w:lang w:val="fr-FR"/>
              </w:rPr>
            </w:pPr>
            <w:r w:rsidRPr="00C04DDE">
              <w:rPr>
                <w:lang w:val="fr-FR"/>
              </w:rPr>
              <w:t xml:space="preserve">Connaissances de base en chimie </w:t>
            </w:r>
          </w:p>
        </w:tc>
        <w:tc>
          <w:tcPr>
            <w:tcW w:w="1134" w:type="dxa"/>
            <w:tcBorders>
              <w:top w:val="single" w:sz="4" w:space="0" w:color="auto"/>
              <w:bottom w:val="single" w:sz="4" w:space="0" w:color="auto"/>
            </w:tcBorders>
            <w:shd w:val="clear" w:color="auto" w:fill="auto"/>
          </w:tcPr>
          <w:p w:rsidR="009C7A0D" w:rsidRPr="00C04DDE" w:rsidRDefault="009C7A0D" w:rsidP="009C7A0D">
            <w:pPr>
              <w:keepNext/>
              <w:keepLines/>
              <w:spacing w:before="40" w:after="120" w:line="220" w:lineRule="exact"/>
              <w:ind w:right="113"/>
              <w:jc w:val="center"/>
              <w:rPr>
                <w:lang w:val="fr-FR"/>
              </w:rPr>
            </w:pPr>
            <w:r w:rsidRPr="00C04DDE">
              <w:rPr>
                <w:lang w:val="fr-FR"/>
              </w:rPr>
              <w:t>C</w:t>
            </w:r>
          </w:p>
        </w:tc>
      </w:tr>
      <w:tr w:rsidR="009C7A0D" w:rsidRPr="00D6193B" w:rsidTr="009C7A0D">
        <w:trPr>
          <w:cantSplit/>
        </w:trPr>
        <w:tc>
          <w:tcPr>
            <w:tcW w:w="1216" w:type="dxa"/>
            <w:tcBorders>
              <w:top w:val="single" w:sz="4" w:space="0" w:color="auto"/>
              <w:bottom w:val="single" w:sz="12" w:space="0" w:color="auto"/>
            </w:tcBorders>
            <w:shd w:val="clear" w:color="auto" w:fill="auto"/>
          </w:tcPr>
          <w:p w:rsidR="009C7A0D" w:rsidRPr="009C7A0D" w:rsidRDefault="009C7A0D" w:rsidP="009C7A0D">
            <w:pPr>
              <w:keepNext/>
              <w:keepLines/>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9C7A0D" w:rsidRPr="009C7A0D" w:rsidRDefault="009C7A0D" w:rsidP="009C7A0D">
            <w:pPr>
              <w:keepNext/>
              <w:keepLines/>
              <w:spacing w:before="40" w:after="120" w:line="220" w:lineRule="exact"/>
              <w:ind w:right="113"/>
              <w:rPr>
                <w:lang w:val="fr-FR"/>
              </w:rPr>
            </w:pPr>
            <w:r w:rsidRPr="009C7A0D">
              <w:rPr>
                <w:lang w:val="fr-FR"/>
              </w:rPr>
              <w:t>Par quoi est souvent initiée une ploymérisation ?</w:t>
            </w:r>
          </w:p>
          <w:p w:rsidR="009C7A0D" w:rsidRPr="009C7A0D" w:rsidRDefault="009C7A0D" w:rsidP="009C7A0D">
            <w:pPr>
              <w:keepNext/>
              <w:keepLines/>
              <w:spacing w:before="40" w:after="120" w:line="220" w:lineRule="exact"/>
              <w:ind w:left="481" w:right="113" w:hanging="481"/>
              <w:rPr>
                <w:lang w:val="fr-FR"/>
              </w:rPr>
            </w:pPr>
            <w:r w:rsidRPr="009C7A0D">
              <w:rPr>
                <w:lang w:val="fr-FR"/>
              </w:rPr>
              <w:t>A</w:t>
            </w:r>
            <w:r w:rsidRPr="009C7A0D">
              <w:rPr>
                <w:lang w:val="fr-FR"/>
              </w:rPr>
              <w:tab/>
              <w:t>Par un Inhibiteur</w:t>
            </w:r>
          </w:p>
          <w:p w:rsidR="009C7A0D" w:rsidRPr="009C7A0D" w:rsidRDefault="009C7A0D" w:rsidP="009C7A0D">
            <w:pPr>
              <w:keepNext/>
              <w:keepLines/>
              <w:spacing w:before="40" w:after="120" w:line="220" w:lineRule="exact"/>
              <w:ind w:left="481" w:right="113" w:hanging="481"/>
              <w:rPr>
                <w:lang w:val="fr-FR"/>
              </w:rPr>
            </w:pPr>
            <w:r w:rsidRPr="009C7A0D">
              <w:rPr>
                <w:lang w:val="fr-FR"/>
              </w:rPr>
              <w:t>B</w:t>
            </w:r>
            <w:r w:rsidRPr="009C7A0D">
              <w:rPr>
                <w:lang w:val="fr-FR"/>
              </w:rPr>
              <w:tab/>
              <w:t>Par un excédent d’azote</w:t>
            </w:r>
          </w:p>
          <w:p w:rsidR="009C7A0D" w:rsidRPr="009C7A0D" w:rsidRDefault="009C7A0D" w:rsidP="009C7A0D">
            <w:pPr>
              <w:keepNext/>
              <w:keepLines/>
              <w:spacing w:before="40" w:after="120" w:line="220" w:lineRule="exact"/>
              <w:ind w:left="481" w:right="113" w:hanging="481"/>
              <w:rPr>
                <w:lang w:val="fr-FR"/>
              </w:rPr>
            </w:pPr>
            <w:r w:rsidRPr="009C7A0D">
              <w:rPr>
                <w:lang w:val="fr-FR"/>
              </w:rPr>
              <w:t>C</w:t>
            </w:r>
            <w:r w:rsidRPr="009C7A0D">
              <w:rPr>
                <w:lang w:val="fr-FR"/>
              </w:rPr>
              <w:tab/>
              <w:t>Par une augmentation de la température</w:t>
            </w:r>
          </w:p>
          <w:p w:rsidR="009C7A0D" w:rsidRPr="009C7A0D" w:rsidRDefault="009C7A0D" w:rsidP="009C7A0D">
            <w:pPr>
              <w:keepNext/>
              <w:keepLines/>
              <w:spacing w:before="40" w:after="120" w:line="220" w:lineRule="exact"/>
              <w:ind w:left="481" w:right="113" w:hanging="481"/>
              <w:rPr>
                <w:lang w:val="fr-CH"/>
              </w:rPr>
            </w:pPr>
            <w:r w:rsidRPr="009C7A0D">
              <w:rPr>
                <w:lang w:val="fr-FR"/>
              </w:rPr>
              <w:t>D</w:t>
            </w:r>
            <w:r w:rsidRPr="009C7A0D">
              <w:rPr>
                <w:lang w:val="fr-FR"/>
              </w:rPr>
              <w:tab/>
              <w:t>Par une chute de la température</w:t>
            </w:r>
          </w:p>
        </w:tc>
        <w:tc>
          <w:tcPr>
            <w:tcW w:w="1134" w:type="dxa"/>
            <w:tcBorders>
              <w:top w:val="single" w:sz="4" w:space="0" w:color="auto"/>
              <w:bottom w:val="single" w:sz="12" w:space="0" w:color="auto"/>
            </w:tcBorders>
            <w:shd w:val="clear" w:color="auto" w:fill="auto"/>
          </w:tcPr>
          <w:p w:rsidR="009C7A0D" w:rsidRPr="009C7A0D" w:rsidRDefault="009C7A0D" w:rsidP="009C7A0D">
            <w:pPr>
              <w:keepNext/>
              <w:keepLines/>
              <w:spacing w:before="40" w:after="120" w:line="220" w:lineRule="exact"/>
              <w:ind w:right="113"/>
              <w:jc w:val="center"/>
              <w:rPr>
                <w:lang w:val="fr-CH"/>
              </w:rPr>
            </w:pPr>
          </w:p>
        </w:tc>
      </w:tr>
    </w:tbl>
    <w:p w:rsidR="009C7A0D" w:rsidRPr="00DD1B0D" w:rsidRDefault="009C7A0D" w:rsidP="00FD16D4">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C7A0D" w:rsidRPr="00D6193B" w:rsidTr="007A7F01">
        <w:trPr>
          <w:cantSplit/>
          <w:tblHeader/>
        </w:trPr>
        <w:tc>
          <w:tcPr>
            <w:tcW w:w="8505" w:type="dxa"/>
            <w:gridSpan w:val="3"/>
            <w:tcBorders>
              <w:top w:val="nil"/>
              <w:bottom w:val="single" w:sz="12" w:space="0" w:color="auto"/>
            </w:tcBorders>
            <w:shd w:val="clear" w:color="auto" w:fill="auto"/>
            <w:vAlign w:val="bottom"/>
          </w:tcPr>
          <w:p w:rsidR="009C7A0D" w:rsidRPr="00D6193B" w:rsidRDefault="009C7A0D"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9C7A0D" w:rsidRPr="00935489" w:rsidRDefault="009C7A0D" w:rsidP="009C7A0D">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9</w:t>
            </w:r>
            <w:r w:rsidRPr="00935489">
              <w:rPr>
                <w:b/>
                <w:lang w:val="fr-FR" w:eastAsia="en-US"/>
              </w:rPr>
              <w:t xml:space="preserve">: </w:t>
            </w:r>
            <w:r w:rsidRPr="009C7A0D">
              <w:rPr>
                <w:b/>
                <w:lang w:val="fr-FR" w:eastAsia="en-US"/>
              </w:rPr>
              <w:t>Acides, bases</w:t>
            </w:r>
          </w:p>
        </w:tc>
      </w:tr>
      <w:tr w:rsidR="009C7A0D" w:rsidRPr="00D6193B" w:rsidTr="007A7F01">
        <w:trPr>
          <w:cantSplit/>
          <w:tblHeader/>
        </w:trPr>
        <w:tc>
          <w:tcPr>
            <w:tcW w:w="1216"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7F01" w:rsidRPr="00D103D4" w:rsidTr="007A7F01">
        <w:trPr>
          <w:cantSplit/>
          <w:trHeight w:val="368"/>
        </w:trPr>
        <w:tc>
          <w:tcPr>
            <w:tcW w:w="1216" w:type="dxa"/>
            <w:tcBorders>
              <w:top w:val="single" w:sz="12" w:space="0" w:color="auto"/>
              <w:bottom w:val="single" w:sz="4" w:space="0" w:color="auto"/>
            </w:tcBorders>
            <w:shd w:val="clear" w:color="auto" w:fill="auto"/>
          </w:tcPr>
          <w:p w:rsidR="007A7F01" w:rsidRPr="00A329F1" w:rsidRDefault="007A7F01" w:rsidP="007A7F01">
            <w:pPr>
              <w:spacing w:before="40" w:after="120" w:line="220" w:lineRule="exact"/>
              <w:ind w:right="113"/>
              <w:rPr>
                <w:lang w:val="fr-FR"/>
              </w:rPr>
            </w:pPr>
            <w:r w:rsidRPr="00A329F1">
              <w:rPr>
                <w:lang w:val="fr-FR"/>
              </w:rPr>
              <w:t>331 09.0-01</w:t>
            </w:r>
          </w:p>
        </w:tc>
        <w:tc>
          <w:tcPr>
            <w:tcW w:w="6155" w:type="dxa"/>
            <w:tcBorders>
              <w:top w:val="single" w:sz="12" w:space="0" w:color="auto"/>
              <w:bottom w:val="single" w:sz="4" w:space="0" w:color="auto"/>
            </w:tcBorders>
            <w:shd w:val="clear" w:color="auto" w:fill="auto"/>
          </w:tcPr>
          <w:p w:rsidR="007A7F01" w:rsidRPr="00A329F1" w:rsidRDefault="007A7F01" w:rsidP="007A7F01">
            <w:pPr>
              <w:spacing w:before="40" w:after="120" w:line="220" w:lineRule="exact"/>
              <w:ind w:right="113"/>
              <w:rPr>
                <w:lang w:val="fr-FR"/>
              </w:rPr>
            </w:pPr>
            <w:r w:rsidRPr="00A329F1">
              <w:rPr>
                <w:lang w:val="fr-FR"/>
              </w:rPr>
              <w:t>Connaissances de base en chimie</w:t>
            </w:r>
          </w:p>
        </w:tc>
        <w:tc>
          <w:tcPr>
            <w:tcW w:w="1134" w:type="dxa"/>
            <w:tcBorders>
              <w:top w:val="single" w:sz="12" w:space="0" w:color="auto"/>
              <w:bottom w:val="single" w:sz="4" w:space="0" w:color="auto"/>
            </w:tcBorders>
            <w:shd w:val="clear" w:color="auto" w:fill="auto"/>
          </w:tcPr>
          <w:p w:rsidR="007A7F01" w:rsidRPr="00A329F1" w:rsidRDefault="007A7F01" w:rsidP="007A7F01">
            <w:pPr>
              <w:spacing w:before="40" w:after="120" w:line="220" w:lineRule="exact"/>
              <w:ind w:right="113"/>
              <w:jc w:val="center"/>
              <w:rPr>
                <w:lang w:val="fr-FR"/>
              </w:rPr>
            </w:pPr>
            <w:r w:rsidRPr="00A329F1">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spacing w:val="-2"/>
                <w:lang w:val="fr-FR"/>
              </w:rPr>
            </w:pPr>
            <w:r w:rsidRPr="007A7F01">
              <w:rPr>
                <w:spacing w:val="-2"/>
                <w:lang w:val="fr-FR"/>
              </w:rPr>
              <w:t>Comment appelle-t-on des solutions dont la valeur du pH est supérieure à 7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Acides</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Bases</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Savons</w:t>
            </w:r>
          </w:p>
          <w:p w:rsidR="009C7A0D" w:rsidRPr="00D6193B" w:rsidRDefault="007A7F01" w:rsidP="007A7F01">
            <w:pPr>
              <w:spacing w:before="40" w:after="120" w:line="220" w:lineRule="exact"/>
              <w:ind w:left="481" w:right="113" w:hanging="481"/>
              <w:rPr>
                <w:lang w:val="fr-FR"/>
              </w:rPr>
            </w:pPr>
            <w:r w:rsidRPr="007A7F01">
              <w:rPr>
                <w:lang w:val="fr-FR"/>
              </w:rPr>
              <w:t>D</w:t>
            </w:r>
            <w:r w:rsidRPr="007A7F01">
              <w:rPr>
                <w:lang w:val="fr-FR"/>
              </w:rPr>
              <w:tab/>
              <w:t>Suspensions</w:t>
            </w:r>
          </w:p>
        </w:tc>
        <w:tc>
          <w:tcPr>
            <w:tcW w:w="1134"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jc w:val="center"/>
              <w:rPr>
                <w:lang w:val="fr-FR"/>
              </w:rPr>
            </w:pPr>
          </w:p>
        </w:tc>
      </w:tr>
      <w:tr w:rsidR="007A7F01" w:rsidRPr="00D103D4" w:rsidTr="007A7F01">
        <w:trPr>
          <w:cantSplit/>
        </w:trPr>
        <w:tc>
          <w:tcPr>
            <w:tcW w:w="1216" w:type="dxa"/>
            <w:tcBorders>
              <w:top w:val="single" w:sz="4" w:space="0" w:color="auto"/>
              <w:bottom w:val="single" w:sz="4" w:space="0" w:color="auto"/>
            </w:tcBorders>
            <w:shd w:val="clear" w:color="auto" w:fill="auto"/>
          </w:tcPr>
          <w:p w:rsidR="007A7F01" w:rsidRPr="008241CC" w:rsidRDefault="007A7F01" w:rsidP="007A7F01">
            <w:pPr>
              <w:spacing w:before="40" w:after="120" w:line="220" w:lineRule="exact"/>
              <w:ind w:right="113"/>
              <w:rPr>
                <w:lang w:val="fr-FR"/>
              </w:rPr>
            </w:pPr>
            <w:r w:rsidRPr="008241CC">
              <w:rPr>
                <w:lang w:val="fr-FR"/>
              </w:rPr>
              <w:t>331 09.0-02</w:t>
            </w:r>
          </w:p>
        </w:tc>
        <w:tc>
          <w:tcPr>
            <w:tcW w:w="6155" w:type="dxa"/>
            <w:tcBorders>
              <w:top w:val="single" w:sz="4" w:space="0" w:color="auto"/>
              <w:bottom w:val="single" w:sz="4" w:space="0" w:color="auto"/>
            </w:tcBorders>
            <w:shd w:val="clear" w:color="auto" w:fill="auto"/>
          </w:tcPr>
          <w:p w:rsidR="007A7F01" w:rsidRPr="008241CC" w:rsidRDefault="007A7F01" w:rsidP="007A7F01">
            <w:pPr>
              <w:spacing w:before="40" w:after="120" w:line="220" w:lineRule="exact"/>
              <w:ind w:right="113"/>
              <w:rPr>
                <w:lang w:val="fr-FR"/>
              </w:rPr>
            </w:pPr>
            <w:r w:rsidRPr="008241CC">
              <w:rPr>
                <w:lang w:val="fr-FR"/>
              </w:rPr>
              <w:t>Connaissances de base en chimie</w:t>
            </w:r>
          </w:p>
        </w:tc>
        <w:tc>
          <w:tcPr>
            <w:tcW w:w="1134" w:type="dxa"/>
            <w:tcBorders>
              <w:top w:val="single" w:sz="4" w:space="0" w:color="auto"/>
              <w:bottom w:val="single" w:sz="4" w:space="0" w:color="auto"/>
            </w:tcBorders>
            <w:shd w:val="clear" w:color="auto" w:fill="auto"/>
          </w:tcPr>
          <w:p w:rsidR="007A7F01" w:rsidRPr="008241CC" w:rsidRDefault="007A7F01" w:rsidP="007A7F01">
            <w:pPr>
              <w:spacing w:before="40" w:after="120" w:line="220" w:lineRule="exact"/>
              <w:ind w:right="113"/>
              <w:jc w:val="center"/>
              <w:rPr>
                <w:lang w:val="fr-FR"/>
              </w:rPr>
            </w:pPr>
            <w:r w:rsidRPr="008241CC">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UN 1824 HYDROXYDE DE SODIUM EN SOLUTION est un exemple pour quelle affirmation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Un acide fort</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Un acide faible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Une base forte</w:t>
            </w:r>
          </w:p>
          <w:p w:rsidR="009C7A0D" w:rsidRPr="00D6193B" w:rsidRDefault="007A7F01" w:rsidP="007A7F01">
            <w:pPr>
              <w:spacing w:before="40" w:after="120" w:line="220" w:lineRule="exact"/>
              <w:ind w:left="481" w:right="113" w:hanging="481"/>
              <w:rPr>
                <w:lang w:val="fr-FR"/>
              </w:rPr>
            </w:pPr>
            <w:r w:rsidRPr="007A7F01">
              <w:rPr>
                <w:lang w:val="fr-FR"/>
              </w:rPr>
              <w:t>D</w:t>
            </w:r>
            <w:r w:rsidRPr="007A7F01">
              <w:rPr>
                <w:lang w:val="fr-FR"/>
              </w:rPr>
              <w:tab/>
              <w:t>Une base faible</w:t>
            </w:r>
          </w:p>
        </w:tc>
        <w:tc>
          <w:tcPr>
            <w:tcW w:w="1134"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0B0D75" w:rsidRDefault="007A7F01" w:rsidP="007A7F01">
            <w:pPr>
              <w:spacing w:before="40" w:after="120" w:line="220" w:lineRule="exact"/>
              <w:ind w:right="113"/>
              <w:rPr>
                <w:lang w:val="fr-FR"/>
              </w:rPr>
            </w:pPr>
            <w:r w:rsidRPr="000B0D75">
              <w:rPr>
                <w:lang w:val="fr-FR"/>
              </w:rPr>
              <w:t>331 09.0-03</w:t>
            </w:r>
          </w:p>
        </w:tc>
        <w:tc>
          <w:tcPr>
            <w:tcW w:w="6155" w:type="dxa"/>
            <w:tcBorders>
              <w:top w:val="single" w:sz="4" w:space="0" w:color="auto"/>
              <w:bottom w:val="single" w:sz="4" w:space="0" w:color="auto"/>
            </w:tcBorders>
            <w:shd w:val="clear" w:color="auto" w:fill="auto"/>
          </w:tcPr>
          <w:p w:rsidR="007A7F01" w:rsidRPr="000B0D75" w:rsidRDefault="007A7F01" w:rsidP="007A7F01">
            <w:pPr>
              <w:spacing w:before="40" w:after="120" w:line="220" w:lineRule="exact"/>
              <w:ind w:right="113"/>
              <w:rPr>
                <w:lang w:val="fr-FR"/>
              </w:rPr>
            </w:pPr>
            <w:r w:rsidRPr="000B0D75">
              <w:rPr>
                <w:lang w:val="fr-FR"/>
              </w:rPr>
              <w:t>Connaissances de base en chimie</w:t>
            </w:r>
          </w:p>
        </w:tc>
        <w:tc>
          <w:tcPr>
            <w:tcW w:w="1134" w:type="dxa"/>
            <w:tcBorders>
              <w:top w:val="single" w:sz="4" w:space="0" w:color="auto"/>
              <w:bottom w:val="single" w:sz="4" w:space="0" w:color="auto"/>
            </w:tcBorders>
            <w:shd w:val="clear" w:color="auto" w:fill="auto"/>
          </w:tcPr>
          <w:p w:rsidR="007A7F01" w:rsidRPr="000B0D75" w:rsidRDefault="007A7F01" w:rsidP="007A7F01">
            <w:pPr>
              <w:spacing w:before="40" w:after="120" w:line="220" w:lineRule="exact"/>
              <w:ind w:right="113"/>
              <w:jc w:val="center"/>
              <w:rPr>
                <w:lang w:val="fr-FR"/>
              </w:rPr>
            </w:pPr>
            <w:r w:rsidRPr="000B0D75">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UN 1830 ACIDE SULFURIQUE contenant plus de 51% d'acide est un exemple pour laquelle des affirmations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Un acide fort</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Un acide faible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Une base forte</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Une base faible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0D7E17" w:rsidRDefault="007A7F01" w:rsidP="007A7F01">
            <w:pPr>
              <w:spacing w:before="40" w:after="120" w:line="220" w:lineRule="exact"/>
              <w:ind w:right="113"/>
              <w:rPr>
                <w:lang w:val="fr-FR"/>
              </w:rPr>
            </w:pPr>
            <w:r w:rsidRPr="000D7E17">
              <w:rPr>
                <w:lang w:val="fr-FR"/>
              </w:rPr>
              <w:t>331 09.0-04</w:t>
            </w:r>
          </w:p>
        </w:tc>
        <w:tc>
          <w:tcPr>
            <w:tcW w:w="6155" w:type="dxa"/>
            <w:tcBorders>
              <w:top w:val="single" w:sz="4" w:space="0" w:color="auto"/>
              <w:bottom w:val="single" w:sz="4" w:space="0" w:color="auto"/>
            </w:tcBorders>
            <w:shd w:val="clear" w:color="auto" w:fill="auto"/>
          </w:tcPr>
          <w:p w:rsidR="007A7F01" w:rsidRPr="000D7E17" w:rsidRDefault="007A7F01" w:rsidP="007A7F01">
            <w:pPr>
              <w:spacing w:before="40" w:after="120" w:line="220" w:lineRule="exact"/>
              <w:ind w:right="113"/>
              <w:rPr>
                <w:lang w:val="fr-FR"/>
              </w:rPr>
            </w:pPr>
            <w:r w:rsidRPr="000D7E17">
              <w:rPr>
                <w:lang w:val="fr-FR"/>
              </w:rPr>
              <w:t>Connaissances de base en chimie</w:t>
            </w:r>
          </w:p>
        </w:tc>
        <w:tc>
          <w:tcPr>
            <w:tcW w:w="1134" w:type="dxa"/>
            <w:tcBorders>
              <w:top w:val="single" w:sz="4" w:space="0" w:color="auto"/>
              <w:bottom w:val="single" w:sz="4" w:space="0" w:color="auto"/>
            </w:tcBorders>
            <w:shd w:val="clear" w:color="auto" w:fill="auto"/>
          </w:tcPr>
          <w:p w:rsidR="007A7F01" w:rsidRPr="000D7E17" w:rsidRDefault="007A7F01" w:rsidP="007A7F01">
            <w:pPr>
              <w:spacing w:before="40" w:after="120" w:line="220" w:lineRule="exact"/>
              <w:ind w:right="113"/>
              <w:jc w:val="center"/>
              <w:rPr>
                <w:lang w:val="fr-FR"/>
              </w:rPr>
            </w:pPr>
            <w:r w:rsidRPr="000D7E17">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est la valeur du pH d'une base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Le pH est toujours supérieur à 14</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Le pH est toujours inférieur à 7</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Le pH est toujours égal à 7</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Le pH est toujours supérieur à 7</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9A7A12" w:rsidRDefault="007A7F01" w:rsidP="007A7F01">
            <w:pPr>
              <w:spacing w:before="40" w:after="120" w:line="220" w:lineRule="exact"/>
              <w:ind w:right="113"/>
              <w:rPr>
                <w:lang w:val="fr-FR"/>
              </w:rPr>
            </w:pPr>
            <w:r w:rsidRPr="009A7A12">
              <w:rPr>
                <w:lang w:val="fr-FR"/>
              </w:rPr>
              <w:t>331 09.0-05</w:t>
            </w:r>
          </w:p>
        </w:tc>
        <w:tc>
          <w:tcPr>
            <w:tcW w:w="6155" w:type="dxa"/>
            <w:tcBorders>
              <w:top w:val="single" w:sz="4" w:space="0" w:color="auto"/>
              <w:bottom w:val="single" w:sz="4" w:space="0" w:color="auto"/>
            </w:tcBorders>
            <w:shd w:val="clear" w:color="auto" w:fill="auto"/>
          </w:tcPr>
          <w:p w:rsidR="007A7F01" w:rsidRPr="009A7A12" w:rsidRDefault="007A7F01" w:rsidP="007A7F01">
            <w:pPr>
              <w:spacing w:before="40" w:after="120" w:line="220" w:lineRule="exact"/>
              <w:ind w:right="113"/>
              <w:rPr>
                <w:lang w:val="fr-FR"/>
              </w:rPr>
            </w:pPr>
            <w:r w:rsidRPr="009A7A12">
              <w:rPr>
                <w:lang w:val="fr-FR"/>
              </w:rPr>
              <w:t>Connaissances de base en chimie</w:t>
            </w:r>
          </w:p>
        </w:tc>
        <w:tc>
          <w:tcPr>
            <w:tcW w:w="1134" w:type="dxa"/>
            <w:tcBorders>
              <w:top w:val="single" w:sz="4" w:space="0" w:color="auto"/>
              <w:bottom w:val="single" w:sz="4" w:space="0" w:color="auto"/>
            </w:tcBorders>
            <w:shd w:val="clear" w:color="auto" w:fill="auto"/>
          </w:tcPr>
          <w:p w:rsidR="007A7F01" w:rsidRPr="009A7A12" w:rsidRDefault="007A7F01" w:rsidP="007A7F01">
            <w:pPr>
              <w:spacing w:before="40" w:after="120" w:line="220" w:lineRule="exact"/>
              <w:ind w:right="113"/>
              <w:jc w:val="center"/>
              <w:rPr>
                <w:lang w:val="fr-FR"/>
              </w:rPr>
            </w:pPr>
            <w:r w:rsidRPr="009A7A12">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Comment peut-on neutraliser une solution basique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En ajoutant du savon avec précaution</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En ajoutant de l'eau avec précaution</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En ajoutant une solution acide avec précaution</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En ajoutant de la soude caustique avec précaution</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630F0E" w:rsidRDefault="007A7F01" w:rsidP="007A7F01">
            <w:pPr>
              <w:spacing w:before="40" w:after="120" w:line="220" w:lineRule="exact"/>
              <w:ind w:right="113"/>
              <w:rPr>
                <w:lang w:val="fr-FR"/>
              </w:rPr>
            </w:pPr>
            <w:r w:rsidRPr="00630F0E">
              <w:rPr>
                <w:lang w:val="fr-FR"/>
              </w:rPr>
              <w:lastRenderedPageBreak/>
              <w:t>331 09.0-06</w:t>
            </w:r>
          </w:p>
        </w:tc>
        <w:tc>
          <w:tcPr>
            <w:tcW w:w="6155" w:type="dxa"/>
            <w:tcBorders>
              <w:top w:val="single" w:sz="4" w:space="0" w:color="auto"/>
              <w:bottom w:val="single" w:sz="4" w:space="0" w:color="auto"/>
            </w:tcBorders>
            <w:shd w:val="clear" w:color="auto" w:fill="auto"/>
          </w:tcPr>
          <w:p w:rsidR="007A7F01" w:rsidRPr="00630F0E" w:rsidRDefault="007A7F01" w:rsidP="007A7F01">
            <w:pPr>
              <w:spacing w:before="40" w:after="120" w:line="220" w:lineRule="exact"/>
              <w:ind w:right="113"/>
              <w:rPr>
                <w:lang w:val="fr-FR"/>
              </w:rPr>
            </w:pPr>
            <w:r w:rsidRPr="00630F0E">
              <w:rPr>
                <w:lang w:val="fr-FR"/>
              </w:rPr>
              <w:t>Connaissances de base en chimie</w:t>
            </w:r>
          </w:p>
        </w:tc>
        <w:tc>
          <w:tcPr>
            <w:tcW w:w="1134" w:type="dxa"/>
            <w:tcBorders>
              <w:top w:val="single" w:sz="4" w:space="0" w:color="auto"/>
              <w:bottom w:val="single" w:sz="4" w:space="0" w:color="auto"/>
            </w:tcBorders>
            <w:shd w:val="clear" w:color="auto" w:fill="auto"/>
          </w:tcPr>
          <w:p w:rsidR="007A7F01" w:rsidRPr="00630F0E" w:rsidRDefault="007A7F01" w:rsidP="007A7F01">
            <w:pPr>
              <w:spacing w:before="40" w:after="120" w:line="220" w:lineRule="exact"/>
              <w:ind w:right="113"/>
              <w:jc w:val="center"/>
              <w:rPr>
                <w:lang w:val="fr-FR"/>
              </w:rPr>
            </w:pPr>
            <w:r w:rsidRPr="00630F0E">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Citez trois propriétés d'un acide:</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Corrosif, attaque certains métaux, pH supérieur à 7</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Corrosif, attaque certains métaux, pH inférieur à 7</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Corrosif, attaque certains métaux, odeur savonneuse</w:t>
            </w:r>
          </w:p>
          <w:p w:rsidR="007A7F01" w:rsidRPr="007A7F01" w:rsidRDefault="007A7F01" w:rsidP="007A7F01">
            <w:pPr>
              <w:spacing w:before="40" w:after="120" w:line="220" w:lineRule="exact"/>
              <w:ind w:left="481" w:right="113" w:hanging="481"/>
              <w:rPr>
                <w:lang w:val="fr-FR"/>
              </w:rPr>
            </w:pPr>
            <w:r>
              <w:rPr>
                <w:lang w:val="fr-FR"/>
              </w:rPr>
              <w:t>D</w:t>
            </w:r>
            <w:r>
              <w:rPr>
                <w:lang w:val="fr-FR"/>
              </w:rPr>
              <w:tab/>
              <w:t xml:space="preserve">Corrosif, </w:t>
            </w:r>
            <w:r w:rsidRPr="007A7F01">
              <w:rPr>
                <w:lang w:val="fr-FR"/>
              </w:rPr>
              <w:t>colore le papier tournesol en rouge, odeur savonneuse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D20E1A" w:rsidRDefault="007A7F01" w:rsidP="007A7F01">
            <w:pPr>
              <w:spacing w:before="40" w:after="120" w:line="220" w:lineRule="exact"/>
              <w:ind w:right="113"/>
              <w:rPr>
                <w:lang w:val="fr-FR"/>
              </w:rPr>
            </w:pPr>
            <w:r w:rsidRPr="00D20E1A">
              <w:rPr>
                <w:lang w:val="fr-FR"/>
              </w:rPr>
              <w:t>331 09.0-07</w:t>
            </w:r>
          </w:p>
        </w:tc>
        <w:tc>
          <w:tcPr>
            <w:tcW w:w="6155" w:type="dxa"/>
            <w:tcBorders>
              <w:top w:val="single" w:sz="4" w:space="0" w:color="auto"/>
              <w:bottom w:val="single" w:sz="4" w:space="0" w:color="auto"/>
            </w:tcBorders>
            <w:shd w:val="clear" w:color="auto" w:fill="auto"/>
          </w:tcPr>
          <w:p w:rsidR="007A7F01" w:rsidRPr="00D20E1A" w:rsidRDefault="007A7F01" w:rsidP="007A7F01">
            <w:pPr>
              <w:spacing w:before="40" w:after="120" w:line="220" w:lineRule="exact"/>
              <w:ind w:right="113"/>
              <w:rPr>
                <w:lang w:val="fr-FR"/>
              </w:rPr>
            </w:pPr>
            <w:r w:rsidRPr="00D20E1A">
              <w:rPr>
                <w:lang w:val="fr-FR"/>
              </w:rPr>
              <w:t>Connaissances de base en chimie</w:t>
            </w:r>
          </w:p>
        </w:tc>
        <w:tc>
          <w:tcPr>
            <w:tcW w:w="1134" w:type="dxa"/>
            <w:tcBorders>
              <w:top w:val="single" w:sz="4" w:space="0" w:color="auto"/>
              <w:bottom w:val="single" w:sz="4" w:space="0" w:color="auto"/>
            </w:tcBorders>
            <w:shd w:val="clear" w:color="auto" w:fill="auto"/>
          </w:tcPr>
          <w:p w:rsidR="007A7F01" w:rsidRPr="00D20E1A" w:rsidRDefault="007A7F01" w:rsidP="007A7F01">
            <w:pPr>
              <w:spacing w:before="40" w:after="120" w:line="220" w:lineRule="exact"/>
              <w:ind w:right="113"/>
              <w:jc w:val="center"/>
              <w:rPr>
                <w:lang w:val="fr-FR"/>
              </w:rPr>
            </w:pPr>
            <w:r w:rsidRPr="00D20E1A">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 xml:space="preserve">Quelle est la différence entre un acide avec un pH égal à 1 et un acide </w:t>
            </w:r>
            <w:r w:rsidRPr="007A7F01">
              <w:rPr>
                <w:lang w:val="fr-FR"/>
              </w:rPr>
              <w:br/>
              <w:t>avec un pH égal à 3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La solution avec un pH égal à 1 est plus basique</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La solution avec un pH égal à 1 est plus neutre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La solution avec un pH égal à 1 est plus diluée</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La solution avec un pH égal à 1 est plus acide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4B448E" w:rsidRDefault="007A7F01" w:rsidP="007A7F01">
            <w:pPr>
              <w:spacing w:before="40" w:after="120" w:line="220" w:lineRule="exact"/>
              <w:ind w:right="113"/>
              <w:rPr>
                <w:lang w:val="fr-FR"/>
              </w:rPr>
            </w:pPr>
            <w:r w:rsidRPr="004B448E">
              <w:rPr>
                <w:lang w:val="fr-FR"/>
              </w:rPr>
              <w:t>331 09.0-08</w:t>
            </w:r>
          </w:p>
        </w:tc>
        <w:tc>
          <w:tcPr>
            <w:tcW w:w="6155" w:type="dxa"/>
            <w:tcBorders>
              <w:top w:val="single" w:sz="4" w:space="0" w:color="auto"/>
              <w:bottom w:val="single" w:sz="4" w:space="0" w:color="auto"/>
            </w:tcBorders>
            <w:shd w:val="clear" w:color="auto" w:fill="auto"/>
          </w:tcPr>
          <w:p w:rsidR="007A7F01" w:rsidRPr="004B448E" w:rsidRDefault="007A7F01" w:rsidP="007A7F01">
            <w:pPr>
              <w:spacing w:before="40" w:after="120" w:line="220" w:lineRule="exact"/>
              <w:ind w:right="113"/>
              <w:rPr>
                <w:lang w:val="fr-FR"/>
              </w:rPr>
            </w:pPr>
            <w:r w:rsidRPr="004B448E">
              <w:rPr>
                <w:lang w:val="fr-FR"/>
              </w:rPr>
              <w:t>Connaissances de base en chimie</w:t>
            </w:r>
          </w:p>
        </w:tc>
        <w:tc>
          <w:tcPr>
            <w:tcW w:w="1134" w:type="dxa"/>
            <w:tcBorders>
              <w:top w:val="single" w:sz="4" w:space="0" w:color="auto"/>
              <w:bottom w:val="single" w:sz="4" w:space="0" w:color="auto"/>
            </w:tcBorders>
            <w:shd w:val="clear" w:color="auto" w:fill="auto"/>
          </w:tcPr>
          <w:p w:rsidR="007A7F01" w:rsidRPr="004B448E" w:rsidRDefault="007A7F01" w:rsidP="007A7F01">
            <w:pPr>
              <w:spacing w:before="40" w:after="120" w:line="220" w:lineRule="exact"/>
              <w:ind w:right="113"/>
              <w:jc w:val="center"/>
              <w:rPr>
                <w:lang w:val="fr-FR"/>
              </w:rPr>
            </w:pPr>
            <w:r w:rsidRPr="004B448E">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est la différence entre une solution avec un pH égal à 11 et une solution avec un pH égal à 8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La solution avec un pH égal à 11 est plus acide</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La solution avec un pH égal à 11 est plus basique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La solution avec un pH égal à 11 est plus faible</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Il n'y a pas de différence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D64E63" w:rsidRDefault="007A7F01" w:rsidP="007A7F01">
            <w:pPr>
              <w:spacing w:before="40" w:after="120" w:line="220" w:lineRule="exact"/>
              <w:ind w:right="113"/>
              <w:rPr>
                <w:lang w:val="fr-FR"/>
              </w:rPr>
            </w:pPr>
            <w:r w:rsidRPr="00D64E63">
              <w:rPr>
                <w:lang w:val="fr-FR"/>
              </w:rPr>
              <w:t>331 09.0-09</w:t>
            </w:r>
          </w:p>
        </w:tc>
        <w:tc>
          <w:tcPr>
            <w:tcW w:w="6155" w:type="dxa"/>
            <w:tcBorders>
              <w:top w:val="single" w:sz="4" w:space="0" w:color="auto"/>
              <w:bottom w:val="single" w:sz="4" w:space="0" w:color="auto"/>
            </w:tcBorders>
            <w:shd w:val="clear" w:color="auto" w:fill="auto"/>
          </w:tcPr>
          <w:p w:rsidR="007A7F01" w:rsidRPr="00D64E63" w:rsidRDefault="007A7F01" w:rsidP="007A7F01">
            <w:pPr>
              <w:spacing w:before="40" w:after="120" w:line="220" w:lineRule="exact"/>
              <w:ind w:right="113"/>
              <w:rPr>
                <w:lang w:val="fr-FR"/>
              </w:rPr>
            </w:pPr>
            <w:r w:rsidRPr="00D64E63">
              <w:rPr>
                <w:lang w:val="fr-FR"/>
              </w:rPr>
              <w:t>Connaissances de base en chimie</w:t>
            </w:r>
          </w:p>
        </w:tc>
        <w:tc>
          <w:tcPr>
            <w:tcW w:w="1134" w:type="dxa"/>
            <w:tcBorders>
              <w:top w:val="single" w:sz="4" w:space="0" w:color="auto"/>
              <w:bottom w:val="single" w:sz="4" w:space="0" w:color="auto"/>
            </w:tcBorders>
            <w:shd w:val="clear" w:color="auto" w:fill="auto"/>
          </w:tcPr>
          <w:p w:rsidR="007A7F01" w:rsidRPr="00D64E63" w:rsidRDefault="007A7F01" w:rsidP="007A7F01">
            <w:pPr>
              <w:spacing w:before="40" w:after="120" w:line="220" w:lineRule="exact"/>
              <w:ind w:right="113"/>
              <w:jc w:val="center"/>
              <w:rPr>
                <w:lang w:val="fr-FR"/>
              </w:rPr>
            </w:pPr>
            <w:r w:rsidRPr="00D64E63">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est la valeur du pH d'une solution neutre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 xml:space="preserve">  0</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 xml:space="preserve">  1</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 xml:space="preserve">  7</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14</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5F6B3F" w:rsidRDefault="007A7F01" w:rsidP="007A7F01">
            <w:pPr>
              <w:spacing w:before="40" w:after="120" w:line="220" w:lineRule="exact"/>
              <w:ind w:right="113"/>
              <w:rPr>
                <w:lang w:val="fr-FR"/>
              </w:rPr>
            </w:pPr>
            <w:r w:rsidRPr="005F6B3F">
              <w:rPr>
                <w:lang w:val="fr-FR"/>
              </w:rPr>
              <w:t>331 09.0-10</w:t>
            </w:r>
          </w:p>
        </w:tc>
        <w:tc>
          <w:tcPr>
            <w:tcW w:w="6155" w:type="dxa"/>
            <w:tcBorders>
              <w:top w:val="single" w:sz="4" w:space="0" w:color="auto"/>
              <w:bottom w:val="single" w:sz="4" w:space="0" w:color="auto"/>
            </w:tcBorders>
            <w:shd w:val="clear" w:color="auto" w:fill="auto"/>
          </w:tcPr>
          <w:p w:rsidR="007A7F01" w:rsidRPr="005F6B3F" w:rsidRDefault="007A7F01" w:rsidP="007A7F01">
            <w:pPr>
              <w:spacing w:before="40" w:after="120" w:line="220" w:lineRule="exact"/>
              <w:ind w:right="113"/>
              <w:rPr>
                <w:lang w:val="fr-FR"/>
              </w:rPr>
            </w:pPr>
            <w:r w:rsidRPr="005F6B3F">
              <w:rPr>
                <w:lang w:val="fr-FR"/>
              </w:rPr>
              <w:t>Connaissances de base en chimie</w:t>
            </w:r>
          </w:p>
        </w:tc>
        <w:tc>
          <w:tcPr>
            <w:tcW w:w="1134" w:type="dxa"/>
            <w:tcBorders>
              <w:top w:val="single" w:sz="4" w:space="0" w:color="auto"/>
              <w:bottom w:val="single" w:sz="4" w:space="0" w:color="auto"/>
            </w:tcBorders>
            <w:shd w:val="clear" w:color="auto" w:fill="auto"/>
          </w:tcPr>
          <w:p w:rsidR="007A7F01" w:rsidRPr="005F6B3F" w:rsidRDefault="007A7F01" w:rsidP="007A7F01">
            <w:pPr>
              <w:spacing w:before="40" w:after="120" w:line="220" w:lineRule="exact"/>
              <w:ind w:right="113"/>
              <w:jc w:val="center"/>
              <w:rPr>
                <w:lang w:val="fr-FR"/>
              </w:rPr>
            </w:pPr>
            <w:r w:rsidRPr="005F6B3F">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 est le plus grand danger des acides et des bases transportés en navigation intérieure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La toxicité</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L'inflammabilité</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L'explosibilité</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La corrosivité</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DE005A" w:rsidRDefault="007A7F01" w:rsidP="007A7F01">
            <w:pPr>
              <w:spacing w:before="40" w:after="120" w:line="220" w:lineRule="exact"/>
              <w:ind w:right="113"/>
              <w:rPr>
                <w:lang w:val="fr-FR"/>
              </w:rPr>
            </w:pPr>
            <w:r w:rsidRPr="00DE005A">
              <w:rPr>
                <w:lang w:val="fr-FR"/>
              </w:rPr>
              <w:lastRenderedPageBreak/>
              <w:t>331 09.0-11</w:t>
            </w:r>
          </w:p>
        </w:tc>
        <w:tc>
          <w:tcPr>
            <w:tcW w:w="6155" w:type="dxa"/>
            <w:tcBorders>
              <w:top w:val="single" w:sz="4" w:space="0" w:color="auto"/>
              <w:bottom w:val="single" w:sz="4" w:space="0" w:color="auto"/>
            </w:tcBorders>
            <w:shd w:val="clear" w:color="auto" w:fill="auto"/>
          </w:tcPr>
          <w:p w:rsidR="007A7F01" w:rsidRPr="00DE005A" w:rsidRDefault="007A7F01" w:rsidP="007A7F01">
            <w:pPr>
              <w:spacing w:before="40" w:after="120" w:line="220" w:lineRule="exact"/>
              <w:ind w:right="113"/>
              <w:rPr>
                <w:lang w:val="fr-FR"/>
              </w:rPr>
            </w:pPr>
            <w:r w:rsidRPr="00DE005A">
              <w:rPr>
                <w:lang w:val="fr-FR"/>
              </w:rPr>
              <w:t>Connaissances de base en chimie</w:t>
            </w:r>
          </w:p>
        </w:tc>
        <w:tc>
          <w:tcPr>
            <w:tcW w:w="1134" w:type="dxa"/>
            <w:tcBorders>
              <w:top w:val="single" w:sz="4" w:space="0" w:color="auto"/>
              <w:bottom w:val="single" w:sz="4" w:space="0" w:color="auto"/>
            </w:tcBorders>
            <w:shd w:val="clear" w:color="auto" w:fill="auto"/>
          </w:tcPr>
          <w:p w:rsidR="007A7F01" w:rsidRPr="00DE005A" w:rsidRDefault="007A7F01" w:rsidP="007A7F01">
            <w:pPr>
              <w:spacing w:before="40" w:after="120" w:line="220" w:lineRule="exact"/>
              <w:ind w:right="113"/>
              <w:jc w:val="center"/>
              <w:rPr>
                <w:lang w:val="fr-FR"/>
              </w:rPr>
            </w:pPr>
            <w:r w:rsidRPr="00DE005A">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 contiennent toujours les hydroxydes ?</w:t>
            </w:r>
          </w:p>
          <w:p w:rsidR="007A7F01" w:rsidRPr="007A7F01" w:rsidRDefault="007A7F01" w:rsidP="007A7F01">
            <w:pPr>
              <w:spacing w:before="40" w:after="120" w:line="220" w:lineRule="exact"/>
              <w:ind w:left="481" w:right="113" w:hanging="481"/>
              <w:rPr>
                <w:lang w:val="en-US"/>
              </w:rPr>
            </w:pPr>
            <w:r w:rsidRPr="007A7F01">
              <w:rPr>
                <w:lang w:val="en-US"/>
              </w:rPr>
              <w:t>A</w:t>
            </w:r>
            <w:r w:rsidRPr="007A7F01">
              <w:rPr>
                <w:lang w:val="en-US"/>
              </w:rPr>
              <w:tab/>
              <w:t>OH</w:t>
            </w:r>
            <w:r w:rsidRPr="007A7F01">
              <w:rPr>
                <w:vertAlign w:val="superscript"/>
                <w:lang w:val="en-US"/>
              </w:rPr>
              <w:t>-</w:t>
            </w:r>
          </w:p>
          <w:p w:rsidR="007A7F01" w:rsidRPr="007A7F01" w:rsidRDefault="007A7F01" w:rsidP="007A7F01">
            <w:pPr>
              <w:spacing w:before="40" w:after="120" w:line="220" w:lineRule="exact"/>
              <w:ind w:left="481" w:right="113" w:hanging="481"/>
              <w:rPr>
                <w:lang w:val="en-US"/>
              </w:rPr>
            </w:pPr>
            <w:r w:rsidRPr="007A7F01">
              <w:rPr>
                <w:lang w:val="en-US"/>
              </w:rPr>
              <w:t>B</w:t>
            </w:r>
            <w:r w:rsidRPr="007A7F01">
              <w:rPr>
                <w:lang w:val="en-US"/>
              </w:rPr>
              <w:tab/>
              <w:t>H</w:t>
            </w:r>
            <w:r w:rsidRPr="007A7F01">
              <w:rPr>
                <w:vertAlign w:val="superscript"/>
                <w:lang w:val="en-US"/>
              </w:rPr>
              <w:t>+</w:t>
            </w:r>
          </w:p>
          <w:p w:rsidR="007A7F01" w:rsidRPr="007A7F01" w:rsidRDefault="007A7F01" w:rsidP="007A7F01">
            <w:pPr>
              <w:spacing w:before="40" w:after="120" w:line="220" w:lineRule="exact"/>
              <w:ind w:left="481" w:right="113" w:hanging="481"/>
              <w:rPr>
                <w:lang w:val="en-US"/>
              </w:rPr>
            </w:pPr>
            <w:r w:rsidRPr="007A7F01">
              <w:rPr>
                <w:lang w:val="en-US"/>
              </w:rPr>
              <w:t>C</w:t>
            </w:r>
            <w:r w:rsidRPr="007A7F01">
              <w:rPr>
                <w:lang w:val="en-US"/>
              </w:rPr>
              <w:tab/>
              <w:t>H</w:t>
            </w:r>
            <w:r w:rsidRPr="007A7F01">
              <w:rPr>
                <w:vertAlign w:val="subscript"/>
                <w:lang w:val="en-US"/>
              </w:rPr>
              <w:t>3</w:t>
            </w:r>
            <w:r w:rsidRPr="007A7F01">
              <w:rPr>
                <w:lang w:val="en-US"/>
              </w:rPr>
              <w:t>O</w:t>
            </w:r>
            <w:r w:rsidRPr="007A7F01">
              <w:rPr>
                <w:vertAlign w:val="superscript"/>
                <w:lang w:val="en-US"/>
              </w:rPr>
              <w:t>+</w:t>
            </w:r>
          </w:p>
          <w:p w:rsidR="007A7F01" w:rsidRPr="007A7F01" w:rsidRDefault="007A7F01" w:rsidP="007A7F01">
            <w:pPr>
              <w:spacing w:before="40" w:after="120" w:line="220" w:lineRule="exact"/>
              <w:ind w:left="481" w:right="113" w:hanging="481"/>
              <w:rPr>
                <w:lang w:val="en-US"/>
              </w:rPr>
            </w:pPr>
            <w:r w:rsidRPr="007A7F01">
              <w:rPr>
                <w:lang w:val="en-US"/>
              </w:rPr>
              <w:t>D</w:t>
            </w:r>
            <w:r w:rsidRPr="007A7F01">
              <w:rPr>
                <w:lang w:val="en-US"/>
              </w:rPr>
              <w:tab/>
              <w:t>CO</w:t>
            </w:r>
            <w:r w:rsidRPr="007A7F01">
              <w:rPr>
                <w:vertAlign w:val="superscript"/>
                <w:lang w:val="en-US"/>
              </w:rPr>
              <w:t>-</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en-GB"/>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FB5428" w:rsidRDefault="007A7F01" w:rsidP="007A7F01">
            <w:pPr>
              <w:spacing w:before="40" w:after="120" w:line="220" w:lineRule="exact"/>
              <w:ind w:right="113"/>
              <w:rPr>
                <w:lang w:val="fr-FR"/>
              </w:rPr>
            </w:pPr>
            <w:r w:rsidRPr="00FB5428">
              <w:rPr>
                <w:lang w:val="fr-FR"/>
              </w:rPr>
              <w:t>331 09.0-12</w:t>
            </w:r>
          </w:p>
        </w:tc>
        <w:tc>
          <w:tcPr>
            <w:tcW w:w="6155" w:type="dxa"/>
            <w:tcBorders>
              <w:top w:val="single" w:sz="4" w:space="0" w:color="auto"/>
              <w:bottom w:val="single" w:sz="4" w:space="0" w:color="auto"/>
            </w:tcBorders>
            <w:shd w:val="clear" w:color="auto" w:fill="auto"/>
          </w:tcPr>
          <w:p w:rsidR="007A7F01" w:rsidRPr="00FB5428" w:rsidRDefault="007A7F01" w:rsidP="007A7F01">
            <w:pPr>
              <w:spacing w:before="40" w:after="120" w:line="220" w:lineRule="exact"/>
              <w:ind w:right="113"/>
              <w:rPr>
                <w:lang w:val="fr-FR"/>
              </w:rPr>
            </w:pPr>
            <w:r w:rsidRPr="00FB5428">
              <w:rPr>
                <w:lang w:val="fr-FR"/>
              </w:rPr>
              <w:t>Connaissances de base en chimie</w:t>
            </w:r>
          </w:p>
        </w:tc>
        <w:tc>
          <w:tcPr>
            <w:tcW w:w="1134" w:type="dxa"/>
            <w:tcBorders>
              <w:top w:val="single" w:sz="4" w:space="0" w:color="auto"/>
              <w:bottom w:val="single" w:sz="4" w:space="0" w:color="auto"/>
            </w:tcBorders>
            <w:shd w:val="clear" w:color="auto" w:fill="auto"/>
          </w:tcPr>
          <w:p w:rsidR="007A7F01" w:rsidRPr="00FB5428" w:rsidRDefault="007A7F01" w:rsidP="007A7F01">
            <w:pPr>
              <w:spacing w:before="40" w:after="120" w:line="220" w:lineRule="exact"/>
              <w:ind w:right="113"/>
              <w:jc w:val="center"/>
              <w:rPr>
                <w:lang w:val="fr-FR"/>
              </w:rPr>
            </w:pPr>
            <w:r w:rsidRPr="00FB5428">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 xml:space="preserve">UN 2790 ACIDE ACETIQUE EN SOLUTION, GE III, est un exemple </w:t>
            </w:r>
            <w:r w:rsidRPr="007A7F01">
              <w:rPr>
                <w:lang w:val="fr-FR"/>
              </w:rPr>
              <w:br/>
              <w:t>pour quelle affirmation ?</w:t>
            </w:r>
          </w:p>
          <w:p w:rsidR="007A7F01" w:rsidRPr="00EC3D13"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EC3D13">
              <w:rPr>
                <w:lang w:val="fr-CH"/>
              </w:rPr>
              <w:t>Un acide fort</w:t>
            </w:r>
          </w:p>
          <w:p w:rsidR="007A7F01" w:rsidRPr="00EC3D13" w:rsidRDefault="007A7F01" w:rsidP="007A7F01">
            <w:pPr>
              <w:spacing w:before="40" w:after="120" w:line="220" w:lineRule="exact"/>
              <w:ind w:left="481" w:right="113" w:hanging="481"/>
              <w:rPr>
                <w:lang w:val="fr-CH"/>
              </w:rPr>
            </w:pPr>
            <w:r w:rsidRPr="00EC3D13">
              <w:rPr>
                <w:lang w:val="fr-CH"/>
              </w:rPr>
              <w:t>B</w:t>
            </w:r>
            <w:r w:rsidRPr="00EC3D13">
              <w:rPr>
                <w:lang w:val="fr-CH"/>
              </w:rPr>
              <w:tab/>
              <w:t>Un acide faible</w:t>
            </w:r>
          </w:p>
          <w:p w:rsidR="007A7F01" w:rsidRPr="00EC3D13" w:rsidRDefault="007A7F01" w:rsidP="007A7F01">
            <w:pPr>
              <w:spacing w:before="40" w:after="120" w:line="220" w:lineRule="exact"/>
              <w:ind w:left="481" w:right="113" w:hanging="481"/>
              <w:rPr>
                <w:lang w:val="fr-CH"/>
              </w:rPr>
            </w:pPr>
            <w:r w:rsidRPr="00EC3D13">
              <w:rPr>
                <w:lang w:val="fr-CH"/>
              </w:rPr>
              <w:t>C</w:t>
            </w:r>
            <w:r w:rsidRPr="00EC3D13">
              <w:rPr>
                <w:lang w:val="fr-CH"/>
              </w:rPr>
              <w:tab/>
              <w:t>Une base forte</w:t>
            </w:r>
          </w:p>
          <w:p w:rsidR="007A7F01" w:rsidRPr="007A7F01" w:rsidRDefault="007A7F01" w:rsidP="007A7F01">
            <w:pPr>
              <w:spacing w:before="40" w:after="120" w:line="220" w:lineRule="exact"/>
              <w:ind w:left="481" w:right="113" w:hanging="481"/>
              <w:rPr>
                <w:lang w:val="fr-FR"/>
              </w:rPr>
            </w:pPr>
            <w:r w:rsidRPr="00EC3D13">
              <w:rPr>
                <w:lang w:val="fr-CH"/>
              </w:rPr>
              <w:t>D</w:t>
            </w:r>
            <w:r w:rsidRPr="00EC3D13">
              <w:rPr>
                <w:lang w:val="fr-CH"/>
              </w:rPr>
              <w:tab/>
              <w:t>Une</w:t>
            </w:r>
            <w:r w:rsidRPr="007A7F01">
              <w:rPr>
                <w:lang w:val="fr-FR"/>
              </w:rPr>
              <w:t xml:space="preserve"> base faible</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4E16C7" w:rsidRDefault="007A7F01" w:rsidP="007A7F01">
            <w:pPr>
              <w:spacing w:before="40" w:after="120" w:line="220" w:lineRule="exact"/>
              <w:ind w:right="113"/>
              <w:rPr>
                <w:lang w:val="fr-FR"/>
              </w:rPr>
            </w:pPr>
            <w:r w:rsidRPr="004E16C7">
              <w:rPr>
                <w:lang w:val="fr-FR"/>
              </w:rPr>
              <w:t>331 09.0-13</w:t>
            </w:r>
          </w:p>
        </w:tc>
        <w:tc>
          <w:tcPr>
            <w:tcW w:w="6155" w:type="dxa"/>
            <w:tcBorders>
              <w:top w:val="single" w:sz="4" w:space="0" w:color="auto"/>
              <w:bottom w:val="single" w:sz="4" w:space="0" w:color="auto"/>
            </w:tcBorders>
            <w:shd w:val="clear" w:color="auto" w:fill="auto"/>
          </w:tcPr>
          <w:p w:rsidR="007A7F01" w:rsidRPr="004E16C7" w:rsidRDefault="007A7F01" w:rsidP="007A7F01">
            <w:pPr>
              <w:spacing w:before="40" w:after="120" w:line="220" w:lineRule="exact"/>
              <w:ind w:right="113"/>
              <w:rPr>
                <w:lang w:val="fr-FR"/>
              </w:rPr>
            </w:pPr>
            <w:r w:rsidRPr="004E16C7">
              <w:rPr>
                <w:lang w:val="fr-FR"/>
              </w:rPr>
              <w:t>Connaissances de base en chimie</w:t>
            </w:r>
          </w:p>
        </w:tc>
        <w:tc>
          <w:tcPr>
            <w:tcW w:w="1134" w:type="dxa"/>
            <w:tcBorders>
              <w:top w:val="single" w:sz="4" w:space="0" w:color="auto"/>
              <w:bottom w:val="single" w:sz="4" w:space="0" w:color="auto"/>
            </w:tcBorders>
            <w:shd w:val="clear" w:color="auto" w:fill="auto"/>
          </w:tcPr>
          <w:p w:rsidR="007A7F01" w:rsidRPr="004E16C7" w:rsidRDefault="007A7F01" w:rsidP="007A7F01">
            <w:pPr>
              <w:spacing w:before="40" w:after="120" w:line="220" w:lineRule="exact"/>
              <w:ind w:right="113"/>
              <w:jc w:val="center"/>
              <w:rPr>
                <w:lang w:val="fr-FR"/>
              </w:rPr>
            </w:pPr>
            <w:r w:rsidRPr="004E16C7">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matière est produite lorsqu'un acide réagit avec un métal ?</w:t>
            </w:r>
          </w:p>
          <w:p w:rsidR="007A7F01" w:rsidRPr="00EC3D13"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EC3D13">
              <w:rPr>
                <w:lang w:val="fr-CH"/>
              </w:rPr>
              <w:t>De l'oxygène</w:t>
            </w:r>
          </w:p>
          <w:p w:rsidR="007A7F01" w:rsidRPr="00EC3D13" w:rsidRDefault="007A7F01" w:rsidP="007A7F01">
            <w:pPr>
              <w:spacing w:before="40" w:after="120" w:line="220" w:lineRule="exact"/>
              <w:ind w:left="481" w:right="113" w:hanging="481"/>
              <w:rPr>
                <w:lang w:val="fr-CH"/>
              </w:rPr>
            </w:pPr>
            <w:r w:rsidRPr="00EC3D13">
              <w:rPr>
                <w:lang w:val="fr-CH"/>
              </w:rPr>
              <w:t>B</w:t>
            </w:r>
            <w:r w:rsidRPr="00EC3D13">
              <w:rPr>
                <w:lang w:val="fr-CH"/>
              </w:rPr>
              <w:tab/>
              <w:t>De l'hydrogène</w:t>
            </w:r>
          </w:p>
          <w:p w:rsidR="007A7F01" w:rsidRPr="007A7F01" w:rsidRDefault="007A7F01" w:rsidP="007A7F01">
            <w:pPr>
              <w:spacing w:before="40" w:after="120" w:line="220" w:lineRule="exact"/>
              <w:ind w:left="481" w:right="113" w:hanging="481"/>
              <w:rPr>
                <w:lang w:val="fr-CH"/>
              </w:rPr>
            </w:pPr>
            <w:r w:rsidRPr="007A7F01">
              <w:rPr>
                <w:lang w:val="fr-CH"/>
              </w:rPr>
              <w:t>C</w:t>
            </w:r>
            <w:r w:rsidRPr="007A7F01">
              <w:rPr>
                <w:lang w:val="fr-CH"/>
              </w:rPr>
              <w:tab/>
              <w:t>De l'azote</w:t>
            </w:r>
          </w:p>
          <w:p w:rsidR="007A7F01" w:rsidRPr="007A7F01" w:rsidRDefault="007A7F01" w:rsidP="007A7F01">
            <w:pPr>
              <w:spacing w:before="40" w:after="120" w:line="220" w:lineRule="exact"/>
              <w:ind w:left="481" w:right="113" w:hanging="481"/>
              <w:rPr>
                <w:lang w:val="fr-CH"/>
              </w:rPr>
            </w:pPr>
            <w:r w:rsidRPr="007A7F01">
              <w:rPr>
                <w:lang w:val="fr-CH"/>
              </w:rPr>
              <w:t>D</w:t>
            </w:r>
            <w:r w:rsidRPr="007A7F01">
              <w:rPr>
                <w:lang w:val="fr-CH"/>
              </w:rPr>
              <w:tab/>
              <w:t>De l'eau</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837911" w:rsidRDefault="007A7F01" w:rsidP="007A7F01">
            <w:pPr>
              <w:spacing w:before="40" w:after="120" w:line="220" w:lineRule="exact"/>
              <w:ind w:right="113"/>
              <w:rPr>
                <w:lang w:val="fr-FR"/>
              </w:rPr>
            </w:pPr>
            <w:r w:rsidRPr="00837911">
              <w:rPr>
                <w:lang w:val="fr-FR"/>
              </w:rPr>
              <w:t>331 09.0-14</w:t>
            </w:r>
          </w:p>
        </w:tc>
        <w:tc>
          <w:tcPr>
            <w:tcW w:w="6155" w:type="dxa"/>
            <w:tcBorders>
              <w:top w:val="single" w:sz="4" w:space="0" w:color="auto"/>
              <w:bottom w:val="single" w:sz="4" w:space="0" w:color="auto"/>
            </w:tcBorders>
            <w:shd w:val="clear" w:color="auto" w:fill="auto"/>
          </w:tcPr>
          <w:p w:rsidR="007A7F01" w:rsidRPr="00837911" w:rsidRDefault="007A7F01" w:rsidP="007A7F01">
            <w:pPr>
              <w:spacing w:before="40" w:after="120" w:line="220" w:lineRule="exact"/>
              <w:ind w:right="113"/>
              <w:rPr>
                <w:lang w:val="fr-FR"/>
              </w:rPr>
            </w:pPr>
            <w:r w:rsidRPr="00837911">
              <w:rPr>
                <w:lang w:val="fr-FR"/>
              </w:rPr>
              <w:t>Connaissances de base en chimie</w:t>
            </w:r>
          </w:p>
        </w:tc>
        <w:tc>
          <w:tcPr>
            <w:tcW w:w="1134" w:type="dxa"/>
            <w:tcBorders>
              <w:top w:val="single" w:sz="4" w:space="0" w:color="auto"/>
              <w:bottom w:val="single" w:sz="4" w:space="0" w:color="auto"/>
            </w:tcBorders>
            <w:shd w:val="clear" w:color="auto" w:fill="auto"/>
          </w:tcPr>
          <w:p w:rsidR="007A7F01" w:rsidRPr="00837911" w:rsidRDefault="007A7F01" w:rsidP="007A7F01">
            <w:pPr>
              <w:spacing w:before="40" w:after="120" w:line="220" w:lineRule="exact"/>
              <w:ind w:right="113"/>
              <w:jc w:val="center"/>
              <w:rPr>
                <w:lang w:val="fr-FR"/>
              </w:rPr>
            </w:pPr>
            <w:r w:rsidRPr="00837911">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Comment appelle-t-on encore les bases ?</w:t>
            </w:r>
          </w:p>
          <w:p w:rsidR="007A7F01" w:rsidRPr="007A7F01"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7A7F01">
              <w:rPr>
                <w:lang w:val="fr-CH"/>
              </w:rPr>
              <w:t>Matières organiques</w:t>
            </w:r>
          </w:p>
          <w:p w:rsidR="007A7F01" w:rsidRPr="007A7F01" w:rsidRDefault="007A7F01" w:rsidP="007A7F01">
            <w:pPr>
              <w:spacing w:before="40" w:after="120" w:line="220" w:lineRule="exact"/>
              <w:ind w:left="481" w:right="113" w:hanging="481"/>
              <w:rPr>
                <w:lang w:val="fr-CH"/>
              </w:rPr>
            </w:pPr>
            <w:r w:rsidRPr="007A7F01">
              <w:rPr>
                <w:lang w:val="fr-CH"/>
              </w:rPr>
              <w:t>B</w:t>
            </w:r>
            <w:r w:rsidRPr="007A7F01">
              <w:rPr>
                <w:lang w:val="fr-CH"/>
              </w:rPr>
              <w:tab/>
              <w:t>Matières inorganiques</w:t>
            </w:r>
          </w:p>
          <w:p w:rsidR="007A7F01" w:rsidRPr="007A7F01" w:rsidRDefault="007A7F01" w:rsidP="007A7F01">
            <w:pPr>
              <w:spacing w:before="40" w:after="120" w:line="220" w:lineRule="exact"/>
              <w:ind w:left="481" w:right="113" w:hanging="481"/>
              <w:rPr>
                <w:lang w:val="fr-CH"/>
              </w:rPr>
            </w:pPr>
            <w:r w:rsidRPr="007A7F01">
              <w:rPr>
                <w:lang w:val="fr-CH"/>
              </w:rPr>
              <w:t>C</w:t>
            </w:r>
            <w:r w:rsidRPr="007A7F01">
              <w:rPr>
                <w:lang w:val="fr-CH"/>
              </w:rPr>
              <w:tab/>
              <w:t>Acides alkaniques</w:t>
            </w:r>
          </w:p>
          <w:p w:rsidR="007A7F01" w:rsidRPr="007A7F01" w:rsidRDefault="007A7F01" w:rsidP="007A7F01">
            <w:pPr>
              <w:spacing w:before="40" w:after="120" w:line="220" w:lineRule="exact"/>
              <w:ind w:left="481" w:right="113" w:hanging="481"/>
              <w:rPr>
                <w:lang w:val="fr-FR"/>
              </w:rPr>
            </w:pPr>
            <w:r w:rsidRPr="007A7F01">
              <w:rPr>
                <w:lang w:val="fr-CH"/>
              </w:rPr>
              <w:t>D</w:t>
            </w:r>
            <w:r w:rsidRPr="007A7F01">
              <w:rPr>
                <w:lang w:val="fr-CH"/>
              </w:rPr>
              <w:tab/>
              <w:t>Matières</w:t>
            </w:r>
            <w:r w:rsidRPr="007A7F01">
              <w:rPr>
                <w:lang w:val="fr-FR"/>
              </w:rPr>
              <w:t xml:space="preserve"> alcalines</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4538D8" w:rsidRDefault="007A7F01" w:rsidP="007A7F01">
            <w:pPr>
              <w:spacing w:before="40" w:after="120" w:line="220" w:lineRule="exact"/>
              <w:ind w:right="113"/>
              <w:rPr>
                <w:lang w:val="fr-FR"/>
              </w:rPr>
            </w:pPr>
            <w:r w:rsidRPr="004538D8">
              <w:rPr>
                <w:lang w:val="fr-FR"/>
              </w:rPr>
              <w:t>331 09.0-15</w:t>
            </w:r>
          </w:p>
        </w:tc>
        <w:tc>
          <w:tcPr>
            <w:tcW w:w="6155" w:type="dxa"/>
            <w:tcBorders>
              <w:top w:val="single" w:sz="4" w:space="0" w:color="auto"/>
              <w:bottom w:val="single" w:sz="4" w:space="0" w:color="auto"/>
            </w:tcBorders>
            <w:shd w:val="clear" w:color="auto" w:fill="auto"/>
          </w:tcPr>
          <w:p w:rsidR="007A7F01" w:rsidRPr="004538D8" w:rsidRDefault="007A7F01" w:rsidP="007A7F01">
            <w:pPr>
              <w:spacing w:before="40" w:after="120" w:line="220" w:lineRule="exact"/>
              <w:ind w:right="113"/>
              <w:rPr>
                <w:lang w:val="fr-FR"/>
              </w:rPr>
            </w:pPr>
            <w:r w:rsidRPr="004538D8">
              <w:rPr>
                <w:lang w:val="fr-FR"/>
              </w:rPr>
              <w:t>Connaissances de base en chimie</w:t>
            </w:r>
          </w:p>
        </w:tc>
        <w:tc>
          <w:tcPr>
            <w:tcW w:w="1134" w:type="dxa"/>
            <w:tcBorders>
              <w:top w:val="single" w:sz="4" w:space="0" w:color="auto"/>
              <w:bottom w:val="single" w:sz="4" w:space="0" w:color="auto"/>
            </w:tcBorders>
            <w:shd w:val="clear" w:color="auto" w:fill="auto"/>
          </w:tcPr>
          <w:p w:rsidR="007A7F01" w:rsidRPr="004538D8" w:rsidRDefault="007A7F01" w:rsidP="007A7F01">
            <w:pPr>
              <w:spacing w:before="40" w:after="120" w:line="220" w:lineRule="exact"/>
              <w:ind w:right="113"/>
              <w:jc w:val="center"/>
              <w:rPr>
                <w:lang w:val="fr-FR"/>
              </w:rPr>
            </w:pPr>
            <w:r w:rsidRPr="004538D8">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Lequel des produits ci-dessous est une base ?</w:t>
            </w:r>
          </w:p>
          <w:p w:rsidR="007A7F01" w:rsidRPr="007A7F01"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7A7F01">
              <w:rPr>
                <w:lang w:val="fr-CH"/>
              </w:rPr>
              <w:t>UN 1685 ARSENIATE DE SODIUM</w:t>
            </w:r>
          </w:p>
          <w:p w:rsidR="007A7F01" w:rsidRPr="007A7F01" w:rsidRDefault="007A7F01" w:rsidP="007A7F01">
            <w:pPr>
              <w:spacing w:before="40" w:after="120" w:line="220" w:lineRule="exact"/>
              <w:ind w:left="481" w:right="113" w:hanging="481"/>
              <w:rPr>
                <w:lang w:val="fr-CH"/>
              </w:rPr>
            </w:pPr>
            <w:r w:rsidRPr="007A7F01">
              <w:rPr>
                <w:lang w:val="fr-CH"/>
              </w:rPr>
              <w:t>B</w:t>
            </w:r>
            <w:r w:rsidRPr="007A7F01">
              <w:rPr>
                <w:lang w:val="fr-CH"/>
              </w:rPr>
              <w:tab/>
              <w:t>UN 1814 HYDROXYDE DE POTASSIUM EN SOLUTION</w:t>
            </w:r>
          </w:p>
          <w:p w:rsidR="007A7F01" w:rsidRPr="007A7F01" w:rsidRDefault="007A7F01" w:rsidP="007A7F01">
            <w:pPr>
              <w:spacing w:before="40" w:after="120" w:line="220" w:lineRule="exact"/>
              <w:ind w:left="481" w:right="113" w:hanging="481"/>
              <w:rPr>
                <w:lang w:val="fr-CH"/>
              </w:rPr>
            </w:pPr>
            <w:r w:rsidRPr="007A7F01">
              <w:rPr>
                <w:lang w:val="fr-CH"/>
              </w:rPr>
              <w:t>C</w:t>
            </w:r>
            <w:r w:rsidRPr="007A7F01">
              <w:rPr>
                <w:lang w:val="fr-CH"/>
              </w:rPr>
              <w:tab/>
              <w:t>UN 1230 METHANOL</w:t>
            </w:r>
          </w:p>
          <w:p w:rsidR="007A7F01" w:rsidRPr="007A7F01" w:rsidRDefault="007A7F01" w:rsidP="007A7F01">
            <w:pPr>
              <w:spacing w:before="40" w:after="120" w:line="220" w:lineRule="exact"/>
              <w:ind w:left="481" w:right="113" w:hanging="481"/>
              <w:rPr>
                <w:lang w:val="fr-FR"/>
              </w:rPr>
            </w:pPr>
            <w:r w:rsidRPr="007A7F01">
              <w:rPr>
                <w:lang w:val="fr-CH"/>
              </w:rPr>
              <w:t>D</w:t>
            </w:r>
            <w:r w:rsidRPr="007A7F01">
              <w:rPr>
                <w:lang w:val="fr-CH"/>
              </w:rPr>
              <w:tab/>
              <w:t>UN</w:t>
            </w:r>
            <w:r w:rsidRPr="007A7F01">
              <w:rPr>
                <w:lang w:val="fr-FR"/>
              </w:rPr>
              <w:t xml:space="preserve"> 1573 ARSENIATE DE CALCIUM</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622F57" w:rsidRDefault="007A7F01" w:rsidP="007A7F01">
            <w:pPr>
              <w:keepNext/>
              <w:keepLines/>
              <w:spacing w:before="40" w:after="120" w:line="220" w:lineRule="exact"/>
              <w:ind w:right="113"/>
              <w:rPr>
                <w:lang w:val="fr-FR"/>
              </w:rPr>
            </w:pPr>
            <w:r w:rsidRPr="00622F57">
              <w:rPr>
                <w:lang w:val="fr-FR"/>
              </w:rPr>
              <w:lastRenderedPageBreak/>
              <w:t>331 09.0-16</w:t>
            </w:r>
          </w:p>
        </w:tc>
        <w:tc>
          <w:tcPr>
            <w:tcW w:w="6155" w:type="dxa"/>
            <w:tcBorders>
              <w:top w:val="single" w:sz="4" w:space="0" w:color="auto"/>
              <w:bottom w:val="single" w:sz="4" w:space="0" w:color="auto"/>
            </w:tcBorders>
            <w:shd w:val="clear" w:color="auto" w:fill="auto"/>
          </w:tcPr>
          <w:p w:rsidR="007A7F01" w:rsidRPr="00622F57" w:rsidRDefault="007A7F01" w:rsidP="007A7F01">
            <w:pPr>
              <w:keepNext/>
              <w:keepLines/>
              <w:spacing w:before="40" w:after="120" w:line="220" w:lineRule="exact"/>
              <w:ind w:right="113"/>
              <w:rPr>
                <w:lang w:val="fr-FR"/>
              </w:rPr>
            </w:pPr>
            <w:r w:rsidRPr="00622F57">
              <w:rPr>
                <w:lang w:val="fr-FR"/>
              </w:rPr>
              <w:t>Connaissances de base en chimie</w:t>
            </w:r>
          </w:p>
        </w:tc>
        <w:tc>
          <w:tcPr>
            <w:tcW w:w="1134" w:type="dxa"/>
            <w:tcBorders>
              <w:top w:val="single" w:sz="4" w:space="0" w:color="auto"/>
              <w:bottom w:val="single" w:sz="4" w:space="0" w:color="auto"/>
            </w:tcBorders>
            <w:shd w:val="clear" w:color="auto" w:fill="auto"/>
          </w:tcPr>
          <w:p w:rsidR="007A7F01" w:rsidRPr="00622F57" w:rsidRDefault="007A7F01" w:rsidP="007A7F01">
            <w:pPr>
              <w:keepNext/>
              <w:keepLines/>
              <w:spacing w:before="40" w:after="120" w:line="220" w:lineRule="exact"/>
              <w:ind w:right="113"/>
              <w:jc w:val="center"/>
              <w:rPr>
                <w:lang w:val="fr-FR"/>
              </w:rPr>
            </w:pPr>
            <w:r w:rsidRPr="00622F57">
              <w:rPr>
                <w:lang w:val="fr-FR"/>
              </w:rPr>
              <w:t>A</w:t>
            </w:r>
          </w:p>
        </w:tc>
      </w:tr>
      <w:tr w:rsidR="007A7F01" w:rsidRPr="00D6193B" w:rsidTr="007A7F01">
        <w:trPr>
          <w:cantSplit/>
        </w:trPr>
        <w:tc>
          <w:tcPr>
            <w:tcW w:w="1216" w:type="dxa"/>
            <w:tcBorders>
              <w:top w:val="single" w:sz="4" w:space="0" w:color="auto"/>
              <w:bottom w:val="single" w:sz="12" w:space="0" w:color="auto"/>
            </w:tcBorders>
            <w:shd w:val="clear" w:color="auto" w:fill="auto"/>
          </w:tcPr>
          <w:p w:rsidR="007A7F01" w:rsidRPr="007A7F01" w:rsidRDefault="007A7F01" w:rsidP="007A7F01">
            <w:pPr>
              <w:keepNext/>
              <w:keepLines/>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7A7F01" w:rsidRPr="007A7F01" w:rsidRDefault="007A7F01" w:rsidP="007A7F01">
            <w:pPr>
              <w:keepNext/>
              <w:keepLines/>
              <w:spacing w:before="40" w:after="120" w:line="220" w:lineRule="exact"/>
              <w:ind w:right="113"/>
              <w:rPr>
                <w:lang w:val="fr-FR"/>
              </w:rPr>
            </w:pPr>
            <w:r w:rsidRPr="007A7F01">
              <w:rPr>
                <w:lang w:val="fr-FR"/>
              </w:rPr>
              <w:t>Quelle valeur de pH peut avoir un acide fort ?</w:t>
            </w:r>
          </w:p>
          <w:p w:rsidR="007A7F01" w:rsidRPr="007A7F01" w:rsidRDefault="007A7F01" w:rsidP="007A7F01">
            <w:pPr>
              <w:keepNext/>
              <w:keepLines/>
              <w:spacing w:before="40" w:after="120" w:line="220" w:lineRule="exact"/>
              <w:ind w:left="481" w:right="113" w:hanging="481"/>
              <w:rPr>
                <w:lang w:val="fr-CH"/>
              </w:rPr>
            </w:pPr>
            <w:r w:rsidRPr="007A7F01">
              <w:rPr>
                <w:lang w:val="fr-FR"/>
              </w:rPr>
              <w:t>A</w:t>
            </w:r>
            <w:r w:rsidRPr="007A7F01">
              <w:rPr>
                <w:lang w:val="fr-FR"/>
              </w:rPr>
              <w:tab/>
            </w:r>
            <w:r w:rsidRPr="007A7F01">
              <w:rPr>
                <w:lang w:val="fr-CH"/>
              </w:rPr>
              <w:t>0 - 3</w:t>
            </w:r>
          </w:p>
          <w:p w:rsidR="007A7F01" w:rsidRPr="007A7F01" w:rsidRDefault="007A7F01" w:rsidP="007A7F01">
            <w:pPr>
              <w:keepNext/>
              <w:keepLines/>
              <w:spacing w:before="40" w:after="120" w:line="220" w:lineRule="exact"/>
              <w:ind w:left="481" w:right="113" w:hanging="481"/>
              <w:rPr>
                <w:lang w:val="fr-CH"/>
              </w:rPr>
            </w:pPr>
            <w:r w:rsidRPr="007A7F01">
              <w:rPr>
                <w:lang w:val="fr-CH"/>
              </w:rPr>
              <w:t>B</w:t>
            </w:r>
            <w:r w:rsidRPr="007A7F01">
              <w:rPr>
                <w:lang w:val="fr-CH"/>
              </w:rPr>
              <w:tab/>
              <w:t>7</w:t>
            </w:r>
          </w:p>
          <w:p w:rsidR="007A7F01" w:rsidRPr="007A7F01" w:rsidRDefault="007A7F01" w:rsidP="007A7F01">
            <w:pPr>
              <w:keepNext/>
              <w:keepLines/>
              <w:spacing w:before="40" w:after="120" w:line="220" w:lineRule="exact"/>
              <w:ind w:left="481" w:right="113" w:hanging="481"/>
              <w:rPr>
                <w:lang w:val="fr-CH"/>
              </w:rPr>
            </w:pPr>
            <w:r w:rsidRPr="007A7F01">
              <w:rPr>
                <w:lang w:val="fr-CH"/>
              </w:rPr>
              <w:t>C</w:t>
            </w:r>
            <w:r w:rsidRPr="007A7F01">
              <w:rPr>
                <w:lang w:val="fr-CH"/>
              </w:rPr>
              <w:tab/>
              <w:t>8 - 10</w:t>
            </w:r>
          </w:p>
          <w:p w:rsidR="007A7F01" w:rsidRPr="007A7F01" w:rsidRDefault="007A7F01" w:rsidP="007A7F01">
            <w:pPr>
              <w:keepNext/>
              <w:keepLines/>
              <w:spacing w:before="40" w:after="120" w:line="220" w:lineRule="exact"/>
              <w:ind w:left="481" w:right="113" w:hanging="481"/>
              <w:rPr>
                <w:lang w:val="fr-FR"/>
              </w:rPr>
            </w:pPr>
            <w:r w:rsidRPr="007A7F01">
              <w:rPr>
                <w:lang w:val="fr-CH"/>
              </w:rPr>
              <w:t>D</w:t>
            </w:r>
            <w:r w:rsidRPr="007A7F01">
              <w:rPr>
                <w:lang w:val="fr-CH"/>
              </w:rPr>
              <w:tab/>
            </w:r>
            <w:r w:rsidRPr="007A7F01">
              <w:rPr>
                <w:lang w:val="fr-FR"/>
              </w:rPr>
              <w:t>10 - 12</w:t>
            </w:r>
          </w:p>
        </w:tc>
        <w:tc>
          <w:tcPr>
            <w:tcW w:w="1134" w:type="dxa"/>
            <w:tcBorders>
              <w:top w:val="single" w:sz="4" w:space="0" w:color="auto"/>
              <w:bottom w:val="single" w:sz="12" w:space="0" w:color="auto"/>
            </w:tcBorders>
            <w:shd w:val="clear" w:color="auto" w:fill="auto"/>
          </w:tcPr>
          <w:p w:rsidR="007A7F01" w:rsidRPr="007A7F01" w:rsidRDefault="007A7F01" w:rsidP="007A7F01">
            <w:pPr>
              <w:keepNext/>
              <w:keepLines/>
              <w:spacing w:before="40" w:after="120" w:line="220" w:lineRule="exact"/>
              <w:ind w:right="113"/>
              <w:jc w:val="center"/>
              <w:rPr>
                <w:lang w:val="fr-CH"/>
              </w:rPr>
            </w:pPr>
          </w:p>
        </w:tc>
      </w:tr>
    </w:tbl>
    <w:p w:rsidR="007A7F01" w:rsidRPr="00DD1B0D" w:rsidRDefault="007A7F01" w:rsidP="00FD16D4">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A7F01" w:rsidRPr="00D6193B" w:rsidTr="007A7F01">
        <w:trPr>
          <w:cantSplit/>
          <w:tblHeader/>
        </w:trPr>
        <w:tc>
          <w:tcPr>
            <w:tcW w:w="8505" w:type="dxa"/>
            <w:gridSpan w:val="3"/>
            <w:tcBorders>
              <w:top w:val="nil"/>
              <w:bottom w:val="single" w:sz="12" w:space="0" w:color="auto"/>
            </w:tcBorders>
            <w:shd w:val="clear" w:color="auto" w:fill="auto"/>
            <w:vAlign w:val="bottom"/>
          </w:tcPr>
          <w:p w:rsidR="007A7F01" w:rsidRPr="00D6193B" w:rsidRDefault="007A7F01"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7A7F01" w:rsidRPr="00935489" w:rsidRDefault="007A7F01" w:rsidP="007A7F0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10</w:t>
            </w:r>
            <w:r w:rsidRPr="00935489">
              <w:rPr>
                <w:b/>
                <w:lang w:val="fr-FR" w:eastAsia="en-US"/>
              </w:rPr>
              <w:t xml:space="preserve">: </w:t>
            </w:r>
            <w:r w:rsidRPr="007A7F01">
              <w:rPr>
                <w:b/>
                <w:lang w:val="fr-FR" w:eastAsia="en-US"/>
              </w:rPr>
              <w:t>Oxydation</w:t>
            </w:r>
          </w:p>
        </w:tc>
      </w:tr>
      <w:tr w:rsidR="007A7F01" w:rsidRPr="00D6193B" w:rsidTr="007A7F01">
        <w:trPr>
          <w:cantSplit/>
          <w:tblHeader/>
        </w:trPr>
        <w:tc>
          <w:tcPr>
            <w:tcW w:w="1216"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7F01" w:rsidRPr="00D103D4" w:rsidTr="007A7F01">
        <w:trPr>
          <w:cantSplit/>
          <w:trHeight w:val="368"/>
        </w:trPr>
        <w:tc>
          <w:tcPr>
            <w:tcW w:w="1216" w:type="dxa"/>
            <w:tcBorders>
              <w:top w:val="single" w:sz="12" w:space="0" w:color="auto"/>
              <w:bottom w:val="single" w:sz="4" w:space="0" w:color="auto"/>
            </w:tcBorders>
            <w:shd w:val="clear" w:color="auto" w:fill="auto"/>
          </w:tcPr>
          <w:p w:rsidR="007A7F01" w:rsidRPr="000663FB" w:rsidRDefault="007A7F01" w:rsidP="007A7F01">
            <w:pPr>
              <w:spacing w:before="40" w:after="120" w:line="220" w:lineRule="exact"/>
              <w:ind w:right="113"/>
              <w:rPr>
                <w:lang w:val="fr-FR"/>
              </w:rPr>
            </w:pPr>
            <w:r w:rsidRPr="000663FB">
              <w:rPr>
                <w:lang w:val="fr-FR"/>
              </w:rPr>
              <w:t>331 10.0-01</w:t>
            </w:r>
          </w:p>
        </w:tc>
        <w:tc>
          <w:tcPr>
            <w:tcW w:w="6155" w:type="dxa"/>
            <w:tcBorders>
              <w:top w:val="single" w:sz="12" w:space="0" w:color="auto"/>
              <w:bottom w:val="single" w:sz="4" w:space="0" w:color="auto"/>
            </w:tcBorders>
            <w:shd w:val="clear" w:color="auto" w:fill="auto"/>
          </w:tcPr>
          <w:p w:rsidR="007A7F01" w:rsidRPr="000663FB" w:rsidRDefault="007A7F01" w:rsidP="007A7F01">
            <w:pPr>
              <w:spacing w:before="40" w:after="120" w:line="220" w:lineRule="exact"/>
              <w:ind w:right="113"/>
              <w:rPr>
                <w:lang w:val="fr-FR"/>
              </w:rPr>
            </w:pPr>
            <w:r w:rsidRPr="000663FB">
              <w:rPr>
                <w:lang w:val="fr-FR"/>
              </w:rPr>
              <w:t>Connaissances de base en chimie</w:t>
            </w:r>
          </w:p>
        </w:tc>
        <w:tc>
          <w:tcPr>
            <w:tcW w:w="1134" w:type="dxa"/>
            <w:tcBorders>
              <w:top w:val="single" w:sz="12" w:space="0" w:color="auto"/>
              <w:bottom w:val="single" w:sz="4" w:space="0" w:color="auto"/>
            </w:tcBorders>
            <w:shd w:val="clear" w:color="auto" w:fill="auto"/>
          </w:tcPr>
          <w:p w:rsidR="007A7F01" w:rsidRPr="000663FB" w:rsidRDefault="007A7F01" w:rsidP="007A7F01">
            <w:pPr>
              <w:spacing w:before="40" w:after="120" w:line="220" w:lineRule="exact"/>
              <w:ind w:right="113"/>
              <w:jc w:val="center"/>
              <w:rPr>
                <w:lang w:val="fr-FR"/>
              </w:rPr>
            </w:pPr>
            <w:r w:rsidRPr="000663FB">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Quel est un exemple d'oxydation lente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La formation de rouille de fer</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L'explosion de gaz liquéfié</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La combustion de gaz naturel</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L'évaporation de l'essence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D103D4" w:rsidTr="007A7F01">
        <w:trPr>
          <w:cantSplit/>
        </w:trPr>
        <w:tc>
          <w:tcPr>
            <w:tcW w:w="1216" w:type="dxa"/>
            <w:tcBorders>
              <w:top w:val="single" w:sz="4" w:space="0" w:color="auto"/>
              <w:bottom w:val="single" w:sz="4" w:space="0" w:color="auto"/>
            </w:tcBorders>
            <w:shd w:val="clear" w:color="auto" w:fill="auto"/>
          </w:tcPr>
          <w:p w:rsidR="007A7F01" w:rsidRPr="00286D40" w:rsidRDefault="007A7F01" w:rsidP="007A7F01">
            <w:pPr>
              <w:spacing w:before="40" w:after="120" w:line="220" w:lineRule="exact"/>
              <w:ind w:right="113"/>
              <w:rPr>
                <w:lang w:val="fr-FR"/>
              </w:rPr>
            </w:pPr>
            <w:r w:rsidRPr="00286D40">
              <w:rPr>
                <w:lang w:val="fr-FR"/>
              </w:rPr>
              <w:t>331 10.0-02</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286D40" w:rsidRDefault="007A7F01" w:rsidP="007A7F01">
            <w:pPr>
              <w:spacing w:before="40" w:after="120" w:line="220" w:lineRule="exact"/>
              <w:ind w:right="113"/>
              <w:jc w:val="center"/>
              <w:rPr>
                <w:lang w:val="fr-FR"/>
              </w:rPr>
            </w:pPr>
            <w:r w:rsidRPr="00286D40">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Qu'appelle-t-on des réducteurs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Des matières qui libèrent facilement de l'oxygène à d'autres matières</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Des matières qui reprennent facilement de l'oxygène d'autres matières</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Des matières qui sont très inflammables</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Des matières qui ne réagissent jamais avec d'autres matières</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34160D" w:rsidRDefault="007A7F01" w:rsidP="007A7F01">
            <w:pPr>
              <w:spacing w:before="40" w:after="120" w:line="220" w:lineRule="exact"/>
              <w:ind w:right="113"/>
              <w:rPr>
                <w:lang w:val="fr-FR"/>
              </w:rPr>
            </w:pPr>
            <w:r w:rsidRPr="0034160D">
              <w:rPr>
                <w:lang w:val="fr-FR"/>
              </w:rPr>
              <w:t>331 10.0-03</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34160D" w:rsidRDefault="007A7F01" w:rsidP="007A7F01">
            <w:pPr>
              <w:spacing w:before="40" w:after="120" w:line="220" w:lineRule="exact"/>
              <w:ind w:right="113"/>
              <w:jc w:val="center"/>
              <w:rPr>
                <w:lang w:val="fr-FR"/>
              </w:rPr>
            </w:pPr>
            <w:r w:rsidRPr="0034160D">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Qu'appelle-t-on une oxydation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La liaison d'une matière avec le carbone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La liaison d'une matière avec l'hydrogène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La liaison d'une matière avec l'oxygène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La liaison d'une matière avec l'azote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5E4CCA" w:rsidRDefault="007A7F01" w:rsidP="007A7F01">
            <w:pPr>
              <w:spacing w:before="40" w:after="120" w:line="220" w:lineRule="exact"/>
              <w:ind w:right="113"/>
              <w:rPr>
                <w:lang w:val="fr-FR"/>
              </w:rPr>
            </w:pPr>
            <w:r w:rsidRPr="005E4CCA">
              <w:rPr>
                <w:lang w:val="fr-FR"/>
              </w:rPr>
              <w:t>331 10.0-04</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5E4CCA" w:rsidRDefault="007A7F01" w:rsidP="007A7F01">
            <w:pPr>
              <w:spacing w:before="40" w:after="120" w:line="220" w:lineRule="exact"/>
              <w:ind w:right="113"/>
              <w:jc w:val="center"/>
              <w:rPr>
                <w:lang w:val="fr-FR"/>
              </w:rPr>
            </w:pPr>
            <w:r w:rsidRPr="005E4CCA">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Qu'appelle-t-on des oxydants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Des matières qui libèrent facilement de l'oxygène à d'autres matières</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Des matières qui reprennent facilement de l'oxygène d'autres matières</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Des matières qui sont très inflammables</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Des matières qui ne réagissent jamais avec d'autres matières</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1C66C9" w:rsidRDefault="007A7F01" w:rsidP="007A7F01">
            <w:pPr>
              <w:spacing w:before="40" w:after="120" w:line="220" w:lineRule="exact"/>
              <w:ind w:right="113"/>
              <w:rPr>
                <w:lang w:val="fr-FR"/>
              </w:rPr>
            </w:pPr>
            <w:r w:rsidRPr="001C66C9">
              <w:rPr>
                <w:lang w:val="fr-FR"/>
              </w:rPr>
              <w:t>331 10.0-05</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1C66C9" w:rsidRDefault="007A7F01" w:rsidP="007A7F01">
            <w:pPr>
              <w:spacing w:before="40" w:after="120" w:line="220" w:lineRule="exact"/>
              <w:ind w:right="113"/>
              <w:jc w:val="center"/>
              <w:rPr>
                <w:lang w:val="fr-FR"/>
              </w:rPr>
            </w:pPr>
            <w:r w:rsidRPr="001C66C9">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Quelle réaction caractérise les matières inflammables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Elles libèrent de l'oxygène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Elles réagissent avec l'oxygène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Elles ne réagissent pas avec l'oxygène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Elles créent de l'oxygène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1357CF" w:rsidRDefault="007A7F01" w:rsidP="007A7F01">
            <w:pPr>
              <w:keepNext/>
              <w:keepLines/>
              <w:spacing w:before="40" w:after="120" w:line="220" w:lineRule="exact"/>
              <w:ind w:right="113"/>
              <w:rPr>
                <w:lang w:val="fr-FR"/>
              </w:rPr>
            </w:pPr>
            <w:r w:rsidRPr="001357CF">
              <w:rPr>
                <w:lang w:val="fr-FR"/>
              </w:rPr>
              <w:lastRenderedPageBreak/>
              <w:t>331 10.0-06</w:t>
            </w:r>
          </w:p>
        </w:tc>
        <w:tc>
          <w:tcPr>
            <w:tcW w:w="6155" w:type="dxa"/>
            <w:tcBorders>
              <w:top w:val="single" w:sz="4" w:space="0" w:color="auto"/>
              <w:bottom w:val="single" w:sz="4" w:space="0" w:color="auto"/>
            </w:tcBorders>
            <w:shd w:val="clear" w:color="auto" w:fill="auto"/>
          </w:tcPr>
          <w:p w:rsidR="007A7F01" w:rsidRPr="008649F3" w:rsidRDefault="007A7F01" w:rsidP="007A7F01">
            <w:pPr>
              <w:keepNext/>
              <w:keepLines/>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1357CF" w:rsidRDefault="007A7F01" w:rsidP="007A7F01">
            <w:pPr>
              <w:keepNext/>
              <w:keepLines/>
              <w:spacing w:before="40" w:after="120" w:line="220" w:lineRule="exact"/>
              <w:ind w:right="113"/>
              <w:jc w:val="center"/>
              <w:rPr>
                <w:lang w:val="fr-FR"/>
              </w:rPr>
            </w:pPr>
            <w:r w:rsidRPr="001357CF">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keepNext/>
              <w:keepLines/>
              <w:spacing w:before="40" w:after="120" w:line="220" w:lineRule="exact"/>
              <w:ind w:right="113"/>
              <w:rPr>
                <w:lang w:val="fr-FR"/>
              </w:rPr>
            </w:pPr>
            <w:r w:rsidRPr="008649F3">
              <w:rPr>
                <w:lang w:val="fr-FR"/>
              </w:rPr>
              <w:t>Qu'est-ce qui caractérise les matières facilement inflammables ?</w:t>
            </w:r>
          </w:p>
          <w:p w:rsidR="007A7F01" w:rsidRPr="008649F3" w:rsidRDefault="007A7F01" w:rsidP="007A7F01">
            <w:pPr>
              <w:keepNext/>
              <w:keepLines/>
              <w:spacing w:before="40" w:after="120" w:line="220" w:lineRule="exact"/>
              <w:ind w:left="481" w:right="113" w:hanging="481"/>
              <w:rPr>
                <w:lang w:val="fr-FR"/>
              </w:rPr>
            </w:pPr>
            <w:r w:rsidRPr="008649F3">
              <w:rPr>
                <w:lang w:val="fr-FR"/>
              </w:rPr>
              <w:t>A</w:t>
            </w:r>
            <w:r w:rsidRPr="008649F3">
              <w:rPr>
                <w:lang w:val="fr-FR"/>
              </w:rPr>
              <w:tab/>
              <w:t>Elles ne réagissent que difficilement avec l'oxygène</w:t>
            </w:r>
          </w:p>
          <w:p w:rsidR="007A7F01" w:rsidRPr="008649F3" w:rsidRDefault="007A7F01" w:rsidP="007A7F01">
            <w:pPr>
              <w:keepNext/>
              <w:keepLines/>
              <w:spacing w:before="40" w:after="120" w:line="220" w:lineRule="exact"/>
              <w:ind w:left="481" w:right="113" w:hanging="481"/>
              <w:rPr>
                <w:lang w:val="fr-FR"/>
              </w:rPr>
            </w:pPr>
            <w:r w:rsidRPr="008649F3">
              <w:rPr>
                <w:lang w:val="fr-FR"/>
              </w:rPr>
              <w:t>B</w:t>
            </w:r>
            <w:r w:rsidRPr="008649F3">
              <w:rPr>
                <w:lang w:val="fr-FR"/>
              </w:rPr>
              <w:tab/>
              <w:t>Elles réagissent facilement avec l'oxygène</w:t>
            </w:r>
          </w:p>
          <w:p w:rsidR="007A7F01" w:rsidRPr="008649F3" w:rsidRDefault="007A7F01" w:rsidP="007A7F01">
            <w:pPr>
              <w:keepNext/>
              <w:keepLines/>
              <w:spacing w:before="40" w:after="120" w:line="220" w:lineRule="exact"/>
              <w:ind w:left="481" w:right="113" w:hanging="481"/>
              <w:rPr>
                <w:lang w:val="fr-FR"/>
              </w:rPr>
            </w:pPr>
            <w:r w:rsidRPr="008649F3">
              <w:rPr>
                <w:lang w:val="fr-FR"/>
              </w:rPr>
              <w:t>C</w:t>
            </w:r>
            <w:r w:rsidRPr="008649F3">
              <w:rPr>
                <w:lang w:val="fr-FR"/>
              </w:rPr>
              <w:tab/>
              <w:t>Elles ne réagissent jamais avec l'oxygène</w:t>
            </w:r>
          </w:p>
          <w:p w:rsidR="007A7F01" w:rsidRPr="008649F3" w:rsidRDefault="007A7F01" w:rsidP="007A7F01">
            <w:pPr>
              <w:keepNext/>
              <w:keepLines/>
              <w:spacing w:before="40" w:after="120" w:line="220" w:lineRule="exact"/>
              <w:ind w:left="481" w:right="113" w:hanging="481"/>
              <w:rPr>
                <w:lang w:val="fr-FR"/>
              </w:rPr>
            </w:pPr>
            <w:r w:rsidRPr="008649F3">
              <w:rPr>
                <w:lang w:val="fr-FR"/>
              </w:rPr>
              <w:t>D</w:t>
            </w:r>
            <w:r w:rsidRPr="008649F3">
              <w:rPr>
                <w:lang w:val="fr-FR"/>
              </w:rPr>
              <w:tab/>
              <w:t>Elles libèrent de l'oxygène</w:t>
            </w:r>
          </w:p>
        </w:tc>
        <w:tc>
          <w:tcPr>
            <w:tcW w:w="1134" w:type="dxa"/>
            <w:tcBorders>
              <w:top w:val="single" w:sz="4" w:space="0" w:color="auto"/>
              <w:bottom w:val="single" w:sz="4" w:space="0" w:color="auto"/>
            </w:tcBorders>
            <w:shd w:val="clear" w:color="auto" w:fill="auto"/>
          </w:tcPr>
          <w:p w:rsidR="007A7F01" w:rsidRPr="00D6193B" w:rsidRDefault="007A7F01" w:rsidP="007A7F01">
            <w:pPr>
              <w:keepNext/>
              <w:keepLines/>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743D51" w:rsidRDefault="007A7F01" w:rsidP="007A7F01">
            <w:pPr>
              <w:spacing w:before="40" w:after="120" w:line="220" w:lineRule="exact"/>
              <w:ind w:right="113"/>
              <w:rPr>
                <w:lang w:val="fr-FR"/>
              </w:rPr>
            </w:pPr>
            <w:r w:rsidRPr="00743D51">
              <w:rPr>
                <w:lang w:val="fr-FR"/>
              </w:rPr>
              <w:t xml:space="preserve">331 10.0-07 </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743D51" w:rsidRDefault="007A7F01" w:rsidP="007A7F01">
            <w:pPr>
              <w:spacing w:before="40" w:after="120" w:line="220" w:lineRule="exact"/>
              <w:ind w:right="113"/>
              <w:jc w:val="center"/>
              <w:rPr>
                <w:lang w:val="fr-FR"/>
              </w:rPr>
            </w:pPr>
            <w:r w:rsidRPr="00743D51">
              <w:rPr>
                <w:lang w:val="fr-FR"/>
              </w:rPr>
              <w:t>A</w:t>
            </w:r>
          </w:p>
        </w:tc>
      </w:tr>
      <w:tr w:rsidR="007A7F01" w:rsidRPr="00D6193B" w:rsidTr="007A7F01">
        <w:trPr>
          <w:cantSplit/>
        </w:trPr>
        <w:tc>
          <w:tcPr>
            <w:tcW w:w="1216" w:type="dxa"/>
            <w:tcBorders>
              <w:top w:val="single" w:sz="4" w:space="0" w:color="auto"/>
              <w:bottom w:val="single" w:sz="12"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 signifie oxydation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La réaction d'une matière avec l'oxygène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La réaction d'une matière avec l'azote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L'addition d'oxygène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L'addition d'azote</w:t>
            </w:r>
          </w:p>
        </w:tc>
        <w:tc>
          <w:tcPr>
            <w:tcW w:w="1134" w:type="dxa"/>
            <w:tcBorders>
              <w:top w:val="single" w:sz="4" w:space="0" w:color="auto"/>
              <w:bottom w:val="single" w:sz="12" w:space="0" w:color="auto"/>
            </w:tcBorders>
            <w:shd w:val="clear" w:color="auto" w:fill="auto"/>
          </w:tcPr>
          <w:p w:rsidR="007A7F01" w:rsidRPr="00D6193B" w:rsidRDefault="007A7F01" w:rsidP="007A7F01">
            <w:pPr>
              <w:spacing w:before="40" w:after="120" w:line="220" w:lineRule="exact"/>
              <w:ind w:right="113"/>
              <w:jc w:val="center"/>
              <w:rPr>
                <w:lang w:val="fr-FR"/>
              </w:rPr>
            </w:pPr>
          </w:p>
        </w:tc>
      </w:tr>
    </w:tbl>
    <w:p w:rsidR="007A7F01" w:rsidRPr="00953D6E" w:rsidRDefault="007A7F01" w:rsidP="007A7F01">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A7F01" w:rsidRPr="00D6193B" w:rsidTr="007A7F01">
        <w:trPr>
          <w:cantSplit/>
          <w:tblHeader/>
        </w:trPr>
        <w:tc>
          <w:tcPr>
            <w:tcW w:w="8505" w:type="dxa"/>
            <w:gridSpan w:val="3"/>
            <w:tcBorders>
              <w:top w:val="nil"/>
              <w:bottom w:val="single" w:sz="12" w:space="0" w:color="auto"/>
            </w:tcBorders>
            <w:shd w:val="clear" w:color="auto" w:fill="auto"/>
            <w:vAlign w:val="bottom"/>
          </w:tcPr>
          <w:p w:rsidR="007A7F01" w:rsidRPr="00D6193B" w:rsidRDefault="007A7F01"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7A7F01" w:rsidRPr="00935489" w:rsidRDefault="007A7F01" w:rsidP="007A7F0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11</w:t>
            </w:r>
            <w:r w:rsidRPr="00935489">
              <w:rPr>
                <w:b/>
                <w:lang w:val="fr-FR" w:eastAsia="en-US"/>
              </w:rPr>
              <w:t xml:space="preserve">: </w:t>
            </w:r>
            <w:r w:rsidRPr="007A7F01">
              <w:rPr>
                <w:b/>
                <w:lang w:val="fr-FR" w:eastAsia="en-US"/>
              </w:rPr>
              <w:t>Connaissances des produits</w:t>
            </w:r>
          </w:p>
        </w:tc>
      </w:tr>
      <w:tr w:rsidR="007A7F01" w:rsidRPr="00D6193B" w:rsidTr="007A7F01">
        <w:trPr>
          <w:cantSplit/>
          <w:tblHeader/>
        </w:trPr>
        <w:tc>
          <w:tcPr>
            <w:tcW w:w="1216"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A7F01" w:rsidRPr="00D6193B" w:rsidRDefault="007A7F01" w:rsidP="008649F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7F01" w:rsidRPr="00D103D4" w:rsidTr="007A7F01">
        <w:trPr>
          <w:cantSplit/>
          <w:trHeight w:val="368"/>
        </w:trPr>
        <w:tc>
          <w:tcPr>
            <w:tcW w:w="1216" w:type="dxa"/>
            <w:tcBorders>
              <w:top w:val="single" w:sz="12" w:space="0" w:color="auto"/>
              <w:bottom w:val="single" w:sz="4" w:space="0" w:color="auto"/>
            </w:tcBorders>
            <w:shd w:val="clear" w:color="auto" w:fill="auto"/>
          </w:tcPr>
          <w:p w:rsidR="007A7F01" w:rsidRPr="008E78AC" w:rsidRDefault="007A7F01" w:rsidP="007A7F01">
            <w:pPr>
              <w:spacing w:before="40" w:after="120" w:line="220" w:lineRule="exact"/>
              <w:ind w:right="113"/>
              <w:rPr>
                <w:lang w:val="fr-FR"/>
              </w:rPr>
            </w:pPr>
            <w:r w:rsidRPr="008E78AC">
              <w:rPr>
                <w:lang w:val="fr-FR"/>
              </w:rPr>
              <w:t>331 11.0-01</w:t>
            </w:r>
          </w:p>
        </w:tc>
        <w:tc>
          <w:tcPr>
            <w:tcW w:w="6155" w:type="dxa"/>
            <w:tcBorders>
              <w:top w:val="single" w:sz="12" w:space="0" w:color="auto"/>
              <w:bottom w:val="single" w:sz="4" w:space="0" w:color="auto"/>
            </w:tcBorders>
            <w:shd w:val="clear" w:color="auto" w:fill="auto"/>
          </w:tcPr>
          <w:p w:rsidR="007A7F01" w:rsidRPr="008E78AC" w:rsidRDefault="007A7F01" w:rsidP="007A7F01">
            <w:pPr>
              <w:spacing w:before="40" w:after="120" w:line="220" w:lineRule="exact"/>
              <w:ind w:right="113"/>
              <w:rPr>
                <w:lang w:val="fr-FR"/>
              </w:rPr>
            </w:pPr>
            <w:r w:rsidRPr="008E78AC">
              <w:rPr>
                <w:lang w:val="fr-FR"/>
              </w:rPr>
              <w:t>Connaissances de base en chimie</w:t>
            </w:r>
          </w:p>
        </w:tc>
        <w:tc>
          <w:tcPr>
            <w:tcW w:w="1134" w:type="dxa"/>
            <w:tcBorders>
              <w:top w:val="single" w:sz="12" w:space="0" w:color="auto"/>
              <w:bottom w:val="single" w:sz="4" w:space="0" w:color="auto"/>
            </w:tcBorders>
            <w:shd w:val="clear" w:color="auto" w:fill="auto"/>
          </w:tcPr>
          <w:p w:rsidR="007A7F01" w:rsidRPr="008E78AC" w:rsidRDefault="007A7F01" w:rsidP="008649F3">
            <w:pPr>
              <w:spacing w:before="40" w:after="120" w:line="220" w:lineRule="exact"/>
              <w:ind w:right="113"/>
              <w:jc w:val="center"/>
              <w:rPr>
                <w:lang w:val="fr-FR"/>
              </w:rPr>
            </w:pPr>
            <w:r w:rsidRPr="008E78AC">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w:t>
            </w:r>
            <w:r w:rsidRPr="008649F3">
              <w:rPr>
                <w:vertAlign w:val="subscript"/>
                <w:lang w:val="fr-FR"/>
              </w:rPr>
              <w:t>4</w:t>
            </w:r>
            <w:r w:rsidRPr="008649F3">
              <w:rPr>
                <w:lang w:val="fr-FR"/>
              </w:rPr>
              <w:t>H</w:t>
            </w:r>
            <w:r w:rsidRPr="008649F3">
              <w:rPr>
                <w:vertAlign w:val="subscript"/>
                <w:lang w:val="fr-FR"/>
              </w:rPr>
              <w:t>10</w:t>
            </w:r>
            <w:r w:rsidRPr="008649F3">
              <w:rPr>
                <w:lang w:val="fr-FR"/>
              </w:rPr>
              <w:t xml:space="preserve"> est un exemple pour quoi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Pour un alcane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Pour un alcène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Pour un aromate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Pour un cyclo-alcane</w:t>
            </w:r>
          </w:p>
        </w:tc>
        <w:tc>
          <w:tcPr>
            <w:tcW w:w="1134" w:type="dxa"/>
            <w:tcBorders>
              <w:top w:val="single" w:sz="4" w:space="0" w:color="auto"/>
              <w:bottom w:val="single" w:sz="4" w:space="0" w:color="auto"/>
            </w:tcBorders>
            <w:shd w:val="clear" w:color="auto" w:fill="auto"/>
          </w:tcPr>
          <w:p w:rsidR="007A7F01" w:rsidRPr="00D6193B" w:rsidRDefault="007A7F01" w:rsidP="008649F3">
            <w:pPr>
              <w:spacing w:before="40" w:after="120" w:line="220" w:lineRule="exact"/>
              <w:ind w:right="113"/>
              <w:jc w:val="center"/>
              <w:rPr>
                <w:lang w:val="fr-FR"/>
              </w:rPr>
            </w:pPr>
          </w:p>
        </w:tc>
      </w:tr>
      <w:tr w:rsidR="007A7F01" w:rsidRPr="00D103D4" w:rsidTr="007A7F01">
        <w:trPr>
          <w:cantSplit/>
        </w:trPr>
        <w:tc>
          <w:tcPr>
            <w:tcW w:w="1216" w:type="dxa"/>
            <w:tcBorders>
              <w:top w:val="single" w:sz="4" w:space="0" w:color="auto"/>
              <w:bottom w:val="single" w:sz="4" w:space="0" w:color="auto"/>
            </w:tcBorders>
            <w:shd w:val="clear" w:color="auto" w:fill="auto"/>
          </w:tcPr>
          <w:p w:rsidR="007A7F01" w:rsidRPr="00A61200" w:rsidRDefault="007A7F01" w:rsidP="007A7F01">
            <w:pPr>
              <w:spacing w:before="40" w:after="120" w:line="220" w:lineRule="exact"/>
              <w:ind w:right="113"/>
              <w:rPr>
                <w:lang w:val="fr-FR"/>
              </w:rPr>
            </w:pPr>
            <w:r w:rsidRPr="00A61200">
              <w:rPr>
                <w:lang w:val="fr-FR"/>
              </w:rPr>
              <w:t>331 11.0-02</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A61200" w:rsidRDefault="007A7F01" w:rsidP="008649F3">
            <w:pPr>
              <w:spacing w:before="40" w:after="120" w:line="220" w:lineRule="exact"/>
              <w:ind w:right="113"/>
              <w:jc w:val="center"/>
              <w:rPr>
                <w:lang w:val="fr-FR"/>
              </w:rPr>
            </w:pPr>
            <w:r w:rsidRPr="00A61200">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Quels sont deux groupes importants d'hydrocarbures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Les oxydants et les réducteurs</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Les acides et les bases</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Les alcanes et les alcènes</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Les bases et les hydroxydes</w:t>
            </w:r>
          </w:p>
        </w:tc>
        <w:tc>
          <w:tcPr>
            <w:tcW w:w="1134" w:type="dxa"/>
            <w:tcBorders>
              <w:top w:val="single" w:sz="4" w:space="0" w:color="auto"/>
              <w:bottom w:val="single" w:sz="4" w:space="0" w:color="auto"/>
            </w:tcBorders>
            <w:shd w:val="clear" w:color="auto" w:fill="auto"/>
          </w:tcPr>
          <w:p w:rsidR="007A7F01" w:rsidRPr="00D6193B" w:rsidRDefault="007A7F01"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DA0989" w:rsidRDefault="008649F3" w:rsidP="008649F3">
            <w:pPr>
              <w:spacing w:before="40" w:after="120" w:line="220" w:lineRule="exact"/>
              <w:ind w:right="113"/>
              <w:rPr>
                <w:lang w:val="fr-FR"/>
              </w:rPr>
            </w:pPr>
            <w:r w:rsidRPr="00DA0989">
              <w:rPr>
                <w:lang w:val="fr-FR"/>
              </w:rPr>
              <w:t>331 11.0-03</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DA0989" w:rsidRDefault="008649F3" w:rsidP="008649F3">
            <w:pPr>
              <w:spacing w:before="40" w:after="120" w:line="220" w:lineRule="exact"/>
              <w:ind w:right="113"/>
              <w:jc w:val="center"/>
              <w:rPr>
                <w:lang w:val="fr-FR"/>
              </w:rPr>
            </w:pPr>
            <w:r w:rsidRPr="00DA0989">
              <w:rPr>
                <w:lang w:val="fr-FR"/>
              </w:rPr>
              <w:t>A</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Qu'est ce qu'un polymère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Une liaison dont les très grosses molécules sont composées d'unités moléculaires répétitives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produit qui doit empêcher la polymérisation d'une certaine matière</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produit qui accélère une réaction sans participer lui-même à la réaction</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Un produit facilement inflammable qui peut être la cause d'une réaction chimique</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C236CD" w:rsidRDefault="008649F3" w:rsidP="008649F3">
            <w:pPr>
              <w:spacing w:before="40" w:after="120" w:line="220" w:lineRule="exact"/>
              <w:ind w:right="113"/>
              <w:rPr>
                <w:lang w:val="fr-FR"/>
              </w:rPr>
            </w:pPr>
            <w:r w:rsidRPr="00C236CD">
              <w:rPr>
                <w:lang w:val="fr-FR"/>
              </w:rPr>
              <w:t>331 11.0-04</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C236CD" w:rsidRDefault="008649F3" w:rsidP="008649F3">
            <w:pPr>
              <w:spacing w:before="40" w:after="120" w:line="220" w:lineRule="exact"/>
              <w:ind w:right="113"/>
              <w:jc w:val="center"/>
              <w:rPr>
                <w:lang w:val="fr-FR"/>
              </w:rPr>
            </w:pPr>
            <w:r w:rsidRPr="00C236CD">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 sont les liaisons organiques azotées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Des aromates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Des nitriles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Des ethers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Des esters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4F4E46" w:rsidRDefault="008649F3" w:rsidP="008649F3">
            <w:pPr>
              <w:keepNext/>
              <w:keepLines/>
              <w:spacing w:before="40" w:after="120" w:line="220" w:lineRule="exact"/>
              <w:ind w:right="113"/>
              <w:rPr>
                <w:lang w:val="fr-FR"/>
              </w:rPr>
            </w:pPr>
            <w:r w:rsidRPr="004F4E46">
              <w:rPr>
                <w:lang w:val="fr-FR"/>
              </w:rPr>
              <w:lastRenderedPageBreak/>
              <w:t>331 11.0-05</w:t>
            </w: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4F4E46" w:rsidRDefault="008649F3" w:rsidP="008649F3">
            <w:pPr>
              <w:keepNext/>
              <w:keepLines/>
              <w:spacing w:before="40" w:after="120" w:line="220" w:lineRule="exact"/>
              <w:ind w:right="113"/>
              <w:jc w:val="center"/>
              <w:rPr>
                <w:lang w:val="fr-FR"/>
              </w:rPr>
            </w:pPr>
            <w:r w:rsidRPr="004F4E46">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Comment appelle-t-on les hydrocarbures dont un ou plusieurs atomes d'hydrogène sont remplacés par un hydroxyle (radical OH) ?</w:t>
            </w:r>
          </w:p>
          <w:p w:rsidR="008649F3" w:rsidRPr="00EC3D13" w:rsidRDefault="008649F3" w:rsidP="008649F3">
            <w:pPr>
              <w:keepNext/>
              <w:keepLines/>
              <w:spacing w:before="40" w:after="120" w:line="220" w:lineRule="exact"/>
              <w:ind w:left="481" w:right="113" w:hanging="481"/>
              <w:rPr>
                <w:lang w:val="en-GB"/>
              </w:rPr>
            </w:pPr>
            <w:r w:rsidRPr="008649F3">
              <w:rPr>
                <w:lang w:val="en-US"/>
              </w:rPr>
              <w:t>A</w:t>
            </w:r>
            <w:r w:rsidRPr="008649F3">
              <w:rPr>
                <w:lang w:val="en-US"/>
              </w:rPr>
              <w:tab/>
            </w:r>
            <w:r w:rsidRPr="00EC3D13">
              <w:rPr>
                <w:lang w:val="en-GB"/>
              </w:rPr>
              <w:t>Esters</w:t>
            </w:r>
          </w:p>
          <w:p w:rsidR="008649F3" w:rsidRPr="00EC3D13" w:rsidRDefault="008649F3" w:rsidP="008649F3">
            <w:pPr>
              <w:keepNext/>
              <w:keepLines/>
              <w:spacing w:before="40" w:after="120" w:line="220" w:lineRule="exact"/>
              <w:ind w:left="481" w:right="113" w:hanging="481"/>
              <w:rPr>
                <w:lang w:val="en-GB"/>
              </w:rPr>
            </w:pPr>
            <w:r w:rsidRPr="00EC3D13">
              <w:rPr>
                <w:lang w:val="en-GB"/>
              </w:rPr>
              <w:t>B</w:t>
            </w:r>
            <w:r w:rsidRPr="00EC3D13">
              <w:rPr>
                <w:lang w:val="en-GB"/>
              </w:rPr>
              <w:tab/>
              <w:t>Ethers</w:t>
            </w:r>
          </w:p>
          <w:p w:rsidR="008649F3" w:rsidRPr="00EC3D13" w:rsidRDefault="008649F3" w:rsidP="008649F3">
            <w:pPr>
              <w:keepNext/>
              <w:keepLines/>
              <w:spacing w:before="40" w:after="120" w:line="220" w:lineRule="exact"/>
              <w:ind w:left="481" w:right="113" w:hanging="481"/>
              <w:rPr>
                <w:lang w:val="en-GB"/>
              </w:rPr>
            </w:pPr>
            <w:r w:rsidRPr="00EC3D13">
              <w:rPr>
                <w:lang w:val="en-GB"/>
              </w:rPr>
              <w:t>C</w:t>
            </w:r>
            <w:r w:rsidRPr="00EC3D13">
              <w:rPr>
                <w:lang w:val="en-GB"/>
              </w:rPr>
              <w:tab/>
              <w:t>Alcools</w:t>
            </w:r>
          </w:p>
          <w:p w:rsidR="008649F3" w:rsidRPr="008649F3" w:rsidRDefault="008649F3" w:rsidP="008649F3">
            <w:pPr>
              <w:keepNext/>
              <w:keepLines/>
              <w:spacing w:before="40" w:after="120" w:line="220" w:lineRule="exact"/>
              <w:ind w:left="481" w:right="113" w:hanging="481"/>
              <w:rPr>
                <w:lang w:val="fr-FR"/>
              </w:rPr>
            </w:pPr>
            <w:r w:rsidRPr="008649F3">
              <w:rPr>
                <w:lang w:val="fr-FR"/>
              </w:rPr>
              <w:t>D</w:t>
            </w:r>
            <w:r w:rsidRPr="008649F3">
              <w:rPr>
                <w:lang w:val="fr-FR"/>
              </w:rPr>
              <w:tab/>
              <w:t>Cétones</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4B7BD8" w:rsidRDefault="008649F3" w:rsidP="008649F3">
            <w:pPr>
              <w:spacing w:before="40" w:after="120" w:line="220" w:lineRule="exact"/>
              <w:ind w:right="113"/>
              <w:rPr>
                <w:lang w:val="fr-FR"/>
              </w:rPr>
            </w:pPr>
            <w:r w:rsidRPr="004B7BD8">
              <w:rPr>
                <w:lang w:val="fr-FR"/>
              </w:rPr>
              <w:t>331 11.0-06</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4B7BD8" w:rsidRDefault="008649F3" w:rsidP="008649F3">
            <w:pPr>
              <w:spacing w:before="40" w:after="120" w:line="220" w:lineRule="exact"/>
              <w:ind w:right="113"/>
              <w:jc w:val="center"/>
              <w:rPr>
                <w:lang w:val="fr-FR"/>
              </w:rPr>
            </w:pPr>
            <w:r w:rsidRPr="004B7BD8">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Comment appelle-t-on les matières dont la molécule contient une très grande quantité d'oxygène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Alcènes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Cétones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Peroxydes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Nitriles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FF4B14" w:rsidRDefault="008649F3" w:rsidP="008649F3">
            <w:pPr>
              <w:spacing w:before="40" w:after="120" w:line="220" w:lineRule="exact"/>
              <w:ind w:right="113"/>
              <w:rPr>
                <w:lang w:val="fr-FR"/>
              </w:rPr>
            </w:pPr>
            <w:r w:rsidRPr="00FF4B14">
              <w:rPr>
                <w:lang w:val="fr-FR"/>
              </w:rPr>
              <w:t>331 11.0-07</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FF4B14" w:rsidRDefault="008649F3" w:rsidP="008649F3">
            <w:pPr>
              <w:spacing w:before="40" w:after="120" w:line="220" w:lineRule="exact"/>
              <w:ind w:right="113"/>
              <w:jc w:val="center"/>
              <w:rPr>
                <w:lang w:val="fr-FR"/>
              </w:rPr>
            </w:pPr>
            <w:r w:rsidRPr="00FF4B14">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est un exemple pour une cétone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 1170 ETHANOL</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1203 ESSENCE</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2055 STYRENE MONOMERE STABILISE</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UN 1090 ACETONE</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8F5F6E" w:rsidRDefault="008649F3" w:rsidP="008649F3">
            <w:pPr>
              <w:spacing w:before="40" w:after="120" w:line="220" w:lineRule="exact"/>
              <w:ind w:right="113"/>
              <w:rPr>
                <w:lang w:val="fr-FR"/>
              </w:rPr>
            </w:pPr>
            <w:r w:rsidRPr="008F5F6E">
              <w:rPr>
                <w:lang w:val="fr-FR"/>
              </w:rPr>
              <w:t>331 11.0-08</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8F5F6E" w:rsidRDefault="008649F3" w:rsidP="008649F3">
            <w:pPr>
              <w:spacing w:before="40" w:after="120" w:line="220" w:lineRule="exact"/>
              <w:ind w:right="113"/>
              <w:jc w:val="center"/>
              <w:rPr>
                <w:lang w:val="fr-FR"/>
              </w:rPr>
            </w:pPr>
            <w:r w:rsidRPr="008F5F6E">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est un groupe important des esters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Les alcools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Les peroxydes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Les bases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Les graisses et huiles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855CE7" w:rsidRDefault="008649F3" w:rsidP="008649F3">
            <w:pPr>
              <w:keepNext/>
              <w:keepLines/>
              <w:spacing w:before="40" w:after="120" w:line="220" w:lineRule="exact"/>
              <w:ind w:right="113"/>
              <w:rPr>
                <w:lang w:val="fr-FR"/>
              </w:rPr>
            </w:pPr>
            <w:r w:rsidRPr="00855CE7">
              <w:rPr>
                <w:lang w:val="fr-FR"/>
              </w:rPr>
              <w:lastRenderedPageBreak/>
              <w:t>331 11.0-09</w:t>
            </w:r>
          </w:p>
        </w:tc>
        <w:tc>
          <w:tcPr>
            <w:tcW w:w="6155" w:type="dxa"/>
            <w:tcBorders>
              <w:top w:val="single" w:sz="4" w:space="0" w:color="auto"/>
              <w:bottom w:val="single" w:sz="4" w:space="0" w:color="auto"/>
            </w:tcBorders>
            <w:shd w:val="clear" w:color="auto" w:fill="auto"/>
          </w:tcPr>
          <w:p w:rsidR="008649F3" w:rsidRPr="00855CE7" w:rsidRDefault="008649F3" w:rsidP="008649F3">
            <w:pPr>
              <w:keepNext/>
              <w:keepLines/>
              <w:spacing w:before="40" w:after="120" w:line="220" w:lineRule="exact"/>
              <w:ind w:right="113"/>
              <w:rPr>
                <w:lang w:val="fr-FR"/>
              </w:rPr>
            </w:pPr>
            <w:r w:rsidRPr="00855CE7">
              <w:rPr>
                <w:lang w:val="fr-FR"/>
              </w:rPr>
              <w:t>Connaissances de base en chimie</w:t>
            </w:r>
          </w:p>
        </w:tc>
        <w:tc>
          <w:tcPr>
            <w:tcW w:w="1134" w:type="dxa"/>
            <w:tcBorders>
              <w:top w:val="single" w:sz="4" w:space="0" w:color="auto"/>
              <w:bottom w:val="single" w:sz="4" w:space="0" w:color="auto"/>
            </w:tcBorders>
            <w:shd w:val="clear" w:color="auto" w:fill="auto"/>
          </w:tcPr>
          <w:p w:rsidR="008649F3" w:rsidRPr="00855CE7" w:rsidRDefault="008649F3" w:rsidP="008649F3">
            <w:pPr>
              <w:keepNext/>
              <w:keepLines/>
              <w:spacing w:before="40" w:after="120" w:line="220" w:lineRule="exact"/>
              <w:ind w:right="113"/>
              <w:jc w:val="center"/>
              <w:rPr>
                <w:lang w:val="fr-FR"/>
              </w:rPr>
            </w:pPr>
            <w:r w:rsidRPr="00855CE7">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 xml:space="preserve">La masse atomique de l'hydrogène est 1, la masse atomique de l'oxygène est 16 et la masse atomique du soufre est 32. </w:t>
            </w:r>
          </w:p>
          <w:p w:rsidR="008649F3" w:rsidRPr="008649F3" w:rsidRDefault="008649F3" w:rsidP="008649F3">
            <w:pPr>
              <w:keepNext/>
              <w:keepLines/>
              <w:spacing w:before="40" w:after="120" w:line="220" w:lineRule="exact"/>
              <w:ind w:right="113"/>
              <w:rPr>
                <w:lang w:val="fr-FR"/>
              </w:rPr>
            </w:pPr>
            <w:r w:rsidRPr="008649F3">
              <w:rPr>
                <w:lang w:val="fr-FR"/>
              </w:rPr>
              <w:t>Quelle est la masse moléculaire de l'acide sulfurique (H</w:t>
            </w:r>
            <w:r w:rsidRPr="008649F3">
              <w:rPr>
                <w:vertAlign w:val="subscript"/>
                <w:lang w:val="fr-FR"/>
              </w:rPr>
              <w:t>2</w:t>
            </w:r>
            <w:r w:rsidRPr="008649F3">
              <w:rPr>
                <w:lang w:val="fr-FR"/>
              </w:rPr>
              <w:t>SO</w:t>
            </w:r>
            <w:r w:rsidRPr="008649F3">
              <w:rPr>
                <w:vertAlign w:val="subscript"/>
                <w:lang w:val="fr-FR"/>
              </w:rPr>
              <w:t>4</w:t>
            </w:r>
            <w:r w:rsidRPr="008649F3">
              <w:rPr>
                <w:lang w:val="fr-FR"/>
              </w:rPr>
              <w:t>) ?</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A</w:t>
            </w:r>
            <w:r w:rsidRPr="008649F3">
              <w:rPr>
                <w:spacing w:val="-2"/>
                <w:lang w:val="fr-FR"/>
              </w:rPr>
              <w:tab/>
              <w:t xml:space="preserve">  49</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B</w:t>
            </w:r>
            <w:r w:rsidRPr="008649F3">
              <w:rPr>
                <w:spacing w:val="-2"/>
                <w:lang w:val="fr-FR"/>
              </w:rPr>
              <w:tab/>
              <w:t xml:space="preserve">  98</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C</w:t>
            </w:r>
            <w:r w:rsidRPr="008649F3">
              <w:rPr>
                <w:spacing w:val="-2"/>
                <w:lang w:val="fr-FR"/>
              </w:rPr>
              <w:tab/>
              <w:t>129</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D</w:t>
            </w:r>
            <w:r w:rsidRPr="008649F3">
              <w:rPr>
                <w:spacing w:val="-2"/>
                <w:lang w:val="fr-FR"/>
              </w:rPr>
              <w:tab/>
              <w:t>146</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842A63" w:rsidRDefault="008649F3" w:rsidP="008649F3">
            <w:pPr>
              <w:spacing w:before="40" w:after="120" w:line="220" w:lineRule="exact"/>
              <w:ind w:right="113"/>
              <w:rPr>
                <w:lang w:val="fr-FR"/>
              </w:rPr>
            </w:pPr>
            <w:r w:rsidRPr="00842A63">
              <w:rPr>
                <w:lang w:val="fr-FR"/>
              </w:rPr>
              <w:t>331 11.0-10</w:t>
            </w:r>
          </w:p>
        </w:tc>
        <w:tc>
          <w:tcPr>
            <w:tcW w:w="6155" w:type="dxa"/>
            <w:tcBorders>
              <w:top w:val="single" w:sz="4" w:space="0" w:color="auto"/>
              <w:bottom w:val="single" w:sz="4" w:space="0" w:color="auto"/>
            </w:tcBorders>
            <w:shd w:val="clear" w:color="auto" w:fill="auto"/>
          </w:tcPr>
          <w:p w:rsidR="008649F3" w:rsidRPr="00842A63" w:rsidRDefault="008649F3" w:rsidP="008649F3">
            <w:pPr>
              <w:spacing w:before="40" w:after="120" w:line="220" w:lineRule="exact"/>
              <w:ind w:right="113"/>
              <w:rPr>
                <w:lang w:val="fr-FR"/>
              </w:rPr>
            </w:pPr>
            <w:r w:rsidRPr="00842A63">
              <w:rPr>
                <w:lang w:val="fr-FR"/>
              </w:rPr>
              <w:t>Connaissances de base en chimie</w:t>
            </w:r>
          </w:p>
        </w:tc>
        <w:tc>
          <w:tcPr>
            <w:tcW w:w="1134" w:type="dxa"/>
            <w:tcBorders>
              <w:top w:val="single" w:sz="4" w:space="0" w:color="auto"/>
              <w:bottom w:val="single" w:sz="4" w:space="0" w:color="auto"/>
            </w:tcBorders>
            <w:shd w:val="clear" w:color="auto" w:fill="auto"/>
          </w:tcPr>
          <w:p w:rsidR="008649F3" w:rsidRPr="00842A63" w:rsidRDefault="008649F3" w:rsidP="008649F3">
            <w:pPr>
              <w:spacing w:before="40" w:after="120" w:line="220" w:lineRule="exact"/>
              <w:ind w:right="113"/>
              <w:jc w:val="center"/>
              <w:rPr>
                <w:lang w:val="fr-FR"/>
              </w:rPr>
            </w:pPr>
            <w:r w:rsidRPr="00842A63">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spacing w:val="-4"/>
                <w:lang w:val="fr-FR"/>
              </w:rPr>
            </w:pPr>
            <w:r w:rsidRPr="008649F3">
              <w:rPr>
                <w:spacing w:val="-4"/>
                <w:lang w:val="fr-FR"/>
              </w:rPr>
              <w:t xml:space="preserve">La masse atomique du carbone est 12, la masse atomique de l'oxygène est 16. </w:t>
            </w:r>
          </w:p>
          <w:p w:rsidR="008649F3" w:rsidRPr="008649F3" w:rsidRDefault="008649F3" w:rsidP="008649F3">
            <w:pPr>
              <w:spacing w:before="40" w:after="120" w:line="220" w:lineRule="exact"/>
              <w:ind w:right="113"/>
              <w:rPr>
                <w:spacing w:val="-2"/>
                <w:lang w:val="fr-FR"/>
              </w:rPr>
            </w:pPr>
            <w:r w:rsidRPr="008649F3">
              <w:rPr>
                <w:spacing w:val="-2"/>
                <w:lang w:val="fr-FR"/>
              </w:rPr>
              <w:t>Quelle est la masse moléculaire du dioxyde de carbone (CO</w:t>
            </w:r>
            <w:r w:rsidRPr="008649F3">
              <w:rPr>
                <w:spacing w:val="-2"/>
                <w:vertAlign w:val="superscript"/>
                <w:lang w:val="fr-FR"/>
              </w:rPr>
              <w:t>2</w:t>
            </w:r>
            <w:r w:rsidRPr="008649F3">
              <w:rPr>
                <w:spacing w:val="-2"/>
                <w:lang w:val="fr-FR"/>
              </w:rPr>
              <w:t>) ?</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A</w:t>
            </w:r>
            <w:r w:rsidRPr="008649F3">
              <w:rPr>
                <w:spacing w:val="-2"/>
                <w:lang w:val="fr-FR"/>
              </w:rPr>
              <w:tab/>
              <w:t>38</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B</w:t>
            </w:r>
            <w:r w:rsidRPr="008649F3">
              <w:rPr>
                <w:spacing w:val="-2"/>
                <w:lang w:val="fr-FR"/>
              </w:rPr>
              <w:tab/>
              <w:t>40</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C</w:t>
            </w:r>
            <w:r w:rsidRPr="008649F3">
              <w:rPr>
                <w:spacing w:val="-2"/>
                <w:lang w:val="fr-FR"/>
              </w:rPr>
              <w:tab/>
              <w:t>44</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D</w:t>
            </w:r>
            <w:r w:rsidRPr="008649F3">
              <w:rPr>
                <w:spacing w:val="-2"/>
                <w:lang w:val="fr-FR"/>
              </w:rPr>
              <w:tab/>
              <w:t>76</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D123F8" w:rsidRDefault="008649F3" w:rsidP="008649F3">
            <w:pPr>
              <w:spacing w:before="40" w:after="120" w:line="220" w:lineRule="exact"/>
              <w:ind w:right="113"/>
              <w:rPr>
                <w:lang w:val="fr-FR"/>
              </w:rPr>
            </w:pPr>
            <w:r w:rsidRPr="00D123F8">
              <w:rPr>
                <w:lang w:val="fr-FR"/>
              </w:rPr>
              <w:t>331 11.0-11</w:t>
            </w:r>
          </w:p>
        </w:tc>
        <w:tc>
          <w:tcPr>
            <w:tcW w:w="6155" w:type="dxa"/>
            <w:tcBorders>
              <w:top w:val="single" w:sz="4" w:space="0" w:color="auto"/>
              <w:bottom w:val="single" w:sz="4" w:space="0" w:color="auto"/>
            </w:tcBorders>
            <w:shd w:val="clear" w:color="auto" w:fill="auto"/>
          </w:tcPr>
          <w:p w:rsidR="008649F3" w:rsidRPr="00D123F8" w:rsidRDefault="008649F3" w:rsidP="008649F3">
            <w:pPr>
              <w:spacing w:before="40" w:after="120" w:line="220" w:lineRule="exact"/>
              <w:ind w:right="113"/>
              <w:rPr>
                <w:lang w:val="fr-FR"/>
              </w:rPr>
            </w:pPr>
            <w:r w:rsidRPr="00D123F8">
              <w:rPr>
                <w:lang w:val="fr-FR"/>
              </w:rPr>
              <w:t>Connaissances de base en chimie</w:t>
            </w:r>
          </w:p>
        </w:tc>
        <w:tc>
          <w:tcPr>
            <w:tcW w:w="1134" w:type="dxa"/>
            <w:tcBorders>
              <w:top w:val="single" w:sz="4" w:space="0" w:color="auto"/>
              <w:bottom w:val="single" w:sz="4" w:space="0" w:color="auto"/>
            </w:tcBorders>
            <w:shd w:val="clear" w:color="auto" w:fill="auto"/>
          </w:tcPr>
          <w:p w:rsidR="008649F3" w:rsidRPr="00D123F8" w:rsidRDefault="008649F3" w:rsidP="008649F3">
            <w:pPr>
              <w:spacing w:before="40" w:after="120" w:line="220" w:lineRule="exact"/>
              <w:ind w:right="113"/>
              <w:jc w:val="center"/>
              <w:rPr>
                <w:lang w:val="fr-FR"/>
              </w:rPr>
            </w:pPr>
            <w:r w:rsidRPr="00D123F8">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 xml:space="preserve">La masse atomique du calcium est 40, la masse atomique de l'oxygène est 16 et la masse atomique de l'hydrogène est 1. </w:t>
            </w:r>
          </w:p>
          <w:p w:rsidR="008649F3" w:rsidRPr="008649F3" w:rsidRDefault="008649F3" w:rsidP="008649F3">
            <w:pPr>
              <w:spacing w:before="40" w:after="120" w:line="220" w:lineRule="exact"/>
              <w:ind w:right="113"/>
              <w:rPr>
                <w:lang w:val="fr-FR"/>
              </w:rPr>
            </w:pPr>
            <w:r w:rsidRPr="008649F3">
              <w:rPr>
                <w:lang w:val="fr-FR"/>
              </w:rPr>
              <w:t>Quelle est la masse moléculaire de l'hydroxyde de calcium (Ca(OH)</w:t>
            </w:r>
            <w:r w:rsidRPr="008649F3">
              <w:rPr>
                <w:vertAlign w:val="subscript"/>
                <w:lang w:val="fr-FR"/>
              </w:rPr>
              <w:t>2</w:t>
            </w:r>
            <w:r w:rsidRPr="008649F3">
              <w:rPr>
                <w:lang w:val="fr-FR"/>
              </w:rPr>
              <w:t>) ?</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A</w:t>
            </w:r>
            <w:r w:rsidRPr="008649F3">
              <w:rPr>
                <w:spacing w:val="-2"/>
                <w:lang w:val="fr-FR"/>
              </w:rPr>
              <w:tab/>
              <w:t xml:space="preserve">  58</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B</w:t>
            </w:r>
            <w:r w:rsidRPr="008649F3">
              <w:rPr>
                <w:spacing w:val="-2"/>
                <w:lang w:val="fr-FR"/>
              </w:rPr>
              <w:tab/>
              <w:t xml:space="preserve">  74</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C</w:t>
            </w:r>
            <w:r w:rsidRPr="008649F3">
              <w:rPr>
                <w:spacing w:val="-2"/>
                <w:lang w:val="fr-FR"/>
              </w:rPr>
              <w:tab/>
              <w:t xml:space="preserve">  96</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D</w:t>
            </w:r>
            <w:r w:rsidRPr="008649F3">
              <w:rPr>
                <w:spacing w:val="-2"/>
                <w:lang w:val="fr-FR"/>
              </w:rPr>
              <w:tab/>
              <w:t>114</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A87B9A" w:rsidRDefault="008649F3" w:rsidP="008649F3">
            <w:pPr>
              <w:spacing w:before="40" w:after="120" w:line="220" w:lineRule="exact"/>
              <w:ind w:right="113"/>
              <w:rPr>
                <w:lang w:val="fr-FR"/>
              </w:rPr>
            </w:pPr>
            <w:r w:rsidRPr="00A87B9A">
              <w:rPr>
                <w:lang w:val="fr-FR"/>
              </w:rPr>
              <w:t>331 11.0-12</w:t>
            </w:r>
          </w:p>
        </w:tc>
        <w:tc>
          <w:tcPr>
            <w:tcW w:w="6155" w:type="dxa"/>
            <w:tcBorders>
              <w:top w:val="single" w:sz="4" w:space="0" w:color="auto"/>
              <w:bottom w:val="single" w:sz="4" w:space="0" w:color="auto"/>
            </w:tcBorders>
            <w:shd w:val="clear" w:color="auto" w:fill="auto"/>
          </w:tcPr>
          <w:p w:rsidR="008649F3" w:rsidRPr="00A87B9A" w:rsidRDefault="008649F3" w:rsidP="008649F3">
            <w:pPr>
              <w:spacing w:before="40" w:after="120" w:line="220" w:lineRule="exact"/>
              <w:ind w:right="113"/>
              <w:rPr>
                <w:lang w:val="fr-FR"/>
              </w:rPr>
            </w:pPr>
            <w:r w:rsidRPr="00A87B9A">
              <w:rPr>
                <w:lang w:val="fr-FR"/>
              </w:rPr>
              <w:t>Connaissances de base en chimie</w:t>
            </w:r>
          </w:p>
        </w:tc>
        <w:tc>
          <w:tcPr>
            <w:tcW w:w="1134" w:type="dxa"/>
            <w:tcBorders>
              <w:top w:val="single" w:sz="4" w:space="0" w:color="auto"/>
              <w:bottom w:val="single" w:sz="4" w:space="0" w:color="auto"/>
            </w:tcBorders>
            <w:shd w:val="clear" w:color="auto" w:fill="auto"/>
          </w:tcPr>
          <w:p w:rsidR="008649F3" w:rsidRPr="00A87B9A" w:rsidRDefault="008649F3" w:rsidP="008649F3">
            <w:pPr>
              <w:spacing w:before="40" w:after="120" w:line="220" w:lineRule="exact"/>
              <w:ind w:right="113"/>
              <w:jc w:val="center"/>
              <w:rPr>
                <w:lang w:val="fr-FR"/>
              </w:rPr>
            </w:pPr>
            <w:r w:rsidRPr="00A87B9A">
              <w:rPr>
                <w:lang w:val="fr-FR"/>
              </w:rPr>
              <w:t>A</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Pourquoi les aromates sont-ils appelés ainsi ?</w:t>
            </w:r>
          </w:p>
          <w:p w:rsidR="008649F3" w:rsidRPr="008649F3" w:rsidRDefault="008649F3" w:rsidP="008649F3">
            <w:pPr>
              <w:spacing w:before="40" w:after="120" w:line="220" w:lineRule="exact"/>
              <w:ind w:left="481" w:right="113" w:hanging="481"/>
              <w:rPr>
                <w:spacing w:val="-2"/>
                <w:lang w:val="fr-FR"/>
              </w:rPr>
            </w:pPr>
            <w:r w:rsidRPr="008649F3">
              <w:rPr>
                <w:lang w:val="fr-FR"/>
              </w:rPr>
              <w:t>A</w:t>
            </w:r>
            <w:r w:rsidRPr="008649F3">
              <w:rPr>
                <w:lang w:val="fr-FR"/>
              </w:rPr>
              <w:tab/>
            </w:r>
            <w:r w:rsidRPr="008649F3">
              <w:rPr>
                <w:spacing w:val="-2"/>
                <w:lang w:val="fr-FR"/>
              </w:rPr>
              <w:t>A cause de leur odeur</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B</w:t>
            </w:r>
            <w:r w:rsidRPr="008649F3">
              <w:rPr>
                <w:spacing w:val="-2"/>
                <w:lang w:val="fr-FR"/>
              </w:rPr>
              <w:tab/>
              <w:t>A cause de leur couleur</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C</w:t>
            </w:r>
            <w:r w:rsidRPr="008649F3">
              <w:rPr>
                <w:spacing w:val="-2"/>
                <w:lang w:val="fr-FR"/>
              </w:rPr>
              <w:tab/>
              <w:t>A cause de leur toxicité</w:t>
            </w:r>
          </w:p>
          <w:p w:rsidR="008649F3" w:rsidRPr="008649F3" w:rsidRDefault="008649F3" w:rsidP="008649F3">
            <w:pPr>
              <w:spacing w:before="40" w:after="120" w:line="220" w:lineRule="exact"/>
              <w:ind w:left="481" w:right="113" w:hanging="481"/>
              <w:rPr>
                <w:lang w:val="fr-FR"/>
              </w:rPr>
            </w:pPr>
            <w:r w:rsidRPr="008649F3">
              <w:rPr>
                <w:spacing w:val="-2"/>
                <w:lang w:val="fr-FR"/>
              </w:rPr>
              <w:t>D</w:t>
            </w:r>
            <w:r w:rsidRPr="008649F3">
              <w:rPr>
                <w:spacing w:val="-2"/>
                <w:lang w:val="fr-FR"/>
              </w:rPr>
              <w:tab/>
              <w:t>A</w:t>
            </w:r>
            <w:r w:rsidRPr="008649F3">
              <w:rPr>
                <w:lang w:val="fr-FR"/>
              </w:rPr>
              <w:t xml:space="preserve"> cause de leur solubilité</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F33A8F" w:rsidRDefault="008649F3" w:rsidP="008649F3">
            <w:pPr>
              <w:keepNext/>
              <w:keepLines/>
              <w:spacing w:before="40" w:after="120" w:line="220" w:lineRule="exact"/>
              <w:ind w:right="113"/>
              <w:rPr>
                <w:lang w:val="fr-FR"/>
              </w:rPr>
            </w:pPr>
            <w:r w:rsidRPr="00F33A8F">
              <w:rPr>
                <w:lang w:val="fr-FR"/>
              </w:rPr>
              <w:lastRenderedPageBreak/>
              <w:t>331 11.0-13</w:t>
            </w:r>
          </w:p>
        </w:tc>
        <w:tc>
          <w:tcPr>
            <w:tcW w:w="6155" w:type="dxa"/>
            <w:tcBorders>
              <w:top w:val="single" w:sz="4" w:space="0" w:color="auto"/>
              <w:bottom w:val="single" w:sz="4" w:space="0" w:color="auto"/>
            </w:tcBorders>
            <w:shd w:val="clear" w:color="auto" w:fill="auto"/>
          </w:tcPr>
          <w:p w:rsidR="008649F3" w:rsidRPr="00F33A8F" w:rsidRDefault="008649F3" w:rsidP="008649F3">
            <w:pPr>
              <w:keepNext/>
              <w:keepLines/>
              <w:spacing w:before="40" w:after="120" w:line="220" w:lineRule="exact"/>
              <w:ind w:right="113"/>
              <w:rPr>
                <w:lang w:val="fr-FR"/>
              </w:rPr>
            </w:pPr>
            <w:r w:rsidRPr="00F33A8F">
              <w:rPr>
                <w:lang w:val="fr-FR"/>
              </w:rPr>
              <w:t>Connaissances de base en chimie</w:t>
            </w:r>
          </w:p>
        </w:tc>
        <w:tc>
          <w:tcPr>
            <w:tcW w:w="1134" w:type="dxa"/>
            <w:tcBorders>
              <w:top w:val="single" w:sz="4" w:space="0" w:color="auto"/>
              <w:bottom w:val="single" w:sz="4" w:space="0" w:color="auto"/>
            </w:tcBorders>
            <w:shd w:val="clear" w:color="auto" w:fill="auto"/>
          </w:tcPr>
          <w:p w:rsidR="008649F3" w:rsidRPr="00F33A8F" w:rsidRDefault="008649F3" w:rsidP="008649F3">
            <w:pPr>
              <w:keepNext/>
              <w:keepLines/>
              <w:spacing w:before="40" w:after="120" w:line="220" w:lineRule="exact"/>
              <w:ind w:right="113"/>
              <w:jc w:val="center"/>
              <w:rPr>
                <w:lang w:val="fr-FR"/>
              </w:rPr>
            </w:pPr>
            <w:r w:rsidRPr="00F33A8F">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Quel est un exemple pour une liaison nitrique ?</w:t>
            </w:r>
          </w:p>
          <w:p w:rsidR="008649F3" w:rsidRPr="008649F3" w:rsidRDefault="008649F3" w:rsidP="008649F3">
            <w:pPr>
              <w:keepNext/>
              <w:keepLines/>
              <w:spacing w:before="40" w:after="120" w:line="220" w:lineRule="exact"/>
              <w:ind w:left="481" w:right="113" w:hanging="481"/>
              <w:rPr>
                <w:lang w:val="fr-FR"/>
              </w:rPr>
            </w:pPr>
            <w:r w:rsidRPr="008649F3">
              <w:rPr>
                <w:lang w:val="fr-FR"/>
              </w:rPr>
              <w:t>A</w:t>
            </w:r>
            <w:r w:rsidRPr="008649F3">
              <w:rPr>
                <w:lang w:val="fr-FR"/>
              </w:rPr>
              <w:tab/>
              <w:t>UN 2312 PHENOL FONDU</w:t>
            </w:r>
          </w:p>
          <w:p w:rsidR="008649F3" w:rsidRPr="008649F3" w:rsidRDefault="008649F3" w:rsidP="008649F3">
            <w:pPr>
              <w:keepNext/>
              <w:keepLines/>
              <w:spacing w:before="40" w:after="120" w:line="220" w:lineRule="exact"/>
              <w:ind w:left="481" w:right="113" w:hanging="481"/>
              <w:rPr>
                <w:lang w:val="fr-FR"/>
              </w:rPr>
            </w:pPr>
            <w:r w:rsidRPr="008649F3">
              <w:rPr>
                <w:lang w:val="fr-FR"/>
              </w:rPr>
              <w:t>B</w:t>
            </w:r>
            <w:r w:rsidRPr="008649F3">
              <w:rPr>
                <w:lang w:val="fr-FR"/>
              </w:rPr>
              <w:tab/>
              <w:t>UN 1090 ACETONE</w:t>
            </w:r>
          </w:p>
          <w:p w:rsidR="008649F3" w:rsidRPr="008649F3" w:rsidRDefault="008649F3" w:rsidP="008649F3">
            <w:pPr>
              <w:keepNext/>
              <w:keepLines/>
              <w:spacing w:before="40" w:after="120" w:line="220" w:lineRule="exact"/>
              <w:ind w:left="481" w:right="113" w:hanging="481"/>
              <w:rPr>
                <w:lang w:val="fr-FR"/>
              </w:rPr>
            </w:pPr>
            <w:r w:rsidRPr="008649F3">
              <w:rPr>
                <w:lang w:val="fr-FR"/>
              </w:rPr>
              <w:t>C</w:t>
            </w:r>
            <w:r w:rsidRPr="008649F3">
              <w:rPr>
                <w:lang w:val="fr-FR"/>
              </w:rPr>
              <w:tab/>
              <w:t>UN 1203 ESSENCE</w:t>
            </w:r>
          </w:p>
          <w:p w:rsidR="008649F3" w:rsidRPr="008649F3" w:rsidRDefault="008649F3" w:rsidP="008649F3">
            <w:pPr>
              <w:keepNext/>
              <w:keepLines/>
              <w:spacing w:before="40" w:after="120" w:line="220" w:lineRule="exact"/>
              <w:ind w:left="481" w:right="113" w:hanging="481"/>
              <w:rPr>
                <w:lang w:val="fr-FR"/>
              </w:rPr>
            </w:pPr>
            <w:r w:rsidRPr="008649F3">
              <w:rPr>
                <w:lang w:val="fr-FR"/>
              </w:rPr>
              <w:t>D</w:t>
            </w:r>
            <w:r w:rsidRPr="008649F3">
              <w:rPr>
                <w:lang w:val="fr-FR"/>
              </w:rPr>
              <w:tab/>
              <w:t>UN 1664 NITROTOLUENES LIQUIDES</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670D28" w:rsidRDefault="008649F3" w:rsidP="008649F3">
            <w:pPr>
              <w:spacing w:before="40" w:after="120" w:line="220" w:lineRule="exact"/>
              <w:ind w:right="113"/>
              <w:rPr>
                <w:lang w:val="fr-FR"/>
              </w:rPr>
            </w:pPr>
            <w:r w:rsidRPr="00670D28">
              <w:rPr>
                <w:lang w:val="fr-FR"/>
              </w:rPr>
              <w:t>331 11.0-14</w:t>
            </w:r>
          </w:p>
        </w:tc>
        <w:tc>
          <w:tcPr>
            <w:tcW w:w="6155" w:type="dxa"/>
            <w:tcBorders>
              <w:top w:val="single" w:sz="4" w:space="0" w:color="auto"/>
              <w:bottom w:val="single" w:sz="4" w:space="0" w:color="auto"/>
            </w:tcBorders>
            <w:shd w:val="clear" w:color="auto" w:fill="auto"/>
          </w:tcPr>
          <w:p w:rsidR="008649F3" w:rsidRPr="00670D28" w:rsidRDefault="008649F3" w:rsidP="008649F3">
            <w:pPr>
              <w:spacing w:before="40" w:after="120" w:line="220" w:lineRule="exact"/>
              <w:ind w:right="113"/>
              <w:rPr>
                <w:lang w:val="fr-FR"/>
              </w:rPr>
            </w:pPr>
            <w:r w:rsidRPr="00670D28">
              <w:rPr>
                <w:lang w:val="fr-FR"/>
              </w:rPr>
              <w:t>Connaissances de base en chimie</w:t>
            </w:r>
          </w:p>
        </w:tc>
        <w:tc>
          <w:tcPr>
            <w:tcW w:w="1134" w:type="dxa"/>
            <w:tcBorders>
              <w:top w:val="single" w:sz="4" w:space="0" w:color="auto"/>
              <w:bottom w:val="single" w:sz="4" w:space="0" w:color="auto"/>
            </w:tcBorders>
            <w:shd w:val="clear" w:color="auto" w:fill="auto"/>
          </w:tcPr>
          <w:p w:rsidR="008649F3" w:rsidRPr="00670D28" w:rsidRDefault="008649F3" w:rsidP="008649F3">
            <w:pPr>
              <w:spacing w:before="40" w:after="120" w:line="220" w:lineRule="exact"/>
              <w:ind w:right="113"/>
              <w:jc w:val="center"/>
              <w:rPr>
                <w:lang w:val="fr-FR"/>
              </w:rPr>
            </w:pPr>
            <w:r w:rsidRPr="00670D28">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Pour quoi UN 1230 METHANOL est-il un exemple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Pour un ester</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Pour un alcool</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Pour un nitrile</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Pour un éther</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2D5ABD" w:rsidRDefault="008649F3" w:rsidP="008649F3">
            <w:pPr>
              <w:spacing w:before="40" w:after="120" w:line="220" w:lineRule="exact"/>
              <w:ind w:right="113"/>
              <w:rPr>
                <w:lang w:val="fr-FR"/>
              </w:rPr>
            </w:pPr>
            <w:r w:rsidRPr="002D5ABD">
              <w:rPr>
                <w:lang w:val="fr-FR"/>
              </w:rPr>
              <w:t>331 11.0-15</w:t>
            </w:r>
          </w:p>
        </w:tc>
        <w:tc>
          <w:tcPr>
            <w:tcW w:w="6155" w:type="dxa"/>
            <w:tcBorders>
              <w:top w:val="single" w:sz="4" w:space="0" w:color="auto"/>
              <w:bottom w:val="single" w:sz="4" w:space="0" w:color="auto"/>
            </w:tcBorders>
            <w:shd w:val="clear" w:color="auto" w:fill="auto"/>
          </w:tcPr>
          <w:p w:rsidR="008649F3" w:rsidRPr="002D5ABD" w:rsidRDefault="008649F3" w:rsidP="008649F3">
            <w:pPr>
              <w:spacing w:before="40" w:after="120" w:line="220" w:lineRule="exact"/>
              <w:ind w:right="113"/>
              <w:rPr>
                <w:lang w:val="fr-FR"/>
              </w:rPr>
            </w:pPr>
            <w:r w:rsidRPr="002D5ABD">
              <w:rPr>
                <w:lang w:val="fr-FR"/>
              </w:rPr>
              <w:t>Connaissances de base en chimie</w:t>
            </w:r>
          </w:p>
        </w:tc>
        <w:tc>
          <w:tcPr>
            <w:tcW w:w="1134" w:type="dxa"/>
            <w:tcBorders>
              <w:top w:val="single" w:sz="4" w:space="0" w:color="auto"/>
              <w:bottom w:val="single" w:sz="4" w:space="0" w:color="auto"/>
            </w:tcBorders>
            <w:shd w:val="clear" w:color="auto" w:fill="auto"/>
          </w:tcPr>
          <w:p w:rsidR="008649F3" w:rsidRPr="002D5ABD" w:rsidRDefault="008649F3" w:rsidP="008649F3">
            <w:pPr>
              <w:spacing w:before="40" w:after="120" w:line="220" w:lineRule="exact"/>
              <w:ind w:right="113"/>
              <w:jc w:val="center"/>
              <w:rPr>
                <w:lang w:val="fr-FR"/>
              </w:rPr>
            </w:pPr>
            <w:r w:rsidRPr="002D5ABD">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est un exemple d'alcyne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 1011 BUTANE</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1077 PROPENE</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1170 ETHANOL</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UN 1001 ACETYLENE DISSOUS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787E9D" w:rsidRDefault="008649F3" w:rsidP="008649F3">
            <w:pPr>
              <w:spacing w:before="40" w:after="120" w:line="220" w:lineRule="exact"/>
              <w:ind w:right="113"/>
              <w:rPr>
                <w:lang w:val="fr-FR"/>
              </w:rPr>
            </w:pPr>
            <w:r w:rsidRPr="00787E9D">
              <w:rPr>
                <w:lang w:val="fr-FR"/>
              </w:rPr>
              <w:t>331 11.0-16</w:t>
            </w:r>
          </w:p>
        </w:tc>
        <w:tc>
          <w:tcPr>
            <w:tcW w:w="6155" w:type="dxa"/>
            <w:tcBorders>
              <w:top w:val="single" w:sz="4" w:space="0" w:color="auto"/>
              <w:bottom w:val="single" w:sz="4" w:space="0" w:color="auto"/>
            </w:tcBorders>
            <w:shd w:val="clear" w:color="auto" w:fill="auto"/>
          </w:tcPr>
          <w:p w:rsidR="008649F3" w:rsidRPr="00787E9D" w:rsidRDefault="008649F3" w:rsidP="008649F3">
            <w:pPr>
              <w:spacing w:before="40" w:after="120" w:line="220" w:lineRule="exact"/>
              <w:ind w:right="113"/>
              <w:rPr>
                <w:lang w:val="fr-FR"/>
              </w:rPr>
            </w:pPr>
            <w:r w:rsidRPr="00787E9D">
              <w:rPr>
                <w:lang w:val="fr-FR"/>
              </w:rPr>
              <w:t>Connaissances de base en chimie</w:t>
            </w:r>
          </w:p>
        </w:tc>
        <w:tc>
          <w:tcPr>
            <w:tcW w:w="1134" w:type="dxa"/>
            <w:tcBorders>
              <w:top w:val="single" w:sz="4" w:space="0" w:color="auto"/>
              <w:bottom w:val="single" w:sz="4" w:space="0" w:color="auto"/>
            </w:tcBorders>
            <w:shd w:val="clear" w:color="auto" w:fill="auto"/>
          </w:tcPr>
          <w:p w:rsidR="008649F3" w:rsidRPr="00787E9D" w:rsidRDefault="008649F3" w:rsidP="008649F3">
            <w:pPr>
              <w:spacing w:before="40" w:after="120" w:line="220" w:lineRule="exact"/>
              <w:ind w:right="113"/>
              <w:jc w:val="center"/>
              <w:rPr>
                <w:lang w:val="fr-FR"/>
              </w:rPr>
            </w:pPr>
            <w:r w:rsidRPr="00787E9D">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Laquelle des matières suivantes est saturée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 1077 PROPENE</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1265 PENTANES, liquides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1962 ETHYLENE, DISSOUS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UN 1055 ISOBUTYLENE</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B83ED2" w:rsidRDefault="008649F3" w:rsidP="008649F3">
            <w:pPr>
              <w:spacing w:before="40" w:after="120" w:line="220" w:lineRule="exact"/>
              <w:ind w:right="113"/>
              <w:rPr>
                <w:lang w:val="fr-FR"/>
              </w:rPr>
            </w:pPr>
            <w:r w:rsidRPr="00B83ED2">
              <w:rPr>
                <w:lang w:val="fr-FR"/>
              </w:rPr>
              <w:t>331 11.0-17</w:t>
            </w:r>
          </w:p>
        </w:tc>
        <w:tc>
          <w:tcPr>
            <w:tcW w:w="6155" w:type="dxa"/>
            <w:tcBorders>
              <w:top w:val="single" w:sz="4" w:space="0" w:color="auto"/>
              <w:bottom w:val="single" w:sz="4" w:space="0" w:color="auto"/>
            </w:tcBorders>
            <w:shd w:val="clear" w:color="auto" w:fill="auto"/>
          </w:tcPr>
          <w:p w:rsidR="008649F3" w:rsidRPr="00B83ED2" w:rsidRDefault="008649F3" w:rsidP="008649F3">
            <w:pPr>
              <w:spacing w:before="40" w:after="120" w:line="220" w:lineRule="exact"/>
              <w:ind w:right="113"/>
              <w:rPr>
                <w:lang w:val="fr-FR"/>
              </w:rPr>
            </w:pPr>
            <w:r w:rsidRPr="00B83ED2">
              <w:rPr>
                <w:lang w:val="fr-FR"/>
              </w:rPr>
              <w:t>Connaissances de base en chimie</w:t>
            </w:r>
          </w:p>
        </w:tc>
        <w:tc>
          <w:tcPr>
            <w:tcW w:w="1134" w:type="dxa"/>
            <w:tcBorders>
              <w:top w:val="single" w:sz="4" w:space="0" w:color="auto"/>
              <w:bottom w:val="single" w:sz="4" w:space="0" w:color="auto"/>
            </w:tcBorders>
            <w:shd w:val="clear" w:color="auto" w:fill="auto"/>
          </w:tcPr>
          <w:p w:rsidR="008649F3" w:rsidRPr="00B83ED2" w:rsidRDefault="008649F3" w:rsidP="008649F3">
            <w:pPr>
              <w:spacing w:before="40" w:after="120" w:line="220" w:lineRule="exact"/>
              <w:ind w:right="113"/>
              <w:jc w:val="center"/>
              <w:rPr>
                <w:lang w:val="fr-FR"/>
              </w:rPr>
            </w:pPr>
            <w:r w:rsidRPr="00B83ED2">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groupe de matières est généralement toxique et cancérigène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Les alcools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Les aromates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Les acides alcanes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Les alcanes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FE025E" w:rsidRDefault="008649F3" w:rsidP="008649F3">
            <w:pPr>
              <w:keepNext/>
              <w:keepLines/>
              <w:spacing w:before="40" w:after="120" w:line="220" w:lineRule="exact"/>
              <w:ind w:right="113"/>
              <w:rPr>
                <w:lang w:val="fr-FR"/>
              </w:rPr>
            </w:pPr>
            <w:r w:rsidRPr="00FE025E">
              <w:rPr>
                <w:lang w:val="fr-FR"/>
              </w:rPr>
              <w:lastRenderedPageBreak/>
              <w:t>331 11.0-18</w:t>
            </w:r>
          </w:p>
        </w:tc>
        <w:tc>
          <w:tcPr>
            <w:tcW w:w="6155" w:type="dxa"/>
            <w:tcBorders>
              <w:top w:val="single" w:sz="4" w:space="0" w:color="auto"/>
              <w:bottom w:val="single" w:sz="4" w:space="0" w:color="auto"/>
            </w:tcBorders>
            <w:shd w:val="clear" w:color="auto" w:fill="auto"/>
          </w:tcPr>
          <w:p w:rsidR="008649F3" w:rsidRPr="00FE025E" w:rsidRDefault="008649F3" w:rsidP="008649F3">
            <w:pPr>
              <w:keepNext/>
              <w:keepLines/>
              <w:spacing w:before="40" w:after="120" w:line="220" w:lineRule="exact"/>
              <w:ind w:right="113"/>
              <w:rPr>
                <w:lang w:val="fr-FR"/>
              </w:rPr>
            </w:pPr>
            <w:r w:rsidRPr="00FE025E">
              <w:rPr>
                <w:lang w:val="fr-FR"/>
              </w:rPr>
              <w:t>Connaissances de base en chimie</w:t>
            </w:r>
          </w:p>
        </w:tc>
        <w:tc>
          <w:tcPr>
            <w:tcW w:w="1134" w:type="dxa"/>
            <w:tcBorders>
              <w:top w:val="single" w:sz="4" w:space="0" w:color="auto"/>
              <w:bottom w:val="single" w:sz="4" w:space="0" w:color="auto"/>
            </w:tcBorders>
            <w:shd w:val="clear" w:color="auto" w:fill="auto"/>
          </w:tcPr>
          <w:p w:rsidR="008649F3" w:rsidRPr="00FE025E" w:rsidRDefault="008649F3" w:rsidP="008649F3">
            <w:pPr>
              <w:keepNext/>
              <w:keepLines/>
              <w:spacing w:before="40" w:after="120" w:line="220" w:lineRule="exact"/>
              <w:ind w:right="113"/>
              <w:jc w:val="center"/>
              <w:rPr>
                <w:lang w:val="fr-FR"/>
              </w:rPr>
            </w:pPr>
            <w:r w:rsidRPr="00FE025E">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Qu'est-ce que le «PVC» ?</w:t>
            </w:r>
          </w:p>
          <w:p w:rsidR="008649F3" w:rsidRPr="008649F3" w:rsidRDefault="008649F3" w:rsidP="008649F3">
            <w:pPr>
              <w:keepNext/>
              <w:keepLines/>
              <w:spacing w:before="40" w:after="120" w:line="220" w:lineRule="exact"/>
              <w:ind w:left="481" w:right="113" w:hanging="481"/>
              <w:rPr>
                <w:lang w:val="fr-FR"/>
              </w:rPr>
            </w:pPr>
            <w:r w:rsidRPr="008649F3">
              <w:rPr>
                <w:lang w:val="fr-FR"/>
              </w:rPr>
              <w:t>A</w:t>
            </w:r>
            <w:r w:rsidRPr="008649F3">
              <w:rPr>
                <w:lang w:val="fr-FR"/>
              </w:rPr>
              <w:tab/>
              <w:t>Un monomère</w:t>
            </w:r>
          </w:p>
          <w:p w:rsidR="008649F3" w:rsidRPr="008649F3" w:rsidRDefault="008649F3" w:rsidP="008649F3">
            <w:pPr>
              <w:keepNext/>
              <w:keepLines/>
              <w:spacing w:before="40" w:after="120" w:line="220" w:lineRule="exact"/>
              <w:ind w:left="481" w:right="113" w:hanging="481"/>
              <w:rPr>
                <w:lang w:val="fr-FR"/>
              </w:rPr>
            </w:pPr>
            <w:r w:rsidRPr="008649F3">
              <w:rPr>
                <w:lang w:val="fr-FR"/>
              </w:rPr>
              <w:t>B</w:t>
            </w:r>
            <w:r w:rsidRPr="008649F3">
              <w:rPr>
                <w:lang w:val="fr-FR"/>
              </w:rPr>
              <w:tab/>
              <w:t>Un acide alcane</w:t>
            </w:r>
          </w:p>
          <w:p w:rsidR="008649F3" w:rsidRPr="008649F3" w:rsidRDefault="008649F3" w:rsidP="008649F3">
            <w:pPr>
              <w:keepNext/>
              <w:keepLines/>
              <w:spacing w:before="40" w:after="120" w:line="220" w:lineRule="exact"/>
              <w:ind w:left="481" w:right="113" w:hanging="481"/>
              <w:rPr>
                <w:lang w:val="fr-FR"/>
              </w:rPr>
            </w:pPr>
            <w:r w:rsidRPr="008649F3">
              <w:rPr>
                <w:lang w:val="fr-FR"/>
              </w:rPr>
              <w:t>C</w:t>
            </w:r>
            <w:r w:rsidRPr="008649F3">
              <w:rPr>
                <w:lang w:val="fr-FR"/>
              </w:rPr>
              <w:tab/>
              <w:t>Un polymère</w:t>
            </w:r>
          </w:p>
          <w:p w:rsidR="008649F3" w:rsidRPr="008649F3" w:rsidRDefault="008649F3" w:rsidP="008649F3">
            <w:pPr>
              <w:keepNext/>
              <w:keepLines/>
              <w:spacing w:before="40" w:after="120" w:line="220" w:lineRule="exact"/>
              <w:ind w:left="481" w:right="113" w:hanging="481"/>
              <w:rPr>
                <w:lang w:val="fr-FR"/>
              </w:rPr>
            </w:pPr>
            <w:r w:rsidRPr="008649F3">
              <w:rPr>
                <w:lang w:val="fr-FR"/>
              </w:rPr>
              <w:t>D</w:t>
            </w:r>
            <w:r w:rsidRPr="008649F3">
              <w:rPr>
                <w:lang w:val="fr-FR"/>
              </w:rPr>
              <w:tab/>
              <w:t>Un aromate</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0B31E2" w:rsidRDefault="008649F3" w:rsidP="008649F3">
            <w:pPr>
              <w:spacing w:before="40" w:after="120" w:line="220" w:lineRule="exact"/>
              <w:ind w:right="113"/>
              <w:rPr>
                <w:lang w:val="fr-FR"/>
              </w:rPr>
            </w:pPr>
            <w:r w:rsidRPr="000B31E2">
              <w:rPr>
                <w:lang w:val="fr-FR"/>
              </w:rPr>
              <w:t>331 11.0-19</w:t>
            </w:r>
          </w:p>
        </w:tc>
        <w:tc>
          <w:tcPr>
            <w:tcW w:w="6155" w:type="dxa"/>
            <w:tcBorders>
              <w:top w:val="single" w:sz="4" w:space="0" w:color="auto"/>
              <w:bottom w:val="single" w:sz="4" w:space="0" w:color="auto"/>
            </w:tcBorders>
            <w:shd w:val="clear" w:color="auto" w:fill="auto"/>
          </w:tcPr>
          <w:p w:rsidR="008649F3" w:rsidRPr="000B31E2" w:rsidRDefault="008649F3" w:rsidP="008649F3">
            <w:pPr>
              <w:spacing w:before="40" w:after="120" w:line="220" w:lineRule="exact"/>
              <w:ind w:right="113"/>
              <w:rPr>
                <w:lang w:val="fr-FR"/>
              </w:rPr>
            </w:pPr>
            <w:r w:rsidRPr="000B31E2">
              <w:rPr>
                <w:lang w:val="fr-FR"/>
              </w:rPr>
              <w:t>Connaissances de base en chimie</w:t>
            </w:r>
          </w:p>
        </w:tc>
        <w:tc>
          <w:tcPr>
            <w:tcW w:w="1134" w:type="dxa"/>
            <w:tcBorders>
              <w:top w:val="single" w:sz="4" w:space="0" w:color="auto"/>
              <w:bottom w:val="single" w:sz="4" w:space="0" w:color="auto"/>
            </w:tcBorders>
            <w:shd w:val="clear" w:color="auto" w:fill="auto"/>
          </w:tcPr>
          <w:p w:rsidR="008649F3" w:rsidRPr="000B31E2" w:rsidRDefault="008649F3" w:rsidP="008649F3">
            <w:pPr>
              <w:spacing w:before="40" w:after="120" w:line="220" w:lineRule="exact"/>
              <w:ind w:right="113"/>
              <w:jc w:val="center"/>
              <w:rPr>
                <w:lang w:val="fr-FR"/>
              </w:rPr>
            </w:pPr>
            <w:r w:rsidRPr="000B31E2">
              <w:rPr>
                <w:lang w:val="fr-FR"/>
              </w:rPr>
              <w:t>A</w:t>
            </w:r>
          </w:p>
        </w:tc>
      </w:tr>
      <w:tr w:rsidR="008649F3" w:rsidRPr="00D6193B" w:rsidTr="008649F3">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 xml:space="preserve">Comment sont appelés les hydrocarbures à double liaison ?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Alcènes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Alcanes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Alcynes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Alcyones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8649F3">
        <w:trPr>
          <w:cantSplit/>
        </w:trPr>
        <w:tc>
          <w:tcPr>
            <w:tcW w:w="1216" w:type="dxa"/>
            <w:tcBorders>
              <w:top w:val="single" w:sz="4" w:space="0" w:color="auto"/>
              <w:bottom w:val="single" w:sz="12" w:space="0" w:color="auto"/>
            </w:tcBorders>
            <w:shd w:val="clear" w:color="auto" w:fill="auto"/>
          </w:tcPr>
          <w:p w:rsidR="008649F3" w:rsidRPr="00622360" w:rsidRDefault="008649F3" w:rsidP="008649F3">
            <w:pPr>
              <w:spacing w:before="40" w:after="120" w:line="220" w:lineRule="exact"/>
              <w:ind w:right="113"/>
              <w:rPr>
                <w:lang w:val="fr-FR"/>
              </w:rPr>
            </w:pPr>
            <w:r w:rsidRPr="00622360">
              <w:rPr>
                <w:lang w:val="fr-FR"/>
              </w:rPr>
              <w:t>331 11.0-20</w:t>
            </w:r>
          </w:p>
        </w:tc>
        <w:tc>
          <w:tcPr>
            <w:tcW w:w="6155" w:type="dxa"/>
            <w:tcBorders>
              <w:top w:val="single" w:sz="4" w:space="0" w:color="auto"/>
              <w:bottom w:val="single" w:sz="12" w:space="0" w:color="auto"/>
            </w:tcBorders>
            <w:shd w:val="clear" w:color="auto" w:fill="auto"/>
          </w:tcPr>
          <w:p w:rsidR="008649F3" w:rsidRPr="00622360" w:rsidRDefault="008649F3" w:rsidP="008649F3">
            <w:pPr>
              <w:spacing w:before="40" w:after="120" w:line="220" w:lineRule="exact"/>
              <w:ind w:right="113"/>
              <w:rPr>
                <w:lang w:val="fr-FR"/>
              </w:rPr>
            </w:pPr>
            <w:r w:rsidRPr="00622360">
              <w:rPr>
                <w:lang w:val="fr-FR"/>
              </w:rPr>
              <w:t>Supprimé (2011)</w:t>
            </w:r>
          </w:p>
        </w:tc>
        <w:tc>
          <w:tcPr>
            <w:tcW w:w="1134" w:type="dxa"/>
            <w:tcBorders>
              <w:top w:val="single" w:sz="4" w:space="0" w:color="auto"/>
              <w:bottom w:val="single" w:sz="12" w:space="0" w:color="auto"/>
            </w:tcBorders>
            <w:shd w:val="clear" w:color="auto" w:fill="auto"/>
          </w:tcPr>
          <w:p w:rsidR="008649F3" w:rsidRPr="00622360" w:rsidRDefault="008649F3" w:rsidP="008649F3">
            <w:pPr>
              <w:spacing w:before="40" w:after="120" w:line="220" w:lineRule="exact"/>
              <w:ind w:right="113"/>
              <w:jc w:val="center"/>
              <w:rPr>
                <w:lang w:val="fr-FR"/>
              </w:rPr>
            </w:pPr>
          </w:p>
        </w:tc>
      </w:tr>
    </w:tbl>
    <w:p w:rsidR="008649F3" w:rsidRPr="00953D6E" w:rsidRDefault="008649F3" w:rsidP="00FD16D4">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649F3" w:rsidRPr="00D6193B" w:rsidTr="00EC3D13">
        <w:trPr>
          <w:cantSplit/>
          <w:tblHeader/>
        </w:trPr>
        <w:tc>
          <w:tcPr>
            <w:tcW w:w="8505" w:type="dxa"/>
            <w:gridSpan w:val="3"/>
            <w:tcBorders>
              <w:top w:val="nil"/>
              <w:bottom w:val="single" w:sz="12" w:space="0" w:color="auto"/>
            </w:tcBorders>
            <w:shd w:val="clear" w:color="auto" w:fill="auto"/>
            <w:vAlign w:val="bottom"/>
          </w:tcPr>
          <w:p w:rsidR="008649F3" w:rsidRPr="00D6193B" w:rsidRDefault="008649F3" w:rsidP="00EC3D1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8649F3" w:rsidRPr="00935489" w:rsidRDefault="008649F3" w:rsidP="008649F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12</w:t>
            </w:r>
            <w:r w:rsidRPr="00935489">
              <w:rPr>
                <w:b/>
                <w:lang w:val="fr-FR" w:eastAsia="en-US"/>
              </w:rPr>
              <w:t xml:space="preserve">: </w:t>
            </w:r>
            <w:r w:rsidRPr="008649F3">
              <w:rPr>
                <w:b/>
                <w:lang w:val="fr-FR" w:eastAsia="en-US"/>
              </w:rPr>
              <w:t>Réactions chimiques</w:t>
            </w:r>
          </w:p>
        </w:tc>
      </w:tr>
      <w:tr w:rsidR="008649F3" w:rsidRPr="00D6193B" w:rsidTr="00EC3D13">
        <w:trPr>
          <w:cantSplit/>
          <w:tblHeader/>
        </w:trPr>
        <w:tc>
          <w:tcPr>
            <w:tcW w:w="1216" w:type="dxa"/>
            <w:tcBorders>
              <w:top w:val="single" w:sz="4" w:space="0" w:color="auto"/>
              <w:bottom w:val="single" w:sz="12" w:space="0" w:color="auto"/>
            </w:tcBorders>
            <w:shd w:val="clear" w:color="auto" w:fill="auto"/>
            <w:vAlign w:val="bottom"/>
          </w:tcPr>
          <w:p w:rsidR="008649F3" w:rsidRPr="00D6193B" w:rsidRDefault="008649F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649F3" w:rsidRPr="00D6193B" w:rsidRDefault="008649F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649F3" w:rsidRPr="00D6193B" w:rsidRDefault="008649F3" w:rsidP="00EC3D1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61624" w:rsidRPr="00D103D4" w:rsidTr="00EC3D13">
        <w:trPr>
          <w:cantSplit/>
          <w:trHeight w:val="368"/>
        </w:trPr>
        <w:tc>
          <w:tcPr>
            <w:tcW w:w="1216" w:type="dxa"/>
            <w:tcBorders>
              <w:top w:val="single" w:sz="12" w:space="0" w:color="auto"/>
              <w:bottom w:val="single" w:sz="4" w:space="0" w:color="auto"/>
            </w:tcBorders>
            <w:shd w:val="clear" w:color="auto" w:fill="auto"/>
          </w:tcPr>
          <w:p w:rsidR="00F61624" w:rsidRPr="00E53039" w:rsidRDefault="00F61624" w:rsidP="00F61624">
            <w:pPr>
              <w:spacing w:before="40" w:after="120" w:line="220" w:lineRule="exact"/>
              <w:ind w:right="113"/>
              <w:rPr>
                <w:lang w:val="fr-FR"/>
              </w:rPr>
            </w:pPr>
            <w:r w:rsidRPr="00E53039">
              <w:rPr>
                <w:lang w:val="fr-FR"/>
              </w:rPr>
              <w:t>331 12.0-01</w:t>
            </w:r>
          </w:p>
        </w:tc>
        <w:tc>
          <w:tcPr>
            <w:tcW w:w="6155" w:type="dxa"/>
            <w:tcBorders>
              <w:top w:val="single" w:sz="12" w:space="0" w:color="auto"/>
              <w:bottom w:val="single" w:sz="4" w:space="0" w:color="auto"/>
            </w:tcBorders>
            <w:shd w:val="clear" w:color="auto" w:fill="auto"/>
          </w:tcPr>
          <w:p w:rsidR="00F61624" w:rsidRPr="00E53039" w:rsidRDefault="00F61624" w:rsidP="00F61624">
            <w:pPr>
              <w:spacing w:before="40" w:after="120" w:line="220" w:lineRule="exact"/>
              <w:ind w:right="113"/>
              <w:rPr>
                <w:lang w:val="fr-FR"/>
              </w:rPr>
            </w:pPr>
            <w:r w:rsidRPr="00E53039">
              <w:rPr>
                <w:lang w:val="fr-FR"/>
              </w:rPr>
              <w:t>Connaissances de base en chimie</w:t>
            </w:r>
          </w:p>
        </w:tc>
        <w:tc>
          <w:tcPr>
            <w:tcW w:w="1134" w:type="dxa"/>
            <w:tcBorders>
              <w:top w:val="single" w:sz="12" w:space="0" w:color="auto"/>
              <w:bottom w:val="single" w:sz="4" w:space="0" w:color="auto"/>
            </w:tcBorders>
            <w:shd w:val="clear" w:color="auto" w:fill="auto"/>
          </w:tcPr>
          <w:p w:rsidR="00F61624" w:rsidRPr="00E53039" w:rsidRDefault="00F61624" w:rsidP="00EC3D13">
            <w:pPr>
              <w:spacing w:before="40" w:after="120" w:line="220" w:lineRule="exact"/>
              <w:ind w:right="113"/>
              <w:jc w:val="center"/>
              <w:rPr>
                <w:lang w:val="fr-FR"/>
              </w:rPr>
            </w:pPr>
            <w:r w:rsidRPr="00E53039">
              <w:rPr>
                <w:lang w:val="fr-FR"/>
              </w:rPr>
              <w:t>B</w:t>
            </w:r>
          </w:p>
        </w:tc>
      </w:tr>
      <w:tr w:rsidR="008649F3" w:rsidRPr="00D6193B" w:rsidTr="00EC3D13">
        <w:trPr>
          <w:cantSplit/>
        </w:trPr>
        <w:tc>
          <w:tcPr>
            <w:tcW w:w="1216"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1624" w:rsidRPr="00F61624" w:rsidRDefault="00F61624" w:rsidP="00F61624">
            <w:pPr>
              <w:spacing w:before="40" w:after="120" w:line="220" w:lineRule="exact"/>
              <w:ind w:right="113"/>
              <w:rPr>
                <w:lang w:val="fr-FR"/>
              </w:rPr>
            </w:pPr>
            <w:r w:rsidRPr="00F61624">
              <w:rPr>
                <w:lang w:val="fr-FR"/>
              </w:rPr>
              <w:t>Pourquoi faut-il éviter que de l'eau ne parvienne dans de l'ACIDE SULFURIQUE concentré contenant plus de 51% d'acide (UN 1830) ?</w:t>
            </w:r>
          </w:p>
          <w:p w:rsidR="00F61624" w:rsidRPr="00F61624" w:rsidRDefault="00F61624" w:rsidP="00F61624">
            <w:pPr>
              <w:spacing w:before="40" w:after="120" w:line="220" w:lineRule="exact"/>
              <w:ind w:left="481" w:right="113" w:hanging="481"/>
              <w:rPr>
                <w:lang w:val="fr-FR"/>
              </w:rPr>
            </w:pPr>
            <w:r w:rsidRPr="00F61624">
              <w:rPr>
                <w:lang w:val="fr-FR"/>
              </w:rPr>
              <w:t>A</w:t>
            </w:r>
            <w:r w:rsidRPr="00F61624">
              <w:rPr>
                <w:lang w:val="fr-FR"/>
              </w:rPr>
              <w:tab/>
              <w:t>Parce qu'après l'adjonction d'eau il se forme du gaz hydrogène inflammable</w:t>
            </w:r>
          </w:p>
          <w:p w:rsidR="00F61624" w:rsidRPr="00F61624" w:rsidRDefault="00F61624" w:rsidP="00F61624">
            <w:pPr>
              <w:spacing w:before="40" w:after="120" w:line="220" w:lineRule="exact"/>
              <w:ind w:left="481" w:right="113" w:hanging="481"/>
              <w:rPr>
                <w:lang w:val="fr-FR"/>
              </w:rPr>
            </w:pPr>
            <w:r w:rsidRPr="00F61624">
              <w:rPr>
                <w:lang w:val="fr-FR"/>
              </w:rPr>
              <w:t>B</w:t>
            </w:r>
            <w:r w:rsidRPr="00F61624">
              <w:rPr>
                <w:lang w:val="fr-FR"/>
              </w:rPr>
              <w:tab/>
              <w:t>Parce que cela provoque la libération de beaucoup de chaleur par laquelle l'eau se vaporise et commence à éclabousser</w:t>
            </w:r>
          </w:p>
          <w:p w:rsidR="00F61624" w:rsidRPr="00F61624" w:rsidRDefault="00F61624" w:rsidP="00F61624">
            <w:pPr>
              <w:spacing w:before="40" w:after="120" w:line="220" w:lineRule="exact"/>
              <w:ind w:left="481" w:right="113" w:hanging="481"/>
              <w:rPr>
                <w:lang w:val="fr-FR"/>
              </w:rPr>
            </w:pPr>
            <w:r w:rsidRPr="00F61624">
              <w:rPr>
                <w:lang w:val="fr-FR"/>
              </w:rPr>
              <w:t>C</w:t>
            </w:r>
            <w:r w:rsidRPr="00F61624">
              <w:rPr>
                <w:lang w:val="fr-FR"/>
              </w:rPr>
              <w:tab/>
              <w:t>Parce que cela provoque la polymérisation de l'acide sulfurique</w:t>
            </w:r>
          </w:p>
          <w:p w:rsidR="008649F3" w:rsidRPr="008649F3" w:rsidRDefault="00F61624" w:rsidP="00F61624">
            <w:pPr>
              <w:spacing w:before="40" w:after="120" w:line="220" w:lineRule="exact"/>
              <w:ind w:left="481" w:right="113" w:hanging="481"/>
              <w:rPr>
                <w:lang w:val="fr-FR"/>
              </w:rPr>
            </w:pPr>
            <w:r w:rsidRPr="00F61624">
              <w:rPr>
                <w:lang w:val="fr-FR"/>
              </w:rPr>
              <w:t>D</w:t>
            </w:r>
            <w:r w:rsidRPr="00F61624">
              <w:rPr>
                <w:lang w:val="fr-FR"/>
              </w:rPr>
              <w:tab/>
              <w:t xml:space="preserve">Parce que l'acide sulfurique réagit avec l'eau, ce qui libère </w:t>
            </w:r>
            <w:r w:rsidRPr="00F61624">
              <w:rPr>
                <w:lang w:val="fr-FR"/>
              </w:rPr>
              <w:br/>
              <w:t>des vapeurs très toxiques</w:t>
            </w:r>
          </w:p>
        </w:tc>
        <w:tc>
          <w:tcPr>
            <w:tcW w:w="1134"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jc w:val="center"/>
              <w:rPr>
                <w:lang w:val="fr-FR"/>
              </w:rPr>
            </w:pPr>
          </w:p>
        </w:tc>
      </w:tr>
      <w:tr w:rsidR="00F61624" w:rsidRPr="00D103D4" w:rsidTr="00EC3D13">
        <w:trPr>
          <w:cantSplit/>
        </w:trPr>
        <w:tc>
          <w:tcPr>
            <w:tcW w:w="1216" w:type="dxa"/>
            <w:tcBorders>
              <w:top w:val="single" w:sz="4" w:space="0" w:color="auto"/>
              <w:bottom w:val="single" w:sz="4" w:space="0" w:color="auto"/>
            </w:tcBorders>
            <w:shd w:val="clear" w:color="auto" w:fill="auto"/>
          </w:tcPr>
          <w:p w:rsidR="00F61624" w:rsidRPr="00757CC8" w:rsidRDefault="00F61624" w:rsidP="00F61624">
            <w:pPr>
              <w:spacing w:before="40" w:after="120" w:line="220" w:lineRule="exact"/>
              <w:ind w:right="113"/>
              <w:rPr>
                <w:lang w:val="fr-FR"/>
              </w:rPr>
            </w:pPr>
            <w:r w:rsidRPr="00757CC8">
              <w:rPr>
                <w:lang w:val="fr-FR"/>
              </w:rPr>
              <w:t>331 12.0-02</w:t>
            </w:r>
          </w:p>
        </w:tc>
        <w:tc>
          <w:tcPr>
            <w:tcW w:w="6155" w:type="dxa"/>
            <w:tcBorders>
              <w:top w:val="single" w:sz="4" w:space="0" w:color="auto"/>
              <w:bottom w:val="single" w:sz="4" w:space="0" w:color="auto"/>
            </w:tcBorders>
            <w:shd w:val="clear" w:color="auto" w:fill="auto"/>
          </w:tcPr>
          <w:p w:rsidR="00F61624" w:rsidRPr="00757CC8" w:rsidRDefault="00F61624" w:rsidP="00F61624">
            <w:pPr>
              <w:spacing w:before="40" w:after="120" w:line="220" w:lineRule="exact"/>
              <w:ind w:right="113"/>
              <w:rPr>
                <w:lang w:val="fr-FR"/>
              </w:rPr>
            </w:pPr>
            <w:r w:rsidRPr="00757CC8">
              <w:rPr>
                <w:lang w:val="fr-FR"/>
              </w:rPr>
              <w:t>Connaissances de base en chimie</w:t>
            </w:r>
          </w:p>
        </w:tc>
        <w:tc>
          <w:tcPr>
            <w:tcW w:w="1134" w:type="dxa"/>
            <w:tcBorders>
              <w:top w:val="single" w:sz="4" w:space="0" w:color="auto"/>
              <w:bottom w:val="single" w:sz="4" w:space="0" w:color="auto"/>
            </w:tcBorders>
            <w:shd w:val="clear" w:color="auto" w:fill="auto"/>
          </w:tcPr>
          <w:p w:rsidR="00F61624" w:rsidRPr="00757CC8" w:rsidRDefault="00F61624" w:rsidP="00EC3D13">
            <w:pPr>
              <w:spacing w:before="40" w:after="120" w:line="220" w:lineRule="exact"/>
              <w:ind w:right="113"/>
              <w:jc w:val="center"/>
              <w:rPr>
                <w:lang w:val="fr-FR"/>
              </w:rPr>
            </w:pPr>
            <w:r w:rsidRPr="00757CC8">
              <w:rPr>
                <w:lang w:val="fr-FR"/>
              </w:rPr>
              <w:t>A</w:t>
            </w:r>
          </w:p>
        </w:tc>
      </w:tr>
      <w:tr w:rsidR="008649F3" w:rsidRPr="00D6193B" w:rsidTr="00EC3D13">
        <w:trPr>
          <w:cantSplit/>
        </w:trPr>
        <w:tc>
          <w:tcPr>
            <w:tcW w:w="1216"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1624" w:rsidRPr="00F61624" w:rsidRDefault="00F61624" w:rsidP="00F61624">
            <w:pPr>
              <w:spacing w:before="40" w:after="120" w:line="220" w:lineRule="exact"/>
              <w:ind w:right="113"/>
              <w:rPr>
                <w:lang w:val="fr-FR"/>
              </w:rPr>
            </w:pPr>
            <w:r w:rsidRPr="00F61624">
              <w:rPr>
                <w:lang w:val="fr-FR"/>
              </w:rPr>
              <w:t xml:space="preserve">Laquelle des réactions ci-après est une réaction </w:t>
            </w:r>
            <w:ins w:id="19" w:author="Caillot" w:date="2016-11-10T14:06:00Z">
              <w:r w:rsidR="00CF7F2B">
                <w:rPr>
                  <w:lang w:val="fr-FR"/>
                </w:rPr>
                <w:t xml:space="preserve">auto </w:t>
              </w:r>
            </w:ins>
            <w:r w:rsidRPr="00F61624">
              <w:rPr>
                <w:lang w:val="fr-FR"/>
              </w:rPr>
              <w:t>accélératrice connue ?</w:t>
            </w:r>
          </w:p>
          <w:p w:rsidR="00F61624" w:rsidRPr="00F61624" w:rsidRDefault="00F61624" w:rsidP="00F61624">
            <w:pPr>
              <w:spacing w:before="40" w:after="120" w:line="220" w:lineRule="exact"/>
              <w:ind w:left="481" w:right="113" w:hanging="481"/>
              <w:rPr>
                <w:lang w:val="fr-FR"/>
              </w:rPr>
            </w:pPr>
            <w:r w:rsidRPr="00F61624">
              <w:rPr>
                <w:lang w:val="fr-FR"/>
              </w:rPr>
              <w:t>A</w:t>
            </w:r>
            <w:r w:rsidRPr="00F61624">
              <w:rPr>
                <w:lang w:val="fr-FR"/>
              </w:rPr>
              <w:tab/>
              <w:t>La polymérisation du styrène</w:t>
            </w:r>
          </w:p>
          <w:p w:rsidR="00F61624" w:rsidRPr="00F61624" w:rsidRDefault="00F61624" w:rsidP="00F61624">
            <w:pPr>
              <w:spacing w:before="40" w:after="120" w:line="220" w:lineRule="exact"/>
              <w:ind w:left="481" w:right="113" w:hanging="481"/>
              <w:rPr>
                <w:lang w:val="fr-FR"/>
              </w:rPr>
            </w:pPr>
            <w:r w:rsidRPr="00F61624">
              <w:rPr>
                <w:lang w:val="fr-FR"/>
              </w:rPr>
              <w:t>B</w:t>
            </w:r>
            <w:r w:rsidRPr="00F61624">
              <w:rPr>
                <w:lang w:val="fr-FR"/>
              </w:rPr>
              <w:tab/>
              <w:t>La décomposition de l'eau en hydrogène et oxygène</w:t>
            </w:r>
          </w:p>
          <w:p w:rsidR="00F61624" w:rsidRPr="00F61624" w:rsidRDefault="00F61624" w:rsidP="00F61624">
            <w:pPr>
              <w:spacing w:before="40" w:after="120" w:line="220" w:lineRule="exact"/>
              <w:ind w:left="481" w:right="113" w:hanging="481"/>
              <w:rPr>
                <w:lang w:val="fr-FR"/>
              </w:rPr>
            </w:pPr>
            <w:r w:rsidRPr="00F61624">
              <w:rPr>
                <w:lang w:val="fr-FR"/>
              </w:rPr>
              <w:t>C</w:t>
            </w:r>
            <w:r w:rsidRPr="00F61624">
              <w:rPr>
                <w:lang w:val="fr-FR"/>
              </w:rPr>
              <w:tab/>
              <w:t>La réaction de l'azote avec l'eau</w:t>
            </w:r>
          </w:p>
          <w:p w:rsidR="008649F3" w:rsidRPr="008649F3" w:rsidRDefault="00F61624" w:rsidP="00F61624">
            <w:pPr>
              <w:spacing w:before="40" w:after="120" w:line="220" w:lineRule="exact"/>
              <w:ind w:left="481" w:right="113" w:hanging="481"/>
              <w:rPr>
                <w:lang w:val="fr-FR"/>
              </w:rPr>
            </w:pPr>
            <w:r w:rsidRPr="00F61624">
              <w:rPr>
                <w:lang w:val="fr-FR"/>
              </w:rPr>
              <w:t>D</w:t>
            </w:r>
            <w:r w:rsidRPr="00F61624">
              <w:rPr>
                <w:lang w:val="fr-FR"/>
              </w:rPr>
              <w:tab/>
              <w:t>L'oxydation du fer</w:t>
            </w:r>
          </w:p>
        </w:tc>
        <w:tc>
          <w:tcPr>
            <w:tcW w:w="1134"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jc w:val="center"/>
              <w:rPr>
                <w:lang w:val="fr-FR"/>
              </w:rPr>
            </w:pPr>
          </w:p>
        </w:tc>
      </w:tr>
      <w:tr w:rsidR="00F61624" w:rsidRPr="00F61624" w:rsidTr="00EC3D13">
        <w:trPr>
          <w:cantSplit/>
        </w:trPr>
        <w:tc>
          <w:tcPr>
            <w:tcW w:w="1216" w:type="dxa"/>
            <w:tcBorders>
              <w:top w:val="single" w:sz="4" w:space="0" w:color="auto"/>
              <w:bottom w:val="single" w:sz="4" w:space="0" w:color="auto"/>
            </w:tcBorders>
            <w:shd w:val="clear" w:color="auto" w:fill="auto"/>
          </w:tcPr>
          <w:p w:rsidR="00F61624" w:rsidRPr="00D06760" w:rsidRDefault="00F61624" w:rsidP="00F61624">
            <w:pPr>
              <w:spacing w:before="40" w:after="120" w:line="220" w:lineRule="exact"/>
              <w:ind w:right="113"/>
              <w:rPr>
                <w:lang w:val="fr-FR"/>
              </w:rPr>
            </w:pPr>
            <w:r w:rsidRPr="00D06760">
              <w:rPr>
                <w:lang w:val="fr-FR"/>
              </w:rPr>
              <w:t>331 12.0-03</w:t>
            </w:r>
          </w:p>
        </w:tc>
        <w:tc>
          <w:tcPr>
            <w:tcW w:w="6155" w:type="dxa"/>
            <w:tcBorders>
              <w:top w:val="single" w:sz="4" w:space="0" w:color="auto"/>
              <w:bottom w:val="single" w:sz="4" w:space="0" w:color="auto"/>
            </w:tcBorders>
            <w:shd w:val="clear" w:color="auto" w:fill="auto"/>
          </w:tcPr>
          <w:p w:rsidR="00F61624" w:rsidRPr="00D06760" w:rsidRDefault="00F61624" w:rsidP="00F61624">
            <w:pPr>
              <w:spacing w:before="40" w:after="120" w:line="220" w:lineRule="exact"/>
              <w:ind w:right="113"/>
              <w:rPr>
                <w:lang w:val="fr-FR"/>
              </w:rPr>
            </w:pPr>
            <w:r w:rsidRPr="00D06760">
              <w:rPr>
                <w:lang w:val="fr-FR"/>
              </w:rPr>
              <w:t>Connaissances de base en chimie</w:t>
            </w:r>
          </w:p>
        </w:tc>
        <w:tc>
          <w:tcPr>
            <w:tcW w:w="1134" w:type="dxa"/>
            <w:tcBorders>
              <w:top w:val="single" w:sz="4" w:space="0" w:color="auto"/>
              <w:bottom w:val="single" w:sz="4" w:space="0" w:color="auto"/>
            </w:tcBorders>
            <w:shd w:val="clear" w:color="auto" w:fill="auto"/>
          </w:tcPr>
          <w:p w:rsidR="00F61624" w:rsidRPr="00D06760" w:rsidRDefault="00F61624" w:rsidP="00EC3D13">
            <w:pPr>
              <w:spacing w:before="40" w:after="120" w:line="220" w:lineRule="exact"/>
              <w:ind w:right="113"/>
              <w:jc w:val="center"/>
              <w:rPr>
                <w:lang w:val="fr-FR"/>
              </w:rPr>
            </w:pPr>
            <w:r w:rsidRPr="00D06760">
              <w:rPr>
                <w:lang w:val="fr-FR"/>
              </w:rPr>
              <w:t>B</w:t>
            </w:r>
          </w:p>
        </w:tc>
      </w:tr>
      <w:tr w:rsidR="00F61624" w:rsidRPr="00D6193B" w:rsidTr="00EC3D13">
        <w:trPr>
          <w:cantSplit/>
        </w:trPr>
        <w:tc>
          <w:tcPr>
            <w:tcW w:w="1216"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1624" w:rsidRDefault="00F61624" w:rsidP="00F61624">
            <w:pPr>
              <w:spacing w:before="40" w:after="120" w:line="220" w:lineRule="exact"/>
              <w:ind w:right="113"/>
              <w:rPr>
                <w:lang w:val="fr-FR"/>
              </w:rPr>
            </w:pPr>
            <w:r w:rsidRPr="00F61624">
              <w:rPr>
                <w:lang w:val="fr-FR"/>
              </w:rPr>
              <w:t>Vous charge</w:t>
            </w:r>
            <w:r w:rsidR="00910051">
              <w:rPr>
                <w:lang w:val="fr-FR"/>
              </w:rPr>
              <w:t>z</w:t>
            </w:r>
            <w:r w:rsidRPr="00F61624">
              <w:rPr>
                <w:lang w:val="fr-FR"/>
              </w:rPr>
              <w:t xml:space="preserve"> un produit sujet à polymérisation. La citerne à cargaison contigüe contient un autre produit. </w:t>
            </w:r>
          </w:p>
          <w:p w:rsidR="00F61624" w:rsidRPr="00F61624" w:rsidRDefault="00F61624" w:rsidP="00F61624">
            <w:pPr>
              <w:spacing w:before="40" w:after="120" w:line="220" w:lineRule="exact"/>
              <w:ind w:right="113"/>
              <w:rPr>
                <w:lang w:val="fr-FR"/>
              </w:rPr>
            </w:pPr>
            <w:r w:rsidRPr="00F61624">
              <w:rPr>
                <w:lang w:val="fr-FR"/>
              </w:rPr>
              <w:t xml:space="preserve">À quoi devez-vous faire attention en ce qui concerne le produit dans la citerne à cargaison contigüe ? </w:t>
            </w:r>
          </w:p>
          <w:p w:rsidR="00F61624" w:rsidRPr="00F61624" w:rsidRDefault="00F61624" w:rsidP="00F61624">
            <w:pPr>
              <w:spacing w:before="40" w:after="120" w:line="220" w:lineRule="exact"/>
              <w:ind w:left="481" w:right="113" w:hanging="481"/>
              <w:rPr>
                <w:lang w:val="fr-FR"/>
              </w:rPr>
            </w:pPr>
            <w:r w:rsidRPr="00F61624">
              <w:rPr>
                <w:lang w:val="fr-FR"/>
              </w:rPr>
              <w:t>A</w:t>
            </w:r>
            <w:r w:rsidRPr="00F61624">
              <w:rPr>
                <w:lang w:val="fr-FR"/>
              </w:rPr>
              <w:tab/>
              <w:t>Le produit ne doit pas contenir d'eau</w:t>
            </w:r>
          </w:p>
          <w:p w:rsidR="00F61624" w:rsidRPr="00F61624" w:rsidRDefault="00F61624" w:rsidP="00F61624">
            <w:pPr>
              <w:spacing w:before="40" w:after="120" w:line="220" w:lineRule="exact"/>
              <w:ind w:left="481" w:right="113" w:hanging="481"/>
              <w:rPr>
                <w:lang w:val="fr-FR"/>
              </w:rPr>
            </w:pPr>
            <w:r w:rsidRPr="00F61624">
              <w:rPr>
                <w:lang w:val="fr-FR"/>
              </w:rPr>
              <w:t>B</w:t>
            </w:r>
            <w:r w:rsidRPr="00F61624">
              <w:rPr>
                <w:lang w:val="fr-FR"/>
              </w:rPr>
              <w:tab/>
              <w:t>Le produit ne doit pas être trop chaud</w:t>
            </w:r>
          </w:p>
          <w:p w:rsidR="00F61624" w:rsidRPr="00F61624" w:rsidRDefault="00F61624" w:rsidP="00F61624">
            <w:pPr>
              <w:spacing w:before="40" w:after="120" w:line="220" w:lineRule="exact"/>
              <w:ind w:left="481" w:right="113" w:hanging="481"/>
              <w:rPr>
                <w:lang w:val="fr-FR"/>
              </w:rPr>
            </w:pPr>
            <w:r w:rsidRPr="00F61624">
              <w:rPr>
                <w:lang w:val="fr-FR"/>
              </w:rPr>
              <w:t>C</w:t>
            </w:r>
            <w:r w:rsidRPr="00F61624">
              <w:rPr>
                <w:lang w:val="fr-FR"/>
              </w:rPr>
              <w:tab/>
              <w:t>Le produit ne doit pas être facilement inflammable</w:t>
            </w:r>
          </w:p>
          <w:p w:rsidR="00F61624" w:rsidRPr="00F61624" w:rsidRDefault="00F61624" w:rsidP="00F61624">
            <w:pPr>
              <w:spacing w:before="40" w:after="120" w:line="220" w:lineRule="exact"/>
              <w:ind w:left="481" w:right="113" w:hanging="481"/>
              <w:rPr>
                <w:lang w:val="fr-FR"/>
              </w:rPr>
            </w:pPr>
            <w:r w:rsidRPr="00F61624">
              <w:rPr>
                <w:lang w:val="fr-FR"/>
              </w:rPr>
              <w:t>D</w:t>
            </w:r>
            <w:r w:rsidRPr="00F61624">
              <w:rPr>
                <w:lang w:val="fr-FR"/>
              </w:rPr>
              <w:tab/>
              <w:t>Le produit ne doit pas contenir d'inhibiteur</w:t>
            </w:r>
          </w:p>
        </w:tc>
        <w:tc>
          <w:tcPr>
            <w:tcW w:w="1134"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jc w:val="center"/>
              <w:rPr>
                <w:lang w:val="fr-FR"/>
              </w:rPr>
            </w:pPr>
          </w:p>
        </w:tc>
      </w:tr>
      <w:tr w:rsidR="006809E9" w:rsidRPr="006809E9" w:rsidTr="00EC3D13">
        <w:trPr>
          <w:cantSplit/>
        </w:trPr>
        <w:tc>
          <w:tcPr>
            <w:tcW w:w="1216" w:type="dxa"/>
            <w:tcBorders>
              <w:top w:val="single" w:sz="4" w:space="0" w:color="auto"/>
              <w:bottom w:val="single" w:sz="4" w:space="0" w:color="auto"/>
            </w:tcBorders>
            <w:shd w:val="clear" w:color="auto" w:fill="auto"/>
          </w:tcPr>
          <w:p w:rsidR="006809E9" w:rsidRPr="00F420F5" w:rsidRDefault="006809E9" w:rsidP="006809E9">
            <w:pPr>
              <w:spacing w:before="40" w:after="120" w:line="220" w:lineRule="exact"/>
              <w:ind w:right="113"/>
              <w:rPr>
                <w:lang w:val="fr-FR"/>
              </w:rPr>
            </w:pPr>
            <w:r w:rsidRPr="00F420F5">
              <w:rPr>
                <w:lang w:val="fr-FR"/>
              </w:rPr>
              <w:t>331 12.0-04</w:t>
            </w:r>
          </w:p>
        </w:tc>
        <w:tc>
          <w:tcPr>
            <w:tcW w:w="6155" w:type="dxa"/>
            <w:tcBorders>
              <w:top w:val="single" w:sz="4" w:space="0" w:color="auto"/>
              <w:bottom w:val="single" w:sz="4" w:space="0" w:color="auto"/>
            </w:tcBorders>
            <w:shd w:val="clear" w:color="auto" w:fill="auto"/>
          </w:tcPr>
          <w:p w:rsidR="006809E9" w:rsidRPr="00F420F5" w:rsidRDefault="006809E9" w:rsidP="006809E9">
            <w:pPr>
              <w:spacing w:before="40" w:after="120" w:line="220" w:lineRule="exact"/>
              <w:ind w:right="113"/>
              <w:rPr>
                <w:lang w:val="fr-FR"/>
              </w:rPr>
            </w:pPr>
            <w:r w:rsidRPr="00F420F5">
              <w:rPr>
                <w:lang w:val="fr-FR"/>
              </w:rPr>
              <w:t>Connaissances de base en chimie</w:t>
            </w:r>
          </w:p>
        </w:tc>
        <w:tc>
          <w:tcPr>
            <w:tcW w:w="1134" w:type="dxa"/>
            <w:tcBorders>
              <w:top w:val="single" w:sz="4" w:space="0" w:color="auto"/>
              <w:bottom w:val="single" w:sz="4" w:space="0" w:color="auto"/>
            </w:tcBorders>
            <w:shd w:val="clear" w:color="auto" w:fill="auto"/>
          </w:tcPr>
          <w:p w:rsidR="006809E9" w:rsidRPr="00F420F5" w:rsidRDefault="006809E9" w:rsidP="00EC3D13">
            <w:pPr>
              <w:spacing w:before="40" w:after="120" w:line="220" w:lineRule="exact"/>
              <w:ind w:right="113"/>
              <w:jc w:val="center"/>
              <w:rPr>
                <w:lang w:val="fr-FR"/>
              </w:rPr>
            </w:pPr>
            <w:r w:rsidRPr="00F420F5">
              <w:rPr>
                <w:lang w:val="fr-FR"/>
              </w:rPr>
              <w:t>A</w:t>
            </w:r>
          </w:p>
        </w:tc>
      </w:tr>
      <w:tr w:rsidR="00F61624" w:rsidRPr="00D6193B" w:rsidTr="00EC3D13">
        <w:trPr>
          <w:cantSplit/>
        </w:trPr>
        <w:tc>
          <w:tcPr>
            <w:tcW w:w="1216"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09E9" w:rsidRPr="006809E9" w:rsidRDefault="006809E9" w:rsidP="006809E9">
            <w:pPr>
              <w:spacing w:before="40" w:after="120" w:line="220" w:lineRule="exact"/>
              <w:ind w:right="113"/>
              <w:rPr>
                <w:lang w:val="fr-FR"/>
              </w:rPr>
            </w:pPr>
            <w:r w:rsidRPr="006809E9">
              <w:rPr>
                <w:lang w:val="fr-FR"/>
              </w:rPr>
              <w:t>Par quoi peut être initiée une auto-réaction d'une matière ?</w:t>
            </w:r>
          </w:p>
          <w:p w:rsidR="006809E9" w:rsidRPr="006809E9" w:rsidRDefault="006809E9" w:rsidP="006809E9">
            <w:pPr>
              <w:spacing w:before="40" w:after="120" w:line="220" w:lineRule="exact"/>
              <w:ind w:left="481" w:right="113" w:hanging="481"/>
              <w:rPr>
                <w:lang w:val="fr-FR"/>
              </w:rPr>
            </w:pPr>
            <w:r w:rsidRPr="006809E9">
              <w:rPr>
                <w:lang w:val="fr-FR"/>
              </w:rPr>
              <w:t>A</w:t>
            </w:r>
            <w:r w:rsidRPr="006809E9">
              <w:rPr>
                <w:lang w:val="fr-FR"/>
              </w:rPr>
              <w:tab/>
              <w:t>Par le réchauffement</w:t>
            </w:r>
          </w:p>
          <w:p w:rsidR="006809E9" w:rsidRPr="006809E9" w:rsidRDefault="006809E9" w:rsidP="006809E9">
            <w:pPr>
              <w:spacing w:before="40" w:after="120" w:line="220" w:lineRule="exact"/>
              <w:ind w:left="481" w:right="113" w:hanging="481"/>
              <w:rPr>
                <w:lang w:val="fr-FR"/>
              </w:rPr>
            </w:pPr>
            <w:r w:rsidRPr="006809E9">
              <w:rPr>
                <w:lang w:val="fr-FR"/>
              </w:rPr>
              <w:t>B</w:t>
            </w:r>
            <w:r w:rsidRPr="006809E9">
              <w:rPr>
                <w:lang w:val="fr-FR"/>
              </w:rPr>
              <w:tab/>
              <w:t>Par l'adjonction d'un stabilisateur</w:t>
            </w:r>
          </w:p>
          <w:p w:rsidR="006809E9" w:rsidRPr="006809E9" w:rsidRDefault="006809E9" w:rsidP="006809E9">
            <w:pPr>
              <w:spacing w:before="40" w:after="120" w:line="220" w:lineRule="exact"/>
              <w:ind w:left="481" w:right="113" w:hanging="481"/>
              <w:rPr>
                <w:lang w:val="fr-FR"/>
              </w:rPr>
            </w:pPr>
            <w:r w:rsidRPr="006809E9">
              <w:rPr>
                <w:lang w:val="fr-FR"/>
              </w:rPr>
              <w:t>C</w:t>
            </w:r>
            <w:r w:rsidRPr="006809E9">
              <w:rPr>
                <w:lang w:val="fr-FR"/>
              </w:rPr>
              <w:tab/>
              <w:t>Par l'évitement d'une contamination avec une autre cargaison</w:t>
            </w:r>
          </w:p>
          <w:p w:rsidR="00F61624" w:rsidRPr="00F61624" w:rsidRDefault="006809E9" w:rsidP="006809E9">
            <w:pPr>
              <w:spacing w:before="40" w:after="120" w:line="220" w:lineRule="exact"/>
              <w:ind w:left="481" w:right="113" w:hanging="481"/>
              <w:rPr>
                <w:lang w:val="fr-FR"/>
              </w:rPr>
            </w:pPr>
            <w:r w:rsidRPr="006809E9">
              <w:rPr>
                <w:lang w:val="fr-FR"/>
              </w:rPr>
              <w:t>D</w:t>
            </w:r>
            <w:r w:rsidRPr="006809E9">
              <w:rPr>
                <w:lang w:val="fr-FR"/>
              </w:rPr>
              <w:tab/>
              <w:t>Par l'adjonction d'un gaz inerte</w:t>
            </w:r>
          </w:p>
        </w:tc>
        <w:tc>
          <w:tcPr>
            <w:tcW w:w="1134"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1A1018" w:rsidRDefault="00893036" w:rsidP="00EC3D13">
            <w:pPr>
              <w:keepNext/>
              <w:keepLines/>
              <w:spacing w:before="40" w:after="120" w:line="220" w:lineRule="exact"/>
              <w:ind w:right="113"/>
              <w:rPr>
                <w:lang w:val="fr-FR"/>
              </w:rPr>
            </w:pPr>
            <w:r w:rsidRPr="001A1018">
              <w:rPr>
                <w:lang w:val="fr-FR"/>
              </w:rPr>
              <w:lastRenderedPageBreak/>
              <w:t>331 12.0-05</w:t>
            </w:r>
          </w:p>
        </w:tc>
        <w:tc>
          <w:tcPr>
            <w:tcW w:w="6155" w:type="dxa"/>
            <w:tcBorders>
              <w:top w:val="single" w:sz="4" w:space="0" w:color="auto"/>
              <w:bottom w:val="single" w:sz="4" w:space="0" w:color="auto"/>
            </w:tcBorders>
            <w:shd w:val="clear" w:color="auto" w:fill="auto"/>
          </w:tcPr>
          <w:p w:rsidR="00893036" w:rsidRPr="001A1018" w:rsidRDefault="00893036" w:rsidP="00EC3D13">
            <w:pPr>
              <w:keepNext/>
              <w:keepLines/>
              <w:spacing w:before="40" w:after="120" w:line="220" w:lineRule="exact"/>
              <w:ind w:right="113"/>
              <w:rPr>
                <w:lang w:val="fr-FR"/>
              </w:rPr>
            </w:pPr>
            <w:r w:rsidRPr="001A1018">
              <w:rPr>
                <w:lang w:val="fr-FR"/>
              </w:rPr>
              <w:t>Connaissances de base en chimie</w:t>
            </w:r>
          </w:p>
        </w:tc>
        <w:tc>
          <w:tcPr>
            <w:tcW w:w="1134" w:type="dxa"/>
            <w:tcBorders>
              <w:top w:val="single" w:sz="4" w:space="0" w:color="auto"/>
              <w:bottom w:val="single" w:sz="4" w:space="0" w:color="auto"/>
            </w:tcBorders>
            <w:shd w:val="clear" w:color="auto" w:fill="auto"/>
          </w:tcPr>
          <w:p w:rsidR="00893036" w:rsidRPr="001A1018" w:rsidRDefault="00893036" w:rsidP="00EC3D13">
            <w:pPr>
              <w:keepNext/>
              <w:keepLines/>
              <w:spacing w:before="40" w:after="120" w:line="220" w:lineRule="exact"/>
              <w:ind w:right="113"/>
              <w:jc w:val="center"/>
              <w:rPr>
                <w:lang w:val="fr-FR"/>
              </w:rPr>
            </w:pPr>
            <w:r w:rsidRPr="001A1018">
              <w:rPr>
                <w:lang w:val="fr-FR"/>
              </w:rPr>
              <w:t>C</w:t>
            </w:r>
          </w:p>
        </w:tc>
      </w:tr>
      <w:tr w:rsidR="00F61624" w:rsidRPr="00D6193B" w:rsidTr="00EC3D13">
        <w:trPr>
          <w:cantSplit/>
        </w:trPr>
        <w:tc>
          <w:tcPr>
            <w:tcW w:w="1216" w:type="dxa"/>
            <w:tcBorders>
              <w:top w:val="single" w:sz="4" w:space="0" w:color="auto"/>
              <w:bottom w:val="single" w:sz="4" w:space="0" w:color="auto"/>
            </w:tcBorders>
            <w:shd w:val="clear" w:color="auto" w:fill="auto"/>
          </w:tcPr>
          <w:p w:rsidR="00F61624" w:rsidRPr="00D6193B" w:rsidRDefault="00F61624" w:rsidP="00EC3D1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EC3D13">
            <w:pPr>
              <w:keepNext/>
              <w:keepLines/>
              <w:spacing w:before="40" w:after="120" w:line="220" w:lineRule="exact"/>
              <w:ind w:right="113"/>
              <w:rPr>
                <w:lang w:val="fr-FR"/>
              </w:rPr>
            </w:pPr>
            <w:r w:rsidRPr="00893036">
              <w:rPr>
                <w:lang w:val="fr-FR"/>
              </w:rPr>
              <w:t>Comment peut-on empêcher la réaction d'une cargaison avec l'air ?</w:t>
            </w:r>
          </w:p>
          <w:p w:rsidR="00893036" w:rsidRPr="00893036" w:rsidRDefault="00893036" w:rsidP="00EC3D13">
            <w:pPr>
              <w:keepNext/>
              <w:keepLines/>
              <w:spacing w:before="40" w:after="120" w:line="220" w:lineRule="exact"/>
              <w:ind w:left="481" w:right="113" w:hanging="481"/>
              <w:rPr>
                <w:lang w:val="fr-FR"/>
              </w:rPr>
            </w:pPr>
            <w:r w:rsidRPr="00893036">
              <w:rPr>
                <w:lang w:val="fr-FR"/>
              </w:rPr>
              <w:t>A</w:t>
            </w:r>
            <w:r w:rsidRPr="00893036">
              <w:rPr>
                <w:lang w:val="fr-FR"/>
              </w:rPr>
              <w:tab/>
              <w:t>En chauffant la cargaison</w:t>
            </w:r>
          </w:p>
          <w:p w:rsidR="00893036" w:rsidRPr="00893036" w:rsidRDefault="00893036" w:rsidP="00EC3D13">
            <w:pPr>
              <w:keepNext/>
              <w:keepLines/>
              <w:spacing w:before="40" w:after="120" w:line="220" w:lineRule="exact"/>
              <w:ind w:left="481" w:right="113" w:hanging="481"/>
              <w:rPr>
                <w:lang w:val="fr-FR"/>
              </w:rPr>
            </w:pPr>
            <w:r w:rsidRPr="00893036">
              <w:rPr>
                <w:lang w:val="fr-FR"/>
              </w:rPr>
              <w:t>B</w:t>
            </w:r>
            <w:r w:rsidRPr="00893036">
              <w:rPr>
                <w:lang w:val="fr-FR"/>
              </w:rPr>
              <w:tab/>
              <w:t>En refroidissant la cargaison</w:t>
            </w:r>
          </w:p>
          <w:p w:rsidR="00893036" w:rsidRPr="00893036" w:rsidRDefault="00893036" w:rsidP="00EC3D13">
            <w:pPr>
              <w:keepNext/>
              <w:keepLines/>
              <w:spacing w:before="40" w:after="120" w:line="220" w:lineRule="exact"/>
              <w:ind w:left="481" w:right="113" w:hanging="481"/>
              <w:rPr>
                <w:lang w:val="fr-FR"/>
              </w:rPr>
            </w:pPr>
            <w:r>
              <w:rPr>
                <w:lang w:val="fr-FR"/>
              </w:rPr>
              <w:t>C</w:t>
            </w:r>
            <w:r>
              <w:rPr>
                <w:lang w:val="fr-FR"/>
              </w:rPr>
              <w:tab/>
              <w:t xml:space="preserve">En couvrant </w:t>
            </w:r>
            <w:r w:rsidRPr="00893036">
              <w:rPr>
                <w:lang w:val="fr-FR"/>
              </w:rPr>
              <w:t>la cargaison avec un gaz inerte</w:t>
            </w:r>
          </w:p>
          <w:p w:rsidR="00F61624" w:rsidRPr="00F61624" w:rsidRDefault="00893036" w:rsidP="00EC3D13">
            <w:pPr>
              <w:keepNext/>
              <w:keepLines/>
              <w:spacing w:before="40" w:after="120" w:line="220" w:lineRule="exact"/>
              <w:ind w:left="481" w:right="113" w:hanging="481"/>
              <w:rPr>
                <w:lang w:val="fr-FR"/>
              </w:rPr>
            </w:pPr>
            <w:r w:rsidRPr="00893036">
              <w:rPr>
                <w:lang w:val="fr-FR"/>
              </w:rPr>
              <w:t>D</w:t>
            </w:r>
            <w:r w:rsidRPr="00893036">
              <w:rPr>
                <w:lang w:val="fr-FR"/>
              </w:rPr>
              <w:tab/>
              <w:t>En faisant circuler la cargaison en permanence</w:t>
            </w:r>
          </w:p>
        </w:tc>
        <w:tc>
          <w:tcPr>
            <w:tcW w:w="1134" w:type="dxa"/>
            <w:tcBorders>
              <w:top w:val="single" w:sz="4" w:space="0" w:color="auto"/>
              <w:bottom w:val="single" w:sz="4" w:space="0" w:color="auto"/>
            </w:tcBorders>
            <w:shd w:val="clear" w:color="auto" w:fill="auto"/>
          </w:tcPr>
          <w:p w:rsidR="00F61624" w:rsidRPr="00D6193B" w:rsidRDefault="00F61624" w:rsidP="00EC3D13">
            <w:pPr>
              <w:keepNext/>
              <w:keepLines/>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5F6401" w:rsidRDefault="00893036" w:rsidP="00893036">
            <w:pPr>
              <w:spacing w:before="40" w:after="120" w:line="220" w:lineRule="exact"/>
              <w:ind w:right="113"/>
              <w:rPr>
                <w:lang w:val="fr-FR"/>
              </w:rPr>
            </w:pPr>
            <w:r w:rsidRPr="005F6401">
              <w:rPr>
                <w:lang w:val="fr-FR"/>
              </w:rPr>
              <w:t>331 12.0-06</w:t>
            </w:r>
          </w:p>
        </w:tc>
        <w:tc>
          <w:tcPr>
            <w:tcW w:w="6155" w:type="dxa"/>
            <w:tcBorders>
              <w:top w:val="single" w:sz="4" w:space="0" w:color="auto"/>
              <w:bottom w:val="single" w:sz="4" w:space="0" w:color="auto"/>
            </w:tcBorders>
            <w:shd w:val="clear" w:color="auto" w:fill="auto"/>
          </w:tcPr>
          <w:p w:rsidR="00893036" w:rsidRPr="005F6401" w:rsidRDefault="00893036" w:rsidP="00893036">
            <w:pPr>
              <w:spacing w:before="40" w:after="120" w:line="220" w:lineRule="exact"/>
              <w:ind w:right="113"/>
              <w:rPr>
                <w:lang w:val="fr-FR"/>
              </w:rPr>
            </w:pPr>
            <w:r w:rsidRPr="005F6401">
              <w:rPr>
                <w:lang w:val="fr-FR"/>
              </w:rPr>
              <w:t>Connaissances de base en chimie</w:t>
            </w:r>
          </w:p>
        </w:tc>
        <w:tc>
          <w:tcPr>
            <w:tcW w:w="1134" w:type="dxa"/>
            <w:tcBorders>
              <w:top w:val="single" w:sz="4" w:space="0" w:color="auto"/>
              <w:bottom w:val="single" w:sz="4" w:space="0" w:color="auto"/>
            </w:tcBorders>
            <w:shd w:val="clear" w:color="auto" w:fill="auto"/>
          </w:tcPr>
          <w:p w:rsidR="00893036" w:rsidRPr="005F6401" w:rsidRDefault="00893036" w:rsidP="00EC3D13">
            <w:pPr>
              <w:spacing w:before="40" w:after="120" w:line="220" w:lineRule="exact"/>
              <w:ind w:right="113"/>
              <w:jc w:val="center"/>
              <w:rPr>
                <w:lang w:val="fr-FR"/>
              </w:rPr>
            </w:pPr>
            <w:r w:rsidRPr="005F6401">
              <w:rPr>
                <w:lang w:val="fr-FR"/>
              </w:rPr>
              <w:t>D</w:t>
            </w:r>
          </w:p>
        </w:tc>
      </w:tr>
      <w:tr w:rsidR="00893036" w:rsidRPr="00D6193B" w:rsidTr="00EC3D13">
        <w:trPr>
          <w:cantSplit/>
        </w:trPr>
        <w:tc>
          <w:tcPr>
            <w:tcW w:w="1216"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893036">
            <w:pPr>
              <w:spacing w:before="40" w:after="120" w:line="220" w:lineRule="exact"/>
              <w:ind w:right="113"/>
              <w:rPr>
                <w:lang w:val="fr-FR"/>
              </w:rPr>
            </w:pPr>
            <w:r w:rsidRPr="00893036">
              <w:rPr>
                <w:lang w:val="fr-FR"/>
              </w:rPr>
              <w:t>Quelles sont deux sortes de matières avec des propriétés corrosives ?</w:t>
            </w:r>
          </w:p>
          <w:p w:rsidR="00893036" w:rsidRPr="00893036" w:rsidRDefault="00893036" w:rsidP="00893036">
            <w:pPr>
              <w:spacing w:before="40" w:after="120" w:line="220" w:lineRule="exact"/>
              <w:ind w:left="481" w:right="113" w:hanging="481"/>
              <w:rPr>
                <w:lang w:val="fr-FR"/>
              </w:rPr>
            </w:pPr>
            <w:r w:rsidRPr="00893036">
              <w:rPr>
                <w:lang w:val="fr-FR"/>
              </w:rPr>
              <w:t>A</w:t>
            </w:r>
            <w:r w:rsidRPr="00893036">
              <w:rPr>
                <w:lang w:val="fr-FR"/>
              </w:rPr>
              <w:tab/>
              <w:t>Les alcools et les acides</w:t>
            </w:r>
          </w:p>
          <w:p w:rsidR="00893036" w:rsidRPr="00893036" w:rsidRDefault="00893036" w:rsidP="00893036">
            <w:pPr>
              <w:spacing w:before="40" w:after="120" w:line="220" w:lineRule="exact"/>
              <w:ind w:left="481" w:right="113" w:hanging="481"/>
              <w:rPr>
                <w:lang w:val="fr-FR"/>
              </w:rPr>
            </w:pPr>
            <w:r w:rsidRPr="00893036">
              <w:rPr>
                <w:lang w:val="fr-FR"/>
              </w:rPr>
              <w:t>B</w:t>
            </w:r>
            <w:r w:rsidRPr="00893036">
              <w:rPr>
                <w:lang w:val="fr-FR"/>
              </w:rPr>
              <w:tab/>
              <w:t>Les alcools et les bases</w:t>
            </w:r>
          </w:p>
          <w:p w:rsidR="00893036" w:rsidRPr="00893036" w:rsidRDefault="00893036" w:rsidP="00893036">
            <w:pPr>
              <w:spacing w:before="40" w:after="120" w:line="220" w:lineRule="exact"/>
              <w:ind w:left="481" w:right="113" w:hanging="481"/>
              <w:rPr>
                <w:lang w:val="fr-FR"/>
              </w:rPr>
            </w:pPr>
            <w:r w:rsidRPr="00893036">
              <w:rPr>
                <w:lang w:val="fr-FR"/>
              </w:rPr>
              <w:t>C</w:t>
            </w:r>
            <w:r w:rsidRPr="00893036">
              <w:rPr>
                <w:lang w:val="fr-FR"/>
              </w:rPr>
              <w:tab/>
              <w:t>Les métaux précieux et les bases</w:t>
            </w:r>
          </w:p>
          <w:p w:rsidR="00893036" w:rsidRPr="00F61624" w:rsidRDefault="00893036" w:rsidP="00893036">
            <w:pPr>
              <w:spacing w:before="40" w:after="120" w:line="220" w:lineRule="exact"/>
              <w:ind w:left="481" w:right="113" w:hanging="481"/>
              <w:rPr>
                <w:lang w:val="fr-FR"/>
              </w:rPr>
            </w:pPr>
            <w:r w:rsidRPr="00893036">
              <w:rPr>
                <w:lang w:val="fr-FR"/>
              </w:rPr>
              <w:t>D</w:t>
            </w:r>
            <w:r w:rsidRPr="00893036">
              <w:rPr>
                <w:lang w:val="fr-FR"/>
              </w:rPr>
              <w:tab/>
              <w:t>Les acides et les bases</w:t>
            </w:r>
          </w:p>
        </w:tc>
        <w:tc>
          <w:tcPr>
            <w:tcW w:w="1134"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1022BC" w:rsidRDefault="00893036" w:rsidP="00893036">
            <w:pPr>
              <w:spacing w:before="40" w:after="120" w:line="220" w:lineRule="exact"/>
              <w:ind w:right="113"/>
              <w:rPr>
                <w:lang w:val="fr-FR"/>
              </w:rPr>
            </w:pPr>
            <w:r w:rsidRPr="001022BC">
              <w:rPr>
                <w:lang w:val="fr-FR"/>
              </w:rPr>
              <w:t>331 12.0-07</w:t>
            </w:r>
          </w:p>
        </w:tc>
        <w:tc>
          <w:tcPr>
            <w:tcW w:w="6155" w:type="dxa"/>
            <w:tcBorders>
              <w:top w:val="single" w:sz="4" w:space="0" w:color="auto"/>
              <w:bottom w:val="single" w:sz="4" w:space="0" w:color="auto"/>
            </w:tcBorders>
            <w:shd w:val="clear" w:color="auto" w:fill="auto"/>
          </w:tcPr>
          <w:p w:rsidR="00893036" w:rsidRPr="001022BC" w:rsidRDefault="00893036" w:rsidP="00893036">
            <w:pPr>
              <w:spacing w:before="40" w:after="120" w:line="220" w:lineRule="exact"/>
              <w:ind w:right="113"/>
              <w:rPr>
                <w:lang w:val="fr-FR"/>
              </w:rPr>
            </w:pPr>
            <w:r w:rsidRPr="001022BC">
              <w:rPr>
                <w:lang w:val="fr-FR"/>
              </w:rPr>
              <w:t>Connaissances de base en chimie</w:t>
            </w:r>
          </w:p>
        </w:tc>
        <w:tc>
          <w:tcPr>
            <w:tcW w:w="1134" w:type="dxa"/>
            <w:tcBorders>
              <w:top w:val="single" w:sz="4" w:space="0" w:color="auto"/>
              <w:bottom w:val="single" w:sz="4" w:space="0" w:color="auto"/>
            </w:tcBorders>
            <w:shd w:val="clear" w:color="auto" w:fill="auto"/>
          </w:tcPr>
          <w:p w:rsidR="00893036" w:rsidRPr="001022BC" w:rsidRDefault="00893036" w:rsidP="00EC3D13">
            <w:pPr>
              <w:spacing w:before="40" w:after="120" w:line="220" w:lineRule="exact"/>
              <w:ind w:right="113"/>
              <w:jc w:val="center"/>
              <w:rPr>
                <w:lang w:val="fr-FR"/>
              </w:rPr>
            </w:pPr>
            <w:r w:rsidRPr="001022BC">
              <w:rPr>
                <w:lang w:val="fr-FR"/>
              </w:rPr>
              <w:t>B</w:t>
            </w:r>
          </w:p>
        </w:tc>
      </w:tr>
      <w:tr w:rsidR="00893036" w:rsidRPr="00D6193B" w:rsidTr="00EC3D13">
        <w:trPr>
          <w:cantSplit/>
        </w:trPr>
        <w:tc>
          <w:tcPr>
            <w:tcW w:w="1216"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893036">
            <w:pPr>
              <w:spacing w:before="40" w:after="120" w:line="220" w:lineRule="exact"/>
              <w:ind w:right="113"/>
              <w:rPr>
                <w:lang w:val="fr-FR"/>
              </w:rPr>
            </w:pPr>
            <w:r w:rsidRPr="00893036">
              <w:rPr>
                <w:lang w:val="fr-FR"/>
              </w:rPr>
              <w:t>Lorsqu'un métal réagit avec un acide, il se libère un gaz. Quel est ce gaz ?</w:t>
            </w:r>
          </w:p>
          <w:p w:rsidR="00893036" w:rsidRPr="00893036" w:rsidRDefault="00893036" w:rsidP="00893036">
            <w:pPr>
              <w:spacing w:before="40" w:after="120" w:line="220" w:lineRule="exact"/>
              <w:ind w:left="481" w:right="113" w:hanging="481"/>
              <w:rPr>
                <w:lang w:val="fr-FR"/>
              </w:rPr>
            </w:pPr>
            <w:r w:rsidRPr="00893036">
              <w:rPr>
                <w:lang w:val="fr-FR"/>
              </w:rPr>
              <w:t>A</w:t>
            </w:r>
            <w:r w:rsidRPr="00893036">
              <w:rPr>
                <w:lang w:val="fr-FR"/>
              </w:rPr>
              <w:tab/>
              <w:t>L'oxygène</w:t>
            </w:r>
          </w:p>
          <w:p w:rsidR="00893036" w:rsidRPr="00893036" w:rsidRDefault="00893036" w:rsidP="00893036">
            <w:pPr>
              <w:spacing w:before="40" w:after="120" w:line="220" w:lineRule="exact"/>
              <w:ind w:left="481" w:right="113" w:hanging="481"/>
              <w:rPr>
                <w:lang w:val="fr-FR"/>
              </w:rPr>
            </w:pPr>
            <w:r w:rsidRPr="00893036">
              <w:rPr>
                <w:lang w:val="fr-FR"/>
              </w:rPr>
              <w:t>B</w:t>
            </w:r>
            <w:r w:rsidRPr="00893036">
              <w:rPr>
                <w:lang w:val="fr-FR"/>
              </w:rPr>
              <w:tab/>
              <w:t>L'hydrogène</w:t>
            </w:r>
          </w:p>
          <w:p w:rsidR="00893036" w:rsidRPr="00893036" w:rsidRDefault="00893036" w:rsidP="00893036">
            <w:pPr>
              <w:spacing w:before="40" w:after="120" w:line="220" w:lineRule="exact"/>
              <w:ind w:left="481" w:right="113" w:hanging="481"/>
              <w:rPr>
                <w:lang w:val="fr-FR"/>
              </w:rPr>
            </w:pPr>
            <w:r w:rsidRPr="00893036">
              <w:rPr>
                <w:lang w:val="fr-FR"/>
              </w:rPr>
              <w:t>C</w:t>
            </w:r>
            <w:r w:rsidRPr="00893036">
              <w:rPr>
                <w:lang w:val="fr-FR"/>
              </w:rPr>
              <w:tab/>
              <w:t>Le méthane</w:t>
            </w:r>
          </w:p>
          <w:p w:rsidR="00893036" w:rsidRPr="00F61624" w:rsidRDefault="00893036" w:rsidP="00893036">
            <w:pPr>
              <w:spacing w:before="40" w:after="120" w:line="220" w:lineRule="exact"/>
              <w:ind w:left="481" w:right="113" w:hanging="481"/>
              <w:rPr>
                <w:lang w:val="fr-FR"/>
              </w:rPr>
            </w:pPr>
            <w:r w:rsidRPr="00893036">
              <w:rPr>
                <w:lang w:val="fr-FR"/>
              </w:rPr>
              <w:t>D</w:t>
            </w:r>
            <w:r w:rsidRPr="00893036">
              <w:rPr>
                <w:lang w:val="fr-FR"/>
              </w:rPr>
              <w:tab/>
              <w:t>Le chlore</w:t>
            </w:r>
          </w:p>
        </w:tc>
        <w:tc>
          <w:tcPr>
            <w:tcW w:w="1134"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0C3F32" w:rsidRDefault="00893036" w:rsidP="00893036">
            <w:pPr>
              <w:spacing w:before="40" w:after="120" w:line="220" w:lineRule="exact"/>
              <w:ind w:right="113"/>
              <w:rPr>
                <w:lang w:val="fr-FR"/>
              </w:rPr>
            </w:pPr>
            <w:r w:rsidRPr="000C3F32">
              <w:rPr>
                <w:lang w:val="fr-FR"/>
              </w:rPr>
              <w:t>331 12.0-08</w:t>
            </w:r>
          </w:p>
        </w:tc>
        <w:tc>
          <w:tcPr>
            <w:tcW w:w="6155" w:type="dxa"/>
            <w:tcBorders>
              <w:top w:val="single" w:sz="4" w:space="0" w:color="auto"/>
              <w:bottom w:val="single" w:sz="4" w:space="0" w:color="auto"/>
            </w:tcBorders>
            <w:shd w:val="clear" w:color="auto" w:fill="auto"/>
          </w:tcPr>
          <w:p w:rsidR="00893036" w:rsidRPr="000C3F32" w:rsidRDefault="00893036" w:rsidP="00893036">
            <w:pPr>
              <w:spacing w:before="40" w:after="120" w:line="220" w:lineRule="exact"/>
              <w:ind w:right="113"/>
              <w:rPr>
                <w:lang w:val="fr-FR"/>
              </w:rPr>
            </w:pPr>
            <w:r w:rsidRPr="000C3F32">
              <w:rPr>
                <w:lang w:val="fr-FR"/>
              </w:rPr>
              <w:t>Connaissances de base en chimie</w:t>
            </w:r>
          </w:p>
        </w:tc>
        <w:tc>
          <w:tcPr>
            <w:tcW w:w="1134" w:type="dxa"/>
            <w:tcBorders>
              <w:top w:val="single" w:sz="4" w:space="0" w:color="auto"/>
              <w:bottom w:val="single" w:sz="4" w:space="0" w:color="auto"/>
            </w:tcBorders>
            <w:shd w:val="clear" w:color="auto" w:fill="auto"/>
          </w:tcPr>
          <w:p w:rsidR="00893036" w:rsidRPr="000C3F32" w:rsidRDefault="00893036" w:rsidP="00EC3D13">
            <w:pPr>
              <w:spacing w:before="40" w:after="120" w:line="220" w:lineRule="exact"/>
              <w:ind w:right="113"/>
              <w:jc w:val="center"/>
              <w:rPr>
                <w:lang w:val="fr-FR"/>
              </w:rPr>
            </w:pPr>
            <w:r w:rsidRPr="000C3F32">
              <w:rPr>
                <w:lang w:val="fr-FR"/>
              </w:rPr>
              <w:t>C</w:t>
            </w:r>
          </w:p>
        </w:tc>
      </w:tr>
      <w:tr w:rsidR="00893036" w:rsidRPr="00D6193B" w:rsidTr="00EC3D13">
        <w:trPr>
          <w:cantSplit/>
        </w:trPr>
        <w:tc>
          <w:tcPr>
            <w:tcW w:w="1216"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893036">
            <w:pPr>
              <w:spacing w:before="40" w:after="120" w:line="220" w:lineRule="exact"/>
              <w:ind w:right="113"/>
              <w:rPr>
                <w:lang w:val="fr-FR"/>
              </w:rPr>
            </w:pPr>
            <w:r w:rsidRPr="00893036">
              <w:rPr>
                <w:lang w:val="fr-FR"/>
              </w:rPr>
              <w:t>Qu'est-ce qui résulte de la combustion totale du propane ?</w:t>
            </w:r>
          </w:p>
          <w:p w:rsidR="00893036" w:rsidRPr="00893036" w:rsidRDefault="00893036" w:rsidP="00893036">
            <w:pPr>
              <w:spacing w:before="40" w:after="120" w:line="220" w:lineRule="exact"/>
              <w:ind w:left="481" w:right="113" w:hanging="481"/>
              <w:rPr>
                <w:lang w:val="fr-FR"/>
              </w:rPr>
            </w:pPr>
            <w:r w:rsidRPr="00893036">
              <w:rPr>
                <w:lang w:val="fr-FR"/>
              </w:rPr>
              <w:t>A</w:t>
            </w:r>
            <w:r w:rsidRPr="00893036">
              <w:rPr>
                <w:lang w:val="fr-FR"/>
              </w:rPr>
              <w:tab/>
              <w:t>De l'oxygène et de l'hydrogène</w:t>
            </w:r>
          </w:p>
          <w:p w:rsidR="00893036" w:rsidRPr="00893036" w:rsidRDefault="00893036" w:rsidP="00893036">
            <w:pPr>
              <w:spacing w:before="40" w:after="120" w:line="220" w:lineRule="exact"/>
              <w:ind w:left="481" w:right="113" w:hanging="481"/>
              <w:rPr>
                <w:lang w:val="fr-FR"/>
              </w:rPr>
            </w:pPr>
            <w:r w:rsidRPr="00893036">
              <w:rPr>
                <w:lang w:val="fr-FR"/>
              </w:rPr>
              <w:t>B</w:t>
            </w:r>
            <w:r w:rsidRPr="00893036">
              <w:rPr>
                <w:lang w:val="fr-FR"/>
              </w:rPr>
              <w:tab/>
              <w:t>Du monoxyde de carbone et de l'eau</w:t>
            </w:r>
          </w:p>
          <w:p w:rsidR="00893036" w:rsidRPr="00893036" w:rsidRDefault="00893036" w:rsidP="00893036">
            <w:pPr>
              <w:spacing w:before="40" w:after="120" w:line="220" w:lineRule="exact"/>
              <w:ind w:left="481" w:right="113" w:hanging="481"/>
              <w:rPr>
                <w:lang w:val="fr-FR"/>
              </w:rPr>
            </w:pPr>
            <w:r w:rsidRPr="00893036">
              <w:rPr>
                <w:lang w:val="fr-FR"/>
              </w:rPr>
              <w:t>C</w:t>
            </w:r>
            <w:r w:rsidRPr="00893036">
              <w:rPr>
                <w:lang w:val="fr-FR"/>
              </w:rPr>
              <w:tab/>
              <w:t>Du dioxyde de carbone et de l'eau</w:t>
            </w:r>
          </w:p>
          <w:p w:rsidR="00893036" w:rsidRPr="00F61624" w:rsidRDefault="00893036" w:rsidP="00893036">
            <w:pPr>
              <w:spacing w:before="40" w:after="120" w:line="220" w:lineRule="exact"/>
              <w:ind w:left="481" w:right="113" w:hanging="481"/>
              <w:rPr>
                <w:lang w:val="fr-FR"/>
              </w:rPr>
            </w:pPr>
            <w:r w:rsidRPr="00893036">
              <w:rPr>
                <w:lang w:val="fr-FR"/>
              </w:rPr>
              <w:t>D</w:t>
            </w:r>
            <w:r w:rsidRPr="00893036">
              <w:rPr>
                <w:lang w:val="fr-FR"/>
              </w:rPr>
              <w:tab/>
              <w:t>Du carbone et de l'hydrogène</w:t>
            </w:r>
          </w:p>
        </w:tc>
        <w:tc>
          <w:tcPr>
            <w:tcW w:w="1134"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r w:rsidRPr="00D30879">
              <w:rPr>
                <w:lang w:val="fr-FR"/>
              </w:rPr>
              <w:t>331 12.0-09</w:t>
            </w:r>
          </w:p>
        </w:tc>
        <w:tc>
          <w:tcPr>
            <w:tcW w:w="6155"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r w:rsidRPr="00D30879">
              <w:rPr>
                <w:lang w:val="fr-FR"/>
              </w:rPr>
              <w:t>Connaissances de base en chimie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r w:rsidRPr="00D30879">
              <w:rPr>
                <w:lang w:val="fr-FR"/>
              </w:rPr>
              <w:t>B</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résulte de la combustion incomplète du propane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De l'oxygène et de l'hydrogène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Du monoxyde de carbone et de l'eau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Du dioxyde de carbone et de l'eau</w:t>
            </w:r>
          </w:p>
          <w:p w:rsidR="00EC3D13" w:rsidRPr="00D30879" w:rsidRDefault="00EC3D13" w:rsidP="00EC3D13">
            <w:pPr>
              <w:spacing w:before="40" w:after="120" w:line="220" w:lineRule="exact"/>
              <w:ind w:left="481" w:right="113" w:hanging="481"/>
              <w:rPr>
                <w:lang w:val="fr-FR"/>
              </w:rPr>
            </w:pPr>
            <w:r w:rsidRPr="00EC3D13">
              <w:rPr>
                <w:lang w:val="fr-FR"/>
              </w:rPr>
              <w:t>D</w:t>
            </w:r>
            <w:r w:rsidRPr="00EC3D13">
              <w:rPr>
                <w:lang w:val="fr-FR"/>
              </w:rPr>
              <w:tab/>
              <w:t>Du carbone et de l'hydrogène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804B75" w:rsidRDefault="00EC3D13" w:rsidP="00EC3D13">
            <w:pPr>
              <w:keepNext/>
              <w:keepLines/>
              <w:spacing w:before="40" w:after="120" w:line="220" w:lineRule="exact"/>
              <w:ind w:right="113"/>
              <w:rPr>
                <w:lang w:val="fr-FR"/>
              </w:rPr>
            </w:pPr>
            <w:r w:rsidRPr="00804B75">
              <w:rPr>
                <w:lang w:val="fr-FR"/>
              </w:rPr>
              <w:lastRenderedPageBreak/>
              <w:t>331 12.0-10</w:t>
            </w:r>
          </w:p>
        </w:tc>
        <w:tc>
          <w:tcPr>
            <w:tcW w:w="6155" w:type="dxa"/>
            <w:tcBorders>
              <w:top w:val="single" w:sz="4" w:space="0" w:color="auto"/>
              <w:bottom w:val="single" w:sz="4" w:space="0" w:color="auto"/>
            </w:tcBorders>
            <w:shd w:val="clear" w:color="auto" w:fill="auto"/>
          </w:tcPr>
          <w:p w:rsidR="00EC3D13" w:rsidRPr="00804B75" w:rsidRDefault="00EC3D13" w:rsidP="00EC3D13">
            <w:pPr>
              <w:keepNext/>
              <w:keepLines/>
              <w:spacing w:before="40" w:after="120" w:line="220" w:lineRule="exact"/>
              <w:ind w:right="113"/>
              <w:rPr>
                <w:lang w:val="fr-FR"/>
              </w:rPr>
            </w:pPr>
            <w:r w:rsidRPr="00804B75">
              <w:rPr>
                <w:lang w:val="fr-FR"/>
              </w:rPr>
              <w:t>Connaissances de base en chimie</w:t>
            </w:r>
          </w:p>
        </w:tc>
        <w:tc>
          <w:tcPr>
            <w:tcW w:w="1134" w:type="dxa"/>
            <w:tcBorders>
              <w:top w:val="single" w:sz="4" w:space="0" w:color="auto"/>
              <w:bottom w:val="single" w:sz="4" w:space="0" w:color="auto"/>
            </w:tcBorders>
            <w:shd w:val="clear" w:color="auto" w:fill="auto"/>
          </w:tcPr>
          <w:p w:rsidR="00EC3D13" w:rsidRPr="00804B75" w:rsidRDefault="00EC3D13" w:rsidP="00EC3D13">
            <w:pPr>
              <w:keepNext/>
              <w:keepLines/>
              <w:spacing w:before="40" w:after="120" w:line="220" w:lineRule="exact"/>
              <w:ind w:right="113"/>
              <w:jc w:val="center"/>
              <w:rPr>
                <w:lang w:val="fr-FR"/>
              </w:rPr>
            </w:pPr>
            <w:r w:rsidRPr="00804B75">
              <w:rPr>
                <w:lang w:val="fr-FR"/>
              </w:rPr>
              <w:t>A</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keepNext/>
              <w:keepLines/>
              <w:spacing w:before="40" w:after="120" w:line="220" w:lineRule="exact"/>
              <w:ind w:right="113"/>
              <w:rPr>
                <w:lang w:val="fr-FR"/>
              </w:rPr>
            </w:pPr>
            <w:r w:rsidRPr="00EC3D13">
              <w:rPr>
                <w:lang w:val="fr-FR"/>
              </w:rPr>
              <w:t>Comment peut-on empêcher une auto-réaction de la cargaison provoquée par l'oxygène ?</w:t>
            </w:r>
          </w:p>
          <w:p w:rsidR="00EC3D13" w:rsidRPr="00EC3D13" w:rsidRDefault="00EC3D13" w:rsidP="00EC3D13">
            <w:pPr>
              <w:keepNext/>
              <w:keepLines/>
              <w:spacing w:before="40" w:after="120" w:line="220" w:lineRule="exact"/>
              <w:ind w:left="481" w:right="113" w:hanging="481"/>
              <w:rPr>
                <w:lang w:val="fr-FR"/>
              </w:rPr>
            </w:pPr>
            <w:r w:rsidRPr="00EC3D13">
              <w:rPr>
                <w:lang w:val="fr-FR"/>
              </w:rPr>
              <w:t>A</w:t>
            </w:r>
            <w:r w:rsidRPr="00EC3D13">
              <w:rPr>
                <w:lang w:val="fr-FR"/>
              </w:rPr>
              <w:tab/>
              <w:t>En la couvrant avec un gaz inerte</w:t>
            </w:r>
          </w:p>
          <w:p w:rsidR="00EC3D13" w:rsidRPr="00EC3D13" w:rsidRDefault="00EC3D13" w:rsidP="00EC3D13">
            <w:pPr>
              <w:keepNext/>
              <w:keepLines/>
              <w:spacing w:before="40" w:after="120" w:line="220" w:lineRule="exact"/>
              <w:ind w:left="481" w:right="113" w:hanging="481"/>
              <w:rPr>
                <w:lang w:val="fr-FR"/>
              </w:rPr>
            </w:pPr>
            <w:r w:rsidRPr="00EC3D13">
              <w:rPr>
                <w:lang w:val="fr-FR"/>
              </w:rPr>
              <w:t>B</w:t>
            </w:r>
            <w:r w:rsidRPr="00EC3D13">
              <w:rPr>
                <w:lang w:val="fr-FR"/>
              </w:rPr>
              <w:tab/>
              <w:t>En veillant à la souiller encore plus</w:t>
            </w:r>
          </w:p>
          <w:p w:rsidR="00EC3D13" w:rsidRPr="00EC3D13" w:rsidRDefault="00EC3D13" w:rsidP="00EC3D13">
            <w:pPr>
              <w:keepNext/>
              <w:keepLines/>
              <w:spacing w:before="40" w:after="120" w:line="220" w:lineRule="exact"/>
              <w:ind w:left="481" w:right="113" w:hanging="481"/>
              <w:rPr>
                <w:lang w:val="fr-FR"/>
              </w:rPr>
            </w:pPr>
            <w:r w:rsidRPr="00EC3D13">
              <w:rPr>
                <w:lang w:val="fr-FR"/>
              </w:rPr>
              <w:t>C</w:t>
            </w:r>
            <w:r w:rsidRPr="00EC3D13">
              <w:rPr>
                <w:lang w:val="fr-FR"/>
              </w:rPr>
              <w:tab/>
              <w:t>En la chauffant</w:t>
            </w:r>
          </w:p>
          <w:p w:rsidR="00EC3D13" w:rsidRPr="00D30879" w:rsidRDefault="00EC3D13" w:rsidP="00EC3D13">
            <w:pPr>
              <w:keepNext/>
              <w:keepLines/>
              <w:spacing w:before="40" w:after="120" w:line="220" w:lineRule="exact"/>
              <w:ind w:left="481" w:right="113" w:hanging="481"/>
              <w:rPr>
                <w:lang w:val="fr-FR"/>
              </w:rPr>
            </w:pPr>
            <w:r w:rsidRPr="00EC3D13">
              <w:rPr>
                <w:lang w:val="fr-FR"/>
              </w:rPr>
              <w:t>D</w:t>
            </w:r>
            <w:r w:rsidRPr="00EC3D13">
              <w:rPr>
                <w:lang w:val="fr-FR"/>
              </w:rPr>
              <w:tab/>
              <w:t>En la transvasant en permanence</w:t>
            </w:r>
          </w:p>
        </w:tc>
        <w:tc>
          <w:tcPr>
            <w:tcW w:w="1134" w:type="dxa"/>
            <w:tcBorders>
              <w:top w:val="single" w:sz="4" w:space="0" w:color="auto"/>
              <w:bottom w:val="single" w:sz="4" w:space="0" w:color="auto"/>
            </w:tcBorders>
            <w:shd w:val="clear" w:color="auto" w:fill="auto"/>
          </w:tcPr>
          <w:p w:rsidR="00EC3D13" w:rsidRPr="00D30879" w:rsidRDefault="00EC3D13" w:rsidP="00EC3D13">
            <w:pPr>
              <w:keepNext/>
              <w:keepLines/>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4553BA" w:rsidRDefault="00EC3D13" w:rsidP="00EC3D13">
            <w:pPr>
              <w:spacing w:before="40" w:after="120" w:line="220" w:lineRule="exact"/>
              <w:ind w:right="113"/>
              <w:rPr>
                <w:lang w:val="fr-FR"/>
              </w:rPr>
            </w:pPr>
            <w:r w:rsidRPr="004553BA">
              <w:rPr>
                <w:lang w:val="fr-FR"/>
              </w:rPr>
              <w:t>331 12.0-11</w:t>
            </w:r>
          </w:p>
        </w:tc>
        <w:tc>
          <w:tcPr>
            <w:tcW w:w="6155" w:type="dxa"/>
            <w:tcBorders>
              <w:top w:val="single" w:sz="4" w:space="0" w:color="auto"/>
              <w:bottom w:val="single" w:sz="4" w:space="0" w:color="auto"/>
            </w:tcBorders>
            <w:shd w:val="clear" w:color="auto" w:fill="auto"/>
          </w:tcPr>
          <w:p w:rsidR="00EC3D13" w:rsidRPr="004553BA" w:rsidRDefault="00EC3D13" w:rsidP="00EC3D13">
            <w:pPr>
              <w:spacing w:before="40" w:after="120" w:line="220" w:lineRule="exact"/>
              <w:ind w:right="113"/>
              <w:rPr>
                <w:lang w:val="fr-FR"/>
              </w:rPr>
            </w:pPr>
            <w:r w:rsidRPr="004553BA">
              <w:rPr>
                <w:lang w:val="fr-FR"/>
              </w:rPr>
              <w:t>Connaissances de base en chimie</w:t>
            </w:r>
          </w:p>
        </w:tc>
        <w:tc>
          <w:tcPr>
            <w:tcW w:w="1134" w:type="dxa"/>
            <w:tcBorders>
              <w:top w:val="single" w:sz="4" w:space="0" w:color="auto"/>
              <w:bottom w:val="single" w:sz="4" w:space="0" w:color="auto"/>
            </w:tcBorders>
            <w:shd w:val="clear" w:color="auto" w:fill="auto"/>
          </w:tcPr>
          <w:p w:rsidR="00EC3D13" w:rsidRPr="004553BA" w:rsidRDefault="00EC3D13" w:rsidP="00EC3D13">
            <w:pPr>
              <w:spacing w:before="40" w:after="120" w:line="220" w:lineRule="exact"/>
              <w:ind w:right="113"/>
              <w:jc w:val="center"/>
              <w:rPr>
                <w:lang w:val="fr-FR"/>
              </w:rPr>
            </w:pPr>
            <w:r w:rsidRPr="004553BA">
              <w:rPr>
                <w:lang w:val="fr-FR"/>
              </w:rPr>
              <w:t>A</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est empêché par l'adjonction d'un inhibiteur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 polymérisation</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L'ébullition</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La chute de pression</w:t>
            </w:r>
          </w:p>
          <w:p w:rsidR="00EC3D13" w:rsidRPr="00D30879" w:rsidRDefault="00EC3D13" w:rsidP="00EC3D13">
            <w:pPr>
              <w:spacing w:before="40" w:after="120" w:line="220" w:lineRule="exact"/>
              <w:ind w:left="481" w:right="113" w:hanging="481"/>
              <w:rPr>
                <w:lang w:val="fr-FR"/>
              </w:rPr>
            </w:pPr>
            <w:r w:rsidRPr="00EC3D13">
              <w:rPr>
                <w:lang w:val="fr-FR"/>
              </w:rPr>
              <w:t>D</w:t>
            </w:r>
            <w:r w:rsidRPr="00EC3D13">
              <w:rPr>
                <w:lang w:val="fr-FR"/>
              </w:rPr>
              <w:tab/>
              <w:t>La condensation</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786CF3" w:rsidRDefault="00EC3D13" w:rsidP="00EC3D13">
            <w:pPr>
              <w:spacing w:before="40" w:after="120" w:line="220" w:lineRule="exact"/>
              <w:ind w:right="113"/>
              <w:rPr>
                <w:lang w:val="fr-FR"/>
              </w:rPr>
            </w:pPr>
            <w:r w:rsidRPr="00786CF3">
              <w:rPr>
                <w:lang w:val="fr-FR"/>
              </w:rPr>
              <w:t>331 12.0-12</w:t>
            </w:r>
          </w:p>
        </w:tc>
        <w:tc>
          <w:tcPr>
            <w:tcW w:w="6155" w:type="dxa"/>
            <w:tcBorders>
              <w:top w:val="single" w:sz="4" w:space="0" w:color="auto"/>
              <w:bottom w:val="single" w:sz="4" w:space="0" w:color="auto"/>
            </w:tcBorders>
            <w:shd w:val="clear" w:color="auto" w:fill="auto"/>
          </w:tcPr>
          <w:p w:rsidR="00EC3D13" w:rsidRPr="00786CF3" w:rsidRDefault="00EC3D13" w:rsidP="00EC3D13">
            <w:pPr>
              <w:spacing w:before="40" w:after="120" w:line="220" w:lineRule="exact"/>
              <w:ind w:right="113"/>
              <w:rPr>
                <w:lang w:val="fr-FR"/>
              </w:rPr>
            </w:pPr>
            <w:r w:rsidRPr="00786CF3">
              <w:rPr>
                <w:lang w:val="fr-FR"/>
              </w:rPr>
              <w:t>Connaissances de base en chimie</w:t>
            </w:r>
          </w:p>
        </w:tc>
        <w:tc>
          <w:tcPr>
            <w:tcW w:w="1134" w:type="dxa"/>
            <w:tcBorders>
              <w:top w:val="single" w:sz="4" w:space="0" w:color="auto"/>
              <w:bottom w:val="single" w:sz="4" w:space="0" w:color="auto"/>
            </w:tcBorders>
            <w:shd w:val="clear" w:color="auto" w:fill="auto"/>
          </w:tcPr>
          <w:p w:rsidR="00EC3D13" w:rsidRPr="00786CF3" w:rsidRDefault="00EC3D13" w:rsidP="00EC3D13">
            <w:pPr>
              <w:spacing w:before="40" w:after="120" w:line="220" w:lineRule="exact"/>
              <w:ind w:right="113"/>
              <w:jc w:val="center"/>
              <w:rPr>
                <w:lang w:val="fr-FR"/>
              </w:rPr>
            </w:pPr>
            <w:r w:rsidRPr="00786CF3">
              <w:rPr>
                <w:lang w:val="fr-FR"/>
              </w:rPr>
              <w:t>B</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résulte de la combustion totale du pentane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De l'oxygène et de l'hydrogène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Du dioxyde de carbone et de l'eau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Du carbone et de l'eau</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De l'oxyde de pentane et de l'eau</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29776C" w:rsidRDefault="00EC3D13" w:rsidP="00EC3D13">
            <w:pPr>
              <w:spacing w:before="40" w:after="120" w:line="220" w:lineRule="exact"/>
              <w:ind w:right="113"/>
              <w:rPr>
                <w:lang w:val="fr-FR"/>
              </w:rPr>
            </w:pPr>
            <w:r w:rsidRPr="0029776C">
              <w:rPr>
                <w:lang w:val="fr-FR"/>
              </w:rPr>
              <w:t>331 12.0-13</w:t>
            </w:r>
          </w:p>
        </w:tc>
        <w:tc>
          <w:tcPr>
            <w:tcW w:w="6155" w:type="dxa"/>
            <w:tcBorders>
              <w:top w:val="single" w:sz="4" w:space="0" w:color="auto"/>
              <w:bottom w:val="single" w:sz="4" w:space="0" w:color="auto"/>
            </w:tcBorders>
            <w:shd w:val="clear" w:color="auto" w:fill="auto"/>
          </w:tcPr>
          <w:p w:rsidR="00EC3D13" w:rsidRPr="0029776C" w:rsidRDefault="00EC3D13" w:rsidP="00EC3D13">
            <w:pPr>
              <w:spacing w:before="40" w:after="120" w:line="220" w:lineRule="exact"/>
              <w:ind w:right="113"/>
              <w:rPr>
                <w:lang w:val="fr-FR"/>
              </w:rPr>
            </w:pPr>
            <w:r w:rsidRPr="0029776C">
              <w:rPr>
                <w:lang w:val="fr-FR"/>
              </w:rPr>
              <w:t>Connaissances de base en chimie</w:t>
            </w:r>
          </w:p>
        </w:tc>
        <w:tc>
          <w:tcPr>
            <w:tcW w:w="1134" w:type="dxa"/>
            <w:tcBorders>
              <w:top w:val="single" w:sz="4" w:space="0" w:color="auto"/>
              <w:bottom w:val="single" w:sz="4" w:space="0" w:color="auto"/>
            </w:tcBorders>
            <w:shd w:val="clear" w:color="auto" w:fill="auto"/>
          </w:tcPr>
          <w:p w:rsidR="00EC3D13" w:rsidRPr="0029776C" w:rsidRDefault="00EC3D13" w:rsidP="00EC3D13">
            <w:pPr>
              <w:spacing w:before="40" w:after="120" w:line="220" w:lineRule="exact"/>
              <w:ind w:right="113"/>
              <w:jc w:val="center"/>
              <w:rPr>
                <w:lang w:val="fr-FR"/>
              </w:rPr>
            </w:pPr>
            <w:r w:rsidRPr="0029776C">
              <w:rPr>
                <w:lang w:val="fr-FR"/>
              </w:rPr>
              <w:t>D</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résulte de la combustion incomplète de l'hexane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De l'hexanol et de l'eau</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Du dioxyde de carbone et de l'eau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De l'oxygène et de l'eau</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Du monoxyde de carbone et de l'eau</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C1EDA" w:rsidRDefault="00EC3D13" w:rsidP="00EC3D13">
            <w:pPr>
              <w:spacing w:before="40" w:after="120" w:line="220" w:lineRule="exact"/>
              <w:ind w:right="113"/>
              <w:rPr>
                <w:lang w:val="fr-FR"/>
              </w:rPr>
            </w:pPr>
            <w:r w:rsidRPr="00DC1EDA">
              <w:rPr>
                <w:lang w:val="fr-FR"/>
              </w:rPr>
              <w:t>331 12.0-14</w:t>
            </w:r>
          </w:p>
        </w:tc>
        <w:tc>
          <w:tcPr>
            <w:tcW w:w="6155" w:type="dxa"/>
            <w:tcBorders>
              <w:top w:val="single" w:sz="4" w:space="0" w:color="auto"/>
              <w:bottom w:val="single" w:sz="4" w:space="0" w:color="auto"/>
            </w:tcBorders>
            <w:shd w:val="clear" w:color="auto" w:fill="auto"/>
          </w:tcPr>
          <w:p w:rsidR="00EC3D13" w:rsidRPr="00DC1EDA" w:rsidRDefault="00EC3D13" w:rsidP="00EC3D13">
            <w:pPr>
              <w:spacing w:before="40" w:after="120" w:line="220" w:lineRule="exact"/>
              <w:ind w:right="113"/>
              <w:rPr>
                <w:lang w:val="fr-FR"/>
              </w:rPr>
            </w:pPr>
            <w:r w:rsidRPr="00DC1EDA">
              <w:rPr>
                <w:lang w:val="fr-FR"/>
              </w:rPr>
              <w:t>Connaissances de base en chimie</w:t>
            </w:r>
          </w:p>
        </w:tc>
        <w:tc>
          <w:tcPr>
            <w:tcW w:w="1134" w:type="dxa"/>
            <w:tcBorders>
              <w:top w:val="single" w:sz="4" w:space="0" w:color="auto"/>
              <w:bottom w:val="single" w:sz="4" w:space="0" w:color="auto"/>
            </w:tcBorders>
            <w:shd w:val="clear" w:color="auto" w:fill="auto"/>
          </w:tcPr>
          <w:p w:rsidR="00EC3D13" w:rsidRPr="00DC1EDA" w:rsidRDefault="00EC3D13" w:rsidP="00EC3D13">
            <w:pPr>
              <w:spacing w:before="40" w:after="120" w:line="220" w:lineRule="exact"/>
              <w:ind w:right="113"/>
              <w:jc w:val="center"/>
              <w:rPr>
                <w:lang w:val="fr-FR"/>
              </w:rPr>
            </w:pPr>
            <w:r w:rsidRPr="00DC1EDA">
              <w:rPr>
                <w:lang w:val="fr-FR"/>
              </w:rPr>
              <w:t>B</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60FD" w:rsidRDefault="00EC3D13" w:rsidP="00EC3D13">
            <w:pPr>
              <w:spacing w:before="40" w:after="120" w:line="220" w:lineRule="exact"/>
              <w:ind w:right="113"/>
              <w:rPr>
                <w:lang w:val="fr-FR"/>
              </w:rPr>
            </w:pPr>
            <w:r w:rsidRPr="00EC3D13">
              <w:rPr>
                <w:lang w:val="fr-FR"/>
              </w:rPr>
              <w:t xml:space="preserve">Une réaction chimique libère de la chaleur. </w:t>
            </w:r>
          </w:p>
          <w:p w:rsidR="00EC3D13" w:rsidRPr="00EC3D13" w:rsidRDefault="00EC3D13" w:rsidP="00EC3D13">
            <w:pPr>
              <w:spacing w:before="40" w:after="120" w:line="220" w:lineRule="exact"/>
              <w:ind w:right="113"/>
              <w:rPr>
                <w:lang w:val="fr-FR"/>
              </w:rPr>
            </w:pPr>
            <w:r w:rsidRPr="00EC3D13">
              <w:rPr>
                <w:lang w:val="fr-FR"/>
              </w:rPr>
              <w:t>Comment est appelée cette réaction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Une réaction endotherme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Une réaction exotherme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Une réaction hétérogène</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Une réaction homogène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FE37AA" w:rsidRDefault="00EC3D13" w:rsidP="00EC3D13">
            <w:pPr>
              <w:spacing w:before="40" w:after="120" w:line="220" w:lineRule="exact"/>
              <w:ind w:right="113"/>
              <w:rPr>
                <w:lang w:val="fr-FR"/>
              </w:rPr>
            </w:pPr>
            <w:r w:rsidRPr="00FE37AA">
              <w:rPr>
                <w:lang w:val="fr-FR"/>
              </w:rPr>
              <w:lastRenderedPageBreak/>
              <w:t>331 12.0-15</w:t>
            </w:r>
          </w:p>
        </w:tc>
        <w:tc>
          <w:tcPr>
            <w:tcW w:w="6155" w:type="dxa"/>
            <w:tcBorders>
              <w:top w:val="single" w:sz="4" w:space="0" w:color="auto"/>
              <w:bottom w:val="single" w:sz="4" w:space="0" w:color="auto"/>
            </w:tcBorders>
            <w:shd w:val="clear" w:color="auto" w:fill="auto"/>
          </w:tcPr>
          <w:p w:rsidR="00EC3D13" w:rsidRPr="00FE37AA" w:rsidRDefault="00EC3D13" w:rsidP="00EC3D13">
            <w:pPr>
              <w:spacing w:before="40" w:after="120" w:line="220" w:lineRule="exact"/>
              <w:ind w:right="113"/>
              <w:rPr>
                <w:lang w:val="fr-FR"/>
              </w:rPr>
            </w:pPr>
            <w:r w:rsidRPr="00FE37AA">
              <w:rPr>
                <w:lang w:val="fr-FR"/>
              </w:rPr>
              <w:t>Connaissances de base en chimie</w:t>
            </w:r>
          </w:p>
        </w:tc>
        <w:tc>
          <w:tcPr>
            <w:tcW w:w="1134" w:type="dxa"/>
            <w:tcBorders>
              <w:top w:val="single" w:sz="4" w:space="0" w:color="auto"/>
              <w:bottom w:val="single" w:sz="4" w:space="0" w:color="auto"/>
            </w:tcBorders>
            <w:shd w:val="clear" w:color="auto" w:fill="auto"/>
          </w:tcPr>
          <w:p w:rsidR="00EC3D13" w:rsidRPr="00FE37AA" w:rsidRDefault="00EC3D13" w:rsidP="00EC3D13">
            <w:pPr>
              <w:spacing w:before="40" w:after="120" w:line="220" w:lineRule="exact"/>
              <w:ind w:right="113"/>
              <w:jc w:val="center"/>
              <w:rPr>
                <w:lang w:val="fr-FR"/>
              </w:rPr>
            </w:pPr>
            <w:r w:rsidRPr="00FE37AA">
              <w:rPr>
                <w:lang w:val="fr-FR"/>
              </w:rPr>
              <w:t>A</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EC3D13">
            <w:pPr>
              <w:spacing w:before="40" w:after="120" w:line="220" w:lineRule="exact"/>
              <w:ind w:right="113"/>
              <w:rPr>
                <w:lang w:val="fr-FR"/>
              </w:rPr>
            </w:pPr>
            <w:r w:rsidRPr="00EC3D13">
              <w:rPr>
                <w:lang w:val="fr-FR"/>
              </w:rPr>
              <w:t xml:space="preserve">Une réaction a donné naissance à une nouvelle matière. </w:t>
            </w:r>
          </w:p>
          <w:p w:rsidR="00EC3D13" w:rsidRPr="00EC3D13" w:rsidRDefault="00EC3D13" w:rsidP="00EC3D13">
            <w:pPr>
              <w:spacing w:before="40" w:after="120" w:line="220" w:lineRule="exact"/>
              <w:ind w:right="113"/>
              <w:rPr>
                <w:lang w:val="fr-FR"/>
              </w:rPr>
            </w:pPr>
            <w:r w:rsidRPr="00EC3D13">
              <w:rPr>
                <w:lang w:val="fr-FR"/>
              </w:rPr>
              <w:t>Comment est appelée une telle réaction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Une réaction chimique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Une réaction physique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Une réaction météorologique</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Une réaction logique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C54964" w:rsidRDefault="00EC3D13" w:rsidP="00EC3D13">
            <w:pPr>
              <w:spacing w:before="40" w:after="120" w:line="220" w:lineRule="exact"/>
              <w:ind w:right="113"/>
              <w:rPr>
                <w:lang w:val="fr-FR"/>
              </w:rPr>
            </w:pPr>
            <w:r w:rsidRPr="00C54964">
              <w:rPr>
                <w:lang w:val="fr-FR"/>
              </w:rPr>
              <w:t>331 12.0-16</w:t>
            </w:r>
          </w:p>
        </w:tc>
        <w:tc>
          <w:tcPr>
            <w:tcW w:w="6155" w:type="dxa"/>
            <w:tcBorders>
              <w:top w:val="single" w:sz="4" w:space="0" w:color="auto"/>
              <w:bottom w:val="single" w:sz="4" w:space="0" w:color="auto"/>
            </w:tcBorders>
            <w:shd w:val="clear" w:color="auto" w:fill="auto"/>
          </w:tcPr>
          <w:p w:rsidR="00EC3D13" w:rsidRPr="00C54964" w:rsidRDefault="00EC3D13" w:rsidP="00EC3D13">
            <w:pPr>
              <w:spacing w:before="40" w:after="120" w:line="220" w:lineRule="exact"/>
              <w:ind w:right="113"/>
              <w:rPr>
                <w:lang w:val="fr-FR"/>
              </w:rPr>
            </w:pPr>
            <w:r w:rsidRPr="00C54964">
              <w:rPr>
                <w:lang w:val="fr-FR"/>
              </w:rPr>
              <w:t>Connaissances de base en chimie</w:t>
            </w:r>
          </w:p>
        </w:tc>
        <w:tc>
          <w:tcPr>
            <w:tcW w:w="1134" w:type="dxa"/>
            <w:tcBorders>
              <w:top w:val="single" w:sz="4" w:space="0" w:color="auto"/>
              <w:bottom w:val="single" w:sz="4" w:space="0" w:color="auto"/>
            </w:tcBorders>
            <w:shd w:val="clear" w:color="auto" w:fill="auto"/>
          </w:tcPr>
          <w:p w:rsidR="00EC3D13" w:rsidRPr="00C54964" w:rsidRDefault="00EC3D13" w:rsidP="00EC3D13">
            <w:pPr>
              <w:spacing w:before="40" w:after="120" w:line="220" w:lineRule="exact"/>
              <w:ind w:right="113"/>
              <w:jc w:val="center"/>
              <w:rPr>
                <w:lang w:val="fr-FR"/>
              </w:rPr>
            </w:pPr>
            <w:r w:rsidRPr="00C54964">
              <w:rPr>
                <w:lang w:val="fr-FR"/>
              </w:rPr>
              <w:t>D</w:t>
            </w:r>
          </w:p>
        </w:tc>
      </w:tr>
      <w:tr w:rsidR="00EC3D13" w:rsidRPr="00EC3D13" w:rsidTr="00EC3D13">
        <w:trPr>
          <w:cantSplit/>
        </w:trPr>
        <w:tc>
          <w:tcPr>
            <w:tcW w:w="1216" w:type="dxa"/>
            <w:tcBorders>
              <w:top w:val="single" w:sz="4" w:space="0" w:color="auto"/>
              <w:bottom w:val="single" w:sz="12"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EC3D13" w:rsidRDefault="00EC3D13" w:rsidP="00EC3D13">
            <w:pPr>
              <w:spacing w:before="40" w:after="120" w:line="220" w:lineRule="exact"/>
              <w:ind w:right="113"/>
              <w:rPr>
                <w:lang w:val="fr-FR"/>
              </w:rPr>
            </w:pPr>
            <w:r w:rsidRPr="00EC3D13">
              <w:rPr>
                <w:lang w:val="fr-FR"/>
              </w:rPr>
              <w:t xml:space="preserve">L'auto-oxydation est une réaction chimique au cours de laquelle la matière elle-même fournit le composant nécessaire à la réaction. </w:t>
            </w:r>
          </w:p>
          <w:p w:rsidR="00EC3D13" w:rsidRPr="00EC3D13" w:rsidRDefault="00EC3D13" w:rsidP="00EC3D13">
            <w:pPr>
              <w:spacing w:before="40" w:after="120" w:line="220" w:lineRule="exact"/>
              <w:ind w:right="113"/>
              <w:rPr>
                <w:lang w:val="fr-FR"/>
              </w:rPr>
            </w:pPr>
            <w:r w:rsidRPr="00EC3D13">
              <w:rPr>
                <w:lang w:val="fr-FR"/>
              </w:rPr>
              <w:t>Quel est ce composant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Le dioxyde de carbone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Le gaz carbonique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L'azote</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l'oxygène</w:t>
            </w:r>
          </w:p>
        </w:tc>
        <w:tc>
          <w:tcPr>
            <w:tcW w:w="1134" w:type="dxa"/>
            <w:tcBorders>
              <w:top w:val="single" w:sz="4" w:space="0" w:color="auto"/>
              <w:bottom w:val="single" w:sz="12" w:space="0" w:color="auto"/>
            </w:tcBorders>
            <w:shd w:val="clear" w:color="auto" w:fill="auto"/>
          </w:tcPr>
          <w:p w:rsidR="00EC3D13" w:rsidRPr="00D30879" w:rsidRDefault="00EC3D13" w:rsidP="00EC3D13">
            <w:pPr>
              <w:spacing w:before="40" w:after="120" w:line="220" w:lineRule="exact"/>
              <w:ind w:right="113"/>
              <w:jc w:val="center"/>
              <w:rPr>
                <w:lang w:val="fr-FR"/>
              </w:rPr>
            </w:pPr>
          </w:p>
        </w:tc>
      </w:tr>
    </w:tbl>
    <w:p w:rsidR="00EC3D13" w:rsidRPr="00261239" w:rsidRDefault="00EC3D13" w:rsidP="00FD16D4">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C3D13" w:rsidRPr="00D6193B" w:rsidTr="00EC3D13">
        <w:trPr>
          <w:cantSplit/>
          <w:tblHeader/>
        </w:trPr>
        <w:tc>
          <w:tcPr>
            <w:tcW w:w="8505" w:type="dxa"/>
            <w:gridSpan w:val="3"/>
            <w:tcBorders>
              <w:top w:val="nil"/>
              <w:bottom w:val="single" w:sz="12" w:space="0" w:color="auto"/>
            </w:tcBorders>
            <w:shd w:val="clear" w:color="auto" w:fill="auto"/>
            <w:vAlign w:val="bottom"/>
          </w:tcPr>
          <w:p w:rsidR="00EC3D13" w:rsidRPr="00D6193B" w:rsidRDefault="00EC3D13" w:rsidP="00EC3D1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EC3D13" w:rsidRPr="00935489" w:rsidRDefault="00EC3D13" w:rsidP="00EC3D1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w:t>
            </w:r>
            <w:r w:rsidRPr="00935489">
              <w:rPr>
                <w:b/>
                <w:lang w:val="fr-FR" w:eastAsia="en-US"/>
              </w:rPr>
              <w:t xml:space="preserve">: </w:t>
            </w:r>
            <w:r w:rsidRPr="00EC3D13">
              <w:rPr>
                <w:b/>
                <w:lang w:val="fr-FR" w:eastAsia="en-US"/>
              </w:rPr>
              <w:t>Mesures</w:t>
            </w:r>
          </w:p>
        </w:tc>
      </w:tr>
      <w:tr w:rsidR="00EC3D13" w:rsidRPr="00D6193B" w:rsidTr="00EC3D13">
        <w:trPr>
          <w:cantSplit/>
          <w:tblHeader/>
        </w:trPr>
        <w:tc>
          <w:tcPr>
            <w:tcW w:w="1216" w:type="dxa"/>
            <w:tcBorders>
              <w:top w:val="single" w:sz="4" w:space="0" w:color="auto"/>
              <w:bottom w:val="single" w:sz="12" w:space="0" w:color="auto"/>
            </w:tcBorders>
            <w:shd w:val="clear" w:color="auto" w:fill="auto"/>
            <w:vAlign w:val="bottom"/>
          </w:tcPr>
          <w:p w:rsidR="00EC3D13" w:rsidRPr="00D6193B" w:rsidRDefault="00EC3D1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EC3D13" w:rsidRPr="00D6193B" w:rsidRDefault="00EC3D1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EC3D13" w:rsidRPr="00D6193B" w:rsidRDefault="00EC3D13" w:rsidP="00CD1BE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C3D13" w:rsidRPr="00EC3D13" w:rsidTr="00EC3D13">
        <w:trPr>
          <w:cantSplit/>
          <w:trHeight w:val="368"/>
        </w:trPr>
        <w:tc>
          <w:tcPr>
            <w:tcW w:w="1216" w:type="dxa"/>
            <w:tcBorders>
              <w:top w:val="single" w:sz="12" w:space="0" w:color="auto"/>
              <w:bottom w:val="single" w:sz="4" w:space="0" w:color="auto"/>
            </w:tcBorders>
            <w:shd w:val="clear" w:color="auto" w:fill="auto"/>
          </w:tcPr>
          <w:p w:rsidR="00EC3D13" w:rsidRPr="000F1F19" w:rsidRDefault="00EC3D13" w:rsidP="00EC3D13">
            <w:pPr>
              <w:spacing w:before="40" w:after="120" w:line="220" w:lineRule="exact"/>
              <w:ind w:right="113"/>
              <w:rPr>
                <w:lang w:val="fr-FR"/>
              </w:rPr>
            </w:pPr>
            <w:r w:rsidRPr="000F1F19">
              <w:rPr>
                <w:lang w:val="fr-FR"/>
              </w:rPr>
              <w:t>332 01.0-01</w:t>
            </w:r>
          </w:p>
        </w:tc>
        <w:tc>
          <w:tcPr>
            <w:tcW w:w="6155" w:type="dxa"/>
            <w:tcBorders>
              <w:top w:val="single" w:sz="12" w:space="0" w:color="auto"/>
              <w:bottom w:val="single" w:sz="4" w:space="0" w:color="auto"/>
            </w:tcBorders>
            <w:shd w:val="clear" w:color="auto" w:fill="auto"/>
          </w:tcPr>
          <w:p w:rsidR="00EC3D13" w:rsidRPr="000F1F19" w:rsidRDefault="00EC3D13" w:rsidP="00EC3D13">
            <w:pPr>
              <w:spacing w:before="40" w:after="120" w:line="220" w:lineRule="exact"/>
              <w:ind w:right="113"/>
              <w:rPr>
                <w:lang w:val="fr-FR"/>
              </w:rPr>
            </w:pPr>
            <w:r w:rsidRPr="000F1F19">
              <w:rPr>
                <w:lang w:val="fr-FR"/>
              </w:rPr>
              <w:t>Valeur limite au poste de travail</w:t>
            </w:r>
          </w:p>
        </w:tc>
        <w:tc>
          <w:tcPr>
            <w:tcW w:w="1134" w:type="dxa"/>
            <w:tcBorders>
              <w:top w:val="single" w:sz="12" w:space="0" w:color="auto"/>
              <w:bottom w:val="single" w:sz="4" w:space="0" w:color="auto"/>
            </w:tcBorders>
            <w:shd w:val="clear" w:color="auto" w:fill="auto"/>
          </w:tcPr>
          <w:p w:rsidR="00EC3D13" w:rsidRPr="000F1F19" w:rsidRDefault="00EC3D13" w:rsidP="00CD1BEE">
            <w:pPr>
              <w:spacing w:before="40" w:after="120" w:line="220" w:lineRule="exact"/>
              <w:ind w:right="113"/>
              <w:jc w:val="center"/>
              <w:rPr>
                <w:lang w:val="fr-FR"/>
              </w:rPr>
            </w:pPr>
            <w:r w:rsidRPr="000F1F19">
              <w:rPr>
                <w:lang w:val="fr-FR"/>
              </w:rPr>
              <w:t>A</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 ce que la valeur limite au poste de travail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 valeur limite au poste de travail est une prescription légale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 xml:space="preserve">La valeur limite au poste de travail est une recommandation </w:t>
            </w:r>
            <w:r w:rsidRPr="00EC3D13">
              <w:rPr>
                <w:lang w:val="fr-FR"/>
              </w:rPr>
              <w:br/>
              <w:t>du fabricant de la marchandise dangereuse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r>
            <w:r>
              <w:rPr>
                <w:lang w:val="fr-FR"/>
              </w:rPr>
              <w:t>L</w:t>
            </w:r>
            <w:r w:rsidRPr="00EC3D13">
              <w:rPr>
                <w:lang w:val="fr-FR"/>
              </w:rPr>
              <w:t>a valeur limite au poste de travail est une recommandation de la CEE-ONU</w:t>
            </w:r>
          </w:p>
          <w:p w:rsidR="00EC3D13" w:rsidRPr="008649F3" w:rsidRDefault="00EC3D13" w:rsidP="00EC3D13">
            <w:pPr>
              <w:spacing w:before="40" w:after="120" w:line="220" w:lineRule="exact"/>
              <w:ind w:left="481" w:right="113" w:hanging="481"/>
              <w:rPr>
                <w:lang w:val="fr-FR"/>
              </w:rPr>
            </w:pPr>
            <w:r w:rsidRPr="00EC3D13">
              <w:rPr>
                <w:lang w:val="fr-FR"/>
              </w:rPr>
              <w:t>D</w:t>
            </w:r>
            <w:r w:rsidRPr="00EC3D13">
              <w:rPr>
                <w:lang w:val="fr-FR"/>
              </w:rPr>
              <w:tab/>
            </w:r>
            <w:r>
              <w:rPr>
                <w:lang w:val="fr-FR"/>
              </w:rPr>
              <w:t>L</w:t>
            </w:r>
            <w:r w:rsidRPr="00EC3D13">
              <w:rPr>
                <w:lang w:val="fr-FR"/>
              </w:rPr>
              <w:t xml:space="preserve">a valeur limite au poste de travail est une recommandation </w:t>
            </w:r>
            <w:r w:rsidRPr="00EC3D13">
              <w:rPr>
                <w:lang w:val="fr-FR"/>
              </w:rPr>
              <w:br/>
              <w:t>d’un expert «gaz»</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B70D33" w:rsidRDefault="00EC3D13" w:rsidP="00EC3D13">
            <w:pPr>
              <w:spacing w:before="40" w:after="120" w:line="220" w:lineRule="exact"/>
              <w:ind w:right="113"/>
              <w:rPr>
                <w:lang w:val="fr-FR"/>
              </w:rPr>
            </w:pPr>
            <w:r w:rsidRPr="00B70D33">
              <w:rPr>
                <w:lang w:val="fr-FR"/>
              </w:rPr>
              <w:t>332 01.0-02</w:t>
            </w:r>
          </w:p>
        </w:tc>
        <w:tc>
          <w:tcPr>
            <w:tcW w:w="6155" w:type="dxa"/>
            <w:tcBorders>
              <w:top w:val="single" w:sz="4" w:space="0" w:color="auto"/>
              <w:bottom w:val="single" w:sz="4" w:space="0" w:color="auto"/>
            </w:tcBorders>
            <w:shd w:val="clear" w:color="auto" w:fill="auto"/>
          </w:tcPr>
          <w:p w:rsidR="00EC3D13" w:rsidRPr="00B70D33" w:rsidRDefault="00EC3D13" w:rsidP="00EC3D13">
            <w:pPr>
              <w:spacing w:before="40" w:after="120" w:line="220" w:lineRule="exact"/>
              <w:ind w:right="113"/>
              <w:rPr>
                <w:lang w:val="fr-FR"/>
              </w:rPr>
            </w:pPr>
            <w:r w:rsidRPr="00B70D33">
              <w:rPr>
                <w:lang w:val="fr-FR"/>
              </w:rPr>
              <w:t>Valeur limite au poste de travail</w:t>
            </w:r>
          </w:p>
        </w:tc>
        <w:tc>
          <w:tcPr>
            <w:tcW w:w="1134" w:type="dxa"/>
            <w:tcBorders>
              <w:top w:val="single" w:sz="4" w:space="0" w:color="auto"/>
              <w:bottom w:val="single" w:sz="4" w:space="0" w:color="auto"/>
            </w:tcBorders>
            <w:shd w:val="clear" w:color="auto" w:fill="auto"/>
          </w:tcPr>
          <w:p w:rsidR="00EC3D13" w:rsidRPr="00B70D33" w:rsidRDefault="00EC3D13" w:rsidP="00CD1BEE">
            <w:pPr>
              <w:spacing w:before="40" w:after="120" w:line="220" w:lineRule="exact"/>
              <w:ind w:right="113"/>
              <w:jc w:val="center"/>
              <w:rPr>
                <w:lang w:val="fr-FR"/>
              </w:rPr>
            </w:pPr>
            <w:r w:rsidRPr="00B70D33">
              <w:rPr>
                <w:lang w:val="fr-FR"/>
              </w:rPr>
              <w:t>B</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EC3D13">
            <w:pPr>
              <w:spacing w:before="40" w:after="120" w:line="220" w:lineRule="exact"/>
              <w:ind w:right="113"/>
              <w:rPr>
                <w:lang w:val="fr-FR"/>
              </w:rPr>
            </w:pPr>
            <w:r w:rsidRPr="00EC3D13">
              <w:rPr>
                <w:lang w:val="fr-FR"/>
              </w:rPr>
              <w:t xml:space="preserve">La valeur limite au poste de travail est accompagnée de la lettre «P». </w:t>
            </w:r>
          </w:p>
          <w:p w:rsidR="00EC3D13" w:rsidRPr="00EC3D13" w:rsidRDefault="00EC3D13" w:rsidP="00EC3D13">
            <w:pPr>
              <w:spacing w:before="40" w:after="120" w:line="220" w:lineRule="exact"/>
              <w:ind w:right="113"/>
              <w:rPr>
                <w:lang w:val="fr-FR"/>
              </w:rPr>
            </w:pPr>
            <w:r w:rsidRPr="00EC3D13">
              <w:rPr>
                <w:lang w:val="fr-FR"/>
              </w:rPr>
              <w:t>Que signifie la lettre P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L’abréviation du pays où la valeur limite au poste de travail est applicable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Que le produit toxique peut également être absorbé par la peau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Qu’il s’agit ici d’une valeur permise</w:t>
            </w:r>
          </w:p>
          <w:p w:rsidR="00EC3D13" w:rsidRPr="008649F3" w:rsidRDefault="00EC3D13" w:rsidP="00EC3D13">
            <w:pPr>
              <w:spacing w:before="40" w:after="120" w:line="220" w:lineRule="exact"/>
              <w:ind w:left="481" w:right="113" w:hanging="481"/>
              <w:rPr>
                <w:lang w:val="fr-FR"/>
              </w:rPr>
            </w:pPr>
            <w:r w:rsidRPr="00EC3D13">
              <w:rPr>
                <w:lang w:val="fr-FR"/>
              </w:rPr>
              <w:t>D</w:t>
            </w:r>
            <w:r w:rsidRPr="00EC3D13">
              <w:rPr>
                <w:lang w:val="fr-FR"/>
              </w:rPr>
              <w:tab/>
              <w:t>Que ce produit peut occasionner une maladie de la peau</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159B1" w:rsidRDefault="00EC3D13" w:rsidP="00EC3D13">
            <w:pPr>
              <w:spacing w:before="40" w:after="120" w:line="220" w:lineRule="exact"/>
              <w:ind w:right="113"/>
              <w:rPr>
                <w:lang w:val="fr-FR"/>
              </w:rPr>
            </w:pPr>
            <w:r w:rsidRPr="00D159B1">
              <w:rPr>
                <w:lang w:val="fr-FR"/>
              </w:rPr>
              <w:t>332 01.0-03</w:t>
            </w:r>
          </w:p>
        </w:tc>
        <w:tc>
          <w:tcPr>
            <w:tcW w:w="6155" w:type="dxa"/>
            <w:tcBorders>
              <w:top w:val="single" w:sz="4" w:space="0" w:color="auto"/>
              <w:bottom w:val="single" w:sz="4" w:space="0" w:color="auto"/>
            </w:tcBorders>
            <w:shd w:val="clear" w:color="auto" w:fill="auto"/>
          </w:tcPr>
          <w:p w:rsidR="00EC3D13" w:rsidRPr="00D159B1" w:rsidRDefault="00EC3D13" w:rsidP="00EC3D13">
            <w:pPr>
              <w:spacing w:before="40" w:after="120" w:line="220" w:lineRule="exact"/>
              <w:ind w:right="113"/>
              <w:rPr>
                <w:lang w:val="fr-FR"/>
              </w:rPr>
            </w:pPr>
            <w:r w:rsidRPr="00D159B1">
              <w:rPr>
                <w:lang w:val="fr-FR"/>
              </w:rPr>
              <w:t>Mesures de concentration de gaz</w:t>
            </w:r>
          </w:p>
        </w:tc>
        <w:tc>
          <w:tcPr>
            <w:tcW w:w="1134" w:type="dxa"/>
            <w:tcBorders>
              <w:top w:val="single" w:sz="4" w:space="0" w:color="auto"/>
              <w:bottom w:val="single" w:sz="4" w:space="0" w:color="auto"/>
            </w:tcBorders>
            <w:shd w:val="clear" w:color="auto" w:fill="auto"/>
          </w:tcPr>
          <w:p w:rsidR="00EC3D13" w:rsidRPr="00D159B1" w:rsidRDefault="00EC3D13" w:rsidP="00CD1BEE">
            <w:pPr>
              <w:spacing w:before="40" w:after="120" w:line="220" w:lineRule="exact"/>
              <w:ind w:right="113"/>
              <w:jc w:val="center"/>
              <w:rPr>
                <w:lang w:val="fr-FR"/>
              </w:rPr>
            </w:pPr>
            <w:r w:rsidRPr="00D159B1">
              <w:rPr>
                <w:lang w:val="fr-FR"/>
              </w:rPr>
              <w:t>C</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EC3D13">
            <w:pPr>
              <w:spacing w:before="40" w:after="120" w:line="220" w:lineRule="exact"/>
              <w:ind w:right="113"/>
              <w:rPr>
                <w:lang w:val="fr-FR"/>
              </w:rPr>
            </w:pPr>
            <w:r w:rsidRPr="00EC3D13">
              <w:rPr>
                <w:lang w:val="fr-FR"/>
              </w:rPr>
              <w:t>Sur une éprouvette de mesure de gaz il y a l’inscription «n=10».</w:t>
            </w:r>
          </w:p>
          <w:p w:rsidR="00EC3D13" w:rsidRPr="00EC3D13" w:rsidRDefault="00EC3D13" w:rsidP="00EC3D13">
            <w:pPr>
              <w:spacing w:before="40" w:after="120" w:line="220" w:lineRule="exact"/>
              <w:ind w:right="113"/>
              <w:rPr>
                <w:lang w:val="fr-FR"/>
              </w:rPr>
            </w:pPr>
            <w:r w:rsidRPr="00EC3D13">
              <w:rPr>
                <w:lang w:val="fr-FR"/>
              </w:rPr>
              <w:t>Qu’est-ce que cela signifie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 marge d’erreur des mesures avec cette éprouvette est de 10 %</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Pour obtenir une valeur exacte il faut effectuer 10 mesures</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 xml:space="preserve">Pour effectuer une mesure il faut faire 10 mouvements de pompage </w:t>
            </w:r>
            <w:r w:rsidRPr="00EC3D13">
              <w:rPr>
                <w:lang w:val="fr-FR"/>
              </w:rPr>
              <w:br/>
              <w:t>avec le toximètre</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La valeur mesurée doit être multipliée par 10</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5574AB" w:rsidRDefault="00EC3D13" w:rsidP="00EC3D13">
            <w:pPr>
              <w:spacing w:before="40" w:after="120" w:line="220" w:lineRule="exact"/>
              <w:ind w:right="113"/>
              <w:rPr>
                <w:lang w:val="fr-FR"/>
              </w:rPr>
            </w:pPr>
            <w:r w:rsidRPr="005574AB">
              <w:rPr>
                <w:lang w:val="fr-FR"/>
              </w:rPr>
              <w:t>332 01.0-04</w:t>
            </w:r>
          </w:p>
        </w:tc>
        <w:tc>
          <w:tcPr>
            <w:tcW w:w="6155" w:type="dxa"/>
            <w:tcBorders>
              <w:top w:val="single" w:sz="4" w:space="0" w:color="auto"/>
              <w:bottom w:val="single" w:sz="4" w:space="0" w:color="auto"/>
            </w:tcBorders>
            <w:shd w:val="clear" w:color="auto" w:fill="auto"/>
          </w:tcPr>
          <w:p w:rsidR="00EC3D13" w:rsidRPr="005574AB" w:rsidRDefault="00EC3D13" w:rsidP="00EC3D13">
            <w:pPr>
              <w:spacing w:before="40" w:after="120" w:line="220" w:lineRule="exact"/>
              <w:ind w:right="113"/>
              <w:rPr>
                <w:lang w:val="fr-FR"/>
              </w:rPr>
            </w:pPr>
            <w:r w:rsidRPr="005574AB">
              <w:rPr>
                <w:lang w:val="fr-FR"/>
              </w:rPr>
              <w:t>Connaissances générales de base</w:t>
            </w:r>
          </w:p>
        </w:tc>
        <w:tc>
          <w:tcPr>
            <w:tcW w:w="1134" w:type="dxa"/>
            <w:tcBorders>
              <w:top w:val="single" w:sz="4" w:space="0" w:color="auto"/>
              <w:bottom w:val="single" w:sz="4" w:space="0" w:color="auto"/>
            </w:tcBorders>
            <w:shd w:val="clear" w:color="auto" w:fill="auto"/>
          </w:tcPr>
          <w:p w:rsidR="00EC3D13" w:rsidRPr="005574AB" w:rsidRDefault="00EC3D13" w:rsidP="00CD1BEE">
            <w:pPr>
              <w:spacing w:before="40" w:after="120" w:line="220" w:lineRule="exact"/>
              <w:ind w:right="113"/>
              <w:jc w:val="center"/>
              <w:rPr>
                <w:lang w:val="fr-FR"/>
              </w:rPr>
            </w:pPr>
            <w:r w:rsidRPr="005574AB">
              <w:rPr>
                <w:lang w:val="fr-FR"/>
              </w:rPr>
              <w:t>C</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B40FDC" w:rsidRDefault="00EC3D13" w:rsidP="00EC3D13">
            <w:pPr>
              <w:spacing w:before="40" w:after="120" w:line="220" w:lineRule="exact"/>
              <w:ind w:right="113"/>
              <w:rPr>
                <w:spacing w:val="-2"/>
                <w:lang w:val="fr-FR"/>
              </w:rPr>
            </w:pPr>
            <w:r w:rsidRPr="00B40FDC">
              <w:rPr>
                <w:spacing w:val="-2"/>
                <w:lang w:val="fr-FR"/>
              </w:rPr>
              <w:t>Sous des conditions normales, quel est le pourcentage d’oxygène dans l’air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17 %</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19 %</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21 %</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22 %</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5A56CB" w:rsidRDefault="00EC3D13" w:rsidP="002C465F">
            <w:pPr>
              <w:keepNext/>
              <w:keepLines/>
              <w:spacing w:before="40" w:after="120" w:line="220" w:lineRule="exact"/>
              <w:ind w:right="113"/>
              <w:rPr>
                <w:lang w:val="fr-FR"/>
              </w:rPr>
            </w:pPr>
            <w:r w:rsidRPr="005A56CB">
              <w:rPr>
                <w:lang w:val="fr-FR"/>
              </w:rPr>
              <w:lastRenderedPageBreak/>
              <w:t>332 01.0-05</w:t>
            </w:r>
          </w:p>
        </w:tc>
        <w:tc>
          <w:tcPr>
            <w:tcW w:w="6155" w:type="dxa"/>
            <w:tcBorders>
              <w:top w:val="single" w:sz="4" w:space="0" w:color="auto"/>
              <w:bottom w:val="single" w:sz="4" w:space="0" w:color="auto"/>
            </w:tcBorders>
            <w:shd w:val="clear" w:color="auto" w:fill="auto"/>
          </w:tcPr>
          <w:p w:rsidR="00EC3D13" w:rsidRPr="005A56CB" w:rsidRDefault="00EC3D13" w:rsidP="002C465F">
            <w:pPr>
              <w:keepNext/>
              <w:keepLines/>
              <w:spacing w:before="40" w:after="120" w:line="220" w:lineRule="exact"/>
              <w:ind w:right="113"/>
              <w:rPr>
                <w:lang w:val="fr-FR"/>
              </w:rPr>
            </w:pPr>
            <w:r w:rsidRPr="005A56CB">
              <w:rPr>
                <w:lang w:val="fr-FR"/>
              </w:rPr>
              <w:t>Mesures de concentration de gaz</w:t>
            </w:r>
          </w:p>
        </w:tc>
        <w:tc>
          <w:tcPr>
            <w:tcW w:w="1134" w:type="dxa"/>
            <w:tcBorders>
              <w:top w:val="single" w:sz="4" w:space="0" w:color="auto"/>
              <w:bottom w:val="single" w:sz="4" w:space="0" w:color="auto"/>
            </w:tcBorders>
            <w:shd w:val="clear" w:color="auto" w:fill="auto"/>
          </w:tcPr>
          <w:p w:rsidR="00EC3D13" w:rsidRPr="005A56CB" w:rsidRDefault="00EC3D13" w:rsidP="00CD1BEE">
            <w:pPr>
              <w:keepNext/>
              <w:keepLines/>
              <w:spacing w:before="40" w:after="120" w:line="220" w:lineRule="exact"/>
              <w:ind w:right="113"/>
              <w:jc w:val="center"/>
              <w:rPr>
                <w:lang w:val="fr-FR"/>
              </w:rPr>
            </w:pPr>
            <w:r w:rsidRPr="005A56CB">
              <w:rPr>
                <w:lang w:val="fr-FR"/>
              </w:rPr>
              <w:t>A</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2C465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2C465F">
            <w:pPr>
              <w:keepNext/>
              <w:keepLines/>
              <w:spacing w:before="40" w:after="120" w:line="220" w:lineRule="exact"/>
              <w:ind w:right="113"/>
              <w:rPr>
                <w:lang w:val="fr-FR"/>
              </w:rPr>
            </w:pPr>
            <w:r w:rsidRPr="00EC3D13">
              <w:rPr>
                <w:lang w:val="fr-FR"/>
              </w:rPr>
              <w:t>Vous voulez mesurer avec un explosimètre à oxydation catalytique si des mélanges de gaz et d'air explosibles sont contenus dans une citerne à cargaison.</w:t>
            </w:r>
          </w:p>
          <w:p w:rsidR="00EC3D13" w:rsidRPr="00EC3D13" w:rsidRDefault="00EC3D13" w:rsidP="002C465F">
            <w:pPr>
              <w:keepNext/>
              <w:keepLines/>
              <w:spacing w:before="40" w:after="120" w:line="220" w:lineRule="exact"/>
              <w:ind w:right="113"/>
              <w:rPr>
                <w:lang w:val="fr-FR"/>
              </w:rPr>
            </w:pPr>
            <w:r w:rsidRPr="00EC3D13">
              <w:rPr>
                <w:lang w:val="fr-FR"/>
              </w:rPr>
              <w:t>Est-ce que dans ce cas la teneur en oxygène a également une importance ?</w:t>
            </w:r>
          </w:p>
          <w:p w:rsidR="00EC3D13" w:rsidRPr="00EC3D13" w:rsidRDefault="00EC3D13" w:rsidP="002C465F">
            <w:pPr>
              <w:keepNext/>
              <w:keepLines/>
              <w:spacing w:before="40" w:after="120" w:line="220" w:lineRule="exact"/>
              <w:ind w:left="481" w:right="113" w:hanging="481"/>
              <w:rPr>
                <w:lang w:val="fr-FR"/>
              </w:rPr>
            </w:pPr>
            <w:r w:rsidRPr="00EC3D13">
              <w:rPr>
                <w:lang w:val="fr-FR"/>
              </w:rPr>
              <w:t>A</w:t>
            </w:r>
            <w:r w:rsidRPr="00EC3D13">
              <w:rPr>
                <w:lang w:val="fr-FR"/>
              </w:rPr>
              <w:tab/>
              <w:t>Oui, la mesure est basée sur un processus de combustion. La teneur en oxygène a une influence sur le résultat de la mesure</w:t>
            </w:r>
          </w:p>
          <w:p w:rsidR="00EC3D13" w:rsidRPr="00EC3D13" w:rsidRDefault="00EC3D13" w:rsidP="002C465F">
            <w:pPr>
              <w:keepNext/>
              <w:keepLines/>
              <w:spacing w:before="40" w:after="120" w:line="220" w:lineRule="exact"/>
              <w:ind w:left="481" w:right="113" w:hanging="481"/>
              <w:rPr>
                <w:lang w:val="fr-FR"/>
              </w:rPr>
            </w:pPr>
            <w:r w:rsidRPr="00EC3D13">
              <w:rPr>
                <w:lang w:val="fr-FR"/>
              </w:rPr>
              <w:t>B</w:t>
            </w:r>
            <w:r w:rsidRPr="00EC3D13">
              <w:rPr>
                <w:lang w:val="fr-FR"/>
              </w:rPr>
              <w:tab/>
              <w:t>Non, lorsqu’il y a moins de 21 % d’oxygène dans la citerne à cargaison à mesurer</w:t>
            </w:r>
            <w:r w:rsidR="002C465F">
              <w:rPr>
                <w:lang w:val="fr-FR"/>
              </w:rPr>
              <w:t xml:space="preserve"> </w:t>
            </w:r>
            <w:r w:rsidRPr="00EC3D13">
              <w:rPr>
                <w:lang w:val="fr-FR"/>
              </w:rPr>
              <w:t>il ne peut pas se former de mélanges de gaz (vapeur) et d'air explosibles</w:t>
            </w:r>
          </w:p>
          <w:p w:rsidR="00EC3D13" w:rsidRPr="00EC3D13" w:rsidRDefault="00EC3D13" w:rsidP="002C465F">
            <w:pPr>
              <w:keepNext/>
              <w:keepLines/>
              <w:spacing w:before="40" w:after="120" w:line="220" w:lineRule="exact"/>
              <w:ind w:left="481" w:right="113" w:hanging="481"/>
              <w:rPr>
                <w:lang w:val="fr-FR"/>
              </w:rPr>
            </w:pPr>
            <w:r w:rsidRPr="00EC3D13">
              <w:rPr>
                <w:lang w:val="fr-FR"/>
              </w:rPr>
              <w:t>C</w:t>
            </w:r>
            <w:r w:rsidRPr="00EC3D13">
              <w:rPr>
                <w:lang w:val="fr-FR"/>
              </w:rPr>
              <w:tab/>
              <w:t>Non, le fonctionnement d’un explosimètre à oxydation catalytique ne dépend pas de la teneur en oxygène</w:t>
            </w:r>
          </w:p>
          <w:p w:rsidR="00EC3D13" w:rsidRPr="00EC3D13" w:rsidRDefault="00EC3D13" w:rsidP="002C465F">
            <w:pPr>
              <w:keepNext/>
              <w:keepLines/>
              <w:spacing w:before="40" w:after="120" w:line="220" w:lineRule="exact"/>
              <w:ind w:left="481" w:right="113" w:hanging="481"/>
              <w:rPr>
                <w:lang w:val="fr-FR"/>
              </w:rPr>
            </w:pPr>
            <w:r w:rsidRPr="00EC3D13">
              <w:rPr>
                <w:lang w:val="fr-FR"/>
              </w:rPr>
              <w:t>D</w:t>
            </w:r>
            <w:r w:rsidRPr="00EC3D13">
              <w:rPr>
                <w:lang w:val="fr-FR"/>
              </w:rPr>
              <w:tab/>
              <w:t>Non, la mesure doit être effectuée de l’extérieur de la citerne à cargaison à mesurer. Peu importe donc la teneur en oxygène</w:t>
            </w:r>
          </w:p>
        </w:tc>
        <w:tc>
          <w:tcPr>
            <w:tcW w:w="1134" w:type="dxa"/>
            <w:tcBorders>
              <w:top w:val="single" w:sz="4" w:space="0" w:color="auto"/>
              <w:bottom w:val="single" w:sz="4" w:space="0" w:color="auto"/>
            </w:tcBorders>
            <w:shd w:val="clear" w:color="auto" w:fill="auto"/>
          </w:tcPr>
          <w:p w:rsidR="00EC3D13" w:rsidRPr="00D6193B" w:rsidRDefault="00EC3D13" w:rsidP="00CD1BEE">
            <w:pPr>
              <w:keepNext/>
              <w:keepLines/>
              <w:spacing w:before="40" w:after="120" w:line="220" w:lineRule="exact"/>
              <w:ind w:right="113"/>
              <w:jc w:val="center"/>
              <w:rPr>
                <w:lang w:val="fr-FR"/>
              </w:rPr>
            </w:pPr>
          </w:p>
        </w:tc>
      </w:tr>
      <w:tr w:rsidR="002C465F" w:rsidRPr="002C465F" w:rsidTr="00EC3D13">
        <w:trPr>
          <w:cantSplit/>
        </w:trPr>
        <w:tc>
          <w:tcPr>
            <w:tcW w:w="1216" w:type="dxa"/>
            <w:tcBorders>
              <w:top w:val="single" w:sz="4" w:space="0" w:color="auto"/>
              <w:bottom w:val="single" w:sz="4" w:space="0" w:color="auto"/>
            </w:tcBorders>
            <w:shd w:val="clear" w:color="auto" w:fill="auto"/>
          </w:tcPr>
          <w:p w:rsidR="002C465F" w:rsidRPr="00E529F2" w:rsidRDefault="002C465F" w:rsidP="002C465F">
            <w:pPr>
              <w:spacing w:before="40" w:after="120" w:line="220" w:lineRule="exact"/>
              <w:ind w:right="113"/>
              <w:rPr>
                <w:lang w:val="fr-FR"/>
              </w:rPr>
            </w:pPr>
            <w:r w:rsidRPr="00E529F2">
              <w:rPr>
                <w:lang w:val="fr-FR"/>
              </w:rPr>
              <w:t>332 01.0-06</w:t>
            </w:r>
          </w:p>
        </w:tc>
        <w:tc>
          <w:tcPr>
            <w:tcW w:w="6155" w:type="dxa"/>
            <w:tcBorders>
              <w:top w:val="single" w:sz="4" w:space="0" w:color="auto"/>
              <w:bottom w:val="single" w:sz="4" w:space="0" w:color="auto"/>
            </w:tcBorders>
            <w:shd w:val="clear" w:color="auto" w:fill="auto"/>
          </w:tcPr>
          <w:p w:rsidR="002C465F" w:rsidRPr="00E529F2" w:rsidRDefault="002C465F" w:rsidP="002C465F">
            <w:pPr>
              <w:spacing w:before="40" w:after="120" w:line="220" w:lineRule="exact"/>
              <w:ind w:right="113"/>
              <w:rPr>
                <w:lang w:val="fr-FR"/>
              </w:rPr>
            </w:pPr>
            <w:r w:rsidRPr="00E529F2">
              <w:rPr>
                <w:lang w:val="fr-FR"/>
              </w:rPr>
              <w:t>Mesures de concentration de gaz</w:t>
            </w:r>
          </w:p>
        </w:tc>
        <w:tc>
          <w:tcPr>
            <w:tcW w:w="1134" w:type="dxa"/>
            <w:tcBorders>
              <w:top w:val="single" w:sz="4" w:space="0" w:color="auto"/>
              <w:bottom w:val="single" w:sz="4" w:space="0" w:color="auto"/>
            </w:tcBorders>
            <w:shd w:val="clear" w:color="auto" w:fill="auto"/>
          </w:tcPr>
          <w:p w:rsidR="002C465F" w:rsidRPr="00E529F2" w:rsidRDefault="002C465F" w:rsidP="00CD1BEE">
            <w:pPr>
              <w:spacing w:before="40" w:after="120" w:line="220" w:lineRule="exact"/>
              <w:ind w:right="113"/>
              <w:jc w:val="center"/>
              <w:rPr>
                <w:lang w:val="fr-FR"/>
              </w:rPr>
            </w:pPr>
            <w:r w:rsidRPr="00E529F2">
              <w:rPr>
                <w:lang w:val="fr-FR"/>
              </w:rPr>
              <w:t>B</w:t>
            </w:r>
          </w:p>
        </w:tc>
      </w:tr>
      <w:tr w:rsidR="002C465F" w:rsidRPr="00D6193B" w:rsidTr="00EC3D13">
        <w:trPr>
          <w:cantSplit/>
        </w:trPr>
        <w:tc>
          <w:tcPr>
            <w:tcW w:w="1216" w:type="dxa"/>
            <w:tcBorders>
              <w:top w:val="single" w:sz="4" w:space="0" w:color="auto"/>
              <w:bottom w:val="single" w:sz="4" w:space="0" w:color="auto"/>
            </w:tcBorders>
            <w:shd w:val="clear" w:color="auto" w:fill="auto"/>
          </w:tcPr>
          <w:p w:rsidR="002C465F" w:rsidRPr="00D6193B" w:rsidRDefault="002C465F"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465F" w:rsidRDefault="002C465F" w:rsidP="002C465F">
            <w:pPr>
              <w:spacing w:before="40" w:after="120" w:line="220" w:lineRule="exact"/>
              <w:ind w:right="113"/>
              <w:rPr>
                <w:lang w:val="fr-FR"/>
              </w:rPr>
            </w:pPr>
            <w:r w:rsidRPr="002C465F">
              <w:rPr>
                <w:lang w:val="fr-FR"/>
              </w:rPr>
              <w:t>On veut vérifier si le mélange gazeux dans une citerne à cargaison est explosible. La valeur limite pour cette décision est de 20 % au dessous de la limite inférieure d'explosibilité.</w:t>
            </w:r>
          </w:p>
          <w:p w:rsidR="002C465F" w:rsidRPr="002C465F" w:rsidRDefault="002C465F" w:rsidP="002C465F">
            <w:pPr>
              <w:spacing w:before="40" w:after="120" w:line="220" w:lineRule="exact"/>
              <w:ind w:right="113"/>
              <w:rPr>
                <w:lang w:val="fr-FR"/>
              </w:rPr>
            </w:pPr>
            <w:r w:rsidRPr="002C465F">
              <w:rPr>
                <w:lang w:val="fr-FR"/>
              </w:rPr>
              <w:t>Pourquoi ?</w:t>
            </w:r>
          </w:p>
          <w:p w:rsidR="002C465F" w:rsidRPr="002C465F" w:rsidRDefault="002C465F" w:rsidP="002C465F">
            <w:pPr>
              <w:spacing w:before="40" w:after="120" w:line="220" w:lineRule="exact"/>
              <w:ind w:left="481" w:right="113" w:hanging="481"/>
              <w:rPr>
                <w:lang w:val="fr-FR"/>
              </w:rPr>
            </w:pPr>
            <w:r w:rsidRPr="002C465F">
              <w:rPr>
                <w:lang w:val="fr-FR"/>
              </w:rPr>
              <w:t>A</w:t>
            </w:r>
            <w:r w:rsidRPr="002C465F">
              <w:rPr>
                <w:lang w:val="fr-FR"/>
              </w:rPr>
              <w:tab/>
              <w:t>Parce que la limite d’explosivité est étroitement dépendante de la température et du degré d’humidité dans la citerne à cargaison</w:t>
            </w:r>
          </w:p>
          <w:p w:rsidR="002C465F" w:rsidRPr="002C465F" w:rsidRDefault="002C465F" w:rsidP="002C465F">
            <w:pPr>
              <w:spacing w:before="40" w:after="120" w:line="220" w:lineRule="exact"/>
              <w:ind w:left="481" w:right="113" w:hanging="481"/>
              <w:rPr>
                <w:lang w:val="fr-FR"/>
              </w:rPr>
            </w:pPr>
            <w:r w:rsidRPr="002C465F">
              <w:rPr>
                <w:lang w:val="fr-FR"/>
              </w:rPr>
              <w:t>B</w:t>
            </w:r>
            <w:r w:rsidRPr="002C465F">
              <w:rPr>
                <w:lang w:val="fr-FR"/>
              </w:rPr>
              <w:tab/>
              <w:t>Pour s’assurer que la concentration de gaz est effectivement au-dessous de la limite inférieure d’explosivité dans l'intégralité de la citerne</w:t>
            </w:r>
          </w:p>
          <w:p w:rsidR="002C465F" w:rsidRPr="002C465F" w:rsidRDefault="002C465F" w:rsidP="002C465F">
            <w:pPr>
              <w:spacing w:before="40" w:after="120" w:line="220" w:lineRule="exact"/>
              <w:ind w:left="481" w:right="113" w:hanging="481"/>
              <w:rPr>
                <w:lang w:val="fr-FR"/>
              </w:rPr>
            </w:pPr>
            <w:r w:rsidRPr="002C465F">
              <w:rPr>
                <w:lang w:val="fr-FR"/>
              </w:rPr>
              <w:t>C</w:t>
            </w:r>
            <w:r w:rsidRPr="002C465F">
              <w:rPr>
                <w:lang w:val="fr-FR"/>
              </w:rPr>
              <w:tab/>
              <w:t>Pour que même lorsque la tension est trop faible (batterie presque vide) on puisse néanmoins effectuer une mesure fiable</w:t>
            </w:r>
          </w:p>
          <w:p w:rsidR="002C465F" w:rsidRPr="00EC3D13" w:rsidRDefault="002C465F" w:rsidP="002C465F">
            <w:pPr>
              <w:spacing w:before="40" w:after="120" w:line="220" w:lineRule="exact"/>
              <w:ind w:left="481" w:right="113" w:hanging="481"/>
              <w:rPr>
                <w:lang w:val="fr-FR"/>
              </w:rPr>
            </w:pPr>
            <w:r w:rsidRPr="002C465F">
              <w:rPr>
                <w:lang w:val="fr-FR"/>
              </w:rPr>
              <w:t>D</w:t>
            </w:r>
            <w:r w:rsidRPr="002C465F">
              <w:rPr>
                <w:lang w:val="fr-FR"/>
              </w:rPr>
              <w:tab/>
              <w:t>Parce que lors d’une modification de la teneur en oxygène le mélange gazeux n’est pas tout de suite explosible</w:t>
            </w:r>
          </w:p>
        </w:tc>
        <w:tc>
          <w:tcPr>
            <w:tcW w:w="1134" w:type="dxa"/>
            <w:tcBorders>
              <w:top w:val="single" w:sz="4" w:space="0" w:color="auto"/>
              <w:bottom w:val="single" w:sz="4" w:space="0" w:color="auto"/>
            </w:tcBorders>
            <w:shd w:val="clear" w:color="auto" w:fill="auto"/>
          </w:tcPr>
          <w:p w:rsidR="002C465F" w:rsidRPr="00D6193B" w:rsidRDefault="002C465F" w:rsidP="00CD1BEE">
            <w:pPr>
              <w:spacing w:before="40" w:after="120" w:line="220" w:lineRule="exact"/>
              <w:ind w:right="113"/>
              <w:jc w:val="center"/>
              <w:rPr>
                <w:lang w:val="fr-FR"/>
              </w:rPr>
            </w:pPr>
          </w:p>
        </w:tc>
      </w:tr>
      <w:tr w:rsidR="002C465F" w:rsidRPr="002C465F" w:rsidTr="00EC3D13">
        <w:trPr>
          <w:cantSplit/>
        </w:trPr>
        <w:tc>
          <w:tcPr>
            <w:tcW w:w="1216" w:type="dxa"/>
            <w:tcBorders>
              <w:top w:val="single" w:sz="4" w:space="0" w:color="auto"/>
              <w:bottom w:val="single" w:sz="4" w:space="0" w:color="auto"/>
            </w:tcBorders>
            <w:shd w:val="clear" w:color="auto" w:fill="auto"/>
          </w:tcPr>
          <w:p w:rsidR="002C465F" w:rsidRPr="00CB2246" w:rsidRDefault="002C465F" w:rsidP="00CD1BEE">
            <w:pPr>
              <w:keepNext/>
              <w:keepLines/>
              <w:spacing w:before="40" w:after="120" w:line="220" w:lineRule="exact"/>
              <w:ind w:right="113"/>
              <w:rPr>
                <w:lang w:val="fr-FR"/>
              </w:rPr>
            </w:pPr>
            <w:r w:rsidRPr="00CB2246">
              <w:rPr>
                <w:lang w:val="fr-FR"/>
              </w:rPr>
              <w:lastRenderedPageBreak/>
              <w:t>332 01.0-07</w:t>
            </w:r>
          </w:p>
        </w:tc>
        <w:tc>
          <w:tcPr>
            <w:tcW w:w="6155" w:type="dxa"/>
            <w:tcBorders>
              <w:top w:val="single" w:sz="4" w:space="0" w:color="auto"/>
              <w:bottom w:val="single" w:sz="4" w:space="0" w:color="auto"/>
            </w:tcBorders>
            <w:shd w:val="clear" w:color="auto" w:fill="auto"/>
          </w:tcPr>
          <w:p w:rsidR="002C465F" w:rsidRPr="00CB2246" w:rsidRDefault="002C465F" w:rsidP="00CD1BEE">
            <w:pPr>
              <w:keepNext/>
              <w:keepLines/>
              <w:spacing w:before="40" w:after="120" w:line="220" w:lineRule="exact"/>
              <w:ind w:right="113"/>
              <w:rPr>
                <w:lang w:val="fr-FR"/>
              </w:rPr>
            </w:pPr>
            <w:r w:rsidRPr="00CB2246">
              <w:rPr>
                <w:lang w:val="fr-FR"/>
              </w:rPr>
              <w:t>Mesures de concentration de gaz</w:t>
            </w:r>
          </w:p>
        </w:tc>
        <w:tc>
          <w:tcPr>
            <w:tcW w:w="1134" w:type="dxa"/>
            <w:tcBorders>
              <w:top w:val="single" w:sz="4" w:space="0" w:color="auto"/>
              <w:bottom w:val="single" w:sz="4" w:space="0" w:color="auto"/>
            </w:tcBorders>
            <w:shd w:val="clear" w:color="auto" w:fill="auto"/>
          </w:tcPr>
          <w:p w:rsidR="002C465F" w:rsidRPr="00CB2246" w:rsidRDefault="002C465F" w:rsidP="00CD1BEE">
            <w:pPr>
              <w:keepNext/>
              <w:keepLines/>
              <w:spacing w:before="40" w:after="120" w:line="220" w:lineRule="exact"/>
              <w:ind w:right="113"/>
              <w:jc w:val="center"/>
              <w:rPr>
                <w:lang w:val="fr-FR"/>
              </w:rPr>
            </w:pPr>
            <w:r w:rsidRPr="00CB2246">
              <w:rPr>
                <w:lang w:val="fr-FR"/>
              </w:rPr>
              <w:t>A</w:t>
            </w:r>
          </w:p>
        </w:tc>
      </w:tr>
      <w:tr w:rsidR="002C465F" w:rsidRPr="00D6193B" w:rsidTr="00EC3D13">
        <w:trPr>
          <w:cantSplit/>
        </w:trPr>
        <w:tc>
          <w:tcPr>
            <w:tcW w:w="1216" w:type="dxa"/>
            <w:tcBorders>
              <w:top w:val="single" w:sz="4" w:space="0" w:color="auto"/>
              <w:bottom w:val="single" w:sz="4" w:space="0" w:color="auto"/>
            </w:tcBorders>
            <w:shd w:val="clear" w:color="auto" w:fill="auto"/>
          </w:tcPr>
          <w:p w:rsidR="002C465F" w:rsidRPr="00D6193B" w:rsidRDefault="002C465F" w:rsidP="00CD1BEE">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465F" w:rsidRDefault="002C465F" w:rsidP="00CD1BEE">
            <w:pPr>
              <w:keepNext/>
              <w:keepLines/>
              <w:spacing w:before="40" w:after="120" w:line="220" w:lineRule="exact"/>
              <w:ind w:right="113"/>
              <w:rPr>
                <w:lang w:val="fr-FR"/>
              </w:rPr>
            </w:pPr>
            <w:r w:rsidRPr="002C465F">
              <w:rPr>
                <w:lang w:val="fr-FR"/>
              </w:rPr>
              <w:t xml:space="preserve">Vous devez contrôler si une citerne à cargaison contient des gaz toxiques. </w:t>
            </w:r>
          </w:p>
          <w:p w:rsidR="002C465F" w:rsidRPr="002C465F" w:rsidRDefault="002C465F" w:rsidP="00CD1BEE">
            <w:pPr>
              <w:keepNext/>
              <w:keepLines/>
              <w:spacing w:before="40" w:after="120" w:line="220" w:lineRule="exact"/>
              <w:ind w:right="113"/>
              <w:rPr>
                <w:b/>
                <w:lang w:val="fr-FR"/>
              </w:rPr>
            </w:pPr>
            <w:r w:rsidRPr="002C465F">
              <w:rPr>
                <w:lang w:val="fr-FR"/>
              </w:rPr>
              <w:t>Où allez-vous mesurer les concentrations de gaz toxiques les plus élevées ?</w:t>
            </w:r>
          </w:p>
          <w:p w:rsidR="002C465F" w:rsidRPr="002C465F" w:rsidRDefault="002C465F" w:rsidP="00CD1BEE">
            <w:pPr>
              <w:keepNext/>
              <w:keepLines/>
              <w:spacing w:before="40" w:after="120" w:line="220" w:lineRule="exact"/>
              <w:ind w:left="481" w:right="113" w:hanging="481"/>
              <w:rPr>
                <w:lang w:val="fr-FR"/>
              </w:rPr>
            </w:pPr>
            <w:r w:rsidRPr="002C465F">
              <w:rPr>
                <w:lang w:val="fr-FR"/>
              </w:rPr>
              <w:t>A</w:t>
            </w:r>
            <w:r w:rsidRPr="002C465F">
              <w:rPr>
                <w:lang w:val="fr-FR"/>
              </w:rPr>
              <w:tab/>
              <w:t>Cela dépend de la densité relative du gaz. Sur la base de la densité on sait si normalement la plus grande concentration est en haut ou en bas de la citerne à cargaison</w:t>
            </w:r>
          </w:p>
          <w:p w:rsidR="002C465F" w:rsidRPr="002C465F" w:rsidRDefault="002C465F" w:rsidP="00CD1BEE">
            <w:pPr>
              <w:keepNext/>
              <w:keepLines/>
              <w:spacing w:before="40" w:line="220" w:lineRule="exact"/>
              <w:ind w:left="482" w:right="113" w:hanging="482"/>
              <w:rPr>
                <w:lang w:val="fr-FR"/>
              </w:rPr>
            </w:pPr>
            <w:r w:rsidRPr="002C465F">
              <w:rPr>
                <w:lang w:val="fr-FR"/>
              </w:rPr>
              <w:t>B</w:t>
            </w:r>
            <w:r w:rsidRPr="002C465F">
              <w:rPr>
                <w:lang w:val="fr-FR"/>
              </w:rPr>
              <w:tab/>
              <w:t>La concentration est toujours partout la même dans la citerne à cargaison</w:t>
            </w:r>
            <w:r>
              <w:rPr>
                <w:lang w:val="fr-FR"/>
              </w:rPr>
              <w:t>.</w:t>
            </w:r>
          </w:p>
          <w:p w:rsidR="002C465F" w:rsidRPr="002C465F" w:rsidRDefault="002C465F" w:rsidP="00CD1BEE">
            <w:pPr>
              <w:keepNext/>
              <w:keepLines/>
              <w:spacing w:after="120" w:line="220" w:lineRule="exact"/>
              <w:ind w:left="482" w:right="113" w:hanging="482"/>
              <w:rPr>
                <w:lang w:val="fr-FR"/>
              </w:rPr>
            </w:pPr>
            <w:r>
              <w:rPr>
                <w:lang w:val="fr-FR"/>
              </w:rPr>
              <w:tab/>
            </w:r>
            <w:r w:rsidRPr="002C465F">
              <w:rPr>
                <w:lang w:val="fr-FR"/>
              </w:rPr>
              <w:t>Il n’y a pas de concentration la plus élevée</w:t>
            </w:r>
          </w:p>
          <w:p w:rsidR="002C465F" w:rsidRPr="002C465F" w:rsidRDefault="002C465F" w:rsidP="00CD1BEE">
            <w:pPr>
              <w:keepNext/>
              <w:keepLines/>
              <w:spacing w:before="40" w:after="120" w:line="220" w:lineRule="exact"/>
              <w:ind w:left="481" w:right="113" w:hanging="481"/>
              <w:rPr>
                <w:lang w:val="fr-FR"/>
              </w:rPr>
            </w:pPr>
            <w:r w:rsidRPr="002C465F">
              <w:rPr>
                <w:lang w:val="fr-FR"/>
              </w:rPr>
              <w:t>C</w:t>
            </w:r>
            <w:r w:rsidRPr="002C465F">
              <w:rPr>
                <w:lang w:val="fr-FR"/>
              </w:rPr>
              <w:tab/>
              <w:t>En haut de la citerne à cargaison, un gaz toxique est toujours plus léger que l’air</w:t>
            </w:r>
          </w:p>
          <w:p w:rsidR="002C465F" w:rsidRPr="00EC3D13" w:rsidRDefault="002C465F" w:rsidP="00CD1BEE">
            <w:pPr>
              <w:keepNext/>
              <w:keepLines/>
              <w:spacing w:before="40" w:after="120" w:line="220" w:lineRule="exact"/>
              <w:ind w:left="481" w:right="113" w:hanging="481"/>
              <w:rPr>
                <w:lang w:val="fr-FR"/>
              </w:rPr>
            </w:pPr>
            <w:r w:rsidRPr="002C465F">
              <w:rPr>
                <w:lang w:val="fr-FR"/>
              </w:rPr>
              <w:t>D</w:t>
            </w:r>
            <w:r w:rsidRPr="002C465F">
              <w:rPr>
                <w:lang w:val="fr-FR"/>
              </w:rPr>
              <w:tab/>
              <w:t>Au fond de la citerne à cargaison, un gaz toxique est toujours plus lourd que l’air</w:t>
            </w:r>
          </w:p>
        </w:tc>
        <w:tc>
          <w:tcPr>
            <w:tcW w:w="1134" w:type="dxa"/>
            <w:tcBorders>
              <w:top w:val="single" w:sz="4" w:space="0" w:color="auto"/>
              <w:bottom w:val="single" w:sz="4" w:space="0" w:color="auto"/>
            </w:tcBorders>
            <w:shd w:val="clear" w:color="auto" w:fill="auto"/>
          </w:tcPr>
          <w:p w:rsidR="002C465F" w:rsidRPr="00D6193B" w:rsidRDefault="002C465F" w:rsidP="00CD1BEE">
            <w:pPr>
              <w:keepNext/>
              <w:keepLines/>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4B1E78" w:rsidRDefault="00CD1BEE" w:rsidP="00CD1BEE">
            <w:pPr>
              <w:spacing w:before="40" w:after="120" w:line="220" w:lineRule="exact"/>
              <w:ind w:right="113"/>
              <w:rPr>
                <w:lang w:val="fr-FR"/>
              </w:rPr>
            </w:pPr>
            <w:r w:rsidRPr="004B1E78">
              <w:rPr>
                <w:lang w:val="fr-FR"/>
              </w:rPr>
              <w:t>332 01.0-08</w:t>
            </w:r>
          </w:p>
        </w:tc>
        <w:tc>
          <w:tcPr>
            <w:tcW w:w="6155" w:type="dxa"/>
            <w:tcBorders>
              <w:top w:val="single" w:sz="4" w:space="0" w:color="auto"/>
              <w:bottom w:val="single" w:sz="4" w:space="0" w:color="auto"/>
            </w:tcBorders>
            <w:shd w:val="clear" w:color="auto" w:fill="auto"/>
          </w:tcPr>
          <w:p w:rsidR="00CD1BEE" w:rsidRPr="004B1E78" w:rsidRDefault="00CD1BEE" w:rsidP="00CD1BEE">
            <w:pPr>
              <w:spacing w:before="40" w:after="120" w:line="220" w:lineRule="exact"/>
              <w:ind w:right="113"/>
              <w:rPr>
                <w:lang w:val="fr-FR"/>
              </w:rPr>
            </w:pPr>
            <w:r w:rsidRPr="004B1E78">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4B1E78" w:rsidRDefault="00CD1BEE" w:rsidP="00CD1BEE">
            <w:pPr>
              <w:spacing w:before="40" w:after="120" w:line="220" w:lineRule="exact"/>
              <w:ind w:right="113"/>
              <w:jc w:val="center"/>
              <w:rPr>
                <w:lang w:val="fr-FR"/>
              </w:rPr>
            </w:pPr>
            <w:r w:rsidRPr="004B1E78">
              <w:rPr>
                <w:lang w:val="fr-FR"/>
              </w:rPr>
              <w:t>C</w:t>
            </w:r>
          </w:p>
        </w:tc>
      </w:tr>
      <w:tr w:rsidR="002C465F" w:rsidRPr="00D6193B" w:rsidTr="00EC3D13">
        <w:trPr>
          <w:cantSplit/>
        </w:trPr>
        <w:tc>
          <w:tcPr>
            <w:tcW w:w="1216" w:type="dxa"/>
            <w:tcBorders>
              <w:top w:val="single" w:sz="4" w:space="0" w:color="auto"/>
              <w:bottom w:val="single" w:sz="4" w:space="0" w:color="auto"/>
            </w:tcBorders>
            <w:shd w:val="clear" w:color="auto" w:fill="auto"/>
          </w:tcPr>
          <w:p w:rsidR="002C465F" w:rsidRPr="00D6193B" w:rsidRDefault="002C465F"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Default="00CD1BEE" w:rsidP="00CD1BEE">
            <w:pPr>
              <w:spacing w:before="40" w:after="120" w:line="220" w:lineRule="exact"/>
              <w:ind w:right="113"/>
              <w:rPr>
                <w:lang w:val="fr-FR"/>
              </w:rPr>
            </w:pPr>
            <w:r w:rsidRPr="00CD1BEE">
              <w:rPr>
                <w:lang w:val="fr-FR"/>
              </w:rPr>
              <w:t xml:space="preserve">La valeur de la concentration maximale admissible au poste de travail est accompagnée de la lettre «C». </w:t>
            </w:r>
          </w:p>
          <w:p w:rsidR="00CD1BEE" w:rsidRPr="00CD1BEE" w:rsidRDefault="00CD1BEE" w:rsidP="00CD1BEE">
            <w:pPr>
              <w:spacing w:before="40" w:after="120" w:line="220" w:lineRule="exact"/>
              <w:ind w:right="113"/>
              <w:rPr>
                <w:lang w:val="fr-FR"/>
              </w:rPr>
            </w:pPr>
            <w:r w:rsidRPr="00CD1BEE">
              <w:rPr>
                <w:lang w:val="fr-FR"/>
              </w:rPr>
              <w:t>De quoi la lettre C est-elle l’abréviation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De «carbone» et il s’agit de la concentration maximale d’hydrocarbures admissible au poste de travail</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De «Country», le pays où cette concentration maximale admissible au poste de travail est applicable</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De «Ceiling», c'est-à-dire que cette concentration maximale admissible au poste de travail ne peut être dépassée en aucun cas</w:t>
            </w:r>
          </w:p>
          <w:p w:rsidR="002C465F" w:rsidRPr="00EC3D13" w:rsidRDefault="00CD1BEE" w:rsidP="00CD1BEE">
            <w:pPr>
              <w:spacing w:before="40" w:after="120" w:line="220" w:lineRule="exact"/>
              <w:ind w:left="481" w:right="113" w:hanging="481"/>
              <w:rPr>
                <w:lang w:val="fr-FR"/>
              </w:rPr>
            </w:pPr>
            <w:r w:rsidRPr="00CD1BEE">
              <w:rPr>
                <w:lang w:val="fr-FR"/>
              </w:rPr>
              <w:t>D</w:t>
            </w:r>
            <w:r w:rsidRPr="00CD1BEE">
              <w:rPr>
                <w:lang w:val="fr-FR"/>
              </w:rPr>
              <w:tab/>
              <w:t>De «Carzinogen», c'est-à-dire que cette matière est cancérogène</w:t>
            </w:r>
          </w:p>
        </w:tc>
        <w:tc>
          <w:tcPr>
            <w:tcW w:w="1134" w:type="dxa"/>
            <w:tcBorders>
              <w:top w:val="single" w:sz="4" w:space="0" w:color="auto"/>
              <w:bottom w:val="single" w:sz="4" w:space="0" w:color="auto"/>
            </w:tcBorders>
            <w:shd w:val="clear" w:color="auto" w:fill="auto"/>
          </w:tcPr>
          <w:p w:rsidR="002C465F" w:rsidRPr="00D6193B" w:rsidRDefault="002C465F"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042937" w:rsidRDefault="00CD1BEE" w:rsidP="00CD1BEE">
            <w:pPr>
              <w:spacing w:before="40" w:after="120" w:line="220" w:lineRule="exact"/>
              <w:ind w:right="113"/>
              <w:rPr>
                <w:lang w:val="fr-FR"/>
              </w:rPr>
            </w:pPr>
            <w:r w:rsidRPr="00042937">
              <w:rPr>
                <w:lang w:val="fr-FR"/>
              </w:rPr>
              <w:t>332 01.0-09</w:t>
            </w:r>
          </w:p>
        </w:tc>
        <w:tc>
          <w:tcPr>
            <w:tcW w:w="6155" w:type="dxa"/>
            <w:tcBorders>
              <w:top w:val="single" w:sz="4" w:space="0" w:color="auto"/>
              <w:bottom w:val="single" w:sz="4" w:space="0" w:color="auto"/>
            </w:tcBorders>
            <w:shd w:val="clear" w:color="auto" w:fill="auto"/>
          </w:tcPr>
          <w:p w:rsidR="00CD1BEE" w:rsidRPr="00042937" w:rsidRDefault="00CD1BEE" w:rsidP="00CD1BEE">
            <w:pPr>
              <w:spacing w:before="40" w:after="120" w:line="220" w:lineRule="exact"/>
              <w:ind w:right="113"/>
              <w:rPr>
                <w:lang w:val="fr-FR"/>
              </w:rPr>
            </w:pPr>
            <w:r w:rsidRPr="00042937">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042937" w:rsidRDefault="00CD1BEE" w:rsidP="00CD1BEE">
            <w:pPr>
              <w:spacing w:before="40" w:after="120" w:line="220" w:lineRule="exact"/>
              <w:ind w:right="113"/>
              <w:jc w:val="center"/>
              <w:rPr>
                <w:lang w:val="fr-FR"/>
              </w:rPr>
            </w:pPr>
            <w:r w:rsidRPr="00042937">
              <w:rPr>
                <w:lang w:val="fr-FR"/>
              </w:rPr>
              <w:t>B</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Default="00CD1BEE" w:rsidP="00CD1BEE">
            <w:pPr>
              <w:spacing w:before="40" w:after="120" w:line="220" w:lineRule="exact"/>
              <w:ind w:right="113"/>
              <w:rPr>
                <w:lang w:val="fr-FR"/>
              </w:rPr>
            </w:pPr>
            <w:r w:rsidRPr="00CD1BEE">
              <w:rPr>
                <w:lang w:val="fr-FR"/>
              </w:rPr>
              <w:t xml:space="preserve">La valeur de la concentration maximale admissible au poste de travail est accompagnée de [TGG-15]. </w:t>
            </w:r>
          </w:p>
          <w:p w:rsidR="00CD1BEE" w:rsidRPr="00CD1BEE" w:rsidRDefault="00CD1BEE" w:rsidP="00CD1BEE">
            <w:pPr>
              <w:spacing w:before="40" w:after="120" w:line="220" w:lineRule="exact"/>
              <w:ind w:right="113"/>
              <w:rPr>
                <w:lang w:val="fr-FR"/>
              </w:rPr>
            </w:pPr>
            <w:r w:rsidRPr="00CD1BEE">
              <w:rPr>
                <w:lang w:val="fr-FR"/>
              </w:rPr>
              <w:t>Qu’est-ce que cela signifie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Que la moyenne pondérée du temps ne peut être considérée qu’après un délai de 15 minutes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Que la valeur de la concentration maximale admissible au poste de travail ne peut pas être dépassée pendant plus de 15 minutes</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Que la valeur de la concentration maximale admissible au poste de travail doit avoir la même valeur pendant au moins 15 minutes</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Que la valeur de la concentration maximale admissible au poste de travail n’est applicable que si l’on doit travailler avec cette matière pendant plus de 15 minutes</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AD7F2A" w:rsidRDefault="00CD1BEE" w:rsidP="00CD1BEE">
            <w:pPr>
              <w:keepNext/>
              <w:keepLines/>
              <w:spacing w:before="40" w:after="120" w:line="220" w:lineRule="exact"/>
              <w:ind w:right="113"/>
              <w:rPr>
                <w:lang w:val="fr-FR"/>
              </w:rPr>
            </w:pPr>
            <w:r w:rsidRPr="00AD7F2A">
              <w:rPr>
                <w:lang w:val="fr-FR"/>
              </w:rPr>
              <w:lastRenderedPageBreak/>
              <w:t>332 01.0-10</w:t>
            </w:r>
          </w:p>
        </w:tc>
        <w:tc>
          <w:tcPr>
            <w:tcW w:w="6155" w:type="dxa"/>
            <w:tcBorders>
              <w:top w:val="single" w:sz="4" w:space="0" w:color="auto"/>
              <w:bottom w:val="single" w:sz="4" w:space="0" w:color="auto"/>
            </w:tcBorders>
            <w:shd w:val="clear" w:color="auto" w:fill="auto"/>
          </w:tcPr>
          <w:p w:rsidR="00CD1BEE" w:rsidRPr="00AD7F2A" w:rsidRDefault="00CD1BEE" w:rsidP="00CD1BEE">
            <w:pPr>
              <w:keepNext/>
              <w:keepLines/>
              <w:spacing w:before="40" w:after="120" w:line="220" w:lineRule="exact"/>
              <w:ind w:right="113"/>
              <w:rPr>
                <w:lang w:val="fr-FR"/>
              </w:rPr>
            </w:pPr>
            <w:r w:rsidRPr="00AD7F2A">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AD7F2A" w:rsidRDefault="00CD1BEE" w:rsidP="00CD1BEE">
            <w:pPr>
              <w:keepNext/>
              <w:keepLines/>
              <w:spacing w:before="40" w:after="120" w:line="220" w:lineRule="exact"/>
              <w:ind w:right="113"/>
              <w:jc w:val="center"/>
              <w:rPr>
                <w:lang w:val="fr-FR"/>
              </w:rPr>
            </w:pPr>
            <w:r w:rsidRPr="00AD7F2A">
              <w:rPr>
                <w:lang w:val="fr-FR"/>
              </w:rPr>
              <w:t>C</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CD1BEE">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Pr="00CD1BEE" w:rsidRDefault="00CD1BEE" w:rsidP="00CD1BEE">
            <w:pPr>
              <w:keepNext/>
              <w:keepLines/>
              <w:spacing w:before="40" w:after="120" w:line="220" w:lineRule="exact"/>
              <w:ind w:right="113"/>
              <w:rPr>
                <w:lang w:val="fr-FR"/>
              </w:rPr>
            </w:pPr>
            <w:r w:rsidRPr="00CD1BEE">
              <w:rPr>
                <w:lang w:val="fr-FR"/>
              </w:rPr>
              <w:t>Qu’est ce que la liste d’évaluation des valeurs de la concentration maximale admissible au poste de travail ?</w:t>
            </w:r>
          </w:p>
          <w:p w:rsidR="00CD1BEE" w:rsidRPr="00CD1BEE" w:rsidRDefault="00CD1BEE" w:rsidP="00CD1BEE">
            <w:pPr>
              <w:keepNext/>
              <w:keepLines/>
              <w:spacing w:before="40" w:after="120" w:line="220" w:lineRule="exact"/>
              <w:ind w:left="481" w:right="113" w:hanging="481"/>
              <w:rPr>
                <w:lang w:val="fr-FR"/>
              </w:rPr>
            </w:pPr>
            <w:r w:rsidRPr="00CD1BEE">
              <w:rPr>
                <w:lang w:val="fr-FR"/>
              </w:rPr>
              <w:t>A</w:t>
            </w:r>
            <w:r w:rsidRPr="00CD1BEE">
              <w:rPr>
                <w:lang w:val="fr-FR"/>
              </w:rPr>
              <w:tab/>
              <w:t>Une liste d’évaluation fixée au niveau international</w:t>
            </w:r>
          </w:p>
          <w:p w:rsidR="00CD1BEE" w:rsidRPr="00CD1BEE" w:rsidRDefault="00CD1BEE" w:rsidP="00CD1BEE">
            <w:pPr>
              <w:keepNext/>
              <w:keepLines/>
              <w:spacing w:before="40" w:after="120" w:line="220" w:lineRule="exact"/>
              <w:ind w:left="481" w:right="113" w:hanging="481"/>
              <w:rPr>
                <w:lang w:val="fr-FR"/>
              </w:rPr>
            </w:pPr>
            <w:r w:rsidRPr="00CD1BEE">
              <w:rPr>
                <w:lang w:val="fr-FR"/>
              </w:rPr>
              <w:t>B</w:t>
            </w:r>
            <w:r w:rsidRPr="00CD1BEE">
              <w:rPr>
                <w:lang w:val="fr-FR"/>
              </w:rPr>
              <w:tab/>
              <w:t>Une liste d’évaluation fixée au niveau européen</w:t>
            </w:r>
          </w:p>
          <w:p w:rsidR="00CD1BEE" w:rsidRPr="00CD1BEE" w:rsidRDefault="00CD1BEE" w:rsidP="00CD1BEE">
            <w:pPr>
              <w:keepNext/>
              <w:keepLines/>
              <w:spacing w:before="40" w:after="120" w:line="220" w:lineRule="exact"/>
              <w:ind w:left="481" w:right="113" w:hanging="481"/>
              <w:rPr>
                <w:lang w:val="fr-FR"/>
              </w:rPr>
            </w:pPr>
            <w:r w:rsidRPr="00CD1BEE">
              <w:rPr>
                <w:lang w:val="fr-FR"/>
              </w:rPr>
              <w:t>C</w:t>
            </w:r>
            <w:r w:rsidRPr="00CD1BEE">
              <w:rPr>
                <w:lang w:val="fr-FR"/>
              </w:rPr>
              <w:tab/>
              <w:t>Une liste d’évaluation fixée au niveau national</w:t>
            </w:r>
          </w:p>
          <w:p w:rsidR="00CD1BEE" w:rsidRPr="00CD1BEE" w:rsidRDefault="00CD1BEE" w:rsidP="00CD1BEE">
            <w:pPr>
              <w:keepNext/>
              <w:keepLines/>
              <w:spacing w:before="40" w:after="120" w:line="220" w:lineRule="exact"/>
              <w:ind w:left="481" w:right="113" w:hanging="481"/>
              <w:rPr>
                <w:lang w:val="fr-FR"/>
              </w:rPr>
            </w:pPr>
            <w:r w:rsidRPr="00CD1BEE">
              <w:rPr>
                <w:lang w:val="fr-FR"/>
              </w:rPr>
              <w:t>D</w:t>
            </w:r>
            <w:r w:rsidRPr="00CD1BEE">
              <w:rPr>
                <w:lang w:val="fr-FR"/>
              </w:rPr>
              <w:tab/>
              <w:t>Une liste d’évaluation non contraignante</w:t>
            </w:r>
          </w:p>
        </w:tc>
        <w:tc>
          <w:tcPr>
            <w:tcW w:w="1134" w:type="dxa"/>
            <w:tcBorders>
              <w:top w:val="single" w:sz="4" w:space="0" w:color="auto"/>
              <w:bottom w:val="single" w:sz="4" w:space="0" w:color="auto"/>
            </w:tcBorders>
            <w:shd w:val="clear" w:color="auto" w:fill="auto"/>
          </w:tcPr>
          <w:p w:rsidR="00CD1BEE" w:rsidRPr="00D6193B" w:rsidRDefault="00CD1BEE" w:rsidP="00CD1BEE">
            <w:pPr>
              <w:keepNext/>
              <w:keepLines/>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B30610" w:rsidRDefault="00CD1BEE" w:rsidP="00CD1BEE">
            <w:pPr>
              <w:spacing w:before="40" w:after="120" w:line="220" w:lineRule="exact"/>
              <w:ind w:right="113"/>
              <w:rPr>
                <w:lang w:val="fr-FR"/>
              </w:rPr>
            </w:pPr>
            <w:r w:rsidRPr="00B30610">
              <w:rPr>
                <w:lang w:val="fr-FR"/>
              </w:rPr>
              <w:t>332 01.0-11</w:t>
            </w:r>
          </w:p>
        </w:tc>
        <w:tc>
          <w:tcPr>
            <w:tcW w:w="6155" w:type="dxa"/>
            <w:tcBorders>
              <w:top w:val="single" w:sz="4" w:space="0" w:color="auto"/>
              <w:bottom w:val="single" w:sz="4" w:space="0" w:color="auto"/>
            </w:tcBorders>
            <w:shd w:val="clear" w:color="auto" w:fill="auto"/>
          </w:tcPr>
          <w:p w:rsidR="00CD1BEE" w:rsidRPr="00B30610" w:rsidRDefault="00CD1BEE" w:rsidP="00CD1BEE">
            <w:pPr>
              <w:spacing w:before="40" w:after="120" w:line="220" w:lineRule="exact"/>
              <w:ind w:right="113"/>
              <w:rPr>
                <w:lang w:val="fr-FR"/>
              </w:rPr>
            </w:pPr>
            <w:r w:rsidRPr="00B30610">
              <w:rPr>
                <w:lang w:val="fr-FR"/>
              </w:rPr>
              <w:t>Mesures de concentration de gaz</w:t>
            </w:r>
          </w:p>
        </w:tc>
        <w:tc>
          <w:tcPr>
            <w:tcW w:w="1134" w:type="dxa"/>
            <w:tcBorders>
              <w:top w:val="single" w:sz="4" w:space="0" w:color="auto"/>
              <w:bottom w:val="single" w:sz="4" w:space="0" w:color="auto"/>
            </w:tcBorders>
            <w:shd w:val="clear" w:color="auto" w:fill="auto"/>
          </w:tcPr>
          <w:p w:rsidR="00CD1BEE" w:rsidRPr="00B30610" w:rsidRDefault="00CD1BEE" w:rsidP="00CD1BEE">
            <w:pPr>
              <w:spacing w:before="40" w:after="120" w:line="220" w:lineRule="exact"/>
              <w:ind w:right="113"/>
              <w:jc w:val="center"/>
              <w:rPr>
                <w:lang w:val="fr-FR"/>
              </w:rPr>
            </w:pPr>
            <w:r w:rsidRPr="00B30610">
              <w:rPr>
                <w:lang w:val="fr-FR"/>
              </w:rPr>
              <w:t>A</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Pr="00CD1BEE" w:rsidRDefault="00CD1BEE" w:rsidP="00CD1BEE">
            <w:pPr>
              <w:spacing w:before="40" w:after="120" w:line="220" w:lineRule="exact"/>
              <w:ind w:right="113"/>
              <w:rPr>
                <w:lang w:val="fr-FR"/>
              </w:rPr>
            </w:pPr>
            <w:r w:rsidRPr="00CD1BEE">
              <w:rPr>
                <w:lang w:val="fr-FR"/>
              </w:rPr>
              <w:t>Que devez-vous faire lorsque vous voulez vérifier, au moyen d’un appareil de mesure de la concentration de gaz, si des mélanges vapeur / air explosibles sont présen</w:t>
            </w:r>
            <w:r w:rsidR="00F663C6">
              <w:rPr>
                <w:lang w:val="fr-FR"/>
              </w:rPr>
              <w:t>ts dans une citerne à cargaison</w:t>
            </w:r>
            <w:r w:rsidRPr="00CD1BEE">
              <w:rPr>
                <w:lang w:val="fr-FR"/>
              </w:rPr>
              <w:t xml:space="preserve">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 xml:space="preserve">Vous devez tenir compte de la teneur en oxygène sinon vous </w:t>
            </w:r>
            <w:r w:rsidRPr="00CD1BEE">
              <w:rPr>
                <w:lang w:val="fr-FR"/>
              </w:rPr>
              <w:br/>
              <w:t>n’obtenez pas de résultat fiable</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Vous devez simplement effectuer la mesure car la teneur en oxygène n’importe pas</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Vous devez mesurer la toxicité sinon vous vous n’obtenez pas de résultat fiable</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 xml:space="preserve">Vous devez d’abord mesurer la teneur en oxygène et la toxicité </w:t>
            </w:r>
            <w:r w:rsidRPr="00CD1BEE">
              <w:rPr>
                <w:lang w:val="fr-FR"/>
              </w:rPr>
              <w:br/>
              <w:t>sinon vous vous n’obtenez pas de résultat fiable</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921EA6" w:rsidRDefault="00CD1BEE" w:rsidP="00CD1BEE">
            <w:pPr>
              <w:spacing w:before="40" w:after="120" w:line="220" w:lineRule="exact"/>
              <w:ind w:right="113"/>
              <w:rPr>
                <w:lang w:val="fr-FR"/>
              </w:rPr>
            </w:pPr>
            <w:r w:rsidRPr="00921EA6">
              <w:rPr>
                <w:lang w:val="fr-FR"/>
              </w:rPr>
              <w:t>332 01.0-12</w:t>
            </w:r>
          </w:p>
        </w:tc>
        <w:tc>
          <w:tcPr>
            <w:tcW w:w="6155" w:type="dxa"/>
            <w:tcBorders>
              <w:top w:val="single" w:sz="4" w:space="0" w:color="auto"/>
              <w:bottom w:val="single" w:sz="4" w:space="0" w:color="auto"/>
            </w:tcBorders>
            <w:shd w:val="clear" w:color="auto" w:fill="auto"/>
          </w:tcPr>
          <w:p w:rsidR="00CD1BEE" w:rsidRPr="00921EA6" w:rsidRDefault="00CD1BEE" w:rsidP="00CD1BEE">
            <w:pPr>
              <w:spacing w:before="40" w:after="120" w:line="220" w:lineRule="exact"/>
              <w:ind w:right="113"/>
              <w:rPr>
                <w:lang w:val="fr-FR"/>
              </w:rPr>
            </w:pPr>
            <w:r w:rsidRPr="00921EA6">
              <w:rPr>
                <w:lang w:val="fr-FR"/>
              </w:rPr>
              <w:t>Mesures de concentration de gaz</w:t>
            </w:r>
          </w:p>
        </w:tc>
        <w:tc>
          <w:tcPr>
            <w:tcW w:w="1134" w:type="dxa"/>
            <w:tcBorders>
              <w:top w:val="single" w:sz="4" w:space="0" w:color="auto"/>
              <w:bottom w:val="single" w:sz="4" w:space="0" w:color="auto"/>
            </w:tcBorders>
            <w:shd w:val="clear" w:color="auto" w:fill="auto"/>
          </w:tcPr>
          <w:p w:rsidR="00CD1BEE" w:rsidRPr="00921EA6" w:rsidRDefault="00CD1BEE" w:rsidP="00CD1BEE">
            <w:pPr>
              <w:spacing w:before="40" w:after="120" w:line="220" w:lineRule="exact"/>
              <w:ind w:right="113"/>
              <w:jc w:val="center"/>
              <w:rPr>
                <w:lang w:val="fr-FR"/>
              </w:rPr>
            </w:pPr>
            <w:r w:rsidRPr="00921EA6">
              <w:rPr>
                <w:lang w:val="fr-FR"/>
              </w:rPr>
              <w:t>D</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Default="00CD1BEE" w:rsidP="00CD1BEE">
            <w:pPr>
              <w:spacing w:before="40" w:after="120" w:line="220" w:lineRule="exact"/>
              <w:ind w:right="113"/>
              <w:rPr>
                <w:lang w:val="fr-FR"/>
              </w:rPr>
            </w:pPr>
            <w:r w:rsidRPr="00CD1BEE">
              <w:rPr>
                <w:lang w:val="fr-FR"/>
              </w:rPr>
              <w:t xml:space="preserve">Une éprouvette de mesure porte l’inscription «n=10». </w:t>
            </w:r>
          </w:p>
          <w:p w:rsidR="00CD1BEE" w:rsidRPr="00CD1BEE" w:rsidRDefault="00CD1BEE" w:rsidP="00CD1BEE">
            <w:pPr>
              <w:spacing w:before="40" w:after="120" w:line="220" w:lineRule="exact"/>
              <w:ind w:right="113"/>
              <w:rPr>
                <w:lang w:val="fr-FR"/>
              </w:rPr>
            </w:pPr>
            <w:r w:rsidRPr="00CD1BEE">
              <w:rPr>
                <w:lang w:val="fr-FR"/>
              </w:rPr>
              <w:t>Qu’est-ce que cela signifie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Que l’on peut réutiliser l’éprouvette après 10 minutes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Qu’il faut laisser agir la vapeur pendant 10 minutes avant de pouvoir lire le résultat</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Qu’il faut lire le résultat de la mesure dans un délai maximum de 10 minutes</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Qu’il faut 10 pompages pour obtenir une mesure fiable</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F64D90" w:rsidRDefault="00CD1BEE" w:rsidP="00CD1BEE">
            <w:pPr>
              <w:spacing w:before="40" w:after="120" w:line="220" w:lineRule="exact"/>
              <w:ind w:right="113"/>
              <w:rPr>
                <w:lang w:val="fr-FR"/>
              </w:rPr>
            </w:pPr>
            <w:r w:rsidRPr="00F64D90">
              <w:rPr>
                <w:lang w:val="fr-FR"/>
              </w:rPr>
              <w:t>332 01.0-13</w:t>
            </w:r>
          </w:p>
        </w:tc>
        <w:tc>
          <w:tcPr>
            <w:tcW w:w="6155" w:type="dxa"/>
            <w:tcBorders>
              <w:top w:val="single" w:sz="4" w:space="0" w:color="auto"/>
              <w:bottom w:val="single" w:sz="4" w:space="0" w:color="auto"/>
            </w:tcBorders>
            <w:shd w:val="clear" w:color="auto" w:fill="auto"/>
          </w:tcPr>
          <w:p w:rsidR="00CD1BEE" w:rsidRPr="00F64D90" w:rsidRDefault="00CD1BEE" w:rsidP="00CD1BEE">
            <w:pPr>
              <w:spacing w:before="40" w:after="120" w:line="220" w:lineRule="exact"/>
              <w:ind w:right="113"/>
              <w:rPr>
                <w:lang w:val="fr-FR"/>
              </w:rPr>
            </w:pPr>
            <w:r w:rsidRPr="00F64D90">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F64D90" w:rsidRDefault="00CD1BEE" w:rsidP="00CD1BEE">
            <w:pPr>
              <w:spacing w:before="40" w:after="120" w:line="220" w:lineRule="exact"/>
              <w:ind w:right="113"/>
              <w:jc w:val="center"/>
              <w:rPr>
                <w:lang w:val="fr-FR"/>
              </w:rPr>
            </w:pPr>
            <w:r w:rsidRPr="00F64D90">
              <w:rPr>
                <w:lang w:val="fr-FR"/>
              </w:rPr>
              <w:t>C</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Pr="00CD1BEE" w:rsidRDefault="00CD1BEE" w:rsidP="00CD1BEE">
            <w:pPr>
              <w:spacing w:before="40" w:after="120" w:line="220" w:lineRule="exact"/>
              <w:ind w:right="113"/>
              <w:rPr>
                <w:lang w:val="fr-FR"/>
              </w:rPr>
            </w:pPr>
            <w:r w:rsidRPr="00CD1BEE">
              <w:rPr>
                <w:lang w:val="fr-FR"/>
              </w:rPr>
              <w:t>Pour quelle période par 24 heures est calculée la valeur de la concentration maximale admissible au poste de travail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Pour 4 heures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Pour 6 heures</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Pour 8 heures</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Pour 12 heures</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CD1BEE">
        <w:trPr>
          <w:cantSplit/>
        </w:trPr>
        <w:tc>
          <w:tcPr>
            <w:tcW w:w="1216" w:type="dxa"/>
            <w:tcBorders>
              <w:top w:val="single" w:sz="4" w:space="0" w:color="auto"/>
              <w:bottom w:val="single" w:sz="4" w:space="0" w:color="auto"/>
            </w:tcBorders>
            <w:shd w:val="clear" w:color="auto" w:fill="auto"/>
          </w:tcPr>
          <w:p w:rsidR="00CD1BEE" w:rsidRPr="00280269" w:rsidRDefault="00CD1BEE" w:rsidP="00CD1BEE">
            <w:pPr>
              <w:spacing w:before="40" w:after="120" w:line="220" w:lineRule="exact"/>
              <w:ind w:right="113"/>
              <w:rPr>
                <w:lang w:val="fr-FR"/>
              </w:rPr>
            </w:pPr>
            <w:r w:rsidRPr="00280269">
              <w:rPr>
                <w:lang w:val="fr-FR"/>
              </w:rPr>
              <w:lastRenderedPageBreak/>
              <w:t>332 01.0-14</w:t>
            </w:r>
          </w:p>
        </w:tc>
        <w:tc>
          <w:tcPr>
            <w:tcW w:w="6155" w:type="dxa"/>
            <w:tcBorders>
              <w:top w:val="single" w:sz="4" w:space="0" w:color="auto"/>
              <w:bottom w:val="single" w:sz="4" w:space="0" w:color="auto"/>
            </w:tcBorders>
            <w:shd w:val="clear" w:color="auto" w:fill="auto"/>
          </w:tcPr>
          <w:p w:rsidR="00CD1BEE" w:rsidRPr="00280269" w:rsidRDefault="00CD1BEE" w:rsidP="00CD1BEE">
            <w:pPr>
              <w:spacing w:before="40" w:after="120" w:line="220" w:lineRule="exact"/>
              <w:ind w:right="113"/>
              <w:rPr>
                <w:lang w:val="fr-FR"/>
              </w:rPr>
            </w:pPr>
            <w:r w:rsidRPr="00280269">
              <w:rPr>
                <w:lang w:val="fr-FR"/>
              </w:rPr>
              <w:t>Connaissances générales de base</w:t>
            </w:r>
          </w:p>
        </w:tc>
        <w:tc>
          <w:tcPr>
            <w:tcW w:w="1134" w:type="dxa"/>
            <w:tcBorders>
              <w:top w:val="single" w:sz="4" w:space="0" w:color="auto"/>
              <w:bottom w:val="single" w:sz="4" w:space="0" w:color="auto"/>
            </w:tcBorders>
            <w:shd w:val="clear" w:color="auto" w:fill="auto"/>
          </w:tcPr>
          <w:p w:rsidR="00CD1BEE" w:rsidRPr="00280269" w:rsidRDefault="00CD1BEE" w:rsidP="00CD1BEE">
            <w:pPr>
              <w:spacing w:before="40" w:after="120" w:line="220" w:lineRule="exact"/>
              <w:ind w:right="113"/>
              <w:jc w:val="center"/>
              <w:rPr>
                <w:lang w:val="fr-FR"/>
              </w:rPr>
            </w:pPr>
            <w:r w:rsidRPr="00280269">
              <w:rPr>
                <w:lang w:val="fr-FR"/>
              </w:rPr>
              <w:t>A</w:t>
            </w:r>
          </w:p>
        </w:tc>
      </w:tr>
      <w:tr w:rsidR="00CD1BEE" w:rsidRPr="00D6193B" w:rsidTr="00CD1BEE">
        <w:trPr>
          <w:cantSplit/>
        </w:trPr>
        <w:tc>
          <w:tcPr>
            <w:tcW w:w="1216" w:type="dxa"/>
            <w:tcBorders>
              <w:top w:val="single" w:sz="4" w:space="0" w:color="auto"/>
              <w:bottom w:val="single" w:sz="12"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CD1BEE" w:rsidRPr="00CD1BEE" w:rsidRDefault="00CD1BEE" w:rsidP="00CD1BEE">
            <w:pPr>
              <w:spacing w:before="40" w:after="120" w:line="220" w:lineRule="exact"/>
              <w:ind w:right="113"/>
              <w:rPr>
                <w:lang w:val="fr-FR"/>
              </w:rPr>
            </w:pPr>
            <w:r w:rsidRPr="00CD1BEE">
              <w:rPr>
                <w:lang w:val="fr-FR"/>
              </w:rPr>
              <w:t>Que signifie 1 ppm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1 part par million de parts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1 part par masse</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1</w:t>
            </w:r>
            <w:r w:rsidR="00F663C6">
              <w:rPr>
                <w:lang w:val="fr-FR"/>
              </w:rPr>
              <w:t xml:space="preserve"> </w:t>
            </w:r>
            <w:r w:rsidRPr="00CD1BEE">
              <w:rPr>
                <w:lang w:val="fr-FR"/>
              </w:rPr>
              <w:t>part par tonne métrique</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1 part par milligramme</w:t>
            </w:r>
          </w:p>
        </w:tc>
        <w:tc>
          <w:tcPr>
            <w:tcW w:w="1134" w:type="dxa"/>
            <w:tcBorders>
              <w:top w:val="single" w:sz="4" w:space="0" w:color="auto"/>
              <w:bottom w:val="single" w:sz="12" w:space="0" w:color="auto"/>
            </w:tcBorders>
            <w:shd w:val="clear" w:color="auto" w:fill="auto"/>
          </w:tcPr>
          <w:p w:rsidR="00CD1BEE" w:rsidRPr="00D6193B" w:rsidRDefault="00CD1BEE" w:rsidP="00CD1BEE">
            <w:pPr>
              <w:spacing w:before="40" w:after="120" w:line="220" w:lineRule="exact"/>
              <w:ind w:right="113"/>
              <w:jc w:val="center"/>
              <w:rPr>
                <w:lang w:val="fr-FR"/>
              </w:rPr>
            </w:pPr>
          </w:p>
        </w:tc>
      </w:tr>
    </w:tbl>
    <w:p w:rsidR="00B40FDC" w:rsidRPr="002D5318" w:rsidRDefault="00FD16D4" w:rsidP="00FD16D4">
      <w:pPr>
        <w:pStyle w:val="Heading1"/>
        <w:rPr>
          <w:sz w:val="4"/>
          <w:szCs w:val="4"/>
          <w:lang w:val="fr-FR"/>
        </w:rPr>
      </w:pPr>
      <w:r w:rsidRPr="00455EC6">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40FDC" w:rsidRPr="00D6193B" w:rsidTr="00975D03">
        <w:trPr>
          <w:cantSplit/>
          <w:tblHeader/>
        </w:trPr>
        <w:tc>
          <w:tcPr>
            <w:tcW w:w="8505" w:type="dxa"/>
            <w:gridSpan w:val="3"/>
            <w:tcBorders>
              <w:top w:val="nil"/>
              <w:bottom w:val="single" w:sz="12" w:space="0" w:color="auto"/>
            </w:tcBorders>
            <w:shd w:val="clear" w:color="auto" w:fill="auto"/>
            <w:vAlign w:val="bottom"/>
          </w:tcPr>
          <w:p w:rsidR="00B40FDC" w:rsidRPr="00D6193B" w:rsidRDefault="00B40FDC" w:rsidP="00975D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B40FDC" w:rsidRPr="00935489" w:rsidRDefault="00B40FDC" w:rsidP="00975D0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2</w:t>
            </w:r>
            <w:r w:rsidRPr="00935489">
              <w:rPr>
                <w:b/>
                <w:lang w:val="fr-FR" w:eastAsia="en-US"/>
              </w:rPr>
              <w:t xml:space="preserve">: </w:t>
            </w:r>
            <w:r w:rsidRPr="00B40FDC">
              <w:rPr>
                <w:b/>
                <w:lang w:val="fr-FR" w:eastAsia="en-US"/>
              </w:rPr>
              <w:t>Prise d'échantillons</w:t>
            </w:r>
          </w:p>
        </w:tc>
      </w:tr>
      <w:tr w:rsidR="00B40FDC" w:rsidRPr="00D6193B" w:rsidTr="00975D03">
        <w:trPr>
          <w:cantSplit/>
          <w:tblHeader/>
        </w:trPr>
        <w:tc>
          <w:tcPr>
            <w:tcW w:w="1216"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40FDC" w:rsidRPr="00D6193B" w:rsidRDefault="00B40FDC" w:rsidP="00B40FD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B40FDC" w:rsidRPr="00EC3D13" w:rsidTr="00975D03">
        <w:trPr>
          <w:cantSplit/>
          <w:trHeight w:val="368"/>
        </w:trPr>
        <w:tc>
          <w:tcPr>
            <w:tcW w:w="1216" w:type="dxa"/>
            <w:tcBorders>
              <w:top w:val="single" w:sz="12" w:space="0" w:color="auto"/>
              <w:bottom w:val="single" w:sz="4" w:space="0" w:color="auto"/>
            </w:tcBorders>
            <w:shd w:val="clear" w:color="auto" w:fill="auto"/>
          </w:tcPr>
          <w:p w:rsidR="00B40FDC" w:rsidRPr="000C3D72" w:rsidRDefault="00B40FDC" w:rsidP="00B40FDC">
            <w:pPr>
              <w:spacing w:before="40" w:after="120" w:line="220" w:lineRule="exact"/>
              <w:ind w:right="113"/>
              <w:rPr>
                <w:lang w:val="fr-FR"/>
              </w:rPr>
            </w:pPr>
            <w:r w:rsidRPr="000C3D72">
              <w:rPr>
                <w:lang w:val="fr-FR"/>
              </w:rPr>
              <w:t>332 02.0-01</w:t>
            </w:r>
          </w:p>
        </w:tc>
        <w:tc>
          <w:tcPr>
            <w:tcW w:w="6155" w:type="dxa"/>
            <w:tcBorders>
              <w:top w:val="single" w:sz="12" w:space="0" w:color="auto"/>
              <w:bottom w:val="single" w:sz="4" w:space="0" w:color="auto"/>
            </w:tcBorders>
            <w:shd w:val="clear" w:color="auto" w:fill="auto"/>
          </w:tcPr>
          <w:p w:rsidR="00B40FDC" w:rsidRPr="000C3D72" w:rsidRDefault="00B40FDC" w:rsidP="00B40FDC">
            <w:pPr>
              <w:spacing w:before="40" w:after="120" w:line="220" w:lineRule="exact"/>
              <w:ind w:right="113"/>
              <w:rPr>
                <w:lang w:val="fr-FR"/>
              </w:rPr>
            </w:pPr>
            <w:r w:rsidRPr="000C3D72">
              <w:rPr>
                <w:lang w:val="fr-FR"/>
              </w:rPr>
              <w:t>1.2.1</w:t>
            </w:r>
          </w:p>
        </w:tc>
        <w:tc>
          <w:tcPr>
            <w:tcW w:w="1134" w:type="dxa"/>
            <w:tcBorders>
              <w:top w:val="single" w:sz="12" w:space="0" w:color="auto"/>
              <w:bottom w:val="single" w:sz="4" w:space="0" w:color="auto"/>
            </w:tcBorders>
            <w:shd w:val="clear" w:color="auto" w:fill="auto"/>
          </w:tcPr>
          <w:p w:rsidR="00B40FDC" w:rsidRPr="000C3D72" w:rsidRDefault="00D375F8" w:rsidP="00B40FDC">
            <w:pPr>
              <w:spacing w:before="40" w:after="120" w:line="220" w:lineRule="exact"/>
              <w:ind w:right="113"/>
              <w:jc w:val="center"/>
              <w:rPr>
                <w:lang w:val="fr-FR"/>
              </w:rPr>
            </w:pPr>
            <w:r>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Quelle est la bonne description d’un dispositif de prise d’échantillons de type partiellement fermé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Un dispositif qui assure le passage à travers la paroi de la citerne à cargaison, conçu de manière que pendant la prise d’échantillons seule une quantité minime de cargaison sous forme gazeuse ou liquide s’échappe de la citerne à cargaison</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Un dispositif qui assure le passage à travers la paroi de la citerne à cargaison mais qui fait néanmoins partie d’un système fermé, conçu de manière que pendant la prise d’échantillons il n’y ait pas de fuite de gaz ou de liquide des citernes à cargaison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 xml:space="preserve">Un dispositif constitué d’un orifice d’un diamètre de </w:t>
            </w:r>
            <w:smartTag w:uri="urn:schemas-microsoft-com:office:smarttags" w:element="metricconverter">
              <w:smartTagPr>
                <w:attr w:name="ProductID" w:val="0,30 m"/>
              </w:smartTagPr>
              <w:r w:rsidRPr="00B40FDC">
                <w:rPr>
                  <w:lang w:val="fr-FR"/>
                </w:rPr>
                <w:t>0,30 m</w:t>
              </w:r>
            </w:smartTag>
            <w:r w:rsidRPr="00B40FDC">
              <w:rPr>
                <w:lang w:val="fr-FR"/>
              </w:rPr>
              <w:t xml:space="preserve"> au maximum muni d’un coupe-flammes à fermeture automatique</w:t>
            </w:r>
          </w:p>
          <w:p w:rsidR="00B40FDC" w:rsidRPr="008649F3" w:rsidRDefault="00B40FDC" w:rsidP="00B40FDC">
            <w:pPr>
              <w:spacing w:before="40" w:after="120" w:line="220" w:lineRule="exact"/>
              <w:ind w:left="481" w:right="113" w:hanging="481"/>
              <w:rPr>
                <w:lang w:val="fr-FR"/>
              </w:rPr>
            </w:pPr>
            <w:r w:rsidRPr="00B40FDC">
              <w:rPr>
                <w:lang w:val="fr-FR"/>
              </w:rPr>
              <w:t>D</w:t>
            </w:r>
            <w:r w:rsidRPr="00B40FDC">
              <w:rPr>
                <w:lang w:val="fr-FR"/>
              </w:rPr>
              <w:tab/>
              <w:t>Un dispositif où le produit sous pression est amené dans l’éprouvette à travers un détendeur</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EC3D13" w:rsidTr="00975D03">
        <w:trPr>
          <w:cantSplit/>
        </w:trPr>
        <w:tc>
          <w:tcPr>
            <w:tcW w:w="1216" w:type="dxa"/>
            <w:tcBorders>
              <w:top w:val="single" w:sz="4" w:space="0" w:color="auto"/>
              <w:bottom w:val="single" w:sz="4" w:space="0" w:color="auto"/>
            </w:tcBorders>
            <w:shd w:val="clear" w:color="auto" w:fill="auto"/>
          </w:tcPr>
          <w:p w:rsidR="00B40FDC" w:rsidRPr="00A801E8" w:rsidRDefault="00B40FDC" w:rsidP="00B40FDC">
            <w:pPr>
              <w:spacing w:before="40" w:after="120" w:line="220" w:lineRule="exact"/>
              <w:ind w:right="113"/>
              <w:rPr>
                <w:lang w:val="fr-FR"/>
              </w:rPr>
            </w:pPr>
            <w:r w:rsidRPr="00A801E8">
              <w:rPr>
                <w:lang w:val="fr-FR"/>
              </w:rPr>
              <w:t>332 02.0-02</w:t>
            </w:r>
          </w:p>
        </w:tc>
        <w:tc>
          <w:tcPr>
            <w:tcW w:w="6155" w:type="dxa"/>
            <w:tcBorders>
              <w:top w:val="single" w:sz="4" w:space="0" w:color="auto"/>
              <w:bottom w:val="single" w:sz="4" w:space="0" w:color="auto"/>
            </w:tcBorders>
            <w:shd w:val="clear" w:color="auto" w:fill="auto"/>
          </w:tcPr>
          <w:p w:rsidR="00B40FDC" w:rsidRPr="00A801E8" w:rsidRDefault="00B40FDC" w:rsidP="00B40FDC">
            <w:pPr>
              <w:spacing w:before="40" w:after="120" w:line="220" w:lineRule="exact"/>
              <w:ind w:right="113"/>
              <w:rPr>
                <w:lang w:val="fr-FR"/>
              </w:rPr>
            </w:pPr>
            <w:r w:rsidRPr="00A801E8">
              <w:rPr>
                <w:lang w:val="fr-FR"/>
              </w:rPr>
              <w:t>3.2.3.2, tableau C</w:t>
            </w:r>
          </w:p>
        </w:tc>
        <w:tc>
          <w:tcPr>
            <w:tcW w:w="1134" w:type="dxa"/>
            <w:tcBorders>
              <w:top w:val="single" w:sz="4" w:space="0" w:color="auto"/>
              <w:bottom w:val="single" w:sz="4" w:space="0" w:color="auto"/>
            </w:tcBorders>
            <w:shd w:val="clear" w:color="auto" w:fill="auto"/>
          </w:tcPr>
          <w:p w:rsidR="00B40FDC" w:rsidRPr="00A801E8" w:rsidRDefault="00B40FDC" w:rsidP="00B40FDC">
            <w:pPr>
              <w:spacing w:before="40" w:after="120" w:line="220" w:lineRule="exact"/>
              <w:ind w:right="113"/>
              <w:jc w:val="center"/>
              <w:rPr>
                <w:lang w:val="fr-FR"/>
              </w:rPr>
            </w:pPr>
            <w:r w:rsidRPr="00A801E8">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Où est prescrit avec quel type de dispositif de prise d’échantillons une prise d’échantillons de la cargaison doit être effectuée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Dans l’ADN, Partie 1</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Dans l’ADN, Partie 3</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Dans le certificat d’agrément</w:t>
            </w:r>
          </w:p>
          <w:p w:rsidR="00B40FDC" w:rsidRPr="008649F3" w:rsidRDefault="00B40FDC" w:rsidP="00B40FDC">
            <w:pPr>
              <w:spacing w:before="40" w:after="120" w:line="220" w:lineRule="exact"/>
              <w:ind w:left="481" w:right="113" w:hanging="481"/>
              <w:rPr>
                <w:lang w:val="fr-FR"/>
              </w:rPr>
            </w:pPr>
            <w:r w:rsidRPr="00B40FDC">
              <w:rPr>
                <w:lang w:val="fr-FR"/>
              </w:rPr>
              <w:t>D</w:t>
            </w:r>
            <w:r w:rsidRPr="00B40FDC">
              <w:rPr>
                <w:lang w:val="fr-FR"/>
              </w:rPr>
              <w:tab/>
              <w:t>Dans les consignes écrites</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302FFD" w:rsidRDefault="00B40FDC" w:rsidP="00B40FDC">
            <w:pPr>
              <w:spacing w:before="40" w:after="120" w:line="220" w:lineRule="exact"/>
              <w:ind w:right="113"/>
              <w:rPr>
                <w:lang w:val="fr-FR"/>
              </w:rPr>
            </w:pPr>
            <w:r w:rsidRPr="00302FFD">
              <w:rPr>
                <w:lang w:val="fr-FR"/>
              </w:rPr>
              <w:t>332 02.0-03</w:t>
            </w:r>
          </w:p>
        </w:tc>
        <w:tc>
          <w:tcPr>
            <w:tcW w:w="6155" w:type="dxa"/>
            <w:tcBorders>
              <w:top w:val="single" w:sz="4" w:space="0" w:color="auto"/>
              <w:bottom w:val="single" w:sz="4" w:space="0" w:color="auto"/>
            </w:tcBorders>
            <w:shd w:val="clear" w:color="auto" w:fill="auto"/>
          </w:tcPr>
          <w:p w:rsidR="00B40FDC" w:rsidRPr="00302FFD" w:rsidRDefault="00B40FDC" w:rsidP="00B40FDC">
            <w:pPr>
              <w:spacing w:before="40" w:after="120" w:line="220" w:lineRule="exact"/>
              <w:ind w:right="113"/>
              <w:rPr>
                <w:lang w:val="fr-FR"/>
              </w:rPr>
            </w:pPr>
            <w:r w:rsidRPr="00302FFD">
              <w:rPr>
                <w:lang w:val="fr-FR"/>
              </w:rPr>
              <w:t>7.2.4.22.4</w:t>
            </w:r>
          </w:p>
        </w:tc>
        <w:tc>
          <w:tcPr>
            <w:tcW w:w="1134" w:type="dxa"/>
            <w:tcBorders>
              <w:top w:val="single" w:sz="4" w:space="0" w:color="auto"/>
              <w:bottom w:val="single" w:sz="4" w:space="0" w:color="auto"/>
            </w:tcBorders>
            <w:shd w:val="clear" w:color="auto" w:fill="auto"/>
          </w:tcPr>
          <w:p w:rsidR="00B40FDC" w:rsidRPr="00302FFD" w:rsidRDefault="00B40FDC" w:rsidP="00B40FDC">
            <w:pPr>
              <w:spacing w:before="40" w:after="120" w:line="220" w:lineRule="exact"/>
              <w:ind w:right="113"/>
              <w:jc w:val="center"/>
              <w:rPr>
                <w:lang w:val="fr-FR"/>
              </w:rPr>
            </w:pPr>
            <w:r w:rsidRPr="00302FFD">
              <w:rPr>
                <w:lang w:val="fr-FR"/>
              </w:rPr>
              <w:t>C</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Une prise d’échantillons est effectuée à travers un orifice de prise d'échantillons. </w:t>
            </w:r>
          </w:p>
          <w:p w:rsidR="00B40FDC" w:rsidRPr="00B40FDC" w:rsidRDefault="00B40FDC" w:rsidP="00B40FDC">
            <w:pPr>
              <w:spacing w:before="40" w:after="120" w:line="220" w:lineRule="exact"/>
              <w:ind w:right="113"/>
              <w:rPr>
                <w:lang w:val="fr-FR"/>
              </w:rPr>
            </w:pPr>
            <w:r w:rsidRPr="00B40FDC">
              <w:rPr>
                <w:lang w:val="fr-FR"/>
              </w:rPr>
              <w:t>Pourquoi ne doit-on jamais utiliser un fil en nylon pour des raisons de sécurité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Le fil peut rompre sous l’action du produit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La bouteille peut glisser du fil en nylon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L’utilisation d’un fil en nylon peut provoquer une charge électrostatique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 xml:space="preserve">L’utilisation d’un fil en nylon est interdite par les dispositions </w:t>
            </w:r>
            <w:r w:rsidRPr="00B40FDC">
              <w:rPr>
                <w:lang w:val="fr-FR"/>
              </w:rPr>
              <w:br/>
              <w:t>de protection au travail</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BC169D" w:rsidRDefault="00B40FDC" w:rsidP="00B40FDC">
            <w:pPr>
              <w:keepNext/>
              <w:keepLines/>
              <w:spacing w:before="40" w:after="120" w:line="220" w:lineRule="exact"/>
              <w:ind w:right="113"/>
              <w:rPr>
                <w:lang w:val="fr-FR"/>
              </w:rPr>
            </w:pPr>
            <w:r w:rsidRPr="00BC169D">
              <w:rPr>
                <w:lang w:val="fr-FR"/>
              </w:rPr>
              <w:lastRenderedPageBreak/>
              <w:t>332 02.0-04</w:t>
            </w:r>
          </w:p>
        </w:tc>
        <w:tc>
          <w:tcPr>
            <w:tcW w:w="6155" w:type="dxa"/>
            <w:tcBorders>
              <w:top w:val="single" w:sz="4" w:space="0" w:color="auto"/>
              <w:bottom w:val="single" w:sz="4" w:space="0" w:color="auto"/>
            </w:tcBorders>
            <w:shd w:val="clear" w:color="auto" w:fill="auto"/>
          </w:tcPr>
          <w:p w:rsidR="00B40FDC" w:rsidRPr="00BC169D" w:rsidRDefault="00B40FDC" w:rsidP="00B40FDC">
            <w:pPr>
              <w:keepNext/>
              <w:keepLines/>
              <w:spacing w:before="40" w:after="120" w:line="220" w:lineRule="exact"/>
              <w:ind w:right="113"/>
              <w:rPr>
                <w:lang w:val="fr-FR"/>
              </w:rPr>
            </w:pPr>
            <w:r w:rsidRPr="00BC169D">
              <w:rPr>
                <w:lang w:val="fr-FR"/>
              </w:rPr>
              <w:t>3.2.3.2, tableau C</w:t>
            </w:r>
          </w:p>
        </w:tc>
        <w:tc>
          <w:tcPr>
            <w:tcW w:w="1134" w:type="dxa"/>
            <w:tcBorders>
              <w:top w:val="single" w:sz="4" w:space="0" w:color="auto"/>
              <w:bottom w:val="single" w:sz="4" w:space="0" w:color="auto"/>
            </w:tcBorders>
            <w:shd w:val="clear" w:color="auto" w:fill="auto"/>
          </w:tcPr>
          <w:p w:rsidR="00B40FDC" w:rsidRPr="00BC169D" w:rsidRDefault="00B40FDC" w:rsidP="00B40FDC">
            <w:pPr>
              <w:keepNext/>
              <w:keepLines/>
              <w:spacing w:before="40" w:after="120" w:line="220" w:lineRule="exact"/>
              <w:ind w:right="113"/>
              <w:jc w:val="center"/>
              <w:rPr>
                <w:lang w:val="fr-FR"/>
              </w:rPr>
            </w:pPr>
            <w:ins w:id="20" w:author="Martine Moench" w:date="2016-09-29T12:45:00Z">
              <w:r w:rsidRPr="00BC169D">
                <w:rPr>
                  <w:lang w:val="fr-FR"/>
                </w:rPr>
                <w:t>B</w:t>
              </w:r>
            </w:ins>
            <w:del w:id="21" w:author="Martine Moench" w:date="2016-09-29T12:45:00Z">
              <w:r w:rsidRPr="00BC169D" w:rsidDel="00E07A2A">
                <w:rPr>
                  <w:lang w:val="fr-FR"/>
                </w:rPr>
                <w:delText>C</w:delText>
              </w:r>
            </w:del>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keepNext/>
              <w:keepLines/>
              <w:spacing w:before="40" w:after="120" w:line="220" w:lineRule="exact"/>
              <w:ind w:right="113"/>
              <w:rPr>
                <w:lang w:val="fr-FR"/>
              </w:rPr>
            </w:pPr>
            <w:r w:rsidRPr="00B40FDC">
              <w:rPr>
                <w:lang w:val="fr-FR"/>
              </w:rPr>
              <w:t xml:space="preserve">Après le chargement de UN 2486 ISOCYANATE D’ISOBUTYLE il faut prendre un échantillon. </w:t>
            </w:r>
          </w:p>
          <w:p w:rsidR="00B40FDC" w:rsidRPr="00B40FDC" w:rsidRDefault="00B40FDC" w:rsidP="00B40FDC">
            <w:pPr>
              <w:keepNext/>
              <w:keepLines/>
              <w:spacing w:before="40" w:after="120" w:line="220" w:lineRule="exact"/>
              <w:ind w:right="113"/>
              <w:rPr>
                <w:lang w:val="fr-FR"/>
              </w:rPr>
            </w:pPr>
            <w:r w:rsidRPr="00B40FDC">
              <w:rPr>
                <w:lang w:val="fr-FR"/>
              </w:rPr>
              <w:t>Quel type de dispositif faut-il utiliser au minimum ?</w:t>
            </w:r>
          </w:p>
          <w:p w:rsidR="00B40FDC" w:rsidRPr="00B40FDC" w:rsidRDefault="00B40FDC" w:rsidP="00B40FDC">
            <w:pPr>
              <w:keepNext/>
              <w:keepLines/>
              <w:spacing w:before="40" w:after="120" w:line="220" w:lineRule="exact"/>
              <w:ind w:left="481" w:right="113" w:hanging="481"/>
              <w:rPr>
                <w:lang w:val="fr-FR"/>
              </w:rPr>
            </w:pPr>
            <w:r w:rsidRPr="00B40FDC">
              <w:rPr>
                <w:lang w:val="fr-FR"/>
              </w:rPr>
              <w:t>A</w:t>
            </w:r>
            <w:r w:rsidRPr="00B40FDC">
              <w:rPr>
                <w:lang w:val="fr-FR"/>
              </w:rPr>
              <w:tab/>
              <w:t xml:space="preserve">Un orifice de prise d’échantillons </w:t>
            </w:r>
          </w:p>
          <w:p w:rsidR="00B40FDC" w:rsidRPr="00B40FDC" w:rsidRDefault="00B40FDC" w:rsidP="00B40FDC">
            <w:pPr>
              <w:keepNext/>
              <w:keepLines/>
              <w:spacing w:before="40" w:after="120" w:line="220" w:lineRule="exact"/>
              <w:ind w:left="481" w:right="113" w:hanging="481"/>
              <w:rPr>
                <w:lang w:val="fr-FR"/>
              </w:rPr>
            </w:pPr>
            <w:r w:rsidRPr="00B40FDC">
              <w:rPr>
                <w:lang w:val="fr-FR"/>
              </w:rPr>
              <w:t>B</w:t>
            </w:r>
            <w:r w:rsidRPr="00B40FDC">
              <w:rPr>
                <w:lang w:val="fr-FR"/>
              </w:rPr>
              <w:tab/>
              <w:t>Un dispositif de prise d’échantillons de type fermé</w:t>
            </w:r>
          </w:p>
          <w:p w:rsidR="00B40FDC" w:rsidRPr="00B40FDC" w:rsidRDefault="00B40FDC" w:rsidP="00B40FDC">
            <w:pPr>
              <w:keepNext/>
              <w:keepLines/>
              <w:spacing w:before="40" w:after="120" w:line="220" w:lineRule="exact"/>
              <w:ind w:left="481" w:right="113" w:hanging="481"/>
              <w:rPr>
                <w:lang w:val="fr-FR"/>
              </w:rPr>
            </w:pPr>
            <w:r w:rsidRPr="00B40FDC">
              <w:rPr>
                <w:lang w:val="fr-FR"/>
              </w:rPr>
              <w:t>C</w:t>
            </w:r>
            <w:r w:rsidRPr="00B40FDC">
              <w:rPr>
                <w:lang w:val="fr-FR"/>
              </w:rPr>
              <w:tab/>
              <w:t>Un dispositif de prise d’échantillons de type fermé avec sas de détente</w:t>
            </w:r>
          </w:p>
          <w:p w:rsidR="00B40FDC" w:rsidRPr="00B40FDC" w:rsidRDefault="00B40FDC" w:rsidP="00B40FDC">
            <w:pPr>
              <w:keepNext/>
              <w:keepLines/>
              <w:spacing w:before="40" w:after="120" w:line="220" w:lineRule="exact"/>
              <w:ind w:left="481" w:right="113" w:hanging="481"/>
              <w:rPr>
                <w:lang w:val="fr-FR"/>
              </w:rPr>
            </w:pPr>
            <w:r w:rsidRPr="00B40FDC">
              <w:rPr>
                <w:lang w:val="fr-FR"/>
              </w:rPr>
              <w:t>D</w:t>
            </w:r>
            <w:r w:rsidRPr="00B40FDC">
              <w:rPr>
                <w:lang w:val="fr-FR"/>
              </w:rPr>
              <w:tab/>
              <w:t>Un dispositif de prise d’échantillons de type partiellement fermé</w:t>
            </w:r>
          </w:p>
        </w:tc>
        <w:tc>
          <w:tcPr>
            <w:tcW w:w="1134"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2314F1" w:rsidRDefault="00B40FDC" w:rsidP="00B40FDC">
            <w:pPr>
              <w:spacing w:before="40" w:after="120" w:line="220" w:lineRule="exact"/>
              <w:ind w:right="113"/>
              <w:rPr>
                <w:lang w:val="fr-FR"/>
              </w:rPr>
            </w:pPr>
            <w:r w:rsidRPr="002314F1">
              <w:rPr>
                <w:lang w:val="fr-FR"/>
              </w:rPr>
              <w:t>332 02.0-05</w:t>
            </w:r>
          </w:p>
        </w:tc>
        <w:tc>
          <w:tcPr>
            <w:tcW w:w="6155" w:type="dxa"/>
            <w:tcBorders>
              <w:top w:val="single" w:sz="4" w:space="0" w:color="auto"/>
              <w:bottom w:val="single" w:sz="4" w:space="0" w:color="auto"/>
            </w:tcBorders>
            <w:shd w:val="clear" w:color="auto" w:fill="auto"/>
          </w:tcPr>
          <w:p w:rsidR="00B40FDC" w:rsidRPr="002314F1" w:rsidRDefault="00B40FDC" w:rsidP="00B40FDC">
            <w:pPr>
              <w:spacing w:before="40" w:after="120" w:line="220" w:lineRule="exact"/>
              <w:ind w:right="113"/>
              <w:rPr>
                <w:lang w:val="fr-FR"/>
              </w:rPr>
            </w:pPr>
            <w:r w:rsidRPr="002314F1">
              <w:rPr>
                <w:lang w:val="fr-FR"/>
              </w:rPr>
              <w:t>3.2.3.2, tableau C</w:t>
            </w:r>
          </w:p>
        </w:tc>
        <w:tc>
          <w:tcPr>
            <w:tcW w:w="1134" w:type="dxa"/>
            <w:tcBorders>
              <w:top w:val="single" w:sz="4" w:space="0" w:color="auto"/>
              <w:bottom w:val="single" w:sz="4" w:space="0" w:color="auto"/>
            </w:tcBorders>
            <w:shd w:val="clear" w:color="auto" w:fill="auto"/>
          </w:tcPr>
          <w:p w:rsidR="00B40FDC" w:rsidRPr="002314F1" w:rsidRDefault="00B40FDC" w:rsidP="00B40FDC">
            <w:pPr>
              <w:spacing w:before="40" w:after="120" w:line="220" w:lineRule="exact"/>
              <w:ind w:right="113"/>
              <w:jc w:val="center"/>
              <w:rPr>
                <w:lang w:val="fr-FR"/>
              </w:rPr>
            </w:pPr>
            <w:r w:rsidRPr="002314F1">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Après le chargement de UN 1203 ESSENCE POUR MOTEURS D’AUTOMOBILES il faut prendre un échantillon. </w:t>
            </w:r>
          </w:p>
          <w:p w:rsidR="00B40FDC" w:rsidRPr="00B40FDC" w:rsidRDefault="00B40FDC" w:rsidP="00B40FDC">
            <w:pPr>
              <w:spacing w:before="40" w:after="120" w:line="220" w:lineRule="exact"/>
              <w:ind w:right="113"/>
              <w:rPr>
                <w:lang w:val="fr-FR"/>
              </w:rPr>
            </w:pPr>
            <w:r w:rsidRPr="00B40FDC">
              <w:rPr>
                <w:lang w:val="fr-FR"/>
              </w:rPr>
              <w:t>Quel type de dispositif faut-il utiliser au minimum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Un orifice de prise d’échantillons</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Un dispositif de prise d’échantillons de type fermé</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Un dispositif de prise d’échantillons de type fermé avec sas de détente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Un dispositif de prise d’échantillons de type partiellement fermé</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297206" w:rsidRDefault="00B40FDC" w:rsidP="00B40FDC">
            <w:pPr>
              <w:spacing w:before="40" w:after="120" w:line="220" w:lineRule="exact"/>
              <w:ind w:right="113"/>
              <w:rPr>
                <w:lang w:val="fr-FR"/>
              </w:rPr>
            </w:pPr>
            <w:r w:rsidRPr="00297206">
              <w:rPr>
                <w:lang w:val="fr-FR"/>
              </w:rPr>
              <w:t>332 02.0-06</w:t>
            </w:r>
          </w:p>
        </w:tc>
        <w:tc>
          <w:tcPr>
            <w:tcW w:w="6155" w:type="dxa"/>
            <w:tcBorders>
              <w:top w:val="single" w:sz="4" w:space="0" w:color="auto"/>
              <w:bottom w:val="single" w:sz="4" w:space="0" w:color="auto"/>
            </w:tcBorders>
            <w:shd w:val="clear" w:color="auto" w:fill="auto"/>
          </w:tcPr>
          <w:p w:rsidR="00B40FDC" w:rsidRPr="00297206" w:rsidRDefault="00B40FDC" w:rsidP="00B40FDC">
            <w:pPr>
              <w:spacing w:before="40" w:after="120" w:line="220" w:lineRule="exact"/>
              <w:ind w:right="113"/>
              <w:rPr>
                <w:lang w:val="fr-FR"/>
              </w:rPr>
            </w:pPr>
            <w:r w:rsidRPr="00297206">
              <w:rPr>
                <w:lang w:val="fr-FR"/>
              </w:rPr>
              <w:t>3.2.3.2, tableau C, 7.2.4.16.8, 8.1.5</w:t>
            </w:r>
          </w:p>
        </w:tc>
        <w:tc>
          <w:tcPr>
            <w:tcW w:w="1134" w:type="dxa"/>
            <w:tcBorders>
              <w:top w:val="single" w:sz="4" w:space="0" w:color="auto"/>
              <w:bottom w:val="single" w:sz="4" w:space="0" w:color="auto"/>
            </w:tcBorders>
            <w:shd w:val="clear" w:color="auto" w:fill="auto"/>
          </w:tcPr>
          <w:p w:rsidR="00B40FDC" w:rsidRPr="00297206" w:rsidRDefault="00B40FDC" w:rsidP="00B40FDC">
            <w:pPr>
              <w:spacing w:before="40" w:after="120" w:line="220" w:lineRule="exact"/>
              <w:ind w:right="113"/>
              <w:jc w:val="center"/>
              <w:rPr>
                <w:lang w:val="fr-FR"/>
              </w:rPr>
            </w:pPr>
            <w:r w:rsidRPr="00297206">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Quel équipement de protection doit être porté lors de la prise d’échantillons avec un dispositif de type fermé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Aucun, puisqu’on utilise un dispositif de type fermé</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En fonction de la cargaison, le même que lors d’autres travaux pendant le chargement et le déchargement</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Uniquement un appareil de protection respiratoire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Cela n’est pas connu puisqu’aucune mesure n’a été effectuée</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725EDD" w:rsidRDefault="00B40FDC" w:rsidP="00B40FDC">
            <w:pPr>
              <w:spacing w:before="40" w:after="120" w:line="220" w:lineRule="exact"/>
              <w:ind w:right="113"/>
              <w:rPr>
                <w:lang w:val="fr-FR"/>
              </w:rPr>
            </w:pPr>
            <w:r w:rsidRPr="00725EDD">
              <w:rPr>
                <w:lang w:val="fr-FR"/>
              </w:rPr>
              <w:t>332 02.0-07</w:t>
            </w:r>
          </w:p>
        </w:tc>
        <w:tc>
          <w:tcPr>
            <w:tcW w:w="6155" w:type="dxa"/>
            <w:tcBorders>
              <w:top w:val="single" w:sz="4" w:space="0" w:color="auto"/>
              <w:bottom w:val="single" w:sz="4" w:space="0" w:color="auto"/>
            </w:tcBorders>
            <w:shd w:val="clear" w:color="auto" w:fill="auto"/>
          </w:tcPr>
          <w:p w:rsidR="00B40FDC" w:rsidRPr="00725EDD" w:rsidRDefault="00B40FDC" w:rsidP="00B40FDC">
            <w:pPr>
              <w:spacing w:before="40" w:after="120" w:line="220" w:lineRule="exact"/>
              <w:ind w:right="113"/>
              <w:rPr>
                <w:lang w:val="fr-FR"/>
              </w:rPr>
            </w:pPr>
            <w:r w:rsidRPr="00725EDD">
              <w:rPr>
                <w:lang w:val="fr-FR"/>
              </w:rPr>
              <w:t>1.2.1</w:t>
            </w:r>
          </w:p>
        </w:tc>
        <w:tc>
          <w:tcPr>
            <w:tcW w:w="1134" w:type="dxa"/>
            <w:tcBorders>
              <w:top w:val="single" w:sz="4" w:space="0" w:color="auto"/>
              <w:bottom w:val="single" w:sz="4" w:space="0" w:color="auto"/>
            </w:tcBorders>
            <w:shd w:val="clear" w:color="auto" w:fill="auto"/>
          </w:tcPr>
          <w:p w:rsidR="00B40FDC" w:rsidRPr="00725EDD" w:rsidRDefault="00B40FDC" w:rsidP="00B40FDC">
            <w:pPr>
              <w:spacing w:before="40" w:after="120" w:line="220" w:lineRule="exact"/>
              <w:ind w:right="113"/>
              <w:jc w:val="center"/>
              <w:rPr>
                <w:lang w:val="fr-FR"/>
              </w:rPr>
            </w:pPr>
            <w:r w:rsidRPr="00725EDD">
              <w:rPr>
                <w:lang w:val="fr-FR"/>
              </w:rPr>
              <w:t>C</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Vous faites une prise d’échantillons en utilisant un dispositif partiellement fermé. </w:t>
            </w:r>
          </w:p>
          <w:p w:rsidR="00B40FDC" w:rsidRPr="00B40FDC" w:rsidRDefault="00B40FDC" w:rsidP="00B40FDC">
            <w:pPr>
              <w:spacing w:before="40" w:after="120" w:line="220" w:lineRule="exact"/>
              <w:ind w:right="113"/>
              <w:rPr>
                <w:lang w:val="fr-FR"/>
              </w:rPr>
            </w:pPr>
            <w:r w:rsidRPr="00B40FDC">
              <w:rPr>
                <w:lang w:val="fr-FR"/>
              </w:rPr>
              <w:t>Comment sont évacués l’air et la vapeur qui étaient dans l’éprouvette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A travers la tuyauterie de chargement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Par retour dans la citerne à cargaison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A l’air libre à travers une conduite d’évacuation</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A travers une tuyauterie  du bateau pour l'évacuation des gaz</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814A5A" w:rsidRDefault="00B40FDC" w:rsidP="00B40FDC">
            <w:pPr>
              <w:spacing w:before="40" w:after="120" w:line="220" w:lineRule="exact"/>
              <w:ind w:right="113"/>
              <w:rPr>
                <w:lang w:val="fr-FR"/>
              </w:rPr>
            </w:pPr>
            <w:r w:rsidRPr="00814A5A">
              <w:rPr>
                <w:lang w:val="fr-FR"/>
              </w:rPr>
              <w:lastRenderedPageBreak/>
              <w:t>332 02.0-08</w:t>
            </w:r>
          </w:p>
        </w:tc>
        <w:tc>
          <w:tcPr>
            <w:tcW w:w="6155" w:type="dxa"/>
            <w:tcBorders>
              <w:top w:val="single" w:sz="4" w:space="0" w:color="auto"/>
              <w:bottom w:val="single" w:sz="4" w:space="0" w:color="auto"/>
            </w:tcBorders>
            <w:shd w:val="clear" w:color="auto" w:fill="auto"/>
          </w:tcPr>
          <w:p w:rsidR="00B40FDC" w:rsidRPr="00814A5A" w:rsidRDefault="00B40FDC" w:rsidP="00B40FDC">
            <w:pPr>
              <w:spacing w:before="40" w:after="120" w:line="220" w:lineRule="exact"/>
              <w:ind w:right="113"/>
              <w:rPr>
                <w:lang w:val="fr-FR"/>
              </w:rPr>
            </w:pPr>
            <w:r w:rsidRPr="00814A5A">
              <w:rPr>
                <w:lang w:val="fr-FR"/>
              </w:rPr>
              <w:t xml:space="preserve">3.2.3.2, tableau C </w:t>
            </w:r>
          </w:p>
        </w:tc>
        <w:tc>
          <w:tcPr>
            <w:tcW w:w="1134" w:type="dxa"/>
            <w:tcBorders>
              <w:top w:val="single" w:sz="4" w:space="0" w:color="auto"/>
              <w:bottom w:val="single" w:sz="4" w:space="0" w:color="auto"/>
            </w:tcBorders>
            <w:shd w:val="clear" w:color="auto" w:fill="auto"/>
          </w:tcPr>
          <w:p w:rsidR="00B40FDC" w:rsidRPr="00814A5A" w:rsidRDefault="00B40FDC" w:rsidP="00B40FDC">
            <w:pPr>
              <w:spacing w:before="40" w:after="120" w:line="220" w:lineRule="exact"/>
              <w:ind w:right="113"/>
              <w:jc w:val="center"/>
              <w:rPr>
                <w:lang w:val="fr-FR"/>
              </w:rPr>
            </w:pPr>
            <w:r w:rsidRPr="00814A5A">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Certaines matières doivent être transportées dans des bateaux-citernes du type C. </w:t>
            </w:r>
          </w:p>
          <w:p w:rsidR="00B40FDC" w:rsidRPr="00B40FDC" w:rsidRDefault="00B40FDC" w:rsidP="00B40FDC">
            <w:pPr>
              <w:spacing w:before="40" w:after="120" w:line="220" w:lineRule="exact"/>
              <w:ind w:right="113"/>
              <w:rPr>
                <w:lang w:val="fr-FR"/>
              </w:rPr>
            </w:pPr>
            <w:r w:rsidRPr="00B40FDC">
              <w:rPr>
                <w:lang w:val="fr-FR"/>
              </w:rPr>
              <w:t>Quel type de dispositif de prise d’échantillons ne doit pas être utilisé pour ces matières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Un orifice de prise d’échantillons de type ouvert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Un dispositif de prise d’échantillons de type partiellement fermé</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Un dispositif de prise d’échantillons de type fermé</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Un dispositif de prise d’échantillons de type fermé avec sas de détente</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3906B2" w:rsidRDefault="00B40FDC" w:rsidP="00B40FDC">
            <w:pPr>
              <w:spacing w:before="40" w:after="120" w:line="220" w:lineRule="exact"/>
              <w:ind w:right="113"/>
              <w:rPr>
                <w:lang w:val="fr-FR"/>
              </w:rPr>
            </w:pPr>
            <w:r w:rsidRPr="003906B2">
              <w:rPr>
                <w:lang w:val="fr-FR"/>
              </w:rPr>
              <w:t>332 02.0-09</w:t>
            </w:r>
          </w:p>
        </w:tc>
        <w:tc>
          <w:tcPr>
            <w:tcW w:w="6155" w:type="dxa"/>
            <w:tcBorders>
              <w:top w:val="single" w:sz="4" w:space="0" w:color="auto"/>
              <w:bottom w:val="single" w:sz="4" w:space="0" w:color="auto"/>
            </w:tcBorders>
            <w:shd w:val="clear" w:color="auto" w:fill="auto"/>
          </w:tcPr>
          <w:p w:rsidR="00B40FDC" w:rsidRPr="003906B2" w:rsidRDefault="00B40FDC" w:rsidP="00B40FDC">
            <w:pPr>
              <w:spacing w:before="40" w:after="120" w:line="220" w:lineRule="exact"/>
              <w:ind w:right="113"/>
              <w:rPr>
                <w:lang w:val="fr-FR"/>
              </w:rPr>
            </w:pPr>
            <w:r w:rsidRPr="003906B2">
              <w:rPr>
                <w:lang w:val="fr-FR"/>
              </w:rPr>
              <w:t>7.2.4.22.3</w:t>
            </w:r>
          </w:p>
        </w:tc>
        <w:tc>
          <w:tcPr>
            <w:tcW w:w="1134" w:type="dxa"/>
            <w:tcBorders>
              <w:top w:val="single" w:sz="4" w:space="0" w:color="auto"/>
              <w:bottom w:val="single" w:sz="4" w:space="0" w:color="auto"/>
            </w:tcBorders>
            <w:shd w:val="clear" w:color="auto" w:fill="auto"/>
          </w:tcPr>
          <w:p w:rsidR="00B40FDC" w:rsidRPr="003906B2" w:rsidRDefault="00B40FDC" w:rsidP="00B40FDC">
            <w:pPr>
              <w:spacing w:before="40" w:after="120" w:line="220" w:lineRule="exact"/>
              <w:ind w:right="113"/>
              <w:jc w:val="center"/>
              <w:rPr>
                <w:lang w:val="fr-FR"/>
              </w:rPr>
            </w:pPr>
            <w:r w:rsidRPr="003906B2">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Quand devez-vous attendre 10 minutes avant de pouvoir effectuer une prise d’échantillons d'une cargaison nécessitant une signalisation avec un ou deux cônes bleus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Toujours</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Lorsqu’un orifice de prise d’échantillons de type ouvert est utilisé</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 xml:space="preserve">Lorsqu’un dispositif de prise d’échantillons de type partiellement fermé est utilisé </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Uniquement lorsqu’il s’agit de liquides inflammables</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6D0B90" w:rsidRDefault="00B40FDC" w:rsidP="00B40FDC">
            <w:pPr>
              <w:spacing w:before="40" w:after="120" w:line="220" w:lineRule="exact"/>
              <w:ind w:right="113"/>
              <w:rPr>
                <w:lang w:val="fr-FR"/>
              </w:rPr>
            </w:pPr>
            <w:r w:rsidRPr="006D0B90">
              <w:rPr>
                <w:lang w:val="fr-FR"/>
              </w:rPr>
              <w:t>332 02.0-10</w:t>
            </w:r>
          </w:p>
        </w:tc>
        <w:tc>
          <w:tcPr>
            <w:tcW w:w="6155" w:type="dxa"/>
            <w:tcBorders>
              <w:top w:val="single" w:sz="4" w:space="0" w:color="auto"/>
              <w:bottom w:val="single" w:sz="4" w:space="0" w:color="auto"/>
            </w:tcBorders>
            <w:shd w:val="clear" w:color="auto" w:fill="auto"/>
          </w:tcPr>
          <w:p w:rsidR="00B40FDC" w:rsidRPr="006D0B90" w:rsidRDefault="00B40FDC" w:rsidP="00B40FDC">
            <w:pPr>
              <w:spacing w:before="40" w:after="120" w:line="220" w:lineRule="exact"/>
              <w:ind w:right="113"/>
              <w:rPr>
                <w:lang w:val="fr-FR"/>
              </w:rPr>
            </w:pPr>
            <w:r w:rsidRPr="006D0B90">
              <w:rPr>
                <w:lang w:val="fr-FR"/>
              </w:rPr>
              <w:t>3.2.3.2, tableau C</w:t>
            </w:r>
          </w:p>
        </w:tc>
        <w:tc>
          <w:tcPr>
            <w:tcW w:w="1134" w:type="dxa"/>
            <w:tcBorders>
              <w:top w:val="single" w:sz="4" w:space="0" w:color="auto"/>
              <w:bottom w:val="single" w:sz="4" w:space="0" w:color="auto"/>
            </w:tcBorders>
            <w:shd w:val="clear" w:color="auto" w:fill="auto"/>
          </w:tcPr>
          <w:p w:rsidR="00B40FDC" w:rsidRPr="006D0B90" w:rsidRDefault="00B40FDC" w:rsidP="00B40FDC">
            <w:pPr>
              <w:spacing w:before="40" w:after="120" w:line="220" w:lineRule="exact"/>
              <w:ind w:right="113"/>
              <w:jc w:val="center"/>
              <w:rPr>
                <w:lang w:val="fr-FR"/>
              </w:rPr>
            </w:pPr>
            <w:r w:rsidRPr="006D0B90">
              <w:rPr>
                <w:lang w:val="fr-FR"/>
              </w:rPr>
              <w:t>D</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Quand faut-il utiliser un dispositif de prise d’échantillons de type fermé?</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Lorsque sont transportées des matières pour lesquelles une signalisation avec un cône ou feu bleu est prescrite</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Lorsque sont transportées des matières pour lesquelles une signalisation avec deux cônes ou feux bleus est prescrite</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Lorsque sont transportées des matières pour lesquelles aucune signalisation avec cône ou feu bleu n’est prescrite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Lorsque sont  transportées des matières pour lesquelles l’équipement en question est prescrit au tableau C</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B67DA5" w:rsidRDefault="00B40FDC" w:rsidP="00B40FDC">
            <w:pPr>
              <w:keepNext/>
              <w:keepLines/>
              <w:spacing w:before="40" w:after="120" w:line="220" w:lineRule="exact"/>
              <w:ind w:right="113"/>
              <w:rPr>
                <w:lang w:val="fr-FR"/>
              </w:rPr>
            </w:pPr>
            <w:r w:rsidRPr="00B67DA5">
              <w:rPr>
                <w:lang w:val="fr-FR"/>
              </w:rPr>
              <w:lastRenderedPageBreak/>
              <w:t>332 02.0-11</w:t>
            </w:r>
          </w:p>
        </w:tc>
        <w:tc>
          <w:tcPr>
            <w:tcW w:w="6155" w:type="dxa"/>
            <w:tcBorders>
              <w:top w:val="single" w:sz="4" w:space="0" w:color="auto"/>
              <w:bottom w:val="single" w:sz="4" w:space="0" w:color="auto"/>
            </w:tcBorders>
            <w:shd w:val="clear" w:color="auto" w:fill="auto"/>
          </w:tcPr>
          <w:p w:rsidR="00B40FDC" w:rsidRPr="00B67DA5" w:rsidRDefault="00B40FDC" w:rsidP="00B40FDC">
            <w:pPr>
              <w:keepNext/>
              <w:keepLines/>
              <w:spacing w:before="40" w:after="120" w:line="220" w:lineRule="exact"/>
              <w:ind w:right="113"/>
              <w:rPr>
                <w:lang w:val="fr-FR"/>
              </w:rPr>
            </w:pPr>
            <w:r w:rsidRPr="00B67DA5">
              <w:rPr>
                <w:lang w:val="fr-FR"/>
              </w:rPr>
              <w:t>7.2.4.22.3, connaissances de base en physique</w:t>
            </w:r>
          </w:p>
        </w:tc>
        <w:tc>
          <w:tcPr>
            <w:tcW w:w="1134" w:type="dxa"/>
            <w:tcBorders>
              <w:top w:val="single" w:sz="4" w:space="0" w:color="auto"/>
              <w:bottom w:val="single" w:sz="4" w:space="0" w:color="auto"/>
            </w:tcBorders>
            <w:shd w:val="clear" w:color="auto" w:fill="auto"/>
          </w:tcPr>
          <w:p w:rsidR="00B40FDC" w:rsidRPr="00B67DA5" w:rsidRDefault="00B40FDC" w:rsidP="00B40FDC">
            <w:pPr>
              <w:keepNext/>
              <w:keepLines/>
              <w:spacing w:before="40" w:after="120" w:line="220" w:lineRule="exact"/>
              <w:ind w:right="113"/>
              <w:jc w:val="center"/>
              <w:rPr>
                <w:lang w:val="fr-FR"/>
              </w:rPr>
            </w:pPr>
            <w:r w:rsidRPr="00B67DA5">
              <w:rPr>
                <w:lang w:val="fr-FR"/>
              </w:rPr>
              <w:t>C</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keepNext/>
              <w:keepLines/>
              <w:spacing w:before="40" w:after="120" w:line="220" w:lineRule="exact"/>
              <w:ind w:right="113"/>
              <w:rPr>
                <w:lang w:val="fr-FR"/>
              </w:rPr>
            </w:pPr>
            <w:r w:rsidRPr="00B40FDC">
              <w:rPr>
                <w:lang w:val="fr-FR"/>
              </w:rPr>
              <w:t xml:space="preserve">L’ADN prescrit qu’un orifice de prise d’échantillons ne peut être ouvert que dix minutes après l’interruption du chargement. </w:t>
            </w:r>
          </w:p>
          <w:p w:rsidR="00B40FDC" w:rsidRPr="00B40FDC" w:rsidRDefault="00B40FDC" w:rsidP="00B40FDC">
            <w:pPr>
              <w:keepNext/>
              <w:keepLines/>
              <w:spacing w:before="40" w:after="120" w:line="220" w:lineRule="exact"/>
              <w:ind w:right="113"/>
              <w:rPr>
                <w:lang w:val="fr-FR"/>
              </w:rPr>
            </w:pPr>
            <w:r w:rsidRPr="00B40FDC">
              <w:rPr>
                <w:lang w:val="fr-FR"/>
              </w:rPr>
              <w:t>Quelle en est la raison ?</w:t>
            </w:r>
          </w:p>
          <w:p w:rsidR="00B40FDC" w:rsidRPr="00B40FDC" w:rsidRDefault="00B40FDC" w:rsidP="00B40FDC">
            <w:pPr>
              <w:keepNext/>
              <w:keepLines/>
              <w:spacing w:before="40" w:after="120" w:line="220" w:lineRule="exact"/>
              <w:ind w:left="481" w:right="113" w:hanging="481"/>
              <w:rPr>
                <w:lang w:val="fr-FR"/>
              </w:rPr>
            </w:pPr>
            <w:r w:rsidRPr="00B40FDC">
              <w:rPr>
                <w:lang w:val="fr-FR"/>
              </w:rPr>
              <w:t>A</w:t>
            </w:r>
            <w:r w:rsidRPr="00B40FDC">
              <w:rPr>
                <w:lang w:val="fr-FR"/>
              </w:rPr>
              <w:tab/>
              <w:t>Parce que la pression n’est réduite qu’après dix minutes</w:t>
            </w:r>
          </w:p>
          <w:p w:rsidR="00B40FDC" w:rsidRPr="00B40FDC" w:rsidRDefault="00B40FDC" w:rsidP="00B40FDC">
            <w:pPr>
              <w:keepNext/>
              <w:keepLines/>
              <w:spacing w:before="40" w:after="120" w:line="220" w:lineRule="exact"/>
              <w:ind w:left="481" w:right="113" w:hanging="481"/>
              <w:rPr>
                <w:lang w:val="fr-FR"/>
              </w:rPr>
            </w:pPr>
            <w:r w:rsidRPr="00B40FDC">
              <w:rPr>
                <w:lang w:val="fr-FR"/>
              </w:rPr>
              <w:t>B</w:t>
            </w:r>
            <w:r w:rsidRPr="00B40FDC">
              <w:rPr>
                <w:lang w:val="fr-FR"/>
              </w:rPr>
              <w:tab/>
              <w:t>Parce que le liquide dans une citerne à cargaison n’atteint une température raisonnable qu’après dix minutes</w:t>
            </w:r>
          </w:p>
          <w:p w:rsidR="00B40FDC" w:rsidRPr="00B40FDC" w:rsidRDefault="00B40FDC" w:rsidP="00B40FDC">
            <w:pPr>
              <w:keepNext/>
              <w:keepLines/>
              <w:spacing w:before="40" w:after="120" w:line="220" w:lineRule="exact"/>
              <w:ind w:left="481" w:right="113" w:hanging="481"/>
              <w:rPr>
                <w:lang w:val="fr-FR"/>
              </w:rPr>
            </w:pPr>
            <w:r w:rsidRPr="00B40FDC">
              <w:rPr>
                <w:lang w:val="fr-FR"/>
              </w:rPr>
              <w:t>C</w:t>
            </w:r>
            <w:r w:rsidRPr="00B40FDC">
              <w:rPr>
                <w:lang w:val="fr-FR"/>
              </w:rPr>
              <w:tab/>
              <w:t>Parce qu’une éventuelle charge électrostatique ne se résorbe qu’après dix minutes</w:t>
            </w:r>
          </w:p>
          <w:p w:rsidR="00B40FDC" w:rsidRPr="00B40FDC" w:rsidRDefault="00B40FDC" w:rsidP="00B40FDC">
            <w:pPr>
              <w:keepNext/>
              <w:keepLines/>
              <w:spacing w:before="40" w:after="120" w:line="220" w:lineRule="exact"/>
              <w:ind w:left="481" w:right="113" w:hanging="481"/>
              <w:rPr>
                <w:lang w:val="fr-FR"/>
              </w:rPr>
            </w:pPr>
            <w:r w:rsidRPr="00B40FDC">
              <w:rPr>
                <w:lang w:val="fr-FR"/>
              </w:rPr>
              <w:t>D</w:t>
            </w:r>
            <w:r w:rsidRPr="00B40FDC">
              <w:rPr>
                <w:lang w:val="fr-FR"/>
              </w:rPr>
              <w:tab/>
              <w:t>Parce que les dispositions de sécurité ne peuvent être prises qu’après dix minutes</w:t>
            </w:r>
          </w:p>
        </w:tc>
        <w:tc>
          <w:tcPr>
            <w:tcW w:w="1134"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jc w:val="center"/>
              <w:rPr>
                <w:lang w:val="fr-FR"/>
              </w:rPr>
            </w:pPr>
          </w:p>
        </w:tc>
      </w:tr>
      <w:tr w:rsidR="00B40FDC" w:rsidRPr="00B40FDC" w:rsidTr="00B40FDC">
        <w:trPr>
          <w:cantSplit/>
        </w:trPr>
        <w:tc>
          <w:tcPr>
            <w:tcW w:w="1216" w:type="dxa"/>
            <w:tcBorders>
              <w:top w:val="single" w:sz="4" w:space="0" w:color="auto"/>
              <w:bottom w:val="single" w:sz="4" w:space="0" w:color="auto"/>
            </w:tcBorders>
            <w:shd w:val="clear" w:color="auto" w:fill="auto"/>
          </w:tcPr>
          <w:p w:rsidR="00B40FDC" w:rsidRPr="00495AC3" w:rsidRDefault="00B40FDC" w:rsidP="00B40FDC">
            <w:pPr>
              <w:spacing w:before="40" w:after="120" w:line="220" w:lineRule="exact"/>
              <w:ind w:right="113"/>
              <w:rPr>
                <w:lang w:val="fr-FR"/>
              </w:rPr>
            </w:pPr>
            <w:r w:rsidRPr="00495AC3">
              <w:rPr>
                <w:lang w:val="fr-FR"/>
              </w:rPr>
              <w:t>332 02.0-12</w:t>
            </w:r>
          </w:p>
        </w:tc>
        <w:tc>
          <w:tcPr>
            <w:tcW w:w="6155" w:type="dxa"/>
            <w:tcBorders>
              <w:top w:val="single" w:sz="4" w:space="0" w:color="auto"/>
              <w:bottom w:val="single" w:sz="4" w:space="0" w:color="auto"/>
            </w:tcBorders>
            <w:shd w:val="clear" w:color="auto" w:fill="auto"/>
          </w:tcPr>
          <w:p w:rsidR="00B40FDC" w:rsidRPr="00495AC3" w:rsidRDefault="00B40FDC" w:rsidP="00B40FDC">
            <w:pPr>
              <w:spacing w:before="40" w:after="120" w:line="220" w:lineRule="exact"/>
              <w:ind w:right="113"/>
              <w:rPr>
                <w:lang w:val="fr-FR"/>
              </w:rPr>
            </w:pPr>
            <w:r w:rsidRPr="00495AC3">
              <w:rPr>
                <w:lang w:val="fr-FR"/>
              </w:rPr>
              <w:t>1.2.1</w:t>
            </w:r>
          </w:p>
        </w:tc>
        <w:tc>
          <w:tcPr>
            <w:tcW w:w="1134" w:type="dxa"/>
            <w:tcBorders>
              <w:top w:val="single" w:sz="4" w:space="0" w:color="auto"/>
              <w:bottom w:val="single" w:sz="4" w:space="0" w:color="auto"/>
            </w:tcBorders>
            <w:shd w:val="clear" w:color="auto" w:fill="auto"/>
          </w:tcPr>
          <w:p w:rsidR="00B40FDC" w:rsidRPr="00495AC3" w:rsidRDefault="00B40FDC" w:rsidP="00B40FDC">
            <w:pPr>
              <w:spacing w:before="40" w:after="120" w:line="220" w:lineRule="exact"/>
              <w:ind w:right="113"/>
              <w:jc w:val="center"/>
              <w:rPr>
                <w:lang w:val="fr-FR"/>
              </w:rPr>
            </w:pPr>
            <w:r w:rsidRPr="00495AC3">
              <w:rPr>
                <w:lang w:val="fr-FR"/>
              </w:rPr>
              <w:t>A</w:t>
            </w:r>
          </w:p>
        </w:tc>
      </w:tr>
      <w:tr w:rsidR="00B40FDC" w:rsidRPr="00D6193B" w:rsidTr="00B40FDC">
        <w:trPr>
          <w:cantSplit/>
        </w:trPr>
        <w:tc>
          <w:tcPr>
            <w:tcW w:w="1216" w:type="dxa"/>
            <w:tcBorders>
              <w:top w:val="single" w:sz="4" w:space="0" w:color="auto"/>
              <w:bottom w:val="single" w:sz="12"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Quel est l’objectif d’un dispositif de prise d’échantillons de type fermé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Empêcher la libération de gaz dans l’environnement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Soustraire le moins possible de liquide de la cargaison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Réduire l’évaporation à un minimum car cela signifie perte de cargaison</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Obtenir un échantillon pur</w:t>
            </w:r>
          </w:p>
        </w:tc>
        <w:tc>
          <w:tcPr>
            <w:tcW w:w="1134" w:type="dxa"/>
            <w:tcBorders>
              <w:top w:val="single" w:sz="4" w:space="0" w:color="auto"/>
              <w:bottom w:val="single" w:sz="12" w:space="0" w:color="auto"/>
            </w:tcBorders>
            <w:shd w:val="clear" w:color="auto" w:fill="auto"/>
          </w:tcPr>
          <w:p w:rsidR="00B40FDC" w:rsidRPr="00D6193B" w:rsidRDefault="00B40FDC" w:rsidP="00B40FDC">
            <w:pPr>
              <w:spacing w:before="40" w:after="120" w:line="220" w:lineRule="exact"/>
              <w:ind w:right="113"/>
              <w:jc w:val="center"/>
              <w:rPr>
                <w:lang w:val="fr-FR"/>
              </w:rPr>
            </w:pPr>
          </w:p>
        </w:tc>
      </w:tr>
    </w:tbl>
    <w:p w:rsidR="00B40FDC" w:rsidRPr="00B40FDC" w:rsidRDefault="00B40FDC" w:rsidP="00FD16D4">
      <w:pPr>
        <w:pStyle w:val="Heading1"/>
        <w:rPr>
          <w:sz w:val="22"/>
          <w:szCs w:val="22"/>
        </w:rPr>
      </w:pPr>
    </w:p>
    <w:p w:rsidR="00B40FDC" w:rsidRPr="00987ED6" w:rsidRDefault="00B40FDC" w:rsidP="00FD16D4">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40FDC" w:rsidRPr="00D6193B" w:rsidTr="00975D03">
        <w:trPr>
          <w:cantSplit/>
          <w:tblHeader/>
        </w:trPr>
        <w:tc>
          <w:tcPr>
            <w:tcW w:w="8505" w:type="dxa"/>
            <w:gridSpan w:val="3"/>
            <w:tcBorders>
              <w:top w:val="nil"/>
              <w:bottom w:val="single" w:sz="12" w:space="0" w:color="auto"/>
            </w:tcBorders>
            <w:shd w:val="clear" w:color="auto" w:fill="auto"/>
            <w:vAlign w:val="bottom"/>
          </w:tcPr>
          <w:p w:rsidR="00B40FDC" w:rsidRPr="00D6193B" w:rsidRDefault="00B40FDC" w:rsidP="00975D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B40FDC" w:rsidRPr="00935489" w:rsidRDefault="00B40FDC" w:rsidP="00B40FDC">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3</w:t>
            </w:r>
            <w:r w:rsidRPr="00935489">
              <w:rPr>
                <w:b/>
                <w:lang w:val="fr-FR" w:eastAsia="en-US"/>
              </w:rPr>
              <w:t xml:space="preserve">: </w:t>
            </w:r>
            <w:r w:rsidRPr="00B40FDC">
              <w:rPr>
                <w:b/>
                <w:lang w:val="fr-FR" w:eastAsia="en-US"/>
              </w:rPr>
              <w:t>Nettoyage des citernes à cargaison</w:t>
            </w:r>
          </w:p>
        </w:tc>
      </w:tr>
      <w:tr w:rsidR="00B40FDC" w:rsidRPr="00D6193B" w:rsidTr="00975D03">
        <w:trPr>
          <w:cantSplit/>
          <w:tblHeader/>
        </w:trPr>
        <w:tc>
          <w:tcPr>
            <w:tcW w:w="1216"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BB565D" w:rsidRPr="00EC3D13" w:rsidTr="00975D03">
        <w:trPr>
          <w:cantSplit/>
          <w:trHeight w:val="368"/>
        </w:trPr>
        <w:tc>
          <w:tcPr>
            <w:tcW w:w="1216" w:type="dxa"/>
            <w:tcBorders>
              <w:top w:val="single" w:sz="12" w:space="0" w:color="auto"/>
              <w:bottom w:val="single" w:sz="4" w:space="0" w:color="auto"/>
            </w:tcBorders>
            <w:shd w:val="clear" w:color="auto" w:fill="auto"/>
          </w:tcPr>
          <w:p w:rsidR="00BB565D" w:rsidRPr="00962A58" w:rsidRDefault="00BB565D" w:rsidP="00BB565D">
            <w:pPr>
              <w:spacing w:before="40" w:after="120" w:line="220" w:lineRule="exact"/>
              <w:ind w:right="113"/>
              <w:rPr>
                <w:lang w:val="fr-FR"/>
              </w:rPr>
            </w:pPr>
            <w:r w:rsidRPr="00962A58">
              <w:rPr>
                <w:lang w:val="fr-FR"/>
              </w:rPr>
              <w:t>332 03.0-01</w:t>
            </w:r>
          </w:p>
        </w:tc>
        <w:tc>
          <w:tcPr>
            <w:tcW w:w="6155" w:type="dxa"/>
            <w:tcBorders>
              <w:top w:val="single" w:sz="12" w:space="0" w:color="auto"/>
              <w:bottom w:val="single" w:sz="4" w:space="0" w:color="auto"/>
            </w:tcBorders>
            <w:shd w:val="clear" w:color="auto" w:fill="auto"/>
          </w:tcPr>
          <w:p w:rsidR="00BB565D" w:rsidRPr="00962A58" w:rsidRDefault="00BB565D" w:rsidP="00BB565D">
            <w:pPr>
              <w:spacing w:before="40" w:after="120" w:line="220" w:lineRule="exact"/>
              <w:ind w:right="113"/>
              <w:rPr>
                <w:lang w:val="fr-FR"/>
              </w:rPr>
            </w:pPr>
            <w:r w:rsidRPr="00962A58">
              <w:rPr>
                <w:lang w:val="fr-FR"/>
              </w:rPr>
              <w:t>7.2.3.44</w:t>
            </w:r>
          </w:p>
        </w:tc>
        <w:tc>
          <w:tcPr>
            <w:tcW w:w="1134" w:type="dxa"/>
            <w:tcBorders>
              <w:top w:val="single" w:sz="12" w:space="0" w:color="auto"/>
              <w:bottom w:val="single" w:sz="4" w:space="0" w:color="auto"/>
            </w:tcBorders>
            <w:shd w:val="clear" w:color="auto" w:fill="auto"/>
          </w:tcPr>
          <w:p w:rsidR="00BB565D" w:rsidRPr="00962A58" w:rsidRDefault="00BB565D" w:rsidP="00975D03">
            <w:pPr>
              <w:spacing w:before="40" w:after="120" w:line="220" w:lineRule="exact"/>
              <w:ind w:right="113"/>
              <w:jc w:val="center"/>
              <w:rPr>
                <w:lang w:val="fr-FR"/>
              </w:rPr>
            </w:pPr>
            <w:r w:rsidRPr="00962A58">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Default="00BB565D" w:rsidP="00BB565D">
            <w:pPr>
              <w:spacing w:before="40" w:after="120" w:line="220" w:lineRule="exact"/>
              <w:ind w:right="113"/>
              <w:rPr>
                <w:lang w:val="fr-FR"/>
              </w:rPr>
            </w:pPr>
            <w:r w:rsidRPr="00BB565D">
              <w:rPr>
                <w:lang w:val="fr-FR"/>
              </w:rPr>
              <w:t xml:space="preserve">Après le déchargement d’un bateau-citerne du type C les citernes à cargaison doivent être nettoyées. Vous recevez pour cela un produit de nettoyage ayant les propriétés physiques suivantes: point d’ébullition </w:t>
            </w:r>
            <w:r>
              <w:rPr>
                <w:lang w:val="fr-FR"/>
              </w:rPr>
              <w:br/>
            </w:r>
            <w:smartTag w:uri="urn:schemas-microsoft-com:office:smarttags" w:element="metricconverter">
              <w:smartTagPr>
                <w:attr w:name="ProductID" w:val="161 ﾰC"/>
              </w:smartTagPr>
              <w:r w:rsidRPr="00BB565D">
                <w:rPr>
                  <w:lang w:val="fr-FR"/>
                </w:rPr>
                <w:t>161 °C</w:t>
              </w:r>
            </w:smartTag>
            <w:r w:rsidRPr="00BB565D">
              <w:rPr>
                <w:lang w:val="fr-FR"/>
              </w:rPr>
              <w:t xml:space="preserve">, point de fusion &lt; -40 ºC, point d’éclair 36 ºC. </w:t>
            </w:r>
          </w:p>
          <w:p w:rsidR="00BB565D" w:rsidRPr="00BB565D" w:rsidRDefault="00BB565D" w:rsidP="00BB565D">
            <w:pPr>
              <w:spacing w:before="40" w:after="120" w:line="220" w:lineRule="exact"/>
              <w:ind w:right="113"/>
              <w:rPr>
                <w:lang w:val="fr-FR"/>
              </w:rPr>
            </w:pPr>
            <w:r w:rsidRPr="00BB565D">
              <w:rPr>
                <w:lang w:val="fr-FR"/>
              </w:rPr>
              <w:t>Pouvez-vous utiliser ce produit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 xml:space="preserve">Oui, selon l’ADN l’utilisation de produits de nettoyage ayant </w:t>
            </w:r>
            <w:r w:rsidRPr="00BB565D">
              <w:rPr>
                <w:lang w:val="fr-FR"/>
              </w:rPr>
              <w:br/>
              <w:t xml:space="preserve">un point d’éclair &lt; 55 </w:t>
            </w:r>
            <w:r w:rsidRPr="00BB565D">
              <w:rPr>
                <w:lang w:val="fr-FR"/>
              </w:rPr>
              <w:sym w:font="Symbol" w:char="F0B0"/>
            </w:r>
            <w:r w:rsidRPr="00BB565D">
              <w:rPr>
                <w:lang w:val="fr-FR"/>
              </w:rPr>
              <w:t>C est permise dans la zone de cargaison</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Non, un produit de nettoyage ayant les propriétés physiques mentionnées n’a pas de propriété de dilution des graisses et n’est donc pas approprié comme produit de nettoyage</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Non, selon l’ADN les produits de nettoyage ne doivent pas être utilisés pour nettoyer des citernes à cargaison de bateaux-citernes du type C</w:t>
            </w:r>
          </w:p>
          <w:p w:rsidR="00B40FDC" w:rsidRPr="008649F3" w:rsidRDefault="00BB565D" w:rsidP="00BB565D">
            <w:pPr>
              <w:spacing w:before="40" w:after="120" w:line="220" w:lineRule="exact"/>
              <w:ind w:left="481" w:right="113" w:hanging="481"/>
              <w:rPr>
                <w:lang w:val="fr-FR"/>
              </w:rPr>
            </w:pPr>
            <w:r w:rsidRPr="00BB565D">
              <w:rPr>
                <w:lang w:val="fr-FR"/>
              </w:rPr>
              <w:t>D</w:t>
            </w:r>
            <w:r w:rsidRPr="00BB565D">
              <w:rPr>
                <w:lang w:val="fr-FR"/>
              </w:rPr>
              <w:tab/>
              <w:t xml:space="preserve">Non, selon l’ADN un produit de nettoyage doit avoir un point d’éclair &gt; 60 </w:t>
            </w:r>
            <w:r w:rsidRPr="00BB565D">
              <w:rPr>
                <w:lang w:val="fr-FR"/>
              </w:rPr>
              <w:sym w:font="Symbol" w:char="F0B0"/>
            </w:r>
            <w:r w:rsidRPr="00BB565D">
              <w:rPr>
                <w:lang w:val="fr-FR"/>
              </w:rPr>
              <w:t>C</w:t>
            </w:r>
          </w:p>
        </w:tc>
        <w:tc>
          <w:tcPr>
            <w:tcW w:w="1134"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jc w:val="center"/>
              <w:rPr>
                <w:lang w:val="fr-FR"/>
              </w:rPr>
            </w:pPr>
          </w:p>
        </w:tc>
      </w:tr>
      <w:tr w:rsidR="00BB565D" w:rsidRPr="00EC3D13" w:rsidTr="00975D03">
        <w:trPr>
          <w:cantSplit/>
        </w:trPr>
        <w:tc>
          <w:tcPr>
            <w:tcW w:w="1216" w:type="dxa"/>
            <w:tcBorders>
              <w:top w:val="single" w:sz="4" w:space="0" w:color="auto"/>
              <w:bottom w:val="single" w:sz="4" w:space="0" w:color="auto"/>
            </w:tcBorders>
            <w:shd w:val="clear" w:color="auto" w:fill="auto"/>
          </w:tcPr>
          <w:p w:rsidR="00BB565D" w:rsidRPr="00092405" w:rsidRDefault="00BB565D" w:rsidP="00BB565D">
            <w:pPr>
              <w:spacing w:before="40" w:after="120" w:line="220" w:lineRule="exact"/>
              <w:ind w:right="113"/>
              <w:rPr>
                <w:lang w:val="fr-FR"/>
              </w:rPr>
            </w:pPr>
            <w:r w:rsidRPr="00092405">
              <w:rPr>
                <w:lang w:val="fr-FR"/>
              </w:rPr>
              <w:t>332 03.0-02</w:t>
            </w:r>
          </w:p>
        </w:tc>
        <w:tc>
          <w:tcPr>
            <w:tcW w:w="6155" w:type="dxa"/>
            <w:tcBorders>
              <w:top w:val="single" w:sz="4" w:space="0" w:color="auto"/>
              <w:bottom w:val="single" w:sz="4" w:space="0" w:color="auto"/>
            </w:tcBorders>
            <w:shd w:val="clear" w:color="auto" w:fill="auto"/>
          </w:tcPr>
          <w:p w:rsidR="00BB565D" w:rsidRPr="00092405" w:rsidRDefault="00BB565D" w:rsidP="00BB565D">
            <w:pPr>
              <w:spacing w:before="40" w:after="120" w:line="220" w:lineRule="exact"/>
              <w:ind w:right="113"/>
              <w:rPr>
                <w:lang w:val="fr-FR"/>
              </w:rPr>
            </w:pPr>
            <w:r w:rsidRPr="00092405">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092405" w:rsidRDefault="00BB565D" w:rsidP="00975D03">
            <w:pPr>
              <w:spacing w:before="40" w:after="120" w:line="220" w:lineRule="exact"/>
              <w:ind w:right="113"/>
              <w:jc w:val="center"/>
              <w:rPr>
                <w:lang w:val="fr-FR"/>
              </w:rPr>
            </w:pPr>
            <w:r w:rsidRPr="00092405">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Qu’est-ce qu’on entend par le groupe de produits de nettoyage appelés «saponifiants»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Un acide utilisé comme produit de nettoyage des citernes</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 produit qui par une réaction chimique transforme un produit huileux en émulsion savonneuse</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 produit de nettoyage synthétique</w:t>
            </w:r>
          </w:p>
          <w:p w:rsidR="00B40FDC" w:rsidRPr="008649F3" w:rsidRDefault="00BB565D" w:rsidP="00BB565D">
            <w:pPr>
              <w:spacing w:before="40" w:after="120" w:line="220" w:lineRule="exact"/>
              <w:ind w:left="481" w:right="113" w:hanging="481"/>
              <w:rPr>
                <w:lang w:val="fr-FR"/>
              </w:rPr>
            </w:pPr>
            <w:r w:rsidRPr="00BB565D">
              <w:rPr>
                <w:lang w:val="fr-FR"/>
              </w:rPr>
              <w:t>D</w:t>
            </w:r>
            <w:r w:rsidRPr="00BB565D">
              <w:rPr>
                <w:lang w:val="fr-FR"/>
              </w:rPr>
              <w:tab/>
              <w:t>Un appareil qui par adjonction d’eau transforme le savon solide en savon liquide</w:t>
            </w:r>
          </w:p>
        </w:tc>
        <w:tc>
          <w:tcPr>
            <w:tcW w:w="1134"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A562A7" w:rsidRDefault="00BB565D" w:rsidP="00BB565D">
            <w:pPr>
              <w:spacing w:before="40" w:after="120" w:line="220" w:lineRule="exact"/>
              <w:ind w:right="113"/>
              <w:rPr>
                <w:lang w:val="fr-FR"/>
              </w:rPr>
            </w:pPr>
            <w:r w:rsidRPr="00A562A7">
              <w:rPr>
                <w:lang w:val="fr-FR"/>
              </w:rPr>
              <w:t>332 03.0-03</w:t>
            </w:r>
          </w:p>
        </w:tc>
        <w:tc>
          <w:tcPr>
            <w:tcW w:w="6155" w:type="dxa"/>
            <w:tcBorders>
              <w:top w:val="single" w:sz="4" w:space="0" w:color="auto"/>
              <w:bottom w:val="single" w:sz="4" w:space="0" w:color="auto"/>
            </w:tcBorders>
            <w:shd w:val="clear" w:color="auto" w:fill="auto"/>
          </w:tcPr>
          <w:p w:rsidR="00BB565D" w:rsidRPr="00A562A7" w:rsidRDefault="00BB565D" w:rsidP="00BB565D">
            <w:pPr>
              <w:spacing w:before="40" w:after="120" w:line="220" w:lineRule="exact"/>
              <w:ind w:right="113"/>
              <w:rPr>
                <w:lang w:val="fr-FR"/>
              </w:rPr>
            </w:pPr>
            <w:r w:rsidRPr="00A562A7">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A562A7" w:rsidRDefault="00BB565D" w:rsidP="00975D03">
            <w:pPr>
              <w:spacing w:before="40" w:after="120" w:line="220" w:lineRule="exact"/>
              <w:ind w:right="113"/>
              <w:jc w:val="center"/>
              <w:rPr>
                <w:lang w:val="fr-FR"/>
              </w:rPr>
            </w:pPr>
            <w:r w:rsidRPr="00A562A7">
              <w:rPr>
                <w:lang w:val="fr-FR"/>
              </w:rPr>
              <w:t>C</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Quel genre de produit de nettoyage est l’hydroxyde de sodium (soude caustique)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Un détergent</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Une émulsion</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 saponifiant</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Un nettoyant acide</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A7058B" w:rsidRDefault="00BB565D" w:rsidP="00BB565D">
            <w:pPr>
              <w:keepNext/>
              <w:keepLines/>
              <w:spacing w:before="40" w:after="120" w:line="220" w:lineRule="exact"/>
              <w:ind w:right="113"/>
              <w:rPr>
                <w:lang w:val="fr-FR"/>
              </w:rPr>
            </w:pPr>
            <w:r w:rsidRPr="00A7058B">
              <w:rPr>
                <w:lang w:val="fr-FR"/>
              </w:rPr>
              <w:lastRenderedPageBreak/>
              <w:t>332 03.0-04</w:t>
            </w:r>
          </w:p>
        </w:tc>
        <w:tc>
          <w:tcPr>
            <w:tcW w:w="6155" w:type="dxa"/>
            <w:tcBorders>
              <w:top w:val="single" w:sz="4" w:space="0" w:color="auto"/>
              <w:bottom w:val="single" w:sz="4" w:space="0" w:color="auto"/>
            </w:tcBorders>
            <w:shd w:val="clear" w:color="auto" w:fill="auto"/>
          </w:tcPr>
          <w:p w:rsidR="00BB565D" w:rsidRPr="00A7058B" w:rsidRDefault="00BB565D" w:rsidP="00BB565D">
            <w:pPr>
              <w:keepNext/>
              <w:keepLines/>
              <w:spacing w:before="40" w:after="120" w:line="220" w:lineRule="exact"/>
              <w:ind w:right="113"/>
              <w:rPr>
                <w:lang w:val="fr-FR"/>
              </w:rPr>
            </w:pPr>
            <w:r w:rsidRPr="00A7058B">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A7058B" w:rsidRDefault="00BB565D" w:rsidP="00975D03">
            <w:pPr>
              <w:keepNext/>
              <w:keepLines/>
              <w:spacing w:before="40" w:after="120" w:line="220" w:lineRule="exact"/>
              <w:ind w:right="113"/>
              <w:jc w:val="center"/>
              <w:rPr>
                <w:lang w:val="fr-FR"/>
              </w:rPr>
            </w:pPr>
            <w:r w:rsidRPr="00A7058B">
              <w:rPr>
                <w:lang w:val="fr-FR"/>
              </w:rPr>
              <w:t>A</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BB565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keepNext/>
              <w:keepLines/>
              <w:spacing w:before="40" w:after="120" w:line="220" w:lineRule="exact"/>
              <w:ind w:right="113"/>
              <w:rPr>
                <w:lang w:val="fr-FR"/>
              </w:rPr>
            </w:pPr>
            <w:r w:rsidRPr="00BB565D">
              <w:rPr>
                <w:lang w:val="fr-FR"/>
              </w:rPr>
              <w:t>Sous quel nom sont connues les machines à laver les citernes couramment utilisées en navigation intérieure ?</w:t>
            </w:r>
          </w:p>
          <w:p w:rsidR="00BB565D" w:rsidRPr="00BB565D" w:rsidRDefault="00BB565D" w:rsidP="00BB565D">
            <w:pPr>
              <w:keepNext/>
              <w:keepLines/>
              <w:spacing w:before="40" w:after="120" w:line="220" w:lineRule="exact"/>
              <w:ind w:left="481" w:right="113" w:hanging="481"/>
              <w:rPr>
                <w:lang w:val="fr-FR"/>
              </w:rPr>
            </w:pPr>
            <w:r w:rsidRPr="00BB565D">
              <w:rPr>
                <w:lang w:val="fr-FR"/>
              </w:rPr>
              <w:t>A</w:t>
            </w:r>
            <w:r w:rsidRPr="00BB565D">
              <w:rPr>
                <w:lang w:val="fr-FR"/>
              </w:rPr>
              <w:tab/>
              <w:t>Machines «Butterwash»</w:t>
            </w:r>
          </w:p>
          <w:p w:rsidR="00BB565D" w:rsidRPr="00BB565D" w:rsidRDefault="00BB565D" w:rsidP="00BB565D">
            <w:pPr>
              <w:keepNext/>
              <w:keepLines/>
              <w:spacing w:before="40" w:after="120" w:line="220" w:lineRule="exact"/>
              <w:ind w:left="481" w:right="113" w:hanging="481"/>
              <w:rPr>
                <w:lang w:val="fr-FR"/>
              </w:rPr>
            </w:pPr>
            <w:r w:rsidRPr="00BB565D">
              <w:rPr>
                <w:lang w:val="fr-FR"/>
              </w:rPr>
              <w:t>B</w:t>
            </w:r>
            <w:r w:rsidRPr="00BB565D">
              <w:rPr>
                <w:lang w:val="fr-FR"/>
              </w:rPr>
              <w:tab/>
              <w:t>Asperseurs centrifuges</w:t>
            </w:r>
          </w:p>
          <w:p w:rsidR="00BB565D" w:rsidRPr="00BB565D" w:rsidRDefault="00BB565D" w:rsidP="00BB565D">
            <w:pPr>
              <w:keepNext/>
              <w:keepLines/>
              <w:spacing w:before="40" w:after="120" w:line="220" w:lineRule="exact"/>
              <w:ind w:left="481" w:right="113" w:hanging="481"/>
              <w:rPr>
                <w:lang w:val="fr-FR"/>
              </w:rPr>
            </w:pPr>
            <w:r w:rsidRPr="00BB565D">
              <w:rPr>
                <w:lang w:val="fr-FR"/>
              </w:rPr>
              <w:t>C</w:t>
            </w:r>
            <w:r w:rsidRPr="00BB565D">
              <w:rPr>
                <w:lang w:val="fr-FR"/>
              </w:rPr>
              <w:tab/>
              <w:t>Nébuliseurs</w:t>
            </w:r>
          </w:p>
          <w:p w:rsidR="00BB565D" w:rsidRPr="00BB565D" w:rsidRDefault="00BB565D" w:rsidP="00BB565D">
            <w:pPr>
              <w:keepNext/>
              <w:keepLines/>
              <w:spacing w:before="40" w:after="120" w:line="220" w:lineRule="exact"/>
              <w:ind w:left="481" w:right="113" w:hanging="481"/>
              <w:rPr>
                <w:lang w:val="fr-FR"/>
              </w:rPr>
            </w:pPr>
            <w:r w:rsidRPr="00BB565D">
              <w:rPr>
                <w:lang w:val="fr-FR"/>
              </w:rPr>
              <w:t>D</w:t>
            </w:r>
            <w:r w:rsidRPr="00BB565D">
              <w:rPr>
                <w:lang w:val="fr-FR"/>
              </w:rPr>
              <w:tab/>
              <w:t>Asperseurs de type C</w:t>
            </w:r>
          </w:p>
        </w:tc>
        <w:tc>
          <w:tcPr>
            <w:tcW w:w="1134" w:type="dxa"/>
            <w:tcBorders>
              <w:top w:val="single" w:sz="4" w:space="0" w:color="auto"/>
              <w:bottom w:val="single" w:sz="4" w:space="0" w:color="auto"/>
            </w:tcBorders>
            <w:shd w:val="clear" w:color="auto" w:fill="auto"/>
          </w:tcPr>
          <w:p w:rsidR="00BB565D" w:rsidRPr="00D6193B" w:rsidRDefault="00BB565D" w:rsidP="00975D03">
            <w:pPr>
              <w:keepNext/>
              <w:keepLines/>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AB7DBE" w:rsidRDefault="00BB565D" w:rsidP="00BB565D">
            <w:pPr>
              <w:spacing w:before="40" w:after="120" w:line="220" w:lineRule="exact"/>
              <w:ind w:right="113"/>
              <w:rPr>
                <w:lang w:val="fr-FR"/>
              </w:rPr>
            </w:pPr>
            <w:r w:rsidRPr="00AB7DBE">
              <w:rPr>
                <w:lang w:val="fr-FR"/>
              </w:rPr>
              <w:t>332 03.0-05</w:t>
            </w:r>
          </w:p>
        </w:tc>
        <w:tc>
          <w:tcPr>
            <w:tcW w:w="6155" w:type="dxa"/>
            <w:tcBorders>
              <w:top w:val="single" w:sz="4" w:space="0" w:color="auto"/>
              <w:bottom w:val="single" w:sz="4" w:space="0" w:color="auto"/>
            </w:tcBorders>
            <w:shd w:val="clear" w:color="auto" w:fill="auto"/>
          </w:tcPr>
          <w:p w:rsidR="00BB565D" w:rsidRPr="00AB7DBE" w:rsidRDefault="00BB565D" w:rsidP="00BB565D">
            <w:pPr>
              <w:spacing w:before="40" w:after="120" w:line="220" w:lineRule="exact"/>
              <w:ind w:right="113"/>
              <w:rPr>
                <w:lang w:val="fr-FR"/>
              </w:rPr>
            </w:pPr>
            <w:r w:rsidRPr="00AB7DBE">
              <w:rPr>
                <w:lang w:val="fr-FR"/>
              </w:rPr>
              <w:t>7.2.3.44</w:t>
            </w:r>
          </w:p>
        </w:tc>
        <w:tc>
          <w:tcPr>
            <w:tcW w:w="1134" w:type="dxa"/>
            <w:tcBorders>
              <w:top w:val="single" w:sz="4" w:space="0" w:color="auto"/>
              <w:bottom w:val="single" w:sz="4" w:space="0" w:color="auto"/>
            </w:tcBorders>
            <w:shd w:val="clear" w:color="auto" w:fill="auto"/>
          </w:tcPr>
          <w:p w:rsidR="00BB565D" w:rsidRPr="00AB7DBE" w:rsidRDefault="00BB565D" w:rsidP="00975D03">
            <w:pPr>
              <w:spacing w:before="40" w:after="120" w:line="220" w:lineRule="exact"/>
              <w:ind w:right="113"/>
              <w:jc w:val="center"/>
              <w:rPr>
                <w:lang w:val="fr-FR"/>
              </w:rPr>
            </w:pPr>
            <w:r w:rsidRPr="00AB7DBE">
              <w:rPr>
                <w:lang w:val="fr-FR"/>
              </w:rPr>
              <w:t>B</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Default="00BB565D" w:rsidP="00BB565D">
            <w:pPr>
              <w:spacing w:before="40" w:after="120" w:line="220" w:lineRule="exact"/>
              <w:ind w:right="113"/>
              <w:rPr>
                <w:lang w:val="fr-FR"/>
              </w:rPr>
            </w:pPr>
            <w:r w:rsidRPr="00BB565D">
              <w:rPr>
                <w:lang w:val="fr-FR"/>
              </w:rPr>
              <w:t xml:space="preserve">Pour les travaux de nettoyage sont utilisés des liquides ayant un point d’éclair inférieur à </w:t>
            </w:r>
            <w:smartTag w:uri="urn:schemas-microsoft-com:office:smarttags" w:element="metricconverter">
              <w:smartTagPr>
                <w:attr w:name="ProductID" w:val="55 ﾰC"/>
              </w:smartTagPr>
              <w:r w:rsidRPr="00BB565D">
                <w:rPr>
                  <w:lang w:val="fr-FR"/>
                </w:rPr>
                <w:t>55 °C</w:t>
              </w:r>
            </w:smartTag>
            <w:r w:rsidRPr="00BB565D">
              <w:rPr>
                <w:lang w:val="fr-FR"/>
              </w:rPr>
              <w:t xml:space="preserve">. </w:t>
            </w:r>
          </w:p>
          <w:p w:rsidR="00BB565D" w:rsidRPr="00BB565D" w:rsidRDefault="00BB565D" w:rsidP="00BB565D">
            <w:pPr>
              <w:spacing w:before="40" w:after="120" w:line="220" w:lineRule="exact"/>
              <w:ind w:right="113"/>
              <w:rPr>
                <w:lang w:val="fr-FR"/>
              </w:rPr>
            </w:pPr>
            <w:r w:rsidRPr="00BB565D">
              <w:rPr>
                <w:lang w:val="fr-FR"/>
              </w:rPr>
              <w:t>Où peut-on utiliser ces produits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Dans la salle des machines</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Uniquement dans la zone de cargaison</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Uniquement dans les citernes à cargaison</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Uniquement sur le pont, aussi bien dans la zone de cargaison qu’à l’extérieur de celle-ci</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011237" w:rsidRDefault="00BB565D" w:rsidP="00BB565D">
            <w:pPr>
              <w:spacing w:before="40" w:after="120" w:line="220" w:lineRule="exact"/>
              <w:ind w:right="113"/>
              <w:rPr>
                <w:lang w:val="fr-FR"/>
              </w:rPr>
            </w:pPr>
            <w:r w:rsidRPr="00011237">
              <w:rPr>
                <w:lang w:val="fr-FR"/>
              </w:rPr>
              <w:t>332 03.0-06</w:t>
            </w:r>
          </w:p>
        </w:tc>
        <w:tc>
          <w:tcPr>
            <w:tcW w:w="6155" w:type="dxa"/>
            <w:tcBorders>
              <w:top w:val="single" w:sz="4" w:space="0" w:color="auto"/>
              <w:bottom w:val="single" w:sz="4" w:space="0" w:color="auto"/>
            </w:tcBorders>
            <w:shd w:val="clear" w:color="auto" w:fill="auto"/>
          </w:tcPr>
          <w:p w:rsidR="00BB565D" w:rsidRPr="00011237" w:rsidRDefault="00BB565D" w:rsidP="00BB565D">
            <w:pPr>
              <w:spacing w:before="40" w:after="120" w:line="220" w:lineRule="exact"/>
              <w:ind w:right="113"/>
              <w:rPr>
                <w:lang w:val="fr-FR"/>
              </w:rPr>
            </w:pPr>
            <w:r w:rsidRPr="00011237">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011237" w:rsidRDefault="00BB565D" w:rsidP="00975D03">
            <w:pPr>
              <w:spacing w:before="40" w:after="120" w:line="220" w:lineRule="exact"/>
              <w:ind w:right="113"/>
              <w:jc w:val="center"/>
              <w:rPr>
                <w:lang w:val="fr-FR"/>
              </w:rPr>
            </w:pPr>
            <w:r w:rsidRPr="00011237">
              <w:rPr>
                <w:lang w:val="fr-FR"/>
              </w:rPr>
              <w:t>D</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Quel danger est à craindre lors du nettoyage à la vapeur d’une citerne à cargaison contenant des mélanges explosibles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Le réchauffement de la citerne à cargaison</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L’oxydation.</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L’augmentation de la concentration de gaz</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La charge électrostatique</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127FE4" w:rsidRDefault="00BB565D" w:rsidP="00BB565D">
            <w:pPr>
              <w:spacing w:before="40" w:after="120" w:line="220" w:lineRule="exact"/>
              <w:ind w:right="113"/>
              <w:rPr>
                <w:lang w:val="fr-FR"/>
              </w:rPr>
            </w:pPr>
            <w:r w:rsidRPr="00127FE4">
              <w:rPr>
                <w:lang w:val="fr-FR"/>
              </w:rPr>
              <w:t>332 03.0-07</w:t>
            </w:r>
          </w:p>
        </w:tc>
        <w:tc>
          <w:tcPr>
            <w:tcW w:w="6155" w:type="dxa"/>
            <w:tcBorders>
              <w:top w:val="single" w:sz="4" w:space="0" w:color="auto"/>
              <w:bottom w:val="single" w:sz="4" w:space="0" w:color="auto"/>
            </w:tcBorders>
            <w:shd w:val="clear" w:color="auto" w:fill="auto"/>
          </w:tcPr>
          <w:p w:rsidR="00BB565D" w:rsidRPr="00127FE4" w:rsidRDefault="00BB565D" w:rsidP="00BB565D">
            <w:pPr>
              <w:spacing w:before="40" w:after="120" w:line="220" w:lineRule="exact"/>
              <w:ind w:right="113"/>
              <w:rPr>
                <w:lang w:val="fr-FR"/>
              </w:rPr>
            </w:pPr>
            <w:r w:rsidRPr="00127FE4">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127FE4" w:rsidRDefault="00BB565D" w:rsidP="00975D03">
            <w:pPr>
              <w:spacing w:before="40" w:after="120" w:line="220" w:lineRule="exact"/>
              <w:ind w:right="113"/>
              <w:jc w:val="center"/>
              <w:rPr>
                <w:lang w:val="fr-FR"/>
              </w:rPr>
            </w:pPr>
            <w:r w:rsidRPr="00127FE4">
              <w:rPr>
                <w:lang w:val="fr-FR"/>
              </w:rPr>
              <w:t>A</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Qu’est-ce qu’un détergent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Un mélange de produits de nettoyage</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 produit émulsifiant</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 savon synthétique</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Un solvant</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F37C37" w:rsidRDefault="00BB565D" w:rsidP="00BB565D">
            <w:pPr>
              <w:spacing w:before="40" w:after="120" w:line="220" w:lineRule="exact"/>
              <w:ind w:right="113"/>
              <w:rPr>
                <w:lang w:val="fr-FR"/>
              </w:rPr>
            </w:pPr>
            <w:r w:rsidRPr="00F37C37">
              <w:rPr>
                <w:lang w:val="fr-FR"/>
              </w:rPr>
              <w:t>332 03.0-08</w:t>
            </w:r>
          </w:p>
        </w:tc>
        <w:tc>
          <w:tcPr>
            <w:tcW w:w="6155" w:type="dxa"/>
            <w:tcBorders>
              <w:top w:val="single" w:sz="4" w:space="0" w:color="auto"/>
              <w:bottom w:val="single" w:sz="4" w:space="0" w:color="auto"/>
            </w:tcBorders>
            <w:shd w:val="clear" w:color="auto" w:fill="auto"/>
          </w:tcPr>
          <w:p w:rsidR="00BB565D" w:rsidRPr="00F37C37" w:rsidRDefault="00BB565D" w:rsidP="00BB565D">
            <w:pPr>
              <w:spacing w:before="40" w:after="120" w:line="220" w:lineRule="exact"/>
              <w:ind w:right="113"/>
              <w:rPr>
                <w:lang w:val="fr-FR"/>
              </w:rPr>
            </w:pPr>
            <w:r w:rsidRPr="00F37C37">
              <w:rPr>
                <w:lang w:val="fr-FR"/>
              </w:rPr>
              <w:t>Supprimé</w:t>
            </w:r>
          </w:p>
        </w:tc>
        <w:tc>
          <w:tcPr>
            <w:tcW w:w="1134" w:type="dxa"/>
            <w:tcBorders>
              <w:top w:val="single" w:sz="4" w:space="0" w:color="auto"/>
              <w:bottom w:val="single" w:sz="4" w:space="0" w:color="auto"/>
            </w:tcBorders>
            <w:shd w:val="clear" w:color="auto" w:fill="auto"/>
          </w:tcPr>
          <w:p w:rsidR="00BB565D" w:rsidRPr="00F37C37"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F06EB5" w:rsidRDefault="00BB565D" w:rsidP="00BB565D">
            <w:pPr>
              <w:keepNext/>
              <w:keepLines/>
              <w:spacing w:before="40" w:after="120" w:line="220" w:lineRule="exact"/>
              <w:ind w:right="113"/>
              <w:rPr>
                <w:lang w:val="fr-FR"/>
              </w:rPr>
            </w:pPr>
            <w:r w:rsidRPr="00F06EB5">
              <w:rPr>
                <w:lang w:val="fr-FR"/>
              </w:rPr>
              <w:lastRenderedPageBreak/>
              <w:t>332 03.0-09</w:t>
            </w:r>
          </w:p>
        </w:tc>
        <w:tc>
          <w:tcPr>
            <w:tcW w:w="6155" w:type="dxa"/>
            <w:tcBorders>
              <w:top w:val="single" w:sz="4" w:space="0" w:color="auto"/>
              <w:bottom w:val="single" w:sz="4" w:space="0" w:color="auto"/>
            </w:tcBorders>
            <w:shd w:val="clear" w:color="auto" w:fill="auto"/>
          </w:tcPr>
          <w:p w:rsidR="00BB565D" w:rsidRPr="00F06EB5" w:rsidRDefault="00BB565D" w:rsidP="00BB565D">
            <w:pPr>
              <w:keepNext/>
              <w:keepLines/>
              <w:spacing w:before="40" w:after="120" w:line="220" w:lineRule="exact"/>
              <w:ind w:right="113"/>
              <w:rPr>
                <w:lang w:val="fr-FR"/>
              </w:rPr>
            </w:pPr>
            <w:r w:rsidRPr="00F06EB5">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F06EB5" w:rsidRDefault="00BB565D" w:rsidP="00975D03">
            <w:pPr>
              <w:keepNext/>
              <w:keepLines/>
              <w:spacing w:before="40" w:after="120" w:line="220" w:lineRule="exact"/>
              <w:ind w:right="113"/>
              <w:jc w:val="center"/>
              <w:rPr>
                <w:lang w:val="fr-FR"/>
              </w:rPr>
            </w:pPr>
            <w:r w:rsidRPr="00F06EB5">
              <w:rPr>
                <w:lang w:val="fr-FR"/>
              </w:rPr>
              <w:t>D</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BB565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Default="00BB565D" w:rsidP="00BB565D">
            <w:pPr>
              <w:keepNext/>
              <w:keepLines/>
              <w:spacing w:before="40" w:after="120" w:line="220" w:lineRule="exact"/>
              <w:ind w:right="113"/>
              <w:rPr>
                <w:lang w:val="fr-FR"/>
              </w:rPr>
            </w:pPr>
            <w:r w:rsidRPr="00BB565D">
              <w:rPr>
                <w:lang w:val="fr-FR"/>
              </w:rPr>
              <w:t xml:space="preserve">Le bateau était chargé de matières non solubles dans l’eau. </w:t>
            </w:r>
          </w:p>
          <w:p w:rsidR="00BB565D" w:rsidRPr="00BB565D" w:rsidRDefault="00BB565D" w:rsidP="00BB565D">
            <w:pPr>
              <w:keepNext/>
              <w:keepLines/>
              <w:spacing w:before="40" w:after="120" w:line="220" w:lineRule="exact"/>
              <w:ind w:right="113"/>
              <w:rPr>
                <w:lang w:val="fr-FR"/>
              </w:rPr>
            </w:pPr>
            <w:r w:rsidRPr="00BB565D">
              <w:rPr>
                <w:lang w:val="fr-FR"/>
              </w:rPr>
              <w:t>À quoi faut-il faire attention pendant le nettoyage des citernes à cargaison ?</w:t>
            </w:r>
          </w:p>
          <w:p w:rsidR="00BB565D" w:rsidRPr="00BB565D" w:rsidRDefault="00BB565D" w:rsidP="00BB565D">
            <w:pPr>
              <w:keepNext/>
              <w:keepLines/>
              <w:spacing w:before="40" w:after="120" w:line="220" w:lineRule="exact"/>
              <w:ind w:left="481" w:right="113" w:hanging="481"/>
              <w:rPr>
                <w:lang w:val="fr-FR"/>
              </w:rPr>
            </w:pPr>
            <w:r w:rsidRPr="00BB565D">
              <w:rPr>
                <w:lang w:val="fr-FR"/>
              </w:rPr>
              <w:t>A</w:t>
            </w:r>
            <w:r w:rsidRPr="00BB565D">
              <w:rPr>
                <w:lang w:val="fr-FR"/>
              </w:rPr>
              <w:tab/>
              <w:t>Que pour le lavage on utilise l’eau extérieure pour minimiser l’effet nocif pour l’environnement</w:t>
            </w:r>
          </w:p>
          <w:p w:rsidR="00BB565D" w:rsidRPr="00BB565D" w:rsidRDefault="00BB565D" w:rsidP="00BB565D">
            <w:pPr>
              <w:keepNext/>
              <w:keepLines/>
              <w:spacing w:before="40" w:after="120" w:line="220" w:lineRule="exact"/>
              <w:ind w:left="481" w:right="113" w:hanging="481"/>
              <w:rPr>
                <w:lang w:val="fr-FR"/>
              </w:rPr>
            </w:pPr>
            <w:r w:rsidRPr="00BB565D">
              <w:rPr>
                <w:lang w:val="fr-FR"/>
              </w:rPr>
              <w:t>B</w:t>
            </w:r>
            <w:r w:rsidRPr="00BB565D">
              <w:rPr>
                <w:lang w:val="fr-FR"/>
              </w:rPr>
              <w:tab/>
              <w:t>Que pendant le lavage la citerne à cargaison soit hermétiquement fermée pour minimiser l’effet nocif pour l’environnement</w:t>
            </w:r>
          </w:p>
          <w:p w:rsidR="00BB565D" w:rsidRPr="00BB565D" w:rsidRDefault="00BB565D" w:rsidP="00BB565D">
            <w:pPr>
              <w:keepNext/>
              <w:keepLines/>
              <w:spacing w:before="40" w:after="120" w:line="220" w:lineRule="exact"/>
              <w:ind w:left="481" w:right="113" w:hanging="481"/>
              <w:rPr>
                <w:lang w:val="fr-FR"/>
              </w:rPr>
            </w:pPr>
            <w:r w:rsidRPr="00BB565D">
              <w:rPr>
                <w:lang w:val="fr-FR"/>
              </w:rPr>
              <w:t>C</w:t>
            </w:r>
            <w:r w:rsidRPr="00BB565D">
              <w:rPr>
                <w:lang w:val="fr-FR"/>
              </w:rPr>
              <w:tab/>
              <w:t>A la température du pont des citernes à cargaison. Si le pont devient trop chaud, cela peut avoir une influence sur le revêtement des citernes à cargaison</w:t>
            </w:r>
          </w:p>
          <w:p w:rsidR="00BB565D" w:rsidRPr="00BB565D" w:rsidRDefault="00BB565D" w:rsidP="00BB565D">
            <w:pPr>
              <w:keepNext/>
              <w:keepLines/>
              <w:spacing w:before="40" w:after="120" w:line="220" w:lineRule="exact"/>
              <w:ind w:left="481" w:right="113" w:hanging="481"/>
              <w:rPr>
                <w:lang w:val="fr-FR"/>
              </w:rPr>
            </w:pPr>
            <w:r w:rsidRPr="00BB565D">
              <w:rPr>
                <w:lang w:val="fr-FR"/>
              </w:rPr>
              <w:t>D</w:t>
            </w:r>
            <w:r w:rsidRPr="00BB565D">
              <w:rPr>
                <w:lang w:val="fr-FR"/>
              </w:rPr>
              <w:tab/>
              <w:t>Que le jet d’eau de la machine de lavage des citernes atteigne toutes les parties de la citerne à cargaison</w:t>
            </w:r>
          </w:p>
        </w:tc>
        <w:tc>
          <w:tcPr>
            <w:tcW w:w="1134" w:type="dxa"/>
            <w:tcBorders>
              <w:top w:val="single" w:sz="4" w:space="0" w:color="auto"/>
              <w:bottom w:val="single" w:sz="4" w:space="0" w:color="auto"/>
            </w:tcBorders>
            <w:shd w:val="clear" w:color="auto" w:fill="auto"/>
          </w:tcPr>
          <w:p w:rsidR="00BB565D" w:rsidRPr="00D6193B" w:rsidRDefault="00BB565D" w:rsidP="00975D03">
            <w:pPr>
              <w:keepNext/>
              <w:keepLines/>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474F1D" w:rsidRDefault="00BB565D" w:rsidP="00BB565D">
            <w:pPr>
              <w:spacing w:before="40" w:after="120" w:line="220" w:lineRule="exact"/>
              <w:ind w:right="113"/>
              <w:rPr>
                <w:lang w:val="fr-FR"/>
              </w:rPr>
            </w:pPr>
            <w:r w:rsidRPr="00474F1D">
              <w:rPr>
                <w:lang w:val="fr-FR"/>
              </w:rPr>
              <w:t>332 03.0-10</w:t>
            </w:r>
          </w:p>
        </w:tc>
        <w:tc>
          <w:tcPr>
            <w:tcW w:w="6155" w:type="dxa"/>
            <w:tcBorders>
              <w:top w:val="single" w:sz="4" w:space="0" w:color="auto"/>
              <w:bottom w:val="single" w:sz="4" w:space="0" w:color="auto"/>
            </w:tcBorders>
            <w:shd w:val="clear" w:color="auto" w:fill="auto"/>
          </w:tcPr>
          <w:p w:rsidR="00BB565D" w:rsidRPr="00474F1D" w:rsidRDefault="00BB565D" w:rsidP="00BB565D">
            <w:pPr>
              <w:spacing w:before="40" w:after="120" w:line="220" w:lineRule="exact"/>
              <w:ind w:right="113"/>
              <w:rPr>
                <w:lang w:val="fr-FR"/>
              </w:rPr>
            </w:pPr>
            <w:r w:rsidRPr="00474F1D">
              <w:rPr>
                <w:lang w:val="fr-FR"/>
              </w:rPr>
              <w:t>Supprimé</w:t>
            </w:r>
          </w:p>
        </w:tc>
        <w:tc>
          <w:tcPr>
            <w:tcW w:w="1134" w:type="dxa"/>
            <w:tcBorders>
              <w:top w:val="single" w:sz="4" w:space="0" w:color="auto"/>
              <w:bottom w:val="single" w:sz="4" w:space="0" w:color="auto"/>
            </w:tcBorders>
            <w:shd w:val="clear" w:color="auto" w:fill="auto"/>
          </w:tcPr>
          <w:p w:rsidR="00BB565D" w:rsidRPr="00474F1D"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C015F2" w:rsidRDefault="00BB565D" w:rsidP="00BB565D">
            <w:pPr>
              <w:spacing w:before="40" w:after="120" w:line="220" w:lineRule="exact"/>
              <w:ind w:right="113"/>
              <w:rPr>
                <w:lang w:val="fr-FR"/>
              </w:rPr>
            </w:pPr>
            <w:r w:rsidRPr="00C015F2">
              <w:rPr>
                <w:lang w:val="fr-FR"/>
              </w:rPr>
              <w:t>332 03.0-11</w:t>
            </w:r>
          </w:p>
        </w:tc>
        <w:tc>
          <w:tcPr>
            <w:tcW w:w="6155" w:type="dxa"/>
            <w:tcBorders>
              <w:top w:val="single" w:sz="4" w:space="0" w:color="auto"/>
              <w:bottom w:val="single" w:sz="4" w:space="0" w:color="auto"/>
            </w:tcBorders>
            <w:shd w:val="clear" w:color="auto" w:fill="auto"/>
          </w:tcPr>
          <w:p w:rsidR="00BB565D" w:rsidRPr="00C015F2" w:rsidRDefault="00BB565D" w:rsidP="00BB565D">
            <w:pPr>
              <w:spacing w:before="40" w:after="120" w:line="220" w:lineRule="exact"/>
              <w:ind w:right="113"/>
              <w:rPr>
                <w:lang w:val="fr-FR"/>
              </w:rPr>
            </w:pPr>
            <w:r w:rsidRPr="00C015F2">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C015F2" w:rsidRDefault="00BB565D" w:rsidP="00975D03">
            <w:pPr>
              <w:spacing w:before="40" w:after="120" w:line="220" w:lineRule="exact"/>
              <w:ind w:right="113"/>
              <w:jc w:val="center"/>
              <w:rPr>
                <w:lang w:val="fr-FR"/>
              </w:rPr>
            </w:pPr>
            <w:r w:rsidRPr="00C015F2">
              <w:rPr>
                <w:lang w:val="fr-FR"/>
              </w:rPr>
              <w:t>C</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 xml:space="preserve">Avec quelle sorte de tuyau  uniquement peut-on procéder au lavage </w:t>
            </w:r>
            <w:r w:rsidRPr="00BB565D">
              <w:rPr>
                <w:lang w:val="fr-FR"/>
              </w:rPr>
              <w:br/>
              <w:t>des citernes à cargaison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Avec un tuyau armé résistant à la pression</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Avec un tuyau résistant à la chaleur à cause des hautes températures</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 xml:space="preserve">Avec un tuyau spécial de lavage des citernes pour éliminer </w:t>
            </w:r>
            <w:r w:rsidRPr="00BB565D">
              <w:rPr>
                <w:lang w:val="fr-FR"/>
              </w:rPr>
              <w:br/>
              <w:t>les charges électrostatiques</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Avec un tuyau synthétique pour éviter la corrosion</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3111FC" w:rsidRDefault="00EA5C4F" w:rsidP="00EA5C4F">
            <w:pPr>
              <w:spacing w:before="40" w:after="120" w:line="220" w:lineRule="exact"/>
              <w:ind w:right="113"/>
              <w:rPr>
                <w:lang w:val="fr-FR"/>
              </w:rPr>
            </w:pPr>
            <w:r w:rsidRPr="003111FC">
              <w:rPr>
                <w:lang w:val="fr-FR"/>
              </w:rPr>
              <w:t>332 03.0-12</w:t>
            </w:r>
          </w:p>
        </w:tc>
        <w:tc>
          <w:tcPr>
            <w:tcW w:w="6155" w:type="dxa"/>
            <w:tcBorders>
              <w:top w:val="single" w:sz="4" w:space="0" w:color="auto"/>
              <w:bottom w:val="single" w:sz="4" w:space="0" w:color="auto"/>
            </w:tcBorders>
            <w:shd w:val="clear" w:color="auto" w:fill="auto"/>
          </w:tcPr>
          <w:p w:rsidR="00EA5C4F" w:rsidRPr="003111FC" w:rsidRDefault="00EA5C4F" w:rsidP="00EA5C4F">
            <w:pPr>
              <w:spacing w:before="40" w:after="120" w:line="220" w:lineRule="exact"/>
              <w:ind w:right="113"/>
              <w:rPr>
                <w:lang w:val="fr-FR"/>
              </w:rPr>
            </w:pPr>
            <w:r w:rsidRPr="003111FC">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3111FC" w:rsidRDefault="00EA5C4F" w:rsidP="00975D03">
            <w:pPr>
              <w:spacing w:before="40" w:after="120" w:line="220" w:lineRule="exact"/>
              <w:ind w:right="113"/>
              <w:jc w:val="center"/>
              <w:rPr>
                <w:lang w:val="fr-FR"/>
              </w:rPr>
            </w:pPr>
            <w:r w:rsidRPr="003111FC">
              <w:rPr>
                <w:lang w:val="fr-FR"/>
              </w:rPr>
              <w:t>D</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EA5C4F">
            <w:pPr>
              <w:spacing w:before="40" w:after="120" w:line="220" w:lineRule="exact"/>
              <w:ind w:right="113"/>
              <w:rPr>
                <w:lang w:val="fr-FR"/>
              </w:rPr>
            </w:pPr>
            <w:r w:rsidRPr="00EA5C4F">
              <w:rPr>
                <w:lang w:val="fr-FR"/>
              </w:rPr>
              <w:t xml:space="preserve">Après le nettoyage de la citerne à cargaison il est constaté qu'il n'y a plus de concentration dangereuse de gaz dans la citerne. Six heures après une nouvelle </w:t>
            </w:r>
            <w:r>
              <w:rPr>
                <w:lang w:val="fr-FR"/>
              </w:rPr>
              <w:t>mesure est effectuée</w:t>
            </w:r>
            <w:r w:rsidRPr="00EA5C4F">
              <w:rPr>
                <w:lang w:val="fr-FR"/>
              </w:rPr>
              <w:t xml:space="preserve"> et on constate maintenant une concentration dangereuse. </w:t>
            </w:r>
          </w:p>
          <w:p w:rsidR="00EA5C4F" w:rsidRPr="00EA5C4F" w:rsidRDefault="00EA5C4F" w:rsidP="00EA5C4F">
            <w:pPr>
              <w:spacing w:before="40" w:after="120" w:line="220" w:lineRule="exact"/>
              <w:ind w:right="113"/>
              <w:rPr>
                <w:lang w:val="fr-FR"/>
              </w:rPr>
            </w:pPr>
            <w:r w:rsidRPr="00EA5C4F">
              <w:rPr>
                <w:lang w:val="fr-FR"/>
              </w:rPr>
              <w:t xml:space="preserve">Quelle peut en être la cause ?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Un point d'ébullition très bas du produit</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Un point de fusion très bas du produit</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Une densité de vapeur très basse du produit</w:t>
            </w:r>
          </w:p>
          <w:p w:rsidR="00EA5C4F" w:rsidRPr="00BB565D" w:rsidRDefault="00EA5C4F" w:rsidP="00EA5C4F">
            <w:pPr>
              <w:spacing w:before="40" w:after="120" w:line="220" w:lineRule="exact"/>
              <w:ind w:left="481" w:right="113" w:hanging="481"/>
              <w:rPr>
                <w:lang w:val="fr-FR"/>
              </w:rPr>
            </w:pPr>
            <w:r w:rsidRPr="00EA5C4F">
              <w:rPr>
                <w:lang w:val="fr-FR"/>
              </w:rPr>
              <w:t>D</w:t>
            </w:r>
            <w:r w:rsidRPr="00EA5C4F">
              <w:rPr>
                <w:lang w:val="fr-FR"/>
              </w:rPr>
              <w:tab/>
              <w:t>Une pression de vapeur très basse du produit</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C21A9A" w:rsidRDefault="00EA5C4F" w:rsidP="00975D03">
            <w:pPr>
              <w:keepNext/>
              <w:keepLines/>
              <w:spacing w:before="40" w:after="120" w:line="220" w:lineRule="exact"/>
              <w:ind w:right="113"/>
              <w:rPr>
                <w:lang w:val="fr-FR"/>
              </w:rPr>
            </w:pPr>
            <w:r w:rsidRPr="00C21A9A">
              <w:rPr>
                <w:lang w:val="fr-FR"/>
              </w:rPr>
              <w:lastRenderedPageBreak/>
              <w:t>332 03.0-13</w:t>
            </w:r>
          </w:p>
        </w:tc>
        <w:tc>
          <w:tcPr>
            <w:tcW w:w="6155" w:type="dxa"/>
            <w:tcBorders>
              <w:top w:val="single" w:sz="4" w:space="0" w:color="auto"/>
              <w:bottom w:val="single" w:sz="4" w:space="0" w:color="auto"/>
            </w:tcBorders>
            <w:shd w:val="clear" w:color="auto" w:fill="auto"/>
          </w:tcPr>
          <w:p w:rsidR="00EA5C4F" w:rsidRPr="00C21A9A" w:rsidRDefault="00EA5C4F" w:rsidP="00975D03">
            <w:pPr>
              <w:keepNext/>
              <w:keepLines/>
              <w:spacing w:before="40" w:after="120" w:line="220" w:lineRule="exact"/>
              <w:ind w:right="113"/>
              <w:rPr>
                <w:lang w:val="fr-FR"/>
              </w:rPr>
            </w:pPr>
            <w:r w:rsidRPr="00C21A9A">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C21A9A" w:rsidRDefault="00EA5C4F" w:rsidP="00975D03">
            <w:pPr>
              <w:keepNext/>
              <w:keepLines/>
              <w:spacing w:before="40" w:after="120" w:line="220" w:lineRule="exact"/>
              <w:ind w:right="113"/>
              <w:jc w:val="center"/>
              <w:rPr>
                <w:lang w:val="fr-FR"/>
              </w:rPr>
            </w:pPr>
            <w:r w:rsidRPr="00C21A9A">
              <w:rPr>
                <w:lang w:val="fr-FR"/>
              </w:rPr>
              <w:t>C</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Pr="00EA5C4F" w:rsidRDefault="00EA5C4F" w:rsidP="00975D03">
            <w:pPr>
              <w:keepNext/>
              <w:keepLines/>
              <w:spacing w:before="40" w:after="120" w:line="220" w:lineRule="exact"/>
              <w:ind w:right="113"/>
              <w:rPr>
                <w:lang w:val="fr-FR"/>
              </w:rPr>
            </w:pPr>
            <w:r w:rsidRPr="00EA5C4F">
              <w:rPr>
                <w:lang w:val="fr-FR"/>
              </w:rPr>
              <w:t>Pourquoi équipe-t-on un système d'évacuation des gaz d'une installation de chauffage ?</w:t>
            </w:r>
          </w:p>
          <w:p w:rsidR="00EA5C4F" w:rsidRPr="00EA5C4F" w:rsidRDefault="00EA5C4F" w:rsidP="00975D03">
            <w:pPr>
              <w:keepNext/>
              <w:keepLines/>
              <w:spacing w:before="40" w:after="120" w:line="220" w:lineRule="exact"/>
              <w:ind w:left="481" w:right="113" w:hanging="481"/>
              <w:rPr>
                <w:lang w:val="fr-FR"/>
              </w:rPr>
            </w:pPr>
            <w:r w:rsidRPr="00EA5C4F">
              <w:rPr>
                <w:lang w:val="fr-FR"/>
              </w:rPr>
              <w:t>A</w:t>
            </w:r>
            <w:r w:rsidRPr="00EA5C4F">
              <w:rPr>
                <w:lang w:val="fr-FR"/>
              </w:rPr>
              <w:tab/>
              <w:t>Parce qu'elle facilite le lavage des citernes à cargaison</w:t>
            </w:r>
          </w:p>
          <w:p w:rsidR="00EA5C4F" w:rsidRPr="00EA5C4F" w:rsidRDefault="00EA5C4F" w:rsidP="00975D03">
            <w:pPr>
              <w:keepNext/>
              <w:keepLines/>
              <w:spacing w:before="40" w:after="120" w:line="220" w:lineRule="exact"/>
              <w:ind w:left="481" w:right="113" w:hanging="481"/>
              <w:rPr>
                <w:lang w:val="fr-FR"/>
              </w:rPr>
            </w:pPr>
            <w:r w:rsidRPr="00EA5C4F">
              <w:rPr>
                <w:lang w:val="fr-FR"/>
              </w:rPr>
              <w:t>B</w:t>
            </w:r>
            <w:r w:rsidRPr="00EA5C4F">
              <w:rPr>
                <w:lang w:val="fr-FR"/>
              </w:rPr>
              <w:tab/>
              <w:t>Parce qu'elle a été testée pour les produits pour lesquels elle est utilisée</w:t>
            </w:r>
          </w:p>
          <w:p w:rsidR="00EA5C4F" w:rsidRPr="00EA5C4F" w:rsidRDefault="00EA5C4F" w:rsidP="00975D03">
            <w:pPr>
              <w:keepNext/>
              <w:keepLines/>
              <w:spacing w:before="40" w:after="120" w:line="220" w:lineRule="exact"/>
              <w:ind w:left="481" w:right="113" w:hanging="481"/>
              <w:rPr>
                <w:lang w:val="fr-FR"/>
              </w:rPr>
            </w:pPr>
            <w:r w:rsidRPr="00EA5C4F">
              <w:rPr>
                <w:lang w:val="fr-FR"/>
              </w:rPr>
              <w:t>C</w:t>
            </w:r>
            <w:r w:rsidRPr="00EA5C4F">
              <w:rPr>
                <w:lang w:val="fr-FR"/>
              </w:rPr>
              <w:tab/>
              <w:t>Pour éviter la cristallisation de certains produits</w:t>
            </w:r>
          </w:p>
          <w:p w:rsidR="00EA5C4F" w:rsidRPr="00BB565D" w:rsidRDefault="00EA5C4F" w:rsidP="00975D03">
            <w:pPr>
              <w:keepNext/>
              <w:keepLines/>
              <w:spacing w:before="40" w:after="120" w:line="220" w:lineRule="exact"/>
              <w:ind w:left="481" w:right="113" w:hanging="481"/>
              <w:rPr>
                <w:lang w:val="fr-FR"/>
              </w:rPr>
            </w:pPr>
            <w:r w:rsidRPr="00EA5C4F">
              <w:rPr>
                <w:lang w:val="fr-FR"/>
              </w:rPr>
              <w:t>D</w:t>
            </w:r>
            <w:r w:rsidRPr="00EA5C4F">
              <w:rPr>
                <w:lang w:val="fr-FR"/>
              </w:rPr>
              <w:tab/>
              <w:t>Pour le nettoyage automatique du collecteur</w:t>
            </w:r>
          </w:p>
        </w:tc>
        <w:tc>
          <w:tcPr>
            <w:tcW w:w="1134" w:type="dxa"/>
            <w:tcBorders>
              <w:top w:val="single" w:sz="4" w:space="0" w:color="auto"/>
              <w:bottom w:val="single" w:sz="4" w:space="0" w:color="auto"/>
            </w:tcBorders>
            <w:shd w:val="clear" w:color="auto" w:fill="auto"/>
          </w:tcPr>
          <w:p w:rsidR="00EA5C4F" w:rsidRPr="00D6193B" w:rsidRDefault="00EA5C4F" w:rsidP="00975D03">
            <w:pPr>
              <w:keepNext/>
              <w:keepLines/>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1A3C35" w:rsidRDefault="00EA5C4F" w:rsidP="00EA5C4F">
            <w:pPr>
              <w:spacing w:before="40" w:after="120" w:line="220" w:lineRule="exact"/>
              <w:ind w:right="113"/>
              <w:rPr>
                <w:lang w:val="fr-FR"/>
              </w:rPr>
            </w:pPr>
            <w:r w:rsidRPr="001A3C35">
              <w:rPr>
                <w:lang w:val="fr-FR"/>
              </w:rPr>
              <w:t>332 03.0-14</w:t>
            </w:r>
          </w:p>
        </w:tc>
        <w:tc>
          <w:tcPr>
            <w:tcW w:w="6155" w:type="dxa"/>
            <w:tcBorders>
              <w:top w:val="single" w:sz="4" w:space="0" w:color="auto"/>
              <w:bottom w:val="single" w:sz="4" w:space="0" w:color="auto"/>
            </w:tcBorders>
            <w:shd w:val="clear" w:color="auto" w:fill="auto"/>
          </w:tcPr>
          <w:p w:rsidR="00EA5C4F" w:rsidRPr="001A3C35" w:rsidRDefault="00EA5C4F" w:rsidP="00EA5C4F">
            <w:pPr>
              <w:spacing w:before="40" w:after="120" w:line="220" w:lineRule="exact"/>
              <w:ind w:right="113"/>
              <w:rPr>
                <w:lang w:val="fr-FR"/>
              </w:rPr>
            </w:pPr>
            <w:r w:rsidRPr="001A3C35">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1A3C35" w:rsidRDefault="00EA5C4F" w:rsidP="00975D03">
            <w:pPr>
              <w:spacing w:before="40" w:after="120" w:line="220" w:lineRule="exact"/>
              <w:ind w:right="113"/>
              <w:jc w:val="center"/>
              <w:rPr>
                <w:lang w:val="fr-FR"/>
              </w:rPr>
            </w:pPr>
            <w:r w:rsidRPr="001A3C35">
              <w:rPr>
                <w:lang w:val="fr-FR"/>
              </w:rPr>
              <w:t>A</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EA5C4F">
            <w:pPr>
              <w:spacing w:before="40" w:after="120" w:line="220" w:lineRule="exact"/>
              <w:ind w:right="113"/>
              <w:rPr>
                <w:lang w:val="fr-FR"/>
              </w:rPr>
            </w:pPr>
            <w:r w:rsidRPr="00EA5C4F">
              <w:rPr>
                <w:lang w:val="fr-FR"/>
              </w:rPr>
              <w:t xml:space="preserve">Pour le lavage d'une citerne à cargaison il faut utiliser le moins d'eau possible. </w:t>
            </w:r>
          </w:p>
          <w:p w:rsidR="00EA5C4F" w:rsidRPr="00EA5C4F" w:rsidRDefault="00EA5C4F" w:rsidP="00EA5C4F">
            <w:pPr>
              <w:spacing w:before="40" w:after="120" w:line="220" w:lineRule="exact"/>
              <w:ind w:right="113"/>
              <w:rPr>
                <w:lang w:val="fr-FR"/>
              </w:rPr>
            </w:pPr>
            <w:r w:rsidRPr="00EA5C4F">
              <w:rPr>
                <w:lang w:val="fr-FR"/>
              </w:rPr>
              <w:t>Quelle en est la raison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Pour protéger l'environnement</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Parce que cela est mieux pour la paroi des citernes à cargaison</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Parce que certains produits réagissent avec l'eau</w:t>
            </w:r>
          </w:p>
          <w:p w:rsidR="00EA5C4F" w:rsidRPr="00BB565D" w:rsidRDefault="00EA5C4F" w:rsidP="00EA5C4F">
            <w:pPr>
              <w:spacing w:before="40" w:after="120" w:line="220" w:lineRule="exact"/>
              <w:ind w:left="481" w:right="113" w:hanging="481"/>
              <w:rPr>
                <w:lang w:val="fr-FR"/>
              </w:rPr>
            </w:pPr>
            <w:r w:rsidRPr="00EA5C4F">
              <w:rPr>
                <w:lang w:val="fr-FR"/>
              </w:rPr>
              <w:t>D</w:t>
            </w:r>
            <w:r w:rsidRPr="00EA5C4F">
              <w:rPr>
                <w:lang w:val="fr-FR"/>
              </w:rPr>
              <w:tab/>
              <w:t>Pour obtenir autant que possible une haute concentration de savon</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0A128B" w:rsidRDefault="00EA5C4F" w:rsidP="00EA5C4F">
            <w:pPr>
              <w:spacing w:before="40" w:after="120" w:line="220" w:lineRule="exact"/>
              <w:ind w:right="113"/>
              <w:rPr>
                <w:lang w:val="fr-FR"/>
              </w:rPr>
            </w:pPr>
            <w:r w:rsidRPr="000A128B">
              <w:rPr>
                <w:lang w:val="fr-FR"/>
              </w:rPr>
              <w:t>332 03.0-15</w:t>
            </w:r>
          </w:p>
        </w:tc>
        <w:tc>
          <w:tcPr>
            <w:tcW w:w="6155" w:type="dxa"/>
            <w:tcBorders>
              <w:top w:val="single" w:sz="4" w:space="0" w:color="auto"/>
              <w:bottom w:val="single" w:sz="4" w:space="0" w:color="auto"/>
            </w:tcBorders>
            <w:shd w:val="clear" w:color="auto" w:fill="auto"/>
          </w:tcPr>
          <w:p w:rsidR="00EA5C4F" w:rsidRPr="000A128B" w:rsidRDefault="00EA5C4F" w:rsidP="00EA5C4F">
            <w:pPr>
              <w:spacing w:before="40" w:after="120" w:line="220" w:lineRule="exact"/>
              <w:ind w:right="113"/>
              <w:rPr>
                <w:lang w:val="fr-FR"/>
              </w:rPr>
            </w:pPr>
            <w:r w:rsidRPr="000A128B">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0A128B" w:rsidRDefault="00EA5C4F" w:rsidP="00975D03">
            <w:pPr>
              <w:spacing w:before="40" w:after="120" w:line="220" w:lineRule="exact"/>
              <w:ind w:right="113"/>
              <w:jc w:val="center"/>
              <w:rPr>
                <w:lang w:val="fr-FR"/>
              </w:rPr>
            </w:pPr>
            <w:r w:rsidRPr="000A128B">
              <w:rPr>
                <w:lang w:val="fr-FR"/>
              </w:rPr>
              <w:t>B</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EA5C4F">
            <w:pPr>
              <w:spacing w:before="40" w:after="120" w:line="220" w:lineRule="exact"/>
              <w:ind w:right="113"/>
              <w:rPr>
                <w:lang w:val="fr-FR"/>
              </w:rPr>
            </w:pPr>
            <w:r w:rsidRPr="00EA5C4F">
              <w:rPr>
                <w:lang w:val="fr-FR"/>
              </w:rPr>
              <w:t xml:space="preserve">Avant le branchement de la machine à laver les citernes il faut bien rincer les tuyaux d'arrivée avec de l'eau. </w:t>
            </w:r>
          </w:p>
          <w:p w:rsidR="00EA5C4F" w:rsidRPr="00EA5C4F" w:rsidRDefault="00EA5C4F" w:rsidP="00EA5C4F">
            <w:pPr>
              <w:spacing w:before="40" w:after="120" w:line="220" w:lineRule="exact"/>
              <w:ind w:right="113"/>
              <w:rPr>
                <w:lang w:val="fr-FR"/>
              </w:rPr>
            </w:pPr>
            <w:r w:rsidRPr="00EA5C4F">
              <w:rPr>
                <w:lang w:val="fr-FR"/>
              </w:rPr>
              <w:t>Pourquoi est-ce nécessaire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Pour amener les tuyaux à la bonne température</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Pour empêcher que des saletés dans les tuyaux ne puissent parvenir dans la machine à laver les citernes</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Pour constater si les tuyaux sont obturés</w:t>
            </w:r>
          </w:p>
          <w:p w:rsidR="00EA5C4F" w:rsidRPr="00EA5C4F" w:rsidRDefault="00EA5C4F" w:rsidP="00EA5C4F">
            <w:pPr>
              <w:spacing w:before="40" w:after="120" w:line="220" w:lineRule="exact"/>
              <w:ind w:left="481" w:right="113" w:hanging="481"/>
              <w:rPr>
                <w:lang w:val="fr-FR"/>
              </w:rPr>
            </w:pPr>
            <w:r w:rsidRPr="00EA5C4F">
              <w:rPr>
                <w:lang w:val="fr-FR"/>
              </w:rPr>
              <w:t>D</w:t>
            </w:r>
            <w:r w:rsidRPr="00EA5C4F">
              <w:rPr>
                <w:lang w:val="fr-FR"/>
              </w:rPr>
              <w:tab/>
              <w:t>Pour constater si les tuyaux ont des fuites</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121231" w:rsidRDefault="00EA5C4F" w:rsidP="00EA5C4F">
            <w:pPr>
              <w:spacing w:before="40" w:after="120" w:line="220" w:lineRule="exact"/>
              <w:ind w:right="113"/>
              <w:rPr>
                <w:lang w:val="fr-FR"/>
              </w:rPr>
            </w:pPr>
            <w:r w:rsidRPr="00121231">
              <w:rPr>
                <w:lang w:val="fr-FR"/>
              </w:rPr>
              <w:t>332 03.0-16</w:t>
            </w:r>
          </w:p>
        </w:tc>
        <w:tc>
          <w:tcPr>
            <w:tcW w:w="6155" w:type="dxa"/>
            <w:tcBorders>
              <w:top w:val="single" w:sz="4" w:space="0" w:color="auto"/>
              <w:bottom w:val="single" w:sz="4" w:space="0" w:color="auto"/>
            </w:tcBorders>
            <w:shd w:val="clear" w:color="auto" w:fill="auto"/>
          </w:tcPr>
          <w:p w:rsidR="00EA5C4F" w:rsidRPr="00121231" w:rsidRDefault="00EA5C4F" w:rsidP="00EA5C4F">
            <w:pPr>
              <w:spacing w:before="40" w:after="120" w:line="220" w:lineRule="exact"/>
              <w:ind w:right="113"/>
              <w:rPr>
                <w:lang w:val="fr-FR"/>
              </w:rPr>
            </w:pPr>
            <w:r w:rsidRPr="00121231">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121231" w:rsidRDefault="00EA5C4F" w:rsidP="00975D03">
            <w:pPr>
              <w:spacing w:before="40" w:after="120" w:line="220" w:lineRule="exact"/>
              <w:ind w:right="113"/>
              <w:jc w:val="center"/>
              <w:rPr>
                <w:lang w:val="fr-FR"/>
              </w:rPr>
            </w:pPr>
            <w:r w:rsidRPr="00121231">
              <w:rPr>
                <w:lang w:val="fr-FR"/>
              </w:rPr>
              <w:t>A</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Pr="00EA5C4F" w:rsidRDefault="00EA5C4F" w:rsidP="00EA5C4F">
            <w:pPr>
              <w:spacing w:before="40" w:after="120" w:line="220" w:lineRule="exact"/>
              <w:ind w:right="113"/>
              <w:rPr>
                <w:lang w:val="fr-FR"/>
              </w:rPr>
            </w:pPr>
            <w:r w:rsidRPr="00EA5C4F">
              <w:rPr>
                <w:lang w:val="fr-FR"/>
              </w:rPr>
              <w:t>De quoi dépendent la méthode et la durée de nettoyage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Du produit ainsi que du matériau et de la conception de la citerne à cargaison</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De l'autorisation de l'autorité compétente</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De l'autorisation de la firme de nettoyage</w:t>
            </w:r>
          </w:p>
          <w:p w:rsidR="00EA5C4F" w:rsidRPr="00EA5C4F" w:rsidRDefault="00EA5C4F" w:rsidP="00EA5C4F">
            <w:pPr>
              <w:spacing w:before="40" w:after="120" w:line="220" w:lineRule="exact"/>
              <w:ind w:left="481" w:right="113" w:hanging="481"/>
              <w:rPr>
                <w:lang w:val="fr-FR"/>
              </w:rPr>
            </w:pPr>
            <w:r w:rsidRPr="00EA5C4F">
              <w:rPr>
                <w:lang w:val="fr-FR"/>
              </w:rPr>
              <w:t>D</w:t>
            </w:r>
            <w:r w:rsidRPr="00EA5C4F">
              <w:rPr>
                <w:lang w:val="fr-FR"/>
              </w:rPr>
              <w:tab/>
              <w:t>De la viscosité du produit de nettoyage utilisé</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r w:rsidRPr="00D44B3F">
              <w:rPr>
                <w:lang w:val="fr-FR"/>
              </w:rPr>
              <w:t>332 03.0-17</w:t>
            </w:r>
          </w:p>
        </w:tc>
        <w:tc>
          <w:tcPr>
            <w:tcW w:w="6155"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r w:rsidRPr="00D44B3F">
              <w:rPr>
                <w:lang w:val="fr-FR"/>
              </w:rPr>
              <w:t xml:space="preserve">Supprimé </w:t>
            </w:r>
          </w:p>
        </w:tc>
        <w:tc>
          <w:tcPr>
            <w:tcW w:w="1134" w:type="dxa"/>
            <w:tcBorders>
              <w:top w:val="single" w:sz="4" w:space="0" w:color="auto"/>
              <w:bottom w:val="single" w:sz="4" w:space="0" w:color="auto"/>
            </w:tcBorders>
            <w:shd w:val="clear" w:color="auto" w:fill="auto"/>
          </w:tcPr>
          <w:p w:rsidR="00EA5C4F" w:rsidRPr="00D44B3F"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3C7B23" w:rsidRDefault="00EA5C4F" w:rsidP="00975D03">
            <w:pPr>
              <w:keepNext/>
              <w:keepLines/>
              <w:spacing w:before="40" w:after="120" w:line="220" w:lineRule="exact"/>
              <w:ind w:right="113"/>
              <w:rPr>
                <w:lang w:val="fr-FR"/>
              </w:rPr>
            </w:pPr>
            <w:r w:rsidRPr="003C7B23">
              <w:rPr>
                <w:lang w:val="fr-FR"/>
              </w:rPr>
              <w:lastRenderedPageBreak/>
              <w:t>332 03.0-18</w:t>
            </w:r>
          </w:p>
        </w:tc>
        <w:tc>
          <w:tcPr>
            <w:tcW w:w="6155" w:type="dxa"/>
            <w:tcBorders>
              <w:top w:val="single" w:sz="4" w:space="0" w:color="auto"/>
              <w:bottom w:val="single" w:sz="4" w:space="0" w:color="auto"/>
            </w:tcBorders>
            <w:shd w:val="clear" w:color="auto" w:fill="auto"/>
          </w:tcPr>
          <w:p w:rsidR="00EA5C4F" w:rsidRPr="003C7B23" w:rsidRDefault="00EA5C4F" w:rsidP="00975D03">
            <w:pPr>
              <w:keepNext/>
              <w:keepLines/>
              <w:spacing w:before="40" w:after="120" w:line="220" w:lineRule="exact"/>
              <w:ind w:right="113"/>
              <w:rPr>
                <w:lang w:val="fr-FR"/>
              </w:rPr>
            </w:pPr>
            <w:r w:rsidRPr="003C7B23">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3C7B23" w:rsidRDefault="00EA5C4F" w:rsidP="00975D03">
            <w:pPr>
              <w:keepNext/>
              <w:keepLines/>
              <w:spacing w:before="40" w:after="120" w:line="220" w:lineRule="exact"/>
              <w:ind w:right="113"/>
              <w:jc w:val="center"/>
              <w:rPr>
                <w:lang w:val="fr-FR"/>
              </w:rPr>
            </w:pPr>
            <w:r w:rsidRPr="003C7B23">
              <w:rPr>
                <w:lang w:val="fr-FR"/>
              </w:rPr>
              <w:t>A</w:t>
            </w: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975D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975D03">
            <w:pPr>
              <w:keepNext/>
              <w:keepLines/>
              <w:spacing w:before="40" w:after="120" w:line="220" w:lineRule="exact"/>
              <w:ind w:right="113"/>
              <w:rPr>
                <w:lang w:val="fr-FR"/>
              </w:rPr>
            </w:pPr>
            <w:r w:rsidRPr="00EA5C4F">
              <w:rPr>
                <w:lang w:val="fr-FR"/>
              </w:rPr>
              <w:t xml:space="preserve">Vous devez nettoyer des citernes à cargaison qui étaient chargées de produits qui cristallisent rapidement. </w:t>
            </w:r>
          </w:p>
          <w:p w:rsidR="00EA5C4F" w:rsidRPr="00EA5C4F" w:rsidRDefault="00EA5C4F" w:rsidP="00975D03">
            <w:pPr>
              <w:keepNext/>
              <w:keepLines/>
              <w:spacing w:before="40" w:after="120" w:line="220" w:lineRule="exact"/>
              <w:ind w:right="113"/>
              <w:rPr>
                <w:lang w:val="fr-FR"/>
              </w:rPr>
            </w:pPr>
            <w:r w:rsidRPr="00EA5C4F">
              <w:rPr>
                <w:lang w:val="fr-FR"/>
              </w:rPr>
              <w:t xml:space="preserve">A quoi </w:t>
            </w:r>
            <w:r w:rsidR="004A49A6" w:rsidRPr="00EA5C4F">
              <w:rPr>
                <w:lang w:val="fr-FR"/>
              </w:rPr>
              <w:t>devez-vous</w:t>
            </w:r>
            <w:r w:rsidRPr="00EA5C4F">
              <w:rPr>
                <w:lang w:val="fr-FR"/>
              </w:rPr>
              <w:t xml:space="preserve"> faire particulièrement attention ?</w:t>
            </w:r>
          </w:p>
          <w:p w:rsidR="00EA5C4F" w:rsidRPr="00EA5C4F" w:rsidRDefault="00EA5C4F" w:rsidP="00975D03">
            <w:pPr>
              <w:keepNext/>
              <w:keepLines/>
              <w:spacing w:before="40" w:after="120" w:line="220" w:lineRule="exact"/>
              <w:ind w:left="481" w:right="113" w:hanging="481"/>
              <w:rPr>
                <w:lang w:val="fr-FR"/>
              </w:rPr>
            </w:pPr>
            <w:r w:rsidRPr="00EA5C4F">
              <w:rPr>
                <w:lang w:val="fr-FR"/>
              </w:rPr>
              <w:t>A</w:t>
            </w:r>
            <w:r w:rsidRPr="00EA5C4F">
              <w:rPr>
                <w:lang w:val="fr-FR"/>
              </w:rPr>
              <w:tab/>
              <w:t xml:space="preserve">Si les systèmes d'évacuation des gaz et leurs armatures ne sont pas isolés ou chauffés ils peuvent s'obturer </w:t>
            </w:r>
          </w:p>
          <w:p w:rsidR="00EA5C4F" w:rsidRPr="00EA5C4F" w:rsidRDefault="00EA5C4F" w:rsidP="00975D03">
            <w:pPr>
              <w:keepNext/>
              <w:keepLines/>
              <w:spacing w:before="40" w:after="120" w:line="220" w:lineRule="exact"/>
              <w:ind w:left="481" w:right="113" w:hanging="481"/>
              <w:rPr>
                <w:lang w:val="fr-FR"/>
              </w:rPr>
            </w:pPr>
            <w:r w:rsidRPr="00EA5C4F">
              <w:rPr>
                <w:lang w:val="fr-FR"/>
              </w:rPr>
              <w:t>B</w:t>
            </w:r>
            <w:r w:rsidRPr="00EA5C4F">
              <w:rPr>
                <w:lang w:val="fr-FR"/>
              </w:rPr>
              <w:tab/>
              <w:t>La machine à laver les citernes peut être endommagée quant à son système de fonctionnement par la formation de petits cristaux</w:t>
            </w:r>
          </w:p>
          <w:p w:rsidR="00EA5C4F" w:rsidRPr="00EA5C4F" w:rsidRDefault="00EA5C4F" w:rsidP="00975D03">
            <w:pPr>
              <w:keepNext/>
              <w:keepLines/>
              <w:spacing w:before="40" w:after="120" w:line="220" w:lineRule="exact"/>
              <w:ind w:left="481" w:right="113" w:hanging="481"/>
              <w:rPr>
                <w:lang w:val="fr-FR"/>
              </w:rPr>
            </w:pPr>
            <w:r w:rsidRPr="00EA5C4F">
              <w:rPr>
                <w:lang w:val="fr-FR"/>
              </w:rPr>
              <w:t>C</w:t>
            </w:r>
            <w:r w:rsidRPr="00EA5C4F">
              <w:rPr>
                <w:lang w:val="fr-FR"/>
              </w:rPr>
              <w:tab/>
              <w:t>En hiver les cristaux s'évaporent rapidement et il peut donc se créer un mélange explosible</w:t>
            </w:r>
          </w:p>
          <w:p w:rsidR="00EA5C4F" w:rsidRPr="00D44B3F" w:rsidRDefault="00EA5C4F" w:rsidP="00975D03">
            <w:pPr>
              <w:keepNext/>
              <w:keepLines/>
              <w:spacing w:before="40" w:after="120" w:line="220" w:lineRule="exact"/>
              <w:ind w:left="481" w:right="113" w:hanging="481"/>
              <w:rPr>
                <w:lang w:val="fr-FR"/>
              </w:rPr>
            </w:pPr>
            <w:r w:rsidRPr="00EA5C4F">
              <w:rPr>
                <w:lang w:val="fr-FR"/>
              </w:rPr>
              <w:t>D</w:t>
            </w:r>
            <w:r w:rsidRPr="00EA5C4F">
              <w:rPr>
                <w:lang w:val="fr-FR"/>
              </w:rPr>
              <w:tab/>
              <w:t>Les cristaux sont des éléments solides qui ne doivent pas parvenir dans la citerne d'entreposage de la firme de nettoyage</w:t>
            </w:r>
          </w:p>
        </w:tc>
        <w:tc>
          <w:tcPr>
            <w:tcW w:w="1134" w:type="dxa"/>
            <w:tcBorders>
              <w:top w:val="single" w:sz="4" w:space="0" w:color="auto"/>
              <w:bottom w:val="single" w:sz="4" w:space="0" w:color="auto"/>
            </w:tcBorders>
            <w:shd w:val="clear" w:color="auto" w:fill="auto"/>
          </w:tcPr>
          <w:p w:rsidR="00EA5C4F" w:rsidRPr="00D44B3F" w:rsidRDefault="00EA5C4F" w:rsidP="00975D03">
            <w:pPr>
              <w:keepNext/>
              <w:keepLines/>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464E92" w:rsidRDefault="004A49A6" w:rsidP="004A49A6">
            <w:pPr>
              <w:spacing w:before="40" w:after="120" w:line="220" w:lineRule="exact"/>
              <w:ind w:right="113"/>
              <w:rPr>
                <w:lang w:val="fr-FR"/>
              </w:rPr>
            </w:pPr>
            <w:r w:rsidRPr="00464E92">
              <w:rPr>
                <w:lang w:val="fr-FR"/>
              </w:rPr>
              <w:t>332 03.0-19</w:t>
            </w:r>
          </w:p>
        </w:tc>
        <w:tc>
          <w:tcPr>
            <w:tcW w:w="6155" w:type="dxa"/>
            <w:tcBorders>
              <w:top w:val="single" w:sz="4" w:space="0" w:color="auto"/>
              <w:bottom w:val="single" w:sz="4" w:space="0" w:color="auto"/>
            </w:tcBorders>
            <w:shd w:val="clear" w:color="auto" w:fill="auto"/>
          </w:tcPr>
          <w:p w:rsidR="004A49A6" w:rsidRPr="00464E92" w:rsidRDefault="004A49A6" w:rsidP="004A49A6">
            <w:pPr>
              <w:spacing w:before="40" w:after="120" w:line="220" w:lineRule="exact"/>
              <w:ind w:right="113"/>
              <w:rPr>
                <w:lang w:val="fr-FR"/>
              </w:rPr>
            </w:pPr>
            <w:r w:rsidRPr="00464E92">
              <w:rPr>
                <w:lang w:val="fr-FR"/>
              </w:rPr>
              <w:t>7.2.3.1.5</w:t>
            </w:r>
          </w:p>
        </w:tc>
        <w:tc>
          <w:tcPr>
            <w:tcW w:w="1134" w:type="dxa"/>
            <w:tcBorders>
              <w:top w:val="single" w:sz="4" w:space="0" w:color="auto"/>
              <w:bottom w:val="single" w:sz="4" w:space="0" w:color="auto"/>
            </w:tcBorders>
            <w:shd w:val="clear" w:color="auto" w:fill="auto"/>
          </w:tcPr>
          <w:p w:rsidR="004A49A6" w:rsidRPr="00464E92" w:rsidRDefault="004A49A6" w:rsidP="00975D03">
            <w:pPr>
              <w:spacing w:before="40" w:after="120" w:line="220" w:lineRule="exact"/>
              <w:ind w:right="113"/>
              <w:jc w:val="center"/>
              <w:rPr>
                <w:lang w:val="fr-FR"/>
              </w:rPr>
            </w:pPr>
            <w:r w:rsidRPr="00464E92">
              <w:rPr>
                <w:lang w:val="fr-FR"/>
              </w:rPr>
              <w:t>A</w:t>
            </w: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 xml:space="preserve">Selon l'ADN, à quelle concentration de gaz peut-on pénétrer dans une citerne à cargaison à des fins de nettoyage ?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A au maximum 50% sous la limite inférieure d'explosivité</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A au maximum 40% sous la limite inférieure d'explosivité</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A au maximum 20% sous la limite inférieure d'explosivité</w:t>
            </w:r>
          </w:p>
          <w:p w:rsidR="00EA5C4F" w:rsidRPr="00D44B3F" w:rsidRDefault="004A49A6" w:rsidP="004A49A6">
            <w:pPr>
              <w:spacing w:before="40" w:after="120" w:line="220" w:lineRule="exact"/>
              <w:ind w:left="481" w:right="113" w:hanging="481"/>
              <w:rPr>
                <w:lang w:val="fr-FR"/>
              </w:rPr>
            </w:pPr>
            <w:r w:rsidRPr="004A49A6">
              <w:rPr>
                <w:lang w:val="fr-FR"/>
              </w:rPr>
              <w:t>D</w:t>
            </w:r>
            <w:r w:rsidRPr="004A49A6">
              <w:rPr>
                <w:lang w:val="fr-FR"/>
              </w:rPr>
              <w:tab/>
              <w:t>A au maximum 10% sous la limite inférieure d'explosivité</w:t>
            </w:r>
          </w:p>
        </w:tc>
        <w:tc>
          <w:tcPr>
            <w:tcW w:w="1134" w:type="dxa"/>
            <w:tcBorders>
              <w:top w:val="single" w:sz="4" w:space="0" w:color="auto"/>
              <w:bottom w:val="single" w:sz="4" w:space="0" w:color="auto"/>
            </w:tcBorders>
            <w:shd w:val="clear" w:color="auto" w:fill="auto"/>
          </w:tcPr>
          <w:p w:rsidR="00EA5C4F" w:rsidRPr="00D44B3F" w:rsidRDefault="00EA5C4F"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EC434D" w:rsidRDefault="004A49A6" w:rsidP="004A49A6">
            <w:pPr>
              <w:spacing w:before="40" w:after="120" w:line="220" w:lineRule="exact"/>
              <w:ind w:right="113"/>
              <w:rPr>
                <w:lang w:val="fr-FR"/>
              </w:rPr>
            </w:pPr>
            <w:r w:rsidRPr="00EC434D">
              <w:rPr>
                <w:lang w:val="fr-FR"/>
              </w:rPr>
              <w:t>332 03.0-20</w:t>
            </w:r>
          </w:p>
        </w:tc>
        <w:tc>
          <w:tcPr>
            <w:tcW w:w="6155" w:type="dxa"/>
            <w:tcBorders>
              <w:top w:val="single" w:sz="4" w:space="0" w:color="auto"/>
              <w:bottom w:val="single" w:sz="4" w:space="0" w:color="auto"/>
            </w:tcBorders>
            <w:shd w:val="clear" w:color="auto" w:fill="auto"/>
          </w:tcPr>
          <w:p w:rsidR="004A49A6" w:rsidRPr="00EC434D" w:rsidRDefault="004A49A6" w:rsidP="004A49A6">
            <w:pPr>
              <w:spacing w:before="40" w:after="120" w:line="220" w:lineRule="exact"/>
              <w:ind w:right="113"/>
              <w:rPr>
                <w:lang w:val="fr-FR"/>
              </w:rPr>
            </w:pPr>
            <w:r w:rsidRPr="00EC434D">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EC434D" w:rsidRDefault="004A49A6" w:rsidP="00975D03">
            <w:pPr>
              <w:spacing w:before="40" w:after="120" w:line="220" w:lineRule="exact"/>
              <w:ind w:right="113"/>
              <w:jc w:val="center"/>
              <w:rPr>
                <w:lang w:val="fr-FR"/>
              </w:rPr>
            </w:pPr>
            <w:r w:rsidRPr="00EC434D">
              <w:rPr>
                <w:lang w:val="fr-FR"/>
              </w:rPr>
              <w:t>B</w:t>
            </w: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Lors du nettoyage d'une citerne à cargaison à la vapeur, hormis le danger d'une charge électrostatique, à quoi faut-il faire attention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Qu'il ne se produise pas de cavitation dans la citerne à cargaison</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Qu'il ne se produise pas de surpression dans la citerne à cargaison</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 xml:space="preserve">Que de l'eau froide ne parvienne pas dans la citerne à cargaison </w:t>
            </w:r>
          </w:p>
          <w:p w:rsidR="00EA5C4F" w:rsidRPr="00D44B3F" w:rsidRDefault="004A49A6" w:rsidP="004A49A6">
            <w:pPr>
              <w:spacing w:before="40" w:after="120" w:line="220" w:lineRule="exact"/>
              <w:ind w:left="481" w:right="113" w:hanging="481"/>
              <w:rPr>
                <w:lang w:val="fr-FR"/>
              </w:rPr>
            </w:pPr>
            <w:r w:rsidRPr="004A49A6">
              <w:rPr>
                <w:lang w:val="fr-FR"/>
              </w:rPr>
              <w:t>D</w:t>
            </w:r>
            <w:r w:rsidRPr="004A49A6">
              <w:rPr>
                <w:lang w:val="fr-FR"/>
              </w:rPr>
              <w:tab/>
              <w:t>Que du produit de nettoyage ne parvienne pas dans la vapeur</w:t>
            </w:r>
          </w:p>
        </w:tc>
        <w:tc>
          <w:tcPr>
            <w:tcW w:w="1134" w:type="dxa"/>
            <w:tcBorders>
              <w:top w:val="single" w:sz="4" w:space="0" w:color="auto"/>
              <w:bottom w:val="single" w:sz="4" w:space="0" w:color="auto"/>
            </w:tcBorders>
            <w:shd w:val="clear" w:color="auto" w:fill="auto"/>
          </w:tcPr>
          <w:p w:rsidR="00EA5C4F" w:rsidRPr="00D44B3F" w:rsidRDefault="00EA5C4F"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56240" w:rsidRDefault="004A49A6" w:rsidP="004A49A6">
            <w:pPr>
              <w:spacing w:before="40" w:after="120" w:line="220" w:lineRule="exact"/>
              <w:ind w:right="113"/>
              <w:rPr>
                <w:lang w:val="fr-FR"/>
              </w:rPr>
            </w:pPr>
            <w:r w:rsidRPr="00D56240">
              <w:rPr>
                <w:lang w:val="fr-FR"/>
              </w:rPr>
              <w:t>332 03.0-21</w:t>
            </w:r>
          </w:p>
        </w:tc>
        <w:tc>
          <w:tcPr>
            <w:tcW w:w="6155" w:type="dxa"/>
            <w:tcBorders>
              <w:top w:val="single" w:sz="4" w:space="0" w:color="auto"/>
              <w:bottom w:val="single" w:sz="4" w:space="0" w:color="auto"/>
            </w:tcBorders>
            <w:shd w:val="clear" w:color="auto" w:fill="auto"/>
          </w:tcPr>
          <w:p w:rsidR="004A49A6" w:rsidRPr="00D56240" w:rsidRDefault="004A49A6" w:rsidP="004A49A6">
            <w:pPr>
              <w:spacing w:before="40" w:after="120" w:line="220" w:lineRule="exact"/>
              <w:ind w:right="113"/>
              <w:rPr>
                <w:lang w:val="fr-FR"/>
              </w:rPr>
            </w:pPr>
            <w:r w:rsidRPr="00D56240">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D56240" w:rsidRDefault="004A49A6" w:rsidP="00975D03">
            <w:pPr>
              <w:spacing w:before="40" w:after="120" w:line="220" w:lineRule="exact"/>
              <w:ind w:right="113"/>
              <w:jc w:val="center"/>
              <w:rPr>
                <w:lang w:val="fr-FR"/>
              </w:rPr>
            </w:pPr>
            <w:r w:rsidRPr="00D56240">
              <w:rPr>
                <w:lang w:val="fr-FR"/>
              </w:rPr>
              <w:t>C</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De quoi dépend la durée du traitement à la vapeur pour bien nettoyer une citerne à cargaison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De la dureté de l'eau et de la pression de la vapeur</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Des produits de nettoyage et de la dureté de l'eau</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Des produits de nettoyage et de l'état de la citerne à cargaison</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De la matière que l'on doit ensuite charger</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366A45" w:rsidRDefault="004A49A6" w:rsidP="00975D03">
            <w:pPr>
              <w:keepNext/>
              <w:keepLines/>
              <w:spacing w:before="40" w:after="120" w:line="220" w:lineRule="exact"/>
              <w:ind w:right="113"/>
              <w:rPr>
                <w:lang w:val="fr-FR"/>
              </w:rPr>
            </w:pPr>
            <w:r w:rsidRPr="00366A45">
              <w:rPr>
                <w:lang w:val="fr-FR"/>
              </w:rPr>
              <w:lastRenderedPageBreak/>
              <w:t>332 03.0-22</w:t>
            </w:r>
          </w:p>
        </w:tc>
        <w:tc>
          <w:tcPr>
            <w:tcW w:w="6155" w:type="dxa"/>
            <w:tcBorders>
              <w:top w:val="single" w:sz="4" w:space="0" w:color="auto"/>
              <w:bottom w:val="single" w:sz="4" w:space="0" w:color="auto"/>
            </w:tcBorders>
            <w:shd w:val="clear" w:color="auto" w:fill="auto"/>
          </w:tcPr>
          <w:p w:rsidR="004A49A6" w:rsidRPr="00366A45" w:rsidRDefault="004A49A6" w:rsidP="00975D03">
            <w:pPr>
              <w:keepNext/>
              <w:keepLines/>
              <w:spacing w:before="40" w:after="120" w:line="220" w:lineRule="exact"/>
              <w:ind w:right="113"/>
              <w:rPr>
                <w:lang w:val="fr-FR"/>
              </w:rPr>
            </w:pPr>
            <w:r w:rsidRPr="00366A45">
              <w:rPr>
                <w:lang w:val="fr-FR"/>
              </w:rPr>
              <w:t>7.2.3.1.6</w:t>
            </w:r>
          </w:p>
        </w:tc>
        <w:tc>
          <w:tcPr>
            <w:tcW w:w="1134" w:type="dxa"/>
            <w:tcBorders>
              <w:top w:val="single" w:sz="4" w:space="0" w:color="auto"/>
              <w:bottom w:val="single" w:sz="4" w:space="0" w:color="auto"/>
            </w:tcBorders>
            <w:shd w:val="clear" w:color="auto" w:fill="auto"/>
          </w:tcPr>
          <w:p w:rsidR="004A49A6" w:rsidRPr="00366A45" w:rsidRDefault="004A49A6" w:rsidP="00975D03">
            <w:pPr>
              <w:keepNext/>
              <w:keepLines/>
              <w:spacing w:before="40" w:after="120" w:line="220" w:lineRule="exact"/>
              <w:ind w:right="113"/>
              <w:jc w:val="center"/>
              <w:rPr>
                <w:lang w:val="fr-FR"/>
              </w:rPr>
            </w:pPr>
            <w:r w:rsidRPr="00366A45">
              <w:rPr>
                <w:lang w:val="fr-FR"/>
              </w:rPr>
              <w:t>C</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975D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975D03">
            <w:pPr>
              <w:keepNext/>
              <w:keepLines/>
              <w:spacing w:before="40" w:after="120" w:line="220" w:lineRule="exact"/>
              <w:ind w:right="113"/>
              <w:rPr>
                <w:lang w:val="fr-FR"/>
              </w:rPr>
            </w:pPr>
            <w:r w:rsidRPr="004A49A6">
              <w:rPr>
                <w:lang w:val="fr-FR"/>
              </w:rPr>
              <w:t>Un treuil de sauvetage est-il exigé pendant que l'on pénètre dans une citerne à cargaison à des fins de nettoyage, si la citerne présente un taux d'oxygène insuffisant ou contient des concentrations dangereuses de produits nocifs ?</w:t>
            </w:r>
          </w:p>
          <w:p w:rsidR="004A49A6" w:rsidRPr="004A49A6" w:rsidRDefault="004A49A6" w:rsidP="00975D03">
            <w:pPr>
              <w:keepNext/>
              <w:keepLines/>
              <w:spacing w:before="40" w:after="120" w:line="220" w:lineRule="exact"/>
              <w:ind w:left="481" w:right="113" w:hanging="481"/>
              <w:rPr>
                <w:lang w:val="fr-FR"/>
              </w:rPr>
            </w:pPr>
            <w:r w:rsidRPr="004A49A6">
              <w:rPr>
                <w:lang w:val="fr-FR"/>
              </w:rPr>
              <w:t>A</w:t>
            </w:r>
            <w:r w:rsidRPr="004A49A6">
              <w:rPr>
                <w:lang w:val="fr-FR"/>
              </w:rPr>
              <w:tab/>
              <w:t>Non, un treuil de sauvetage n'est jamais exigé</w:t>
            </w:r>
          </w:p>
          <w:p w:rsidR="004A49A6" w:rsidRPr="004A49A6" w:rsidRDefault="004A49A6" w:rsidP="00975D03">
            <w:pPr>
              <w:keepNext/>
              <w:keepLines/>
              <w:spacing w:before="40" w:after="120" w:line="220" w:lineRule="exact"/>
              <w:ind w:left="481" w:right="113" w:hanging="481"/>
              <w:rPr>
                <w:lang w:val="fr-FR"/>
              </w:rPr>
            </w:pPr>
            <w:r w:rsidRPr="004A49A6">
              <w:rPr>
                <w:lang w:val="fr-FR"/>
              </w:rPr>
              <w:t>B</w:t>
            </w:r>
            <w:r w:rsidRPr="004A49A6">
              <w:rPr>
                <w:lang w:val="fr-FR"/>
              </w:rPr>
              <w:tab/>
              <w:t>Oui, un treuil de sauvetage est toujours exigé.</w:t>
            </w:r>
          </w:p>
          <w:p w:rsidR="004A49A6" w:rsidRPr="004A49A6" w:rsidRDefault="004A49A6" w:rsidP="00975D03">
            <w:pPr>
              <w:keepNext/>
              <w:keepLines/>
              <w:spacing w:before="40" w:after="120" w:line="220" w:lineRule="exact"/>
              <w:ind w:left="481" w:right="113" w:hanging="481"/>
              <w:rPr>
                <w:lang w:val="fr-FR"/>
              </w:rPr>
            </w:pPr>
            <w:r w:rsidRPr="004A49A6">
              <w:rPr>
                <w:lang w:val="fr-FR"/>
              </w:rPr>
              <w:t>C</w:t>
            </w:r>
            <w:r w:rsidRPr="004A49A6">
              <w:rPr>
                <w:lang w:val="fr-FR"/>
              </w:rPr>
              <w:tab/>
            </w:r>
            <w:r w:rsidRPr="00975D03">
              <w:rPr>
                <w:spacing w:val="-4"/>
                <w:lang w:val="fr-FR"/>
              </w:rPr>
              <w:t>Oui, un treuil de sauvetage est exigé s'il n'y a que trois personnes à bord</w:t>
            </w:r>
          </w:p>
          <w:p w:rsidR="004A49A6" w:rsidRPr="004A49A6" w:rsidRDefault="004A49A6" w:rsidP="00975D03">
            <w:pPr>
              <w:keepNext/>
              <w:keepLines/>
              <w:spacing w:before="40" w:after="120" w:line="220" w:lineRule="exact"/>
              <w:ind w:left="481" w:right="113" w:hanging="481"/>
              <w:rPr>
                <w:lang w:val="fr-FR"/>
              </w:rPr>
            </w:pPr>
            <w:r w:rsidRPr="004A49A6">
              <w:rPr>
                <w:lang w:val="fr-FR"/>
              </w:rPr>
              <w:t>D</w:t>
            </w:r>
            <w:r w:rsidRPr="004A49A6">
              <w:rPr>
                <w:lang w:val="fr-FR"/>
              </w:rPr>
              <w:tab/>
            </w:r>
            <w:r w:rsidRPr="00975D03">
              <w:rPr>
                <w:spacing w:val="-4"/>
                <w:lang w:val="fr-FR"/>
              </w:rPr>
              <w:t>Oui, un treuil de sauvetage est exigé s'il n'y a que deux personnes à bord</w:t>
            </w:r>
          </w:p>
        </w:tc>
        <w:tc>
          <w:tcPr>
            <w:tcW w:w="1134" w:type="dxa"/>
            <w:tcBorders>
              <w:top w:val="single" w:sz="4" w:space="0" w:color="auto"/>
              <w:bottom w:val="single" w:sz="4" w:space="0" w:color="auto"/>
            </w:tcBorders>
            <w:shd w:val="clear" w:color="auto" w:fill="auto"/>
          </w:tcPr>
          <w:p w:rsidR="004A49A6" w:rsidRPr="00D44B3F" w:rsidRDefault="004A49A6" w:rsidP="00975D03">
            <w:pPr>
              <w:keepNext/>
              <w:keepLines/>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0D6867" w:rsidRDefault="004A49A6" w:rsidP="004A49A6">
            <w:pPr>
              <w:spacing w:before="40" w:after="120" w:line="220" w:lineRule="exact"/>
              <w:ind w:right="113"/>
              <w:rPr>
                <w:lang w:val="fr-FR"/>
              </w:rPr>
            </w:pPr>
            <w:r w:rsidRPr="000D6867">
              <w:rPr>
                <w:lang w:val="fr-FR"/>
              </w:rPr>
              <w:t>332 03.0-23</w:t>
            </w:r>
          </w:p>
        </w:tc>
        <w:tc>
          <w:tcPr>
            <w:tcW w:w="6155" w:type="dxa"/>
            <w:tcBorders>
              <w:top w:val="single" w:sz="4" w:space="0" w:color="auto"/>
              <w:bottom w:val="single" w:sz="4" w:space="0" w:color="auto"/>
            </w:tcBorders>
            <w:shd w:val="clear" w:color="auto" w:fill="auto"/>
          </w:tcPr>
          <w:p w:rsidR="004A49A6" w:rsidRPr="000D6867" w:rsidRDefault="004A49A6" w:rsidP="004A49A6">
            <w:pPr>
              <w:spacing w:before="40" w:after="120" w:line="220" w:lineRule="exact"/>
              <w:ind w:right="113"/>
              <w:rPr>
                <w:lang w:val="fr-FR"/>
              </w:rPr>
            </w:pPr>
            <w:r w:rsidRPr="000D6867">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0D6867" w:rsidRDefault="004A49A6" w:rsidP="00975D03">
            <w:pPr>
              <w:spacing w:before="40" w:after="120" w:line="220" w:lineRule="exact"/>
              <w:ind w:right="113"/>
              <w:jc w:val="center"/>
              <w:rPr>
                <w:lang w:val="fr-FR"/>
              </w:rPr>
            </w:pPr>
            <w:r w:rsidRPr="000D6867">
              <w:rPr>
                <w:lang w:val="fr-FR"/>
              </w:rPr>
              <w:t>B</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Après le dégazage et le lavage on veut extraire de la citerne à cargaison les résidus (slops) non pompables. À quoi faut-il faire attention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Que l'on ait un nombre suffisant de seaux à disposition</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Que des gaz peuvent également émaner des résidus (slops)</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Que l'installation de nettoyage des citernes soit éloignée</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Que les résidus (slops) peuvent être versés dans une citerne à restes de cargaison</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85C7B" w:rsidRDefault="004A49A6" w:rsidP="004A49A6">
            <w:pPr>
              <w:spacing w:before="40" w:after="120" w:line="220" w:lineRule="exact"/>
              <w:ind w:right="113"/>
              <w:rPr>
                <w:lang w:val="fr-FR"/>
              </w:rPr>
            </w:pPr>
            <w:r w:rsidRPr="00D85C7B">
              <w:rPr>
                <w:lang w:val="fr-FR"/>
              </w:rPr>
              <w:t>332 03.0-24</w:t>
            </w:r>
          </w:p>
        </w:tc>
        <w:tc>
          <w:tcPr>
            <w:tcW w:w="6155" w:type="dxa"/>
            <w:tcBorders>
              <w:top w:val="single" w:sz="4" w:space="0" w:color="auto"/>
              <w:bottom w:val="single" w:sz="4" w:space="0" w:color="auto"/>
            </w:tcBorders>
            <w:shd w:val="clear" w:color="auto" w:fill="auto"/>
          </w:tcPr>
          <w:p w:rsidR="004A49A6" w:rsidRPr="00D85C7B" w:rsidRDefault="004A49A6" w:rsidP="004A49A6">
            <w:pPr>
              <w:spacing w:before="40" w:after="120" w:line="220" w:lineRule="exact"/>
              <w:ind w:right="113"/>
              <w:rPr>
                <w:lang w:val="fr-FR"/>
              </w:rPr>
            </w:pPr>
            <w:r w:rsidRPr="00D85C7B">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D85C7B" w:rsidRDefault="004A49A6" w:rsidP="00975D03">
            <w:pPr>
              <w:spacing w:before="40" w:after="120" w:line="220" w:lineRule="exact"/>
              <w:ind w:right="113"/>
              <w:jc w:val="center"/>
              <w:rPr>
                <w:lang w:val="fr-FR"/>
              </w:rPr>
            </w:pPr>
            <w:r w:rsidRPr="00D85C7B">
              <w:rPr>
                <w:lang w:val="fr-FR"/>
              </w:rPr>
              <w:t>A</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Default="004A49A6" w:rsidP="004A49A6">
            <w:pPr>
              <w:spacing w:before="40" w:after="120" w:line="220" w:lineRule="exact"/>
              <w:ind w:right="113"/>
              <w:rPr>
                <w:lang w:val="fr-FR"/>
              </w:rPr>
            </w:pPr>
            <w:r w:rsidRPr="004A49A6">
              <w:rPr>
                <w:lang w:val="fr-FR"/>
              </w:rPr>
              <w:t>On veut sortir de</w:t>
            </w:r>
            <w:r>
              <w:rPr>
                <w:lang w:val="fr-FR"/>
              </w:rPr>
              <w:t>s résidus (slops) non pompables</w:t>
            </w:r>
            <w:r w:rsidRPr="004A49A6">
              <w:rPr>
                <w:lang w:val="fr-FR"/>
              </w:rPr>
              <w:t xml:space="preserve"> de la classe 3 d'une citerne à cargaison.</w:t>
            </w:r>
          </w:p>
          <w:p w:rsidR="004A49A6" w:rsidRPr="004A49A6" w:rsidRDefault="004A49A6" w:rsidP="004A49A6">
            <w:pPr>
              <w:spacing w:before="40" w:after="120" w:line="220" w:lineRule="exact"/>
              <w:ind w:right="113"/>
              <w:rPr>
                <w:lang w:val="fr-FR"/>
              </w:rPr>
            </w:pPr>
            <w:r w:rsidRPr="004A49A6">
              <w:rPr>
                <w:lang w:val="fr-FR"/>
              </w:rPr>
              <w:t>Avec quels appareils peut-on le faire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Uniquement avec des appareils ne produisant pas d'étincelles</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Uniquement avec des appareils conçus à cette fin et agréés par l'UE</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Cela peut se faire avec tous les appareils</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Uniquement avec des appareils conçus à cette fin et agréés par la CEE-ONU</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5D179A" w:rsidRDefault="004A49A6" w:rsidP="004A49A6">
            <w:pPr>
              <w:spacing w:before="40" w:after="120" w:line="220" w:lineRule="exact"/>
              <w:ind w:right="113"/>
              <w:rPr>
                <w:lang w:val="fr-FR"/>
              </w:rPr>
            </w:pPr>
            <w:r w:rsidRPr="005D179A">
              <w:rPr>
                <w:lang w:val="fr-FR"/>
              </w:rPr>
              <w:t>332 03.0-25</w:t>
            </w:r>
          </w:p>
        </w:tc>
        <w:tc>
          <w:tcPr>
            <w:tcW w:w="6155" w:type="dxa"/>
            <w:tcBorders>
              <w:top w:val="single" w:sz="4" w:space="0" w:color="auto"/>
              <w:bottom w:val="single" w:sz="4" w:space="0" w:color="auto"/>
            </w:tcBorders>
            <w:shd w:val="clear" w:color="auto" w:fill="auto"/>
          </w:tcPr>
          <w:p w:rsidR="004A49A6" w:rsidRPr="005D179A" w:rsidRDefault="004A49A6" w:rsidP="004A49A6">
            <w:pPr>
              <w:spacing w:before="40" w:after="120" w:line="220" w:lineRule="exact"/>
              <w:ind w:right="113"/>
              <w:rPr>
                <w:lang w:val="fr-FR"/>
              </w:rPr>
            </w:pPr>
            <w:r w:rsidRPr="005D179A">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5D179A" w:rsidRDefault="004A49A6" w:rsidP="00975D03">
            <w:pPr>
              <w:spacing w:before="40" w:after="120" w:line="220" w:lineRule="exact"/>
              <w:ind w:right="113"/>
              <w:jc w:val="center"/>
              <w:rPr>
                <w:lang w:val="fr-FR"/>
              </w:rPr>
            </w:pPr>
            <w:r w:rsidRPr="005D179A">
              <w:rPr>
                <w:lang w:val="fr-FR"/>
              </w:rPr>
              <w:t>A</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Default="004A49A6" w:rsidP="004A49A6">
            <w:pPr>
              <w:spacing w:before="40" w:after="120" w:line="220" w:lineRule="exact"/>
              <w:ind w:right="113"/>
              <w:rPr>
                <w:lang w:val="fr-FR"/>
              </w:rPr>
            </w:pPr>
            <w:r w:rsidRPr="004A49A6">
              <w:rPr>
                <w:lang w:val="fr-FR"/>
              </w:rPr>
              <w:t xml:space="preserve">Pendant le lavage d'une citerne il se forme un mélange explosible de gaz ou de vapeur et d'air. </w:t>
            </w:r>
          </w:p>
          <w:p w:rsidR="004A49A6" w:rsidRPr="004A49A6" w:rsidRDefault="004A49A6" w:rsidP="004A49A6">
            <w:pPr>
              <w:spacing w:before="40" w:after="120" w:line="220" w:lineRule="exact"/>
              <w:ind w:right="113"/>
              <w:rPr>
                <w:lang w:val="fr-FR"/>
              </w:rPr>
            </w:pPr>
            <w:r w:rsidRPr="004A49A6">
              <w:rPr>
                <w:lang w:val="fr-FR"/>
              </w:rPr>
              <w:t>Que faut-il faire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Interrompre immédiatement le lavage et dégazer</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Réduire la pression du jet d'eau pour créer moins de gaz</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Augmenter la pression du jet d'eau pour que les vapeurs puissent s'échapper plus vite de la citerne à cargaison</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Ouvrir le couvercle de la citerne pour pouvoir mieux éloigner les gaz</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975D03" w:rsidRPr="00EA5C4F" w:rsidTr="00975D03">
        <w:trPr>
          <w:cantSplit/>
        </w:trPr>
        <w:tc>
          <w:tcPr>
            <w:tcW w:w="1216" w:type="dxa"/>
            <w:tcBorders>
              <w:top w:val="single" w:sz="4" w:space="0" w:color="auto"/>
              <w:bottom w:val="single" w:sz="4" w:space="0" w:color="auto"/>
            </w:tcBorders>
            <w:shd w:val="clear" w:color="auto" w:fill="auto"/>
          </w:tcPr>
          <w:p w:rsidR="00975D03" w:rsidRPr="00C94FCA" w:rsidRDefault="00975D03" w:rsidP="00975D03">
            <w:pPr>
              <w:spacing w:before="40" w:after="120" w:line="220" w:lineRule="exact"/>
              <w:ind w:right="113"/>
              <w:rPr>
                <w:lang w:val="fr-FR"/>
              </w:rPr>
            </w:pPr>
            <w:r w:rsidRPr="00C94FCA">
              <w:rPr>
                <w:lang w:val="fr-FR"/>
              </w:rPr>
              <w:lastRenderedPageBreak/>
              <w:t>332 03.0-26</w:t>
            </w:r>
          </w:p>
        </w:tc>
        <w:tc>
          <w:tcPr>
            <w:tcW w:w="6155" w:type="dxa"/>
            <w:tcBorders>
              <w:top w:val="single" w:sz="4" w:space="0" w:color="auto"/>
              <w:bottom w:val="single" w:sz="4" w:space="0" w:color="auto"/>
            </w:tcBorders>
            <w:shd w:val="clear" w:color="auto" w:fill="auto"/>
          </w:tcPr>
          <w:p w:rsidR="00975D03" w:rsidRPr="00C94FCA" w:rsidRDefault="00975D03" w:rsidP="00975D03">
            <w:pPr>
              <w:spacing w:before="40" w:after="120" w:line="220" w:lineRule="exact"/>
              <w:ind w:right="113"/>
              <w:rPr>
                <w:lang w:val="fr-FR"/>
              </w:rPr>
            </w:pPr>
            <w:r w:rsidRPr="00C94FCA">
              <w:rPr>
                <w:lang w:val="fr-FR"/>
              </w:rPr>
              <w:t>7.2.3.1.6</w:t>
            </w:r>
          </w:p>
        </w:tc>
        <w:tc>
          <w:tcPr>
            <w:tcW w:w="1134" w:type="dxa"/>
            <w:tcBorders>
              <w:top w:val="single" w:sz="4" w:space="0" w:color="auto"/>
              <w:bottom w:val="single" w:sz="4" w:space="0" w:color="auto"/>
            </w:tcBorders>
            <w:shd w:val="clear" w:color="auto" w:fill="auto"/>
          </w:tcPr>
          <w:p w:rsidR="00975D03" w:rsidRPr="00C94FCA" w:rsidRDefault="00975D03" w:rsidP="00975D03">
            <w:pPr>
              <w:spacing w:before="40" w:after="120" w:line="220" w:lineRule="exact"/>
              <w:ind w:right="113"/>
              <w:jc w:val="center"/>
              <w:rPr>
                <w:lang w:val="fr-FR"/>
              </w:rPr>
            </w:pPr>
            <w:r w:rsidRPr="00C94FCA">
              <w:rPr>
                <w:lang w:val="fr-FR"/>
              </w:rPr>
              <w:t>C</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75D03" w:rsidRDefault="00975D03" w:rsidP="00975D03">
            <w:pPr>
              <w:spacing w:before="40" w:after="120" w:line="220" w:lineRule="exact"/>
              <w:ind w:right="113"/>
              <w:rPr>
                <w:lang w:val="fr-FR"/>
              </w:rPr>
            </w:pPr>
            <w:r w:rsidRPr="00975D03">
              <w:rPr>
                <w:lang w:val="fr-FR"/>
              </w:rPr>
              <w:t>Les citernes à cargaison ont été vidées d'un produit de la classe 3. Pendant la navigation</w:t>
            </w:r>
            <w:r>
              <w:rPr>
                <w:lang w:val="fr-FR"/>
              </w:rPr>
              <w:t xml:space="preserve"> </w:t>
            </w:r>
            <w:r w:rsidRPr="00975D03">
              <w:rPr>
                <w:lang w:val="fr-FR"/>
              </w:rPr>
              <w:t>vous nettoyez les citernes à cargaison. Il y a deux personnes à bord. Vous voulez sortir</w:t>
            </w:r>
            <w:r>
              <w:rPr>
                <w:lang w:val="fr-FR"/>
              </w:rPr>
              <w:t xml:space="preserve"> </w:t>
            </w:r>
            <w:r w:rsidRPr="00975D03">
              <w:rPr>
                <w:lang w:val="fr-FR"/>
              </w:rPr>
              <w:t>des résidus (slops) non pomp</w:t>
            </w:r>
            <w:r>
              <w:rPr>
                <w:lang w:val="fr-FR"/>
              </w:rPr>
              <w:t>ables d'une citerne à cargaison</w:t>
            </w:r>
            <w:r w:rsidRPr="00975D03">
              <w:rPr>
                <w:lang w:val="fr-FR"/>
              </w:rPr>
              <w:t xml:space="preserve"> non entièrement dégazée et vous tenez prêt un treuil de sauvetage servi par une personne de surveillance. </w:t>
            </w:r>
          </w:p>
          <w:p w:rsidR="00975D03" w:rsidRPr="00975D03" w:rsidRDefault="00975D03" w:rsidP="00975D03">
            <w:pPr>
              <w:spacing w:before="40" w:after="120" w:line="220" w:lineRule="exact"/>
              <w:ind w:right="113"/>
              <w:rPr>
                <w:lang w:val="fr-FR"/>
              </w:rPr>
            </w:pPr>
            <w:r w:rsidRPr="00975D03">
              <w:rPr>
                <w:lang w:val="fr-FR"/>
              </w:rPr>
              <w:t>Pouvez-vous pénétrer dans la citerne à cargaison ?</w:t>
            </w:r>
          </w:p>
          <w:p w:rsidR="00975D03" w:rsidRPr="00975D03" w:rsidRDefault="00975D03" w:rsidP="00975D03">
            <w:pPr>
              <w:spacing w:before="40" w:after="120" w:line="220" w:lineRule="exact"/>
              <w:ind w:left="481" w:right="113" w:hanging="481"/>
              <w:rPr>
                <w:lang w:val="fr-FR"/>
              </w:rPr>
            </w:pPr>
            <w:r w:rsidRPr="00975D03">
              <w:rPr>
                <w:lang w:val="fr-FR"/>
              </w:rPr>
              <w:t>A</w:t>
            </w:r>
            <w:r w:rsidRPr="00975D03">
              <w:rPr>
                <w:lang w:val="fr-FR"/>
              </w:rPr>
              <w:tab/>
              <w:t>Oui, si les mesures de protection correspondantes sont prises</w:t>
            </w:r>
          </w:p>
          <w:p w:rsidR="00975D03" w:rsidRPr="00975D03" w:rsidRDefault="00975D03" w:rsidP="00975D03">
            <w:pPr>
              <w:spacing w:before="40" w:after="120" w:line="220" w:lineRule="exact"/>
              <w:ind w:left="481" w:right="113" w:hanging="481"/>
              <w:rPr>
                <w:lang w:val="fr-FR"/>
              </w:rPr>
            </w:pPr>
            <w:r w:rsidRPr="00975D03">
              <w:rPr>
                <w:lang w:val="fr-FR"/>
              </w:rPr>
              <w:t>B</w:t>
            </w:r>
            <w:r w:rsidRPr="00975D03">
              <w:rPr>
                <w:lang w:val="fr-FR"/>
              </w:rPr>
              <w:tab/>
              <w:t>Non, pendant la navigation personne ne peut pénétrer dans les citernes à cargaison</w:t>
            </w:r>
          </w:p>
          <w:p w:rsidR="00975D03" w:rsidRPr="00975D03" w:rsidRDefault="00975D03" w:rsidP="00975D03">
            <w:pPr>
              <w:spacing w:before="40" w:after="120" w:line="220" w:lineRule="exact"/>
              <w:ind w:left="481" w:right="113" w:hanging="481"/>
              <w:rPr>
                <w:lang w:val="fr-FR"/>
              </w:rPr>
            </w:pPr>
            <w:r w:rsidRPr="00975D03">
              <w:rPr>
                <w:lang w:val="fr-FR"/>
              </w:rPr>
              <w:t>C</w:t>
            </w:r>
            <w:r w:rsidRPr="00975D03">
              <w:rPr>
                <w:lang w:val="fr-FR"/>
              </w:rPr>
              <w:tab/>
              <w:t>Non, car il faut au moins encore une personne à portée de voix qui puissent prêter assistance en cas d'urgence</w:t>
            </w:r>
          </w:p>
          <w:p w:rsidR="004A49A6" w:rsidRPr="004A49A6" w:rsidRDefault="00975D03" w:rsidP="00975D03">
            <w:pPr>
              <w:spacing w:before="40" w:after="120" w:line="220" w:lineRule="exact"/>
              <w:ind w:left="481" w:right="113" w:hanging="481"/>
              <w:rPr>
                <w:lang w:val="fr-FR"/>
              </w:rPr>
            </w:pPr>
            <w:r w:rsidRPr="00975D03">
              <w:rPr>
                <w:lang w:val="fr-FR"/>
              </w:rPr>
              <w:t>D</w:t>
            </w:r>
            <w:r w:rsidRPr="00975D03">
              <w:rPr>
                <w:lang w:val="fr-FR"/>
              </w:rPr>
              <w:tab/>
              <w:t>Non, car il faut au moins encore deux personnes à portée de voix qui puissent prêter assistance en cas d'urgence</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975D03" w:rsidRPr="00EA5C4F" w:rsidTr="00975D03">
        <w:trPr>
          <w:cantSplit/>
        </w:trPr>
        <w:tc>
          <w:tcPr>
            <w:tcW w:w="1216" w:type="dxa"/>
            <w:tcBorders>
              <w:top w:val="single" w:sz="4" w:space="0" w:color="auto"/>
              <w:bottom w:val="single" w:sz="4" w:space="0" w:color="auto"/>
            </w:tcBorders>
            <w:shd w:val="clear" w:color="auto" w:fill="auto"/>
          </w:tcPr>
          <w:p w:rsidR="00975D03" w:rsidRPr="00830FE2" w:rsidRDefault="00975D03" w:rsidP="00975D03">
            <w:pPr>
              <w:spacing w:before="40" w:after="120" w:line="220" w:lineRule="exact"/>
              <w:ind w:right="113"/>
              <w:rPr>
                <w:lang w:val="fr-FR"/>
              </w:rPr>
            </w:pPr>
            <w:r w:rsidRPr="00830FE2">
              <w:rPr>
                <w:lang w:val="fr-FR"/>
              </w:rPr>
              <w:t>332 03.0-27</w:t>
            </w:r>
          </w:p>
        </w:tc>
        <w:tc>
          <w:tcPr>
            <w:tcW w:w="6155" w:type="dxa"/>
            <w:tcBorders>
              <w:top w:val="single" w:sz="4" w:space="0" w:color="auto"/>
              <w:bottom w:val="single" w:sz="4" w:space="0" w:color="auto"/>
            </w:tcBorders>
            <w:shd w:val="clear" w:color="auto" w:fill="auto"/>
          </w:tcPr>
          <w:p w:rsidR="00975D03" w:rsidRPr="00830FE2" w:rsidRDefault="00975D03" w:rsidP="00975D03">
            <w:pPr>
              <w:spacing w:before="40" w:after="120" w:line="220" w:lineRule="exact"/>
              <w:ind w:right="113"/>
              <w:rPr>
                <w:lang w:val="fr-FR"/>
              </w:rPr>
            </w:pPr>
            <w:r w:rsidRPr="00830FE2">
              <w:rPr>
                <w:lang w:val="fr-FR"/>
              </w:rPr>
              <w:t>Nettoyage des citernes à cargaison</w:t>
            </w:r>
          </w:p>
        </w:tc>
        <w:tc>
          <w:tcPr>
            <w:tcW w:w="1134" w:type="dxa"/>
            <w:tcBorders>
              <w:top w:val="single" w:sz="4" w:space="0" w:color="auto"/>
              <w:bottom w:val="single" w:sz="4" w:space="0" w:color="auto"/>
            </w:tcBorders>
            <w:shd w:val="clear" w:color="auto" w:fill="auto"/>
          </w:tcPr>
          <w:p w:rsidR="00975D03" w:rsidRPr="00830FE2" w:rsidRDefault="00975D03" w:rsidP="00975D03">
            <w:pPr>
              <w:spacing w:before="40" w:after="120" w:line="220" w:lineRule="exact"/>
              <w:ind w:right="113"/>
              <w:jc w:val="center"/>
              <w:rPr>
                <w:lang w:val="fr-FR"/>
              </w:rPr>
            </w:pPr>
            <w:r w:rsidRPr="00830FE2">
              <w:rPr>
                <w:lang w:val="fr-FR"/>
              </w:rPr>
              <w:t>C</w:t>
            </w:r>
          </w:p>
        </w:tc>
      </w:tr>
      <w:tr w:rsidR="00975D03" w:rsidRPr="00EA5C4F" w:rsidTr="00975D03">
        <w:trPr>
          <w:cantSplit/>
        </w:trPr>
        <w:tc>
          <w:tcPr>
            <w:tcW w:w="1216" w:type="dxa"/>
            <w:tcBorders>
              <w:top w:val="single" w:sz="4" w:space="0" w:color="auto"/>
              <w:bottom w:val="single" w:sz="12" w:space="0" w:color="auto"/>
            </w:tcBorders>
            <w:shd w:val="clear" w:color="auto" w:fill="auto"/>
          </w:tcPr>
          <w:p w:rsidR="00975D03" w:rsidRPr="00830FE2" w:rsidRDefault="00975D03" w:rsidP="00975D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975D03" w:rsidRDefault="00975D03" w:rsidP="00975D03">
            <w:pPr>
              <w:spacing w:before="40" w:after="120" w:line="220" w:lineRule="exact"/>
              <w:ind w:right="113"/>
              <w:rPr>
                <w:lang w:val="fr-FR"/>
              </w:rPr>
            </w:pPr>
            <w:r w:rsidRPr="00975D03">
              <w:rPr>
                <w:lang w:val="fr-FR"/>
              </w:rPr>
              <w:t xml:space="preserve">Vous voulez laver les citernes à cargaison. </w:t>
            </w:r>
          </w:p>
          <w:p w:rsidR="00975D03" w:rsidRPr="00975D03" w:rsidRDefault="00975D03" w:rsidP="00975D03">
            <w:pPr>
              <w:spacing w:before="40" w:after="120" w:line="220" w:lineRule="exact"/>
              <w:ind w:right="113"/>
              <w:rPr>
                <w:lang w:val="fr-FR"/>
              </w:rPr>
            </w:pPr>
            <w:r w:rsidRPr="00975D03">
              <w:rPr>
                <w:lang w:val="fr-FR"/>
              </w:rPr>
              <w:t>Où le lavage est-il permis ?</w:t>
            </w:r>
          </w:p>
          <w:p w:rsidR="00975D03" w:rsidRPr="00975D03" w:rsidRDefault="00975D03" w:rsidP="00975D03">
            <w:pPr>
              <w:spacing w:before="40" w:after="120" w:line="220" w:lineRule="exact"/>
              <w:ind w:left="481" w:right="113" w:hanging="481"/>
              <w:rPr>
                <w:lang w:val="fr-FR"/>
              </w:rPr>
            </w:pPr>
            <w:r w:rsidRPr="00975D03">
              <w:rPr>
                <w:lang w:val="fr-FR"/>
              </w:rPr>
              <w:t>A</w:t>
            </w:r>
            <w:r w:rsidRPr="00975D03">
              <w:rPr>
                <w:lang w:val="fr-FR"/>
              </w:rPr>
              <w:tab/>
              <w:t>Uniquement dans le port</w:t>
            </w:r>
          </w:p>
          <w:p w:rsidR="00975D03" w:rsidRPr="00975D03" w:rsidRDefault="00975D03" w:rsidP="00975D03">
            <w:pPr>
              <w:spacing w:before="40" w:after="120" w:line="220" w:lineRule="exact"/>
              <w:ind w:left="481" w:right="113" w:hanging="481"/>
              <w:rPr>
                <w:lang w:val="fr-FR"/>
              </w:rPr>
            </w:pPr>
            <w:r w:rsidRPr="00975D03">
              <w:rPr>
                <w:lang w:val="fr-FR"/>
              </w:rPr>
              <w:t>B</w:t>
            </w:r>
            <w:r w:rsidRPr="00975D03">
              <w:rPr>
                <w:lang w:val="fr-FR"/>
              </w:rPr>
              <w:tab/>
              <w:t>Uniquement sur le fleuve</w:t>
            </w:r>
          </w:p>
          <w:p w:rsidR="00975D03" w:rsidRPr="00975D03" w:rsidRDefault="00975D03" w:rsidP="00975D03">
            <w:pPr>
              <w:spacing w:before="40" w:after="120" w:line="220" w:lineRule="exact"/>
              <w:ind w:left="481" w:right="113" w:hanging="481"/>
              <w:rPr>
                <w:lang w:val="fr-FR"/>
              </w:rPr>
            </w:pPr>
            <w:r w:rsidRPr="00975D03">
              <w:rPr>
                <w:lang w:val="fr-FR"/>
              </w:rPr>
              <w:t>C</w:t>
            </w:r>
            <w:r w:rsidRPr="00975D03">
              <w:rPr>
                <w:lang w:val="fr-FR"/>
              </w:rPr>
              <w:tab/>
              <w:t>Cela n'est pas lié à un lieu</w:t>
            </w:r>
          </w:p>
          <w:p w:rsidR="00975D03" w:rsidRPr="00830FE2" w:rsidRDefault="00975D03" w:rsidP="00975D03">
            <w:pPr>
              <w:spacing w:before="40" w:after="120" w:line="220" w:lineRule="exact"/>
              <w:ind w:left="481" w:right="113" w:hanging="481"/>
              <w:rPr>
                <w:lang w:val="fr-FR"/>
              </w:rPr>
            </w:pPr>
            <w:r w:rsidRPr="00975D03">
              <w:rPr>
                <w:lang w:val="fr-FR"/>
              </w:rPr>
              <w:t>D</w:t>
            </w:r>
            <w:r w:rsidRPr="00975D03">
              <w:rPr>
                <w:lang w:val="fr-FR"/>
              </w:rPr>
              <w:tab/>
              <w:t>Uniquement pendant la navigation</w:t>
            </w:r>
          </w:p>
        </w:tc>
        <w:tc>
          <w:tcPr>
            <w:tcW w:w="1134" w:type="dxa"/>
            <w:tcBorders>
              <w:top w:val="single" w:sz="4" w:space="0" w:color="auto"/>
              <w:bottom w:val="single" w:sz="12" w:space="0" w:color="auto"/>
            </w:tcBorders>
            <w:shd w:val="clear" w:color="auto" w:fill="auto"/>
          </w:tcPr>
          <w:p w:rsidR="00975D03" w:rsidRPr="00830FE2" w:rsidRDefault="00975D03" w:rsidP="00975D03">
            <w:pPr>
              <w:spacing w:before="40" w:after="120" w:line="220" w:lineRule="exact"/>
              <w:ind w:right="113"/>
              <w:jc w:val="center"/>
              <w:rPr>
                <w:lang w:val="fr-FR"/>
              </w:rPr>
            </w:pPr>
          </w:p>
        </w:tc>
      </w:tr>
    </w:tbl>
    <w:p w:rsidR="00975D03" w:rsidRPr="00195AB5" w:rsidRDefault="00975D03" w:rsidP="00FD16D4">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75D03" w:rsidRPr="00D6193B" w:rsidTr="00975D03">
        <w:trPr>
          <w:cantSplit/>
          <w:tblHeader/>
        </w:trPr>
        <w:tc>
          <w:tcPr>
            <w:tcW w:w="8505" w:type="dxa"/>
            <w:gridSpan w:val="3"/>
            <w:tcBorders>
              <w:top w:val="nil"/>
              <w:bottom w:val="single" w:sz="12" w:space="0" w:color="auto"/>
            </w:tcBorders>
            <w:shd w:val="clear" w:color="auto" w:fill="auto"/>
            <w:vAlign w:val="bottom"/>
          </w:tcPr>
          <w:p w:rsidR="00975D03" w:rsidRPr="00D6193B" w:rsidRDefault="00975D03" w:rsidP="00975D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975D03" w:rsidRPr="00935489" w:rsidRDefault="00975D03" w:rsidP="00975D03">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4</w:t>
            </w:r>
            <w:r w:rsidRPr="00935489">
              <w:rPr>
                <w:b/>
                <w:lang w:val="fr-FR" w:eastAsia="en-US"/>
              </w:rPr>
              <w:t xml:space="preserve">: </w:t>
            </w:r>
            <w:r w:rsidR="002C1CB5" w:rsidRPr="002C1CB5">
              <w:rPr>
                <w:b/>
                <w:lang w:val="fr-FR" w:eastAsia="en-US"/>
              </w:rPr>
              <w:t>Travaux avec les résidus (slops), cargaisons restantes</w:t>
            </w:r>
            <w:r w:rsidR="002C1CB5" w:rsidRPr="002C1CB5">
              <w:rPr>
                <w:b/>
                <w:lang w:val="fr-FR" w:eastAsia="en-US"/>
              </w:rPr>
              <w:br/>
              <w:t>et citernes à produits résiduaires</w:t>
            </w:r>
          </w:p>
        </w:tc>
      </w:tr>
      <w:tr w:rsidR="00975D03" w:rsidRPr="00D6193B" w:rsidTr="00975D03">
        <w:trPr>
          <w:cantSplit/>
          <w:tblHeader/>
        </w:trPr>
        <w:tc>
          <w:tcPr>
            <w:tcW w:w="1216" w:type="dxa"/>
            <w:tcBorders>
              <w:top w:val="single" w:sz="4" w:space="0" w:color="auto"/>
              <w:bottom w:val="single" w:sz="12" w:space="0" w:color="auto"/>
            </w:tcBorders>
            <w:shd w:val="clear" w:color="auto" w:fill="auto"/>
            <w:vAlign w:val="bottom"/>
          </w:tcPr>
          <w:p w:rsidR="00975D03" w:rsidRPr="00D6193B" w:rsidRDefault="00975D03"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75D03" w:rsidRPr="00D6193B" w:rsidRDefault="00975D03"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75D03" w:rsidRPr="00D6193B" w:rsidRDefault="00975D03" w:rsidP="002C1CB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75D03" w:rsidRPr="00EC3D13" w:rsidTr="00975D03">
        <w:trPr>
          <w:cantSplit/>
          <w:trHeight w:val="368"/>
        </w:trPr>
        <w:tc>
          <w:tcPr>
            <w:tcW w:w="1216" w:type="dxa"/>
            <w:tcBorders>
              <w:top w:val="single" w:sz="12" w:space="0" w:color="auto"/>
              <w:bottom w:val="single" w:sz="4" w:space="0" w:color="auto"/>
            </w:tcBorders>
            <w:shd w:val="clear" w:color="auto" w:fill="auto"/>
          </w:tcPr>
          <w:p w:rsidR="00975D03" w:rsidRPr="00475F2E" w:rsidRDefault="00975D03" w:rsidP="00975D03">
            <w:pPr>
              <w:spacing w:before="40" w:after="120" w:line="220" w:lineRule="exact"/>
              <w:ind w:right="113"/>
              <w:rPr>
                <w:lang w:val="fr-FR"/>
              </w:rPr>
            </w:pPr>
            <w:r w:rsidRPr="00475F2E">
              <w:rPr>
                <w:lang w:val="fr-FR"/>
              </w:rPr>
              <w:t>332 04.0-01</w:t>
            </w:r>
          </w:p>
        </w:tc>
        <w:tc>
          <w:tcPr>
            <w:tcW w:w="6155" w:type="dxa"/>
            <w:tcBorders>
              <w:top w:val="single" w:sz="12" w:space="0" w:color="auto"/>
              <w:bottom w:val="single" w:sz="4" w:space="0" w:color="auto"/>
            </w:tcBorders>
            <w:shd w:val="clear" w:color="auto" w:fill="auto"/>
          </w:tcPr>
          <w:p w:rsidR="00975D03" w:rsidRPr="00475F2E" w:rsidRDefault="00975D03" w:rsidP="00975D03">
            <w:pPr>
              <w:spacing w:before="40" w:after="120" w:line="220" w:lineRule="exact"/>
              <w:ind w:right="113"/>
              <w:rPr>
                <w:lang w:val="fr-FR"/>
              </w:rPr>
            </w:pPr>
            <w:r w:rsidRPr="00475F2E">
              <w:rPr>
                <w:lang w:val="fr-FR"/>
              </w:rPr>
              <w:t>9.3.2.22.4, 9.3.2.26.4</w:t>
            </w:r>
          </w:p>
        </w:tc>
        <w:tc>
          <w:tcPr>
            <w:tcW w:w="1134" w:type="dxa"/>
            <w:tcBorders>
              <w:top w:val="single" w:sz="12" w:space="0" w:color="auto"/>
              <w:bottom w:val="single" w:sz="4" w:space="0" w:color="auto"/>
            </w:tcBorders>
            <w:shd w:val="clear" w:color="auto" w:fill="auto"/>
          </w:tcPr>
          <w:p w:rsidR="00975D03" w:rsidRPr="00475F2E" w:rsidRDefault="00975D03" w:rsidP="002C1CB5">
            <w:pPr>
              <w:spacing w:before="40" w:after="120" w:line="220" w:lineRule="exact"/>
              <w:ind w:right="113"/>
              <w:jc w:val="center"/>
              <w:rPr>
                <w:lang w:val="fr-FR"/>
              </w:rPr>
            </w:pPr>
            <w:r w:rsidRPr="00475F2E">
              <w:rPr>
                <w:lang w:val="fr-FR"/>
              </w:rPr>
              <w:t>A</w:t>
            </w:r>
          </w:p>
        </w:tc>
      </w:tr>
      <w:tr w:rsidR="00975D03" w:rsidRPr="00D6193B" w:rsidTr="00975D03">
        <w:trPr>
          <w:cantSplit/>
        </w:trPr>
        <w:tc>
          <w:tcPr>
            <w:tcW w:w="1216" w:type="dxa"/>
            <w:tcBorders>
              <w:top w:val="single" w:sz="4" w:space="0" w:color="auto"/>
              <w:bottom w:val="single" w:sz="4" w:space="0" w:color="auto"/>
            </w:tcBorders>
            <w:shd w:val="clear" w:color="auto" w:fill="auto"/>
          </w:tcPr>
          <w:p w:rsidR="00975D03" w:rsidRPr="00D6193B" w:rsidRDefault="00975D03"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Default="00975D03" w:rsidP="00975D03">
            <w:pPr>
              <w:spacing w:before="40" w:after="120" w:line="220" w:lineRule="exact"/>
              <w:ind w:right="113"/>
              <w:rPr>
                <w:lang w:val="fr-FR"/>
              </w:rPr>
            </w:pPr>
            <w:r w:rsidRPr="00975D03">
              <w:rPr>
                <w:lang w:val="fr-FR"/>
              </w:rPr>
              <w:t>Conformément à l'ADN, chaque citerne à cargaison ou g</w:t>
            </w:r>
            <w:r w:rsidR="00005B0D">
              <w:rPr>
                <w:lang w:val="fr-FR"/>
              </w:rPr>
              <w:t>roupe de citernes à cargaison</w:t>
            </w:r>
            <w:r w:rsidRPr="00975D03">
              <w:rPr>
                <w:lang w:val="fr-FR"/>
              </w:rPr>
              <w:t xml:space="preserve"> doit être muni d'un système d'évacuation des gaz pour un retour sans danger à terre des gaz s'échappant lors du chargement. </w:t>
            </w:r>
          </w:p>
          <w:p w:rsidR="00975D03" w:rsidRPr="00975D03" w:rsidRDefault="00975D03" w:rsidP="00975D03">
            <w:pPr>
              <w:spacing w:before="40" w:after="120" w:line="220" w:lineRule="exact"/>
              <w:ind w:right="113"/>
              <w:rPr>
                <w:lang w:val="fr-FR"/>
              </w:rPr>
            </w:pPr>
            <w:r w:rsidRPr="00975D03">
              <w:rPr>
                <w:lang w:val="fr-FR"/>
              </w:rPr>
              <w:t>Une citerne à restes de cargaison doit-elle également être reliée à un système d'évacuation des gaz ?</w:t>
            </w:r>
          </w:p>
          <w:p w:rsidR="00975D03" w:rsidRPr="00975D03" w:rsidRDefault="00975D03" w:rsidP="00975D03">
            <w:pPr>
              <w:spacing w:before="40" w:after="120" w:line="220" w:lineRule="exact"/>
              <w:ind w:left="481" w:right="113" w:hanging="481"/>
              <w:rPr>
                <w:lang w:val="fr-FR"/>
              </w:rPr>
            </w:pPr>
            <w:r w:rsidRPr="00975D03">
              <w:rPr>
                <w:lang w:val="fr-FR"/>
              </w:rPr>
              <w:t>A</w:t>
            </w:r>
            <w:r w:rsidRPr="00975D03">
              <w:rPr>
                <w:lang w:val="fr-FR"/>
              </w:rPr>
              <w:tab/>
              <w:t>Non, sauf pour le temps où la citerne à restes de cargaison est en cours de remplissage</w:t>
            </w:r>
          </w:p>
          <w:p w:rsidR="00975D03" w:rsidRPr="00975D03" w:rsidRDefault="00975D03" w:rsidP="00975D03">
            <w:pPr>
              <w:spacing w:before="40" w:after="120" w:line="220" w:lineRule="exact"/>
              <w:ind w:left="481" w:right="113" w:hanging="481"/>
              <w:rPr>
                <w:lang w:val="fr-FR"/>
              </w:rPr>
            </w:pPr>
            <w:r w:rsidRPr="00975D03">
              <w:rPr>
                <w:lang w:val="fr-FR"/>
              </w:rPr>
              <w:t>B</w:t>
            </w:r>
            <w:r w:rsidRPr="00975D03">
              <w:rPr>
                <w:lang w:val="fr-FR"/>
              </w:rPr>
              <w:tab/>
              <w:t>Oui, toujours</w:t>
            </w:r>
          </w:p>
          <w:p w:rsidR="00975D03" w:rsidRPr="00975D03" w:rsidRDefault="00975D03" w:rsidP="00975D03">
            <w:pPr>
              <w:spacing w:before="40" w:after="120" w:line="220" w:lineRule="exact"/>
              <w:ind w:left="481" w:right="113" w:hanging="481"/>
              <w:rPr>
                <w:lang w:val="fr-FR"/>
              </w:rPr>
            </w:pPr>
            <w:r w:rsidRPr="00975D03">
              <w:rPr>
                <w:lang w:val="fr-FR"/>
              </w:rPr>
              <w:t>C</w:t>
            </w:r>
            <w:r w:rsidRPr="00975D03">
              <w:rPr>
                <w:lang w:val="fr-FR"/>
              </w:rPr>
              <w:tab/>
              <w:t>Oui, mais uniquement s'il y a effectivement des restes dans la citerne à restes de cargaison</w:t>
            </w:r>
          </w:p>
          <w:p w:rsidR="00975D03" w:rsidRPr="008649F3" w:rsidRDefault="00975D03" w:rsidP="00975D03">
            <w:pPr>
              <w:spacing w:before="40" w:after="120" w:line="220" w:lineRule="exact"/>
              <w:ind w:left="481" w:right="113" w:hanging="481"/>
              <w:rPr>
                <w:lang w:val="fr-FR"/>
              </w:rPr>
            </w:pPr>
            <w:r w:rsidRPr="00975D03">
              <w:rPr>
                <w:lang w:val="fr-FR"/>
              </w:rPr>
              <w:t>D</w:t>
            </w:r>
            <w:r w:rsidRPr="00975D03">
              <w:rPr>
                <w:lang w:val="fr-FR"/>
              </w:rPr>
              <w:tab/>
              <w:t>Oui, mais uniquement si la citerne à restes de cargaison n'a pas d'orifice de jaugeage munie d'un coupe flammes</w:t>
            </w:r>
          </w:p>
        </w:tc>
        <w:tc>
          <w:tcPr>
            <w:tcW w:w="1134" w:type="dxa"/>
            <w:tcBorders>
              <w:top w:val="single" w:sz="4" w:space="0" w:color="auto"/>
              <w:bottom w:val="single" w:sz="4" w:space="0" w:color="auto"/>
            </w:tcBorders>
            <w:shd w:val="clear" w:color="auto" w:fill="auto"/>
          </w:tcPr>
          <w:p w:rsidR="00975D03" w:rsidRPr="00D6193B" w:rsidRDefault="00975D03" w:rsidP="002C1CB5">
            <w:pPr>
              <w:spacing w:before="40" w:after="120" w:line="220" w:lineRule="exact"/>
              <w:ind w:right="113"/>
              <w:jc w:val="center"/>
              <w:rPr>
                <w:lang w:val="fr-FR"/>
              </w:rPr>
            </w:pPr>
          </w:p>
        </w:tc>
      </w:tr>
      <w:tr w:rsidR="00005B0D" w:rsidRPr="00EC3D13" w:rsidTr="00975D03">
        <w:trPr>
          <w:cantSplit/>
        </w:trPr>
        <w:tc>
          <w:tcPr>
            <w:tcW w:w="1216" w:type="dxa"/>
            <w:tcBorders>
              <w:top w:val="single" w:sz="4" w:space="0" w:color="auto"/>
              <w:bottom w:val="single" w:sz="4" w:space="0" w:color="auto"/>
            </w:tcBorders>
            <w:shd w:val="clear" w:color="auto" w:fill="auto"/>
          </w:tcPr>
          <w:p w:rsidR="00005B0D" w:rsidRPr="00173E03" w:rsidRDefault="00005B0D" w:rsidP="00005B0D">
            <w:pPr>
              <w:spacing w:before="40" w:after="120" w:line="220" w:lineRule="exact"/>
              <w:ind w:right="113"/>
              <w:rPr>
                <w:lang w:val="fr-FR"/>
              </w:rPr>
            </w:pPr>
            <w:r w:rsidRPr="00173E03">
              <w:rPr>
                <w:lang w:val="fr-FR"/>
              </w:rPr>
              <w:t>332 04.0-02</w:t>
            </w:r>
          </w:p>
        </w:tc>
        <w:tc>
          <w:tcPr>
            <w:tcW w:w="6155" w:type="dxa"/>
            <w:tcBorders>
              <w:top w:val="single" w:sz="4" w:space="0" w:color="auto"/>
              <w:bottom w:val="single" w:sz="4" w:space="0" w:color="auto"/>
            </w:tcBorders>
            <w:shd w:val="clear" w:color="auto" w:fill="auto"/>
          </w:tcPr>
          <w:p w:rsidR="00005B0D" w:rsidRPr="00173E03" w:rsidRDefault="00005B0D" w:rsidP="00005B0D">
            <w:pPr>
              <w:spacing w:before="40" w:after="120" w:line="220" w:lineRule="exact"/>
              <w:ind w:right="113"/>
              <w:rPr>
                <w:lang w:val="fr-FR"/>
              </w:rPr>
            </w:pPr>
            <w:r w:rsidRPr="00173E03">
              <w:rPr>
                <w:lang w:val="fr-FR"/>
              </w:rPr>
              <w:t>Travaux avec les résidus (Slops)</w:t>
            </w:r>
          </w:p>
        </w:tc>
        <w:tc>
          <w:tcPr>
            <w:tcW w:w="1134" w:type="dxa"/>
            <w:tcBorders>
              <w:top w:val="single" w:sz="4" w:space="0" w:color="auto"/>
              <w:bottom w:val="single" w:sz="4" w:space="0" w:color="auto"/>
            </w:tcBorders>
            <w:shd w:val="clear" w:color="auto" w:fill="auto"/>
          </w:tcPr>
          <w:p w:rsidR="00005B0D" w:rsidRPr="00173E03" w:rsidRDefault="00005B0D" w:rsidP="002C1CB5">
            <w:pPr>
              <w:spacing w:before="40" w:after="120" w:line="220" w:lineRule="exact"/>
              <w:ind w:right="113"/>
              <w:jc w:val="center"/>
              <w:rPr>
                <w:lang w:val="fr-FR"/>
              </w:rPr>
            </w:pPr>
            <w:r w:rsidRPr="00173E03">
              <w:rPr>
                <w:lang w:val="fr-FR"/>
              </w:rPr>
              <w:t>B</w:t>
            </w:r>
          </w:p>
        </w:tc>
      </w:tr>
      <w:tr w:rsidR="00975D03" w:rsidRPr="00D6193B" w:rsidTr="00975D03">
        <w:trPr>
          <w:cantSplit/>
        </w:trPr>
        <w:tc>
          <w:tcPr>
            <w:tcW w:w="1216" w:type="dxa"/>
            <w:tcBorders>
              <w:top w:val="single" w:sz="4" w:space="0" w:color="auto"/>
              <w:bottom w:val="single" w:sz="4" w:space="0" w:color="auto"/>
            </w:tcBorders>
            <w:shd w:val="clear" w:color="auto" w:fill="auto"/>
          </w:tcPr>
          <w:p w:rsidR="00975D03" w:rsidRPr="00D6193B" w:rsidRDefault="00975D03"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Pr="00005B0D" w:rsidRDefault="00005B0D" w:rsidP="00005B0D">
            <w:pPr>
              <w:spacing w:before="40" w:after="120" w:line="220" w:lineRule="exact"/>
              <w:ind w:right="113"/>
              <w:rPr>
                <w:lang w:val="fr-FR"/>
              </w:rPr>
            </w:pPr>
            <w:r w:rsidRPr="00005B0D">
              <w:rPr>
                <w:lang w:val="fr-FR"/>
              </w:rPr>
              <w:t>Pourquoi est-il raisonnable de séparer les glycols et les alcools des autres matières</w:t>
            </w:r>
            <w:r>
              <w:rPr>
                <w:lang w:val="fr-FR"/>
              </w:rPr>
              <w:t xml:space="preserve"> </w:t>
            </w:r>
            <w:r w:rsidRPr="00005B0D">
              <w:rPr>
                <w:lang w:val="fr-FR"/>
              </w:rPr>
              <w:t>lors du stockage dans des citernes à restes de cargaison ?</w:t>
            </w:r>
          </w:p>
          <w:p w:rsidR="00005B0D" w:rsidRPr="00005B0D" w:rsidRDefault="00005B0D" w:rsidP="00005B0D">
            <w:pPr>
              <w:spacing w:before="40" w:after="120" w:line="220" w:lineRule="exact"/>
              <w:ind w:left="481" w:right="113" w:hanging="481"/>
              <w:rPr>
                <w:lang w:val="fr-FR"/>
              </w:rPr>
            </w:pPr>
            <w:r w:rsidRPr="00005B0D">
              <w:rPr>
                <w:lang w:val="fr-FR"/>
              </w:rPr>
              <w:t>A</w:t>
            </w:r>
            <w:r w:rsidRPr="00005B0D">
              <w:rPr>
                <w:lang w:val="fr-FR"/>
              </w:rPr>
              <w:tab/>
              <w:t>Les glycols et les alcools sont trop gras. On ne peut plus les séparer des autres matières</w:t>
            </w:r>
          </w:p>
          <w:p w:rsidR="00005B0D" w:rsidRPr="00005B0D" w:rsidRDefault="00005B0D" w:rsidP="00005B0D">
            <w:pPr>
              <w:spacing w:before="40" w:after="120" w:line="220" w:lineRule="exact"/>
              <w:ind w:left="481" w:right="113" w:hanging="481"/>
              <w:rPr>
                <w:lang w:val="fr-FR"/>
              </w:rPr>
            </w:pPr>
            <w:r w:rsidRPr="00005B0D">
              <w:rPr>
                <w:lang w:val="fr-FR"/>
              </w:rPr>
              <w:t>B</w:t>
            </w:r>
            <w:r w:rsidRPr="00005B0D">
              <w:rPr>
                <w:lang w:val="fr-FR"/>
              </w:rPr>
              <w:tab/>
              <w:t xml:space="preserve">Les glycols et les alcools sont très solubles dans l'eau. Pour cette raison ils représentent une grande charge de pollution pour l'environnement </w:t>
            </w:r>
          </w:p>
          <w:p w:rsidR="00005B0D" w:rsidRPr="00005B0D" w:rsidRDefault="00005B0D" w:rsidP="00005B0D">
            <w:pPr>
              <w:spacing w:before="40" w:after="120" w:line="220" w:lineRule="exact"/>
              <w:ind w:left="481" w:right="113" w:hanging="481"/>
              <w:rPr>
                <w:lang w:val="fr-FR"/>
              </w:rPr>
            </w:pPr>
            <w:r w:rsidRPr="00005B0D">
              <w:rPr>
                <w:lang w:val="fr-FR"/>
              </w:rPr>
              <w:t>C</w:t>
            </w:r>
            <w:r w:rsidRPr="00005B0D">
              <w:rPr>
                <w:lang w:val="fr-FR"/>
              </w:rPr>
              <w:tab/>
              <w:t>Les glycols et les alcools réagissent avec l'eau. Ces réactions ne sont pas dangereuses</w:t>
            </w:r>
          </w:p>
          <w:p w:rsidR="00975D03" w:rsidRPr="008649F3" w:rsidRDefault="00005B0D" w:rsidP="00005B0D">
            <w:pPr>
              <w:spacing w:before="40" w:after="120" w:line="220" w:lineRule="exact"/>
              <w:ind w:left="481" w:right="113" w:hanging="481"/>
              <w:rPr>
                <w:lang w:val="fr-FR"/>
              </w:rPr>
            </w:pPr>
            <w:r w:rsidRPr="00005B0D">
              <w:rPr>
                <w:lang w:val="fr-FR"/>
              </w:rPr>
              <w:t>D</w:t>
            </w:r>
            <w:r w:rsidRPr="00005B0D">
              <w:rPr>
                <w:lang w:val="fr-FR"/>
              </w:rPr>
              <w:tab/>
              <w:t>Les glycols et les alcools ne sont pas solubles dans l'eau Pour cette raison ils représentent une grande charge de pollution</w:t>
            </w:r>
          </w:p>
        </w:tc>
        <w:tc>
          <w:tcPr>
            <w:tcW w:w="1134" w:type="dxa"/>
            <w:tcBorders>
              <w:top w:val="single" w:sz="4" w:space="0" w:color="auto"/>
              <w:bottom w:val="single" w:sz="4" w:space="0" w:color="auto"/>
            </w:tcBorders>
            <w:shd w:val="clear" w:color="auto" w:fill="auto"/>
          </w:tcPr>
          <w:p w:rsidR="00975D03" w:rsidRPr="00D6193B" w:rsidRDefault="00975D03" w:rsidP="002C1CB5">
            <w:pPr>
              <w:spacing w:before="40" w:after="120" w:line="220" w:lineRule="exact"/>
              <w:ind w:right="113"/>
              <w:jc w:val="center"/>
              <w:rPr>
                <w:lang w:val="fr-FR"/>
              </w:rPr>
            </w:pPr>
          </w:p>
        </w:tc>
      </w:tr>
      <w:tr w:rsidR="00005B0D" w:rsidRPr="00005B0D" w:rsidTr="00975D03">
        <w:trPr>
          <w:cantSplit/>
        </w:trPr>
        <w:tc>
          <w:tcPr>
            <w:tcW w:w="1216" w:type="dxa"/>
            <w:tcBorders>
              <w:top w:val="single" w:sz="4" w:space="0" w:color="auto"/>
              <w:bottom w:val="single" w:sz="4" w:space="0" w:color="auto"/>
            </w:tcBorders>
            <w:shd w:val="clear" w:color="auto" w:fill="auto"/>
          </w:tcPr>
          <w:p w:rsidR="00005B0D" w:rsidRPr="00160722" w:rsidRDefault="00005B0D" w:rsidP="00005B0D">
            <w:pPr>
              <w:spacing w:before="40" w:after="120" w:line="220" w:lineRule="exact"/>
              <w:ind w:right="113"/>
              <w:rPr>
                <w:lang w:val="fr-FR"/>
              </w:rPr>
            </w:pPr>
            <w:r w:rsidRPr="00160722">
              <w:rPr>
                <w:lang w:val="fr-FR"/>
              </w:rPr>
              <w:t>332 04.0-03</w:t>
            </w:r>
          </w:p>
        </w:tc>
        <w:tc>
          <w:tcPr>
            <w:tcW w:w="6155" w:type="dxa"/>
            <w:tcBorders>
              <w:top w:val="single" w:sz="4" w:space="0" w:color="auto"/>
              <w:bottom w:val="single" w:sz="4" w:space="0" w:color="auto"/>
            </w:tcBorders>
            <w:shd w:val="clear" w:color="auto" w:fill="auto"/>
          </w:tcPr>
          <w:p w:rsidR="00005B0D" w:rsidRPr="00160722" w:rsidRDefault="00005B0D" w:rsidP="00005B0D">
            <w:pPr>
              <w:spacing w:before="40" w:after="120" w:line="220" w:lineRule="exact"/>
              <w:ind w:right="113"/>
              <w:rPr>
                <w:lang w:val="fr-FR"/>
              </w:rPr>
            </w:pPr>
            <w:r w:rsidRPr="00160722">
              <w:rPr>
                <w:lang w:val="fr-FR"/>
              </w:rPr>
              <w:t>Travaux avec les résidus (Slops)</w:t>
            </w:r>
          </w:p>
        </w:tc>
        <w:tc>
          <w:tcPr>
            <w:tcW w:w="1134" w:type="dxa"/>
            <w:tcBorders>
              <w:top w:val="single" w:sz="4" w:space="0" w:color="auto"/>
              <w:bottom w:val="single" w:sz="4" w:space="0" w:color="auto"/>
            </w:tcBorders>
            <w:shd w:val="clear" w:color="auto" w:fill="auto"/>
          </w:tcPr>
          <w:p w:rsidR="00005B0D" w:rsidRPr="00160722" w:rsidRDefault="00005B0D" w:rsidP="002C1CB5">
            <w:pPr>
              <w:spacing w:before="40" w:after="120" w:line="220" w:lineRule="exact"/>
              <w:ind w:right="113"/>
              <w:jc w:val="center"/>
              <w:rPr>
                <w:lang w:val="fr-FR"/>
              </w:rPr>
            </w:pPr>
            <w:r w:rsidRPr="00160722">
              <w:rPr>
                <w:lang w:val="fr-FR"/>
              </w:rPr>
              <w:t>D</w:t>
            </w:r>
          </w:p>
        </w:tc>
      </w:tr>
      <w:tr w:rsidR="00005B0D" w:rsidRPr="00D6193B" w:rsidTr="00975D03">
        <w:trPr>
          <w:cantSplit/>
        </w:trPr>
        <w:tc>
          <w:tcPr>
            <w:tcW w:w="1216" w:type="dxa"/>
            <w:tcBorders>
              <w:top w:val="single" w:sz="4" w:space="0" w:color="auto"/>
              <w:bottom w:val="single" w:sz="4" w:space="0" w:color="auto"/>
            </w:tcBorders>
            <w:shd w:val="clear" w:color="auto" w:fill="auto"/>
          </w:tcPr>
          <w:p w:rsidR="00005B0D" w:rsidRPr="00D6193B" w:rsidRDefault="00005B0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Default="00005B0D" w:rsidP="00005B0D">
            <w:pPr>
              <w:spacing w:before="40" w:after="120" w:line="220" w:lineRule="exact"/>
              <w:ind w:right="113"/>
              <w:rPr>
                <w:lang w:val="fr-FR"/>
              </w:rPr>
            </w:pPr>
            <w:r w:rsidRPr="00005B0D">
              <w:rPr>
                <w:lang w:val="fr-FR"/>
              </w:rPr>
              <w:t xml:space="preserve">Vous voulez pomper ensemble deux produits différents dans une même citerne à restes de cargaison. </w:t>
            </w:r>
          </w:p>
          <w:p w:rsidR="00005B0D" w:rsidRPr="00005B0D" w:rsidRDefault="00005B0D" w:rsidP="00005B0D">
            <w:pPr>
              <w:spacing w:before="40" w:after="120" w:line="220" w:lineRule="exact"/>
              <w:ind w:right="113"/>
              <w:rPr>
                <w:lang w:val="fr-FR"/>
              </w:rPr>
            </w:pPr>
            <w:r w:rsidRPr="00005B0D">
              <w:rPr>
                <w:lang w:val="fr-FR"/>
              </w:rPr>
              <w:t>A quoi devez-vous faire attention ?</w:t>
            </w:r>
          </w:p>
          <w:p w:rsidR="00005B0D" w:rsidRPr="00005B0D" w:rsidRDefault="00005B0D" w:rsidP="00005B0D">
            <w:pPr>
              <w:spacing w:before="40" w:after="120" w:line="220" w:lineRule="exact"/>
              <w:ind w:left="481" w:right="113" w:hanging="481"/>
              <w:rPr>
                <w:lang w:val="fr-FR"/>
              </w:rPr>
            </w:pPr>
            <w:r w:rsidRPr="00005B0D">
              <w:rPr>
                <w:lang w:val="fr-FR"/>
              </w:rPr>
              <w:t>A</w:t>
            </w:r>
            <w:r w:rsidRPr="00005B0D">
              <w:rPr>
                <w:lang w:val="fr-FR"/>
              </w:rPr>
              <w:tab/>
              <w:t>A ce que les produits aient le même numéro d'identification</w:t>
            </w:r>
          </w:p>
          <w:p w:rsidR="00005B0D" w:rsidRPr="00005B0D" w:rsidRDefault="00005B0D" w:rsidP="00005B0D">
            <w:pPr>
              <w:spacing w:before="40" w:after="120" w:line="220" w:lineRule="exact"/>
              <w:ind w:left="481" w:right="113" w:hanging="481"/>
              <w:rPr>
                <w:lang w:val="fr-FR"/>
              </w:rPr>
            </w:pPr>
            <w:r w:rsidRPr="00005B0D">
              <w:rPr>
                <w:lang w:val="fr-FR"/>
              </w:rPr>
              <w:t>B</w:t>
            </w:r>
            <w:r w:rsidRPr="00005B0D">
              <w:rPr>
                <w:lang w:val="fr-FR"/>
              </w:rPr>
              <w:tab/>
              <w:t>A ce que les produits aient le même nom</w:t>
            </w:r>
          </w:p>
          <w:p w:rsidR="00005B0D" w:rsidRPr="00005B0D" w:rsidRDefault="00005B0D" w:rsidP="00005B0D">
            <w:pPr>
              <w:spacing w:before="40" w:after="120" w:line="220" w:lineRule="exact"/>
              <w:ind w:left="481" w:right="113" w:hanging="481"/>
              <w:rPr>
                <w:lang w:val="fr-FR"/>
              </w:rPr>
            </w:pPr>
            <w:r w:rsidRPr="00005B0D">
              <w:rPr>
                <w:lang w:val="fr-FR"/>
              </w:rPr>
              <w:t>C</w:t>
            </w:r>
            <w:r w:rsidRPr="00005B0D">
              <w:rPr>
                <w:lang w:val="fr-FR"/>
              </w:rPr>
              <w:tab/>
              <w:t>A ce que les produits se neutralisent réciproquement</w:t>
            </w:r>
          </w:p>
          <w:p w:rsidR="00005B0D" w:rsidRPr="00005B0D" w:rsidRDefault="00005B0D" w:rsidP="00005B0D">
            <w:pPr>
              <w:spacing w:before="40" w:after="120" w:line="220" w:lineRule="exact"/>
              <w:ind w:left="481" w:right="113" w:hanging="481"/>
              <w:rPr>
                <w:lang w:val="fr-FR"/>
              </w:rPr>
            </w:pPr>
            <w:r w:rsidRPr="00005B0D">
              <w:rPr>
                <w:lang w:val="fr-FR"/>
              </w:rPr>
              <w:t>D</w:t>
            </w:r>
            <w:r w:rsidRPr="00005B0D">
              <w:rPr>
                <w:lang w:val="fr-FR"/>
              </w:rPr>
              <w:tab/>
              <w:t>A ce que les produits ne réagissent pas entre eux</w:t>
            </w:r>
          </w:p>
        </w:tc>
        <w:tc>
          <w:tcPr>
            <w:tcW w:w="1134" w:type="dxa"/>
            <w:tcBorders>
              <w:top w:val="single" w:sz="4" w:space="0" w:color="auto"/>
              <w:bottom w:val="single" w:sz="4" w:space="0" w:color="auto"/>
            </w:tcBorders>
            <w:shd w:val="clear" w:color="auto" w:fill="auto"/>
          </w:tcPr>
          <w:p w:rsidR="00005B0D" w:rsidRPr="00D6193B" w:rsidRDefault="00005B0D" w:rsidP="002C1CB5">
            <w:pPr>
              <w:spacing w:before="40" w:after="120" w:line="220" w:lineRule="exact"/>
              <w:ind w:right="113"/>
              <w:jc w:val="center"/>
              <w:rPr>
                <w:lang w:val="fr-FR"/>
              </w:rPr>
            </w:pPr>
          </w:p>
        </w:tc>
      </w:tr>
      <w:tr w:rsidR="00005B0D" w:rsidRPr="00005B0D" w:rsidTr="00975D03">
        <w:trPr>
          <w:cantSplit/>
        </w:trPr>
        <w:tc>
          <w:tcPr>
            <w:tcW w:w="1216" w:type="dxa"/>
            <w:tcBorders>
              <w:top w:val="single" w:sz="4" w:space="0" w:color="auto"/>
              <w:bottom w:val="single" w:sz="4" w:space="0" w:color="auto"/>
            </w:tcBorders>
            <w:shd w:val="clear" w:color="auto" w:fill="auto"/>
          </w:tcPr>
          <w:p w:rsidR="00005B0D" w:rsidRPr="002E0698" w:rsidRDefault="00005B0D" w:rsidP="002C1CB5">
            <w:pPr>
              <w:keepNext/>
              <w:keepLines/>
              <w:spacing w:before="40" w:after="120" w:line="220" w:lineRule="exact"/>
              <w:ind w:right="113"/>
              <w:rPr>
                <w:lang w:val="fr-FR"/>
              </w:rPr>
            </w:pPr>
            <w:r w:rsidRPr="002E0698">
              <w:rPr>
                <w:lang w:val="fr-FR"/>
              </w:rPr>
              <w:lastRenderedPageBreak/>
              <w:t>332 04.0-04</w:t>
            </w:r>
          </w:p>
        </w:tc>
        <w:tc>
          <w:tcPr>
            <w:tcW w:w="6155" w:type="dxa"/>
            <w:tcBorders>
              <w:top w:val="single" w:sz="4" w:space="0" w:color="auto"/>
              <w:bottom w:val="single" w:sz="4" w:space="0" w:color="auto"/>
            </w:tcBorders>
            <w:shd w:val="clear" w:color="auto" w:fill="auto"/>
          </w:tcPr>
          <w:p w:rsidR="00005B0D" w:rsidRPr="002E0698" w:rsidRDefault="00005B0D" w:rsidP="002C1CB5">
            <w:pPr>
              <w:keepNext/>
              <w:keepLines/>
              <w:spacing w:before="40" w:after="120" w:line="220" w:lineRule="exact"/>
              <w:ind w:right="113"/>
              <w:rPr>
                <w:lang w:val="fr-FR"/>
              </w:rPr>
            </w:pPr>
            <w:r w:rsidRPr="002E0698">
              <w:rPr>
                <w:lang w:val="fr-FR"/>
              </w:rPr>
              <w:t>9.3.2.26.3</w:t>
            </w:r>
          </w:p>
        </w:tc>
        <w:tc>
          <w:tcPr>
            <w:tcW w:w="1134" w:type="dxa"/>
            <w:tcBorders>
              <w:top w:val="single" w:sz="4" w:space="0" w:color="auto"/>
              <w:bottom w:val="single" w:sz="4" w:space="0" w:color="auto"/>
            </w:tcBorders>
            <w:shd w:val="clear" w:color="auto" w:fill="auto"/>
          </w:tcPr>
          <w:p w:rsidR="00005B0D" w:rsidRPr="002E0698" w:rsidRDefault="00005B0D" w:rsidP="002C1CB5">
            <w:pPr>
              <w:keepNext/>
              <w:keepLines/>
              <w:spacing w:before="40" w:after="120" w:line="220" w:lineRule="exact"/>
              <w:ind w:right="113"/>
              <w:jc w:val="center"/>
              <w:rPr>
                <w:lang w:val="fr-FR"/>
              </w:rPr>
            </w:pPr>
            <w:r w:rsidRPr="002E0698">
              <w:rPr>
                <w:lang w:val="fr-FR"/>
              </w:rPr>
              <w:t>C</w:t>
            </w:r>
          </w:p>
        </w:tc>
      </w:tr>
      <w:tr w:rsidR="00005B0D" w:rsidRPr="00D6193B" w:rsidTr="00975D03">
        <w:trPr>
          <w:cantSplit/>
        </w:trPr>
        <w:tc>
          <w:tcPr>
            <w:tcW w:w="1216" w:type="dxa"/>
            <w:tcBorders>
              <w:top w:val="single" w:sz="4" w:space="0" w:color="auto"/>
              <w:bottom w:val="single" w:sz="4" w:space="0" w:color="auto"/>
            </w:tcBorders>
            <w:shd w:val="clear" w:color="auto" w:fill="auto"/>
          </w:tcPr>
          <w:p w:rsidR="00005B0D" w:rsidRPr="00D6193B" w:rsidRDefault="00005B0D" w:rsidP="002C1CB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Pr="00005B0D" w:rsidRDefault="00005B0D" w:rsidP="002C1CB5">
            <w:pPr>
              <w:keepNext/>
              <w:keepLines/>
              <w:spacing w:before="40" w:after="120" w:line="220" w:lineRule="exact"/>
              <w:ind w:right="113"/>
              <w:rPr>
                <w:lang w:val="fr-FR"/>
              </w:rPr>
            </w:pPr>
            <w:r w:rsidRPr="00005B0D">
              <w:rPr>
                <w:lang w:val="fr-FR"/>
              </w:rPr>
              <w:t>Quelle peut être la capacité maximale d'une citerne à restes de cargaison ?</w:t>
            </w:r>
          </w:p>
          <w:p w:rsidR="00005B0D" w:rsidRPr="00005B0D" w:rsidRDefault="00005B0D" w:rsidP="002C1CB5">
            <w:pPr>
              <w:keepNext/>
              <w:keepLines/>
              <w:spacing w:before="40" w:after="120" w:line="220" w:lineRule="exact"/>
              <w:ind w:left="481" w:right="113" w:hanging="481"/>
              <w:rPr>
                <w:lang w:val="fr-FR"/>
              </w:rPr>
            </w:pPr>
            <w:r w:rsidRPr="00005B0D">
              <w:rPr>
                <w:lang w:val="fr-FR"/>
              </w:rPr>
              <w:t>A</w:t>
            </w:r>
            <w:r w:rsidRPr="00005B0D">
              <w:rPr>
                <w:lang w:val="fr-FR"/>
              </w:rPr>
              <w:tab/>
            </w:r>
            <w:smartTag w:uri="urn:schemas-microsoft-com:office:smarttags" w:element="metricconverter">
              <w:smartTagPr>
                <w:attr w:name="ProductID" w:val="10 m3"/>
              </w:smartTagPr>
              <w:r w:rsidRPr="00005B0D">
                <w:rPr>
                  <w:lang w:val="fr-FR"/>
                </w:rPr>
                <w:t>10 m</w:t>
              </w:r>
              <w:r w:rsidRPr="00005B0D">
                <w:rPr>
                  <w:vertAlign w:val="superscript"/>
                  <w:lang w:val="fr-FR"/>
                </w:rPr>
                <w:t>3</w:t>
              </w:r>
            </w:smartTag>
          </w:p>
          <w:p w:rsidR="00005B0D" w:rsidRPr="00005B0D" w:rsidRDefault="00005B0D" w:rsidP="002C1CB5">
            <w:pPr>
              <w:keepNext/>
              <w:keepLines/>
              <w:spacing w:before="40" w:after="120" w:line="220" w:lineRule="exact"/>
              <w:ind w:left="481" w:right="113" w:hanging="481"/>
              <w:rPr>
                <w:lang w:val="fr-FR"/>
              </w:rPr>
            </w:pPr>
            <w:r w:rsidRPr="00005B0D">
              <w:rPr>
                <w:lang w:val="fr-FR"/>
              </w:rPr>
              <w:t>B</w:t>
            </w:r>
            <w:r w:rsidRPr="00005B0D">
              <w:rPr>
                <w:lang w:val="fr-FR"/>
              </w:rPr>
              <w:tab/>
            </w:r>
            <w:smartTag w:uri="urn:schemas-microsoft-com:office:smarttags" w:element="metricconverter">
              <w:smartTagPr>
                <w:attr w:name="ProductID" w:val="20 m3"/>
              </w:smartTagPr>
              <w:r w:rsidRPr="00005B0D">
                <w:rPr>
                  <w:lang w:val="fr-FR"/>
                </w:rPr>
                <w:t>20 m</w:t>
              </w:r>
              <w:r w:rsidRPr="00005B0D">
                <w:rPr>
                  <w:vertAlign w:val="superscript"/>
                  <w:lang w:val="fr-FR"/>
                </w:rPr>
                <w:t>3</w:t>
              </w:r>
            </w:smartTag>
          </w:p>
          <w:p w:rsidR="00005B0D" w:rsidRPr="00005B0D" w:rsidRDefault="00005B0D" w:rsidP="002C1CB5">
            <w:pPr>
              <w:keepNext/>
              <w:keepLines/>
              <w:spacing w:before="40" w:after="120" w:line="220" w:lineRule="exact"/>
              <w:ind w:left="481" w:right="113" w:hanging="481"/>
              <w:rPr>
                <w:lang w:val="fr-FR"/>
              </w:rPr>
            </w:pPr>
            <w:r w:rsidRPr="00005B0D">
              <w:rPr>
                <w:lang w:val="fr-FR"/>
              </w:rPr>
              <w:t>C</w:t>
            </w:r>
            <w:r w:rsidRPr="00005B0D">
              <w:rPr>
                <w:lang w:val="fr-FR"/>
              </w:rPr>
              <w:tab/>
            </w:r>
            <w:smartTag w:uri="urn:schemas-microsoft-com:office:smarttags" w:element="metricconverter">
              <w:smartTagPr>
                <w:attr w:name="ProductID" w:val="30 m3"/>
              </w:smartTagPr>
              <w:r w:rsidRPr="00005B0D">
                <w:rPr>
                  <w:lang w:val="fr-FR"/>
                </w:rPr>
                <w:t>30 m</w:t>
              </w:r>
              <w:r w:rsidRPr="00005B0D">
                <w:rPr>
                  <w:vertAlign w:val="superscript"/>
                  <w:lang w:val="fr-FR"/>
                </w:rPr>
                <w:t>3</w:t>
              </w:r>
            </w:smartTag>
          </w:p>
          <w:p w:rsidR="00005B0D" w:rsidRPr="00005B0D" w:rsidRDefault="00005B0D" w:rsidP="002C1CB5">
            <w:pPr>
              <w:keepNext/>
              <w:keepLines/>
              <w:spacing w:before="40" w:after="120" w:line="220" w:lineRule="exact"/>
              <w:ind w:left="481" w:right="113" w:hanging="481"/>
              <w:rPr>
                <w:lang w:val="fr-FR"/>
              </w:rPr>
            </w:pPr>
            <w:r w:rsidRPr="00005B0D">
              <w:rPr>
                <w:lang w:val="fr-FR"/>
              </w:rPr>
              <w:t>D</w:t>
            </w:r>
            <w:r w:rsidRPr="00005B0D">
              <w:rPr>
                <w:lang w:val="fr-FR"/>
              </w:rPr>
              <w:tab/>
            </w:r>
            <w:smartTag w:uri="urn:schemas-microsoft-com:office:smarttags" w:element="metricconverter">
              <w:smartTagPr>
                <w:attr w:name="ProductID" w:val="50 m3"/>
              </w:smartTagPr>
              <w:r w:rsidRPr="00005B0D">
                <w:rPr>
                  <w:lang w:val="fr-FR"/>
                </w:rPr>
                <w:t>50 m</w:t>
              </w:r>
              <w:r w:rsidRPr="00005B0D">
                <w:rPr>
                  <w:vertAlign w:val="superscript"/>
                  <w:lang w:val="fr-FR"/>
                </w:rPr>
                <w:t>3</w:t>
              </w:r>
            </w:smartTag>
          </w:p>
        </w:tc>
        <w:tc>
          <w:tcPr>
            <w:tcW w:w="1134" w:type="dxa"/>
            <w:tcBorders>
              <w:top w:val="single" w:sz="4" w:space="0" w:color="auto"/>
              <w:bottom w:val="single" w:sz="4" w:space="0" w:color="auto"/>
            </w:tcBorders>
            <w:shd w:val="clear" w:color="auto" w:fill="auto"/>
          </w:tcPr>
          <w:p w:rsidR="00005B0D" w:rsidRPr="00D6193B" w:rsidRDefault="00005B0D" w:rsidP="002C1CB5">
            <w:pPr>
              <w:keepNext/>
              <w:keepLines/>
              <w:spacing w:before="40" w:after="120" w:line="220" w:lineRule="exact"/>
              <w:ind w:right="113"/>
              <w:jc w:val="center"/>
              <w:rPr>
                <w:lang w:val="fr-FR"/>
              </w:rPr>
            </w:pPr>
          </w:p>
        </w:tc>
      </w:tr>
      <w:tr w:rsidR="00005B0D" w:rsidRPr="00005B0D" w:rsidTr="00975D03">
        <w:trPr>
          <w:cantSplit/>
        </w:trPr>
        <w:tc>
          <w:tcPr>
            <w:tcW w:w="1216" w:type="dxa"/>
            <w:tcBorders>
              <w:top w:val="single" w:sz="4" w:space="0" w:color="auto"/>
              <w:bottom w:val="single" w:sz="4" w:space="0" w:color="auto"/>
            </w:tcBorders>
            <w:shd w:val="clear" w:color="auto" w:fill="auto"/>
          </w:tcPr>
          <w:p w:rsidR="00005B0D" w:rsidRPr="0035638D" w:rsidRDefault="00005B0D" w:rsidP="00005B0D">
            <w:pPr>
              <w:spacing w:before="40" w:after="120" w:line="220" w:lineRule="exact"/>
              <w:ind w:right="113"/>
              <w:rPr>
                <w:lang w:val="fr-FR"/>
              </w:rPr>
            </w:pPr>
            <w:r w:rsidRPr="0035638D">
              <w:rPr>
                <w:lang w:val="fr-FR"/>
              </w:rPr>
              <w:t>332 04.0-05</w:t>
            </w:r>
          </w:p>
        </w:tc>
        <w:tc>
          <w:tcPr>
            <w:tcW w:w="6155" w:type="dxa"/>
            <w:tcBorders>
              <w:top w:val="single" w:sz="4" w:space="0" w:color="auto"/>
              <w:bottom w:val="single" w:sz="4" w:space="0" w:color="auto"/>
            </w:tcBorders>
            <w:shd w:val="clear" w:color="auto" w:fill="auto"/>
          </w:tcPr>
          <w:p w:rsidR="00005B0D" w:rsidRPr="0035638D" w:rsidRDefault="00005B0D" w:rsidP="00005B0D">
            <w:pPr>
              <w:spacing w:before="40" w:after="120" w:line="220" w:lineRule="exact"/>
              <w:ind w:right="113"/>
              <w:rPr>
                <w:lang w:val="fr-FR"/>
              </w:rPr>
            </w:pPr>
            <w:r w:rsidRPr="0035638D">
              <w:rPr>
                <w:lang w:val="fr-FR"/>
              </w:rPr>
              <w:t>9.3.2.26.2</w:t>
            </w:r>
          </w:p>
        </w:tc>
        <w:tc>
          <w:tcPr>
            <w:tcW w:w="1134" w:type="dxa"/>
            <w:tcBorders>
              <w:top w:val="single" w:sz="4" w:space="0" w:color="auto"/>
              <w:bottom w:val="single" w:sz="4" w:space="0" w:color="auto"/>
            </w:tcBorders>
            <w:shd w:val="clear" w:color="auto" w:fill="auto"/>
          </w:tcPr>
          <w:p w:rsidR="00005B0D" w:rsidRPr="0035638D" w:rsidRDefault="00005B0D" w:rsidP="002C1CB5">
            <w:pPr>
              <w:spacing w:before="40" w:after="120" w:line="220" w:lineRule="exact"/>
              <w:ind w:right="113"/>
              <w:jc w:val="center"/>
              <w:rPr>
                <w:lang w:val="fr-FR"/>
              </w:rPr>
            </w:pPr>
            <w:r w:rsidRPr="0035638D">
              <w:rPr>
                <w:lang w:val="fr-FR"/>
              </w:rPr>
              <w:t>D</w:t>
            </w:r>
          </w:p>
        </w:tc>
      </w:tr>
      <w:tr w:rsidR="00005B0D" w:rsidRPr="00D6193B" w:rsidTr="00975D03">
        <w:trPr>
          <w:cantSplit/>
        </w:trPr>
        <w:tc>
          <w:tcPr>
            <w:tcW w:w="1216" w:type="dxa"/>
            <w:tcBorders>
              <w:top w:val="single" w:sz="4" w:space="0" w:color="auto"/>
              <w:bottom w:val="single" w:sz="4" w:space="0" w:color="auto"/>
            </w:tcBorders>
            <w:shd w:val="clear" w:color="auto" w:fill="auto"/>
          </w:tcPr>
          <w:p w:rsidR="00005B0D" w:rsidRPr="00D6193B" w:rsidRDefault="00005B0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Pr="00005B0D" w:rsidRDefault="00005B0D" w:rsidP="00005B0D">
            <w:pPr>
              <w:spacing w:before="40" w:after="120" w:line="220" w:lineRule="exact"/>
              <w:ind w:right="113"/>
              <w:rPr>
                <w:lang w:val="fr-FR"/>
              </w:rPr>
            </w:pPr>
            <w:r w:rsidRPr="00005B0D">
              <w:rPr>
                <w:lang w:val="fr-FR"/>
              </w:rPr>
              <w:t>Doit-on pouvoir fermer les citernes à résidus (slops) par des couvercles ?</w:t>
            </w:r>
          </w:p>
          <w:p w:rsidR="00005B0D" w:rsidRPr="00005B0D" w:rsidRDefault="00005B0D" w:rsidP="00005B0D">
            <w:pPr>
              <w:spacing w:before="40" w:after="120" w:line="220" w:lineRule="exact"/>
              <w:ind w:left="481" w:right="113" w:hanging="481"/>
              <w:rPr>
                <w:lang w:val="fr-FR"/>
              </w:rPr>
            </w:pPr>
            <w:r w:rsidRPr="00005B0D">
              <w:rPr>
                <w:lang w:val="fr-FR"/>
              </w:rPr>
              <w:t>A</w:t>
            </w:r>
            <w:r w:rsidRPr="00005B0D">
              <w:rPr>
                <w:lang w:val="fr-FR"/>
              </w:rPr>
              <w:tab/>
              <w:t>Non, mais elles doivent être résistantes au feu</w:t>
            </w:r>
          </w:p>
          <w:p w:rsidR="00005B0D" w:rsidRPr="00005B0D" w:rsidRDefault="00005B0D" w:rsidP="00005B0D">
            <w:pPr>
              <w:spacing w:before="40" w:after="120" w:line="220" w:lineRule="exact"/>
              <w:ind w:left="481" w:right="113" w:hanging="481"/>
              <w:rPr>
                <w:lang w:val="fr-FR"/>
              </w:rPr>
            </w:pPr>
            <w:r w:rsidRPr="00005B0D">
              <w:rPr>
                <w:lang w:val="fr-FR"/>
              </w:rPr>
              <w:t>B</w:t>
            </w:r>
            <w:r w:rsidRPr="00005B0D">
              <w:rPr>
                <w:lang w:val="fr-FR"/>
              </w:rPr>
              <w:tab/>
              <w:t>Non, mais elles doivent être faciles à manipuler et être marquées</w:t>
            </w:r>
          </w:p>
          <w:p w:rsidR="00005B0D" w:rsidRPr="00005B0D" w:rsidRDefault="00005B0D" w:rsidP="00005B0D">
            <w:pPr>
              <w:spacing w:before="40" w:after="120" w:line="220" w:lineRule="exact"/>
              <w:ind w:left="481" w:right="113" w:hanging="481"/>
              <w:rPr>
                <w:lang w:val="fr-FR"/>
              </w:rPr>
            </w:pPr>
            <w:r w:rsidRPr="00005B0D">
              <w:rPr>
                <w:lang w:val="fr-FR"/>
              </w:rPr>
              <w:t>C</w:t>
            </w:r>
            <w:r w:rsidRPr="00005B0D">
              <w:rPr>
                <w:lang w:val="fr-FR"/>
              </w:rPr>
              <w:tab/>
              <w:t xml:space="preserve">Oui, mais uniquement lorsque la capacité est supérieure à </w:t>
            </w:r>
            <w:smartTag w:uri="urn:schemas-microsoft-com:office:smarttags" w:element="metricconverter">
              <w:smartTagPr>
                <w:attr w:name="ProductID" w:val="2 m3"/>
              </w:smartTagPr>
              <w:r w:rsidRPr="00005B0D">
                <w:rPr>
                  <w:lang w:val="fr-FR"/>
                </w:rPr>
                <w:t>2 m</w:t>
              </w:r>
              <w:r w:rsidRPr="00005B0D">
                <w:rPr>
                  <w:vertAlign w:val="superscript"/>
                  <w:lang w:val="fr-FR"/>
                </w:rPr>
                <w:t>3</w:t>
              </w:r>
            </w:smartTag>
          </w:p>
          <w:p w:rsidR="00005B0D" w:rsidRPr="00005B0D" w:rsidRDefault="00005B0D" w:rsidP="00005B0D">
            <w:pPr>
              <w:spacing w:before="40" w:after="120" w:line="220" w:lineRule="exact"/>
              <w:ind w:left="481" w:right="113" w:hanging="481"/>
              <w:rPr>
                <w:lang w:val="fr-FR"/>
              </w:rPr>
            </w:pPr>
            <w:r w:rsidRPr="00005B0D">
              <w:rPr>
                <w:lang w:val="fr-FR"/>
              </w:rPr>
              <w:t>D</w:t>
            </w:r>
            <w:r w:rsidRPr="00005B0D">
              <w:rPr>
                <w:lang w:val="fr-FR"/>
              </w:rPr>
              <w:tab/>
              <w:t>Oui</w:t>
            </w:r>
          </w:p>
        </w:tc>
        <w:tc>
          <w:tcPr>
            <w:tcW w:w="1134" w:type="dxa"/>
            <w:tcBorders>
              <w:top w:val="single" w:sz="4" w:space="0" w:color="auto"/>
              <w:bottom w:val="single" w:sz="4" w:space="0" w:color="auto"/>
            </w:tcBorders>
            <w:shd w:val="clear" w:color="auto" w:fill="auto"/>
          </w:tcPr>
          <w:p w:rsidR="00005B0D" w:rsidRPr="00D6193B" w:rsidRDefault="00005B0D"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5422A5" w:rsidRDefault="002C1CB5" w:rsidP="002C1CB5">
            <w:pPr>
              <w:spacing w:before="40" w:after="120" w:line="220" w:lineRule="exact"/>
              <w:ind w:right="113"/>
              <w:rPr>
                <w:lang w:val="fr-FR"/>
              </w:rPr>
            </w:pPr>
            <w:r w:rsidRPr="005422A5">
              <w:rPr>
                <w:lang w:val="fr-FR"/>
              </w:rPr>
              <w:t>332 04.0-06</w:t>
            </w:r>
          </w:p>
        </w:tc>
        <w:tc>
          <w:tcPr>
            <w:tcW w:w="6155" w:type="dxa"/>
            <w:tcBorders>
              <w:top w:val="single" w:sz="4" w:space="0" w:color="auto"/>
              <w:bottom w:val="single" w:sz="4" w:space="0" w:color="auto"/>
            </w:tcBorders>
            <w:shd w:val="clear" w:color="auto" w:fill="auto"/>
          </w:tcPr>
          <w:p w:rsidR="002C1CB5" w:rsidRPr="005422A5" w:rsidRDefault="002C1CB5" w:rsidP="002C1CB5">
            <w:pPr>
              <w:spacing w:before="40" w:after="120" w:line="220" w:lineRule="exact"/>
              <w:ind w:right="113"/>
              <w:rPr>
                <w:lang w:val="fr-FR"/>
              </w:rPr>
            </w:pPr>
            <w:r w:rsidRPr="005422A5">
              <w:rPr>
                <w:lang w:val="fr-FR"/>
              </w:rPr>
              <w:t>7.2.4.1.1, 9.3.2.26.1</w:t>
            </w:r>
          </w:p>
        </w:tc>
        <w:tc>
          <w:tcPr>
            <w:tcW w:w="1134" w:type="dxa"/>
            <w:tcBorders>
              <w:top w:val="single" w:sz="4" w:space="0" w:color="auto"/>
              <w:bottom w:val="single" w:sz="4" w:space="0" w:color="auto"/>
            </w:tcBorders>
            <w:shd w:val="clear" w:color="auto" w:fill="auto"/>
          </w:tcPr>
          <w:p w:rsidR="002C1CB5" w:rsidRPr="005422A5" w:rsidRDefault="002C1CB5" w:rsidP="002C1CB5">
            <w:pPr>
              <w:spacing w:before="40" w:after="120" w:line="220" w:lineRule="exact"/>
              <w:ind w:right="113"/>
              <w:jc w:val="center"/>
              <w:rPr>
                <w:lang w:val="fr-FR"/>
              </w:rPr>
            </w:pPr>
            <w:r w:rsidRPr="005422A5">
              <w:rPr>
                <w:lang w:val="fr-FR"/>
              </w:rPr>
              <w:t>C</w:t>
            </w:r>
          </w:p>
        </w:tc>
      </w:tr>
      <w:tr w:rsidR="002C1CB5" w:rsidRPr="00D6193B" w:rsidTr="00975D03">
        <w:trPr>
          <w:cantSplit/>
        </w:trPr>
        <w:tc>
          <w:tcPr>
            <w:tcW w:w="1216" w:type="dxa"/>
            <w:tcBorders>
              <w:top w:val="single" w:sz="4" w:space="0" w:color="auto"/>
              <w:bottom w:val="single" w:sz="4" w:space="0" w:color="auto"/>
            </w:tcBorders>
            <w:shd w:val="clear" w:color="auto" w:fill="auto"/>
          </w:tcPr>
          <w:p w:rsidR="002C1CB5" w:rsidRPr="00D6193B" w:rsidRDefault="002C1CB5"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1CB5" w:rsidRDefault="002C1CB5" w:rsidP="002C1CB5">
            <w:pPr>
              <w:spacing w:before="40" w:after="120" w:line="220" w:lineRule="exact"/>
              <w:ind w:right="113"/>
              <w:rPr>
                <w:lang w:val="fr-FR"/>
              </w:rPr>
            </w:pPr>
            <w:r w:rsidRPr="002C1CB5">
              <w:rPr>
                <w:lang w:val="fr-FR"/>
              </w:rPr>
              <w:t>À la place d'une citerne à restes de cargaison installée à demeure sont admis des grands récipients pour vrac (GRV), des conteneurs-citernes ou des citernes mobiles.</w:t>
            </w:r>
          </w:p>
          <w:p w:rsidR="002C1CB5" w:rsidRPr="002C1CB5" w:rsidRDefault="002C1CB5" w:rsidP="002C1CB5">
            <w:pPr>
              <w:spacing w:before="40" w:after="120" w:line="220" w:lineRule="exact"/>
              <w:ind w:right="113"/>
              <w:rPr>
                <w:lang w:val="fr-FR"/>
              </w:rPr>
            </w:pPr>
            <w:r w:rsidRPr="002C1CB5">
              <w:rPr>
                <w:lang w:val="fr-FR"/>
              </w:rPr>
              <w:t xml:space="preserve">Quelle est la capacité maximale admise pour ces GRV, conteneurs-citerne ou citernes mobiles ? </w:t>
            </w:r>
          </w:p>
          <w:p w:rsidR="002C1CB5" w:rsidRPr="002C1CB5" w:rsidRDefault="002C1CB5" w:rsidP="002C1CB5">
            <w:pPr>
              <w:spacing w:before="40" w:after="120" w:line="220" w:lineRule="exact"/>
              <w:ind w:left="481" w:right="113" w:hanging="481"/>
              <w:rPr>
                <w:lang w:val="fr-FR"/>
              </w:rPr>
            </w:pPr>
            <w:r w:rsidRPr="002C1CB5">
              <w:rPr>
                <w:lang w:val="fr-FR"/>
              </w:rPr>
              <w:t>A</w:t>
            </w:r>
            <w:r w:rsidRPr="002C1CB5">
              <w:rPr>
                <w:lang w:val="fr-FR"/>
              </w:rPr>
              <w:tab/>
              <w:t xml:space="preserve">  </w:t>
            </w:r>
            <w:smartTag w:uri="urn:schemas-microsoft-com:office:smarttags" w:element="metricconverter">
              <w:smartTagPr>
                <w:attr w:name="ProductID" w:val="0,20 m3"/>
              </w:smartTagPr>
              <w:r w:rsidRPr="002C1CB5">
                <w:rPr>
                  <w:lang w:val="fr-FR"/>
                </w:rPr>
                <w:t>0,20 m</w:t>
              </w:r>
              <w:r w:rsidRPr="002C1CB5">
                <w:rPr>
                  <w:vertAlign w:val="superscript"/>
                  <w:lang w:val="fr-FR"/>
                </w:rPr>
                <w:t>3</w:t>
              </w:r>
            </w:smartTag>
          </w:p>
          <w:p w:rsidR="002C1CB5" w:rsidRPr="002C1CB5" w:rsidRDefault="002C1CB5" w:rsidP="002C1CB5">
            <w:pPr>
              <w:spacing w:before="40" w:after="120" w:line="220" w:lineRule="exact"/>
              <w:ind w:left="481" w:right="113" w:hanging="481"/>
              <w:rPr>
                <w:lang w:val="fr-FR"/>
              </w:rPr>
            </w:pPr>
            <w:r w:rsidRPr="002C1CB5">
              <w:rPr>
                <w:lang w:val="fr-FR"/>
              </w:rPr>
              <w:t>B</w:t>
            </w:r>
            <w:r w:rsidRPr="002C1CB5">
              <w:rPr>
                <w:lang w:val="fr-FR"/>
              </w:rPr>
              <w:tab/>
              <w:t xml:space="preserve">  </w:t>
            </w:r>
            <w:smartTag w:uri="urn:schemas-microsoft-com:office:smarttags" w:element="metricconverter">
              <w:smartTagPr>
                <w:attr w:name="ProductID" w:val="1,00 m3"/>
              </w:smartTagPr>
              <w:r w:rsidRPr="002C1CB5">
                <w:rPr>
                  <w:lang w:val="fr-FR"/>
                </w:rPr>
                <w:t>1,00 m</w:t>
              </w:r>
              <w:r w:rsidRPr="002C1CB5">
                <w:rPr>
                  <w:vertAlign w:val="superscript"/>
                  <w:lang w:val="fr-FR"/>
                </w:rPr>
                <w:t>3</w:t>
              </w:r>
            </w:smartTag>
          </w:p>
          <w:p w:rsidR="002C1CB5" w:rsidRPr="002C1CB5" w:rsidRDefault="002C1CB5" w:rsidP="002C1CB5">
            <w:pPr>
              <w:spacing w:before="40" w:after="120" w:line="220" w:lineRule="exact"/>
              <w:ind w:left="481" w:right="113" w:hanging="481"/>
              <w:rPr>
                <w:lang w:val="fr-FR"/>
              </w:rPr>
            </w:pPr>
            <w:r w:rsidRPr="002C1CB5">
              <w:rPr>
                <w:lang w:val="fr-FR"/>
              </w:rPr>
              <w:t>C</w:t>
            </w:r>
            <w:r w:rsidRPr="002C1CB5">
              <w:rPr>
                <w:lang w:val="fr-FR"/>
              </w:rPr>
              <w:tab/>
              <w:t xml:space="preserve">  </w:t>
            </w:r>
            <w:smartTag w:uri="urn:schemas-microsoft-com:office:smarttags" w:element="metricconverter">
              <w:smartTagPr>
                <w:attr w:name="ProductID" w:val="2,00 m3"/>
              </w:smartTagPr>
              <w:r w:rsidRPr="002C1CB5">
                <w:rPr>
                  <w:lang w:val="fr-FR"/>
                </w:rPr>
                <w:t>2,00 m</w:t>
              </w:r>
              <w:r w:rsidRPr="002C1CB5">
                <w:rPr>
                  <w:vertAlign w:val="superscript"/>
                  <w:lang w:val="fr-FR"/>
                </w:rPr>
                <w:t>3</w:t>
              </w:r>
            </w:smartTag>
          </w:p>
          <w:p w:rsidR="002C1CB5" w:rsidRPr="00005B0D" w:rsidRDefault="002C1CB5" w:rsidP="002C1CB5">
            <w:pPr>
              <w:spacing w:before="40" w:after="120" w:line="220" w:lineRule="exact"/>
              <w:ind w:left="481" w:right="113" w:hanging="481"/>
              <w:rPr>
                <w:lang w:val="fr-FR"/>
              </w:rPr>
            </w:pPr>
            <w:r w:rsidRPr="002C1CB5">
              <w:rPr>
                <w:lang w:val="fr-FR"/>
              </w:rPr>
              <w:t>D</w:t>
            </w:r>
            <w:r w:rsidRPr="002C1CB5">
              <w:rPr>
                <w:lang w:val="fr-FR"/>
              </w:rPr>
              <w:tab/>
            </w:r>
            <w:smartTag w:uri="urn:schemas-microsoft-com:office:smarttags" w:element="metricconverter">
              <w:smartTagPr>
                <w:attr w:name="ProductID" w:val="30,00 m3"/>
              </w:smartTagPr>
              <w:r w:rsidRPr="002C1CB5">
                <w:rPr>
                  <w:lang w:val="fr-FR"/>
                </w:rPr>
                <w:t>30,00 m</w:t>
              </w:r>
              <w:r w:rsidRPr="002C1CB5">
                <w:rPr>
                  <w:vertAlign w:val="superscript"/>
                  <w:lang w:val="fr-FR"/>
                </w:rPr>
                <w:t>3</w:t>
              </w:r>
            </w:smartTag>
          </w:p>
        </w:tc>
        <w:tc>
          <w:tcPr>
            <w:tcW w:w="1134" w:type="dxa"/>
            <w:tcBorders>
              <w:top w:val="single" w:sz="4" w:space="0" w:color="auto"/>
              <w:bottom w:val="single" w:sz="4" w:space="0" w:color="auto"/>
            </w:tcBorders>
            <w:shd w:val="clear" w:color="auto" w:fill="auto"/>
          </w:tcPr>
          <w:p w:rsidR="002C1CB5" w:rsidRPr="00D6193B" w:rsidRDefault="002C1CB5"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0004E1" w:rsidRDefault="002C1CB5" w:rsidP="002C1CB5">
            <w:pPr>
              <w:spacing w:before="40" w:after="120" w:line="220" w:lineRule="exact"/>
              <w:ind w:right="113"/>
              <w:rPr>
                <w:lang w:val="fr-FR"/>
              </w:rPr>
            </w:pPr>
            <w:r w:rsidRPr="000004E1">
              <w:rPr>
                <w:lang w:val="fr-FR"/>
              </w:rPr>
              <w:t>332 04.0-07</w:t>
            </w:r>
          </w:p>
        </w:tc>
        <w:tc>
          <w:tcPr>
            <w:tcW w:w="6155" w:type="dxa"/>
            <w:tcBorders>
              <w:top w:val="single" w:sz="4" w:space="0" w:color="auto"/>
              <w:bottom w:val="single" w:sz="4" w:space="0" w:color="auto"/>
            </w:tcBorders>
            <w:shd w:val="clear" w:color="auto" w:fill="auto"/>
          </w:tcPr>
          <w:p w:rsidR="002C1CB5" w:rsidRPr="000004E1" w:rsidRDefault="002C1CB5" w:rsidP="002C1CB5">
            <w:pPr>
              <w:spacing w:before="40" w:after="120" w:line="220" w:lineRule="exact"/>
              <w:ind w:right="113"/>
              <w:rPr>
                <w:lang w:val="fr-FR"/>
              </w:rPr>
            </w:pPr>
            <w:r w:rsidRPr="000004E1">
              <w:rPr>
                <w:lang w:val="fr-FR"/>
              </w:rPr>
              <w:t>Supprimé (2012)</w:t>
            </w:r>
          </w:p>
        </w:tc>
        <w:tc>
          <w:tcPr>
            <w:tcW w:w="1134" w:type="dxa"/>
            <w:tcBorders>
              <w:top w:val="single" w:sz="4" w:space="0" w:color="auto"/>
              <w:bottom w:val="single" w:sz="4" w:space="0" w:color="auto"/>
            </w:tcBorders>
            <w:shd w:val="clear" w:color="auto" w:fill="auto"/>
          </w:tcPr>
          <w:p w:rsidR="002C1CB5" w:rsidRPr="000004E1" w:rsidRDefault="002C1CB5"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A77567" w:rsidRDefault="002C1CB5" w:rsidP="002C1CB5">
            <w:pPr>
              <w:spacing w:before="40" w:after="120" w:line="220" w:lineRule="exact"/>
              <w:ind w:right="113"/>
              <w:rPr>
                <w:lang w:val="fr-FR"/>
              </w:rPr>
            </w:pPr>
            <w:r w:rsidRPr="00A77567">
              <w:rPr>
                <w:lang w:val="fr-FR"/>
              </w:rPr>
              <w:t>332 04.0-08</w:t>
            </w:r>
          </w:p>
        </w:tc>
        <w:tc>
          <w:tcPr>
            <w:tcW w:w="6155" w:type="dxa"/>
            <w:tcBorders>
              <w:top w:val="single" w:sz="4" w:space="0" w:color="auto"/>
              <w:bottom w:val="single" w:sz="4" w:space="0" w:color="auto"/>
            </w:tcBorders>
            <w:shd w:val="clear" w:color="auto" w:fill="auto"/>
          </w:tcPr>
          <w:p w:rsidR="002C1CB5" w:rsidRPr="00A77567" w:rsidRDefault="002C1CB5" w:rsidP="002C1CB5">
            <w:pPr>
              <w:spacing w:before="40" w:after="120" w:line="220" w:lineRule="exact"/>
              <w:ind w:right="113"/>
              <w:rPr>
                <w:lang w:val="fr-FR"/>
              </w:rPr>
            </w:pPr>
            <w:r w:rsidRPr="00A77567">
              <w:rPr>
                <w:lang w:val="fr-FR"/>
              </w:rPr>
              <w:t>Résidus de cargaison</w:t>
            </w:r>
          </w:p>
        </w:tc>
        <w:tc>
          <w:tcPr>
            <w:tcW w:w="1134" w:type="dxa"/>
            <w:tcBorders>
              <w:top w:val="single" w:sz="4" w:space="0" w:color="auto"/>
              <w:bottom w:val="single" w:sz="4" w:space="0" w:color="auto"/>
            </w:tcBorders>
            <w:shd w:val="clear" w:color="auto" w:fill="auto"/>
          </w:tcPr>
          <w:p w:rsidR="002C1CB5" w:rsidRPr="00A77567" w:rsidRDefault="002C1CB5" w:rsidP="002C1CB5">
            <w:pPr>
              <w:spacing w:before="40" w:after="120" w:line="220" w:lineRule="exact"/>
              <w:ind w:right="113"/>
              <w:jc w:val="center"/>
              <w:rPr>
                <w:lang w:val="fr-FR"/>
              </w:rPr>
            </w:pPr>
            <w:r w:rsidRPr="00A77567">
              <w:rPr>
                <w:lang w:val="fr-FR"/>
              </w:rPr>
              <w:t>C</w:t>
            </w:r>
          </w:p>
        </w:tc>
      </w:tr>
      <w:tr w:rsidR="002C1CB5" w:rsidRPr="00D6193B" w:rsidTr="00975D03">
        <w:trPr>
          <w:cantSplit/>
        </w:trPr>
        <w:tc>
          <w:tcPr>
            <w:tcW w:w="1216" w:type="dxa"/>
            <w:tcBorders>
              <w:top w:val="single" w:sz="4" w:space="0" w:color="auto"/>
              <w:bottom w:val="single" w:sz="4" w:space="0" w:color="auto"/>
            </w:tcBorders>
            <w:shd w:val="clear" w:color="auto" w:fill="auto"/>
          </w:tcPr>
          <w:p w:rsidR="002C1CB5" w:rsidRPr="00D6193B" w:rsidRDefault="002C1CB5"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1CB5" w:rsidRPr="002C1CB5" w:rsidRDefault="002C1CB5" w:rsidP="002C1CB5">
            <w:pPr>
              <w:spacing w:before="40" w:after="120" w:line="220" w:lineRule="exact"/>
              <w:ind w:right="113"/>
              <w:rPr>
                <w:lang w:val="fr-FR"/>
              </w:rPr>
            </w:pPr>
            <w:r w:rsidRPr="002C1CB5">
              <w:rPr>
                <w:lang w:val="fr-FR"/>
              </w:rPr>
              <w:t>Où pouvez-vous remettre des eaux de lavage et des résidus (slops) ?</w:t>
            </w:r>
          </w:p>
          <w:p w:rsidR="002C1CB5" w:rsidRPr="002C1CB5" w:rsidRDefault="002C1CB5" w:rsidP="002C1CB5">
            <w:pPr>
              <w:spacing w:before="40" w:after="120" w:line="220" w:lineRule="exact"/>
              <w:ind w:left="481" w:right="113" w:hanging="481"/>
              <w:rPr>
                <w:lang w:val="fr-FR"/>
              </w:rPr>
            </w:pPr>
            <w:r w:rsidRPr="002C1CB5">
              <w:rPr>
                <w:lang w:val="fr-FR"/>
              </w:rPr>
              <w:t>A</w:t>
            </w:r>
            <w:r w:rsidRPr="002C1CB5">
              <w:rPr>
                <w:lang w:val="fr-FR"/>
              </w:rPr>
              <w:tab/>
              <w:t>A tous les postes de déchargement</w:t>
            </w:r>
          </w:p>
          <w:p w:rsidR="002C1CB5" w:rsidRPr="002C1CB5" w:rsidRDefault="002C1CB5" w:rsidP="002C1CB5">
            <w:pPr>
              <w:spacing w:before="40" w:after="120" w:line="220" w:lineRule="exact"/>
              <w:ind w:left="481" w:right="113" w:hanging="481"/>
              <w:rPr>
                <w:lang w:val="fr-FR"/>
              </w:rPr>
            </w:pPr>
            <w:r w:rsidRPr="002C1CB5">
              <w:rPr>
                <w:lang w:val="fr-FR"/>
              </w:rPr>
              <w:t>B</w:t>
            </w:r>
            <w:r w:rsidRPr="002C1CB5">
              <w:rPr>
                <w:lang w:val="fr-FR"/>
              </w:rPr>
              <w:tab/>
              <w:t>A tous les postes de chargement</w:t>
            </w:r>
          </w:p>
          <w:p w:rsidR="002C1CB5" w:rsidRPr="002C1CB5" w:rsidRDefault="002C1CB5" w:rsidP="002C1CB5">
            <w:pPr>
              <w:spacing w:before="40" w:after="120" w:line="220" w:lineRule="exact"/>
              <w:ind w:left="481" w:right="113" w:hanging="481"/>
              <w:rPr>
                <w:lang w:val="fr-FR"/>
              </w:rPr>
            </w:pPr>
            <w:r w:rsidRPr="002C1CB5">
              <w:rPr>
                <w:lang w:val="fr-FR"/>
              </w:rPr>
              <w:t>C</w:t>
            </w:r>
            <w:r w:rsidRPr="002C1CB5">
              <w:rPr>
                <w:lang w:val="fr-FR"/>
              </w:rPr>
              <w:tab/>
              <w:t>Uniquement aux emplacements agréés par l'autorité compétente</w:t>
            </w:r>
          </w:p>
          <w:p w:rsidR="002C1CB5" w:rsidRPr="00005B0D" w:rsidRDefault="002C1CB5" w:rsidP="002C1CB5">
            <w:pPr>
              <w:spacing w:before="40" w:after="120" w:line="220" w:lineRule="exact"/>
              <w:ind w:left="481" w:right="113" w:hanging="481"/>
              <w:rPr>
                <w:lang w:val="fr-FR"/>
              </w:rPr>
            </w:pPr>
            <w:r w:rsidRPr="002C1CB5">
              <w:rPr>
                <w:lang w:val="fr-FR"/>
              </w:rPr>
              <w:t>D</w:t>
            </w:r>
            <w:r w:rsidRPr="002C1CB5">
              <w:rPr>
                <w:lang w:val="fr-FR"/>
              </w:rPr>
              <w:tab/>
              <w:t>A toutes les stations d'avitaillement</w:t>
            </w:r>
          </w:p>
        </w:tc>
        <w:tc>
          <w:tcPr>
            <w:tcW w:w="1134" w:type="dxa"/>
            <w:tcBorders>
              <w:top w:val="single" w:sz="4" w:space="0" w:color="auto"/>
              <w:bottom w:val="single" w:sz="4" w:space="0" w:color="auto"/>
            </w:tcBorders>
            <w:shd w:val="clear" w:color="auto" w:fill="auto"/>
          </w:tcPr>
          <w:p w:rsidR="002C1CB5" w:rsidRPr="00D6193B" w:rsidRDefault="002C1CB5"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6A4744" w:rsidRDefault="002C1CB5" w:rsidP="002C1CB5">
            <w:pPr>
              <w:keepNext/>
              <w:keepLines/>
              <w:spacing w:before="40" w:after="120" w:line="220" w:lineRule="exact"/>
              <w:ind w:right="113"/>
              <w:rPr>
                <w:lang w:val="fr-FR"/>
              </w:rPr>
            </w:pPr>
            <w:r w:rsidRPr="006A4744">
              <w:rPr>
                <w:lang w:val="fr-FR"/>
              </w:rPr>
              <w:lastRenderedPageBreak/>
              <w:t>332 04.0-09</w:t>
            </w:r>
          </w:p>
        </w:tc>
        <w:tc>
          <w:tcPr>
            <w:tcW w:w="6155" w:type="dxa"/>
            <w:tcBorders>
              <w:top w:val="single" w:sz="4" w:space="0" w:color="auto"/>
              <w:bottom w:val="single" w:sz="4" w:space="0" w:color="auto"/>
            </w:tcBorders>
            <w:shd w:val="clear" w:color="auto" w:fill="auto"/>
          </w:tcPr>
          <w:p w:rsidR="002C1CB5" w:rsidRPr="006A4744" w:rsidRDefault="002C1CB5" w:rsidP="002C1CB5">
            <w:pPr>
              <w:keepNext/>
              <w:keepLines/>
              <w:spacing w:before="40" w:after="120" w:line="220" w:lineRule="exact"/>
              <w:ind w:right="113"/>
              <w:rPr>
                <w:lang w:val="fr-FR"/>
              </w:rPr>
            </w:pPr>
            <w:r w:rsidRPr="006A4744">
              <w:rPr>
                <w:lang w:val="fr-FR"/>
              </w:rPr>
              <w:t>7.2.3.7.5</w:t>
            </w:r>
          </w:p>
        </w:tc>
        <w:tc>
          <w:tcPr>
            <w:tcW w:w="1134" w:type="dxa"/>
            <w:tcBorders>
              <w:top w:val="single" w:sz="4" w:space="0" w:color="auto"/>
              <w:bottom w:val="single" w:sz="4" w:space="0" w:color="auto"/>
            </w:tcBorders>
            <w:shd w:val="clear" w:color="auto" w:fill="auto"/>
          </w:tcPr>
          <w:p w:rsidR="002C1CB5" w:rsidRPr="006A4744" w:rsidRDefault="002C1CB5" w:rsidP="002C1CB5">
            <w:pPr>
              <w:keepNext/>
              <w:keepLines/>
              <w:spacing w:before="40" w:after="120" w:line="220" w:lineRule="exact"/>
              <w:ind w:right="113"/>
              <w:jc w:val="center"/>
              <w:rPr>
                <w:lang w:val="fr-FR"/>
              </w:rPr>
            </w:pPr>
            <w:r w:rsidRPr="006A4744">
              <w:rPr>
                <w:lang w:val="fr-FR"/>
              </w:rPr>
              <w:t>D</w:t>
            </w:r>
          </w:p>
        </w:tc>
      </w:tr>
      <w:tr w:rsidR="002C1CB5" w:rsidRPr="00D6193B" w:rsidTr="00975D03">
        <w:trPr>
          <w:cantSplit/>
        </w:trPr>
        <w:tc>
          <w:tcPr>
            <w:tcW w:w="1216" w:type="dxa"/>
            <w:tcBorders>
              <w:top w:val="single" w:sz="4" w:space="0" w:color="auto"/>
              <w:bottom w:val="single" w:sz="4" w:space="0" w:color="auto"/>
            </w:tcBorders>
            <w:shd w:val="clear" w:color="auto" w:fill="auto"/>
          </w:tcPr>
          <w:p w:rsidR="002C1CB5" w:rsidRPr="00D6193B" w:rsidRDefault="002C1CB5" w:rsidP="002C1CB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1CB5" w:rsidRDefault="002C1CB5" w:rsidP="002C1CB5">
            <w:pPr>
              <w:keepNext/>
              <w:keepLines/>
              <w:spacing w:before="40" w:after="120" w:line="220" w:lineRule="exact"/>
              <w:ind w:right="113"/>
              <w:rPr>
                <w:lang w:val="fr-FR"/>
              </w:rPr>
            </w:pPr>
            <w:r w:rsidRPr="002C1CB5">
              <w:rPr>
                <w:lang w:val="fr-FR"/>
              </w:rPr>
              <w:t xml:space="preserve">Le conducteur décide que le cône bleu peut être enlevé. </w:t>
            </w:r>
          </w:p>
          <w:p w:rsidR="002C1CB5" w:rsidRPr="002C1CB5" w:rsidRDefault="002C1CB5" w:rsidP="002C1CB5">
            <w:pPr>
              <w:keepNext/>
              <w:keepLines/>
              <w:spacing w:before="40" w:after="120" w:line="220" w:lineRule="exact"/>
              <w:ind w:right="113"/>
              <w:rPr>
                <w:lang w:val="fr-FR"/>
              </w:rPr>
            </w:pPr>
            <w:r w:rsidRPr="002C1CB5">
              <w:rPr>
                <w:lang w:val="fr-FR"/>
              </w:rPr>
              <w:t>La citerne à restes de cargaison doit-elle alors également être exempte de gaz ?</w:t>
            </w:r>
          </w:p>
          <w:p w:rsidR="002C1CB5" w:rsidRPr="002C1CB5" w:rsidRDefault="002C1CB5" w:rsidP="002C1CB5">
            <w:pPr>
              <w:keepNext/>
              <w:keepLines/>
              <w:spacing w:before="40" w:after="120" w:line="220" w:lineRule="exact"/>
              <w:ind w:left="481" w:right="113" w:hanging="481"/>
              <w:rPr>
                <w:lang w:val="fr-FR"/>
              </w:rPr>
            </w:pPr>
            <w:r w:rsidRPr="002C1CB5">
              <w:rPr>
                <w:lang w:val="fr-FR"/>
              </w:rPr>
              <w:t>A</w:t>
            </w:r>
            <w:r w:rsidRPr="002C1CB5">
              <w:rPr>
                <w:lang w:val="fr-FR"/>
              </w:rPr>
              <w:tab/>
              <w:t>Oui, car la citerne à restes de cargaison fait partie des citernes à cargaison et celles-ci doivent être exemptes de gaz (sous 10% de la limite inférieure d'explosivité)</w:t>
            </w:r>
          </w:p>
          <w:p w:rsidR="002C1CB5" w:rsidRPr="002C1CB5" w:rsidRDefault="002C1CB5" w:rsidP="002C1CB5">
            <w:pPr>
              <w:keepNext/>
              <w:keepLines/>
              <w:spacing w:before="40" w:after="120" w:line="220" w:lineRule="exact"/>
              <w:ind w:left="481" w:right="113" w:hanging="481"/>
              <w:rPr>
                <w:lang w:val="fr-FR"/>
              </w:rPr>
            </w:pPr>
            <w:r w:rsidRPr="002C1CB5">
              <w:rPr>
                <w:lang w:val="fr-FR"/>
              </w:rPr>
              <w:t>B</w:t>
            </w:r>
            <w:r w:rsidRPr="002C1CB5">
              <w:rPr>
                <w:lang w:val="fr-FR"/>
              </w:rPr>
              <w:tab/>
              <w:t xml:space="preserve">Oui, car une citerne à restes de cargaison qui n'est pas exempte </w:t>
            </w:r>
            <w:r w:rsidRPr="002C1CB5">
              <w:rPr>
                <w:lang w:val="fr-FR"/>
              </w:rPr>
              <w:br/>
              <w:t>de gaz constitue  une source de danger</w:t>
            </w:r>
          </w:p>
          <w:p w:rsidR="002C1CB5" w:rsidRPr="002C1CB5" w:rsidRDefault="002C1CB5" w:rsidP="002C1CB5">
            <w:pPr>
              <w:keepNext/>
              <w:keepLines/>
              <w:spacing w:before="40" w:after="120" w:line="220" w:lineRule="exact"/>
              <w:ind w:left="481" w:right="113" w:hanging="481"/>
              <w:rPr>
                <w:lang w:val="fr-FR"/>
              </w:rPr>
            </w:pPr>
            <w:r w:rsidRPr="002C1CB5">
              <w:rPr>
                <w:lang w:val="fr-FR"/>
              </w:rPr>
              <w:t>C</w:t>
            </w:r>
            <w:r w:rsidRPr="002C1CB5">
              <w:rPr>
                <w:lang w:val="fr-FR"/>
              </w:rPr>
              <w:tab/>
              <w:t>Non, car aucun gaz ne peut s'échapper d'une citerne à restes de cargaison</w:t>
            </w:r>
          </w:p>
          <w:p w:rsidR="002C1CB5" w:rsidRPr="00005B0D" w:rsidRDefault="002C1CB5" w:rsidP="002C1CB5">
            <w:pPr>
              <w:keepNext/>
              <w:keepLines/>
              <w:spacing w:before="40" w:after="120" w:line="220" w:lineRule="exact"/>
              <w:ind w:left="481" w:right="113" w:hanging="481"/>
              <w:rPr>
                <w:lang w:val="fr-FR"/>
              </w:rPr>
            </w:pPr>
            <w:r w:rsidRPr="002C1CB5">
              <w:rPr>
                <w:lang w:val="fr-FR"/>
              </w:rPr>
              <w:t>D</w:t>
            </w:r>
            <w:r w:rsidRPr="002C1CB5">
              <w:rPr>
                <w:lang w:val="fr-FR"/>
              </w:rPr>
              <w:tab/>
              <w:t>Non, car selon l'ADN c'est uniquement dans les citernes à cargaison que les gaz doivent être sous 20% de la limite inférieure d'explosivité</w:t>
            </w:r>
          </w:p>
        </w:tc>
        <w:tc>
          <w:tcPr>
            <w:tcW w:w="1134" w:type="dxa"/>
            <w:tcBorders>
              <w:top w:val="single" w:sz="4" w:space="0" w:color="auto"/>
              <w:bottom w:val="single" w:sz="4" w:space="0" w:color="auto"/>
            </w:tcBorders>
            <w:shd w:val="clear" w:color="auto" w:fill="auto"/>
          </w:tcPr>
          <w:p w:rsidR="002C1CB5" w:rsidRPr="00D6193B" w:rsidRDefault="002C1CB5" w:rsidP="002C1CB5">
            <w:pPr>
              <w:keepNext/>
              <w:keepLines/>
              <w:spacing w:before="40" w:after="120" w:line="220" w:lineRule="exact"/>
              <w:ind w:right="113"/>
              <w:jc w:val="center"/>
              <w:rPr>
                <w:lang w:val="fr-FR"/>
              </w:rPr>
            </w:pPr>
          </w:p>
        </w:tc>
      </w:tr>
      <w:tr w:rsidR="002C1CB5" w:rsidRPr="002C1CB5" w:rsidTr="002C1CB5">
        <w:trPr>
          <w:cantSplit/>
        </w:trPr>
        <w:tc>
          <w:tcPr>
            <w:tcW w:w="1216" w:type="dxa"/>
            <w:tcBorders>
              <w:top w:val="single" w:sz="4" w:space="0" w:color="auto"/>
              <w:bottom w:val="single" w:sz="4" w:space="0" w:color="auto"/>
            </w:tcBorders>
            <w:shd w:val="clear" w:color="auto" w:fill="auto"/>
          </w:tcPr>
          <w:p w:rsidR="002C1CB5" w:rsidRPr="003F6592" w:rsidRDefault="002C1CB5" w:rsidP="002C1CB5">
            <w:pPr>
              <w:spacing w:before="40" w:after="120" w:line="220" w:lineRule="exact"/>
              <w:ind w:right="113"/>
              <w:rPr>
                <w:lang w:val="fr-FR"/>
              </w:rPr>
            </w:pPr>
            <w:r w:rsidRPr="003F6592">
              <w:rPr>
                <w:lang w:val="fr-FR"/>
              </w:rPr>
              <w:t>332 04.0-10</w:t>
            </w:r>
          </w:p>
        </w:tc>
        <w:tc>
          <w:tcPr>
            <w:tcW w:w="6155" w:type="dxa"/>
            <w:tcBorders>
              <w:top w:val="single" w:sz="4" w:space="0" w:color="auto"/>
              <w:bottom w:val="single" w:sz="4" w:space="0" w:color="auto"/>
            </w:tcBorders>
            <w:shd w:val="clear" w:color="auto" w:fill="auto"/>
          </w:tcPr>
          <w:p w:rsidR="002C1CB5" w:rsidRPr="003F6592" w:rsidRDefault="002C1CB5" w:rsidP="002C1CB5">
            <w:pPr>
              <w:spacing w:before="40" w:after="120" w:line="220" w:lineRule="exact"/>
              <w:ind w:right="113"/>
              <w:rPr>
                <w:lang w:val="fr-FR"/>
              </w:rPr>
            </w:pPr>
            <w:r w:rsidRPr="003F6592">
              <w:rPr>
                <w:lang w:val="fr-FR"/>
              </w:rPr>
              <w:t>9.3.2.26.1</w:t>
            </w:r>
          </w:p>
        </w:tc>
        <w:tc>
          <w:tcPr>
            <w:tcW w:w="1134" w:type="dxa"/>
            <w:tcBorders>
              <w:top w:val="single" w:sz="4" w:space="0" w:color="auto"/>
              <w:bottom w:val="single" w:sz="4" w:space="0" w:color="auto"/>
            </w:tcBorders>
            <w:shd w:val="clear" w:color="auto" w:fill="auto"/>
          </w:tcPr>
          <w:p w:rsidR="002C1CB5" w:rsidRPr="003F6592" w:rsidRDefault="002C1CB5" w:rsidP="002C1CB5">
            <w:pPr>
              <w:spacing w:before="40" w:after="120" w:line="220" w:lineRule="exact"/>
              <w:ind w:right="113"/>
              <w:jc w:val="center"/>
              <w:rPr>
                <w:lang w:val="fr-FR"/>
              </w:rPr>
            </w:pPr>
            <w:r w:rsidRPr="003F6592">
              <w:rPr>
                <w:lang w:val="fr-FR"/>
              </w:rPr>
              <w:t>B</w:t>
            </w:r>
          </w:p>
        </w:tc>
      </w:tr>
      <w:tr w:rsidR="002C1CB5" w:rsidRPr="00D6193B" w:rsidTr="002C1CB5">
        <w:trPr>
          <w:cantSplit/>
        </w:trPr>
        <w:tc>
          <w:tcPr>
            <w:tcW w:w="1216" w:type="dxa"/>
            <w:tcBorders>
              <w:top w:val="single" w:sz="4" w:space="0" w:color="auto"/>
              <w:bottom w:val="single" w:sz="12" w:space="0" w:color="auto"/>
            </w:tcBorders>
            <w:shd w:val="clear" w:color="auto" w:fill="auto"/>
          </w:tcPr>
          <w:p w:rsidR="002C1CB5" w:rsidRPr="00D6193B" w:rsidRDefault="002C1CB5" w:rsidP="00975D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C1CB5" w:rsidRPr="002C1CB5" w:rsidRDefault="002C1CB5" w:rsidP="002C1CB5">
            <w:pPr>
              <w:spacing w:before="40" w:after="120" w:line="220" w:lineRule="exact"/>
              <w:ind w:right="113"/>
              <w:rPr>
                <w:lang w:val="fr-FR"/>
              </w:rPr>
            </w:pPr>
            <w:r w:rsidRPr="002C1CB5">
              <w:rPr>
                <w:lang w:val="fr-FR"/>
              </w:rPr>
              <w:t>Où doit être placée un récipient à restes de cargaison sur le pont d'un bateau-citerne du type C ?</w:t>
            </w:r>
          </w:p>
          <w:p w:rsidR="002C1CB5" w:rsidRPr="002C1CB5" w:rsidRDefault="002C1CB5" w:rsidP="002C1CB5">
            <w:pPr>
              <w:spacing w:before="40" w:after="120" w:line="220" w:lineRule="exact"/>
              <w:ind w:left="481" w:right="113" w:hanging="481"/>
              <w:rPr>
                <w:lang w:val="fr-FR"/>
              </w:rPr>
            </w:pPr>
            <w:r w:rsidRPr="002C1CB5">
              <w:rPr>
                <w:lang w:val="fr-FR"/>
              </w:rPr>
              <w:t>A</w:t>
            </w:r>
            <w:r w:rsidRPr="002C1CB5">
              <w:rPr>
                <w:lang w:val="fr-FR"/>
              </w:rPr>
              <w:tab/>
              <w:t xml:space="preserve">Toujours sous le pont dans la zone de cargaison à une distance minimale </w:t>
            </w:r>
            <w:r w:rsidRPr="002C1CB5">
              <w:rPr>
                <w:lang w:val="fr-FR"/>
              </w:rPr>
              <w:br/>
              <w:t>de la coque égale au quart de la largeur du bateau</w:t>
            </w:r>
          </w:p>
          <w:p w:rsidR="002C1CB5" w:rsidRPr="002C1CB5" w:rsidRDefault="002C1CB5" w:rsidP="002C1CB5">
            <w:pPr>
              <w:spacing w:before="40" w:after="120" w:line="220" w:lineRule="exact"/>
              <w:ind w:left="481" w:right="113" w:hanging="481"/>
              <w:rPr>
                <w:lang w:val="fr-FR"/>
              </w:rPr>
            </w:pPr>
            <w:r w:rsidRPr="002C1CB5">
              <w:rPr>
                <w:lang w:val="fr-FR"/>
              </w:rPr>
              <w:t>B</w:t>
            </w:r>
            <w:r w:rsidRPr="002C1CB5">
              <w:rPr>
                <w:lang w:val="fr-FR"/>
              </w:rPr>
              <w:tab/>
              <w:t xml:space="preserve">Dans la zone de cargaison à une distance minimale de la coque égale </w:t>
            </w:r>
            <w:r w:rsidRPr="002C1CB5">
              <w:rPr>
                <w:lang w:val="fr-FR"/>
              </w:rPr>
              <w:br/>
              <w:t>au quart de la largeur du bateau</w:t>
            </w:r>
          </w:p>
          <w:p w:rsidR="002C1CB5" w:rsidRPr="002C1CB5" w:rsidRDefault="002C1CB5" w:rsidP="002C1CB5">
            <w:pPr>
              <w:spacing w:before="40" w:after="120" w:line="220" w:lineRule="exact"/>
              <w:ind w:left="481" w:right="113" w:hanging="481"/>
              <w:rPr>
                <w:lang w:val="fr-FR"/>
              </w:rPr>
            </w:pPr>
            <w:r w:rsidRPr="002C1CB5">
              <w:rPr>
                <w:lang w:val="fr-FR"/>
              </w:rPr>
              <w:t>C</w:t>
            </w:r>
            <w:r w:rsidRPr="002C1CB5">
              <w:rPr>
                <w:lang w:val="fr-FR"/>
              </w:rPr>
              <w:tab/>
              <w:t>Toujours sous le pont dans la zone de cargaison</w:t>
            </w:r>
          </w:p>
          <w:p w:rsidR="002C1CB5" w:rsidRPr="00005B0D" w:rsidRDefault="002C1CB5" w:rsidP="002C1CB5">
            <w:pPr>
              <w:spacing w:before="40" w:after="120" w:line="220" w:lineRule="exact"/>
              <w:ind w:left="481" w:right="113" w:hanging="481"/>
              <w:rPr>
                <w:lang w:val="fr-FR"/>
              </w:rPr>
            </w:pPr>
            <w:r w:rsidRPr="002C1CB5">
              <w:rPr>
                <w:lang w:val="fr-FR"/>
              </w:rPr>
              <w:t>D</w:t>
            </w:r>
            <w:r w:rsidRPr="002C1CB5">
              <w:rPr>
                <w:lang w:val="fr-FR"/>
              </w:rPr>
              <w:tab/>
              <w:t>Selon l'ADN, il n'y a aucune prescription à ce sujet</w:t>
            </w:r>
          </w:p>
        </w:tc>
        <w:tc>
          <w:tcPr>
            <w:tcW w:w="1134" w:type="dxa"/>
            <w:tcBorders>
              <w:top w:val="single" w:sz="4" w:space="0" w:color="auto"/>
              <w:bottom w:val="single" w:sz="12" w:space="0" w:color="auto"/>
            </w:tcBorders>
            <w:shd w:val="clear" w:color="auto" w:fill="auto"/>
          </w:tcPr>
          <w:p w:rsidR="002C1CB5" w:rsidRPr="00D6193B" w:rsidRDefault="002C1CB5" w:rsidP="002C1CB5">
            <w:pPr>
              <w:spacing w:before="40" w:after="120" w:line="220" w:lineRule="exact"/>
              <w:ind w:right="113"/>
              <w:jc w:val="center"/>
              <w:rPr>
                <w:lang w:val="fr-FR"/>
              </w:rPr>
            </w:pPr>
          </w:p>
        </w:tc>
      </w:tr>
    </w:tbl>
    <w:p w:rsidR="007A5698" w:rsidRPr="00195AB5" w:rsidRDefault="0013288D" w:rsidP="0013288D">
      <w:pPr>
        <w:tabs>
          <w:tab w:val="left" w:pos="-1135"/>
          <w:tab w:val="left" w:pos="-568"/>
          <w:tab w:val="left" w:pos="1134"/>
          <w:tab w:val="left" w:pos="8502"/>
          <w:tab w:val="left" w:pos="9068"/>
        </w:tabs>
        <w:ind w:left="1701" w:hanging="1701"/>
        <w:jc w:val="center"/>
        <w:rPr>
          <w:b/>
          <w:sz w:val="4"/>
          <w:szCs w:val="4"/>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A5698" w:rsidRPr="00D6193B" w:rsidTr="00153DC6">
        <w:trPr>
          <w:cantSplit/>
          <w:tblHeader/>
        </w:trPr>
        <w:tc>
          <w:tcPr>
            <w:tcW w:w="8505" w:type="dxa"/>
            <w:gridSpan w:val="3"/>
            <w:tcBorders>
              <w:top w:val="nil"/>
              <w:bottom w:val="single" w:sz="12" w:space="0" w:color="auto"/>
            </w:tcBorders>
            <w:shd w:val="clear" w:color="auto" w:fill="auto"/>
            <w:vAlign w:val="bottom"/>
          </w:tcPr>
          <w:p w:rsidR="007A5698" w:rsidRPr="00D6193B" w:rsidRDefault="007A5698" w:rsidP="00153DC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7A5698" w:rsidRPr="00935489" w:rsidRDefault="007A5698" w:rsidP="007A569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5</w:t>
            </w:r>
            <w:r w:rsidRPr="00935489">
              <w:rPr>
                <w:b/>
                <w:lang w:val="fr-FR" w:eastAsia="en-US"/>
              </w:rPr>
              <w:t xml:space="preserve">: </w:t>
            </w:r>
            <w:r>
              <w:rPr>
                <w:b/>
                <w:lang w:val="fr-FR" w:eastAsia="en-US"/>
              </w:rPr>
              <w:t>E</w:t>
            </w:r>
            <w:r w:rsidRPr="007A5698">
              <w:rPr>
                <w:b/>
                <w:lang w:val="fr-FR" w:eastAsia="en-US"/>
              </w:rPr>
              <w:t>xemption de gaz</w:t>
            </w:r>
          </w:p>
        </w:tc>
      </w:tr>
      <w:tr w:rsidR="007A5698" w:rsidRPr="00D6193B" w:rsidTr="00153DC6">
        <w:trPr>
          <w:cantSplit/>
          <w:tblHeader/>
        </w:trPr>
        <w:tc>
          <w:tcPr>
            <w:tcW w:w="1216" w:type="dxa"/>
            <w:tcBorders>
              <w:top w:val="single" w:sz="4" w:space="0" w:color="auto"/>
              <w:bottom w:val="single" w:sz="12" w:space="0" w:color="auto"/>
            </w:tcBorders>
            <w:shd w:val="clear" w:color="auto" w:fill="auto"/>
            <w:vAlign w:val="bottom"/>
          </w:tcPr>
          <w:p w:rsidR="007A5698" w:rsidRPr="00D6193B" w:rsidRDefault="007A5698"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A5698" w:rsidRPr="00D6193B" w:rsidRDefault="007A5698"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A5698" w:rsidRPr="00D6193B" w:rsidRDefault="007A5698" w:rsidP="007A569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5698" w:rsidRPr="007A5698" w:rsidTr="00153DC6">
        <w:trPr>
          <w:cantSplit/>
          <w:trHeight w:val="368"/>
        </w:trPr>
        <w:tc>
          <w:tcPr>
            <w:tcW w:w="1216" w:type="dxa"/>
            <w:tcBorders>
              <w:top w:val="single" w:sz="12" w:space="0" w:color="auto"/>
              <w:bottom w:val="single" w:sz="4" w:space="0" w:color="auto"/>
            </w:tcBorders>
            <w:shd w:val="clear" w:color="auto" w:fill="auto"/>
          </w:tcPr>
          <w:p w:rsidR="007A5698" w:rsidRPr="00D130EE" w:rsidRDefault="007A5698" w:rsidP="007A5698">
            <w:pPr>
              <w:spacing w:before="40" w:after="120" w:line="220" w:lineRule="exact"/>
              <w:ind w:right="113"/>
              <w:rPr>
                <w:lang w:val="fr-FR"/>
              </w:rPr>
            </w:pPr>
            <w:r w:rsidRPr="00D130EE">
              <w:rPr>
                <w:lang w:val="fr-FR"/>
              </w:rPr>
              <w:t>332 05.0-01</w:t>
            </w:r>
          </w:p>
        </w:tc>
        <w:tc>
          <w:tcPr>
            <w:tcW w:w="6155" w:type="dxa"/>
            <w:tcBorders>
              <w:top w:val="single" w:sz="12" w:space="0" w:color="auto"/>
              <w:bottom w:val="single" w:sz="4" w:space="0" w:color="auto"/>
            </w:tcBorders>
            <w:shd w:val="clear" w:color="auto" w:fill="auto"/>
          </w:tcPr>
          <w:p w:rsidR="007A5698" w:rsidRPr="00D130EE" w:rsidRDefault="007A5698" w:rsidP="007A5698">
            <w:pPr>
              <w:spacing w:before="40" w:after="120" w:line="220" w:lineRule="exact"/>
              <w:ind w:right="113"/>
              <w:rPr>
                <w:lang w:val="fr-FR"/>
              </w:rPr>
            </w:pPr>
            <w:r w:rsidRPr="00D130EE">
              <w:rPr>
                <w:lang w:val="fr-FR"/>
              </w:rPr>
              <w:t>7.2.3.7.1</w:t>
            </w:r>
          </w:p>
        </w:tc>
        <w:tc>
          <w:tcPr>
            <w:tcW w:w="1134" w:type="dxa"/>
            <w:tcBorders>
              <w:top w:val="single" w:sz="12" w:space="0" w:color="auto"/>
              <w:bottom w:val="single" w:sz="4" w:space="0" w:color="auto"/>
            </w:tcBorders>
            <w:shd w:val="clear" w:color="auto" w:fill="auto"/>
          </w:tcPr>
          <w:p w:rsidR="007A5698" w:rsidRPr="00D130EE" w:rsidRDefault="007A5698" w:rsidP="007A5698">
            <w:pPr>
              <w:spacing w:before="40" w:after="120" w:line="220" w:lineRule="exact"/>
              <w:ind w:right="113"/>
              <w:jc w:val="center"/>
              <w:rPr>
                <w:lang w:val="fr-FR"/>
              </w:rPr>
            </w:pPr>
            <w:r>
              <w:rPr>
                <w:lang w:val="fr-FR"/>
              </w:rPr>
              <w:t>A</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On voudrait dégazer des citernes déchargées ayant contenu des matières de la classe 6.1. </w:t>
            </w:r>
          </w:p>
          <w:p w:rsidR="007A5698" w:rsidRPr="007A5698" w:rsidRDefault="007A5698" w:rsidP="007A5698">
            <w:pPr>
              <w:spacing w:before="40" w:after="120" w:line="220" w:lineRule="exact"/>
              <w:ind w:right="113"/>
              <w:rPr>
                <w:lang w:val="fr-FR"/>
              </w:rPr>
            </w:pPr>
            <w:r w:rsidRPr="007A5698">
              <w:rPr>
                <w:lang w:val="fr-FR"/>
              </w:rPr>
              <w:t>Où cela est-il permis ?</w:t>
            </w:r>
          </w:p>
          <w:p w:rsidR="007A5698" w:rsidRPr="007A5698" w:rsidRDefault="007A5698" w:rsidP="007A5698">
            <w:pPr>
              <w:spacing w:before="40" w:after="120" w:line="220" w:lineRule="exact"/>
              <w:ind w:left="481" w:right="113" w:hanging="481"/>
              <w:rPr>
                <w:lang w:val="fr-FR"/>
              </w:rPr>
            </w:pPr>
            <w:r>
              <w:rPr>
                <w:lang w:val="fr-FR"/>
              </w:rPr>
              <w:t>A</w:t>
            </w:r>
            <w:r>
              <w:rPr>
                <w:lang w:val="fr-FR"/>
              </w:rPr>
              <w:tab/>
              <w:t>Uniquement à des emplacements</w:t>
            </w:r>
            <w:r w:rsidRPr="007A5698">
              <w:rPr>
                <w:lang w:val="fr-FR"/>
              </w:rPr>
              <w:t xml:space="preserve"> désignés ou agréés à cette fin par l'autorité compétente</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 xml:space="preserve">Toujours pendant la </w:t>
            </w:r>
            <w:r>
              <w:rPr>
                <w:lang w:val="fr-FR"/>
              </w:rPr>
              <w:t xml:space="preserve">navigation mais les couvercles </w:t>
            </w:r>
            <w:r w:rsidRPr="007A5698">
              <w:rPr>
                <w:lang w:val="fr-FR"/>
              </w:rPr>
              <w:t>des citernes doivent rester fermés</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Toujours pendant la navigation mais pas à proximité d'écluses et de leurs avant-ports</w:t>
            </w:r>
          </w:p>
          <w:p w:rsidR="007A5698" w:rsidRPr="008649F3" w:rsidRDefault="007A5698" w:rsidP="007A5698">
            <w:pPr>
              <w:spacing w:before="40" w:after="120" w:line="220" w:lineRule="exact"/>
              <w:ind w:left="481" w:right="113" w:hanging="481"/>
              <w:rPr>
                <w:lang w:val="fr-FR"/>
              </w:rPr>
            </w:pPr>
            <w:r w:rsidRPr="007A5698">
              <w:rPr>
                <w:lang w:val="fr-FR"/>
              </w:rPr>
              <w:t>D</w:t>
            </w:r>
            <w:r w:rsidRPr="007A5698">
              <w:rPr>
                <w:lang w:val="fr-FR"/>
              </w:rPr>
              <w:tab/>
              <w:t>Toujours pendant la navigation mais le dégazage doit être effectué au moyen d'une installation de ventilation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E3763D" w:rsidRDefault="007A5698" w:rsidP="007A5698">
            <w:pPr>
              <w:spacing w:before="40" w:after="120" w:line="220" w:lineRule="exact"/>
              <w:ind w:right="113"/>
              <w:rPr>
                <w:lang w:val="fr-FR"/>
              </w:rPr>
            </w:pPr>
            <w:r w:rsidRPr="00E3763D">
              <w:rPr>
                <w:lang w:val="fr-FR"/>
              </w:rPr>
              <w:t>332 05.0-02</w:t>
            </w:r>
          </w:p>
        </w:tc>
        <w:tc>
          <w:tcPr>
            <w:tcW w:w="6155" w:type="dxa"/>
            <w:tcBorders>
              <w:top w:val="single" w:sz="4" w:space="0" w:color="auto"/>
              <w:bottom w:val="single" w:sz="4" w:space="0" w:color="auto"/>
            </w:tcBorders>
            <w:shd w:val="clear" w:color="auto" w:fill="auto"/>
          </w:tcPr>
          <w:p w:rsidR="007A5698" w:rsidRPr="00E3763D" w:rsidRDefault="007A5698" w:rsidP="007A5698">
            <w:pPr>
              <w:spacing w:before="40" w:after="120" w:line="220" w:lineRule="exact"/>
              <w:ind w:right="113"/>
              <w:rPr>
                <w:lang w:val="fr-FR"/>
              </w:rPr>
            </w:pPr>
            <w:r w:rsidRPr="00E3763D">
              <w:rPr>
                <w:lang w:val="fr-FR"/>
              </w:rPr>
              <w:t>7.2.3.7.3</w:t>
            </w:r>
          </w:p>
        </w:tc>
        <w:tc>
          <w:tcPr>
            <w:tcW w:w="1134" w:type="dxa"/>
            <w:tcBorders>
              <w:top w:val="single" w:sz="4" w:space="0" w:color="auto"/>
              <w:bottom w:val="single" w:sz="4" w:space="0" w:color="auto"/>
            </w:tcBorders>
            <w:shd w:val="clear" w:color="auto" w:fill="auto"/>
          </w:tcPr>
          <w:p w:rsidR="007A5698" w:rsidRPr="00E3763D" w:rsidRDefault="007A5698" w:rsidP="007A5698">
            <w:pPr>
              <w:spacing w:before="40" w:after="120" w:line="220" w:lineRule="exact"/>
              <w:ind w:right="113"/>
              <w:jc w:val="center"/>
              <w:rPr>
                <w:lang w:val="fr-FR"/>
              </w:rPr>
            </w:pPr>
            <w:r w:rsidRPr="00E3763D">
              <w:rPr>
                <w:lang w:val="fr-FR"/>
              </w:rPr>
              <w:t>B</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Les citernes à cargaison ont contenu UN 2054 MORPHOLINE. </w:t>
            </w:r>
          </w:p>
          <w:p w:rsidR="007A5698" w:rsidRPr="007A5698" w:rsidRDefault="007A5698" w:rsidP="007A5698">
            <w:pPr>
              <w:spacing w:before="40" w:after="120" w:line="220" w:lineRule="exact"/>
              <w:ind w:right="113"/>
              <w:rPr>
                <w:lang w:val="fr-FR"/>
              </w:rPr>
            </w:pPr>
            <w:r w:rsidRPr="007A5698">
              <w:rPr>
                <w:lang w:val="fr-FR"/>
              </w:rPr>
              <w:t>Pour le dégazage en cours de voyage, quelle peut être la concentration maximale de gaz dans le mélange à l'orifice de sortie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Moins de 1%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Moins de 10%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Pas plus de 20% de la limite inférieure d'explosivité</w:t>
            </w:r>
          </w:p>
          <w:p w:rsidR="007A5698" w:rsidRPr="008649F3" w:rsidRDefault="007A5698" w:rsidP="007A5698">
            <w:pPr>
              <w:spacing w:before="40" w:after="120" w:line="220" w:lineRule="exact"/>
              <w:ind w:left="481" w:right="113" w:hanging="481"/>
              <w:rPr>
                <w:lang w:val="fr-FR"/>
              </w:rPr>
            </w:pPr>
            <w:r w:rsidRPr="007A5698">
              <w:rPr>
                <w:lang w:val="fr-FR"/>
              </w:rPr>
              <w:t>D</w:t>
            </w:r>
            <w:r w:rsidRPr="007A5698">
              <w:rPr>
                <w:lang w:val="fr-FR"/>
              </w:rPr>
              <w:tab/>
              <w:t>Moins de 50% de la limite inférieure d'explosivité</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315C07" w:rsidRDefault="007A5698" w:rsidP="007A5698">
            <w:pPr>
              <w:spacing w:before="40" w:after="120" w:line="220" w:lineRule="exact"/>
              <w:ind w:right="113"/>
              <w:rPr>
                <w:lang w:val="fr-FR"/>
              </w:rPr>
            </w:pPr>
            <w:r w:rsidRPr="00315C07">
              <w:rPr>
                <w:lang w:val="fr-FR"/>
              </w:rPr>
              <w:t>332 05.0-03</w:t>
            </w:r>
          </w:p>
        </w:tc>
        <w:tc>
          <w:tcPr>
            <w:tcW w:w="6155" w:type="dxa"/>
            <w:tcBorders>
              <w:top w:val="single" w:sz="4" w:space="0" w:color="auto"/>
              <w:bottom w:val="single" w:sz="4" w:space="0" w:color="auto"/>
            </w:tcBorders>
            <w:shd w:val="clear" w:color="auto" w:fill="auto"/>
          </w:tcPr>
          <w:p w:rsidR="007A5698" w:rsidRPr="00315C07" w:rsidRDefault="007A5698" w:rsidP="007A5698">
            <w:pPr>
              <w:spacing w:before="40" w:after="120" w:line="220" w:lineRule="exact"/>
              <w:ind w:right="113"/>
              <w:rPr>
                <w:lang w:val="fr-FR"/>
              </w:rPr>
            </w:pPr>
            <w:r w:rsidRPr="00315C07">
              <w:rPr>
                <w:lang w:val="fr-FR"/>
              </w:rPr>
              <w:t>7.2.3.7.4</w:t>
            </w:r>
          </w:p>
        </w:tc>
        <w:tc>
          <w:tcPr>
            <w:tcW w:w="1134" w:type="dxa"/>
            <w:tcBorders>
              <w:top w:val="single" w:sz="4" w:space="0" w:color="auto"/>
              <w:bottom w:val="single" w:sz="4" w:space="0" w:color="auto"/>
            </w:tcBorders>
            <w:shd w:val="clear" w:color="auto" w:fill="auto"/>
          </w:tcPr>
          <w:p w:rsidR="007A5698" w:rsidRPr="00315C07" w:rsidRDefault="007A5698" w:rsidP="007A5698">
            <w:pPr>
              <w:spacing w:before="40" w:after="120" w:line="220" w:lineRule="exact"/>
              <w:ind w:right="113"/>
              <w:jc w:val="center"/>
              <w:rPr>
                <w:lang w:val="fr-FR"/>
              </w:rPr>
            </w:pPr>
            <w:r w:rsidRPr="00315C07">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spacing w:before="40" w:after="120" w:line="220" w:lineRule="exact"/>
              <w:ind w:right="113"/>
              <w:rPr>
                <w:lang w:val="fr-FR"/>
              </w:rPr>
            </w:pPr>
            <w:r w:rsidRPr="007A5698">
              <w:rPr>
                <w:lang w:val="fr-FR"/>
              </w:rPr>
              <w:t>À quelle concentration de gaz dans la zone des logements faut-il interrompre les opérations de dégazage de citernes à cargaison vides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À une concentration de gaz supérieure à 1%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À une concentration de gaz supérieure à 10%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À une concentration de gaz supérieure à 20%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À une concentration de gaz supérieure à 50% de la limite inférieure d'explosivité</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3C42C1" w:rsidRDefault="007A5698" w:rsidP="007A5698">
            <w:pPr>
              <w:keepNext/>
              <w:keepLines/>
              <w:spacing w:before="40" w:after="120" w:line="220" w:lineRule="exact"/>
              <w:ind w:right="113"/>
              <w:rPr>
                <w:lang w:val="fr-FR"/>
              </w:rPr>
            </w:pPr>
            <w:r w:rsidRPr="003C42C1">
              <w:rPr>
                <w:lang w:val="fr-FR"/>
              </w:rPr>
              <w:lastRenderedPageBreak/>
              <w:t>332 05.0-04</w:t>
            </w:r>
          </w:p>
        </w:tc>
        <w:tc>
          <w:tcPr>
            <w:tcW w:w="6155" w:type="dxa"/>
            <w:tcBorders>
              <w:top w:val="single" w:sz="4" w:space="0" w:color="auto"/>
              <w:bottom w:val="single" w:sz="4" w:space="0" w:color="auto"/>
            </w:tcBorders>
            <w:shd w:val="clear" w:color="auto" w:fill="auto"/>
          </w:tcPr>
          <w:p w:rsidR="007A5698" w:rsidRPr="003C42C1" w:rsidRDefault="007A5698" w:rsidP="007A5698">
            <w:pPr>
              <w:keepNext/>
              <w:keepLines/>
              <w:spacing w:before="40" w:after="120" w:line="220" w:lineRule="exact"/>
              <w:ind w:right="113"/>
              <w:rPr>
                <w:lang w:val="fr-FR"/>
              </w:rPr>
            </w:pPr>
            <w:r w:rsidRPr="003C42C1">
              <w:rPr>
                <w:lang w:val="fr-FR"/>
              </w:rPr>
              <w:t>7.2.3.7.2</w:t>
            </w:r>
          </w:p>
        </w:tc>
        <w:tc>
          <w:tcPr>
            <w:tcW w:w="1134" w:type="dxa"/>
            <w:tcBorders>
              <w:top w:val="single" w:sz="4" w:space="0" w:color="auto"/>
              <w:bottom w:val="single" w:sz="4" w:space="0" w:color="auto"/>
            </w:tcBorders>
            <w:shd w:val="clear" w:color="auto" w:fill="auto"/>
          </w:tcPr>
          <w:p w:rsidR="007A5698" w:rsidRPr="003C42C1" w:rsidRDefault="007A5698" w:rsidP="007A5698">
            <w:pPr>
              <w:keepNext/>
              <w:keepLines/>
              <w:spacing w:before="40" w:after="120" w:line="220" w:lineRule="exact"/>
              <w:ind w:right="113"/>
              <w:jc w:val="center"/>
              <w:rPr>
                <w:lang w:val="fr-FR"/>
              </w:rPr>
            </w:pPr>
            <w:r w:rsidRPr="003C42C1">
              <w:rPr>
                <w:lang w:val="fr-FR"/>
              </w:rPr>
              <w:t>D</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keepNext/>
              <w:keepLines/>
              <w:spacing w:before="40" w:after="120" w:line="220" w:lineRule="exact"/>
              <w:ind w:right="113"/>
              <w:rPr>
                <w:lang w:val="fr-FR"/>
              </w:rPr>
            </w:pPr>
            <w:r w:rsidRPr="007A5698">
              <w:rPr>
                <w:lang w:val="fr-FR"/>
              </w:rPr>
              <w:t>Peut-on dégazer dans l'avant-port d'une écluse ?</w:t>
            </w:r>
          </w:p>
          <w:p w:rsidR="007A5698" w:rsidRPr="007A5698" w:rsidRDefault="007A5698" w:rsidP="007A5698">
            <w:pPr>
              <w:keepNext/>
              <w:keepLines/>
              <w:spacing w:before="40" w:after="120" w:line="220" w:lineRule="exact"/>
              <w:ind w:left="481" w:right="113" w:hanging="481"/>
              <w:rPr>
                <w:lang w:val="fr-FR"/>
              </w:rPr>
            </w:pPr>
            <w:r w:rsidRPr="007A5698">
              <w:rPr>
                <w:lang w:val="fr-FR"/>
              </w:rPr>
              <w:t>A</w:t>
            </w:r>
            <w:r w:rsidRPr="007A5698">
              <w:rPr>
                <w:lang w:val="fr-FR"/>
              </w:rPr>
              <w:tab/>
              <w:t>Oui, mais il faut respecter toutes les conditions relatives au dégazage</w:t>
            </w:r>
          </w:p>
          <w:p w:rsidR="007A5698" w:rsidRPr="007A5698" w:rsidRDefault="007A5698" w:rsidP="007A5698">
            <w:pPr>
              <w:keepNext/>
              <w:keepLines/>
              <w:spacing w:before="40" w:after="120" w:line="220" w:lineRule="exact"/>
              <w:ind w:left="481" w:right="113" w:hanging="481"/>
              <w:rPr>
                <w:lang w:val="fr-FR"/>
              </w:rPr>
            </w:pPr>
            <w:r w:rsidRPr="007A5698">
              <w:rPr>
                <w:lang w:val="fr-FR"/>
              </w:rPr>
              <w:t>B</w:t>
            </w:r>
            <w:r w:rsidRPr="007A5698">
              <w:rPr>
                <w:lang w:val="fr-FR"/>
              </w:rPr>
              <w:tab/>
              <w:t xml:space="preserve">Oui, mais uniquement si l'avant-port n'est pas dans une zone à forte densité </w:t>
            </w:r>
            <w:r w:rsidRPr="007A5698">
              <w:rPr>
                <w:lang w:val="fr-FR"/>
              </w:rPr>
              <w:br/>
              <w:t>de population</w:t>
            </w:r>
          </w:p>
          <w:p w:rsidR="007A5698" w:rsidRPr="007A5698" w:rsidRDefault="007A5698" w:rsidP="007A5698">
            <w:pPr>
              <w:keepNext/>
              <w:keepLines/>
              <w:spacing w:before="40" w:after="120" w:line="220" w:lineRule="exact"/>
              <w:ind w:left="481" w:right="113" w:hanging="481"/>
              <w:rPr>
                <w:lang w:val="fr-FR"/>
              </w:rPr>
            </w:pPr>
            <w:r w:rsidRPr="007A5698">
              <w:rPr>
                <w:lang w:val="fr-FR"/>
              </w:rPr>
              <w:t>C</w:t>
            </w:r>
            <w:r w:rsidRPr="007A5698">
              <w:rPr>
                <w:lang w:val="fr-FR"/>
              </w:rPr>
              <w:tab/>
              <w:t>Oui, mais uniquement s'il n'ya pas de danger pour l'équipage</w:t>
            </w:r>
          </w:p>
          <w:p w:rsidR="007A5698" w:rsidRPr="007A5698" w:rsidRDefault="007A5698" w:rsidP="007A5698">
            <w:pPr>
              <w:keepNext/>
              <w:keepLines/>
              <w:spacing w:before="40" w:after="120" w:line="220" w:lineRule="exact"/>
              <w:ind w:left="481" w:right="113" w:hanging="481"/>
              <w:rPr>
                <w:lang w:val="fr-FR"/>
              </w:rPr>
            </w:pPr>
            <w:r w:rsidRPr="007A5698">
              <w:rPr>
                <w:lang w:val="fr-FR"/>
              </w:rPr>
              <w:t>D</w:t>
            </w:r>
            <w:r w:rsidRPr="007A5698">
              <w:rPr>
                <w:lang w:val="fr-FR"/>
              </w:rPr>
              <w:tab/>
              <w:t>Non, à cet emplacement le dégazage est toujours interdit</w:t>
            </w:r>
          </w:p>
        </w:tc>
        <w:tc>
          <w:tcPr>
            <w:tcW w:w="1134"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A215AA" w:rsidRDefault="007A5698" w:rsidP="007A5698">
            <w:pPr>
              <w:spacing w:before="40" w:after="120" w:line="220" w:lineRule="exact"/>
              <w:ind w:right="113"/>
              <w:rPr>
                <w:lang w:val="fr-FR"/>
              </w:rPr>
            </w:pPr>
            <w:r w:rsidRPr="00A215AA">
              <w:rPr>
                <w:lang w:val="fr-FR"/>
              </w:rPr>
              <w:t>332 05.0-05</w:t>
            </w:r>
          </w:p>
        </w:tc>
        <w:tc>
          <w:tcPr>
            <w:tcW w:w="6155" w:type="dxa"/>
            <w:tcBorders>
              <w:top w:val="single" w:sz="4" w:space="0" w:color="auto"/>
              <w:bottom w:val="single" w:sz="4" w:space="0" w:color="auto"/>
            </w:tcBorders>
            <w:shd w:val="clear" w:color="auto" w:fill="auto"/>
          </w:tcPr>
          <w:p w:rsidR="007A5698" w:rsidRPr="00A215AA" w:rsidRDefault="007A5698" w:rsidP="007A5698">
            <w:pPr>
              <w:spacing w:before="40" w:after="120" w:line="220" w:lineRule="exact"/>
              <w:ind w:right="113"/>
              <w:rPr>
                <w:lang w:val="fr-FR"/>
              </w:rPr>
            </w:pPr>
            <w:r w:rsidRPr="00A215AA">
              <w:rPr>
                <w:lang w:val="fr-FR"/>
              </w:rPr>
              <w:t>7.2.3.7.3</w:t>
            </w:r>
          </w:p>
        </w:tc>
        <w:tc>
          <w:tcPr>
            <w:tcW w:w="1134" w:type="dxa"/>
            <w:tcBorders>
              <w:top w:val="single" w:sz="4" w:space="0" w:color="auto"/>
              <w:bottom w:val="single" w:sz="4" w:space="0" w:color="auto"/>
            </w:tcBorders>
            <w:shd w:val="clear" w:color="auto" w:fill="auto"/>
          </w:tcPr>
          <w:p w:rsidR="007A5698" w:rsidRPr="00A215AA" w:rsidRDefault="007A5698" w:rsidP="007A5698">
            <w:pPr>
              <w:spacing w:before="40" w:after="120" w:line="220" w:lineRule="exact"/>
              <w:ind w:right="113"/>
              <w:jc w:val="center"/>
              <w:rPr>
                <w:lang w:val="fr-FR"/>
              </w:rPr>
            </w:pPr>
            <w:r w:rsidRPr="00A215AA">
              <w:rPr>
                <w:lang w:val="fr-FR"/>
              </w:rPr>
              <w:t>B</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Les citernes à cargaison ont contenu un produit de la classe 6.1, danger secondaire 3. Il n'est pas possible d'effectuer le dégazage à un emplacement désigné ou agréé à cette fin par l'autorité compétente. </w:t>
            </w:r>
          </w:p>
          <w:p w:rsidR="007A5698" w:rsidRPr="007A5698" w:rsidRDefault="007A5698" w:rsidP="007A5698">
            <w:pPr>
              <w:spacing w:before="40" w:after="120" w:line="220" w:lineRule="exact"/>
              <w:ind w:right="113"/>
              <w:rPr>
                <w:lang w:val="fr-FR"/>
              </w:rPr>
            </w:pPr>
            <w:r w:rsidRPr="007A5698">
              <w:rPr>
                <w:lang w:val="fr-FR"/>
              </w:rPr>
              <w:t>Pendant le dégazage en cours de route dans des circonstances normales, quelle peut être la concentration maximale de gaz dans le mélange à l'orifice de sortie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Pas plus de1%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Pas plus de10%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Pas plus de20%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Pas plus de50% de la limite inférieure d'explosivité</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E023A4" w:rsidRDefault="007A5698" w:rsidP="007A5698">
            <w:pPr>
              <w:spacing w:before="40" w:after="120" w:line="220" w:lineRule="exact"/>
              <w:ind w:right="113"/>
              <w:rPr>
                <w:lang w:val="fr-FR"/>
              </w:rPr>
            </w:pPr>
            <w:r w:rsidRPr="00E023A4">
              <w:rPr>
                <w:lang w:val="fr-FR"/>
              </w:rPr>
              <w:t>332 05.0-06</w:t>
            </w:r>
          </w:p>
        </w:tc>
        <w:tc>
          <w:tcPr>
            <w:tcW w:w="6155" w:type="dxa"/>
            <w:tcBorders>
              <w:top w:val="single" w:sz="4" w:space="0" w:color="auto"/>
              <w:bottom w:val="single" w:sz="4" w:space="0" w:color="auto"/>
            </w:tcBorders>
            <w:shd w:val="clear" w:color="auto" w:fill="auto"/>
          </w:tcPr>
          <w:p w:rsidR="007A5698" w:rsidRPr="00E023A4" w:rsidRDefault="007A5698" w:rsidP="007A5698">
            <w:pPr>
              <w:spacing w:before="40" w:after="120" w:line="220" w:lineRule="exact"/>
              <w:ind w:right="113"/>
              <w:rPr>
                <w:lang w:val="fr-FR"/>
              </w:rPr>
            </w:pPr>
            <w:r w:rsidRPr="00E023A4">
              <w:rPr>
                <w:lang w:val="fr-FR"/>
              </w:rPr>
              <w:t>8.3.5</w:t>
            </w:r>
          </w:p>
        </w:tc>
        <w:tc>
          <w:tcPr>
            <w:tcW w:w="1134" w:type="dxa"/>
            <w:tcBorders>
              <w:top w:val="single" w:sz="4" w:space="0" w:color="auto"/>
              <w:bottom w:val="single" w:sz="4" w:space="0" w:color="auto"/>
            </w:tcBorders>
            <w:shd w:val="clear" w:color="auto" w:fill="auto"/>
          </w:tcPr>
          <w:p w:rsidR="007A5698" w:rsidRPr="00E023A4" w:rsidRDefault="007A5698" w:rsidP="007A5698">
            <w:pPr>
              <w:spacing w:before="40" w:after="120" w:line="220" w:lineRule="exact"/>
              <w:ind w:right="113"/>
              <w:jc w:val="center"/>
              <w:rPr>
                <w:lang w:val="fr-FR"/>
              </w:rPr>
            </w:pPr>
            <w:r w:rsidRPr="00E023A4">
              <w:rPr>
                <w:lang w:val="fr-FR"/>
              </w:rPr>
              <w:t>D</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En dehors de la zone de cargaison on voudrait effectuer des travaux de réparations qui nécessitent l'emploi de feu. </w:t>
            </w:r>
          </w:p>
          <w:p w:rsidR="007A5698" w:rsidRPr="007A5698" w:rsidRDefault="007A5698" w:rsidP="007A5698">
            <w:pPr>
              <w:spacing w:before="40" w:after="120" w:line="220" w:lineRule="exact"/>
              <w:ind w:right="113"/>
              <w:rPr>
                <w:lang w:val="fr-FR"/>
              </w:rPr>
            </w:pPr>
            <w:r w:rsidRPr="007A5698">
              <w:rPr>
                <w:lang w:val="fr-FR"/>
              </w:rPr>
              <w:t>Est-ce permis pendant le dégazage sans l'autorisation de l'autorité compétente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Oui, mais uniquement lorsque les portes et ouvertures de ces locaux de service sont fermées</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Oui, cela est toujours permis dans les locaux de service en dehors de la zone de cargaison</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Oui, en dehors de la zone de cargaison on n'a pas besoin d'autorisation de l'autorité compétente</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Non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4D05EE" w:rsidRDefault="007A5698" w:rsidP="007A5698">
            <w:pPr>
              <w:keepNext/>
              <w:keepLines/>
              <w:spacing w:before="40" w:after="120" w:line="220" w:lineRule="exact"/>
              <w:ind w:right="113"/>
              <w:rPr>
                <w:lang w:val="fr-FR"/>
              </w:rPr>
            </w:pPr>
            <w:r w:rsidRPr="004D05EE">
              <w:rPr>
                <w:lang w:val="fr-FR"/>
              </w:rPr>
              <w:lastRenderedPageBreak/>
              <w:t>332 05.0-07</w:t>
            </w:r>
          </w:p>
        </w:tc>
        <w:tc>
          <w:tcPr>
            <w:tcW w:w="6155" w:type="dxa"/>
            <w:tcBorders>
              <w:top w:val="single" w:sz="4" w:space="0" w:color="auto"/>
              <w:bottom w:val="single" w:sz="4" w:space="0" w:color="auto"/>
            </w:tcBorders>
            <w:shd w:val="clear" w:color="auto" w:fill="auto"/>
          </w:tcPr>
          <w:p w:rsidR="007A5698" w:rsidRPr="004D05EE" w:rsidRDefault="007A5698" w:rsidP="007A5698">
            <w:pPr>
              <w:keepNext/>
              <w:keepLines/>
              <w:spacing w:before="40" w:after="120" w:line="220" w:lineRule="exact"/>
              <w:ind w:right="113"/>
              <w:rPr>
                <w:lang w:val="fr-FR"/>
              </w:rPr>
            </w:pPr>
            <w:r w:rsidRPr="004D05EE">
              <w:rPr>
                <w:lang w:val="fr-FR"/>
              </w:rPr>
              <w:t>7.2.3.7.1</w:t>
            </w:r>
          </w:p>
        </w:tc>
        <w:tc>
          <w:tcPr>
            <w:tcW w:w="1134" w:type="dxa"/>
            <w:tcBorders>
              <w:top w:val="single" w:sz="4" w:space="0" w:color="auto"/>
              <w:bottom w:val="single" w:sz="4" w:space="0" w:color="auto"/>
            </w:tcBorders>
            <w:shd w:val="clear" w:color="auto" w:fill="auto"/>
          </w:tcPr>
          <w:p w:rsidR="007A5698" w:rsidRPr="004D05EE" w:rsidRDefault="007A5698" w:rsidP="007A5698">
            <w:pPr>
              <w:keepNext/>
              <w:keepLines/>
              <w:spacing w:before="40" w:after="120" w:line="220" w:lineRule="exact"/>
              <w:ind w:right="113"/>
              <w:jc w:val="center"/>
              <w:rPr>
                <w:lang w:val="fr-FR"/>
              </w:rPr>
            </w:pPr>
            <w:r w:rsidRPr="004D05EE">
              <w:rPr>
                <w:lang w:val="fr-FR"/>
              </w:rPr>
              <w:t>A</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keepNext/>
              <w:keepLines/>
              <w:spacing w:before="40" w:after="120" w:line="220" w:lineRule="exact"/>
              <w:ind w:right="113"/>
              <w:rPr>
                <w:lang w:val="fr-FR"/>
              </w:rPr>
            </w:pPr>
            <w:r w:rsidRPr="007A5698">
              <w:rPr>
                <w:lang w:val="fr-FR"/>
              </w:rPr>
              <w:t>Qui est compétent pour la désignation d'emplacements de dégazage ?</w:t>
            </w:r>
          </w:p>
          <w:p w:rsidR="007A5698" w:rsidRPr="007A5698" w:rsidRDefault="007A5698" w:rsidP="007A5698">
            <w:pPr>
              <w:keepNext/>
              <w:keepLines/>
              <w:spacing w:before="40" w:after="120" w:line="220" w:lineRule="exact"/>
              <w:ind w:left="481" w:right="113" w:hanging="481"/>
              <w:rPr>
                <w:lang w:val="fr-FR"/>
              </w:rPr>
            </w:pPr>
            <w:r w:rsidRPr="007A5698">
              <w:rPr>
                <w:lang w:val="fr-FR"/>
              </w:rPr>
              <w:t>A</w:t>
            </w:r>
            <w:r w:rsidRPr="007A5698">
              <w:rPr>
                <w:lang w:val="fr-FR"/>
              </w:rPr>
              <w:tab/>
              <w:t>L'autorité compétente</w:t>
            </w:r>
          </w:p>
          <w:p w:rsidR="007A5698" w:rsidRPr="007A5698" w:rsidRDefault="007A5698" w:rsidP="007A5698">
            <w:pPr>
              <w:keepNext/>
              <w:keepLines/>
              <w:spacing w:before="40" w:after="120" w:line="220" w:lineRule="exact"/>
              <w:ind w:left="481" w:right="113" w:hanging="481"/>
              <w:rPr>
                <w:lang w:val="fr-FR"/>
              </w:rPr>
            </w:pPr>
            <w:r w:rsidRPr="007A5698">
              <w:rPr>
                <w:lang w:val="fr-FR"/>
              </w:rPr>
              <w:t>B</w:t>
            </w:r>
            <w:r w:rsidRPr="007A5698">
              <w:rPr>
                <w:lang w:val="fr-FR"/>
              </w:rPr>
              <w:tab/>
              <w:t>L'organisme de visite du bateau</w:t>
            </w:r>
          </w:p>
          <w:p w:rsidR="007A5698" w:rsidRPr="007A5698" w:rsidRDefault="007A5698" w:rsidP="007A5698">
            <w:pPr>
              <w:keepNext/>
              <w:keepLines/>
              <w:spacing w:before="40" w:after="120" w:line="220" w:lineRule="exact"/>
              <w:ind w:left="481" w:right="113" w:hanging="481"/>
              <w:rPr>
                <w:lang w:val="fr-FR"/>
              </w:rPr>
            </w:pPr>
            <w:r w:rsidRPr="007A5698">
              <w:rPr>
                <w:lang w:val="fr-FR"/>
              </w:rPr>
              <w:t>C</w:t>
            </w:r>
            <w:r w:rsidRPr="007A5698">
              <w:rPr>
                <w:lang w:val="fr-FR"/>
              </w:rPr>
              <w:tab/>
              <w:t>Le service de santé</w:t>
            </w:r>
          </w:p>
          <w:p w:rsidR="007A5698" w:rsidRPr="007A5698" w:rsidRDefault="007A5698" w:rsidP="007A5698">
            <w:pPr>
              <w:keepNext/>
              <w:keepLines/>
              <w:spacing w:before="40" w:after="120" w:line="220" w:lineRule="exact"/>
              <w:ind w:left="481" w:right="113" w:hanging="481"/>
              <w:rPr>
                <w:lang w:val="fr-FR"/>
              </w:rPr>
            </w:pPr>
            <w:r w:rsidRPr="007A5698">
              <w:rPr>
                <w:lang w:val="fr-FR"/>
              </w:rPr>
              <w:t>D</w:t>
            </w:r>
            <w:r w:rsidRPr="007A5698">
              <w:rPr>
                <w:lang w:val="fr-FR"/>
              </w:rPr>
              <w:tab/>
              <w:t>La police de la navigation</w:t>
            </w:r>
          </w:p>
        </w:tc>
        <w:tc>
          <w:tcPr>
            <w:tcW w:w="1134"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323E9A" w:rsidRDefault="007A5698" w:rsidP="007A5698">
            <w:pPr>
              <w:spacing w:before="40" w:after="120" w:line="220" w:lineRule="exact"/>
              <w:ind w:right="113"/>
              <w:rPr>
                <w:lang w:val="fr-FR"/>
              </w:rPr>
            </w:pPr>
            <w:r w:rsidRPr="00323E9A">
              <w:rPr>
                <w:lang w:val="fr-FR"/>
              </w:rPr>
              <w:t>332 05.0-08</w:t>
            </w:r>
          </w:p>
        </w:tc>
        <w:tc>
          <w:tcPr>
            <w:tcW w:w="6155" w:type="dxa"/>
            <w:tcBorders>
              <w:top w:val="single" w:sz="4" w:space="0" w:color="auto"/>
              <w:bottom w:val="single" w:sz="4" w:space="0" w:color="auto"/>
            </w:tcBorders>
            <w:shd w:val="clear" w:color="auto" w:fill="auto"/>
          </w:tcPr>
          <w:p w:rsidR="007A5698" w:rsidRPr="00323E9A" w:rsidRDefault="007A5698" w:rsidP="007A5698">
            <w:pPr>
              <w:spacing w:before="40" w:after="120" w:line="220" w:lineRule="exact"/>
              <w:ind w:right="113"/>
              <w:rPr>
                <w:lang w:val="fr-FR"/>
              </w:rPr>
            </w:pPr>
            <w:r w:rsidRPr="00323E9A">
              <w:rPr>
                <w:lang w:val="fr-FR"/>
              </w:rPr>
              <w:t>8.3.5</w:t>
            </w:r>
          </w:p>
        </w:tc>
        <w:tc>
          <w:tcPr>
            <w:tcW w:w="1134" w:type="dxa"/>
            <w:tcBorders>
              <w:top w:val="single" w:sz="4" w:space="0" w:color="auto"/>
              <w:bottom w:val="single" w:sz="4" w:space="0" w:color="auto"/>
            </w:tcBorders>
            <w:shd w:val="clear" w:color="auto" w:fill="auto"/>
          </w:tcPr>
          <w:p w:rsidR="007A5698" w:rsidRPr="00323E9A" w:rsidRDefault="007A5698" w:rsidP="007A5698">
            <w:pPr>
              <w:spacing w:before="40" w:after="120" w:line="220" w:lineRule="exact"/>
              <w:ind w:right="113"/>
              <w:jc w:val="center"/>
              <w:rPr>
                <w:lang w:val="fr-FR"/>
              </w:rPr>
            </w:pPr>
            <w:r w:rsidRPr="00323E9A">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spacing w:before="40" w:after="120" w:line="220" w:lineRule="exact"/>
              <w:ind w:right="113"/>
              <w:rPr>
                <w:lang w:val="fr-FR"/>
              </w:rPr>
            </w:pPr>
            <w:r w:rsidRPr="007A5698">
              <w:rPr>
                <w:lang w:val="fr-FR"/>
              </w:rPr>
              <w:t>Quand faut-il avoir une attestation confirmant le dégazage total du bateau à bord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Lorsqu'après le déchargement ont veut enlever le ou les cônes ou feux bleus</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Lorsqu'après le déchargement ont veut charger un autre produit</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Lorsque la coque du bateau nécessite des travaux de réparation au chantier naval</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Lorsqu'il faut pénétrer dans une citerne à cargaison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493420" w:rsidRDefault="007A5698" w:rsidP="007A5698">
            <w:pPr>
              <w:spacing w:before="40" w:after="120" w:line="220" w:lineRule="exact"/>
              <w:ind w:right="113"/>
              <w:rPr>
                <w:lang w:val="fr-FR"/>
              </w:rPr>
            </w:pPr>
            <w:r w:rsidRPr="00493420">
              <w:rPr>
                <w:lang w:val="fr-FR"/>
              </w:rPr>
              <w:t>332 05.0-09</w:t>
            </w:r>
          </w:p>
        </w:tc>
        <w:tc>
          <w:tcPr>
            <w:tcW w:w="6155" w:type="dxa"/>
            <w:tcBorders>
              <w:top w:val="single" w:sz="4" w:space="0" w:color="auto"/>
              <w:bottom w:val="single" w:sz="4" w:space="0" w:color="auto"/>
            </w:tcBorders>
            <w:shd w:val="clear" w:color="auto" w:fill="auto"/>
          </w:tcPr>
          <w:p w:rsidR="007A5698" w:rsidRPr="00493420" w:rsidRDefault="007A5698" w:rsidP="007A5698">
            <w:pPr>
              <w:spacing w:before="40" w:after="120" w:line="220" w:lineRule="exact"/>
              <w:ind w:right="113"/>
              <w:rPr>
                <w:lang w:val="fr-FR"/>
              </w:rPr>
            </w:pPr>
            <w:r w:rsidRPr="00493420">
              <w:rPr>
                <w:lang w:val="fr-FR"/>
              </w:rPr>
              <w:t>7.2.3.7.3</w:t>
            </w:r>
          </w:p>
        </w:tc>
        <w:tc>
          <w:tcPr>
            <w:tcW w:w="1134" w:type="dxa"/>
            <w:tcBorders>
              <w:top w:val="single" w:sz="4" w:space="0" w:color="auto"/>
              <w:bottom w:val="single" w:sz="4" w:space="0" w:color="auto"/>
            </w:tcBorders>
            <w:shd w:val="clear" w:color="auto" w:fill="auto"/>
          </w:tcPr>
          <w:p w:rsidR="007A5698" w:rsidRPr="00493420" w:rsidRDefault="007A5698" w:rsidP="007A5698">
            <w:pPr>
              <w:spacing w:before="40" w:after="120" w:line="220" w:lineRule="exact"/>
              <w:ind w:right="113"/>
              <w:jc w:val="center"/>
              <w:rPr>
                <w:lang w:val="fr-FR"/>
              </w:rPr>
            </w:pPr>
            <w:r w:rsidRPr="00493420">
              <w:rPr>
                <w:lang w:val="fr-FR"/>
              </w:rPr>
              <w:t>A</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Il n'est pas possible d'effectuer le dégazage à un emplacement désigné ou agréé à cette fin par l'autorité compétente. En cours de route vous dégazez des citernes à cargaison ayant contenu UN 1093 ACRYLONITRILE, STABILISE. </w:t>
            </w:r>
          </w:p>
          <w:p w:rsidR="007A5698" w:rsidRPr="007A5698" w:rsidRDefault="007A5698" w:rsidP="007A5698">
            <w:pPr>
              <w:spacing w:before="40" w:after="120" w:line="220" w:lineRule="exact"/>
              <w:ind w:right="113"/>
              <w:rPr>
                <w:lang w:val="fr-FR"/>
              </w:rPr>
            </w:pPr>
            <w:r w:rsidRPr="007A5698">
              <w:rPr>
                <w:lang w:val="fr-FR"/>
              </w:rPr>
              <w:t>Devez-vous interrompre le dégazage lorsque vous passez sous un pont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Oui, car avec cette matière le dégazage sous les ponts est interdit</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Oui, car sous un pont vous ne pouvez jamais dégazer, quel que soit le produit</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Non, avec ce produit vous pouvez continuer à dégazer</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Non, car les citernes à cargaison qui ont contenu ce produit ne peuvent jamais être dégazées en cours de route</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AD027D" w:rsidRDefault="007A5698" w:rsidP="007A5698">
            <w:pPr>
              <w:keepNext/>
              <w:keepLines/>
              <w:spacing w:before="40" w:after="120" w:line="220" w:lineRule="exact"/>
              <w:ind w:right="113"/>
              <w:rPr>
                <w:lang w:val="fr-FR"/>
              </w:rPr>
            </w:pPr>
            <w:r w:rsidRPr="00AD027D">
              <w:rPr>
                <w:lang w:val="fr-FR"/>
              </w:rPr>
              <w:lastRenderedPageBreak/>
              <w:t>332 05.0-10</w:t>
            </w:r>
          </w:p>
        </w:tc>
        <w:tc>
          <w:tcPr>
            <w:tcW w:w="6155" w:type="dxa"/>
            <w:tcBorders>
              <w:top w:val="single" w:sz="4" w:space="0" w:color="auto"/>
              <w:bottom w:val="single" w:sz="4" w:space="0" w:color="auto"/>
            </w:tcBorders>
            <w:shd w:val="clear" w:color="auto" w:fill="auto"/>
          </w:tcPr>
          <w:p w:rsidR="007A5698" w:rsidRPr="00AD027D" w:rsidRDefault="007A5698" w:rsidP="007A5698">
            <w:pPr>
              <w:keepNext/>
              <w:keepLines/>
              <w:spacing w:before="40" w:after="120" w:line="220" w:lineRule="exact"/>
              <w:ind w:right="113"/>
              <w:rPr>
                <w:lang w:val="fr-FR"/>
              </w:rPr>
            </w:pPr>
            <w:r w:rsidRPr="00AD027D">
              <w:rPr>
                <w:lang w:val="fr-FR"/>
              </w:rPr>
              <w:t>7.2.3.7.2</w:t>
            </w:r>
          </w:p>
        </w:tc>
        <w:tc>
          <w:tcPr>
            <w:tcW w:w="1134" w:type="dxa"/>
            <w:tcBorders>
              <w:top w:val="single" w:sz="4" w:space="0" w:color="auto"/>
              <w:bottom w:val="single" w:sz="4" w:space="0" w:color="auto"/>
            </w:tcBorders>
            <w:shd w:val="clear" w:color="auto" w:fill="auto"/>
          </w:tcPr>
          <w:p w:rsidR="007A5698" w:rsidRPr="00AD027D" w:rsidRDefault="007A5698" w:rsidP="007A5698">
            <w:pPr>
              <w:keepNext/>
              <w:keepLines/>
              <w:spacing w:before="40" w:after="120" w:line="220" w:lineRule="exact"/>
              <w:ind w:right="113"/>
              <w:jc w:val="center"/>
              <w:rPr>
                <w:lang w:val="fr-FR"/>
              </w:rPr>
            </w:pPr>
            <w:r w:rsidRPr="00AD027D">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keepNext/>
              <w:keepLines/>
              <w:spacing w:before="40" w:after="120" w:line="220" w:lineRule="exact"/>
              <w:ind w:right="113"/>
              <w:rPr>
                <w:lang w:val="fr-FR"/>
              </w:rPr>
            </w:pPr>
            <w:r w:rsidRPr="007A5698">
              <w:rPr>
                <w:lang w:val="fr-FR"/>
              </w:rPr>
              <w:t xml:space="preserve">En cours de route vous dégazez des citernes à cargaison qui ont contenu UN 1106 AMYLAMINES. </w:t>
            </w:r>
          </w:p>
          <w:p w:rsidR="007A5698" w:rsidRPr="007A5698" w:rsidRDefault="007A5698" w:rsidP="007A5698">
            <w:pPr>
              <w:keepNext/>
              <w:keepLines/>
              <w:spacing w:before="40" w:after="120" w:line="220" w:lineRule="exact"/>
              <w:ind w:right="113"/>
              <w:rPr>
                <w:lang w:val="fr-FR"/>
              </w:rPr>
            </w:pPr>
            <w:r w:rsidRPr="007A5698">
              <w:rPr>
                <w:lang w:val="fr-FR"/>
              </w:rPr>
              <w:t>Devez-vous interrompre le dégazage lorsque vous passez sous un pont ?</w:t>
            </w:r>
          </w:p>
          <w:p w:rsidR="007A5698" w:rsidRPr="007A5698" w:rsidRDefault="007A5698" w:rsidP="007A5698">
            <w:pPr>
              <w:keepNext/>
              <w:keepLines/>
              <w:spacing w:before="40" w:after="120" w:line="220" w:lineRule="exact"/>
              <w:ind w:left="481" w:right="113" w:hanging="481"/>
              <w:rPr>
                <w:lang w:val="fr-FR"/>
              </w:rPr>
            </w:pPr>
            <w:r w:rsidRPr="007A5698">
              <w:rPr>
                <w:lang w:val="fr-FR"/>
              </w:rPr>
              <w:t>A</w:t>
            </w:r>
            <w:r w:rsidRPr="007A5698">
              <w:rPr>
                <w:lang w:val="fr-FR"/>
              </w:rPr>
              <w:tab/>
              <w:t>Oui, car avec cette matière le dégazage sous les ponts est interdit</w:t>
            </w:r>
          </w:p>
          <w:p w:rsidR="007A5698" w:rsidRPr="007A5698" w:rsidRDefault="007A5698" w:rsidP="007A5698">
            <w:pPr>
              <w:keepNext/>
              <w:keepLines/>
              <w:spacing w:before="40" w:after="120" w:line="220" w:lineRule="exact"/>
              <w:ind w:left="481" w:right="113" w:hanging="481"/>
              <w:rPr>
                <w:lang w:val="fr-FR"/>
              </w:rPr>
            </w:pPr>
            <w:r w:rsidRPr="007A5698">
              <w:rPr>
                <w:lang w:val="fr-FR"/>
              </w:rPr>
              <w:t>B</w:t>
            </w:r>
            <w:r w:rsidRPr="007A5698">
              <w:rPr>
                <w:lang w:val="fr-FR"/>
              </w:rPr>
              <w:tab/>
              <w:t>Oui, car le dégazage sous un pont est toujours interdit, quel que soit le produit</w:t>
            </w:r>
          </w:p>
          <w:p w:rsidR="007A5698" w:rsidRPr="007A5698" w:rsidRDefault="007A5698" w:rsidP="007A5698">
            <w:pPr>
              <w:keepNext/>
              <w:keepLines/>
              <w:spacing w:before="40" w:after="120" w:line="220" w:lineRule="exact"/>
              <w:ind w:left="481" w:right="113" w:hanging="481"/>
              <w:rPr>
                <w:lang w:val="fr-FR"/>
              </w:rPr>
            </w:pPr>
            <w:r w:rsidRPr="007A5698">
              <w:rPr>
                <w:lang w:val="fr-FR"/>
              </w:rPr>
              <w:t>C</w:t>
            </w:r>
            <w:r w:rsidRPr="007A5698">
              <w:rPr>
                <w:lang w:val="fr-FR"/>
              </w:rPr>
              <w:tab/>
              <w:t>Non, avec ce produit le dégazage peut se poursuivre</w:t>
            </w:r>
          </w:p>
          <w:p w:rsidR="007A5698" w:rsidRPr="007A5698" w:rsidRDefault="007A5698" w:rsidP="007A5698">
            <w:pPr>
              <w:keepNext/>
              <w:keepLines/>
              <w:spacing w:before="40" w:after="120" w:line="220" w:lineRule="exact"/>
              <w:ind w:left="481" w:right="113" w:hanging="481"/>
              <w:rPr>
                <w:lang w:val="fr-FR"/>
              </w:rPr>
            </w:pPr>
            <w:r w:rsidRPr="007A5698">
              <w:rPr>
                <w:lang w:val="fr-FR"/>
              </w:rPr>
              <w:t>D</w:t>
            </w:r>
            <w:r w:rsidRPr="007A5698">
              <w:rPr>
                <w:lang w:val="fr-FR"/>
              </w:rPr>
              <w:tab/>
              <w:t>Non, car les citernes à cargaison qui ont contenu ce produit ne peuvent jamais être dégazées en cours de route</w:t>
            </w:r>
          </w:p>
        </w:tc>
        <w:tc>
          <w:tcPr>
            <w:tcW w:w="1134"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DB4327" w:rsidRDefault="007A5698" w:rsidP="007A5698">
            <w:pPr>
              <w:spacing w:before="40" w:after="120" w:line="220" w:lineRule="exact"/>
              <w:ind w:right="113"/>
              <w:rPr>
                <w:lang w:val="fr-FR"/>
              </w:rPr>
            </w:pPr>
            <w:r w:rsidRPr="00DB4327">
              <w:rPr>
                <w:lang w:val="fr-FR"/>
              </w:rPr>
              <w:t>332 05.0-11</w:t>
            </w:r>
          </w:p>
        </w:tc>
        <w:tc>
          <w:tcPr>
            <w:tcW w:w="6155" w:type="dxa"/>
            <w:tcBorders>
              <w:top w:val="single" w:sz="4" w:space="0" w:color="auto"/>
              <w:bottom w:val="single" w:sz="4" w:space="0" w:color="auto"/>
            </w:tcBorders>
            <w:shd w:val="clear" w:color="auto" w:fill="auto"/>
          </w:tcPr>
          <w:p w:rsidR="007A5698" w:rsidRPr="00DB4327" w:rsidRDefault="007A5698" w:rsidP="007A5698">
            <w:pPr>
              <w:spacing w:before="40" w:after="120" w:line="220" w:lineRule="exact"/>
              <w:ind w:right="113"/>
              <w:rPr>
                <w:lang w:val="fr-FR"/>
              </w:rPr>
            </w:pPr>
            <w:r w:rsidRPr="00DB4327">
              <w:rPr>
                <w:lang w:val="fr-FR"/>
              </w:rPr>
              <w:t>8.1.2.1 g)</w:t>
            </w:r>
          </w:p>
        </w:tc>
        <w:tc>
          <w:tcPr>
            <w:tcW w:w="1134" w:type="dxa"/>
            <w:tcBorders>
              <w:top w:val="single" w:sz="4" w:space="0" w:color="auto"/>
              <w:bottom w:val="single" w:sz="4" w:space="0" w:color="auto"/>
            </w:tcBorders>
            <w:shd w:val="clear" w:color="auto" w:fill="auto"/>
          </w:tcPr>
          <w:p w:rsidR="007A5698" w:rsidRPr="00DB4327" w:rsidRDefault="007A5698" w:rsidP="007A5698">
            <w:pPr>
              <w:spacing w:before="40" w:after="120" w:line="220" w:lineRule="exact"/>
              <w:ind w:right="113"/>
              <w:jc w:val="center"/>
              <w:rPr>
                <w:lang w:val="fr-FR"/>
              </w:rPr>
            </w:pPr>
            <w:r w:rsidRPr="00DB4327">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Après avoir effectué les mesures, un conducteur a décidé de lui-même qu'il pouvait enlever le ou les cônes ou feux bleus. </w:t>
            </w:r>
          </w:p>
          <w:p w:rsidR="007A5698" w:rsidRPr="007A5698" w:rsidRDefault="007A5698" w:rsidP="007A5698">
            <w:pPr>
              <w:spacing w:before="40" w:after="120" w:line="220" w:lineRule="exact"/>
              <w:ind w:right="113"/>
              <w:rPr>
                <w:lang w:val="fr-FR"/>
              </w:rPr>
            </w:pPr>
            <w:r w:rsidRPr="007A5698">
              <w:rPr>
                <w:lang w:val="fr-FR"/>
              </w:rPr>
              <w:t xml:space="preserve">Que doit-il faire en outre ?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Il ne doit rien faire de plus</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il doit communiquer le résultat des mesures à l'autorité compétente la plus proche</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Il doit consigner le résultat des mesures dans le carnet de contrôle</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Il doit communiquer sa décision à la police de la navigation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7A5698">
        <w:trPr>
          <w:cantSplit/>
        </w:trPr>
        <w:tc>
          <w:tcPr>
            <w:tcW w:w="1216" w:type="dxa"/>
            <w:tcBorders>
              <w:top w:val="single" w:sz="4" w:space="0" w:color="auto"/>
              <w:bottom w:val="single" w:sz="4" w:space="0" w:color="auto"/>
            </w:tcBorders>
            <w:shd w:val="clear" w:color="auto" w:fill="auto"/>
          </w:tcPr>
          <w:p w:rsidR="007A5698" w:rsidRPr="00350455" w:rsidRDefault="007A5698" w:rsidP="007A5698">
            <w:pPr>
              <w:spacing w:before="40" w:after="120" w:line="220" w:lineRule="exact"/>
              <w:ind w:right="113"/>
              <w:rPr>
                <w:lang w:val="fr-FR"/>
              </w:rPr>
            </w:pPr>
            <w:r w:rsidRPr="00350455">
              <w:rPr>
                <w:lang w:val="fr-FR"/>
              </w:rPr>
              <w:t>332 05.0-12</w:t>
            </w:r>
          </w:p>
        </w:tc>
        <w:tc>
          <w:tcPr>
            <w:tcW w:w="6155" w:type="dxa"/>
            <w:tcBorders>
              <w:top w:val="single" w:sz="4" w:space="0" w:color="auto"/>
              <w:bottom w:val="single" w:sz="4" w:space="0" w:color="auto"/>
            </w:tcBorders>
            <w:shd w:val="clear" w:color="auto" w:fill="auto"/>
          </w:tcPr>
          <w:p w:rsidR="007A5698" w:rsidRPr="00350455" w:rsidRDefault="007A5698" w:rsidP="007A5698">
            <w:pPr>
              <w:spacing w:before="40" w:after="120" w:line="220" w:lineRule="exact"/>
              <w:ind w:right="113"/>
              <w:rPr>
                <w:lang w:val="fr-FR"/>
              </w:rPr>
            </w:pPr>
            <w:r w:rsidRPr="00350455">
              <w:rPr>
                <w:lang w:val="fr-FR"/>
              </w:rPr>
              <w:t>7.2.3.7.5</w:t>
            </w:r>
          </w:p>
        </w:tc>
        <w:tc>
          <w:tcPr>
            <w:tcW w:w="1134" w:type="dxa"/>
            <w:tcBorders>
              <w:top w:val="single" w:sz="4" w:space="0" w:color="auto"/>
              <w:bottom w:val="single" w:sz="4" w:space="0" w:color="auto"/>
            </w:tcBorders>
            <w:shd w:val="clear" w:color="auto" w:fill="auto"/>
          </w:tcPr>
          <w:p w:rsidR="007A5698" w:rsidRPr="00350455" w:rsidRDefault="007A5698" w:rsidP="007A5698">
            <w:pPr>
              <w:spacing w:before="40" w:after="120" w:line="220" w:lineRule="exact"/>
              <w:ind w:right="113"/>
              <w:jc w:val="center"/>
              <w:rPr>
                <w:lang w:val="fr-FR"/>
              </w:rPr>
            </w:pPr>
            <w:r w:rsidRPr="00350455">
              <w:rPr>
                <w:lang w:val="fr-FR"/>
              </w:rPr>
              <w:t>B</w:t>
            </w:r>
          </w:p>
        </w:tc>
      </w:tr>
      <w:tr w:rsidR="007A5698" w:rsidRPr="00D6193B" w:rsidTr="007A5698">
        <w:trPr>
          <w:cantSplit/>
        </w:trPr>
        <w:tc>
          <w:tcPr>
            <w:tcW w:w="1216" w:type="dxa"/>
            <w:tcBorders>
              <w:top w:val="single" w:sz="4" w:space="0" w:color="auto"/>
              <w:bottom w:val="single" w:sz="12"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A5698" w:rsidRPr="007A5698" w:rsidRDefault="007A5698" w:rsidP="007A5698">
            <w:pPr>
              <w:spacing w:before="40" w:after="120" w:line="220" w:lineRule="exact"/>
              <w:ind w:right="113"/>
              <w:rPr>
                <w:lang w:val="fr-FR"/>
              </w:rPr>
            </w:pPr>
            <w:r w:rsidRPr="007A5698">
              <w:rPr>
                <w:lang w:val="fr-FR"/>
              </w:rPr>
              <w:t>Quelles parties du bateau doivent être exemptes de gaz avant que le conducteur ne puisse enlever le ou les cônes ou feux bleus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Toutes les citernes à cargaison, tuyauteries de chargement et de déchargement, citernes à restes de cargaison et pompes de déchargement</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Toutes les citernes à cargaison</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Toutes les citernes à cargaison et les tuyauteries de chargement et de déchargement</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 xml:space="preserve">Toutes les citernes à cargaison et citernes à restes de cargaison </w:t>
            </w:r>
          </w:p>
        </w:tc>
        <w:tc>
          <w:tcPr>
            <w:tcW w:w="1134" w:type="dxa"/>
            <w:tcBorders>
              <w:top w:val="single" w:sz="4" w:space="0" w:color="auto"/>
              <w:bottom w:val="single" w:sz="12" w:space="0" w:color="auto"/>
            </w:tcBorders>
            <w:shd w:val="clear" w:color="auto" w:fill="auto"/>
          </w:tcPr>
          <w:p w:rsidR="007A5698" w:rsidRPr="00D6193B" w:rsidRDefault="007A5698" w:rsidP="007A5698">
            <w:pPr>
              <w:spacing w:before="40" w:after="120" w:line="220" w:lineRule="exact"/>
              <w:ind w:right="113"/>
              <w:jc w:val="center"/>
              <w:rPr>
                <w:lang w:val="fr-FR"/>
              </w:rPr>
            </w:pPr>
          </w:p>
        </w:tc>
      </w:tr>
    </w:tbl>
    <w:p w:rsidR="00153DC6" w:rsidRPr="00A1023D" w:rsidRDefault="007A5698" w:rsidP="000D5679">
      <w:pPr>
        <w:pStyle w:val="Heading1"/>
        <w:rPr>
          <w:sz w:val="4"/>
          <w:szCs w:val="4"/>
          <w:lang w:val="fr-FR"/>
        </w:rPr>
      </w:pPr>
      <w:r>
        <w:rPr>
          <w:sz w:val="22"/>
          <w:szCs w:val="22"/>
          <w:lang w:val="fr-FR"/>
        </w:rPr>
        <w:br w:type="page"/>
      </w:r>
      <w:bookmarkStart w:id="22" w:name="_GoBack"/>
    </w:p>
    <w:bookmarkEnd w:id="22"/>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3DC6" w:rsidRPr="00D6193B" w:rsidTr="00153DC6">
        <w:trPr>
          <w:cantSplit/>
          <w:tblHeader/>
        </w:trPr>
        <w:tc>
          <w:tcPr>
            <w:tcW w:w="8505" w:type="dxa"/>
            <w:gridSpan w:val="3"/>
            <w:tcBorders>
              <w:top w:val="nil"/>
              <w:bottom w:val="single" w:sz="12" w:space="0" w:color="auto"/>
            </w:tcBorders>
            <w:shd w:val="clear" w:color="auto" w:fill="auto"/>
            <w:vAlign w:val="bottom"/>
          </w:tcPr>
          <w:p w:rsidR="00153DC6" w:rsidRPr="00D6193B" w:rsidRDefault="00153DC6" w:rsidP="00153DC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153DC6" w:rsidRPr="00935489" w:rsidRDefault="00153DC6" w:rsidP="00153DC6">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6</w:t>
            </w:r>
            <w:r w:rsidRPr="00935489">
              <w:rPr>
                <w:b/>
                <w:lang w:val="fr-FR" w:eastAsia="en-US"/>
              </w:rPr>
              <w:t xml:space="preserve">: </w:t>
            </w:r>
            <w:r w:rsidRPr="00153DC6">
              <w:rPr>
                <w:b/>
                <w:lang w:val="fr-FR" w:eastAsia="en-US"/>
              </w:rPr>
              <w:t>Chargement, déchargement</w:t>
            </w:r>
          </w:p>
        </w:tc>
      </w:tr>
      <w:tr w:rsidR="00153DC6" w:rsidRPr="00D6193B" w:rsidTr="00153DC6">
        <w:trPr>
          <w:cantSplit/>
          <w:tblHeader/>
        </w:trPr>
        <w:tc>
          <w:tcPr>
            <w:tcW w:w="1216" w:type="dxa"/>
            <w:tcBorders>
              <w:top w:val="single" w:sz="4" w:space="0" w:color="auto"/>
              <w:bottom w:val="single" w:sz="12" w:space="0" w:color="auto"/>
            </w:tcBorders>
            <w:shd w:val="clear" w:color="auto" w:fill="auto"/>
            <w:vAlign w:val="bottom"/>
          </w:tcPr>
          <w:p w:rsidR="00153DC6" w:rsidRPr="00D6193B" w:rsidRDefault="00153DC6"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153DC6" w:rsidRPr="00D6193B" w:rsidRDefault="00153DC6"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153DC6" w:rsidRPr="00D6193B" w:rsidRDefault="00153DC6" w:rsidP="002A1A5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153DC6" w:rsidRPr="00153DC6" w:rsidTr="00153DC6">
        <w:trPr>
          <w:cantSplit/>
          <w:trHeight w:val="368"/>
        </w:trPr>
        <w:tc>
          <w:tcPr>
            <w:tcW w:w="1216" w:type="dxa"/>
            <w:tcBorders>
              <w:top w:val="single" w:sz="12" w:space="0" w:color="auto"/>
              <w:bottom w:val="single" w:sz="4" w:space="0" w:color="auto"/>
            </w:tcBorders>
            <w:shd w:val="clear" w:color="auto" w:fill="auto"/>
          </w:tcPr>
          <w:p w:rsidR="00153DC6" w:rsidRPr="0045393E" w:rsidRDefault="00153DC6" w:rsidP="00153DC6">
            <w:pPr>
              <w:spacing w:before="40" w:after="120" w:line="220" w:lineRule="exact"/>
              <w:ind w:right="113"/>
              <w:rPr>
                <w:lang w:val="fr-FR"/>
              </w:rPr>
            </w:pPr>
            <w:r w:rsidRPr="0045393E">
              <w:rPr>
                <w:lang w:val="fr-FR"/>
              </w:rPr>
              <w:t>332 06.0-01</w:t>
            </w:r>
          </w:p>
        </w:tc>
        <w:tc>
          <w:tcPr>
            <w:tcW w:w="6155" w:type="dxa"/>
            <w:tcBorders>
              <w:top w:val="single" w:sz="12" w:space="0" w:color="auto"/>
              <w:bottom w:val="single" w:sz="4" w:space="0" w:color="auto"/>
            </w:tcBorders>
            <w:shd w:val="clear" w:color="auto" w:fill="auto"/>
          </w:tcPr>
          <w:p w:rsidR="00153DC6" w:rsidRPr="0045393E" w:rsidRDefault="00153DC6" w:rsidP="00153DC6">
            <w:pPr>
              <w:spacing w:before="40" w:after="120" w:line="220" w:lineRule="exact"/>
              <w:ind w:right="113"/>
              <w:rPr>
                <w:lang w:val="fr-FR"/>
              </w:rPr>
            </w:pPr>
            <w:r w:rsidRPr="0045393E">
              <w:rPr>
                <w:lang w:val="fr-FR"/>
              </w:rPr>
              <w:t>9.3.2.21.1</w:t>
            </w:r>
          </w:p>
        </w:tc>
        <w:tc>
          <w:tcPr>
            <w:tcW w:w="1134" w:type="dxa"/>
            <w:tcBorders>
              <w:top w:val="single" w:sz="12" w:space="0" w:color="auto"/>
              <w:bottom w:val="single" w:sz="4" w:space="0" w:color="auto"/>
            </w:tcBorders>
            <w:shd w:val="clear" w:color="auto" w:fill="auto"/>
          </w:tcPr>
          <w:p w:rsidR="00153DC6" w:rsidRPr="0045393E" w:rsidRDefault="00153DC6" w:rsidP="002A1A58">
            <w:pPr>
              <w:spacing w:before="40" w:after="120" w:line="220" w:lineRule="exact"/>
              <w:ind w:right="113"/>
              <w:jc w:val="center"/>
              <w:rPr>
                <w:lang w:val="fr-FR"/>
              </w:rPr>
            </w:pPr>
            <w:r w:rsidRPr="0045393E">
              <w:rPr>
                <w:lang w:val="fr-FR"/>
              </w:rPr>
              <w:t>B</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Les citernes à cargaison d'un bateau-citerne du type C doivent être équipées d'une marque intérieure indiquant le degré de remplissage. </w:t>
            </w:r>
          </w:p>
          <w:p w:rsidR="00153DC6" w:rsidRPr="00153DC6" w:rsidRDefault="00153DC6" w:rsidP="00153DC6">
            <w:pPr>
              <w:spacing w:before="40" w:after="120" w:line="220" w:lineRule="exact"/>
              <w:ind w:right="113"/>
              <w:rPr>
                <w:lang w:val="fr-FR"/>
              </w:rPr>
            </w:pPr>
            <w:r w:rsidRPr="00153DC6">
              <w:rPr>
                <w:lang w:val="fr-FR"/>
              </w:rPr>
              <w:t>A quel degré de remplissage doit correspondre cette marque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A 90%</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A 95%</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A 97,5%</w:t>
            </w:r>
          </w:p>
          <w:p w:rsidR="00153DC6" w:rsidRPr="008649F3" w:rsidRDefault="00153DC6" w:rsidP="00153DC6">
            <w:pPr>
              <w:spacing w:before="40" w:after="120" w:line="220" w:lineRule="exact"/>
              <w:ind w:left="481" w:right="113" w:hanging="481"/>
              <w:rPr>
                <w:lang w:val="fr-FR"/>
              </w:rPr>
            </w:pPr>
            <w:r w:rsidRPr="00153DC6">
              <w:rPr>
                <w:lang w:val="fr-FR"/>
              </w:rPr>
              <w:t>D</w:t>
            </w:r>
            <w:r w:rsidRPr="00153DC6">
              <w:rPr>
                <w:lang w:val="fr-FR"/>
              </w:rPr>
              <w:tab/>
              <w:t>A 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CE5245" w:rsidRDefault="00153DC6" w:rsidP="00153DC6">
            <w:pPr>
              <w:spacing w:before="40" w:after="120" w:line="220" w:lineRule="exact"/>
              <w:ind w:right="113"/>
              <w:rPr>
                <w:lang w:val="fr-FR"/>
              </w:rPr>
            </w:pPr>
            <w:r w:rsidRPr="00CE5245">
              <w:rPr>
                <w:lang w:val="fr-FR"/>
              </w:rPr>
              <w:t>332 06.0-02</w:t>
            </w:r>
          </w:p>
        </w:tc>
        <w:tc>
          <w:tcPr>
            <w:tcW w:w="6155" w:type="dxa"/>
            <w:tcBorders>
              <w:top w:val="single" w:sz="4" w:space="0" w:color="auto"/>
              <w:bottom w:val="single" w:sz="4" w:space="0" w:color="auto"/>
            </w:tcBorders>
            <w:shd w:val="clear" w:color="auto" w:fill="auto"/>
          </w:tcPr>
          <w:p w:rsidR="00153DC6" w:rsidRPr="00CE5245" w:rsidRDefault="00153DC6" w:rsidP="00153DC6">
            <w:pPr>
              <w:spacing w:before="40" w:after="120" w:line="220" w:lineRule="exact"/>
              <w:ind w:right="113"/>
              <w:rPr>
                <w:lang w:val="fr-FR"/>
              </w:rPr>
            </w:pPr>
            <w:r w:rsidRPr="00CE5245">
              <w:rPr>
                <w:lang w:val="fr-FR"/>
              </w:rPr>
              <w:t>9.3.2.21.1</w:t>
            </w:r>
          </w:p>
        </w:tc>
        <w:tc>
          <w:tcPr>
            <w:tcW w:w="1134" w:type="dxa"/>
            <w:tcBorders>
              <w:top w:val="single" w:sz="4" w:space="0" w:color="auto"/>
              <w:bottom w:val="single" w:sz="4" w:space="0" w:color="auto"/>
            </w:tcBorders>
            <w:shd w:val="clear" w:color="auto" w:fill="auto"/>
          </w:tcPr>
          <w:p w:rsidR="00153DC6" w:rsidRPr="00CE5245" w:rsidRDefault="00153DC6" w:rsidP="002A1A58">
            <w:pPr>
              <w:spacing w:before="40" w:after="120" w:line="220" w:lineRule="exact"/>
              <w:ind w:right="113"/>
              <w:jc w:val="center"/>
              <w:rPr>
                <w:lang w:val="fr-FR"/>
              </w:rPr>
            </w:pPr>
            <w:r w:rsidRPr="00CE5245">
              <w:rPr>
                <w:lang w:val="fr-FR"/>
              </w:rPr>
              <w:t>C</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Chaque citerne à cargaison d'un bateau-citerne du type C doit être équipée d'un déclencheur du dispositif automatique permettant d'éviter un surremplissage. </w:t>
            </w:r>
          </w:p>
          <w:p w:rsidR="00153DC6" w:rsidRPr="00153DC6" w:rsidRDefault="00153DC6" w:rsidP="00153DC6">
            <w:pPr>
              <w:spacing w:before="40" w:after="120" w:line="220" w:lineRule="exact"/>
              <w:ind w:right="113"/>
              <w:rPr>
                <w:lang w:val="fr-FR"/>
              </w:rPr>
            </w:pPr>
            <w:r w:rsidRPr="00153DC6">
              <w:rPr>
                <w:lang w:val="fr-FR"/>
              </w:rPr>
              <w:t xml:space="preserve">À quel niveau de remplissage ce déclencheur doit-il se déclencher au plus tard ?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A 90%</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A 95%</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A 97,5%</w:t>
            </w:r>
          </w:p>
          <w:p w:rsidR="00153DC6" w:rsidRPr="008649F3" w:rsidRDefault="00153DC6" w:rsidP="00153DC6">
            <w:pPr>
              <w:spacing w:before="40" w:after="120" w:line="220" w:lineRule="exact"/>
              <w:ind w:left="481" w:right="113" w:hanging="481"/>
              <w:rPr>
                <w:lang w:val="fr-FR"/>
              </w:rPr>
            </w:pPr>
            <w:r w:rsidRPr="00153DC6">
              <w:rPr>
                <w:lang w:val="fr-FR"/>
              </w:rPr>
              <w:t>D</w:t>
            </w:r>
            <w:r w:rsidRPr="00153DC6">
              <w:rPr>
                <w:lang w:val="fr-FR"/>
              </w:rPr>
              <w:tab/>
              <w:t>A 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760610" w:rsidRDefault="00153DC6" w:rsidP="00153DC6">
            <w:pPr>
              <w:spacing w:before="40" w:after="120" w:line="220" w:lineRule="exact"/>
              <w:ind w:right="113"/>
              <w:rPr>
                <w:lang w:val="fr-FR"/>
              </w:rPr>
            </w:pPr>
            <w:r w:rsidRPr="00760610">
              <w:rPr>
                <w:lang w:val="fr-FR"/>
              </w:rPr>
              <w:t>332 06.0-03</w:t>
            </w:r>
          </w:p>
        </w:tc>
        <w:tc>
          <w:tcPr>
            <w:tcW w:w="6155" w:type="dxa"/>
            <w:tcBorders>
              <w:top w:val="single" w:sz="4" w:space="0" w:color="auto"/>
              <w:bottom w:val="single" w:sz="4" w:space="0" w:color="auto"/>
            </w:tcBorders>
            <w:shd w:val="clear" w:color="auto" w:fill="auto"/>
          </w:tcPr>
          <w:p w:rsidR="00153DC6" w:rsidRPr="00760610" w:rsidRDefault="00153DC6" w:rsidP="00153DC6">
            <w:pPr>
              <w:spacing w:before="40" w:after="120" w:line="220" w:lineRule="exact"/>
              <w:ind w:right="113"/>
              <w:rPr>
                <w:lang w:val="fr-FR"/>
              </w:rPr>
            </w:pPr>
            <w:r w:rsidRPr="00760610">
              <w:rPr>
                <w:lang w:val="fr-FR"/>
              </w:rPr>
              <w:t>9.3.2.21.1</w:t>
            </w:r>
          </w:p>
        </w:tc>
        <w:tc>
          <w:tcPr>
            <w:tcW w:w="1134" w:type="dxa"/>
            <w:tcBorders>
              <w:top w:val="single" w:sz="4" w:space="0" w:color="auto"/>
              <w:bottom w:val="single" w:sz="4" w:space="0" w:color="auto"/>
            </w:tcBorders>
            <w:shd w:val="clear" w:color="auto" w:fill="auto"/>
          </w:tcPr>
          <w:p w:rsidR="00153DC6" w:rsidRPr="00760610" w:rsidRDefault="00153DC6" w:rsidP="002A1A58">
            <w:pPr>
              <w:spacing w:before="40" w:after="120" w:line="220" w:lineRule="exact"/>
              <w:ind w:right="113"/>
              <w:jc w:val="center"/>
              <w:rPr>
                <w:lang w:val="fr-FR"/>
              </w:rPr>
            </w:pPr>
            <w:r w:rsidRPr="00760610">
              <w:rPr>
                <w:lang w:val="fr-FR"/>
              </w:rPr>
              <w:t>A</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Chaque citerne à cargaison d'un bateau-citerne du type C doit être équipée d'un avertisseur pour le niveau de remplissage. </w:t>
            </w:r>
          </w:p>
          <w:p w:rsidR="00153DC6" w:rsidRPr="00153DC6" w:rsidRDefault="00153DC6" w:rsidP="00153DC6">
            <w:pPr>
              <w:spacing w:before="40" w:after="120" w:line="220" w:lineRule="exact"/>
              <w:ind w:right="113"/>
              <w:rPr>
                <w:lang w:val="fr-FR"/>
              </w:rPr>
            </w:pPr>
            <w:r w:rsidRPr="00153DC6">
              <w:rPr>
                <w:lang w:val="fr-FR"/>
              </w:rPr>
              <w:t>A quel niveau de remplissage cet avertisseur doit-il fonctionner au plus tard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A 90%</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A 95%</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A 97,5%</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A 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1F221C" w:rsidRDefault="00153DC6" w:rsidP="002A1A58">
            <w:pPr>
              <w:keepNext/>
              <w:keepLines/>
              <w:spacing w:before="40" w:after="120" w:line="220" w:lineRule="exact"/>
              <w:ind w:right="113"/>
              <w:rPr>
                <w:lang w:val="fr-FR"/>
              </w:rPr>
            </w:pPr>
            <w:r w:rsidRPr="001F221C">
              <w:rPr>
                <w:lang w:val="fr-FR"/>
              </w:rPr>
              <w:t>332 06.0-04</w:t>
            </w:r>
          </w:p>
        </w:tc>
        <w:tc>
          <w:tcPr>
            <w:tcW w:w="6155" w:type="dxa"/>
            <w:tcBorders>
              <w:top w:val="single" w:sz="4" w:space="0" w:color="auto"/>
              <w:bottom w:val="single" w:sz="4" w:space="0" w:color="auto"/>
            </w:tcBorders>
            <w:shd w:val="clear" w:color="auto" w:fill="auto"/>
          </w:tcPr>
          <w:p w:rsidR="00153DC6" w:rsidRPr="001F221C" w:rsidRDefault="00153DC6" w:rsidP="002A1A58">
            <w:pPr>
              <w:keepNext/>
              <w:keepLines/>
              <w:spacing w:before="40" w:after="120" w:line="220" w:lineRule="exact"/>
              <w:ind w:right="113"/>
              <w:rPr>
                <w:lang w:val="fr-FR"/>
              </w:rPr>
            </w:pPr>
            <w:r w:rsidRPr="001F221C">
              <w:rPr>
                <w:lang w:val="fr-FR"/>
              </w:rPr>
              <w:t>1.2.1</w:t>
            </w:r>
          </w:p>
        </w:tc>
        <w:tc>
          <w:tcPr>
            <w:tcW w:w="1134" w:type="dxa"/>
            <w:tcBorders>
              <w:top w:val="single" w:sz="4" w:space="0" w:color="auto"/>
              <w:bottom w:val="single" w:sz="4" w:space="0" w:color="auto"/>
            </w:tcBorders>
            <w:shd w:val="clear" w:color="auto" w:fill="auto"/>
          </w:tcPr>
          <w:p w:rsidR="00153DC6" w:rsidRPr="001F221C" w:rsidRDefault="00153DC6" w:rsidP="002A1A58">
            <w:pPr>
              <w:keepNext/>
              <w:keepLines/>
              <w:spacing w:before="40" w:after="120" w:line="220" w:lineRule="exact"/>
              <w:ind w:right="113"/>
              <w:jc w:val="center"/>
              <w:rPr>
                <w:lang w:val="fr-FR"/>
              </w:rPr>
            </w:pPr>
            <w:r w:rsidRPr="001F221C">
              <w:rPr>
                <w:lang w:val="fr-FR"/>
              </w:rPr>
              <w:t>D</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Quelle est la fonction d'un dispositif de dégagement à grande vitesse ?</w:t>
            </w:r>
          </w:p>
          <w:p w:rsidR="00153DC6" w:rsidRPr="00153DC6" w:rsidRDefault="00153DC6" w:rsidP="002A1A58">
            <w:pPr>
              <w:keepNext/>
              <w:keepLines/>
              <w:spacing w:before="40" w:after="120" w:line="220" w:lineRule="exact"/>
              <w:ind w:left="481" w:right="113" w:hanging="481"/>
              <w:rPr>
                <w:lang w:val="fr-FR"/>
              </w:rPr>
            </w:pPr>
            <w:r w:rsidRPr="00153DC6">
              <w:rPr>
                <w:lang w:val="fr-FR"/>
              </w:rPr>
              <w:t>A</w:t>
            </w:r>
            <w:r w:rsidRPr="00153DC6">
              <w:rPr>
                <w:lang w:val="fr-FR"/>
              </w:rPr>
              <w:tab/>
              <w:t>Il permet de prendre rapidement des échantillons de cargaison d'une citerne sans qu'il faille ouvrir la citerne à cargaison</w:t>
            </w:r>
          </w:p>
          <w:p w:rsidR="00153DC6" w:rsidRPr="00153DC6" w:rsidRDefault="00153DC6" w:rsidP="002A1A58">
            <w:pPr>
              <w:keepNext/>
              <w:keepLines/>
              <w:spacing w:before="40" w:after="120" w:line="220" w:lineRule="exact"/>
              <w:ind w:left="481" w:right="113" w:hanging="481"/>
              <w:rPr>
                <w:lang w:val="fr-FR"/>
              </w:rPr>
            </w:pPr>
            <w:r w:rsidRPr="00153DC6">
              <w:rPr>
                <w:lang w:val="fr-FR"/>
              </w:rPr>
              <w:t>B</w:t>
            </w:r>
            <w:r w:rsidRPr="00153DC6">
              <w:rPr>
                <w:lang w:val="fr-FR"/>
              </w:rPr>
              <w:tab/>
              <w:t>Il permet de protéger une citerne à cargaison d'une explosion éventuelle dans le tuyau d'évacuation des gaz</w:t>
            </w:r>
          </w:p>
          <w:p w:rsidR="00153DC6" w:rsidRPr="00153DC6" w:rsidRDefault="00153DC6" w:rsidP="002A1A58">
            <w:pPr>
              <w:keepNext/>
              <w:keepLines/>
              <w:spacing w:before="40" w:after="120" w:line="220" w:lineRule="exact"/>
              <w:ind w:left="481" w:right="113" w:hanging="481"/>
              <w:rPr>
                <w:lang w:val="fr-FR"/>
              </w:rPr>
            </w:pPr>
            <w:r w:rsidRPr="00153DC6">
              <w:rPr>
                <w:lang w:val="fr-FR"/>
              </w:rPr>
              <w:t>C</w:t>
            </w:r>
            <w:r w:rsidRPr="00153DC6">
              <w:rPr>
                <w:lang w:val="fr-FR"/>
              </w:rPr>
              <w:tab/>
              <w:t>Il déclenche une al</w:t>
            </w:r>
            <w:r>
              <w:rPr>
                <w:lang w:val="fr-FR"/>
              </w:rPr>
              <w:t xml:space="preserve">arme à un remplissage de 97,5% </w:t>
            </w:r>
            <w:r w:rsidRPr="00153DC6">
              <w:rPr>
                <w:lang w:val="fr-FR"/>
              </w:rPr>
              <w:t>et sert ainsi de sécurité contre un débordement</w:t>
            </w:r>
          </w:p>
          <w:p w:rsidR="00153DC6" w:rsidRPr="00153DC6" w:rsidRDefault="00153DC6" w:rsidP="002A1A58">
            <w:pPr>
              <w:keepNext/>
              <w:keepLines/>
              <w:spacing w:before="40" w:after="120" w:line="220" w:lineRule="exact"/>
              <w:ind w:left="481" w:right="113" w:hanging="481"/>
              <w:rPr>
                <w:lang w:val="fr-FR"/>
              </w:rPr>
            </w:pPr>
            <w:r w:rsidRPr="00153DC6">
              <w:rPr>
                <w:lang w:val="fr-FR"/>
              </w:rPr>
              <w:t>D</w:t>
            </w:r>
            <w:r w:rsidRPr="00153DC6">
              <w:rPr>
                <w:lang w:val="fr-FR"/>
              </w:rPr>
              <w:tab/>
              <w:t>Il sert à empêcher des surpressions inadmissibles dans les citernes à cargaison</w:t>
            </w:r>
          </w:p>
        </w:tc>
        <w:tc>
          <w:tcPr>
            <w:tcW w:w="1134"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D45C19" w:rsidRDefault="00153DC6" w:rsidP="00153DC6">
            <w:pPr>
              <w:spacing w:before="40" w:after="120" w:line="220" w:lineRule="exact"/>
              <w:ind w:right="113"/>
              <w:rPr>
                <w:lang w:val="fr-FR"/>
              </w:rPr>
            </w:pPr>
            <w:r w:rsidRPr="00D45C19">
              <w:rPr>
                <w:lang w:val="fr-FR"/>
              </w:rPr>
              <w:t>332 06.0-05</w:t>
            </w:r>
          </w:p>
        </w:tc>
        <w:tc>
          <w:tcPr>
            <w:tcW w:w="6155" w:type="dxa"/>
            <w:tcBorders>
              <w:top w:val="single" w:sz="4" w:space="0" w:color="auto"/>
              <w:bottom w:val="single" w:sz="4" w:space="0" w:color="auto"/>
            </w:tcBorders>
            <w:shd w:val="clear" w:color="auto" w:fill="auto"/>
          </w:tcPr>
          <w:p w:rsidR="00153DC6" w:rsidRPr="00D45C19" w:rsidRDefault="00153DC6" w:rsidP="00153DC6">
            <w:pPr>
              <w:spacing w:before="40" w:after="120" w:line="220" w:lineRule="exact"/>
              <w:ind w:right="113"/>
              <w:rPr>
                <w:lang w:val="fr-FR"/>
              </w:rPr>
            </w:pPr>
            <w:r w:rsidRPr="00D45C19">
              <w:rPr>
                <w:lang w:val="fr-FR"/>
              </w:rPr>
              <w:t>7.2.4.16.12</w:t>
            </w:r>
          </w:p>
        </w:tc>
        <w:tc>
          <w:tcPr>
            <w:tcW w:w="1134" w:type="dxa"/>
            <w:tcBorders>
              <w:top w:val="single" w:sz="4" w:space="0" w:color="auto"/>
              <w:bottom w:val="single" w:sz="4" w:space="0" w:color="auto"/>
            </w:tcBorders>
            <w:shd w:val="clear" w:color="auto" w:fill="auto"/>
          </w:tcPr>
          <w:p w:rsidR="00153DC6" w:rsidRPr="00D45C19" w:rsidRDefault="00153DC6" w:rsidP="002A1A58">
            <w:pPr>
              <w:spacing w:before="40" w:after="120" w:line="220" w:lineRule="exact"/>
              <w:ind w:right="113"/>
              <w:jc w:val="center"/>
              <w:rPr>
                <w:lang w:val="fr-FR"/>
              </w:rPr>
            </w:pPr>
            <w:r w:rsidRPr="00D45C19">
              <w:rPr>
                <w:lang w:val="fr-FR"/>
              </w:rPr>
              <w:t>B</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153DC6">
            <w:pPr>
              <w:spacing w:before="40" w:after="120" w:line="220" w:lineRule="exact"/>
              <w:ind w:right="113"/>
              <w:rPr>
                <w:lang w:val="fr-FR"/>
              </w:rPr>
            </w:pPr>
            <w:r w:rsidRPr="00153DC6">
              <w:rPr>
                <w:lang w:val="fr-FR"/>
              </w:rPr>
              <w:t xml:space="preserve">Quelle est la fonction d'un </w:t>
            </w:r>
            <w:del w:id="23" w:author="ch ch" w:date="2016-09-29T13:36:00Z">
              <w:r w:rsidRPr="00153DC6" w:rsidDel="00497963">
                <w:rPr>
                  <w:lang w:val="fr-FR"/>
                </w:rPr>
                <w:delText>dispositif anti-détonation</w:delText>
              </w:r>
            </w:del>
            <w:ins w:id="24" w:author="ch ch" w:date="2016-09-29T13:36:00Z">
              <w:r w:rsidRPr="00153DC6">
                <w:rPr>
                  <w:lang w:val="fr-FR"/>
                </w:rPr>
                <w:t>coupe-flammes</w:t>
              </w:r>
            </w:ins>
            <w:r w:rsidRPr="00153DC6">
              <w:rPr>
                <w:lang w:val="fr-FR"/>
              </w:rPr>
              <w:t xml:space="preserve">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Il évacue les gaz pendant le chargement et régule la variation de pression dans les citernes à cargaison</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Il permet de protéger une citerne à cargaison d'une explosion éventuelle dans le tuyau d'évacuation des gaz</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Il contrôle la pression dans le tuyau d'évacuation des gaz pendant le chargement, le déchargement, le nettoyage et le transport</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C'est une sécurité contre les débordements qui se déclenche à 97,5%</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693705" w:rsidRDefault="00153DC6" w:rsidP="00153DC6">
            <w:pPr>
              <w:spacing w:before="40" w:after="120" w:line="220" w:lineRule="exact"/>
              <w:ind w:right="113"/>
              <w:rPr>
                <w:lang w:val="fr-FR"/>
              </w:rPr>
            </w:pPr>
            <w:r w:rsidRPr="00693705">
              <w:rPr>
                <w:lang w:val="fr-FR"/>
              </w:rPr>
              <w:t>332 06.0-06</w:t>
            </w:r>
          </w:p>
        </w:tc>
        <w:tc>
          <w:tcPr>
            <w:tcW w:w="6155" w:type="dxa"/>
            <w:tcBorders>
              <w:top w:val="single" w:sz="4" w:space="0" w:color="auto"/>
              <w:bottom w:val="single" w:sz="4" w:space="0" w:color="auto"/>
            </w:tcBorders>
            <w:shd w:val="clear" w:color="auto" w:fill="auto"/>
          </w:tcPr>
          <w:p w:rsidR="00153DC6" w:rsidRPr="00693705" w:rsidRDefault="00153DC6" w:rsidP="00153DC6">
            <w:pPr>
              <w:spacing w:before="40" w:after="120" w:line="220" w:lineRule="exact"/>
              <w:ind w:right="113"/>
              <w:rPr>
                <w:lang w:val="fr-FR"/>
              </w:rPr>
            </w:pPr>
            <w:r w:rsidRPr="00693705">
              <w:rPr>
                <w:lang w:val="fr-FR"/>
              </w:rPr>
              <w:t>3.2.3.2, tableau C</w:t>
            </w:r>
          </w:p>
        </w:tc>
        <w:tc>
          <w:tcPr>
            <w:tcW w:w="1134" w:type="dxa"/>
            <w:tcBorders>
              <w:top w:val="single" w:sz="4" w:space="0" w:color="auto"/>
              <w:bottom w:val="single" w:sz="4" w:space="0" w:color="auto"/>
            </w:tcBorders>
            <w:shd w:val="clear" w:color="auto" w:fill="auto"/>
          </w:tcPr>
          <w:p w:rsidR="00153DC6" w:rsidRPr="00693705" w:rsidRDefault="00153DC6" w:rsidP="002A1A58">
            <w:pPr>
              <w:spacing w:before="40" w:after="120" w:line="220" w:lineRule="exact"/>
              <w:ind w:right="113"/>
              <w:jc w:val="center"/>
              <w:rPr>
                <w:lang w:val="fr-FR"/>
              </w:rPr>
            </w:pPr>
            <w:r w:rsidRPr="00693705">
              <w:rPr>
                <w:lang w:val="fr-FR"/>
              </w:rPr>
              <w:t>C</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Vous devez transporter UN 1098 ALCOOL ALLYLIQUE. </w:t>
            </w:r>
          </w:p>
          <w:p w:rsidR="00153DC6" w:rsidRPr="00153DC6" w:rsidRDefault="00153DC6" w:rsidP="00153DC6">
            <w:pPr>
              <w:spacing w:before="40" w:after="120" w:line="220" w:lineRule="exact"/>
              <w:ind w:right="113"/>
              <w:rPr>
                <w:lang w:val="fr-FR"/>
              </w:rPr>
            </w:pPr>
            <w:r w:rsidRPr="00153DC6">
              <w:rPr>
                <w:lang w:val="fr-FR"/>
              </w:rPr>
              <w:t xml:space="preserve">Quel doit être </w:t>
            </w:r>
            <w:r>
              <w:rPr>
                <w:lang w:val="fr-FR"/>
              </w:rPr>
              <w:t xml:space="preserve">le calage minimum </w:t>
            </w:r>
            <w:r w:rsidRPr="00153DC6">
              <w:rPr>
                <w:lang w:val="fr-FR"/>
              </w:rPr>
              <w:t>du dispositif de dégagement des gaz à grande vitesse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10 kPa</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20 kPa</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40 kPa</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50 kPa</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332 06.0-07</w:t>
            </w:r>
          </w:p>
        </w:tc>
        <w:tc>
          <w:tcPr>
            <w:tcW w:w="6155"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1.2.1</w:t>
            </w:r>
          </w:p>
        </w:tc>
        <w:tc>
          <w:tcPr>
            <w:tcW w:w="1134"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jc w:val="center"/>
              <w:rPr>
                <w:lang w:val="fr-FR"/>
              </w:rPr>
            </w:pPr>
            <w:r w:rsidRPr="00153DC6">
              <w:rPr>
                <w:lang w:val="fr-FR"/>
              </w:rPr>
              <w:t>A</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Quel est l'avantage d'un système d'assèchement supplémentaire ?</w:t>
            </w:r>
          </w:p>
          <w:p w:rsidR="00153DC6" w:rsidRPr="00153DC6" w:rsidRDefault="00153DC6" w:rsidP="002A1A58">
            <w:pPr>
              <w:keepNext/>
              <w:keepLines/>
              <w:spacing w:before="40" w:after="120" w:line="220" w:lineRule="exact"/>
              <w:ind w:left="481" w:right="113" w:hanging="481"/>
              <w:rPr>
                <w:lang w:val="fr-FR"/>
              </w:rPr>
            </w:pPr>
            <w:r w:rsidRPr="00153DC6">
              <w:rPr>
                <w:lang w:val="fr-FR"/>
              </w:rPr>
              <w:t>A</w:t>
            </w:r>
            <w:r w:rsidRPr="00153DC6">
              <w:rPr>
                <w:lang w:val="fr-FR"/>
              </w:rPr>
              <w:tab/>
              <w:t>Qu'il ne subsiste que peu de restes de cargaison dans les citernes à cargaison et dans les tuyauteries de chargement et de déchargement</w:t>
            </w:r>
          </w:p>
          <w:p w:rsidR="00153DC6" w:rsidRPr="00153DC6" w:rsidRDefault="00153DC6" w:rsidP="002A1A58">
            <w:pPr>
              <w:keepNext/>
              <w:keepLines/>
              <w:spacing w:before="40" w:after="120" w:line="220" w:lineRule="exact"/>
              <w:ind w:left="481" w:right="113" w:hanging="481"/>
              <w:rPr>
                <w:lang w:val="fr-FR"/>
              </w:rPr>
            </w:pPr>
            <w:r w:rsidRPr="00153DC6">
              <w:rPr>
                <w:lang w:val="fr-FR"/>
              </w:rPr>
              <w:t>B</w:t>
            </w:r>
            <w:r w:rsidRPr="00153DC6">
              <w:rPr>
                <w:lang w:val="fr-FR"/>
              </w:rPr>
              <w:tab/>
              <w:t xml:space="preserve">Qu'entre le déchargement d'un produit et le chargement d'un autre produit différent il n'est pas nécessaire de </w:t>
            </w:r>
            <w:r w:rsidRPr="002A1A58">
              <w:rPr>
                <w:lang w:val="fr-FR"/>
              </w:rPr>
              <w:t xml:space="preserve">nettoyer </w:t>
            </w:r>
            <w:del w:id="25" w:author="Caillot" w:date="2016-11-14T15:11:00Z">
              <w:r w:rsidRPr="002A1A58" w:rsidDel="00937A9A">
                <w:rPr>
                  <w:lang w:val="fr-FR"/>
                </w:rPr>
                <w:delText>les citernes à</w:delText>
              </w:r>
            </w:del>
          </w:p>
          <w:p w:rsidR="00153DC6" w:rsidRPr="00153DC6" w:rsidRDefault="00153DC6" w:rsidP="002A1A58">
            <w:pPr>
              <w:keepNext/>
              <w:keepLines/>
              <w:spacing w:before="40" w:after="120" w:line="220" w:lineRule="exact"/>
              <w:ind w:left="481" w:right="113" w:hanging="481"/>
              <w:rPr>
                <w:lang w:val="fr-FR"/>
              </w:rPr>
            </w:pPr>
            <w:r w:rsidRPr="00153DC6">
              <w:rPr>
                <w:lang w:val="fr-FR"/>
              </w:rPr>
              <w:t>C</w:t>
            </w:r>
            <w:r w:rsidRPr="00153DC6">
              <w:rPr>
                <w:lang w:val="fr-FR"/>
              </w:rPr>
              <w:tab/>
              <w:t>Qu'il subsiste de grandes quantités de restes de cargaison dans les citernes à cargaison</w:t>
            </w:r>
          </w:p>
          <w:p w:rsidR="00153DC6" w:rsidRPr="00153DC6" w:rsidRDefault="00153DC6" w:rsidP="002A1A58">
            <w:pPr>
              <w:keepNext/>
              <w:keepLines/>
              <w:spacing w:before="40" w:after="120" w:line="220" w:lineRule="exact"/>
              <w:ind w:left="481" w:right="113" w:hanging="481"/>
              <w:rPr>
                <w:lang w:val="fr-FR"/>
              </w:rPr>
            </w:pPr>
            <w:r w:rsidRPr="00153DC6">
              <w:rPr>
                <w:lang w:val="fr-FR"/>
              </w:rPr>
              <w:t>D</w:t>
            </w:r>
            <w:r w:rsidRPr="00153DC6">
              <w:rPr>
                <w:lang w:val="fr-FR"/>
              </w:rPr>
              <w:tab/>
              <w:t>Qu'il ne soit pas nécessaire de vider les tuyauteries de chargement et de déchargement</w:t>
            </w:r>
          </w:p>
        </w:tc>
        <w:tc>
          <w:tcPr>
            <w:tcW w:w="1134"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5A03E0" w:rsidRDefault="00153DC6" w:rsidP="00153DC6">
            <w:pPr>
              <w:spacing w:before="40" w:after="120" w:line="220" w:lineRule="exact"/>
              <w:ind w:right="113"/>
              <w:rPr>
                <w:lang w:val="fr-FR"/>
              </w:rPr>
            </w:pPr>
            <w:r w:rsidRPr="005A03E0">
              <w:rPr>
                <w:lang w:val="fr-FR"/>
              </w:rPr>
              <w:lastRenderedPageBreak/>
              <w:t>332 06.0-08</w:t>
            </w:r>
          </w:p>
        </w:tc>
        <w:tc>
          <w:tcPr>
            <w:tcW w:w="6155" w:type="dxa"/>
            <w:tcBorders>
              <w:top w:val="single" w:sz="4" w:space="0" w:color="auto"/>
              <w:bottom w:val="single" w:sz="4" w:space="0" w:color="auto"/>
            </w:tcBorders>
            <w:shd w:val="clear" w:color="auto" w:fill="auto"/>
          </w:tcPr>
          <w:p w:rsidR="00153DC6" w:rsidRPr="005A03E0" w:rsidRDefault="00153DC6" w:rsidP="00153DC6">
            <w:pPr>
              <w:spacing w:before="40" w:after="120" w:line="220" w:lineRule="exact"/>
              <w:ind w:right="113"/>
              <w:rPr>
                <w:lang w:val="fr-FR"/>
              </w:rPr>
            </w:pPr>
            <w:r w:rsidRPr="005A03E0">
              <w:rPr>
                <w:lang w:val="fr-FR"/>
              </w:rPr>
              <w:t>9.3.2.25.2</w:t>
            </w:r>
          </w:p>
        </w:tc>
        <w:tc>
          <w:tcPr>
            <w:tcW w:w="1134" w:type="dxa"/>
            <w:tcBorders>
              <w:top w:val="single" w:sz="4" w:space="0" w:color="auto"/>
              <w:bottom w:val="single" w:sz="4" w:space="0" w:color="auto"/>
            </w:tcBorders>
            <w:shd w:val="clear" w:color="auto" w:fill="auto"/>
          </w:tcPr>
          <w:p w:rsidR="00153DC6" w:rsidRPr="005A03E0" w:rsidRDefault="00153DC6" w:rsidP="002A1A58">
            <w:pPr>
              <w:spacing w:before="40" w:after="120" w:line="220" w:lineRule="exact"/>
              <w:ind w:right="113"/>
              <w:jc w:val="center"/>
              <w:rPr>
                <w:lang w:val="fr-FR"/>
              </w:rPr>
            </w:pPr>
            <w:r w:rsidRPr="005A03E0">
              <w:rPr>
                <w:lang w:val="fr-FR"/>
              </w:rPr>
              <w:t>C</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153DC6">
            <w:pPr>
              <w:spacing w:before="40" w:after="120" w:line="220" w:lineRule="exact"/>
              <w:ind w:right="113"/>
              <w:rPr>
                <w:lang w:val="fr-FR"/>
              </w:rPr>
            </w:pPr>
            <w:r w:rsidRPr="00153DC6">
              <w:rPr>
                <w:lang w:val="fr-FR"/>
              </w:rPr>
              <w:t>Les tuyauteries de chargement et de déchargement sont-elles autorisées sous le pont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Oui, si elles sont bien marquées</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Oui, si elles sont placées à un intervalle de la coque égal au quart de la largeur du bateau</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Non, sauf si elles sont placées dans les citernes à cargaison ou dans la chambre des pompes</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Non, cela n'est jamais permis</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84644C" w:rsidRDefault="00153DC6" w:rsidP="00153DC6">
            <w:pPr>
              <w:spacing w:before="40" w:after="120" w:line="220" w:lineRule="exact"/>
              <w:ind w:right="113"/>
              <w:rPr>
                <w:lang w:val="fr-FR"/>
              </w:rPr>
            </w:pPr>
            <w:r w:rsidRPr="0084644C">
              <w:rPr>
                <w:lang w:val="fr-FR"/>
              </w:rPr>
              <w:t>332 06.0-09</w:t>
            </w:r>
          </w:p>
        </w:tc>
        <w:tc>
          <w:tcPr>
            <w:tcW w:w="6155" w:type="dxa"/>
            <w:tcBorders>
              <w:top w:val="single" w:sz="4" w:space="0" w:color="auto"/>
              <w:bottom w:val="single" w:sz="4" w:space="0" w:color="auto"/>
            </w:tcBorders>
            <w:shd w:val="clear" w:color="auto" w:fill="auto"/>
          </w:tcPr>
          <w:p w:rsidR="00153DC6" w:rsidRPr="0084644C" w:rsidRDefault="00153DC6" w:rsidP="00153DC6">
            <w:pPr>
              <w:spacing w:before="40" w:after="120" w:line="220" w:lineRule="exact"/>
              <w:ind w:right="113"/>
              <w:rPr>
                <w:lang w:val="fr-FR"/>
              </w:rPr>
            </w:pPr>
            <w:r w:rsidRPr="0084644C">
              <w:rPr>
                <w:lang w:val="fr-FR"/>
              </w:rPr>
              <w:t>Supprimé (2007)</w:t>
            </w:r>
          </w:p>
        </w:tc>
        <w:tc>
          <w:tcPr>
            <w:tcW w:w="1134" w:type="dxa"/>
            <w:tcBorders>
              <w:top w:val="single" w:sz="4" w:space="0" w:color="auto"/>
              <w:bottom w:val="single" w:sz="4" w:space="0" w:color="auto"/>
            </w:tcBorders>
            <w:shd w:val="clear" w:color="auto" w:fill="auto"/>
          </w:tcPr>
          <w:p w:rsidR="00153DC6" w:rsidRPr="0084644C"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E85226" w:rsidRDefault="00153DC6" w:rsidP="00153DC6">
            <w:pPr>
              <w:spacing w:before="40" w:after="120" w:line="220" w:lineRule="exact"/>
              <w:ind w:right="113"/>
              <w:rPr>
                <w:lang w:val="fr-FR"/>
              </w:rPr>
            </w:pPr>
            <w:r w:rsidRPr="00E85226">
              <w:rPr>
                <w:lang w:val="fr-FR"/>
              </w:rPr>
              <w:t>332 06.0-10</w:t>
            </w:r>
          </w:p>
        </w:tc>
        <w:tc>
          <w:tcPr>
            <w:tcW w:w="6155" w:type="dxa"/>
            <w:tcBorders>
              <w:top w:val="single" w:sz="4" w:space="0" w:color="auto"/>
              <w:bottom w:val="single" w:sz="4" w:space="0" w:color="auto"/>
            </w:tcBorders>
            <w:shd w:val="clear" w:color="auto" w:fill="auto"/>
          </w:tcPr>
          <w:p w:rsidR="00153DC6" w:rsidRPr="00E85226" w:rsidRDefault="00153DC6" w:rsidP="00153DC6">
            <w:pPr>
              <w:spacing w:before="40" w:after="120" w:line="220" w:lineRule="exact"/>
              <w:ind w:right="113"/>
              <w:rPr>
                <w:lang w:val="fr-FR"/>
              </w:rPr>
            </w:pPr>
            <w:r w:rsidRPr="00E85226">
              <w:rPr>
                <w:lang w:val="fr-FR"/>
              </w:rPr>
              <w:t>3.2.3.2, tableau C</w:t>
            </w:r>
          </w:p>
        </w:tc>
        <w:tc>
          <w:tcPr>
            <w:tcW w:w="1134" w:type="dxa"/>
            <w:tcBorders>
              <w:top w:val="single" w:sz="4" w:space="0" w:color="auto"/>
              <w:bottom w:val="single" w:sz="4" w:space="0" w:color="auto"/>
            </w:tcBorders>
            <w:shd w:val="clear" w:color="auto" w:fill="auto"/>
          </w:tcPr>
          <w:p w:rsidR="00153DC6" w:rsidRPr="00E85226" w:rsidRDefault="00153DC6" w:rsidP="002A1A58">
            <w:pPr>
              <w:spacing w:before="40" w:after="120" w:line="220" w:lineRule="exact"/>
              <w:ind w:right="113"/>
              <w:jc w:val="center"/>
              <w:rPr>
                <w:lang w:val="fr-FR"/>
              </w:rPr>
            </w:pPr>
            <w:r w:rsidRPr="00E85226">
              <w:rPr>
                <w:lang w:val="fr-FR"/>
              </w:rPr>
              <w:t>B</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 xml:space="preserve">Vous devez transporter UN 2218 ACIDE ACRYLIQUE STABILISE. </w:t>
            </w:r>
          </w:p>
          <w:p w:rsidR="000441E8" w:rsidRPr="000441E8" w:rsidRDefault="000441E8" w:rsidP="000441E8">
            <w:pPr>
              <w:spacing w:before="40" w:after="120" w:line="220" w:lineRule="exact"/>
              <w:ind w:right="113"/>
              <w:rPr>
                <w:lang w:val="fr-FR"/>
              </w:rPr>
            </w:pPr>
            <w:r w:rsidRPr="000441E8">
              <w:rPr>
                <w:lang w:val="fr-FR"/>
              </w:rPr>
              <w:t>Quel est le degré maximal de remplissage autorisé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91%</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95%</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97%</w:t>
            </w:r>
          </w:p>
          <w:p w:rsidR="00153DC6" w:rsidRPr="00153DC6" w:rsidRDefault="000441E8" w:rsidP="000441E8">
            <w:pPr>
              <w:spacing w:before="40" w:after="120" w:line="220" w:lineRule="exact"/>
              <w:ind w:left="481" w:right="113" w:hanging="481"/>
              <w:rPr>
                <w:lang w:val="fr-FR"/>
              </w:rPr>
            </w:pPr>
            <w:r w:rsidRPr="000441E8">
              <w:rPr>
                <w:lang w:val="fr-FR"/>
              </w:rPr>
              <w:t>D</w:t>
            </w:r>
            <w:r w:rsidRPr="000441E8">
              <w:rPr>
                <w:lang w:val="fr-FR"/>
              </w:rPr>
              <w:tab/>
              <w:t>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932AE3" w:rsidRDefault="000441E8" w:rsidP="000441E8">
            <w:pPr>
              <w:spacing w:before="40" w:after="120" w:line="220" w:lineRule="exact"/>
              <w:ind w:right="113"/>
              <w:rPr>
                <w:lang w:val="fr-FR"/>
              </w:rPr>
            </w:pPr>
            <w:r w:rsidRPr="00932AE3">
              <w:rPr>
                <w:lang w:val="fr-FR"/>
              </w:rPr>
              <w:t>332 06.0-11</w:t>
            </w:r>
          </w:p>
        </w:tc>
        <w:tc>
          <w:tcPr>
            <w:tcW w:w="6155" w:type="dxa"/>
            <w:tcBorders>
              <w:top w:val="single" w:sz="4" w:space="0" w:color="auto"/>
              <w:bottom w:val="single" w:sz="4" w:space="0" w:color="auto"/>
            </w:tcBorders>
            <w:shd w:val="clear" w:color="auto" w:fill="auto"/>
          </w:tcPr>
          <w:p w:rsidR="000441E8" w:rsidRPr="00932AE3" w:rsidRDefault="000441E8" w:rsidP="000441E8">
            <w:pPr>
              <w:spacing w:before="40" w:after="120" w:line="220" w:lineRule="exact"/>
              <w:ind w:right="113"/>
              <w:rPr>
                <w:lang w:val="fr-FR"/>
              </w:rPr>
            </w:pPr>
            <w:r w:rsidRPr="00932AE3">
              <w:rPr>
                <w:lang w:val="fr-FR"/>
              </w:rPr>
              <w:t>3.2.3.2, tableau C</w:t>
            </w:r>
          </w:p>
        </w:tc>
        <w:tc>
          <w:tcPr>
            <w:tcW w:w="1134" w:type="dxa"/>
            <w:tcBorders>
              <w:top w:val="single" w:sz="4" w:space="0" w:color="auto"/>
              <w:bottom w:val="single" w:sz="4" w:space="0" w:color="auto"/>
            </w:tcBorders>
            <w:shd w:val="clear" w:color="auto" w:fill="auto"/>
          </w:tcPr>
          <w:p w:rsidR="000441E8" w:rsidRPr="00932AE3" w:rsidRDefault="000441E8" w:rsidP="002A1A58">
            <w:pPr>
              <w:spacing w:before="40" w:after="120" w:line="220" w:lineRule="exact"/>
              <w:ind w:right="113"/>
              <w:jc w:val="center"/>
              <w:rPr>
                <w:lang w:val="fr-FR"/>
              </w:rPr>
            </w:pPr>
            <w:r w:rsidRPr="00932AE3">
              <w:rPr>
                <w:lang w:val="fr-FR"/>
              </w:rPr>
              <w:t>C</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 xml:space="preserve">Vous devez transporter UN 2218 ETHANOLAMINE. </w:t>
            </w:r>
          </w:p>
          <w:p w:rsidR="000441E8" w:rsidRPr="000441E8" w:rsidRDefault="000441E8" w:rsidP="000441E8">
            <w:pPr>
              <w:spacing w:before="40" w:after="120" w:line="220" w:lineRule="exact"/>
              <w:ind w:right="113"/>
              <w:rPr>
                <w:lang w:val="fr-FR"/>
              </w:rPr>
            </w:pPr>
            <w:r w:rsidRPr="000441E8">
              <w:rPr>
                <w:lang w:val="fr-FR"/>
              </w:rPr>
              <w:t>Quel est le degré maximal de remplissage autorisé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91%</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95%</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97%</w:t>
            </w:r>
          </w:p>
          <w:p w:rsidR="000441E8" w:rsidRPr="00153DC6" w:rsidRDefault="000441E8" w:rsidP="000441E8">
            <w:pPr>
              <w:spacing w:before="40" w:after="120" w:line="220" w:lineRule="exact"/>
              <w:ind w:left="481" w:right="113" w:hanging="481"/>
              <w:rPr>
                <w:lang w:val="fr-FR"/>
              </w:rPr>
            </w:pPr>
            <w:r w:rsidRPr="000441E8">
              <w:rPr>
                <w:lang w:val="fr-FR"/>
              </w:rPr>
              <w:t>D</w:t>
            </w:r>
            <w:r w:rsidRPr="000441E8">
              <w:rPr>
                <w:lang w:val="fr-FR"/>
              </w:rPr>
              <w:tab/>
              <w:t>98%</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922FD2" w:rsidRDefault="000441E8" w:rsidP="000441E8">
            <w:pPr>
              <w:spacing w:before="40" w:after="120" w:line="220" w:lineRule="exact"/>
              <w:ind w:right="113"/>
              <w:rPr>
                <w:lang w:val="fr-FR"/>
              </w:rPr>
            </w:pPr>
            <w:r w:rsidRPr="00922FD2">
              <w:rPr>
                <w:lang w:val="fr-FR"/>
              </w:rPr>
              <w:t>332 06.0-12</w:t>
            </w:r>
          </w:p>
        </w:tc>
        <w:tc>
          <w:tcPr>
            <w:tcW w:w="6155" w:type="dxa"/>
            <w:tcBorders>
              <w:top w:val="single" w:sz="4" w:space="0" w:color="auto"/>
              <w:bottom w:val="single" w:sz="4" w:space="0" w:color="auto"/>
            </w:tcBorders>
            <w:shd w:val="clear" w:color="auto" w:fill="auto"/>
          </w:tcPr>
          <w:p w:rsidR="000441E8" w:rsidRPr="00922FD2" w:rsidRDefault="000441E8" w:rsidP="000441E8">
            <w:pPr>
              <w:spacing w:before="40" w:after="120" w:line="220" w:lineRule="exact"/>
              <w:ind w:right="113"/>
              <w:rPr>
                <w:lang w:val="fr-FR"/>
              </w:rPr>
            </w:pPr>
            <w:r w:rsidRPr="00922FD2">
              <w:rPr>
                <w:lang w:val="fr-FR"/>
              </w:rPr>
              <w:t>3.2.3.2, tableau C</w:t>
            </w:r>
          </w:p>
        </w:tc>
        <w:tc>
          <w:tcPr>
            <w:tcW w:w="1134" w:type="dxa"/>
            <w:tcBorders>
              <w:top w:val="single" w:sz="4" w:space="0" w:color="auto"/>
              <w:bottom w:val="single" w:sz="4" w:space="0" w:color="auto"/>
            </w:tcBorders>
            <w:shd w:val="clear" w:color="auto" w:fill="auto"/>
          </w:tcPr>
          <w:p w:rsidR="000441E8" w:rsidRPr="00922FD2" w:rsidRDefault="000441E8" w:rsidP="002A1A58">
            <w:pPr>
              <w:spacing w:before="40" w:after="120" w:line="220" w:lineRule="exact"/>
              <w:ind w:right="113"/>
              <w:jc w:val="center"/>
              <w:rPr>
                <w:lang w:val="fr-FR"/>
              </w:rPr>
            </w:pPr>
            <w:r w:rsidRPr="00922FD2">
              <w:rPr>
                <w:lang w:val="fr-FR"/>
              </w:rPr>
              <w:t>D</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Vous devez tra</w:t>
            </w:r>
            <w:r>
              <w:rPr>
                <w:lang w:val="fr-FR"/>
              </w:rPr>
              <w:t xml:space="preserve">nsporter UN 1208 </w:t>
            </w:r>
            <w:r w:rsidRPr="000441E8">
              <w:rPr>
                <w:lang w:val="fr-FR"/>
              </w:rPr>
              <w:t xml:space="preserve">n-HEXANE. </w:t>
            </w:r>
          </w:p>
          <w:p w:rsidR="000441E8" w:rsidRPr="000441E8" w:rsidRDefault="000441E8" w:rsidP="000441E8">
            <w:pPr>
              <w:spacing w:before="40" w:after="120" w:line="220" w:lineRule="exact"/>
              <w:ind w:right="113"/>
              <w:rPr>
                <w:lang w:val="fr-FR"/>
              </w:rPr>
            </w:pPr>
            <w:r w:rsidRPr="000441E8">
              <w:rPr>
                <w:lang w:val="fr-FR"/>
              </w:rPr>
              <w:t>Quel doit être au minimum le calage de la soupape de dégagement des gaz à grande vitesse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50 kPa</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35 kPa</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25 kPa</w:t>
            </w:r>
          </w:p>
          <w:p w:rsidR="000441E8" w:rsidRPr="00153DC6" w:rsidRDefault="000441E8" w:rsidP="000441E8">
            <w:pPr>
              <w:spacing w:before="40" w:after="120" w:line="220" w:lineRule="exact"/>
              <w:ind w:left="481" w:right="113" w:hanging="481"/>
              <w:rPr>
                <w:lang w:val="fr-FR"/>
              </w:rPr>
            </w:pPr>
            <w:r w:rsidRPr="000441E8">
              <w:rPr>
                <w:lang w:val="fr-FR"/>
              </w:rPr>
              <w:t>D</w:t>
            </w:r>
            <w:r w:rsidRPr="000441E8">
              <w:rPr>
                <w:lang w:val="fr-FR"/>
              </w:rPr>
              <w:tab/>
              <w:t>10 kPa</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CB1333" w:rsidRDefault="000441E8" w:rsidP="000441E8">
            <w:pPr>
              <w:keepNext/>
              <w:keepLines/>
              <w:spacing w:before="40" w:after="120" w:line="220" w:lineRule="exact"/>
              <w:ind w:right="113"/>
              <w:rPr>
                <w:lang w:val="fr-FR"/>
              </w:rPr>
            </w:pPr>
            <w:r w:rsidRPr="00CB1333">
              <w:rPr>
                <w:lang w:val="fr-FR"/>
              </w:rPr>
              <w:lastRenderedPageBreak/>
              <w:t>332 06.0-13</w:t>
            </w:r>
          </w:p>
        </w:tc>
        <w:tc>
          <w:tcPr>
            <w:tcW w:w="6155" w:type="dxa"/>
            <w:tcBorders>
              <w:top w:val="single" w:sz="4" w:space="0" w:color="auto"/>
              <w:bottom w:val="single" w:sz="4" w:space="0" w:color="auto"/>
            </w:tcBorders>
            <w:shd w:val="clear" w:color="auto" w:fill="auto"/>
          </w:tcPr>
          <w:p w:rsidR="000441E8" w:rsidRPr="00CB1333" w:rsidRDefault="000441E8" w:rsidP="000441E8">
            <w:pPr>
              <w:keepNext/>
              <w:keepLines/>
              <w:spacing w:before="40" w:after="120" w:line="220" w:lineRule="exact"/>
              <w:ind w:right="113"/>
              <w:rPr>
                <w:lang w:val="fr-FR"/>
              </w:rPr>
            </w:pPr>
            <w:r w:rsidRPr="00CB1333">
              <w:rPr>
                <w:lang w:val="fr-FR"/>
              </w:rPr>
              <w:t>3.2.3.2, tableau C</w:t>
            </w:r>
          </w:p>
        </w:tc>
        <w:tc>
          <w:tcPr>
            <w:tcW w:w="1134" w:type="dxa"/>
            <w:tcBorders>
              <w:top w:val="single" w:sz="4" w:space="0" w:color="auto"/>
              <w:bottom w:val="single" w:sz="4" w:space="0" w:color="auto"/>
            </w:tcBorders>
            <w:shd w:val="clear" w:color="auto" w:fill="auto"/>
          </w:tcPr>
          <w:p w:rsidR="000441E8" w:rsidRPr="00CB1333" w:rsidRDefault="000441E8" w:rsidP="002A1A58">
            <w:pPr>
              <w:keepNext/>
              <w:keepLines/>
              <w:spacing w:before="40" w:after="120" w:line="220" w:lineRule="exact"/>
              <w:ind w:right="113"/>
              <w:jc w:val="center"/>
              <w:rPr>
                <w:lang w:val="fr-FR"/>
              </w:rPr>
            </w:pPr>
            <w:r w:rsidRPr="00CB1333">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0441E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keepNext/>
              <w:keepLines/>
              <w:spacing w:before="40" w:after="120" w:line="220" w:lineRule="exact"/>
              <w:ind w:right="113"/>
              <w:rPr>
                <w:lang w:val="fr-FR"/>
              </w:rPr>
            </w:pPr>
            <w:r w:rsidRPr="000441E8">
              <w:rPr>
                <w:lang w:val="fr-FR"/>
              </w:rPr>
              <w:t xml:space="preserve">Vous devez transporter UN 2023 EPICHLORHYDRINE. </w:t>
            </w:r>
          </w:p>
          <w:p w:rsidR="000441E8" w:rsidRPr="000441E8" w:rsidRDefault="000441E8" w:rsidP="000441E8">
            <w:pPr>
              <w:keepNext/>
              <w:keepLines/>
              <w:spacing w:before="40" w:after="120" w:line="220" w:lineRule="exact"/>
              <w:ind w:right="113"/>
              <w:rPr>
                <w:lang w:val="fr-FR"/>
              </w:rPr>
            </w:pPr>
            <w:r w:rsidRPr="000441E8">
              <w:rPr>
                <w:lang w:val="fr-FR"/>
              </w:rPr>
              <w:t>Quel type de dispositif de prise d'échantillon devez-vous au moins utiliser pour prendre des échantillons ?</w:t>
            </w:r>
          </w:p>
          <w:p w:rsidR="000441E8" w:rsidRPr="000441E8" w:rsidRDefault="000441E8" w:rsidP="000441E8">
            <w:pPr>
              <w:keepNext/>
              <w:keepLines/>
              <w:spacing w:before="40" w:after="120" w:line="220" w:lineRule="exact"/>
              <w:ind w:left="481" w:right="113" w:hanging="481"/>
              <w:rPr>
                <w:lang w:val="fr-FR"/>
              </w:rPr>
            </w:pPr>
            <w:r w:rsidRPr="000441E8">
              <w:rPr>
                <w:lang w:val="fr-FR"/>
              </w:rPr>
              <w:t>A</w:t>
            </w:r>
            <w:r w:rsidRPr="000441E8">
              <w:rPr>
                <w:lang w:val="fr-FR"/>
              </w:rPr>
              <w:tab/>
              <w:t>Un type de dispositif de prise d'échantillon fermé</w:t>
            </w:r>
          </w:p>
          <w:p w:rsidR="000441E8" w:rsidRPr="000441E8" w:rsidRDefault="000441E8" w:rsidP="000441E8">
            <w:pPr>
              <w:keepNext/>
              <w:keepLines/>
              <w:spacing w:before="40" w:after="120" w:line="220" w:lineRule="exact"/>
              <w:ind w:left="481" w:right="113" w:hanging="481"/>
              <w:rPr>
                <w:lang w:val="fr-FR"/>
              </w:rPr>
            </w:pPr>
            <w:r w:rsidRPr="000441E8">
              <w:rPr>
                <w:lang w:val="fr-FR"/>
              </w:rPr>
              <w:t>B</w:t>
            </w:r>
            <w:r w:rsidRPr="000441E8">
              <w:rPr>
                <w:lang w:val="fr-FR"/>
              </w:rPr>
              <w:tab/>
              <w:t>Un type de dispositif de prise d'échantillon partiellement fermé</w:t>
            </w:r>
          </w:p>
          <w:p w:rsidR="000441E8" w:rsidRPr="000441E8" w:rsidRDefault="000441E8" w:rsidP="000441E8">
            <w:pPr>
              <w:keepNext/>
              <w:keepLines/>
              <w:spacing w:before="40" w:after="120" w:line="220" w:lineRule="exact"/>
              <w:ind w:left="481" w:right="113" w:hanging="481"/>
              <w:rPr>
                <w:lang w:val="fr-FR"/>
              </w:rPr>
            </w:pPr>
            <w:r w:rsidRPr="000441E8">
              <w:rPr>
                <w:lang w:val="fr-FR"/>
              </w:rPr>
              <w:t>C</w:t>
            </w:r>
            <w:r w:rsidRPr="000441E8">
              <w:rPr>
                <w:lang w:val="fr-FR"/>
              </w:rPr>
              <w:tab/>
              <w:t>Un orifice de prise d'échantillon</w:t>
            </w:r>
          </w:p>
          <w:p w:rsidR="000441E8" w:rsidRPr="00153DC6" w:rsidRDefault="000441E8" w:rsidP="000441E8">
            <w:pPr>
              <w:keepNext/>
              <w:keepLines/>
              <w:spacing w:before="40" w:after="120" w:line="220" w:lineRule="exact"/>
              <w:ind w:left="481" w:right="113" w:hanging="481"/>
              <w:rPr>
                <w:lang w:val="fr-FR"/>
              </w:rPr>
            </w:pPr>
            <w:r w:rsidRPr="000441E8">
              <w:rPr>
                <w:lang w:val="fr-FR"/>
              </w:rPr>
              <w:t>D</w:t>
            </w:r>
            <w:r w:rsidRPr="000441E8">
              <w:rPr>
                <w:lang w:val="fr-FR"/>
              </w:rPr>
              <w:tab/>
              <w:t>Pour ce produit un type de dispositif de prise d'échantillon n'est pas prescrit</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895968" w:rsidRDefault="000441E8" w:rsidP="000441E8">
            <w:pPr>
              <w:spacing w:before="40" w:after="120" w:line="220" w:lineRule="exact"/>
              <w:ind w:right="113"/>
              <w:rPr>
                <w:lang w:val="fr-FR"/>
              </w:rPr>
            </w:pPr>
            <w:r w:rsidRPr="00895968">
              <w:rPr>
                <w:lang w:val="fr-FR"/>
              </w:rPr>
              <w:t>332 06.0-14</w:t>
            </w:r>
          </w:p>
        </w:tc>
        <w:tc>
          <w:tcPr>
            <w:tcW w:w="6155" w:type="dxa"/>
            <w:tcBorders>
              <w:top w:val="single" w:sz="4" w:space="0" w:color="auto"/>
              <w:bottom w:val="single" w:sz="4" w:space="0" w:color="auto"/>
            </w:tcBorders>
            <w:shd w:val="clear" w:color="auto" w:fill="auto"/>
          </w:tcPr>
          <w:p w:rsidR="000441E8" w:rsidRPr="00895968" w:rsidRDefault="000441E8" w:rsidP="000441E8">
            <w:pPr>
              <w:spacing w:before="40" w:after="120" w:line="220" w:lineRule="exact"/>
              <w:ind w:right="113"/>
              <w:rPr>
                <w:lang w:val="fr-FR"/>
              </w:rPr>
            </w:pPr>
            <w:r w:rsidRPr="00895968">
              <w:rPr>
                <w:lang w:val="fr-FR"/>
              </w:rPr>
              <w:t>9.3.2.21.5</w:t>
            </w:r>
          </w:p>
        </w:tc>
        <w:tc>
          <w:tcPr>
            <w:tcW w:w="1134" w:type="dxa"/>
            <w:tcBorders>
              <w:top w:val="single" w:sz="4" w:space="0" w:color="auto"/>
              <w:bottom w:val="single" w:sz="4" w:space="0" w:color="auto"/>
            </w:tcBorders>
            <w:shd w:val="clear" w:color="auto" w:fill="auto"/>
          </w:tcPr>
          <w:p w:rsidR="000441E8" w:rsidRPr="00895968" w:rsidRDefault="000441E8" w:rsidP="002A1A58">
            <w:pPr>
              <w:spacing w:before="40" w:after="120" w:line="220" w:lineRule="exact"/>
              <w:ind w:right="113"/>
              <w:jc w:val="center"/>
              <w:rPr>
                <w:lang w:val="fr-FR"/>
              </w:rPr>
            </w:pPr>
            <w:r w:rsidRPr="00895968">
              <w:rPr>
                <w:lang w:val="fr-FR"/>
              </w:rPr>
              <w:t>A</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Le déclencheur de la sécurité contre les surremplissages peut-il être accouplé à l'avertisseur de niveau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Non, mais il peut être accouplé à l'indicateur de niveau</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 xml:space="preserve">Oui, et il peut également être accouplé à l'indicateur de niveau </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Oui, il peut dépendre de l'avertisseur de niveau</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Oui, il doit dépendre de l'avertisseur de niveau</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332 06.0-15</w:t>
            </w:r>
          </w:p>
        </w:tc>
        <w:tc>
          <w:tcPr>
            <w:tcW w:w="6155"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Connaissances générales de base</w:t>
            </w:r>
          </w:p>
        </w:tc>
        <w:tc>
          <w:tcPr>
            <w:tcW w:w="1134" w:type="dxa"/>
            <w:tcBorders>
              <w:top w:val="single" w:sz="4" w:space="0" w:color="auto"/>
              <w:bottom w:val="single" w:sz="4" w:space="0" w:color="auto"/>
            </w:tcBorders>
            <w:shd w:val="clear" w:color="auto" w:fill="auto"/>
          </w:tcPr>
          <w:p w:rsidR="000441E8" w:rsidRPr="000441E8" w:rsidRDefault="000441E8" w:rsidP="002A1A58">
            <w:pPr>
              <w:spacing w:before="40" w:after="120" w:line="220" w:lineRule="exact"/>
              <w:ind w:right="113"/>
              <w:jc w:val="center"/>
              <w:rPr>
                <w:lang w:val="fr-FR"/>
              </w:rPr>
            </w:pPr>
            <w:r w:rsidRPr="000441E8">
              <w:rPr>
                <w:lang w:val="fr-FR"/>
              </w:rPr>
              <w:t>C</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Pourquoi le flotteur de certains indicateurs de niveau est-il muni d'un aimant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Pour pouvoir effectuer deux mesures simultanément</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Pour veiller à ce que le flotteur nage toujours à la surface de la cargaison</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Pour assurer une séparation protégée contre les explosions entre la cargaison et l'appareil de mesure</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Pour pouvoir faire descendre le flotteur pendant le déchargement</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9E7302" w:rsidRDefault="000441E8" w:rsidP="002A1A58">
            <w:pPr>
              <w:keepNext/>
              <w:keepLines/>
              <w:spacing w:before="40" w:after="120" w:line="220" w:lineRule="exact"/>
              <w:ind w:right="113"/>
              <w:rPr>
                <w:lang w:val="fr-FR"/>
              </w:rPr>
            </w:pPr>
            <w:r w:rsidRPr="009E7302">
              <w:rPr>
                <w:lang w:val="fr-FR"/>
              </w:rPr>
              <w:t>332 06.0-16</w:t>
            </w:r>
          </w:p>
        </w:tc>
        <w:tc>
          <w:tcPr>
            <w:tcW w:w="6155" w:type="dxa"/>
            <w:tcBorders>
              <w:top w:val="single" w:sz="4" w:space="0" w:color="auto"/>
              <w:bottom w:val="single" w:sz="4" w:space="0" w:color="auto"/>
            </w:tcBorders>
            <w:shd w:val="clear" w:color="auto" w:fill="auto"/>
          </w:tcPr>
          <w:p w:rsidR="000441E8" w:rsidRPr="009E7302" w:rsidRDefault="000441E8" w:rsidP="002A1A58">
            <w:pPr>
              <w:keepNext/>
              <w:keepLines/>
              <w:spacing w:before="40" w:after="120" w:line="220" w:lineRule="exact"/>
              <w:ind w:right="113"/>
              <w:rPr>
                <w:lang w:val="fr-FR"/>
              </w:rPr>
            </w:pPr>
            <w:r w:rsidRPr="009E7302">
              <w:rPr>
                <w:lang w:val="fr-FR"/>
              </w:rPr>
              <w:t>1.2.1</w:t>
            </w:r>
          </w:p>
        </w:tc>
        <w:tc>
          <w:tcPr>
            <w:tcW w:w="1134" w:type="dxa"/>
            <w:tcBorders>
              <w:top w:val="single" w:sz="4" w:space="0" w:color="auto"/>
              <w:bottom w:val="single" w:sz="4" w:space="0" w:color="auto"/>
            </w:tcBorders>
            <w:shd w:val="clear" w:color="auto" w:fill="auto"/>
          </w:tcPr>
          <w:p w:rsidR="000441E8" w:rsidRPr="009E7302" w:rsidRDefault="000441E8" w:rsidP="002A1A58">
            <w:pPr>
              <w:keepNext/>
              <w:keepLines/>
              <w:spacing w:before="40" w:after="120" w:line="220" w:lineRule="exact"/>
              <w:ind w:right="113"/>
              <w:jc w:val="center"/>
              <w:rPr>
                <w:lang w:val="fr-FR"/>
              </w:rPr>
            </w:pPr>
            <w:r w:rsidRPr="009E7302">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2A1A58">
            <w:pPr>
              <w:keepNext/>
              <w:keepLines/>
              <w:spacing w:before="40" w:after="120" w:line="220" w:lineRule="exact"/>
              <w:ind w:right="113"/>
              <w:rPr>
                <w:lang w:val="fr-FR"/>
              </w:rPr>
            </w:pPr>
            <w:r w:rsidRPr="000441E8">
              <w:rPr>
                <w:lang w:val="fr-FR"/>
              </w:rPr>
              <w:t>Quelle est la fonction d'un</w:t>
            </w:r>
            <w:ins w:id="26" w:author="ch ch" w:date="2016-09-29T13:36:00Z">
              <w:r w:rsidRPr="000441E8">
                <w:rPr>
                  <w:lang w:val="fr-FR"/>
                </w:rPr>
                <w:t>e</w:t>
              </w:r>
            </w:ins>
            <w:del w:id="27" w:author="ch ch" w:date="2016-09-29T13:36:00Z">
              <w:r w:rsidRPr="000441E8" w:rsidDel="00497963">
                <w:rPr>
                  <w:lang w:val="fr-FR"/>
                </w:rPr>
                <w:delText xml:space="preserve"> collecteur ou </w:delText>
              </w:r>
            </w:del>
            <w:del w:id="28" w:author="ch ch" w:date="2016-09-29T13:37:00Z">
              <w:r w:rsidRPr="000441E8" w:rsidDel="00497963">
                <w:rPr>
                  <w:lang w:val="fr-FR"/>
                </w:rPr>
                <w:delText>d'une</w:delText>
              </w:r>
            </w:del>
            <w:r w:rsidRPr="000441E8">
              <w:rPr>
                <w:lang w:val="fr-FR"/>
              </w:rPr>
              <w:t xml:space="preserve"> conduite </w:t>
            </w:r>
            <w:ins w:id="29" w:author="ch ch" w:date="2016-09-29T13:37:00Z">
              <w:r w:rsidRPr="000441E8">
                <w:rPr>
                  <w:lang w:val="fr-FR"/>
                </w:rPr>
                <w:t xml:space="preserve">de retour ou </w:t>
              </w:r>
            </w:ins>
            <w:r w:rsidRPr="000441E8">
              <w:rPr>
                <w:lang w:val="fr-FR"/>
              </w:rPr>
              <w:t>d'évacuation des gaz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Cette tuyauterie recueille le gaz qui se forme pendant le transport</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Cette tuyauterie évacue vers l'installation à terre les gaz et les vapeurs qui se forment pendant le chargement</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Cette tuyauterie évacue vers la citerne à cargaison en train d'être chargée les gaz et les vapeurs qui se forment pendant le chargement</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Cette tuyauterie n'existe que sur les bateaux-citernes du type G et est destinée au transport de certains gaz</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F91139" w:rsidRDefault="000441E8" w:rsidP="000441E8">
            <w:pPr>
              <w:spacing w:before="40" w:after="120" w:line="220" w:lineRule="exact"/>
              <w:ind w:right="113"/>
              <w:rPr>
                <w:lang w:val="fr-FR"/>
              </w:rPr>
            </w:pPr>
            <w:r w:rsidRPr="00F91139">
              <w:rPr>
                <w:lang w:val="fr-FR"/>
              </w:rPr>
              <w:lastRenderedPageBreak/>
              <w:t>332 06.0-17</w:t>
            </w:r>
          </w:p>
        </w:tc>
        <w:tc>
          <w:tcPr>
            <w:tcW w:w="6155" w:type="dxa"/>
            <w:tcBorders>
              <w:top w:val="single" w:sz="4" w:space="0" w:color="auto"/>
              <w:bottom w:val="single" w:sz="4" w:space="0" w:color="auto"/>
            </w:tcBorders>
            <w:shd w:val="clear" w:color="auto" w:fill="auto"/>
          </w:tcPr>
          <w:p w:rsidR="000441E8" w:rsidRPr="00F91139" w:rsidRDefault="000441E8" w:rsidP="000441E8">
            <w:pPr>
              <w:spacing w:before="40" w:after="120" w:line="220" w:lineRule="exact"/>
              <w:ind w:right="113"/>
              <w:rPr>
                <w:lang w:val="fr-FR"/>
              </w:rPr>
            </w:pPr>
            <w:r w:rsidRPr="00F91139">
              <w:rPr>
                <w:lang w:val="fr-FR"/>
              </w:rPr>
              <w:t>Coefficient de dilatation cubique</w:t>
            </w:r>
          </w:p>
        </w:tc>
        <w:tc>
          <w:tcPr>
            <w:tcW w:w="1134" w:type="dxa"/>
            <w:tcBorders>
              <w:top w:val="single" w:sz="4" w:space="0" w:color="auto"/>
              <w:bottom w:val="single" w:sz="4" w:space="0" w:color="auto"/>
            </w:tcBorders>
            <w:shd w:val="clear" w:color="auto" w:fill="auto"/>
          </w:tcPr>
          <w:p w:rsidR="000441E8" w:rsidRPr="00F91139" w:rsidRDefault="000441E8" w:rsidP="002A1A58">
            <w:pPr>
              <w:spacing w:before="40" w:after="120" w:line="220" w:lineRule="exact"/>
              <w:ind w:right="113"/>
              <w:jc w:val="center"/>
              <w:rPr>
                <w:lang w:val="fr-FR"/>
              </w:rPr>
            </w:pPr>
            <w:r w:rsidRPr="00F91139">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 xml:space="preserve">Une citerne à cargaison contient 20 000 litres d'une matière à une température de </w:t>
            </w:r>
            <w:smartTag w:uri="urn:schemas-microsoft-com:office:smarttags" w:element="metricconverter">
              <w:smartTagPr>
                <w:attr w:name="ProductID" w:val="8 ﾰC"/>
              </w:smartTagPr>
              <w:r w:rsidRPr="000441E8">
                <w:rPr>
                  <w:lang w:val="fr-FR"/>
                </w:rPr>
                <w:t>8 °C</w:t>
              </w:r>
            </w:smartTag>
            <w:r w:rsidRPr="000441E8">
              <w:rPr>
                <w:lang w:val="fr-FR"/>
              </w:rPr>
              <w:t xml:space="preserve">. La température de la cargaison est portée à </w:t>
            </w:r>
            <w:smartTag w:uri="urn:schemas-microsoft-com:office:smarttags" w:element="metricconverter">
              <w:smartTagPr>
                <w:attr w:name="ProductID" w:val="50 ﾰC"/>
              </w:smartTagPr>
              <w:r w:rsidRPr="000441E8">
                <w:rPr>
                  <w:lang w:val="fr-FR"/>
                </w:rPr>
                <w:t>50 °C</w:t>
              </w:r>
            </w:smartTag>
            <w:r w:rsidRPr="000441E8">
              <w:rPr>
                <w:lang w:val="fr-FR"/>
              </w:rPr>
              <w:t>. Le coefficient de dilatation de</w:t>
            </w:r>
            <w:r>
              <w:rPr>
                <w:lang w:val="fr-FR"/>
              </w:rPr>
              <w:t xml:space="preserve"> </w:t>
            </w:r>
            <w:r w:rsidRPr="000441E8">
              <w:rPr>
                <w:lang w:val="fr-FR"/>
              </w:rPr>
              <w:t>la matière est de 0,001 K</w:t>
            </w:r>
            <w:r w:rsidRPr="000441E8">
              <w:rPr>
                <w:vertAlign w:val="superscript"/>
                <w:lang w:val="fr-FR"/>
              </w:rPr>
              <w:t>-1</w:t>
            </w:r>
            <w:r w:rsidRPr="000441E8">
              <w:rPr>
                <w:lang w:val="fr-FR"/>
              </w:rPr>
              <w:t>.</w:t>
            </w:r>
          </w:p>
          <w:p w:rsidR="000441E8" w:rsidRPr="000441E8" w:rsidRDefault="000441E8" w:rsidP="000441E8">
            <w:pPr>
              <w:spacing w:before="40" w:after="120" w:line="220" w:lineRule="exact"/>
              <w:ind w:right="113"/>
              <w:rPr>
                <w:lang w:val="fr-FR"/>
              </w:rPr>
            </w:pPr>
            <w:r w:rsidRPr="000441E8">
              <w:rPr>
                <w:lang w:val="fr-FR"/>
              </w:rPr>
              <w:t>Quel est le nouveau volume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19 160 litres</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20 840 litres</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21 000 litres</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22 520 litres</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5E7B15" w:rsidRDefault="000441E8" w:rsidP="000441E8">
            <w:pPr>
              <w:spacing w:before="40" w:after="120" w:line="220" w:lineRule="exact"/>
              <w:ind w:right="113"/>
              <w:rPr>
                <w:lang w:val="fr-FR"/>
              </w:rPr>
            </w:pPr>
            <w:r w:rsidRPr="005E7B15">
              <w:rPr>
                <w:lang w:val="fr-FR"/>
              </w:rPr>
              <w:t>332 06.0-18</w:t>
            </w:r>
          </w:p>
        </w:tc>
        <w:tc>
          <w:tcPr>
            <w:tcW w:w="6155" w:type="dxa"/>
            <w:tcBorders>
              <w:top w:val="single" w:sz="4" w:space="0" w:color="auto"/>
              <w:bottom w:val="single" w:sz="4" w:space="0" w:color="auto"/>
            </w:tcBorders>
            <w:shd w:val="clear" w:color="auto" w:fill="auto"/>
          </w:tcPr>
          <w:p w:rsidR="000441E8" w:rsidRPr="005E7B15" w:rsidRDefault="000441E8" w:rsidP="000441E8">
            <w:pPr>
              <w:spacing w:before="40" w:after="120" w:line="220" w:lineRule="exact"/>
              <w:ind w:right="113"/>
              <w:rPr>
                <w:lang w:val="fr-FR"/>
              </w:rPr>
            </w:pPr>
            <w:r w:rsidRPr="005E7B15">
              <w:rPr>
                <w:lang w:val="fr-FR"/>
              </w:rPr>
              <w:t>Coefficient de dilatation cubique</w:t>
            </w:r>
          </w:p>
        </w:tc>
        <w:tc>
          <w:tcPr>
            <w:tcW w:w="1134" w:type="dxa"/>
            <w:tcBorders>
              <w:top w:val="single" w:sz="4" w:space="0" w:color="auto"/>
              <w:bottom w:val="single" w:sz="4" w:space="0" w:color="auto"/>
            </w:tcBorders>
            <w:shd w:val="clear" w:color="auto" w:fill="auto"/>
          </w:tcPr>
          <w:p w:rsidR="000441E8" w:rsidRPr="005E7B15" w:rsidRDefault="000441E8" w:rsidP="002A1A58">
            <w:pPr>
              <w:spacing w:before="40" w:after="120" w:line="220" w:lineRule="exact"/>
              <w:ind w:right="113"/>
              <w:jc w:val="center"/>
              <w:rPr>
                <w:lang w:val="fr-FR"/>
              </w:rPr>
            </w:pPr>
            <w:r w:rsidRPr="005E7B15">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smartTag w:uri="urn:schemas-microsoft-com:office:smarttags" w:element="metricconverter">
              <w:smartTagPr>
                <w:attr w:name="ProductID" w:val="3000 litres"/>
              </w:smartTagPr>
              <w:r w:rsidRPr="000441E8">
                <w:rPr>
                  <w:lang w:val="fr-FR"/>
                </w:rPr>
                <w:t>3000 litres</w:t>
              </w:r>
            </w:smartTag>
            <w:r w:rsidRPr="000441E8">
              <w:rPr>
                <w:lang w:val="fr-FR"/>
              </w:rPr>
              <w:t xml:space="preserve"> d'aniline sont à une température de </w:t>
            </w:r>
            <w:smartTag w:uri="urn:schemas-microsoft-com:office:smarttags" w:element="metricconverter">
              <w:smartTagPr>
                <w:attr w:name="ProductID" w:val="2 ﾰC"/>
              </w:smartTagPr>
              <w:r w:rsidRPr="000441E8">
                <w:rPr>
                  <w:lang w:val="fr-FR"/>
                </w:rPr>
                <w:t>2 °C</w:t>
              </w:r>
            </w:smartTag>
            <w:r w:rsidRPr="000441E8">
              <w:rPr>
                <w:lang w:val="fr-FR"/>
              </w:rPr>
              <w:t>. Le coefficient de dilatation de l'aniline est de 0,00084 °K</w:t>
            </w:r>
            <w:r w:rsidRPr="000441E8">
              <w:rPr>
                <w:vertAlign w:val="superscript"/>
                <w:lang w:val="fr-FR"/>
              </w:rPr>
              <w:t>-1</w:t>
            </w:r>
            <w:r w:rsidRPr="000441E8">
              <w:rPr>
                <w:lang w:val="fr-FR"/>
              </w:rPr>
              <w:t xml:space="preserve">. </w:t>
            </w:r>
          </w:p>
          <w:p w:rsidR="000441E8" w:rsidRPr="000441E8" w:rsidRDefault="000441E8" w:rsidP="000441E8">
            <w:pPr>
              <w:spacing w:before="40" w:after="120" w:line="220" w:lineRule="exact"/>
              <w:ind w:right="113"/>
              <w:rPr>
                <w:lang w:val="fr-FR"/>
              </w:rPr>
            </w:pPr>
            <w:r w:rsidRPr="000441E8">
              <w:rPr>
                <w:lang w:val="fr-FR"/>
              </w:rPr>
              <w:t>Quel est le volume de cette quantité d'aniline à 20 °C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r>
            <w:smartTag w:uri="urn:schemas-microsoft-com:office:smarttags" w:element="metricconverter">
              <w:smartTagPr>
                <w:attr w:name="ProductID" w:val="2 955 litres"/>
              </w:smartTagPr>
              <w:r w:rsidRPr="000441E8">
                <w:rPr>
                  <w:lang w:val="fr-FR"/>
                </w:rPr>
                <w:t>2 955 litres</w:t>
              </w:r>
            </w:smartTag>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r>
            <w:smartTag w:uri="urn:schemas-microsoft-com:office:smarttags" w:element="metricconverter">
              <w:smartTagPr>
                <w:attr w:name="ProductID" w:val="3 045 litres"/>
              </w:smartTagPr>
              <w:r w:rsidRPr="000441E8">
                <w:rPr>
                  <w:lang w:val="fr-FR"/>
                </w:rPr>
                <w:t>3 045 litres</w:t>
              </w:r>
            </w:smartTag>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r>
            <w:smartTag w:uri="urn:schemas-microsoft-com:office:smarttags" w:element="metricconverter">
              <w:smartTagPr>
                <w:attr w:name="ProductID" w:val="3 136 litres"/>
              </w:smartTagPr>
              <w:r w:rsidRPr="000441E8">
                <w:rPr>
                  <w:lang w:val="fr-FR"/>
                </w:rPr>
                <w:t>3 136 litres</w:t>
              </w:r>
            </w:smartTag>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r>
            <w:smartTag w:uri="urn:schemas-microsoft-com:office:smarttags" w:element="metricconverter">
              <w:smartTagPr>
                <w:attr w:name="ProductID" w:val="3 733 litres"/>
              </w:smartTagPr>
              <w:r w:rsidRPr="000441E8">
                <w:rPr>
                  <w:lang w:val="fr-FR"/>
                </w:rPr>
                <w:t>3 733 litres</w:t>
              </w:r>
            </w:smartTag>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152978" w:rsidRDefault="000441E8" w:rsidP="000441E8">
            <w:pPr>
              <w:spacing w:before="40" w:after="120" w:line="220" w:lineRule="exact"/>
              <w:ind w:right="113"/>
              <w:rPr>
                <w:lang w:val="fr-FR"/>
              </w:rPr>
            </w:pPr>
            <w:r w:rsidRPr="00152978">
              <w:rPr>
                <w:lang w:val="fr-FR"/>
              </w:rPr>
              <w:t>332 06.0-19</w:t>
            </w:r>
          </w:p>
        </w:tc>
        <w:tc>
          <w:tcPr>
            <w:tcW w:w="6155" w:type="dxa"/>
            <w:tcBorders>
              <w:top w:val="single" w:sz="4" w:space="0" w:color="auto"/>
              <w:bottom w:val="single" w:sz="4" w:space="0" w:color="auto"/>
            </w:tcBorders>
            <w:shd w:val="clear" w:color="auto" w:fill="auto"/>
          </w:tcPr>
          <w:p w:rsidR="000441E8" w:rsidRPr="00152978" w:rsidRDefault="000441E8" w:rsidP="000441E8">
            <w:pPr>
              <w:spacing w:before="40" w:after="120" w:line="220" w:lineRule="exact"/>
              <w:ind w:right="113"/>
              <w:rPr>
                <w:lang w:val="fr-FR"/>
              </w:rPr>
            </w:pPr>
            <w:r w:rsidRPr="00152978">
              <w:rPr>
                <w:lang w:val="fr-FR"/>
              </w:rPr>
              <w:t>Supprimé (2011)</w:t>
            </w:r>
          </w:p>
        </w:tc>
        <w:tc>
          <w:tcPr>
            <w:tcW w:w="1134" w:type="dxa"/>
            <w:tcBorders>
              <w:top w:val="single" w:sz="4" w:space="0" w:color="auto"/>
              <w:bottom w:val="single" w:sz="4" w:space="0" w:color="auto"/>
            </w:tcBorders>
            <w:shd w:val="clear" w:color="auto" w:fill="auto"/>
          </w:tcPr>
          <w:p w:rsidR="000441E8" w:rsidRPr="00152978"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533996" w:rsidRDefault="000441E8" w:rsidP="002A1A58">
            <w:pPr>
              <w:keepNext/>
              <w:keepLines/>
              <w:spacing w:before="40" w:after="120" w:line="220" w:lineRule="exact"/>
              <w:ind w:right="113"/>
              <w:rPr>
                <w:lang w:val="fr-FR"/>
              </w:rPr>
            </w:pPr>
            <w:r w:rsidRPr="00533996">
              <w:rPr>
                <w:lang w:val="fr-FR"/>
              </w:rPr>
              <w:t>332 06.0-20</w:t>
            </w:r>
          </w:p>
        </w:tc>
        <w:tc>
          <w:tcPr>
            <w:tcW w:w="6155" w:type="dxa"/>
            <w:tcBorders>
              <w:top w:val="single" w:sz="4" w:space="0" w:color="auto"/>
              <w:bottom w:val="single" w:sz="4" w:space="0" w:color="auto"/>
            </w:tcBorders>
            <w:shd w:val="clear" w:color="auto" w:fill="auto"/>
          </w:tcPr>
          <w:p w:rsidR="000441E8" w:rsidRPr="00533996" w:rsidRDefault="000441E8" w:rsidP="002A1A58">
            <w:pPr>
              <w:keepNext/>
              <w:keepLines/>
              <w:spacing w:before="40" w:after="120" w:line="220" w:lineRule="exact"/>
              <w:ind w:right="113"/>
              <w:rPr>
                <w:lang w:val="fr-FR"/>
              </w:rPr>
            </w:pPr>
            <w:r w:rsidRPr="00533996">
              <w:rPr>
                <w:lang w:val="fr-FR"/>
              </w:rPr>
              <w:t>7.2.4.24</w:t>
            </w:r>
          </w:p>
        </w:tc>
        <w:tc>
          <w:tcPr>
            <w:tcW w:w="1134" w:type="dxa"/>
            <w:tcBorders>
              <w:top w:val="single" w:sz="4" w:space="0" w:color="auto"/>
              <w:bottom w:val="single" w:sz="4" w:space="0" w:color="auto"/>
            </w:tcBorders>
            <w:shd w:val="clear" w:color="auto" w:fill="auto"/>
          </w:tcPr>
          <w:p w:rsidR="000441E8" w:rsidRPr="00533996" w:rsidRDefault="000441E8" w:rsidP="002A1A58">
            <w:pPr>
              <w:keepNext/>
              <w:keepLines/>
              <w:spacing w:before="40" w:after="120" w:line="220" w:lineRule="exact"/>
              <w:ind w:right="113"/>
              <w:jc w:val="center"/>
              <w:rPr>
                <w:lang w:val="fr-FR"/>
              </w:rPr>
            </w:pPr>
            <w:r w:rsidRPr="00533996">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2A1A58">
            <w:pPr>
              <w:keepNext/>
              <w:keepLines/>
              <w:spacing w:before="40" w:after="120" w:line="220" w:lineRule="exact"/>
              <w:ind w:right="113"/>
              <w:rPr>
                <w:lang w:val="fr-FR"/>
              </w:rPr>
            </w:pPr>
            <w:r w:rsidRPr="000441E8">
              <w:rPr>
                <w:lang w:val="fr-FR"/>
              </w:rPr>
              <w:t>Pendant le déchargement d'un bateau-citerne, peut-on en même temps remplir les citernes à combustibles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Oui, car le déchargement des citernes à cargaison et l'avitaillement en carburant n'ont rien à voir l'un avec l'autre</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Non, sauf si l'autorité compétente a accordé une dérogation</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Non car pendant le chargement et le déchargement on ne peut rien charger d'autre</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Cela n'est permis que si le bateau avitailleur a un certificat d'agrément</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D13CBD" w:rsidRDefault="000441E8" w:rsidP="002A1A58">
            <w:pPr>
              <w:keepNext/>
              <w:keepLines/>
              <w:spacing w:before="40" w:after="120" w:line="220" w:lineRule="exact"/>
              <w:ind w:right="113"/>
              <w:rPr>
                <w:lang w:val="fr-FR"/>
              </w:rPr>
            </w:pPr>
            <w:r w:rsidRPr="00D13CBD">
              <w:rPr>
                <w:lang w:val="fr-FR"/>
              </w:rPr>
              <w:lastRenderedPageBreak/>
              <w:t>332 06.0-21</w:t>
            </w:r>
          </w:p>
        </w:tc>
        <w:tc>
          <w:tcPr>
            <w:tcW w:w="6155" w:type="dxa"/>
            <w:tcBorders>
              <w:top w:val="single" w:sz="4" w:space="0" w:color="auto"/>
              <w:bottom w:val="single" w:sz="4" w:space="0" w:color="auto"/>
            </w:tcBorders>
            <w:shd w:val="clear" w:color="auto" w:fill="auto"/>
          </w:tcPr>
          <w:p w:rsidR="000441E8" w:rsidRPr="00D13CBD" w:rsidRDefault="000441E8" w:rsidP="002A1A58">
            <w:pPr>
              <w:keepNext/>
              <w:keepLines/>
              <w:spacing w:before="40" w:after="120" w:line="220" w:lineRule="exact"/>
              <w:ind w:right="113"/>
              <w:rPr>
                <w:lang w:val="fr-FR"/>
              </w:rPr>
            </w:pPr>
            <w:r w:rsidRPr="00D13CBD">
              <w:rPr>
                <w:lang w:val="fr-FR"/>
              </w:rPr>
              <w:t>7.2.4.11.2</w:t>
            </w:r>
          </w:p>
        </w:tc>
        <w:tc>
          <w:tcPr>
            <w:tcW w:w="1134" w:type="dxa"/>
            <w:tcBorders>
              <w:top w:val="single" w:sz="4" w:space="0" w:color="auto"/>
              <w:bottom w:val="single" w:sz="4" w:space="0" w:color="auto"/>
            </w:tcBorders>
            <w:shd w:val="clear" w:color="auto" w:fill="auto"/>
          </w:tcPr>
          <w:p w:rsidR="000441E8" w:rsidRPr="00D13CBD" w:rsidRDefault="000441E8" w:rsidP="002A1A58">
            <w:pPr>
              <w:keepNext/>
              <w:keepLines/>
              <w:spacing w:before="40" w:after="120" w:line="220" w:lineRule="exact"/>
              <w:ind w:right="113"/>
              <w:jc w:val="center"/>
              <w:rPr>
                <w:lang w:val="fr-FR"/>
              </w:rPr>
            </w:pPr>
            <w:r w:rsidRPr="00D13CBD">
              <w:rPr>
                <w:lang w:val="fr-FR"/>
              </w:rPr>
              <w:t>C</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2A1A58">
            <w:pPr>
              <w:keepNext/>
              <w:keepLines/>
              <w:spacing w:before="40" w:after="120" w:line="220" w:lineRule="exact"/>
              <w:ind w:right="113"/>
              <w:rPr>
                <w:lang w:val="fr-FR"/>
              </w:rPr>
            </w:pPr>
            <w:r w:rsidRPr="000441E8">
              <w:rPr>
                <w:lang w:val="fr-FR"/>
              </w:rPr>
              <w:t>Peut-on charger simultanément dans un bateau-citerne des marchandises dangereuses différentes lorsque le bateau répond aux exigences techniques correspondantes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Non</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Oui, uniquement avec l'accord de l'autorité compétente</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Oui</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Oui, mais uniquement deux marchandises dangereuses différentes simultanément</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AD2BED" w:rsidRDefault="000441E8" w:rsidP="000441E8">
            <w:pPr>
              <w:spacing w:before="40" w:after="120" w:line="220" w:lineRule="exact"/>
              <w:ind w:right="113"/>
              <w:rPr>
                <w:lang w:val="fr-FR"/>
              </w:rPr>
            </w:pPr>
            <w:r w:rsidRPr="00AD2BED">
              <w:rPr>
                <w:lang w:val="fr-FR"/>
              </w:rPr>
              <w:t>332 06.0-22</w:t>
            </w:r>
          </w:p>
        </w:tc>
        <w:tc>
          <w:tcPr>
            <w:tcW w:w="6155" w:type="dxa"/>
            <w:tcBorders>
              <w:top w:val="single" w:sz="4" w:space="0" w:color="auto"/>
              <w:bottom w:val="single" w:sz="4" w:space="0" w:color="auto"/>
            </w:tcBorders>
            <w:shd w:val="clear" w:color="auto" w:fill="auto"/>
          </w:tcPr>
          <w:p w:rsidR="000441E8" w:rsidRPr="00AD2BED" w:rsidRDefault="000441E8" w:rsidP="000441E8">
            <w:pPr>
              <w:spacing w:before="40" w:after="120" w:line="220" w:lineRule="exact"/>
              <w:ind w:right="113"/>
              <w:rPr>
                <w:lang w:val="fr-FR"/>
              </w:rPr>
            </w:pPr>
            <w:r w:rsidRPr="00AD2BED">
              <w:rPr>
                <w:lang w:val="fr-FR"/>
              </w:rPr>
              <w:t>7.2.4.21.3</w:t>
            </w:r>
          </w:p>
        </w:tc>
        <w:tc>
          <w:tcPr>
            <w:tcW w:w="1134" w:type="dxa"/>
            <w:tcBorders>
              <w:top w:val="single" w:sz="4" w:space="0" w:color="auto"/>
              <w:bottom w:val="single" w:sz="4" w:space="0" w:color="auto"/>
            </w:tcBorders>
            <w:shd w:val="clear" w:color="auto" w:fill="auto"/>
          </w:tcPr>
          <w:p w:rsidR="000441E8" w:rsidRPr="00AD2BED" w:rsidRDefault="000441E8" w:rsidP="002A1A58">
            <w:pPr>
              <w:spacing w:before="40" w:after="120" w:line="220" w:lineRule="exact"/>
              <w:ind w:right="113"/>
              <w:jc w:val="center"/>
              <w:rPr>
                <w:lang w:val="fr-FR"/>
              </w:rPr>
            </w:pPr>
            <w:r w:rsidRPr="00AD2BED">
              <w:rPr>
                <w:lang w:val="fr-FR"/>
              </w:rPr>
              <w:t>A</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2A1A58" w:rsidRDefault="000441E8" w:rsidP="000441E8">
            <w:pPr>
              <w:spacing w:before="40" w:after="120" w:line="220" w:lineRule="exact"/>
              <w:ind w:right="113"/>
              <w:rPr>
                <w:spacing w:val="-2"/>
                <w:lang w:val="fr-FR"/>
              </w:rPr>
            </w:pPr>
            <w:r w:rsidRPr="002A1A58">
              <w:rPr>
                <w:spacing w:val="-2"/>
                <w:lang w:val="fr-FR"/>
              </w:rPr>
              <w:t>De quoi dépend le degré maximal de remplissage d'une citerne à cargaison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De la densité relative de la matière à transporter et de la densité relative maximale admissible indiquée dans le certificat d'agrément</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Du type de bateau-citerne et de la densité relative maximale admissible indiquée dans le certificat d'agrément</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 xml:space="preserve">De la pression d'ouverture de la soupape de dégagement à grande vitesse et de la densité relative de la matière </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 xml:space="preserve">Du type de bateau-citerne et de la pression d'ouverture de la soupape de dégagement à grande vitesse </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194086" w:rsidRDefault="000441E8" w:rsidP="002A1A58">
            <w:pPr>
              <w:keepNext/>
              <w:keepLines/>
              <w:spacing w:before="40" w:after="120" w:line="220" w:lineRule="exact"/>
              <w:ind w:right="113"/>
              <w:rPr>
                <w:lang w:val="fr-FR"/>
              </w:rPr>
            </w:pPr>
            <w:r w:rsidRPr="00194086">
              <w:rPr>
                <w:lang w:val="fr-FR"/>
              </w:rPr>
              <w:t>332 06.0-23</w:t>
            </w:r>
          </w:p>
        </w:tc>
        <w:tc>
          <w:tcPr>
            <w:tcW w:w="6155" w:type="dxa"/>
            <w:tcBorders>
              <w:top w:val="single" w:sz="4" w:space="0" w:color="auto"/>
              <w:bottom w:val="single" w:sz="4" w:space="0" w:color="auto"/>
            </w:tcBorders>
            <w:shd w:val="clear" w:color="auto" w:fill="auto"/>
          </w:tcPr>
          <w:p w:rsidR="000441E8" w:rsidRPr="00194086" w:rsidRDefault="000441E8" w:rsidP="002A1A58">
            <w:pPr>
              <w:keepNext/>
              <w:keepLines/>
              <w:spacing w:before="40" w:after="120" w:line="220" w:lineRule="exact"/>
              <w:ind w:right="113"/>
              <w:rPr>
                <w:lang w:val="fr-FR"/>
              </w:rPr>
            </w:pPr>
            <w:r w:rsidRPr="00194086">
              <w:rPr>
                <w:lang w:val="fr-FR"/>
              </w:rPr>
              <w:t>3.2.3.2, tableau C</w:t>
            </w:r>
          </w:p>
        </w:tc>
        <w:tc>
          <w:tcPr>
            <w:tcW w:w="1134" w:type="dxa"/>
            <w:tcBorders>
              <w:top w:val="single" w:sz="4" w:space="0" w:color="auto"/>
              <w:bottom w:val="single" w:sz="4" w:space="0" w:color="auto"/>
            </w:tcBorders>
            <w:shd w:val="clear" w:color="auto" w:fill="auto"/>
          </w:tcPr>
          <w:p w:rsidR="000441E8" w:rsidRPr="00194086" w:rsidRDefault="000441E8" w:rsidP="002A1A58">
            <w:pPr>
              <w:keepNext/>
              <w:keepLines/>
              <w:spacing w:before="40" w:after="120" w:line="220" w:lineRule="exact"/>
              <w:ind w:right="113"/>
              <w:jc w:val="center"/>
              <w:rPr>
                <w:lang w:val="fr-FR"/>
              </w:rPr>
            </w:pPr>
            <w:r w:rsidRPr="00194086">
              <w:rPr>
                <w:lang w:val="fr-FR"/>
              </w:rPr>
              <w:t>D</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0441E8" w:rsidP="002A1A58">
            <w:pPr>
              <w:keepNext/>
              <w:keepLines/>
              <w:spacing w:before="40" w:after="120" w:line="220" w:lineRule="exact"/>
              <w:ind w:right="113"/>
              <w:rPr>
                <w:lang w:val="fr-FR"/>
              </w:rPr>
            </w:pPr>
            <w:r w:rsidRPr="000441E8">
              <w:rPr>
                <w:lang w:val="fr-FR"/>
              </w:rPr>
              <w:t xml:space="preserve">Dans votre bateau-citerne vous devez prendre une cargaison de UN 1167 ETHER VINYLIQUE STABILISE. </w:t>
            </w:r>
          </w:p>
          <w:p w:rsidR="000441E8" w:rsidRPr="000441E8" w:rsidRDefault="000441E8" w:rsidP="002A1A58">
            <w:pPr>
              <w:keepNext/>
              <w:keepLines/>
              <w:spacing w:before="40" w:after="120" w:line="220" w:lineRule="exact"/>
              <w:ind w:right="113"/>
              <w:rPr>
                <w:lang w:val="fr-FR"/>
              </w:rPr>
            </w:pPr>
            <w:r w:rsidRPr="000441E8">
              <w:rPr>
                <w:lang w:val="fr-FR"/>
              </w:rPr>
              <w:t>Faut-il d'abord éliminer l'air des citernes à cargaison et des tuyauteries de chargement et de déchargement à l'aide de gaz inertes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Non, cela n'est pas nécessaire pour cette matière</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Non, il s'agit d'une matière de la classe 3 et c'est pourquoi cette opération n'est pas nécessaire</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Oui, car il s'agit d'une matière du groupe d'emballage I</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Oui, car cela est exigé dans la colonne (20) du tableau C</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925149" w:rsidRDefault="002A1A58" w:rsidP="002A1A58">
            <w:pPr>
              <w:keepNext/>
              <w:keepLines/>
              <w:spacing w:before="40" w:after="120" w:line="220" w:lineRule="exact"/>
              <w:ind w:right="113"/>
              <w:rPr>
                <w:lang w:val="fr-FR"/>
              </w:rPr>
            </w:pPr>
            <w:r w:rsidRPr="00925149">
              <w:rPr>
                <w:lang w:val="fr-FR"/>
              </w:rPr>
              <w:lastRenderedPageBreak/>
              <w:t>332 06.0-24</w:t>
            </w:r>
          </w:p>
        </w:tc>
        <w:tc>
          <w:tcPr>
            <w:tcW w:w="6155" w:type="dxa"/>
            <w:tcBorders>
              <w:top w:val="single" w:sz="4" w:space="0" w:color="auto"/>
              <w:bottom w:val="single" w:sz="4" w:space="0" w:color="auto"/>
            </w:tcBorders>
            <w:shd w:val="clear" w:color="auto" w:fill="auto"/>
          </w:tcPr>
          <w:p w:rsidR="002A1A58" w:rsidRPr="00925149" w:rsidRDefault="002A1A58" w:rsidP="002A1A58">
            <w:pPr>
              <w:keepNext/>
              <w:keepLines/>
              <w:spacing w:before="40" w:after="120" w:line="220" w:lineRule="exact"/>
              <w:ind w:right="113"/>
              <w:rPr>
                <w:lang w:val="fr-FR"/>
              </w:rPr>
            </w:pPr>
            <w:r w:rsidRPr="00925149">
              <w:rPr>
                <w:lang w:val="fr-FR"/>
              </w:rPr>
              <w:t>3.2.3.2, tableau C</w:t>
            </w:r>
          </w:p>
        </w:tc>
        <w:tc>
          <w:tcPr>
            <w:tcW w:w="1134" w:type="dxa"/>
            <w:tcBorders>
              <w:top w:val="single" w:sz="4" w:space="0" w:color="auto"/>
              <w:bottom w:val="single" w:sz="4" w:space="0" w:color="auto"/>
            </w:tcBorders>
            <w:shd w:val="clear" w:color="auto" w:fill="auto"/>
          </w:tcPr>
          <w:p w:rsidR="002A1A58" w:rsidRPr="00925149" w:rsidRDefault="002A1A58" w:rsidP="002A1A58">
            <w:pPr>
              <w:keepNext/>
              <w:keepLines/>
              <w:spacing w:before="40" w:after="120" w:line="220" w:lineRule="exact"/>
              <w:ind w:right="113"/>
              <w:jc w:val="center"/>
              <w:rPr>
                <w:lang w:val="fr-FR"/>
              </w:rPr>
            </w:pPr>
            <w:r w:rsidRPr="00925149">
              <w:rPr>
                <w:lang w:val="fr-FR"/>
              </w:rPr>
              <w:t>A</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 xml:space="preserve">Dans votre bateau-citerne vous devez prendre une cargaison de UN 1218 ISOPRENE STABILISE. </w:t>
            </w:r>
          </w:p>
          <w:p w:rsidR="002A1A58" w:rsidRPr="002A1A58" w:rsidRDefault="002A1A58" w:rsidP="002A1A58">
            <w:pPr>
              <w:keepNext/>
              <w:keepLines/>
              <w:spacing w:before="40" w:after="120" w:line="220" w:lineRule="exact"/>
              <w:ind w:right="113"/>
              <w:rPr>
                <w:lang w:val="fr-FR"/>
              </w:rPr>
            </w:pPr>
            <w:r w:rsidRPr="002A1A58">
              <w:rPr>
                <w:lang w:val="fr-FR"/>
              </w:rPr>
              <w:t>Faut-il d'abord éliminer l'air des citernes à cargaison et des tuyauteries de chargement et de déchargement à l'aide de gaz inertes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Oui, car cela est exigé dans la colonne (20) du tableau C</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Non, cela n'est exigé que pour les matières de la classe 6.1</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Oui, car il s'agit d'une matière du groupe d'emballage I</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Non, cela n'est pas nécessaire pour cette matière</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BA6297" w:rsidRDefault="002A1A58" w:rsidP="002A1A58">
            <w:pPr>
              <w:spacing w:before="40" w:after="120" w:line="220" w:lineRule="exact"/>
              <w:ind w:right="113"/>
              <w:rPr>
                <w:lang w:val="fr-FR"/>
              </w:rPr>
            </w:pPr>
            <w:r w:rsidRPr="00BA6297">
              <w:rPr>
                <w:lang w:val="fr-FR"/>
              </w:rPr>
              <w:t>332 06.0-25</w:t>
            </w:r>
          </w:p>
        </w:tc>
        <w:tc>
          <w:tcPr>
            <w:tcW w:w="6155" w:type="dxa"/>
            <w:tcBorders>
              <w:top w:val="single" w:sz="4" w:space="0" w:color="auto"/>
              <w:bottom w:val="single" w:sz="4" w:space="0" w:color="auto"/>
            </w:tcBorders>
            <w:shd w:val="clear" w:color="auto" w:fill="auto"/>
          </w:tcPr>
          <w:p w:rsidR="002A1A58" w:rsidRPr="00BA6297" w:rsidRDefault="002A1A58" w:rsidP="002A1A58">
            <w:pPr>
              <w:spacing w:before="40" w:after="120" w:line="220" w:lineRule="exact"/>
              <w:ind w:right="113"/>
              <w:rPr>
                <w:lang w:val="fr-FR"/>
              </w:rPr>
            </w:pPr>
            <w:r w:rsidRPr="00BA6297">
              <w:rPr>
                <w:lang w:val="fr-FR"/>
              </w:rPr>
              <w:t>3.2.3.2, tableau C</w:t>
            </w:r>
          </w:p>
        </w:tc>
        <w:tc>
          <w:tcPr>
            <w:tcW w:w="1134" w:type="dxa"/>
            <w:tcBorders>
              <w:top w:val="single" w:sz="4" w:space="0" w:color="auto"/>
              <w:bottom w:val="single" w:sz="4" w:space="0" w:color="auto"/>
            </w:tcBorders>
            <w:shd w:val="clear" w:color="auto" w:fill="auto"/>
          </w:tcPr>
          <w:p w:rsidR="002A1A58" w:rsidRPr="00BA6297" w:rsidRDefault="002A1A58" w:rsidP="002A1A58">
            <w:pPr>
              <w:spacing w:before="40" w:after="120" w:line="220" w:lineRule="exact"/>
              <w:ind w:right="113"/>
              <w:jc w:val="center"/>
              <w:rPr>
                <w:lang w:val="fr-FR"/>
              </w:rPr>
            </w:pPr>
            <w:r w:rsidRPr="00BA6297">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spacing w:before="40" w:after="120" w:line="220" w:lineRule="exact"/>
              <w:ind w:right="113"/>
              <w:rPr>
                <w:lang w:val="fr-FR"/>
              </w:rPr>
            </w:pPr>
            <w:r w:rsidRPr="002A1A58">
              <w:rPr>
                <w:lang w:val="fr-FR"/>
              </w:rPr>
              <w:t xml:space="preserve">Dans votre bateau-citerne vous devez prendre une cargaison de UN 1307 XYLENES. </w:t>
            </w:r>
          </w:p>
          <w:p w:rsidR="002A1A58" w:rsidRPr="002A1A58" w:rsidRDefault="002A1A58" w:rsidP="002A1A58">
            <w:pPr>
              <w:spacing w:before="40" w:after="120" w:line="220" w:lineRule="exact"/>
              <w:ind w:right="113"/>
              <w:rPr>
                <w:lang w:val="fr-FR"/>
              </w:rPr>
            </w:pPr>
            <w:r w:rsidRPr="002A1A58">
              <w:rPr>
                <w:lang w:val="fr-FR"/>
              </w:rPr>
              <w:t>Faut-il d'abord éliminer l'air des citernes à cargaison et des tuyauteries de chargement et de déchargement à l'aide de gaz inertes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Oui, car cela est exigé dans la colonne (20) du tableau C</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Non, cela n'est exigé que pour les matières de la classe 6.1</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Non, cela n'est exigé que pour les matières du groupe d'emballage I</w:t>
            </w:r>
          </w:p>
          <w:p w:rsidR="002A1A58" w:rsidRPr="000441E8" w:rsidRDefault="002A1A58" w:rsidP="002A1A58">
            <w:pPr>
              <w:spacing w:before="40" w:after="120" w:line="220" w:lineRule="exact"/>
              <w:ind w:left="481" w:right="113" w:hanging="481"/>
              <w:rPr>
                <w:lang w:val="fr-FR"/>
              </w:rPr>
            </w:pPr>
            <w:r w:rsidRPr="002A1A58">
              <w:rPr>
                <w:lang w:val="fr-FR"/>
              </w:rPr>
              <w:t>D</w:t>
            </w:r>
            <w:r w:rsidRPr="002A1A58">
              <w:rPr>
                <w:lang w:val="fr-FR"/>
              </w:rPr>
              <w:tab/>
              <w:t>Non, cela n'est pas nécessaire pour cette matière</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B54A7B" w:rsidRDefault="002A1A58" w:rsidP="002A1A58">
            <w:pPr>
              <w:keepNext/>
              <w:keepLines/>
              <w:spacing w:before="40" w:after="120" w:line="220" w:lineRule="exact"/>
              <w:ind w:right="113"/>
              <w:rPr>
                <w:lang w:val="fr-FR"/>
              </w:rPr>
            </w:pPr>
            <w:r w:rsidRPr="00B54A7B">
              <w:rPr>
                <w:lang w:val="fr-FR"/>
              </w:rPr>
              <w:t>332 06.0-26</w:t>
            </w:r>
          </w:p>
        </w:tc>
        <w:tc>
          <w:tcPr>
            <w:tcW w:w="6155" w:type="dxa"/>
            <w:tcBorders>
              <w:top w:val="single" w:sz="4" w:space="0" w:color="auto"/>
              <w:bottom w:val="single" w:sz="4" w:space="0" w:color="auto"/>
            </w:tcBorders>
            <w:shd w:val="clear" w:color="auto" w:fill="auto"/>
          </w:tcPr>
          <w:p w:rsidR="002A1A58" w:rsidRPr="00B54A7B" w:rsidRDefault="002A1A58" w:rsidP="002A1A58">
            <w:pPr>
              <w:keepNext/>
              <w:keepLines/>
              <w:spacing w:before="40" w:after="120" w:line="220" w:lineRule="exact"/>
              <w:ind w:right="113"/>
              <w:rPr>
                <w:lang w:val="fr-FR"/>
              </w:rPr>
            </w:pPr>
            <w:r w:rsidRPr="00B54A7B">
              <w:rPr>
                <w:lang w:val="fr-FR"/>
              </w:rPr>
              <w:t>7.2.4.21.3</w:t>
            </w:r>
          </w:p>
        </w:tc>
        <w:tc>
          <w:tcPr>
            <w:tcW w:w="1134" w:type="dxa"/>
            <w:tcBorders>
              <w:top w:val="single" w:sz="4" w:space="0" w:color="auto"/>
              <w:bottom w:val="single" w:sz="4" w:space="0" w:color="auto"/>
            </w:tcBorders>
            <w:shd w:val="clear" w:color="auto" w:fill="auto"/>
          </w:tcPr>
          <w:p w:rsidR="002A1A58" w:rsidRPr="00B54A7B" w:rsidRDefault="002A1A58" w:rsidP="002A1A58">
            <w:pPr>
              <w:keepNext/>
              <w:keepLines/>
              <w:spacing w:before="40" w:after="120" w:line="220" w:lineRule="exact"/>
              <w:ind w:right="113"/>
              <w:jc w:val="center"/>
              <w:rPr>
                <w:lang w:val="fr-FR"/>
              </w:rPr>
            </w:pPr>
            <w:r w:rsidRPr="00B54A7B">
              <w:rPr>
                <w:lang w:val="fr-FR"/>
              </w:rPr>
              <w:t>A</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 xml:space="preserve">Dans votre bateau-citerne vous devez charger UN 1593 DICHLOROMETHANE. Dans le certificat d'agrément la densité relative admise est fixée à 1,1. </w:t>
            </w:r>
          </w:p>
          <w:p w:rsidR="002A1A58" w:rsidRPr="002A1A58" w:rsidRDefault="002A1A58" w:rsidP="002A1A58">
            <w:pPr>
              <w:keepNext/>
              <w:keepLines/>
              <w:spacing w:before="40" w:after="120" w:line="220" w:lineRule="exact"/>
              <w:ind w:right="113"/>
              <w:rPr>
                <w:lang w:val="fr-FR"/>
              </w:rPr>
            </w:pPr>
            <w:r w:rsidRPr="002A1A58">
              <w:rPr>
                <w:lang w:val="fr-FR"/>
              </w:rPr>
              <w:t>Quel est le degré de remplissage dans ce cas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82,7 %</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95    %</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97    %</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97,5 %</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2E07F2" w:rsidRDefault="002A1A58" w:rsidP="002A1A58">
            <w:pPr>
              <w:keepNext/>
              <w:keepLines/>
              <w:spacing w:before="40" w:after="120" w:line="220" w:lineRule="exact"/>
              <w:ind w:right="113"/>
              <w:rPr>
                <w:lang w:val="fr-FR"/>
              </w:rPr>
            </w:pPr>
            <w:r w:rsidRPr="002E07F2">
              <w:rPr>
                <w:lang w:val="fr-FR"/>
              </w:rPr>
              <w:lastRenderedPageBreak/>
              <w:t>332 06.0-27</w:t>
            </w:r>
          </w:p>
        </w:tc>
        <w:tc>
          <w:tcPr>
            <w:tcW w:w="6155" w:type="dxa"/>
            <w:tcBorders>
              <w:top w:val="single" w:sz="4" w:space="0" w:color="auto"/>
              <w:bottom w:val="single" w:sz="4" w:space="0" w:color="auto"/>
            </w:tcBorders>
            <w:shd w:val="clear" w:color="auto" w:fill="auto"/>
          </w:tcPr>
          <w:p w:rsidR="002A1A58" w:rsidRPr="002E07F2" w:rsidRDefault="002A1A58" w:rsidP="002A1A58">
            <w:pPr>
              <w:keepNext/>
              <w:keepLines/>
              <w:spacing w:before="40" w:after="120" w:line="220" w:lineRule="exact"/>
              <w:ind w:right="113"/>
              <w:rPr>
                <w:lang w:val="fr-FR"/>
              </w:rPr>
            </w:pPr>
            <w:r w:rsidRPr="002E07F2">
              <w:rPr>
                <w:lang w:val="fr-FR"/>
              </w:rPr>
              <w:t>7.2.4.21.3</w:t>
            </w:r>
          </w:p>
        </w:tc>
        <w:tc>
          <w:tcPr>
            <w:tcW w:w="1134" w:type="dxa"/>
            <w:tcBorders>
              <w:top w:val="single" w:sz="4" w:space="0" w:color="auto"/>
              <w:bottom w:val="single" w:sz="4" w:space="0" w:color="auto"/>
            </w:tcBorders>
            <w:shd w:val="clear" w:color="auto" w:fill="auto"/>
          </w:tcPr>
          <w:p w:rsidR="002A1A58" w:rsidRPr="002E07F2" w:rsidRDefault="002A1A58" w:rsidP="002A1A58">
            <w:pPr>
              <w:keepNext/>
              <w:keepLines/>
              <w:spacing w:before="40" w:after="120" w:line="220" w:lineRule="exact"/>
              <w:ind w:right="113"/>
              <w:jc w:val="center"/>
              <w:rPr>
                <w:lang w:val="fr-FR"/>
              </w:rPr>
            </w:pPr>
            <w:r w:rsidRPr="002E07F2">
              <w:rPr>
                <w:lang w:val="fr-FR"/>
              </w:rPr>
              <w:t>C</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 xml:space="preserve">Dans votre bateau-citerne vous devez charger UN 1708 TOLUILIDINES, LIQUIDES. Dans le certificat d'agrément la densité relative admise est fixée à 1,1. </w:t>
            </w:r>
          </w:p>
          <w:p w:rsidR="002A1A58" w:rsidRPr="002A1A58" w:rsidRDefault="002A1A58" w:rsidP="002A1A58">
            <w:pPr>
              <w:keepNext/>
              <w:keepLines/>
              <w:spacing w:before="40" w:after="120" w:line="220" w:lineRule="exact"/>
              <w:ind w:right="113"/>
              <w:rPr>
                <w:lang w:val="fr-FR"/>
              </w:rPr>
            </w:pPr>
            <w:r w:rsidRPr="002A1A58">
              <w:rPr>
                <w:lang w:val="fr-FR"/>
              </w:rPr>
              <w:t>Quel est le degré de remplissage dans ce cas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90,9 %</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91    %</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95    %</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97    %</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3818E2" w:rsidRDefault="002A1A58" w:rsidP="002A1A58">
            <w:pPr>
              <w:spacing w:before="40" w:after="120" w:line="220" w:lineRule="exact"/>
              <w:ind w:right="113"/>
              <w:rPr>
                <w:lang w:val="fr-FR"/>
              </w:rPr>
            </w:pPr>
            <w:r w:rsidRPr="003818E2">
              <w:rPr>
                <w:lang w:val="fr-FR"/>
              </w:rPr>
              <w:t>332 06.0-28</w:t>
            </w:r>
          </w:p>
        </w:tc>
        <w:tc>
          <w:tcPr>
            <w:tcW w:w="6155" w:type="dxa"/>
            <w:tcBorders>
              <w:top w:val="single" w:sz="4" w:space="0" w:color="auto"/>
              <w:bottom w:val="single" w:sz="4" w:space="0" w:color="auto"/>
            </w:tcBorders>
            <w:shd w:val="clear" w:color="auto" w:fill="auto"/>
          </w:tcPr>
          <w:p w:rsidR="002A1A58" w:rsidRPr="003818E2" w:rsidRDefault="002A1A58" w:rsidP="002A1A58">
            <w:pPr>
              <w:spacing w:before="40" w:after="120" w:line="220" w:lineRule="exact"/>
              <w:ind w:right="113"/>
              <w:rPr>
                <w:lang w:val="fr-FR"/>
              </w:rPr>
            </w:pPr>
            <w:r w:rsidRPr="003818E2">
              <w:rPr>
                <w:lang w:val="fr-FR"/>
              </w:rPr>
              <w:t>7.2.4.21.3</w:t>
            </w:r>
          </w:p>
        </w:tc>
        <w:tc>
          <w:tcPr>
            <w:tcW w:w="1134" w:type="dxa"/>
            <w:tcBorders>
              <w:top w:val="single" w:sz="4" w:space="0" w:color="auto"/>
              <w:bottom w:val="single" w:sz="4" w:space="0" w:color="auto"/>
            </w:tcBorders>
            <w:shd w:val="clear" w:color="auto" w:fill="auto"/>
          </w:tcPr>
          <w:p w:rsidR="002A1A58" w:rsidRPr="003818E2" w:rsidRDefault="002A1A58" w:rsidP="002A1A58">
            <w:pPr>
              <w:spacing w:before="40" w:after="120" w:line="220" w:lineRule="exact"/>
              <w:ind w:right="113"/>
              <w:jc w:val="center"/>
              <w:rPr>
                <w:lang w:val="fr-FR"/>
              </w:rPr>
            </w:pPr>
            <w:r w:rsidRPr="003818E2">
              <w:rPr>
                <w:lang w:val="fr-FR"/>
              </w:rPr>
              <w:t>C</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spacing w:before="40" w:after="120" w:line="220" w:lineRule="exact"/>
              <w:ind w:right="113"/>
              <w:rPr>
                <w:lang w:val="fr-FR"/>
              </w:rPr>
            </w:pPr>
            <w:r w:rsidRPr="002A1A58">
              <w:rPr>
                <w:lang w:val="fr-FR"/>
              </w:rPr>
              <w:t xml:space="preserve">Dans votre bateau-citerne vous devez charger UN 1848 ACIDE PROPIONIQUE. Dans le certificat d'agrément la densité relative admise est fixée à 1,0. </w:t>
            </w:r>
          </w:p>
          <w:p w:rsidR="002A1A58" w:rsidRPr="002A1A58" w:rsidRDefault="002A1A58" w:rsidP="002A1A58">
            <w:pPr>
              <w:spacing w:before="40" w:after="120" w:line="220" w:lineRule="exact"/>
              <w:ind w:right="113"/>
              <w:rPr>
                <w:lang w:val="fr-FR"/>
              </w:rPr>
            </w:pPr>
            <w:r w:rsidRPr="002A1A58">
              <w:rPr>
                <w:lang w:val="fr-FR"/>
              </w:rPr>
              <w:t>Quel est le degré de remplissage dans ce cas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96 %</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95 %</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97 %</w:t>
            </w:r>
          </w:p>
          <w:p w:rsidR="002A1A58" w:rsidRPr="000441E8" w:rsidRDefault="002A1A58" w:rsidP="002A1A58">
            <w:pPr>
              <w:spacing w:before="40" w:after="120" w:line="220" w:lineRule="exact"/>
              <w:ind w:left="481" w:right="113" w:hanging="481"/>
              <w:rPr>
                <w:lang w:val="fr-FR"/>
              </w:rPr>
            </w:pPr>
            <w:r w:rsidRPr="002A1A58">
              <w:rPr>
                <w:lang w:val="fr-FR"/>
              </w:rPr>
              <w:t>D</w:t>
            </w:r>
            <w:r w:rsidRPr="002A1A58">
              <w:rPr>
                <w:lang w:val="fr-FR"/>
              </w:rPr>
              <w:tab/>
              <w:t>99 %</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7A09C3" w:rsidRDefault="002A1A58" w:rsidP="002A1A58">
            <w:pPr>
              <w:keepNext/>
              <w:keepLines/>
              <w:spacing w:before="40" w:after="120" w:line="220" w:lineRule="exact"/>
              <w:ind w:right="113"/>
              <w:rPr>
                <w:lang w:val="fr-FR"/>
              </w:rPr>
            </w:pPr>
            <w:r w:rsidRPr="007A09C3">
              <w:rPr>
                <w:lang w:val="fr-FR"/>
              </w:rPr>
              <w:t>332 06.0-29</w:t>
            </w:r>
          </w:p>
        </w:tc>
        <w:tc>
          <w:tcPr>
            <w:tcW w:w="6155" w:type="dxa"/>
            <w:tcBorders>
              <w:top w:val="single" w:sz="4" w:space="0" w:color="auto"/>
              <w:bottom w:val="single" w:sz="4" w:space="0" w:color="auto"/>
            </w:tcBorders>
            <w:shd w:val="clear" w:color="auto" w:fill="auto"/>
          </w:tcPr>
          <w:p w:rsidR="002A1A58" w:rsidRPr="007A09C3" w:rsidRDefault="002A1A58" w:rsidP="002A1A58">
            <w:pPr>
              <w:keepNext/>
              <w:keepLines/>
              <w:spacing w:before="40" w:after="120" w:line="220" w:lineRule="exact"/>
              <w:ind w:right="113"/>
              <w:rPr>
                <w:lang w:val="fr-FR"/>
              </w:rPr>
            </w:pPr>
            <w:r w:rsidRPr="007A09C3">
              <w:rPr>
                <w:lang w:val="fr-FR"/>
              </w:rPr>
              <w:t>1.4.3.3 m), 7.2.4.10</w:t>
            </w:r>
          </w:p>
        </w:tc>
        <w:tc>
          <w:tcPr>
            <w:tcW w:w="1134" w:type="dxa"/>
            <w:tcBorders>
              <w:top w:val="single" w:sz="4" w:space="0" w:color="auto"/>
              <w:bottom w:val="single" w:sz="4" w:space="0" w:color="auto"/>
            </w:tcBorders>
            <w:shd w:val="clear" w:color="auto" w:fill="auto"/>
          </w:tcPr>
          <w:p w:rsidR="002A1A58" w:rsidRPr="007A09C3" w:rsidRDefault="002A1A58" w:rsidP="002A1A58">
            <w:pPr>
              <w:keepNext/>
              <w:keepLines/>
              <w:spacing w:before="40" w:after="120" w:line="220" w:lineRule="exact"/>
              <w:ind w:right="113"/>
              <w:jc w:val="center"/>
              <w:rPr>
                <w:lang w:val="fr-FR"/>
              </w:rPr>
            </w:pPr>
            <w:r w:rsidRPr="007A09C3">
              <w:rPr>
                <w:lang w:val="fr-FR"/>
              </w:rPr>
              <w:t>A</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del w:id="30" w:author="ch ch" w:date="2016-09-29T13:37:00Z">
              <w:r w:rsidRPr="002A1A58" w:rsidDel="00497963">
                <w:rPr>
                  <w:lang w:val="fr-FR"/>
                </w:rPr>
                <w:delText>Vous voulez commencer à charger</w:delText>
              </w:r>
            </w:del>
            <w:ins w:id="31" w:author="ch ch" w:date="2016-09-29T13:37:00Z">
              <w:r w:rsidRPr="002A1A58">
                <w:rPr>
                  <w:lang w:val="fr-FR"/>
                </w:rPr>
                <w:t>Le chargement va commencer</w:t>
              </w:r>
            </w:ins>
            <w:r w:rsidRPr="002A1A58">
              <w:rPr>
                <w:lang w:val="fr-FR"/>
              </w:rPr>
              <w:t xml:space="preserve">. </w:t>
            </w:r>
            <w:ins w:id="32" w:author="ch ch" w:date="2016-09-29T13:38:00Z">
              <w:r w:rsidRPr="002A1A58">
                <w:rPr>
                  <w:lang w:val="fr-FR"/>
                </w:rPr>
                <w:t>Pour le moment, l</w:t>
              </w:r>
            </w:ins>
            <w:del w:id="33" w:author="ch ch" w:date="2016-09-29T13:38:00Z">
              <w:r w:rsidRPr="002A1A58" w:rsidDel="00497963">
                <w:rPr>
                  <w:lang w:val="fr-FR"/>
                </w:rPr>
                <w:delText>L</w:delText>
              </w:r>
            </w:del>
            <w:r w:rsidRPr="002A1A58">
              <w:rPr>
                <w:lang w:val="fr-FR"/>
              </w:rPr>
              <w:t xml:space="preserve">a liste de contrôle n'est </w:t>
            </w:r>
            <w:del w:id="34" w:author="ch ch" w:date="2016-09-29T13:38:00Z">
              <w:r w:rsidRPr="002A1A58" w:rsidDel="00497963">
                <w:rPr>
                  <w:lang w:val="fr-FR"/>
                </w:rPr>
                <w:delText xml:space="preserve">pas encore </w:delText>
              </w:r>
            </w:del>
            <w:r w:rsidRPr="002A1A58">
              <w:rPr>
                <w:lang w:val="fr-FR"/>
              </w:rPr>
              <w:t xml:space="preserve">signée </w:t>
            </w:r>
            <w:ins w:id="35" w:author="ch ch" w:date="2016-09-29T13:38:00Z">
              <w:r w:rsidRPr="002A1A58">
                <w:rPr>
                  <w:lang w:val="fr-FR"/>
                </w:rPr>
                <w:t>que par le conducteur.</w:t>
              </w:r>
            </w:ins>
            <w:del w:id="36" w:author="ch ch" w:date="2016-09-29T13:38:00Z">
              <w:r w:rsidRPr="002A1A58" w:rsidDel="00497963">
                <w:rPr>
                  <w:lang w:val="fr-FR"/>
                </w:rPr>
                <w:delText xml:space="preserve">par le poste de chargement. </w:delText>
              </w:r>
            </w:del>
            <w:r>
              <w:rPr>
                <w:lang w:val="fr-FR"/>
              </w:rPr>
              <w:t xml:space="preserve"> </w:t>
            </w:r>
            <w:r w:rsidRPr="002A1A58">
              <w:rPr>
                <w:lang w:val="fr-FR"/>
              </w:rPr>
              <w:t xml:space="preserve">Le responsable du poste de chargement vous assure qu'il </w:t>
            </w:r>
            <w:ins w:id="37" w:author="ch ch" w:date="2016-09-29T13:38:00Z">
              <w:r w:rsidRPr="002A1A58">
                <w:rPr>
                  <w:lang w:val="fr-FR"/>
                </w:rPr>
                <w:t xml:space="preserve">signera </w:t>
              </w:r>
            </w:ins>
            <w:del w:id="38" w:author="ch ch" w:date="2016-09-29T13:39:00Z">
              <w:r w:rsidRPr="002A1A58" w:rsidDel="00497963">
                <w:rPr>
                  <w:lang w:val="fr-FR"/>
                </w:rPr>
                <w:delText xml:space="preserve">vous la remettra </w:delText>
              </w:r>
            </w:del>
            <w:r w:rsidRPr="002A1A58">
              <w:rPr>
                <w:lang w:val="fr-FR"/>
              </w:rPr>
              <w:t>après le chargement</w:t>
            </w:r>
            <w:ins w:id="39" w:author="ch ch" w:date="2016-09-29T13:39:00Z">
              <w:r w:rsidRPr="002A1A58">
                <w:rPr>
                  <w:lang w:val="fr-FR"/>
                </w:rPr>
                <w:t>.</w:t>
              </w:r>
            </w:ins>
            <w:del w:id="40" w:author="ch ch" w:date="2016-09-29T13:39:00Z">
              <w:r w:rsidRPr="002A1A58" w:rsidDel="00497963">
                <w:rPr>
                  <w:lang w:val="fr-FR"/>
                </w:rPr>
                <w:delText xml:space="preserve"> en même temps que le document de transport.</w:delText>
              </w:r>
            </w:del>
            <w:r w:rsidRPr="002A1A58">
              <w:rPr>
                <w:lang w:val="fr-FR"/>
              </w:rPr>
              <w:t xml:space="preserve"> </w:t>
            </w:r>
          </w:p>
          <w:p w:rsidR="002A1A58" w:rsidRPr="002A1A58" w:rsidRDefault="002A1A58" w:rsidP="002A1A58">
            <w:pPr>
              <w:keepNext/>
              <w:keepLines/>
              <w:spacing w:before="40" w:after="120" w:line="220" w:lineRule="exact"/>
              <w:ind w:right="113"/>
              <w:rPr>
                <w:lang w:val="fr-FR"/>
              </w:rPr>
            </w:pPr>
            <w:r w:rsidRPr="002A1A58">
              <w:rPr>
                <w:lang w:val="fr-FR"/>
              </w:rPr>
              <w:t>Cela est-il permis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 xml:space="preserve">Non, </w:t>
            </w:r>
            <w:del w:id="41" w:author="ch ch" w:date="2016-09-29T13:39:00Z">
              <w:r w:rsidRPr="002A1A58" w:rsidDel="00497963">
                <w:rPr>
                  <w:lang w:val="fr-FR"/>
                </w:rPr>
                <w:delText>sûrement pas</w:delText>
              </w:r>
            </w:del>
            <w:ins w:id="42" w:author="ch ch" w:date="2016-09-29T13:39:00Z">
              <w:r w:rsidRPr="002A1A58">
                <w:rPr>
                  <w:lang w:val="fr-FR"/>
                </w:rPr>
                <w:t>cela n’est pas permis</w:t>
              </w:r>
            </w:ins>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r>
            <w:ins w:id="43" w:author="ch ch" w:date="2016-09-29T13:39:00Z">
              <w:r w:rsidRPr="002A1A58">
                <w:rPr>
                  <w:lang w:val="fr-FR"/>
                </w:rPr>
                <w:t xml:space="preserve">Non, seulement </w:t>
              </w:r>
            </w:ins>
            <w:del w:id="44" w:author="ch ch" w:date="2016-09-29T13:40:00Z">
              <w:r w:rsidRPr="002A1A58" w:rsidDel="00497963">
                <w:rPr>
                  <w:lang w:val="fr-FR"/>
                </w:rPr>
                <w:delText xml:space="preserve">Uniquement </w:delText>
              </w:r>
            </w:del>
            <w:r w:rsidRPr="002A1A58">
              <w:rPr>
                <w:lang w:val="fr-FR"/>
              </w:rPr>
              <w:t xml:space="preserve">si la cargaison précédente </w:t>
            </w:r>
            <w:ins w:id="45" w:author="ch ch" w:date="2016-09-29T13:40:00Z">
              <w:r w:rsidRPr="002A1A58">
                <w:rPr>
                  <w:lang w:val="fr-FR"/>
                </w:rPr>
                <w:t>n’</w:t>
              </w:r>
            </w:ins>
            <w:r w:rsidRPr="002A1A58">
              <w:rPr>
                <w:lang w:val="fr-FR"/>
              </w:rPr>
              <w:t xml:space="preserve">était </w:t>
            </w:r>
            <w:ins w:id="46" w:author="ch ch" w:date="2016-09-29T13:40:00Z">
              <w:r w:rsidRPr="002A1A58">
                <w:rPr>
                  <w:lang w:val="fr-FR"/>
                </w:rPr>
                <w:t xml:space="preserve">pas </w:t>
              </w:r>
            </w:ins>
            <w:r w:rsidRPr="002A1A58">
              <w:rPr>
                <w:lang w:val="fr-FR"/>
              </w:rPr>
              <w:t>la même</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r>
            <w:ins w:id="47" w:author="ch ch" w:date="2016-09-29T13:40:00Z">
              <w:r w:rsidRPr="002A1A58">
                <w:rPr>
                  <w:lang w:val="fr-FR"/>
                </w:rPr>
                <w:t xml:space="preserve">Oui, car </w:t>
              </w:r>
            </w:ins>
            <w:del w:id="48" w:author="ch ch" w:date="2016-09-29T13:40:00Z">
              <w:r w:rsidRPr="002A1A58" w:rsidDel="00497963">
                <w:rPr>
                  <w:lang w:val="fr-FR"/>
                </w:rPr>
                <w:delText xml:space="preserve">Uniquement si </w:delText>
              </w:r>
            </w:del>
            <w:r w:rsidRPr="002A1A58">
              <w:rPr>
                <w:lang w:val="fr-FR"/>
              </w:rPr>
              <w:t xml:space="preserve">la liste de contrôle a déjà été signée par </w:t>
            </w:r>
            <w:ins w:id="49" w:author="ch ch" w:date="2016-09-29T13:40:00Z">
              <w:r w:rsidRPr="002A1A58">
                <w:rPr>
                  <w:lang w:val="fr-FR"/>
                </w:rPr>
                <w:t>le conducteur</w:t>
              </w:r>
            </w:ins>
            <w:del w:id="50" w:author="ch ch" w:date="2016-09-29T13:40:00Z">
              <w:r w:rsidRPr="002A1A58" w:rsidDel="00497963">
                <w:rPr>
                  <w:lang w:val="fr-FR"/>
                </w:rPr>
                <w:delText>vous auparavant</w:delText>
              </w:r>
            </w:del>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 xml:space="preserve">Oui, car </w:t>
            </w:r>
            <w:ins w:id="51" w:author="ch ch" w:date="2016-09-29T13:41:00Z">
              <w:r w:rsidRPr="002A1A58">
                <w:rPr>
                  <w:lang w:val="fr-FR"/>
                </w:rPr>
                <w:t>le conducteur sait ce qu’il charge</w:t>
              </w:r>
            </w:ins>
            <w:del w:id="52" w:author="ch ch" w:date="2016-09-29T13:41:00Z">
              <w:r w:rsidRPr="002A1A58" w:rsidDel="00497963">
                <w:rPr>
                  <w:lang w:val="fr-FR"/>
                </w:rPr>
                <w:delText>en fait vous savez ce que vous chargez</w:delText>
              </w:r>
            </w:del>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D657D8" w:rsidRDefault="002A1A58" w:rsidP="002A1A58">
            <w:pPr>
              <w:spacing w:before="40" w:after="120" w:line="220" w:lineRule="exact"/>
              <w:ind w:right="113"/>
              <w:rPr>
                <w:lang w:val="fr-FR"/>
              </w:rPr>
            </w:pPr>
            <w:r w:rsidRPr="00D657D8">
              <w:rPr>
                <w:lang w:val="fr-FR"/>
              </w:rPr>
              <w:t>332 06.0-30</w:t>
            </w:r>
          </w:p>
        </w:tc>
        <w:tc>
          <w:tcPr>
            <w:tcW w:w="6155" w:type="dxa"/>
            <w:tcBorders>
              <w:top w:val="single" w:sz="4" w:space="0" w:color="auto"/>
              <w:bottom w:val="single" w:sz="4" w:space="0" w:color="auto"/>
            </w:tcBorders>
            <w:shd w:val="clear" w:color="auto" w:fill="auto"/>
          </w:tcPr>
          <w:p w:rsidR="002A1A58" w:rsidRPr="00D657D8" w:rsidRDefault="002A1A58" w:rsidP="002A1A58">
            <w:pPr>
              <w:spacing w:before="40" w:after="120" w:line="220" w:lineRule="exact"/>
              <w:ind w:right="113"/>
              <w:rPr>
                <w:lang w:val="fr-FR"/>
              </w:rPr>
            </w:pPr>
            <w:r w:rsidRPr="00D657D8">
              <w:rPr>
                <w:lang w:val="fr-FR"/>
              </w:rPr>
              <w:t>Supprimé (2011)</w:t>
            </w:r>
          </w:p>
        </w:tc>
        <w:tc>
          <w:tcPr>
            <w:tcW w:w="1134" w:type="dxa"/>
            <w:tcBorders>
              <w:top w:val="single" w:sz="4" w:space="0" w:color="auto"/>
              <w:bottom w:val="single" w:sz="4" w:space="0" w:color="auto"/>
            </w:tcBorders>
            <w:shd w:val="clear" w:color="auto" w:fill="auto"/>
          </w:tcPr>
          <w:p w:rsidR="002A1A58" w:rsidRPr="00D657D8"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D3473A" w:rsidRDefault="002A1A58" w:rsidP="002A1A58">
            <w:pPr>
              <w:keepNext/>
              <w:keepLines/>
              <w:spacing w:before="40" w:after="120" w:line="220" w:lineRule="exact"/>
              <w:ind w:right="113"/>
              <w:rPr>
                <w:lang w:val="fr-FR"/>
              </w:rPr>
            </w:pPr>
            <w:r w:rsidRPr="00D3473A">
              <w:rPr>
                <w:lang w:val="fr-FR"/>
              </w:rPr>
              <w:t>332 06.0-31</w:t>
            </w:r>
          </w:p>
        </w:tc>
        <w:tc>
          <w:tcPr>
            <w:tcW w:w="6155" w:type="dxa"/>
            <w:tcBorders>
              <w:top w:val="single" w:sz="4" w:space="0" w:color="auto"/>
              <w:bottom w:val="single" w:sz="4" w:space="0" w:color="auto"/>
            </w:tcBorders>
            <w:shd w:val="clear" w:color="auto" w:fill="auto"/>
          </w:tcPr>
          <w:p w:rsidR="002A1A58" w:rsidRPr="00D3473A" w:rsidRDefault="002A1A58" w:rsidP="002A1A58">
            <w:pPr>
              <w:keepNext/>
              <w:keepLines/>
              <w:spacing w:before="40" w:after="120" w:line="220" w:lineRule="exact"/>
              <w:ind w:right="113"/>
              <w:rPr>
                <w:lang w:val="fr-FR"/>
              </w:rPr>
            </w:pPr>
            <w:r w:rsidRPr="00D3473A">
              <w:rPr>
                <w:lang w:val="fr-FR"/>
              </w:rPr>
              <w:t>7.2.3.20.1, 9.3.2.11.5</w:t>
            </w:r>
          </w:p>
        </w:tc>
        <w:tc>
          <w:tcPr>
            <w:tcW w:w="1134" w:type="dxa"/>
            <w:tcBorders>
              <w:top w:val="single" w:sz="4" w:space="0" w:color="auto"/>
              <w:bottom w:val="single" w:sz="4" w:space="0" w:color="auto"/>
            </w:tcBorders>
            <w:shd w:val="clear" w:color="auto" w:fill="auto"/>
          </w:tcPr>
          <w:p w:rsidR="002A1A58" w:rsidRPr="00D3473A" w:rsidRDefault="002A1A58" w:rsidP="002A1A58">
            <w:pPr>
              <w:keepNext/>
              <w:keepLines/>
              <w:spacing w:before="40" w:after="120" w:line="220" w:lineRule="exact"/>
              <w:ind w:right="113"/>
              <w:jc w:val="center"/>
              <w:rPr>
                <w:lang w:val="fr-FR"/>
              </w:rPr>
            </w:pPr>
            <w:r w:rsidRPr="00D3473A">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keepNext/>
              <w:keepLines/>
              <w:spacing w:before="40" w:after="120" w:line="220" w:lineRule="exact"/>
              <w:ind w:right="113"/>
              <w:rPr>
                <w:lang w:val="fr-FR"/>
              </w:rPr>
            </w:pPr>
            <w:r w:rsidRPr="002A1A58">
              <w:rPr>
                <w:lang w:val="fr-FR"/>
              </w:rPr>
              <w:t>Sur un bateau-citerne du type C, pouvez-vous utiliser les espaces de double coque et les doubles fonds pour le ballastage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 xml:space="preserve">Oui, sans restriction lors du transport de matières pour lesquelles un type C n'est pas prescrit </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Non, ni même lors des voyages à vide</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Non, les espaces de double coque et les doubles fonds doivent de toute façon être maintenus secs et ne peuvent donc avoir d'installation de ballastage</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Oui, si cela est pris en compte dans le calcul de stabilité et n'est pas interdit dans le tableau C</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BA02A8" w:rsidRDefault="002A1A58" w:rsidP="002A1A58">
            <w:pPr>
              <w:spacing w:before="40" w:after="120" w:line="220" w:lineRule="exact"/>
              <w:ind w:right="113"/>
              <w:rPr>
                <w:lang w:val="fr-FR"/>
              </w:rPr>
            </w:pPr>
            <w:r w:rsidRPr="00BA02A8">
              <w:rPr>
                <w:lang w:val="fr-FR"/>
              </w:rPr>
              <w:t>332 06.0-32</w:t>
            </w:r>
          </w:p>
        </w:tc>
        <w:tc>
          <w:tcPr>
            <w:tcW w:w="6155" w:type="dxa"/>
            <w:tcBorders>
              <w:top w:val="single" w:sz="4" w:space="0" w:color="auto"/>
              <w:bottom w:val="single" w:sz="4" w:space="0" w:color="auto"/>
            </w:tcBorders>
            <w:shd w:val="clear" w:color="auto" w:fill="auto"/>
          </w:tcPr>
          <w:p w:rsidR="002A1A58" w:rsidRPr="00BA02A8" w:rsidRDefault="002A1A58" w:rsidP="002A1A58">
            <w:pPr>
              <w:spacing w:before="40" w:after="120" w:line="220" w:lineRule="exact"/>
              <w:ind w:right="113"/>
              <w:rPr>
                <w:lang w:val="fr-FR"/>
              </w:rPr>
            </w:pPr>
            <w:r w:rsidRPr="00BA02A8">
              <w:rPr>
                <w:lang w:val="fr-FR"/>
              </w:rPr>
              <w:t>9.3.2.25.8 b)</w:t>
            </w:r>
          </w:p>
        </w:tc>
        <w:tc>
          <w:tcPr>
            <w:tcW w:w="1134" w:type="dxa"/>
            <w:tcBorders>
              <w:top w:val="single" w:sz="4" w:space="0" w:color="auto"/>
              <w:bottom w:val="single" w:sz="4" w:space="0" w:color="auto"/>
            </w:tcBorders>
            <w:shd w:val="clear" w:color="auto" w:fill="auto"/>
          </w:tcPr>
          <w:p w:rsidR="002A1A58" w:rsidRPr="00BA02A8" w:rsidRDefault="002A1A58" w:rsidP="002A1A58">
            <w:pPr>
              <w:spacing w:before="40" w:after="120" w:line="220" w:lineRule="exact"/>
              <w:ind w:right="113"/>
              <w:jc w:val="center"/>
              <w:rPr>
                <w:lang w:val="fr-FR"/>
              </w:rPr>
            </w:pPr>
            <w:r w:rsidRPr="00BA02A8">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spacing w:before="40" w:after="120" w:line="220" w:lineRule="exact"/>
              <w:ind w:right="113"/>
              <w:rPr>
                <w:lang w:val="fr-FR"/>
              </w:rPr>
            </w:pPr>
            <w:r w:rsidRPr="002A1A58">
              <w:rPr>
                <w:lang w:val="fr-FR"/>
              </w:rPr>
              <w:t xml:space="preserve">Un bateau-citerne du type C a une tuyauterie pour la prise d'eau de ballastage dans une citerne à cargaison. </w:t>
            </w:r>
          </w:p>
          <w:p w:rsidR="002A1A58" w:rsidRPr="002A1A58" w:rsidRDefault="002A1A58" w:rsidP="002A1A58">
            <w:pPr>
              <w:spacing w:before="40" w:after="120" w:line="220" w:lineRule="exact"/>
              <w:ind w:right="113"/>
              <w:rPr>
                <w:lang w:val="fr-FR"/>
              </w:rPr>
            </w:pPr>
            <w:r w:rsidRPr="002A1A58">
              <w:rPr>
                <w:lang w:val="fr-FR"/>
              </w:rPr>
              <w:t>De quoi le raccord à la tuyauterie de chargement et de déchargement doit-il être équipé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D'une soupape de dégagement à grande vitesse</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d'une soupape à fermeture automatique</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D'un coupe-flammes</w:t>
            </w:r>
          </w:p>
          <w:p w:rsidR="002A1A58" w:rsidRPr="002A1A58" w:rsidRDefault="002A1A58" w:rsidP="002A1A58">
            <w:pPr>
              <w:spacing w:before="40" w:after="120" w:line="220" w:lineRule="exact"/>
              <w:ind w:left="481" w:right="113" w:hanging="481"/>
              <w:rPr>
                <w:lang w:val="fr-FR"/>
              </w:rPr>
            </w:pPr>
            <w:r w:rsidRPr="002A1A58">
              <w:rPr>
                <w:lang w:val="fr-FR"/>
              </w:rPr>
              <w:t>D</w:t>
            </w:r>
            <w:r w:rsidRPr="002A1A58">
              <w:rPr>
                <w:lang w:val="fr-FR"/>
              </w:rPr>
              <w:tab/>
              <w:t>D'un clapet anti-retour</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E429A3" w:rsidRDefault="002A1A58" w:rsidP="002A1A58">
            <w:pPr>
              <w:keepNext/>
              <w:keepLines/>
              <w:spacing w:before="40" w:after="120" w:line="220" w:lineRule="exact"/>
              <w:ind w:right="113"/>
              <w:rPr>
                <w:lang w:val="fr-FR"/>
              </w:rPr>
            </w:pPr>
            <w:r w:rsidRPr="00E429A3">
              <w:rPr>
                <w:lang w:val="fr-FR"/>
              </w:rPr>
              <w:t>332 06.0-33</w:t>
            </w:r>
          </w:p>
        </w:tc>
        <w:tc>
          <w:tcPr>
            <w:tcW w:w="6155" w:type="dxa"/>
            <w:tcBorders>
              <w:top w:val="single" w:sz="4" w:space="0" w:color="auto"/>
              <w:bottom w:val="single" w:sz="4" w:space="0" w:color="auto"/>
            </w:tcBorders>
            <w:shd w:val="clear" w:color="auto" w:fill="auto"/>
          </w:tcPr>
          <w:p w:rsidR="002A1A58" w:rsidRPr="00E429A3" w:rsidRDefault="002A1A58" w:rsidP="002A1A58">
            <w:pPr>
              <w:keepNext/>
              <w:keepLines/>
              <w:spacing w:before="40" w:after="120" w:line="220" w:lineRule="exact"/>
              <w:ind w:right="113"/>
              <w:rPr>
                <w:lang w:val="fr-FR"/>
              </w:rPr>
            </w:pPr>
            <w:r w:rsidRPr="00E429A3">
              <w:rPr>
                <w:lang w:val="fr-FR"/>
              </w:rPr>
              <w:t>3.2.3.2, tableau C</w:t>
            </w:r>
          </w:p>
        </w:tc>
        <w:tc>
          <w:tcPr>
            <w:tcW w:w="1134" w:type="dxa"/>
            <w:tcBorders>
              <w:top w:val="single" w:sz="4" w:space="0" w:color="auto"/>
              <w:bottom w:val="single" w:sz="4" w:space="0" w:color="auto"/>
            </w:tcBorders>
            <w:shd w:val="clear" w:color="auto" w:fill="auto"/>
          </w:tcPr>
          <w:p w:rsidR="002A1A58" w:rsidRPr="00E429A3" w:rsidRDefault="002A1A58" w:rsidP="002A1A58">
            <w:pPr>
              <w:keepNext/>
              <w:keepLines/>
              <w:spacing w:before="40" w:after="120" w:line="220" w:lineRule="exact"/>
              <w:ind w:right="113"/>
              <w:jc w:val="center"/>
              <w:rPr>
                <w:lang w:val="fr-FR"/>
              </w:rPr>
            </w:pPr>
            <w:r w:rsidRPr="00E429A3">
              <w:rPr>
                <w:lang w:val="fr-FR"/>
              </w:rPr>
              <w:t>B</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keepNext/>
              <w:keepLines/>
              <w:spacing w:before="40" w:after="120" w:line="220" w:lineRule="exact"/>
              <w:ind w:right="113"/>
              <w:rPr>
                <w:lang w:val="fr-FR"/>
              </w:rPr>
            </w:pPr>
            <w:r w:rsidRPr="002A1A58">
              <w:rPr>
                <w:lang w:val="fr-FR"/>
              </w:rPr>
              <w:t xml:space="preserve">Laquelle des matières ci-dessous se cristallise à une température </w:t>
            </w:r>
            <w:del w:id="53" w:author="ch ch" w:date="2016-09-29T13:41:00Z">
              <w:r w:rsidRPr="002A1A58" w:rsidDel="00497963">
                <w:rPr>
                  <w:lang w:val="fr-FR"/>
                </w:rPr>
                <w:delText>inférieure à</w:delText>
              </w:r>
            </w:del>
            <w:ins w:id="54" w:author="ch ch" w:date="2016-09-29T13:41:00Z">
              <w:r w:rsidRPr="002A1A58">
                <w:rPr>
                  <w:lang w:val="fr-FR"/>
                </w:rPr>
                <w:t>d’environ</w:t>
              </w:r>
            </w:ins>
            <w:r w:rsidRPr="002A1A58">
              <w:rPr>
                <w:lang w:val="fr-FR"/>
              </w:rPr>
              <w:t xml:space="preserve"> 4 </w:t>
            </w:r>
            <w:ins w:id="55" w:author="ch ch" w:date="2016-09-29T13:41:00Z">
              <w:r w:rsidRPr="002A1A58">
                <w:rPr>
                  <w:lang w:val="fr-FR"/>
                </w:rPr>
                <w:t>°C</w:t>
              </w:r>
            </w:ins>
            <w:r w:rsidRPr="002A1A58">
              <w:rPr>
                <w:lang w:val="fr-FR"/>
              </w:rPr>
              <w:t>?</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UN 1090 ACETONE</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UN 1114 BENZENE</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UN 1125 n-BUTYLAMINE</w:t>
            </w:r>
          </w:p>
          <w:p w:rsidR="002A1A58" w:rsidRPr="002A1A5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UN 1282 PYRIDINE</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497324" w:rsidRDefault="002A1A58" w:rsidP="002A1A58">
            <w:pPr>
              <w:spacing w:before="40" w:after="120" w:line="220" w:lineRule="exact"/>
              <w:ind w:right="113"/>
              <w:rPr>
                <w:lang w:val="fr-FR"/>
              </w:rPr>
            </w:pPr>
            <w:r w:rsidRPr="00497324">
              <w:rPr>
                <w:lang w:val="fr-FR"/>
              </w:rPr>
              <w:t>332 06.0-34</w:t>
            </w:r>
          </w:p>
        </w:tc>
        <w:tc>
          <w:tcPr>
            <w:tcW w:w="6155" w:type="dxa"/>
            <w:tcBorders>
              <w:top w:val="single" w:sz="4" w:space="0" w:color="auto"/>
              <w:bottom w:val="single" w:sz="4" w:space="0" w:color="auto"/>
            </w:tcBorders>
            <w:shd w:val="clear" w:color="auto" w:fill="auto"/>
          </w:tcPr>
          <w:p w:rsidR="002A1A58" w:rsidRPr="00497324" w:rsidRDefault="002A1A58" w:rsidP="002A1A58">
            <w:pPr>
              <w:spacing w:before="40" w:after="120" w:line="220" w:lineRule="exact"/>
              <w:ind w:right="113"/>
              <w:rPr>
                <w:lang w:val="fr-FR"/>
              </w:rPr>
            </w:pPr>
            <w:r w:rsidRPr="00497324">
              <w:rPr>
                <w:lang w:val="fr-FR"/>
              </w:rPr>
              <w:t>3.2.3.2, tableau C</w:t>
            </w:r>
          </w:p>
        </w:tc>
        <w:tc>
          <w:tcPr>
            <w:tcW w:w="1134" w:type="dxa"/>
            <w:tcBorders>
              <w:top w:val="single" w:sz="4" w:space="0" w:color="auto"/>
              <w:bottom w:val="single" w:sz="4" w:space="0" w:color="auto"/>
            </w:tcBorders>
            <w:shd w:val="clear" w:color="auto" w:fill="auto"/>
          </w:tcPr>
          <w:p w:rsidR="002A1A58" w:rsidRPr="00497324" w:rsidRDefault="002A1A58" w:rsidP="002A1A58">
            <w:pPr>
              <w:spacing w:before="40" w:after="120" w:line="220" w:lineRule="exact"/>
              <w:ind w:right="113"/>
              <w:jc w:val="center"/>
              <w:rPr>
                <w:lang w:val="fr-FR"/>
              </w:rPr>
            </w:pPr>
            <w:r w:rsidRPr="00497324">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spacing w:before="40" w:after="120" w:line="220" w:lineRule="exact"/>
              <w:ind w:right="113"/>
              <w:rPr>
                <w:lang w:val="fr-FR"/>
              </w:rPr>
            </w:pPr>
            <w:r w:rsidRPr="002A1A58">
              <w:rPr>
                <w:lang w:val="fr-FR"/>
              </w:rPr>
              <w:t>Laquelle des matières ci-dessous peut être transportée sans possibilité de chauffage à une température inférieur</w:t>
            </w:r>
            <w:ins w:id="56" w:author="Caillot" w:date="2016-11-14T15:05:00Z">
              <w:r>
                <w:rPr>
                  <w:lang w:val="fr-FR"/>
                </w:rPr>
                <w:t>e</w:t>
              </w:r>
            </w:ins>
            <w:r w:rsidRPr="002A1A58">
              <w:rPr>
                <w:lang w:val="fr-FR"/>
              </w:rPr>
              <w:t xml:space="preserve"> à 4 °C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UN 1114 BENZENE</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UN 1145 CYCLOHEXANE</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 xml:space="preserve">UN 1307 </w:t>
            </w:r>
            <w:ins w:id="57" w:author="Martine Moench" w:date="2016-10-11T10:44:00Z">
              <w:r w:rsidRPr="002A1A58">
                <w:rPr>
                  <w:lang w:val="fr-FR"/>
                </w:rPr>
                <w:t>XYLÈNES (p-XYLÈNE)</w:t>
              </w:r>
            </w:ins>
            <w:del w:id="58" w:author="Martine Moench" w:date="2016-10-11T10:45:00Z">
              <w:r w:rsidRPr="002A1A58" w:rsidDel="00047C48">
                <w:rPr>
                  <w:lang w:val="fr-FR"/>
                </w:rPr>
                <w:delText>p-XYLENE</w:delText>
              </w:r>
            </w:del>
          </w:p>
          <w:p w:rsidR="002A1A58" w:rsidRPr="002A1A58" w:rsidRDefault="002A1A58" w:rsidP="002A1A58">
            <w:pPr>
              <w:spacing w:before="40" w:after="120" w:line="220" w:lineRule="exact"/>
              <w:ind w:left="481" w:right="113" w:hanging="481"/>
              <w:rPr>
                <w:lang w:val="fr-FR"/>
              </w:rPr>
            </w:pPr>
            <w:r w:rsidRPr="002A1A58">
              <w:rPr>
                <w:lang w:val="fr-FR"/>
              </w:rPr>
              <w:t>D</w:t>
            </w:r>
            <w:r w:rsidRPr="002A1A58">
              <w:rPr>
                <w:lang w:val="fr-FR"/>
              </w:rPr>
              <w:tab/>
              <w:t>UN 2055 STYRENE, MONOMERE STABILISE</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2A1A58">
        <w:trPr>
          <w:cantSplit/>
        </w:trPr>
        <w:tc>
          <w:tcPr>
            <w:tcW w:w="1216" w:type="dxa"/>
            <w:tcBorders>
              <w:top w:val="single" w:sz="4" w:space="0" w:color="auto"/>
              <w:bottom w:val="single" w:sz="4" w:space="0" w:color="auto"/>
            </w:tcBorders>
            <w:shd w:val="clear" w:color="auto" w:fill="auto"/>
          </w:tcPr>
          <w:p w:rsidR="002A1A58" w:rsidRPr="00B20B74" w:rsidRDefault="002A1A58" w:rsidP="002A1A58">
            <w:pPr>
              <w:keepNext/>
              <w:keepLines/>
              <w:spacing w:before="40" w:after="120" w:line="220" w:lineRule="exact"/>
              <w:ind w:right="113"/>
              <w:rPr>
                <w:lang w:val="fr-FR"/>
              </w:rPr>
            </w:pPr>
            <w:r w:rsidRPr="00B20B74">
              <w:rPr>
                <w:lang w:val="fr-FR"/>
              </w:rPr>
              <w:t>332 06.0-35</w:t>
            </w:r>
          </w:p>
        </w:tc>
        <w:tc>
          <w:tcPr>
            <w:tcW w:w="6155" w:type="dxa"/>
            <w:tcBorders>
              <w:top w:val="single" w:sz="4" w:space="0" w:color="auto"/>
              <w:bottom w:val="single" w:sz="4" w:space="0" w:color="auto"/>
            </w:tcBorders>
            <w:shd w:val="clear" w:color="auto" w:fill="auto"/>
          </w:tcPr>
          <w:p w:rsidR="002A1A58" w:rsidRPr="00B20B74" w:rsidRDefault="002A1A58" w:rsidP="002A1A58">
            <w:pPr>
              <w:keepNext/>
              <w:keepLines/>
              <w:spacing w:before="40" w:after="120" w:line="220" w:lineRule="exact"/>
              <w:ind w:right="113"/>
              <w:rPr>
                <w:lang w:val="fr-FR"/>
              </w:rPr>
            </w:pPr>
            <w:r w:rsidRPr="00B20B74">
              <w:rPr>
                <w:lang w:val="fr-FR"/>
              </w:rPr>
              <w:t>Inertisation</w:t>
            </w:r>
          </w:p>
        </w:tc>
        <w:tc>
          <w:tcPr>
            <w:tcW w:w="1134" w:type="dxa"/>
            <w:tcBorders>
              <w:top w:val="single" w:sz="4" w:space="0" w:color="auto"/>
              <w:bottom w:val="single" w:sz="4" w:space="0" w:color="auto"/>
            </w:tcBorders>
            <w:shd w:val="clear" w:color="auto" w:fill="auto"/>
          </w:tcPr>
          <w:p w:rsidR="002A1A58" w:rsidRPr="00B20B74" w:rsidRDefault="002A1A58" w:rsidP="002A1A58">
            <w:pPr>
              <w:keepNext/>
              <w:keepLines/>
              <w:spacing w:before="40" w:after="120" w:line="220" w:lineRule="exact"/>
              <w:ind w:right="113"/>
              <w:jc w:val="center"/>
              <w:rPr>
                <w:lang w:val="fr-FR"/>
              </w:rPr>
            </w:pPr>
            <w:r w:rsidRPr="00B20B74">
              <w:rPr>
                <w:lang w:val="fr-FR"/>
              </w:rPr>
              <w:t>C</w:t>
            </w:r>
          </w:p>
        </w:tc>
      </w:tr>
      <w:tr w:rsidR="002A1A58" w:rsidRPr="00D6193B" w:rsidTr="002A1A58">
        <w:trPr>
          <w:cantSplit/>
        </w:trPr>
        <w:tc>
          <w:tcPr>
            <w:tcW w:w="1216" w:type="dxa"/>
            <w:tcBorders>
              <w:top w:val="single" w:sz="4" w:space="0" w:color="auto"/>
              <w:bottom w:val="single" w:sz="12"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A1A58" w:rsidRPr="002A1A58" w:rsidRDefault="002A1A58" w:rsidP="002A1A58">
            <w:pPr>
              <w:keepNext/>
              <w:keepLines/>
              <w:spacing w:before="40" w:after="120" w:line="220" w:lineRule="exact"/>
              <w:ind w:right="113"/>
              <w:rPr>
                <w:lang w:val="fr-FR"/>
              </w:rPr>
            </w:pPr>
            <w:r w:rsidRPr="002A1A58">
              <w:rPr>
                <w:lang w:val="fr-FR"/>
              </w:rPr>
              <w:t>Lors du transport de marchandises dangereuses une couche d'azote est parfois placée au-dessus de la cargaison. Pourquoi cela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Pour empêcher les mouvements de la cargaison</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Pour refroidir la cargaison</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Pour isoler la cargaison de l'air extérieur</w:t>
            </w:r>
          </w:p>
          <w:p w:rsidR="002A1A58" w:rsidRPr="002A1A5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Pour maintenir la température de la cargaison à un niveau constant</w:t>
            </w:r>
          </w:p>
        </w:tc>
        <w:tc>
          <w:tcPr>
            <w:tcW w:w="1134" w:type="dxa"/>
            <w:tcBorders>
              <w:top w:val="single" w:sz="4" w:space="0" w:color="auto"/>
              <w:bottom w:val="single" w:sz="12"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bl>
    <w:p w:rsidR="002A1A58" w:rsidRPr="00FF2038" w:rsidRDefault="002A1A58" w:rsidP="000D5679">
      <w:pPr>
        <w:pStyle w:val="Heading1"/>
        <w:rPr>
          <w:sz w:val="4"/>
          <w:szCs w:val="4"/>
          <w:lang w:val="fr-FR"/>
        </w:rPr>
      </w:pPr>
      <w:r>
        <w:rPr>
          <w:sz w:val="22"/>
          <w:szCs w:val="22"/>
          <w:lang w:val="fr-FR"/>
        </w:rPr>
        <w:lastRenderedPageBreak/>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A1A58" w:rsidRPr="00D6193B" w:rsidTr="00FF2038">
        <w:trPr>
          <w:cantSplit/>
          <w:tblHeader/>
        </w:trPr>
        <w:tc>
          <w:tcPr>
            <w:tcW w:w="8505" w:type="dxa"/>
            <w:gridSpan w:val="3"/>
            <w:tcBorders>
              <w:top w:val="nil"/>
              <w:bottom w:val="single" w:sz="12" w:space="0" w:color="auto"/>
            </w:tcBorders>
            <w:shd w:val="clear" w:color="auto" w:fill="auto"/>
            <w:vAlign w:val="bottom"/>
          </w:tcPr>
          <w:p w:rsidR="002A1A58" w:rsidRPr="00D6193B" w:rsidRDefault="002A1A58" w:rsidP="00FF2038">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2A1A58" w:rsidRPr="00935489" w:rsidRDefault="002A1A58" w:rsidP="00FF203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7</w:t>
            </w:r>
            <w:r w:rsidRPr="00935489">
              <w:rPr>
                <w:b/>
                <w:lang w:val="fr-FR" w:eastAsia="en-US"/>
              </w:rPr>
              <w:t xml:space="preserve">: </w:t>
            </w:r>
            <w:r w:rsidRPr="002A1A58">
              <w:rPr>
                <w:b/>
                <w:lang w:val="fr-FR" w:eastAsia="en-US"/>
              </w:rPr>
              <w:t>Chauffage</w:t>
            </w:r>
          </w:p>
        </w:tc>
      </w:tr>
      <w:tr w:rsidR="002A1A58" w:rsidRPr="00D6193B" w:rsidTr="00FF2038">
        <w:trPr>
          <w:cantSplit/>
          <w:tblHeader/>
        </w:trPr>
        <w:tc>
          <w:tcPr>
            <w:tcW w:w="1216" w:type="dxa"/>
            <w:tcBorders>
              <w:top w:val="single" w:sz="4" w:space="0" w:color="auto"/>
              <w:bottom w:val="single" w:sz="12" w:space="0" w:color="auto"/>
            </w:tcBorders>
            <w:shd w:val="clear" w:color="auto" w:fill="auto"/>
            <w:vAlign w:val="bottom"/>
          </w:tcPr>
          <w:p w:rsidR="002A1A58" w:rsidRPr="00D6193B" w:rsidRDefault="002A1A5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A1A58" w:rsidRPr="00D6193B" w:rsidRDefault="002A1A5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A1A58" w:rsidRPr="00D6193B" w:rsidRDefault="002A1A58" w:rsidP="00FF203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A1A58" w:rsidRPr="00153DC6" w:rsidTr="00FF2038">
        <w:trPr>
          <w:cantSplit/>
          <w:trHeight w:val="368"/>
        </w:trPr>
        <w:tc>
          <w:tcPr>
            <w:tcW w:w="1216" w:type="dxa"/>
            <w:tcBorders>
              <w:top w:val="single" w:sz="12" w:space="0" w:color="auto"/>
              <w:bottom w:val="single" w:sz="4" w:space="0" w:color="auto"/>
            </w:tcBorders>
            <w:shd w:val="clear" w:color="auto" w:fill="auto"/>
          </w:tcPr>
          <w:p w:rsidR="002A1A58" w:rsidRPr="0033764D" w:rsidRDefault="002A1A58" w:rsidP="002A1A58">
            <w:pPr>
              <w:spacing w:before="40" w:after="120" w:line="220" w:lineRule="exact"/>
              <w:ind w:right="113"/>
              <w:rPr>
                <w:lang w:val="fr-FR"/>
              </w:rPr>
            </w:pPr>
            <w:r w:rsidRPr="0033764D">
              <w:rPr>
                <w:lang w:val="fr-FR"/>
              </w:rPr>
              <w:t>332 07.0-01</w:t>
            </w:r>
          </w:p>
        </w:tc>
        <w:tc>
          <w:tcPr>
            <w:tcW w:w="6155" w:type="dxa"/>
            <w:tcBorders>
              <w:top w:val="single" w:sz="12" w:space="0" w:color="auto"/>
              <w:bottom w:val="single" w:sz="4" w:space="0" w:color="auto"/>
            </w:tcBorders>
            <w:shd w:val="clear" w:color="auto" w:fill="auto"/>
          </w:tcPr>
          <w:p w:rsidR="002A1A58" w:rsidRPr="0033764D" w:rsidRDefault="002A1A58" w:rsidP="002A1A58">
            <w:pPr>
              <w:spacing w:before="40" w:after="120" w:line="220" w:lineRule="exact"/>
              <w:ind w:right="113"/>
              <w:rPr>
                <w:lang w:val="fr-FR"/>
              </w:rPr>
            </w:pPr>
            <w:r w:rsidRPr="0033764D">
              <w:rPr>
                <w:lang w:val="fr-FR"/>
              </w:rPr>
              <w:t>3.2.3.2, tableau C</w:t>
            </w:r>
          </w:p>
        </w:tc>
        <w:tc>
          <w:tcPr>
            <w:tcW w:w="1134" w:type="dxa"/>
            <w:tcBorders>
              <w:top w:val="single" w:sz="12" w:space="0" w:color="auto"/>
              <w:bottom w:val="single" w:sz="4" w:space="0" w:color="auto"/>
            </w:tcBorders>
            <w:shd w:val="clear" w:color="auto" w:fill="auto"/>
          </w:tcPr>
          <w:p w:rsidR="002A1A58" w:rsidRPr="0033764D" w:rsidRDefault="002A1A58" w:rsidP="00FF2038">
            <w:pPr>
              <w:spacing w:before="40" w:after="120" w:line="220" w:lineRule="exact"/>
              <w:ind w:right="113"/>
              <w:jc w:val="center"/>
              <w:rPr>
                <w:lang w:val="fr-FR"/>
              </w:rPr>
            </w:pPr>
            <w:r w:rsidRPr="0033764D">
              <w:rPr>
                <w:lang w:val="fr-FR"/>
              </w:rPr>
              <w:t>A</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spacing w:before="40" w:after="120" w:line="220" w:lineRule="exact"/>
              <w:ind w:right="113"/>
              <w:rPr>
                <w:lang w:val="fr-FR"/>
              </w:rPr>
            </w:pPr>
            <w:r w:rsidRPr="002A1A58">
              <w:rPr>
                <w:lang w:val="fr-FR"/>
              </w:rPr>
              <w:t>Est-il raisonnable de chauffer une cargaison de UN 2348 ACRYLATE DE n-BUTYLE STABILISE pendant le transport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Non, car cela peut provoquer une polymérisation</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Oui, mais il ne doit pas se former de gaz dans la cargaison</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Oui, car le produit est stabilisé</w:t>
            </w:r>
          </w:p>
          <w:p w:rsidR="002A1A58" w:rsidRPr="008649F3" w:rsidRDefault="002A1A58" w:rsidP="002A1A58">
            <w:pPr>
              <w:spacing w:before="40" w:after="120" w:line="220" w:lineRule="exact"/>
              <w:ind w:left="481" w:right="113" w:hanging="481"/>
              <w:rPr>
                <w:lang w:val="fr-FR"/>
              </w:rPr>
            </w:pPr>
            <w:r w:rsidRPr="002A1A58">
              <w:rPr>
                <w:lang w:val="fr-FR"/>
              </w:rPr>
              <w:t>D</w:t>
            </w:r>
            <w:r w:rsidRPr="002A1A58">
              <w:rPr>
                <w:lang w:val="fr-FR"/>
              </w:rPr>
              <w:tab/>
              <w:t>Oui, car cela facilite le pompage du produit</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2A1A58" w:rsidRPr="00153DC6" w:rsidTr="00FF2038">
        <w:trPr>
          <w:cantSplit/>
        </w:trPr>
        <w:tc>
          <w:tcPr>
            <w:tcW w:w="1216" w:type="dxa"/>
            <w:tcBorders>
              <w:top w:val="single" w:sz="4" w:space="0" w:color="auto"/>
              <w:bottom w:val="single" w:sz="4" w:space="0" w:color="auto"/>
            </w:tcBorders>
            <w:shd w:val="clear" w:color="auto" w:fill="auto"/>
          </w:tcPr>
          <w:p w:rsidR="002A1A58" w:rsidRPr="00330ED8" w:rsidRDefault="002A1A58" w:rsidP="002A1A58">
            <w:pPr>
              <w:spacing w:before="40" w:after="120" w:line="220" w:lineRule="exact"/>
              <w:ind w:right="113"/>
              <w:rPr>
                <w:lang w:val="fr-FR"/>
              </w:rPr>
            </w:pPr>
            <w:r w:rsidRPr="00330ED8">
              <w:rPr>
                <w:lang w:val="fr-FR"/>
              </w:rPr>
              <w:t>332 07.0-02</w:t>
            </w:r>
          </w:p>
        </w:tc>
        <w:tc>
          <w:tcPr>
            <w:tcW w:w="6155" w:type="dxa"/>
            <w:tcBorders>
              <w:top w:val="single" w:sz="4" w:space="0" w:color="auto"/>
              <w:bottom w:val="single" w:sz="4" w:space="0" w:color="auto"/>
            </w:tcBorders>
            <w:shd w:val="clear" w:color="auto" w:fill="auto"/>
          </w:tcPr>
          <w:p w:rsidR="002A1A58" w:rsidRPr="00330ED8" w:rsidRDefault="002A1A58" w:rsidP="002A1A58">
            <w:pPr>
              <w:spacing w:before="40" w:after="120" w:line="220" w:lineRule="exact"/>
              <w:ind w:right="113"/>
              <w:rPr>
                <w:lang w:val="fr-FR"/>
              </w:rPr>
            </w:pPr>
            <w:r w:rsidRPr="00330ED8">
              <w:rPr>
                <w:lang w:val="fr-FR"/>
              </w:rPr>
              <w:t>Action de la température</w:t>
            </w:r>
          </w:p>
        </w:tc>
        <w:tc>
          <w:tcPr>
            <w:tcW w:w="1134" w:type="dxa"/>
            <w:tcBorders>
              <w:top w:val="single" w:sz="4" w:space="0" w:color="auto"/>
              <w:bottom w:val="single" w:sz="4" w:space="0" w:color="auto"/>
            </w:tcBorders>
            <w:shd w:val="clear" w:color="auto" w:fill="auto"/>
          </w:tcPr>
          <w:p w:rsidR="002A1A58" w:rsidRPr="00330ED8" w:rsidRDefault="002A1A58" w:rsidP="00FF2038">
            <w:pPr>
              <w:spacing w:before="40" w:after="120" w:line="220" w:lineRule="exact"/>
              <w:ind w:right="113"/>
              <w:jc w:val="center"/>
              <w:rPr>
                <w:lang w:val="fr-FR"/>
              </w:rPr>
            </w:pPr>
            <w:r w:rsidRPr="00330ED8">
              <w:rPr>
                <w:lang w:val="fr-FR"/>
              </w:rPr>
              <w:t>B</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spacing w:before="40" w:after="120" w:line="220" w:lineRule="exact"/>
              <w:ind w:right="113"/>
              <w:rPr>
                <w:lang w:val="fr-FR"/>
              </w:rPr>
            </w:pPr>
            <w:r w:rsidRPr="002A1A58">
              <w:rPr>
                <w:lang w:val="fr-FR"/>
              </w:rPr>
              <w:t>Pourquoi est-ce raisonnable de chauffer certains produits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Parce qu’ils polymérisent facilement</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Parce qu’ils ont une très haute viscosité</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Parce qu’ils sont sujets à auto-réaction</w:t>
            </w:r>
          </w:p>
          <w:p w:rsidR="002A1A58" w:rsidRPr="008649F3" w:rsidRDefault="002A1A58" w:rsidP="002A1A58">
            <w:pPr>
              <w:spacing w:before="40" w:after="120" w:line="220" w:lineRule="exact"/>
              <w:ind w:left="481" w:right="113" w:hanging="481"/>
              <w:rPr>
                <w:lang w:val="fr-FR"/>
              </w:rPr>
            </w:pPr>
            <w:r w:rsidRPr="002A1A58">
              <w:rPr>
                <w:lang w:val="fr-FR"/>
              </w:rPr>
              <w:t>D</w:t>
            </w:r>
            <w:r w:rsidRPr="002A1A58">
              <w:rPr>
                <w:lang w:val="fr-FR"/>
              </w:rPr>
              <w:tab/>
              <w:t>Parce qu’ils se décomposent facilement</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937A9A" w:rsidRPr="00937A9A" w:rsidTr="00FF2038">
        <w:trPr>
          <w:cantSplit/>
        </w:trPr>
        <w:tc>
          <w:tcPr>
            <w:tcW w:w="1216" w:type="dxa"/>
            <w:tcBorders>
              <w:top w:val="single" w:sz="4" w:space="0" w:color="auto"/>
              <w:bottom w:val="single" w:sz="4" w:space="0" w:color="auto"/>
            </w:tcBorders>
            <w:shd w:val="clear" w:color="auto" w:fill="auto"/>
          </w:tcPr>
          <w:p w:rsidR="00937A9A" w:rsidRPr="004D272B" w:rsidRDefault="00937A9A" w:rsidP="00937A9A">
            <w:pPr>
              <w:spacing w:before="40" w:after="120" w:line="220" w:lineRule="exact"/>
              <w:ind w:right="113"/>
              <w:rPr>
                <w:lang w:val="fr-FR"/>
              </w:rPr>
            </w:pPr>
            <w:r w:rsidRPr="004D272B">
              <w:rPr>
                <w:lang w:val="fr-FR"/>
              </w:rPr>
              <w:t>332 07.0-03</w:t>
            </w:r>
          </w:p>
        </w:tc>
        <w:tc>
          <w:tcPr>
            <w:tcW w:w="6155" w:type="dxa"/>
            <w:tcBorders>
              <w:top w:val="single" w:sz="4" w:space="0" w:color="auto"/>
              <w:bottom w:val="single" w:sz="4" w:space="0" w:color="auto"/>
            </w:tcBorders>
            <w:shd w:val="clear" w:color="auto" w:fill="auto"/>
          </w:tcPr>
          <w:p w:rsidR="00937A9A" w:rsidRPr="004D272B" w:rsidRDefault="00937A9A" w:rsidP="00937A9A">
            <w:pPr>
              <w:spacing w:before="40" w:after="120" w:line="220" w:lineRule="exact"/>
              <w:ind w:right="113"/>
              <w:rPr>
                <w:lang w:val="fr-FR"/>
              </w:rPr>
            </w:pPr>
            <w:r w:rsidRPr="004D272B">
              <w:rPr>
                <w:lang w:val="fr-FR"/>
              </w:rPr>
              <w:t>Action de la température</w:t>
            </w:r>
          </w:p>
        </w:tc>
        <w:tc>
          <w:tcPr>
            <w:tcW w:w="1134" w:type="dxa"/>
            <w:tcBorders>
              <w:top w:val="single" w:sz="4" w:space="0" w:color="auto"/>
              <w:bottom w:val="single" w:sz="4" w:space="0" w:color="auto"/>
            </w:tcBorders>
            <w:shd w:val="clear" w:color="auto" w:fill="auto"/>
          </w:tcPr>
          <w:p w:rsidR="00937A9A" w:rsidRPr="004D272B" w:rsidRDefault="00937A9A" w:rsidP="00FF2038">
            <w:pPr>
              <w:spacing w:before="40" w:after="120" w:line="220" w:lineRule="exact"/>
              <w:ind w:right="113"/>
              <w:jc w:val="center"/>
              <w:rPr>
                <w:lang w:val="fr-FR"/>
              </w:rPr>
            </w:pPr>
            <w:r w:rsidRPr="004D272B">
              <w:rPr>
                <w:lang w:val="fr-FR"/>
              </w:rPr>
              <w:t>C</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7A9A" w:rsidRPr="00937A9A" w:rsidRDefault="00937A9A" w:rsidP="00937A9A">
            <w:pPr>
              <w:spacing w:before="40" w:after="120" w:line="220" w:lineRule="exact"/>
              <w:ind w:right="113"/>
              <w:rPr>
                <w:lang w:val="fr-FR"/>
              </w:rPr>
            </w:pPr>
            <w:r w:rsidRPr="00937A9A">
              <w:rPr>
                <w:lang w:val="fr-FR"/>
              </w:rPr>
              <w:t>Pourquoi est-ce raisonnable de chauffer certains produits ?</w:t>
            </w:r>
          </w:p>
          <w:p w:rsidR="00937A9A" w:rsidRPr="00937A9A" w:rsidRDefault="00937A9A" w:rsidP="00937A9A">
            <w:pPr>
              <w:spacing w:before="40" w:after="120" w:line="220" w:lineRule="exact"/>
              <w:ind w:left="481" w:right="113" w:hanging="481"/>
              <w:rPr>
                <w:lang w:val="fr-FR"/>
              </w:rPr>
            </w:pPr>
            <w:r w:rsidRPr="00937A9A">
              <w:rPr>
                <w:lang w:val="fr-FR"/>
              </w:rPr>
              <w:t>A</w:t>
            </w:r>
            <w:r w:rsidRPr="00937A9A">
              <w:rPr>
                <w:lang w:val="fr-FR"/>
              </w:rPr>
              <w:tab/>
              <w:t>Parce qu’ils sont thermiquement instables</w:t>
            </w:r>
          </w:p>
          <w:p w:rsidR="00937A9A" w:rsidRPr="00937A9A" w:rsidRDefault="00937A9A" w:rsidP="00937A9A">
            <w:pPr>
              <w:spacing w:before="40" w:after="120" w:line="220" w:lineRule="exact"/>
              <w:ind w:left="481" w:right="113" w:hanging="481"/>
              <w:rPr>
                <w:lang w:val="fr-FR"/>
              </w:rPr>
            </w:pPr>
            <w:r w:rsidRPr="00937A9A">
              <w:rPr>
                <w:lang w:val="fr-FR"/>
              </w:rPr>
              <w:t>B</w:t>
            </w:r>
            <w:r w:rsidRPr="00937A9A">
              <w:rPr>
                <w:lang w:val="fr-FR"/>
              </w:rPr>
              <w:tab/>
              <w:t>Parce qu’ils développent beaucoup de gaz</w:t>
            </w:r>
          </w:p>
          <w:p w:rsidR="00937A9A" w:rsidRPr="00937A9A" w:rsidRDefault="00937A9A" w:rsidP="00937A9A">
            <w:pPr>
              <w:spacing w:before="40" w:after="120" w:line="220" w:lineRule="exact"/>
              <w:ind w:left="481" w:right="113" w:hanging="481"/>
              <w:rPr>
                <w:lang w:val="fr-FR"/>
              </w:rPr>
            </w:pPr>
            <w:r w:rsidRPr="00937A9A">
              <w:rPr>
                <w:lang w:val="fr-FR"/>
              </w:rPr>
              <w:t>C</w:t>
            </w:r>
            <w:r w:rsidRPr="00937A9A">
              <w:rPr>
                <w:lang w:val="fr-FR"/>
              </w:rPr>
              <w:tab/>
              <w:t>Parce qu’ils peuvent se solidifier pendant le chargement</w:t>
            </w:r>
          </w:p>
          <w:p w:rsidR="002A1A58" w:rsidRPr="002A1A58" w:rsidRDefault="00937A9A" w:rsidP="00937A9A">
            <w:pPr>
              <w:spacing w:before="40" w:after="120" w:line="220" w:lineRule="exact"/>
              <w:ind w:left="481" w:right="113" w:hanging="481"/>
              <w:rPr>
                <w:lang w:val="fr-FR"/>
              </w:rPr>
            </w:pPr>
            <w:r w:rsidRPr="00937A9A">
              <w:rPr>
                <w:lang w:val="fr-FR"/>
              </w:rPr>
              <w:t>D</w:t>
            </w:r>
            <w:r w:rsidRPr="00937A9A">
              <w:rPr>
                <w:lang w:val="fr-FR"/>
              </w:rPr>
              <w:tab/>
              <w:t>Parce qu’ils se décomposent facilement</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3A7940" w:rsidRDefault="00FF2038" w:rsidP="00FF2038">
            <w:pPr>
              <w:spacing w:before="40" w:after="120" w:line="220" w:lineRule="exact"/>
              <w:ind w:right="113"/>
              <w:rPr>
                <w:lang w:val="fr-FR"/>
              </w:rPr>
            </w:pPr>
            <w:r w:rsidRPr="003A7940">
              <w:rPr>
                <w:lang w:val="fr-FR"/>
              </w:rPr>
              <w:t>332 07.0-04</w:t>
            </w:r>
          </w:p>
        </w:tc>
        <w:tc>
          <w:tcPr>
            <w:tcW w:w="6155" w:type="dxa"/>
            <w:tcBorders>
              <w:top w:val="single" w:sz="4" w:space="0" w:color="auto"/>
              <w:bottom w:val="single" w:sz="4" w:space="0" w:color="auto"/>
            </w:tcBorders>
            <w:shd w:val="clear" w:color="auto" w:fill="auto"/>
          </w:tcPr>
          <w:p w:rsidR="00FF2038" w:rsidRPr="003A7940" w:rsidRDefault="00FF2038" w:rsidP="00FF2038">
            <w:pPr>
              <w:spacing w:before="40" w:after="120" w:line="220" w:lineRule="exact"/>
              <w:ind w:right="113"/>
              <w:rPr>
                <w:lang w:val="fr-FR"/>
              </w:rPr>
            </w:pPr>
            <w:r w:rsidRPr="003A7940">
              <w:rPr>
                <w:lang w:val="fr-FR"/>
              </w:rPr>
              <w:t>3.2.3.2, tableau C</w:t>
            </w:r>
          </w:p>
        </w:tc>
        <w:tc>
          <w:tcPr>
            <w:tcW w:w="1134" w:type="dxa"/>
            <w:tcBorders>
              <w:top w:val="single" w:sz="4" w:space="0" w:color="auto"/>
              <w:bottom w:val="single" w:sz="4" w:space="0" w:color="auto"/>
            </w:tcBorders>
            <w:shd w:val="clear" w:color="auto" w:fill="auto"/>
          </w:tcPr>
          <w:p w:rsidR="00FF2038" w:rsidRPr="003A7940" w:rsidRDefault="00FF2038" w:rsidP="00FF2038">
            <w:pPr>
              <w:spacing w:before="40" w:after="120" w:line="220" w:lineRule="exact"/>
              <w:ind w:right="113"/>
              <w:jc w:val="center"/>
              <w:rPr>
                <w:lang w:val="fr-FR"/>
              </w:rPr>
            </w:pPr>
            <w:r w:rsidRPr="003A7940">
              <w:rPr>
                <w:lang w:val="fr-FR"/>
              </w:rPr>
              <w:t>D</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Est-ce raisonnable de chauffer UN 1999 GOUDRONS LIQUIDES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Non, car ce produit est extrêmement explosible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Non, car ce produit a un point de solidification très bas</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Non, car cela pourrait provoquer la polymérisation du produit</w:t>
            </w:r>
          </w:p>
          <w:p w:rsidR="002A1A58" w:rsidRPr="002A1A58" w:rsidRDefault="00FF2038" w:rsidP="00FF2038">
            <w:pPr>
              <w:spacing w:before="40" w:after="120" w:line="220" w:lineRule="exact"/>
              <w:ind w:left="481" w:right="113" w:hanging="481"/>
              <w:rPr>
                <w:lang w:val="fr-FR"/>
              </w:rPr>
            </w:pPr>
            <w:r w:rsidRPr="00FF2038">
              <w:rPr>
                <w:lang w:val="fr-FR"/>
              </w:rPr>
              <w:t>D</w:t>
            </w:r>
            <w:r w:rsidRPr="00FF2038">
              <w:rPr>
                <w:lang w:val="fr-FR"/>
              </w:rPr>
              <w:tab/>
              <w:t>Oui, car ce produit ne doit pas se solidifier. La température de transport doit être maintenue au-dessus du point de fusion</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C975A1" w:rsidRDefault="00FF2038" w:rsidP="00FF2038">
            <w:pPr>
              <w:keepNext/>
              <w:keepLines/>
              <w:spacing w:before="40" w:after="120" w:line="220" w:lineRule="exact"/>
              <w:ind w:right="113"/>
              <w:rPr>
                <w:lang w:val="fr-FR"/>
              </w:rPr>
            </w:pPr>
            <w:r w:rsidRPr="00C975A1">
              <w:rPr>
                <w:lang w:val="fr-FR"/>
              </w:rPr>
              <w:t>332 07.0-05</w:t>
            </w:r>
          </w:p>
        </w:tc>
        <w:tc>
          <w:tcPr>
            <w:tcW w:w="6155" w:type="dxa"/>
            <w:tcBorders>
              <w:top w:val="single" w:sz="4" w:space="0" w:color="auto"/>
              <w:bottom w:val="single" w:sz="4" w:space="0" w:color="auto"/>
            </w:tcBorders>
            <w:shd w:val="clear" w:color="auto" w:fill="auto"/>
          </w:tcPr>
          <w:p w:rsidR="00FF2038" w:rsidRPr="00C975A1" w:rsidRDefault="00FF2038" w:rsidP="00FF2038">
            <w:pPr>
              <w:keepNext/>
              <w:keepLines/>
              <w:spacing w:before="40" w:after="120" w:line="220" w:lineRule="exact"/>
              <w:ind w:right="113"/>
              <w:rPr>
                <w:lang w:val="fr-FR"/>
              </w:rPr>
            </w:pPr>
            <w:r w:rsidRPr="00C975A1">
              <w:rPr>
                <w:lang w:val="fr-FR"/>
              </w:rPr>
              <w:t>3.2.3.2, tableau C</w:t>
            </w:r>
          </w:p>
        </w:tc>
        <w:tc>
          <w:tcPr>
            <w:tcW w:w="1134" w:type="dxa"/>
            <w:tcBorders>
              <w:top w:val="single" w:sz="4" w:space="0" w:color="auto"/>
              <w:bottom w:val="single" w:sz="4" w:space="0" w:color="auto"/>
            </w:tcBorders>
            <w:shd w:val="clear" w:color="auto" w:fill="auto"/>
          </w:tcPr>
          <w:p w:rsidR="00FF2038" w:rsidRPr="00C975A1" w:rsidRDefault="00FF2038" w:rsidP="00FF2038">
            <w:pPr>
              <w:keepNext/>
              <w:keepLines/>
              <w:spacing w:before="40" w:after="120" w:line="220" w:lineRule="exact"/>
              <w:ind w:right="113"/>
              <w:jc w:val="center"/>
              <w:rPr>
                <w:lang w:val="fr-FR"/>
              </w:rPr>
            </w:pPr>
            <w:r w:rsidRPr="00C975A1">
              <w:rPr>
                <w:lang w:val="fr-FR"/>
              </w:rPr>
              <w:t>D</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keepNext/>
              <w:keepLines/>
              <w:spacing w:before="40" w:after="120" w:line="220" w:lineRule="exact"/>
              <w:ind w:right="113"/>
              <w:rPr>
                <w:lang w:val="fr-FR"/>
              </w:rPr>
            </w:pPr>
            <w:r w:rsidRPr="00FF2038">
              <w:rPr>
                <w:lang w:val="fr-FR"/>
              </w:rPr>
              <w:t xml:space="preserve">Une citerne à cargaison est chargée de UN 1831 ACIDE SULFURIQUE FUMANT. </w:t>
            </w:r>
          </w:p>
          <w:p w:rsidR="00FF2038" w:rsidRPr="00FF2038" w:rsidRDefault="00FF2038" w:rsidP="00FF2038">
            <w:pPr>
              <w:keepNext/>
              <w:keepLines/>
              <w:spacing w:before="40" w:after="120" w:line="220" w:lineRule="exact"/>
              <w:ind w:right="113"/>
              <w:rPr>
                <w:lang w:val="fr-FR"/>
              </w:rPr>
            </w:pPr>
            <w:r w:rsidRPr="00FF2038">
              <w:rPr>
                <w:lang w:val="fr-FR"/>
              </w:rPr>
              <w:t>Les serpentins de chauffage dans cette citerne à cargaison peuvent-ils contenir de l’eau ?</w:t>
            </w:r>
          </w:p>
          <w:p w:rsidR="00FF2038" w:rsidRPr="00FF2038" w:rsidRDefault="00FF2038" w:rsidP="00FF2038">
            <w:pPr>
              <w:keepNext/>
              <w:keepLines/>
              <w:spacing w:before="40" w:after="120" w:line="220" w:lineRule="exact"/>
              <w:ind w:left="481" w:right="113" w:hanging="481"/>
              <w:rPr>
                <w:lang w:val="fr-FR"/>
              </w:rPr>
            </w:pPr>
            <w:r w:rsidRPr="00FF2038">
              <w:rPr>
                <w:lang w:val="fr-FR"/>
              </w:rPr>
              <w:t>A</w:t>
            </w:r>
            <w:r w:rsidRPr="00FF2038">
              <w:rPr>
                <w:lang w:val="fr-FR"/>
              </w:rPr>
              <w:tab/>
              <w:t>Oui, l’acide sulfurique fumant ne réagit pas avec l’eau</w:t>
            </w:r>
          </w:p>
          <w:p w:rsidR="00FF2038" w:rsidRPr="00FF2038" w:rsidRDefault="00FF2038" w:rsidP="00FF2038">
            <w:pPr>
              <w:keepNext/>
              <w:keepLines/>
              <w:spacing w:before="40" w:after="120" w:line="220" w:lineRule="exact"/>
              <w:ind w:left="481" w:right="113" w:hanging="481"/>
              <w:rPr>
                <w:lang w:val="fr-FR"/>
              </w:rPr>
            </w:pPr>
            <w:r w:rsidRPr="00FF2038">
              <w:rPr>
                <w:lang w:val="fr-FR"/>
              </w:rPr>
              <w:t>B</w:t>
            </w:r>
            <w:r w:rsidRPr="00FF2038">
              <w:rPr>
                <w:lang w:val="fr-FR"/>
              </w:rPr>
              <w:tab/>
              <w:t>Oui, les serpentins de chauffage peuvent toujours contenir de l’eau</w:t>
            </w:r>
          </w:p>
          <w:p w:rsidR="00FF2038" w:rsidRPr="00FF2038" w:rsidRDefault="00FF2038" w:rsidP="00FF2038">
            <w:pPr>
              <w:keepNext/>
              <w:keepLines/>
              <w:spacing w:before="40" w:after="120" w:line="220" w:lineRule="exact"/>
              <w:ind w:left="481" w:right="113" w:hanging="481"/>
              <w:rPr>
                <w:lang w:val="fr-FR"/>
              </w:rPr>
            </w:pPr>
            <w:r w:rsidRPr="00FF2038">
              <w:rPr>
                <w:lang w:val="fr-FR"/>
              </w:rPr>
              <w:t>C</w:t>
            </w:r>
            <w:r w:rsidRPr="00FF2038">
              <w:rPr>
                <w:lang w:val="fr-FR"/>
              </w:rPr>
              <w:tab/>
              <w:t>Non, au cours du transport d'une matière qu'il n'est pas nécessaire de chauffer, les serpentins de chauffage ne doivent jamais contenir de l’eau</w:t>
            </w:r>
          </w:p>
          <w:p w:rsidR="002A1A58" w:rsidRPr="002A1A58" w:rsidRDefault="00FF2038" w:rsidP="00FF2038">
            <w:pPr>
              <w:keepNext/>
              <w:keepLines/>
              <w:spacing w:before="40" w:after="120" w:line="220" w:lineRule="exact"/>
              <w:ind w:left="481" w:right="113" w:hanging="481"/>
              <w:rPr>
                <w:lang w:val="fr-FR"/>
              </w:rPr>
            </w:pPr>
            <w:r w:rsidRPr="00FF2038">
              <w:rPr>
                <w:lang w:val="fr-FR"/>
              </w:rPr>
              <w:t>D</w:t>
            </w:r>
            <w:r w:rsidRPr="00FF2038">
              <w:rPr>
                <w:lang w:val="fr-FR"/>
              </w:rPr>
              <w:tab/>
              <w:t>Non, cela est interdit pendant le transport d’acide sulfurique fumant</w:t>
            </w:r>
          </w:p>
        </w:tc>
        <w:tc>
          <w:tcPr>
            <w:tcW w:w="1134" w:type="dxa"/>
            <w:tcBorders>
              <w:top w:val="single" w:sz="4" w:space="0" w:color="auto"/>
              <w:bottom w:val="single" w:sz="4" w:space="0" w:color="auto"/>
            </w:tcBorders>
            <w:shd w:val="clear" w:color="auto" w:fill="auto"/>
          </w:tcPr>
          <w:p w:rsidR="002A1A58" w:rsidRPr="00D6193B" w:rsidRDefault="002A1A58" w:rsidP="00FF2038">
            <w:pPr>
              <w:keepNext/>
              <w:keepLines/>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E732ED" w:rsidRDefault="00FF2038" w:rsidP="00FF2038">
            <w:pPr>
              <w:spacing w:before="40" w:after="120" w:line="220" w:lineRule="exact"/>
              <w:ind w:right="113"/>
              <w:rPr>
                <w:lang w:val="fr-FR"/>
              </w:rPr>
            </w:pPr>
            <w:r w:rsidRPr="00E732ED">
              <w:rPr>
                <w:lang w:val="fr-FR"/>
              </w:rPr>
              <w:t>332 07.0-06</w:t>
            </w:r>
          </w:p>
        </w:tc>
        <w:tc>
          <w:tcPr>
            <w:tcW w:w="6155" w:type="dxa"/>
            <w:tcBorders>
              <w:top w:val="single" w:sz="4" w:space="0" w:color="auto"/>
              <w:bottom w:val="single" w:sz="4" w:space="0" w:color="auto"/>
            </w:tcBorders>
            <w:shd w:val="clear" w:color="auto" w:fill="auto"/>
          </w:tcPr>
          <w:p w:rsidR="00FF2038" w:rsidRPr="00E732ED" w:rsidRDefault="00FF2038" w:rsidP="00FF2038">
            <w:pPr>
              <w:spacing w:before="40" w:after="120" w:line="220" w:lineRule="exact"/>
              <w:ind w:right="113"/>
              <w:rPr>
                <w:lang w:val="fr-FR"/>
              </w:rPr>
            </w:pPr>
            <w:r w:rsidRPr="00E732ED">
              <w:rPr>
                <w:lang w:val="fr-FR"/>
              </w:rPr>
              <w:t>3.2.3.2, tableau C</w:t>
            </w:r>
          </w:p>
        </w:tc>
        <w:tc>
          <w:tcPr>
            <w:tcW w:w="1134" w:type="dxa"/>
            <w:tcBorders>
              <w:top w:val="single" w:sz="4" w:space="0" w:color="auto"/>
              <w:bottom w:val="single" w:sz="4" w:space="0" w:color="auto"/>
            </w:tcBorders>
            <w:shd w:val="clear" w:color="auto" w:fill="auto"/>
          </w:tcPr>
          <w:p w:rsidR="00FF2038" w:rsidRPr="00E732ED" w:rsidRDefault="00FF2038" w:rsidP="00FF2038">
            <w:pPr>
              <w:spacing w:before="40" w:after="120" w:line="220" w:lineRule="exact"/>
              <w:ind w:right="113"/>
              <w:jc w:val="center"/>
              <w:rPr>
                <w:lang w:val="fr-FR"/>
              </w:rPr>
            </w:pPr>
            <w:r w:rsidRPr="00E732ED">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bateau transporte UN 2448 SOUFRE FONDU. </w:t>
            </w:r>
          </w:p>
          <w:p w:rsidR="00FF2038" w:rsidRPr="00FF2038" w:rsidRDefault="00FF2038" w:rsidP="00FF2038">
            <w:pPr>
              <w:spacing w:before="40" w:after="120" w:line="220" w:lineRule="exact"/>
              <w:ind w:right="113"/>
              <w:rPr>
                <w:lang w:val="fr-FR"/>
              </w:rPr>
            </w:pPr>
            <w:r w:rsidRPr="00FF2038">
              <w:rPr>
                <w:lang w:val="fr-FR"/>
              </w:rPr>
              <w:t>Quelle est la température maximale admissible de la cargaison pendant le transport ?</w:t>
            </w:r>
          </w:p>
          <w:p w:rsidR="00FF2038" w:rsidRPr="00FF2038" w:rsidRDefault="00FF2038" w:rsidP="00FF2038">
            <w:pPr>
              <w:spacing w:before="40" w:after="120" w:line="220" w:lineRule="exact"/>
              <w:ind w:left="481" w:right="113" w:hanging="481"/>
              <w:rPr>
                <w:lang w:val="en-GB"/>
              </w:rPr>
            </w:pPr>
            <w:r w:rsidRPr="00FF2038">
              <w:rPr>
                <w:lang w:val="en-US"/>
              </w:rPr>
              <w:t>A</w:t>
            </w:r>
            <w:r w:rsidRPr="00FF2038">
              <w:rPr>
                <w:lang w:val="en-GB"/>
              </w:rPr>
              <w:tab/>
              <w:t>100 ºC</w:t>
            </w:r>
          </w:p>
          <w:p w:rsidR="00FF2038" w:rsidRPr="00FF2038" w:rsidRDefault="00FF2038" w:rsidP="00FF2038">
            <w:pPr>
              <w:spacing w:before="40" w:after="120" w:line="220" w:lineRule="exact"/>
              <w:ind w:left="481" w:right="113" w:hanging="481"/>
              <w:rPr>
                <w:lang w:val="en-GB"/>
              </w:rPr>
            </w:pPr>
            <w:r w:rsidRPr="00FF2038">
              <w:rPr>
                <w:lang w:val="en-GB"/>
              </w:rPr>
              <w:t>B</w:t>
            </w:r>
            <w:r w:rsidRPr="00FF2038">
              <w:rPr>
                <w:lang w:val="en-GB"/>
              </w:rPr>
              <w:tab/>
              <w:t>120 ºC</w:t>
            </w:r>
          </w:p>
          <w:p w:rsidR="00FF2038" w:rsidRPr="00FF2038" w:rsidRDefault="00FF2038" w:rsidP="00FF2038">
            <w:pPr>
              <w:spacing w:before="40" w:after="120" w:line="220" w:lineRule="exact"/>
              <w:ind w:left="481" w:right="113" w:hanging="481"/>
              <w:rPr>
                <w:lang w:val="en-GB"/>
              </w:rPr>
            </w:pPr>
            <w:r w:rsidRPr="00FF2038">
              <w:rPr>
                <w:lang w:val="en-GB"/>
              </w:rPr>
              <w:t>C</w:t>
            </w:r>
            <w:r w:rsidRPr="00FF2038">
              <w:rPr>
                <w:lang w:val="en-GB"/>
              </w:rPr>
              <w:tab/>
              <w:t>150 ºC</w:t>
            </w:r>
          </w:p>
          <w:p w:rsidR="00FF2038" w:rsidRPr="00FF2038" w:rsidRDefault="00FF2038" w:rsidP="00FF2038">
            <w:pPr>
              <w:spacing w:before="40" w:after="120" w:line="220" w:lineRule="exact"/>
              <w:ind w:left="481" w:right="113" w:hanging="481"/>
              <w:rPr>
                <w:lang w:val="en-US"/>
              </w:rPr>
            </w:pPr>
            <w:r w:rsidRPr="00FF2038">
              <w:rPr>
                <w:lang w:val="en-US"/>
              </w:rPr>
              <w:t>D</w:t>
            </w:r>
            <w:r w:rsidRPr="00FF2038">
              <w:rPr>
                <w:lang w:val="en-US"/>
              </w:rPr>
              <w:tab/>
              <w:t>250 ºC</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en-GB"/>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1347DC" w:rsidRDefault="00FF2038" w:rsidP="00FF2038">
            <w:pPr>
              <w:spacing w:before="40" w:after="120" w:line="220" w:lineRule="exact"/>
              <w:ind w:right="113"/>
              <w:rPr>
                <w:lang w:val="fr-FR"/>
              </w:rPr>
            </w:pPr>
            <w:r w:rsidRPr="001347DC">
              <w:rPr>
                <w:lang w:val="fr-FR"/>
              </w:rPr>
              <w:t>332 07.0-07</w:t>
            </w:r>
          </w:p>
        </w:tc>
        <w:tc>
          <w:tcPr>
            <w:tcW w:w="6155" w:type="dxa"/>
            <w:tcBorders>
              <w:top w:val="single" w:sz="4" w:space="0" w:color="auto"/>
              <w:bottom w:val="single" w:sz="4" w:space="0" w:color="auto"/>
            </w:tcBorders>
            <w:shd w:val="clear" w:color="auto" w:fill="auto"/>
          </w:tcPr>
          <w:p w:rsidR="00FF2038" w:rsidRPr="001347DC" w:rsidRDefault="00FF2038" w:rsidP="00FF2038">
            <w:pPr>
              <w:spacing w:before="40" w:after="120" w:line="220" w:lineRule="exact"/>
              <w:ind w:right="113"/>
              <w:rPr>
                <w:lang w:val="fr-FR"/>
              </w:rPr>
            </w:pPr>
            <w:r w:rsidRPr="001347DC">
              <w:rPr>
                <w:lang w:val="fr-FR"/>
              </w:rPr>
              <w:t>3.2.3.2, tableau C</w:t>
            </w:r>
          </w:p>
        </w:tc>
        <w:tc>
          <w:tcPr>
            <w:tcW w:w="1134" w:type="dxa"/>
            <w:tcBorders>
              <w:top w:val="single" w:sz="4" w:space="0" w:color="auto"/>
              <w:bottom w:val="single" w:sz="4" w:space="0" w:color="auto"/>
            </w:tcBorders>
            <w:shd w:val="clear" w:color="auto" w:fill="auto"/>
          </w:tcPr>
          <w:p w:rsidR="00FF2038" w:rsidRPr="001347DC" w:rsidRDefault="00FF2038" w:rsidP="00FF2038">
            <w:pPr>
              <w:spacing w:before="40" w:after="120" w:line="220" w:lineRule="exact"/>
              <w:ind w:right="113"/>
              <w:jc w:val="center"/>
              <w:rPr>
                <w:lang w:val="fr-FR"/>
              </w:rPr>
            </w:pPr>
            <w:r w:rsidRPr="001347DC">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Dans l’ADN, où pouvez-vous trouver des indications relatives à la densité relative d’un produit ?</w:t>
            </w:r>
          </w:p>
          <w:p w:rsidR="00FF2038" w:rsidRPr="00FF2038" w:rsidRDefault="00FF2038" w:rsidP="00FF2038">
            <w:pPr>
              <w:spacing w:before="40" w:after="120" w:line="220" w:lineRule="exact"/>
              <w:ind w:left="481" w:right="113" w:hanging="481"/>
              <w:rPr>
                <w:lang w:val="fr-CH"/>
              </w:rPr>
            </w:pPr>
            <w:r w:rsidRPr="00FF2038">
              <w:rPr>
                <w:lang w:val="fr-FR"/>
              </w:rPr>
              <w:t>A</w:t>
            </w:r>
            <w:r w:rsidRPr="00FF2038">
              <w:rPr>
                <w:lang w:val="fr-FR"/>
              </w:rPr>
              <w:tab/>
            </w:r>
            <w:del w:id="59" w:author="ch ch" w:date="2016-09-29T13:42:00Z">
              <w:r w:rsidRPr="00FF2038" w:rsidDel="00497963">
                <w:rPr>
                  <w:lang w:val="fr-CH"/>
                </w:rPr>
                <w:delText xml:space="preserve">Au </w:delText>
              </w:r>
            </w:del>
            <w:ins w:id="60" w:author="ch ch" w:date="2016-09-29T13:42:00Z">
              <w:r w:rsidRPr="00FF2038">
                <w:rPr>
                  <w:lang w:val="fr-CH"/>
                </w:rPr>
                <w:t xml:space="preserve">Dans la section </w:t>
              </w:r>
            </w:ins>
            <w:r w:rsidRPr="00FF2038">
              <w:rPr>
                <w:lang w:val="fr-CH"/>
              </w:rPr>
              <w:t>3.2.1, tableau A</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r>
            <w:del w:id="61" w:author="ch ch" w:date="2016-09-29T13:42:00Z">
              <w:r w:rsidRPr="00FF2038" w:rsidDel="00497963">
                <w:rPr>
                  <w:lang w:val="fr-CH"/>
                </w:rPr>
                <w:delText xml:space="preserve">Au </w:delText>
              </w:r>
            </w:del>
            <w:ins w:id="62" w:author="ch ch" w:date="2016-09-29T13:42:00Z">
              <w:r w:rsidRPr="00FF2038">
                <w:rPr>
                  <w:lang w:val="fr-CH"/>
                </w:rPr>
                <w:t xml:space="preserve">Dans la section </w:t>
              </w:r>
            </w:ins>
            <w:r w:rsidRPr="00FF2038">
              <w:rPr>
                <w:lang w:val="fr-CH"/>
              </w:rPr>
              <w:t>3.2.2, tableau B</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r>
            <w:del w:id="63" w:author="ch ch" w:date="2016-09-29T13:42:00Z">
              <w:r w:rsidRPr="00FF2038" w:rsidDel="00497963">
                <w:rPr>
                  <w:lang w:val="fr-CH"/>
                </w:rPr>
                <w:delText xml:space="preserve">Au </w:delText>
              </w:r>
            </w:del>
            <w:ins w:id="64" w:author="ch ch" w:date="2016-09-29T13:42:00Z">
              <w:r w:rsidRPr="00FF2038">
                <w:rPr>
                  <w:lang w:val="fr-CH"/>
                </w:rPr>
                <w:t xml:space="preserve">Dans la sous-section </w:t>
              </w:r>
            </w:ins>
            <w:r w:rsidRPr="00FF2038">
              <w:rPr>
                <w:lang w:val="fr-CH"/>
              </w:rPr>
              <w:t>3.2.3.2, tableau C</w:t>
            </w:r>
          </w:p>
          <w:p w:rsidR="00FF2038" w:rsidRPr="00FF2038" w:rsidRDefault="00FF2038" w:rsidP="00FF2038">
            <w:pPr>
              <w:spacing w:before="40" w:after="120" w:line="220" w:lineRule="exact"/>
              <w:ind w:left="481" w:right="113" w:hanging="481"/>
              <w:rPr>
                <w:lang w:val="fr-CH"/>
              </w:rPr>
            </w:pPr>
            <w:r w:rsidRPr="00FF2038">
              <w:rPr>
                <w:lang w:val="fr-CH"/>
              </w:rPr>
              <w:t>D</w:t>
            </w:r>
            <w:r w:rsidRPr="00FF2038">
              <w:rPr>
                <w:lang w:val="fr-CH"/>
              </w:rPr>
              <w:tab/>
              <w:t>Dans l’ADN vous ne pouvez jamais trouver des données relatives à la densité relative d’un produit</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AD0788" w:rsidRDefault="00FF2038" w:rsidP="00FF2038">
            <w:pPr>
              <w:spacing w:before="40" w:after="120" w:line="220" w:lineRule="exact"/>
              <w:ind w:right="113"/>
              <w:rPr>
                <w:lang w:val="fr-FR"/>
              </w:rPr>
            </w:pPr>
            <w:r w:rsidRPr="00AD0788">
              <w:rPr>
                <w:lang w:val="fr-FR"/>
              </w:rPr>
              <w:t>332 07.0-08</w:t>
            </w:r>
          </w:p>
        </w:tc>
        <w:tc>
          <w:tcPr>
            <w:tcW w:w="6155" w:type="dxa"/>
            <w:tcBorders>
              <w:top w:val="single" w:sz="4" w:space="0" w:color="auto"/>
              <w:bottom w:val="single" w:sz="4" w:space="0" w:color="auto"/>
            </w:tcBorders>
            <w:shd w:val="clear" w:color="auto" w:fill="auto"/>
          </w:tcPr>
          <w:p w:rsidR="00FF2038" w:rsidRPr="00AD0788" w:rsidRDefault="00FF2038" w:rsidP="00FF2038">
            <w:pPr>
              <w:spacing w:before="40" w:after="120" w:line="220" w:lineRule="exact"/>
              <w:ind w:right="113"/>
              <w:rPr>
                <w:lang w:val="fr-FR"/>
              </w:rPr>
            </w:pPr>
            <w:r w:rsidRPr="00AD0788">
              <w:rPr>
                <w:lang w:val="fr-FR"/>
              </w:rPr>
              <w:t>Action de la température</w:t>
            </w:r>
          </w:p>
        </w:tc>
        <w:tc>
          <w:tcPr>
            <w:tcW w:w="1134" w:type="dxa"/>
            <w:tcBorders>
              <w:top w:val="single" w:sz="4" w:space="0" w:color="auto"/>
              <w:bottom w:val="single" w:sz="4" w:space="0" w:color="auto"/>
            </w:tcBorders>
            <w:shd w:val="clear" w:color="auto" w:fill="auto"/>
          </w:tcPr>
          <w:p w:rsidR="00FF2038" w:rsidRPr="00AD0788" w:rsidRDefault="00FF2038" w:rsidP="00FF2038">
            <w:pPr>
              <w:spacing w:before="40" w:after="120" w:line="220" w:lineRule="exact"/>
              <w:ind w:right="113"/>
              <w:jc w:val="center"/>
              <w:rPr>
                <w:lang w:val="fr-FR"/>
              </w:rPr>
            </w:pPr>
            <w:r w:rsidRPr="00AD0788">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Grace au facteur de correction de la température on peut calculer le tonnage chargé à partir des m</w:t>
            </w:r>
            <w:r w:rsidRPr="00FF2038">
              <w:rPr>
                <w:vertAlign w:val="superscript"/>
                <w:lang w:val="fr-FR"/>
              </w:rPr>
              <w:t>3</w:t>
            </w:r>
            <w:r w:rsidRPr="00FF2038">
              <w:rPr>
                <w:lang w:val="fr-FR"/>
              </w:rPr>
              <w:t xml:space="preserve">. </w:t>
            </w:r>
          </w:p>
          <w:p w:rsidR="00FF2038" w:rsidRPr="00FF2038" w:rsidRDefault="00FF2038" w:rsidP="00FF2038">
            <w:pPr>
              <w:spacing w:before="40" w:after="120" w:line="220" w:lineRule="exact"/>
              <w:ind w:right="113"/>
              <w:rPr>
                <w:lang w:val="fr-FR"/>
              </w:rPr>
            </w:pPr>
            <w:r w:rsidRPr="00FF2038">
              <w:rPr>
                <w:lang w:val="fr-FR"/>
              </w:rPr>
              <w:t>De qui obtenez-vous ce facteur de correction ?</w:t>
            </w:r>
          </w:p>
          <w:p w:rsidR="00FF2038" w:rsidRPr="00FF2038" w:rsidRDefault="00FF2038" w:rsidP="00FF2038">
            <w:pPr>
              <w:spacing w:before="40" w:after="120" w:line="220" w:lineRule="exact"/>
              <w:ind w:left="481" w:right="113" w:hanging="481"/>
              <w:rPr>
                <w:lang w:val="fr-CH"/>
              </w:rPr>
            </w:pPr>
            <w:r w:rsidRPr="00FF2038">
              <w:rPr>
                <w:lang w:val="fr-FR"/>
              </w:rPr>
              <w:t>A</w:t>
            </w:r>
            <w:r w:rsidRPr="00FF2038">
              <w:rPr>
                <w:lang w:val="fr-CH"/>
              </w:rPr>
              <w:tab/>
              <w:t>Du poste de chargement</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t>Ce facteur de correction est contenu dans les consignes écrites</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t>De l’autorité de surveillance du trafic</w:t>
            </w:r>
          </w:p>
          <w:p w:rsidR="00FF2038" w:rsidRPr="00FF2038" w:rsidRDefault="00FF2038" w:rsidP="00FF2038">
            <w:pPr>
              <w:spacing w:before="40" w:after="120" w:line="220" w:lineRule="exact"/>
              <w:ind w:left="481" w:right="113" w:hanging="481"/>
              <w:rPr>
                <w:lang w:val="fr-CH"/>
              </w:rPr>
            </w:pPr>
            <w:r w:rsidRPr="00FF2038">
              <w:rPr>
                <w:lang w:val="fr-CH"/>
              </w:rPr>
              <w:t>D</w:t>
            </w:r>
            <w:r w:rsidRPr="00FF2038">
              <w:rPr>
                <w:lang w:val="fr-CH"/>
              </w:rPr>
              <w:tab/>
              <w:t>Ce facteur de correction est contenu dans le certificat d’agrément</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9340AF" w:rsidRDefault="00FF2038" w:rsidP="00FF2038">
            <w:pPr>
              <w:keepNext/>
              <w:keepLines/>
              <w:spacing w:before="40" w:after="120" w:line="220" w:lineRule="exact"/>
              <w:ind w:right="113"/>
              <w:rPr>
                <w:lang w:val="fr-FR"/>
              </w:rPr>
            </w:pPr>
            <w:r w:rsidRPr="009340AF">
              <w:rPr>
                <w:lang w:val="fr-FR"/>
              </w:rPr>
              <w:t>332 07.0-09</w:t>
            </w:r>
          </w:p>
        </w:tc>
        <w:tc>
          <w:tcPr>
            <w:tcW w:w="6155" w:type="dxa"/>
            <w:tcBorders>
              <w:top w:val="single" w:sz="4" w:space="0" w:color="auto"/>
              <w:bottom w:val="single" w:sz="4" w:space="0" w:color="auto"/>
            </w:tcBorders>
            <w:shd w:val="clear" w:color="auto" w:fill="auto"/>
          </w:tcPr>
          <w:p w:rsidR="00FF2038" w:rsidRPr="009340AF" w:rsidRDefault="00FF2038" w:rsidP="00FF2038">
            <w:pPr>
              <w:keepNext/>
              <w:keepLines/>
              <w:spacing w:before="40" w:after="120" w:line="220" w:lineRule="exact"/>
              <w:ind w:right="113"/>
              <w:rPr>
                <w:lang w:val="fr-FR"/>
              </w:rPr>
            </w:pPr>
            <w:r w:rsidRPr="009340AF">
              <w:rPr>
                <w:lang w:val="fr-FR"/>
              </w:rPr>
              <w:t>7.2.4.21.2</w:t>
            </w:r>
          </w:p>
        </w:tc>
        <w:tc>
          <w:tcPr>
            <w:tcW w:w="1134" w:type="dxa"/>
            <w:tcBorders>
              <w:top w:val="single" w:sz="4" w:space="0" w:color="auto"/>
              <w:bottom w:val="single" w:sz="4" w:space="0" w:color="auto"/>
            </w:tcBorders>
            <w:shd w:val="clear" w:color="auto" w:fill="auto"/>
          </w:tcPr>
          <w:p w:rsidR="00FF2038" w:rsidRPr="009340AF" w:rsidRDefault="00FF2038" w:rsidP="00FF2038">
            <w:pPr>
              <w:keepNext/>
              <w:keepLines/>
              <w:spacing w:before="40" w:after="120" w:line="220" w:lineRule="exact"/>
              <w:ind w:right="113"/>
              <w:jc w:val="center"/>
              <w:rPr>
                <w:lang w:val="fr-FR"/>
              </w:rPr>
            </w:pPr>
            <w:r w:rsidRPr="009340AF">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keepNext/>
              <w:keepLines/>
              <w:spacing w:before="40" w:after="120" w:line="220" w:lineRule="exact"/>
              <w:ind w:right="113"/>
              <w:rPr>
                <w:lang w:val="fr-FR"/>
              </w:rPr>
            </w:pPr>
            <w:r w:rsidRPr="00FF2038">
              <w:rPr>
                <w:lang w:val="fr-FR"/>
              </w:rPr>
              <w:t xml:space="preserve">Une cargaison à haute température, par ex. </w:t>
            </w:r>
            <w:smartTag w:uri="urn:schemas-microsoft-com:office:smarttags" w:element="metricconverter">
              <w:smartTagPr>
                <w:attr w:name="ProductID" w:val="75 ﾰC"/>
              </w:smartTagPr>
              <w:r w:rsidRPr="00FF2038">
                <w:rPr>
                  <w:lang w:val="fr-FR"/>
                </w:rPr>
                <w:t>75 °C</w:t>
              </w:r>
            </w:smartTag>
            <w:r w:rsidRPr="00FF2038">
              <w:rPr>
                <w:lang w:val="fr-FR"/>
              </w:rPr>
              <w:t xml:space="preserve">, est chargée. La cargaison doit être maintenue à cette température pendant le transport. </w:t>
            </w:r>
          </w:p>
          <w:p w:rsidR="00FF2038" w:rsidRPr="00FF2038" w:rsidRDefault="00FF2038" w:rsidP="00FF2038">
            <w:pPr>
              <w:keepNext/>
              <w:keepLines/>
              <w:spacing w:before="40" w:after="120" w:line="220" w:lineRule="exact"/>
              <w:ind w:right="113"/>
              <w:rPr>
                <w:lang w:val="fr-FR"/>
              </w:rPr>
            </w:pPr>
            <w:r w:rsidRPr="00FF2038">
              <w:rPr>
                <w:lang w:val="fr-FR"/>
              </w:rPr>
              <w:t>Est-ce que dans ce cas le degré maximal de remplissage peut être dépassé ?</w:t>
            </w:r>
          </w:p>
          <w:p w:rsidR="00FF2038" w:rsidRPr="00FF2038" w:rsidRDefault="00FF2038" w:rsidP="00FF2038">
            <w:pPr>
              <w:keepNext/>
              <w:keepLines/>
              <w:spacing w:before="40" w:after="120" w:line="220" w:lineRule="exact"/>
              <w:ind w:left="481" w:right="113" w:hanging="481"/>
              <w:rPr>
                <w:lang w:val="fr-CH"/>
              </w:rPr>
            </w:pPr>
            <w:r w:rsidRPr="00FF2038">
              <w:rPr>
                <w:lang w:val="fr-CH"/>
              </w:rPr>
              <w:t>A</w:t>
            </w:r>
            <w:r w:rsidRPr="00FF2038">
              <w:rPr>
                <w:lang w:val="fr-CH"/>
              </w:rPr>
              <w:tab/>
              <w:t>Non, car on a besoin d’espace dans la citerne à cargaison pour le cas où la température monterait encore</w:t>
            </w:r>
          </w:p>
          <w:p w:rsidR="00FF2038" w:rsidRPr="00FF2038" w:rsidRDefault="00FF2038" w:rsidP="00FF2038">
            <w:pPr>
              <w:keepNext/>
              <w:keepLines/>
              <w:spacing w:before="40" w:after="120" w:line="220" w:lineRule="exact"/>
              <w:ind w:left="481" w:right="113" w:hanging="481"/>
              <w:rPr>
                <w:lang w:val="fr-CH"/>
              </w:rPr>
            </w:pPr>
            <w:r w:rsidRPr="00FF2038">
              <w:rPr>
                <w:lang w:val="fr-CH"/>
              </w:rPr>
              <w:t>B</w:t>
            </w:r>
            <w:r w:rsidRPr="00FF2038">
              <w:rPr>
                <w:lang w:val="fr-CH"/>
              </w:rPr>
              <w:tab/>
              <w:t xml:space="preserve">Oui, car le degré maximal de remplissage est fixé à </w:t>
            </w:r>
            <w:smartTag w:uri="urn:schemas-microsoft-com:office:smarttags" w:element="metricconverter">
              <w:smartTagPr>
                <w:attr w:name="ProductID" w:val="15 ﾰC"/>
              </w:smartTagPr>
              <w:r w:rsidRPr="00FF2038">
                <w:rPr>
                  <w:lang w:val="fr-CH"/>
                </w:rPr>
                <w:t>15 °C</w:t>
              </w:r>
            </w:smartTag>
          </w:p>
          <w:p w:rsidR="00FF2038" w:rsidRPr="00FF2038" w:rsidRDefault="00FF2038" w:rsidP="00FF2038">
            <w:pPr>
              <w:keepNext/>
              <w:keepLines/>
              <w:spacing w:before="40" w:after="120" w:line="220" w:lineRule="exact"/>
              <w:ind w:left="481" w:right="113" w:hanging="481"/>
              <w:rPr>
                <w:lang w:val="fr-CH"/>
              </w:rPr>
            </w:pPr>
            <w:r w:rsidRPr="00FF2038">
              <w:rPr>
                <w:lang w:val="fr-CH"/>
              </w:rPr>
              <w:t>C</w:t>
            </w:r>
            <w:r w:rsidRPr="00FF2038">
              <w:rPr>
                <w:lang w:val="fr-CH"/>
              </w:rPr>
              <w:tab/>
              <w:t>Oui, car la température va plutôt baisser que monter</w:t>
            </w:r>
          </w:p>
          <w:p w:rsidR="00FF2038" w:rsidRPr="00FF2038" w:rsidRDefault="00FF2038" w:rsidP="00FF2038">
            <w:pPr>
              <w:keepNext/>
              <w:keepLines/>
              <w:spacing w:before="40" w:after="120" w:line="220" w:lineRule="exact"/>
              <w:ind w:left="481" w:right="113" w:hanging="481"/>
              <w:rPr>
                <w:lang w:val="fr-CH"/>
              </w:rPr>
            </w:pPr>
            <w:r w:rsidRPr="00FF2038">
              <w:rPr>
                <w:lang w:val="fr-CH"/>
              </w:rPr>
              <w:t>D</w:t>
            </w:r>
            <w:r w:rsidRPr="00FF2038">
              <w:rPr>
                <w:lang w:val="fr-CH"/>
              </w:rPr>
              <w:tab/>
              <w:t>Non, sauf si la densité relative du produit est inférieure à celle mentionnée dans le certificat d’agrément</w:t>
            </w:r>
          </w:p>
        </w:tc>
        <w:tc>
          <w:tcPr>
            <w:tcW w:w="1134" w:type="dxa"/>
            <w:tcBorders>
              <w:top w:val="single" w:sz="4" w:space="0" w:color="auto"/>
              <w:bottom w:val="single" w:sz="4" w:space="0" w:color="auto"/>
            </w:tcBorders>
            <w:shd w:val="clear" w:color="auto" w:fill="auto"/>
          </w:tcPr>
          <w:p w:rsidR="00FF2038" w:rsidRPr="00FF2038" w:rsidRDefault="00FF2038" w:rsidP="00FF2038">
            <w:pPr>
              <w:keepNext/>
              <w:keepLines/>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332 07.0-10</w:t>
            </w: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3.2.3.2, tableau C</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FR"/>
              </w:rPr>
            </w:pPr>
            <w:r w:rsidRPr="00FF2038">
              <w:rPr>
                <w:lang w:val="fr-FR"/>
              </w:rPr>
              <w:t>B</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bateau-citerne n’est équipé que d’une possibilité de chauffage de la cargaison. </w:t>
            </w:r>
          </w:p>
          <w:p w:rsidR="00FF2038" w:rsidRPr="00FF2038" w:rsidRDefault="00FF2038" w:rsidP="00FF2038">
            <w:pPr>
              <w:spacing w:before="40" w:after="120" w:line="220" w:lineRule="exact"/>
              <w:ind w:right="113"/>
              <w:rPr>
                <w:lang w:val="fr-FR"/>
              </w:rPr>
            </w:pPr>
            <w:r w:rsidRPr="00FF2038">
              <w:rPr>
                <w:lang w:val="fr-FR"/>
              </w:rPr>
              <w:t>Peut-il transporter UN 1764 ACIDE DICHLORACETIQUE à une température extérieure de 12 °C ?</w:t>
            </w:r>
          </w:p>
          <w:p w:rsidR="00FF2038" w:rsidRPr="00FF2038" w:rsidRDefault="00FF2038" w:rsidP="00FF2038">
            <w:pPr>
              <w:spacing w:before="40" w:after="120" w:line="220" w:lineRule="exact"/>
              <w:ind w:left="481" w:right="113" w:hanging="481"/>
              <w:rPr>
                <w:lang w:val="fr-CH"/>
              </w:rPr>
            </w:pPr>
            <w:r w:rsidRPr="00FF2038">
              <w:rPr>
                <w:lang w:val="fr-CH"/>
              </w:rPr>
              <w:t>A</w:t>
            </w:r>
            <w:r w:rsidRPr="00FF2038">
              <w:rPr>
                <w:lang w:val="fr-CH"/>
              </w:rPr>
              <w:tab/>
              <w:t>Non, le bateau doit être équipé d’une installation de chauffage à bord</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t>Oui, cela est permis</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t>Non, au-dessous de cette température extérieure le produit ne peut pas être transporté du tout</w:t>
            </w:r>
          </w:p>
          <w:p w:rsidR="00FF2038" w:rsidRPr="00FF2038" w:rsidRDefault="00FF2038" w:rsidP="00FF2038">
            <w:pPr>
              <w:spacing w:before="40" w:after="120" w:line="220" w:lineRule="exact"/>
              <w:ind w:left="481" w:right="113" w:hanging="481"/>
              <w:rPr>
                <w:lang w:val="fr-FR"/>
              </w:rPr>
            </w:pPr>
            <w:r w:rsidRPr="00FF2038">
              <w:rPr>
                <w:lang w:val="fr-CH"/>
              </w:rPr>
              <w:t>D</w:t>
            </w:r>
            <w:r w:rsidRPr="00FF2038">
              <w:rPr>
                <w:lang w:val="fr-CH"/>
              </w:rPr>
              <w:tab/>
              <w:t xml:space="preserve">Non, cela n’est pas permis car la température du produit doit être maintenue à exactement </w:t>
            </w:r>
            <w:smartTag w:uri="urn:schemas-microsoft-com:office:smarttags" w:element="metricconverter">
              <w:smartTagPr>
                <w:attr w:name="ProductID" w:val="14 ﾰC"/>
              </w:smartTagPr>
              <w:r w:rsidRPr="00FF2038">
                <w:rPr>
                  <w:lang w:val="fr-CH"/>
                </w:rPr>
                <w:t>14 °</w:t>
              </w:r>
              <w:r w:rsidRPr="00FF2038">
                <w:rPr>
                  <w:lang w:val="fr-FR"/>
                </w:rPr>
                <w:t>C</w:t>
              </w:r>
            </w:smartTag>
            <w:r w:rsidRPr="00FF2038">
              <w:rPr>
                <w:lang w:val="fr-FR"/>
              </w:rPr>
              <w:t xml:space="preserve"> et cela ne va pas sans installation de chauffage à bord</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21226D" w:rsidRDefault="00FF2038" w:rsidP="00FF2038">
            <w:pPr>
              <w:spacing w:before="40" w:after="120" w:line="220" w:lineRule="exact"/>
              <w:ind w:right="113"/>
              <w:rPr>
                <w:lang w:val="fr-FR"/>
              </w:rPr>
            </w:pPr>
            <w:r w:rsidRPr="0021226D">
              <w:rPr>
                <w:lang w:val="fr-FR"/>
              </w:rPr>
              <w:t>332 07.0-11</w:t>
            </w:r>
          </w:p>
        </w:tc>
        <w:tc>
          <w:tcPr>
            <w:tcW w:w="6155" w:type="dxa"/>
            <w:tcBorders>
              <w:top w:val="single" w:sz="4" w:space="0" w:color="auto"/>
              <w:bottom w:val="single" w:sz="4" w:space="0" w:color="auto"/>
            </w:tcBorders>
            <w:shd w:val="clear" w:color="auto" w:fill="auto"/>
          </w:tcPr>
          <w:p w:rsidR="00FF2038" w:rsidRPr="0021226D" w:rsidRDefault="00FF2038" w:rsidP="00FF2038">
            <w:pPr>
              <w:spacing w:before="40" w:after="120" w:line="220" w:lineRule="exact"/>
              <w:ind w:right="113"/>
              <w:rPr>
                <w:lang w:val="fr-FR"/>
              </w:rPr>
            </w:pPr>
            <w:r w:rsidRPr="0021226D">
              <w:rPr>
                <w:lang w:val="fr-FR"/>
              </w:rPr>
              <w:t>3.2.3.2, tableau C</w:t>
            </w:r>
          </w:p>
        </w:tc>
        <w:tc>
          <w:tcPr>
            <w:tcW w:w="1134" w:type="dxa"/>
            <w:tcBorders>
              <w:top w:val="single" w:sz="4" w:space="0" w:color="auto"/>
              <w:bottom w:val="single" w:sz="4" w:space="0" w:color="auto"/>
            </w:tcBorders>
            <w:shd w:val="clear" w:color="auto" w:fill="auto"/>
          </w:tcPr>
          <w:p w:rsidR="00FF2038" w:rsidRPr="0021226D" w:rsidRDefault="00FF2038" w:rsidP="00FF2038">
            <w:pPr>
              <w:spacing w:before="40" w:after="120" w:line="220" w:lineRule="exact"/>
              <w:ind w:right="113"/>
              <w:jc w:val="center"/>
              <w:rPr>
                <w:lang w:val="fr-FR"/>
              </w:rPr>
            </w:pPr>
            <w:r w:rsidRPr="0021226D">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Une citerne à cargaison est chargée de UN 2796 ELECTROLYTE ACIDE POUR ACCUMULATEURS. </w:t>
            </w:r>
          </w:p>
          <w:p w:rsidR="00FF2038" w:rsidRPr="00FF2038" w:rsidRDefault="00FF2038" w:rsidP="00FF2038">
            <w:pPr>
              <w:spacing w:before="40" w:after="120" w:line="220" w:lineRule="exact"/>
              <w:ind w:right="113"/>
              <w:rPr>
                <w:lang w:val="fr-FR"/>
              </w:rPr>
            </w:pPr>
            <w:r w:rsidRPr="00FF2038">
              <w:rPr>
                <w:lang w:val="fr-FR"/>
              </w:rPr>
              <w:t>Les serpentins de chauffage peuvent-ils être remplis avec de l’eau ?</w:t>
            </w:r>
          </w:p>
          <w:p w:rsidR="00FF2038" w:rsidRPr="00FF2038" w:rsidRDefault="00FF2038" w:rsidP="00FF2038">
            <w:pPr>
              <w:spacing w:before="40" w:after="120" w:line="220" w:lineRule="exact"/>
              <w:ind w:left="481" w:right="113" w:hanging="481"/>
              <w:rPr>
                <w:lang w:val="fr-CH"/>
              </w:rPr>
            </w:pPr>
            <w:r w:rsidRPr="00FF2038">
              <w:rPr>
                <w:lang w:val="fr-CH"/>
              </w:rPr>
              <w:t>A</w:t>
            </w:r>
            <w:r w:rsidRPr="00FF2038">
              <w:rPr>
                <w:lang w:val="fr-CH"/>
              </w:rPr>
              <w:tab/>
              <w:t>Oui, si les serpentins de chauffage sont bien fermés</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t>Oui, les serpentins de chauffage peuvent toujours être remplis avec de l’eau</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t>Non, cela est interdit pendant le transport de cette matière</w:t>
            </w:r>
          </w:p>
          <w:p w:rsidR="00FF2038" w:rsidRPr="00FF2038" w:rsidRDefault="00FF2038" w:rsidP="00FF2038">
            <w:pPr>
              <w:spacing w:before="40" w:after="120" w:line="220" w:lineRule="exact"/>
              <w:ind w:left="481" w:right="113" w:hanging="481"/>
              <w:rPr>
                <w:lang w:val="fr-FR"/>
              </w:rPr>
            </w:pPr>
            <w:r w:rsidRPr="00FF2038">
              <w:rPr>
                <w:lang w:val="fr-CH"/>
              </w:rPr>
              <w:t>D</w:t>
            </w:r>
            <w:r w:rsidRPr="00FF2038">
              <w:rPr>
                <w:lang w:val="fr-CH"/>
              </w:rPr>
              <w:tab/>
              <w:t>Non, pendant des transports sans chauffage les serpentins ne doivent jamais contenir</w:t>
            </w:r>
            <w:r w:rsidRPr="00FF2038">
              <w:rPr>
                <w:lang w:val="fr-FR"/>
              </w:rPr>
              <w:t xml:space="preserve"> de l’eau</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340BA5" w:rsidRDefault="00FF2038" w:rsidP="00FF2038">
            <w:pPr>
              <w:keepNext/>
              <w:spacing w:before="40" w:after="120" w:line="220" w:lineRule="exact"/>
              <w:ind w:right="113"/>
              <w:rPr>
                <w:lang w:val="fr-FR"/>
              </w:rPr>
            </w:pPr>
            <w:r w:rsidRPr="00340BA5">
              <w:rPr>
                <w:lang w:val="fr-FR"/>
              </w:rPr>
              <w:t>332 07.0-12</w:t>
            </w:r>
          </w:p>
        </w:tc>
        <w:tc>
          <w:tcPr>
            <w:tcW w:w="6155" w:type="dxa"/>
            <w:tcBorders>
              <w:top w:val="single" w:sz="4" w:space="0" w:color="auto"/>
              <w:bottom w:val="single" w:sz="4" w:space="0" w:color="auto"/>
            </w:tcBorders>
            <w:shd w:val="clear" w:color="auto" w:fill="auto"/>
          </w:tcPr>
          <w:p w:rsidR="00FF2038" w:rsidRPr="00340BA5" w:rsidRDefault="00FF2038" w:rsidP="00FF2038">
            <w:pPr>
              <w:keepNext/>
              <w:spacing w:before="40" w:after="120" w:line="220" w:lineRule="exact"/>
              <w:ind w:right="113"/>
              <w:rPr>
                <w:lang w:val="fr-FR"/>
              </w:rPr>
            </w:pPr>
            <w:r w:rsidRPr="00340BA5">
              <w:rPr>
                <w:lang w:val="fr-FR"/>
              </w:rPr>
              <w:t>3.2.3.2, tableau C</w:t>
            </w:r>
          </w:p>
        </w:tc>
        <w:tc>
          <w:tcPr>
            <w:tcW w:w="1134" w:type="dxa"/>
            <w:tcBorders>
              <w:top w:val="single" w:sz="4" w:space="0" w:color="auto"/>
              <w:bottom w:val="single" w:sz="4" w:space="0" w:color="auto"/>
            </w:tcBorders>
            <w:shd w:val="clear" w:color="auto" w:fill="auto"/>
          </w:tcPr>
          <w:p w:rsidR="00FF2038" w:rsidRPr="00340BA5" w:rsidRDefault="00FF2038" w:rsidP="00FF2038">
            <w:pPr>
              <w:keepNext/>
              <w:spacing w:before="40" w:after="120" w:line="220" w:lineRule="exact"/>
              <w:ind w:right="113"/>
              <w:jc w:val="center"/>
              <w:rPr>
                <w:lang w:val="fr-FR"/>
              </w:rPr>
            </w:pPr>
            <w:r w:rsidRPr="00340BA5">
              <w:rPr>
                <w:lang w:val="fr-FR"/>
              </w:rPr>
              <w:t>A</w:t>
            </w:r>
          </w:p>
        </w:tc>
      </w:tr>
      <w:tr w:rsidR="00FF2038" w:rsidRPr="00D6193B" w:rsidTr="00FF2038">
        <w:trPr>
          <w:cantSplit/>
        </w:trPr>
        <w:tc>
          <w:tcPr>
            <w:tcW w:w="1216" w:type="dxa"/>
            <w:tcBorders>
              <w:top w:val="single" w:sz="4" w:space="0" w:color="auto"/>
              <w:bottom w:val="single" w:sz="12" w:space="0" w:color="auto"/>
            </w:tcBorders>
            <w:shd w:val="clear" w:color="auto" w:fill="auto"/>
          </w:tcPr>
          <w:p w:rsidR="00FF2038" w:rsidRPr="00FF2038" w:rsidRDefault="00FF2038" w:rsidP="00FF2038">
            <w:pPr>
              <w:keepNext/>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FF2038" w:rsidRDefault="00FF2038" w:rsidP="00FF2038">
            <w:pPr>
              <w:keepNext/>
              <w:spacing w:before="40" w:after="120" w:line="220" w:lineRule="exact"/>
              <w:ind w:right="113"/>
              <w:rPr>
                <w:lang w:val="fr-FR"/>
              </w:rPr>
            </w:pPr>
            <w:r w:rsidRPr="00FF2038">
              <w:rPr>
                <w:lang w:val="fr-FR"/>
              </w:rPr>
              <w:t xml:space="preserve">Une citerne à cargaison est chargée de UN 2683 SULFURE D’AMMONIUM EN SOLUTION. </w:t>
            </w:r>
          </w:p>
          <w:p w:rsidR="00FF2038" w:rsidRPr="00FF2038" w:rsidRDefault="00FF2038" w:rsidP="00FF2038">
            <w:pPr>
              <w:keepNext/>
              <w:spacing w:before="40" w:after="120" w:line="220" w:lineRule="exact"/>
              <w:ind w:right="113"/>
              <w:rPr>
                <w:lang w:val="fr-FR"/>
              </w:rPr>
            </w:pPr>
            <w:r w:rsidRPr="00FF2038">
              <w:rPr>
                <w:lang w:val="fr-FR"/>
              </w:rPr>
              <w:t>Les serpentins de chauffage peuvent-ils être remplis avec de l’eau ?</w:t>
            </w:r>
          </w:p>
          <w:p w:rsidR="00FF2038" w:rsidRPr="00FF2038" w:rsidRDefault="00FF2038" w:rsidP="00FF2038">
            <w:pPr>
              <w:keepNext/>
              <w:spacing w:before="40" w:after="120" w:line="220" w:lineRule="exact"/>
              <w:ind w:left="481" w:right="113" w:hanging="481"/>
              <w:rPr>
                <w:lang w:val="fr-CH"/>
              </w:rPr>
            </w:pPr>
            <w:r w:rsidRPr="00FF2038">
              <w:rPr>
                <w:lang w:val="fr-CH"/>
              </w:rPr>
              <w:t>A</w:t>
            </w:r>
            <w:r w:rsidRPr="00FF2038">
              <w:rPr>
                <w:lang w:val="fr-CH"/>
              </w:rPr>
              <w:tab/>
              <w:t>Oui, si les serpentins de chauffage sont bien fermés.</w:t>
            </w:r>
          </w:p>
          <w:p w:rsidR="00FF2038" w:rsidRPr="00FF2038" w:rsidRDefault="00FF2038" w:rsidP="00FF2038">
            <w:pPr>
              <w:keepNext/>
              <w:spacing w:before="40" w:after="120" w:line="220" w:lineRule="exact"/>
              <w:ind w:left="481" w:right="113" w:hanging="481"/>
              <w:rPr>
                <w:lang w:val="fr-CH"/>
              </w:rPr>
            </w:pPr>
            <w:r w:rsidRPr="00FF2038">
              <w:rPr>
                <w:lang w:val="fr-CH"/>
              </w:rPr>
              <w:t>B</w:t>
            </w:r>
            <w:r w:rsidRPr="00FF2038">
              <w:rPr>
                <w:lang w:val="fr-CH"/>
              </w:rPr>
              <w:tab/>
              <w:t>Oui, car la cargaison doit pouvoir être chauffée</w:t>
            </w:r>
          </w:p>
          <w:p w:rsidR="00FF2038" w:rsidRPr="00FF2038" w:rsidRDefault="00FF2038" w:rsidP="00FF2038">
            <w:pPr>
              <w:keepNext/>
              <w:spacing w:before="40" w:after="120" w:line="220" w:lineRule="exact"/>
              <w:ind w:left="481" w:right="113" w:hanging="481"/>
              <w:rPr>
                <w:lang w:val="fr-CH"/>
              </w:rPr>
            </w:pPr>
            <w:r w:rsidRPr="00FF2038">
              <w:rPr>
                <w:lang w:val="fr-CH"/>
              </w:rPr>
              <w:t>C</w:t>
            </w:r>
            <w:r w:rsidRPr="00FF2038">
              <w:rPr>
                <w:lang w:val="fr-CH"/>
              </w:rPr>
              <w:tab/>
              <w:t>Non, cela est interdit pendant le transport de cette matière.</w:t>
            </w:r>
          </w:p>
          <w:p w:rsidR="00FF2038" w:rsidRPr="00FF2038" w:rsidRDefault="00FF2038" w:rsidP="00FF2038">
            <w:pPr>
              <w:keepNext/>
              <w:spacing w:before="40" w:after="120" w:line="220" w:lineRule="exact"/>
              <w:ind w:left="481" w:right="113" w:hanging="481"/>
              <w:rPr>
                <w:lang w:val="fr-FR"/>
              </w:rPr>
            </w:pPr>
            <w:r w:rsidRPr="00FF2038">
              <w:rPr>
                <w:lang w:val="fr-CH"/>
              </w:rPr>
              <w:t>D</w:t>
            </w:r>
            <w:r w:rsidRPr="00FF2038">
              <w:rPr>
                <w:lang w:val="fr-CH"/>
              </w:rPr>
              <w:tab/>
              <w:t>Non, pendant des transports sans chauffage les serpentins ne doivent jamais contenir de</w:t>
            </w:r>
            <w:r w:rsidRPr="00FF2038">
              <w:rPr>
                <w:lang w:val="fr-FR"/>
              </w:rPr>
              <w:t xml:space="preserve"> l’eau</w:t>
            </w:r>
          </w:p>
        </w:tc>
        <w:tc>
          <w:tcPr>
            <w:tcW w:w="1134" w:type="dxa"/>
            <w:tcBorders>
              <w:top w:val="single" w:sz="4" w:space="0" w:color="auto"/>
              <w:bottom w:val="single" w:sz="12" w:space="0" w:color="auto"/>
            </w:tcBorders>
            <w:shd w:val="clear" w:color="auto" w:fill="auto"/>
          </w:tcPr>
          <w:p w:rsidR="00FF2038" w:rsidRPr="00FF2038" w:rsidRDefault="00FF2038" w:rsidP="00FF2038">
            <w:pPr>
              <w:keepNext/>
              <w:spacing w:before="40" w:after="120" w:line="220" w:lineRule="exact"/>
              <w:ind w:right="113"/>
              <w:jc w:val="center"/>
              <w:rPr>
                <w:lang w:val="fr-CH"/>
              </w:rPr>
            </w:pPr>
          </w:p>
        </w:tc>
      </w:tr>
    </w:tbl>
    <w:p w:rsidR="00FF2038" w:rsidRPr="00FF2038" w:rsidRDefault="007171EF" w:rsidP="00FF2038">
      <w:pPr>
        <w:tabs>
          <w:tab w:val="left" w:pos="567"/>
          <w:tab w:val="left" w:pos="851"/>
          <w:tab w:val="left" w:pos="3119"/>
        </w:tabs>
        <w:jc w:val="center"/>
        <w:rPr>
          <w:b/>
          <w:sz w:val="4"/>
          <w:szCs w:val="4"/>
          <w:lang w:val="fr-FR"/>
        </w:rPr>
      </w:pPr>
      <w:r w:rsidRPr="00455EC6">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F2038" w:rsidRPr="00D6193B" w:rsidTr="00FF2038">
        <w:trPr>
          <w:cantSplit/>
          <w:tblHeader/>
        </w:trPr>
        <w:tc>
          <w:tcPr>
            <w:tcW w:w="8505" w:type="dxa"/>
            <w:gridSpan w:val="3"/>
            <w:tcBorders>
              <w:top w:val="nil"/>
              <w:bottom w:val="single" w:sz="12" w:space="0" w:color="auto"/>
            </w:tcBorders>
            <w:shd w:val="clear" w:color="auto" w:fill="auto"/>
            <w:vAlign w:val="bottom"/>
          </w:tcPr>
          <w:p w:rsidR="00FF2038" w:rsidRPr="00D6193B" w:rsidRDefault="00FF2038" w:rsidP="00FF2038">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FF2038" w:rsidRPr="00935489" w:rsidRDefault="00FF2038" w:rsidP="00FF203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1</w:t>
            </w:r>
            <w:r w:rsidRPr="00935489">
              <w:rPr>
                <w:b/>
                <w:lang w:val="fr-FR" w:eastAsia="en-US"/>
              </w:rPr>
              <w:t xml:space="preserve">: </w:t>
            </w:r>
            <w:r w:rsidRPr="00FF2038">
              <w:rPr>
                <w:b/>
                <w:lang w:val="fr-FR" w:eastAsia="en-US"/>
              </w:rPr>
              <w:t>Dommages corporels</w:t>
            </w:r>
          </w:p>
        </w:tc>
      </w:tr>
      <w:tr w:rsidR="00FF2038" w:rsidRPr="00D6193B" w:rsidTr="00FF2038">
        <w:trPr>
          <w:cantSplit/>
          <w:tblHeader/>
        </w:trPr>
        <w:tc>
          <w:tcPr>
            <w:tcW w:w="1216"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F2038" w:rsidRPr="00153DC6" w:rsidTr="00FF2038">
        <w:trPr>
          <w:cantSplit/>
          <w:trHeight w:val="368"/>
        </w:trPr>
        <w:tc>
          <w:tcPr>
            <w:tcW w:w="1216" w:type="dxa"/>
            <w:tcBorders>
              <w:top w:val="single" w:sz="12" w:space="0" w:color="auto"/>
              <w:bottom w:val="single" w:sz="4" w:space="0" w:color="auto"/>
            </w:tcBorders>
            <w:shd w:val="clear" w:color="auto" w:fill="auto"/>
          </w:tcPr>
          <w:p w:rsidR="00FF2038" w:rsidRPr="00904DE1" w:rsidRDefault="00FF2038" w:rsidP="00FF2038">
            <w:pPr>
              <w:spacing w:before="40" w:after="120" w:line="220" w:lineRule="exact"/>
              <w:ind w:right="113"/>
              <w:rPr>
                <w:lang w:val="fr-FR"/>
              </w:rPr>
            </w:pPr>
            <w:r w:rsidRPr="00904DE1">
              <w:rPr>
                <w:lang w:val="fr-FR"/>
              </w:rPr>
              <w:t>333 01.0-01</w:t>
            </w:r>
          </w:p>
        </w:tc>
        <w:tc>
          <w:tcPr>
            <w:tcW w:w="6155" w:type="dxa"/>
            <w:tcBorders>
              <w:top w:val="single" w:sz="12" w:space="0" w:color="auto"/>
              <w:bottom w:val="single" w:sz="4" w:space="0" w:color="auto"/>
            </w:tcBorders>
            <w:shd w:val="clear" w:color="auto" w:fill="auto"/>
          </w:tcPr>
          <w:p w:rsidR="00FF2038" w:rsidRPr="00904DE1" w:rsidRDefault="00FF2038" w:rsidP="00FF2038">
            <w:pPr>
              <w:spacing w:before="40" w:after="120" w:line="220" w:lineRule="exact"/>
              <w:ind w:right="113"/>
              <w:rPr>
                <w:lang w:val="fr-FR"/>
              </w:rPr>
            </w:pPr>
            <w:r w:rsidRPr="00904DE1">
              <w:rPr>
                <w:lang w:val="fr-FR"/>
              </w:rPr>
              <w:t>Premiers secours</w:t>
            </w:r>
          </w:p>
        </w:tc>
        <w:tc>
          <w:tcPr>
            <w:tcW w:w="1134" w:type="dxa"/>
            <w:tcBorders>
              <w:top w:val="single" w:sz="12" w:space="0" w:color="auto"/>
              <w:bottom w:val="single" w:sz="4" w:space="0" w:color="auto"/>
            </w:tcBorders>
            <w:shd w:val="clear" w:color="auto" w:fill="auto"/>
          </w:tcPr>
          <w:p w:rsidR="00FF2038" w:rsidRPr="00904DE1" w:rsidRDefault="00FF2038" w:rsidP="00FF2038">
            <w:pPr>
              <w:spacing w:before="40" w:after="120" w:line="220" w:lineRule="exact"/>
              <w:ind w:right="113"/>
              <w:jc w:val="center"/>
              <w:rPr>
                <w:lang w:val="fr-FR"/>
              </w:rPr>
            </w:pPr>
            <w:r w:rsidRPr="00904DE1">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Que devez-vous faire en premier lieu lorsque quelqu’un a reçu une matière chimique dans les yeux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Rincer longuement avec beaucoup d’eau puis aller chez le médecin</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Aller immédiatement chez le médecin</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Rincer brièvement</w:t>
            </w:r>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Frotter avec les mains puis aller chez le médecin</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153DC6" w:rsidTr="00FF2038">
        <w:trPr>
          <w:cantSplit/>
        </w:trPr>
        <w:tc>
          <w:tcPr>
            <w:tcW w:w="1216" w:type="dxa"/>
            <w:tcBorders>
              <w:top w:val="single" w:sz="4" w:space="0" w:color="auto"/>
              <w:bottom w:val="single" w:sz="4" w:space="0" w:color="auto"/>
            </w:tcBorders>
            <w:shd w:val="clear" w:color="auto" w:fill="auto"/>
          </w:tcPr>
          <w:p w:rsidR="00FF2038" w:rsidRPr="00F848B7" w:rsidRDefault="00FF2038" w:rsidP="00FF2038">
            <w:pPr>
              <w:spacing w:before="40" w:after="120" w:line="220" w:lineRule="exact"/>
              <w:ind w:right="113"/>
              <w:rPr>
                <w:lang w:val="fr-FR"/>
              </w:rPr>
            </w:pPr>
            <w:r w:rsidRPr="00F848B7">
              <w:rPr>
                <w:lang w:val="fr-FR"/>
              </w:rPr>
              <w:t xml:space="preserve">333 01.0-02 </w:t>
            </w:r>
          </w:p>
        </w:tc>
        <w:tc>
          <w:tcPr>
            <w:tcW w:w="6155" w:type="dxa"/>
            <w:tcBorders>
              <w:top w:val="single" w:sz="4" w:space="0" w:color="auto"/>
              <w:bottom w:val="single" w:sz="4" w:space="0" w:color="auto"/>
            </w:tcBorders>
            <w:shd w:val="clear" w:color="auto" w:fill="auto"/>
          </w:tcPr>
          <w:p w:rsidR="00FF2038" w:rsidRPr="00F848B7" w:rsidRDefault="00FF2038" w:rsidP="00FF2038">
            <w:pPr>
              <w:spacing w:before="40" w:after="120" w:line="220" w:lineRule="exact"/>
              <w:ind w:right="113"/>
              <w:rPr>
                <w:lang w:val="fr-FR"/>
              </w:rPr>
            </w:pPr>
            <w:r w:rsidRPr="00F848B7">
              <w:rPr>
                <w:lang w:val="fr-FR"/>
              </w:rPr>
              <w:t>Premiers secours</w:t>
            </w:r>
          </w:p>
        </w:tc>
        <w:tc>
          <w:tcPr>
            <w:tcW w:w="1134" w:type="dxa"/>
            <w:tcBorders>
              <w:top w:val="single" w:sz="4" w:space="0" w:color="auto"/>
              <w:bottom w:val="single" w:sz="4" w:space="0" w:color="auto"/>
            </w:tcBorders>
            <w:shd w:val="clear" w:color="auto" w:fill="auto"/>
          </w:tcPr>
          <w:p w:rsidR="00FF2038" w:rsidRPr="00F848B7" w:rsidRDefault="00FF2038" w:rsidP="00FF2038">
            <w:pPr>
              <w:spacing w:before="40" w:after="120" w:line="220" w:lineRule="exact"/>
              <w:ind w:right="113"/>
              <w:jc w:val="center"/>
              <w:rPr>
                <w:lang w:val="fr-FR"/>
              </w:rPr>
            </w:pPr>
            <w:r w:rsidRPr="00F848B7">
              <w:rPr>
                <w:lang w:val="fr-FR"/>
              </w:rPr>
              <w:t>B</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Que faut-il avoir pour pouvoir prodiguer au mieux les premiers soins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Une attestation ADN</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Une attestation valable de secouriste</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Une attestation ADN-chimie</w:t>
            </w:r>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Une attestation de participation à un cours de lutte contre les incendies</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DE3E3D" w:rsidRDefault="00FF2038" w:rsidP="00FF2038">
            <w:pPr>
              <w:spacing w:before="40" w:after="120" w:line="220" w:lineRule="exact"/>
              <w:ind w:right="113"/>
              <w:rPr>
                <w:lang w:val="fr-FR"/>
              </w:rPr>
            </w:pPr>
            <w:r w:rsidRPr="00DE3E3D">
              <w:rPr>
                <w:lang w:val="fr-FR"/>
              </w:rPr>
              <w:t xml:space="preserve">333 01.0-03 </w:t>
            </w:r>
          </w:p>
        </w:tc>
        <w:tc>
          <w:tcPr>
            <w:tcW w:w="6155" w:type="dxa"/>
            <w:tcBorders>
              <w:top w:val="single" w:sz="4" w:space="0" w:color="auto"/>
              <w:bottom w:val="single" w:sz="4" w:space="0" w:color="auto"/>
            </w:tcBorders>
            <w:shd w:val="clear" w:color="auto" w:fill="auto"/>
          </w:tcPr>
          <w:p w:rsidR="00FF2038" w:rsidRPr="00DE3E3D" w:rsidRDefault="00FF2038" w:rsidP="00FF2038">
            <w:pPr>
              <w:spacing w:before="40" w:after="120" w:line="220" w:lineRule="exact"/>
              <w:ind w:right="113"/>
              <w:rPr>
                <w:lang w:val="fr-FR"/>
              </w:rPr>
            </w:pPr>
            <w:r w:rsidRPr="00DE3E3D">
              <w:rPr>
                <w:lang w:val="fr-FR"/>
              </w:rPr>
              <w:t>Premiers secours</w:t>
            </w:r>
          </w:p>
        </w:tc>
        <w:tc>
          <w:tcPr>
            <w:tcW w:w="1134" w:type="dxa"/>
            <w:tcBorders>
              <w:top w:val="single" w:sz="4" w:space="0" w:color="auto"/>
              <w:bottom w:val="single" w:sz="4" w:space="0" w:color="auto"/>
            </w:tcBorders>
            <w:shd w:val="clear" w:color="auto" w:fill="auto"/>
          </w:tcPr>
          <w:p w:rsidR="00FF2038" w:rsidRPr="00DE3E3D" w:rsidRDefault="00FF2038" w:rsidP="00FF2038">
            <w:pPr>
              <w:spacing w:before="40" w:after="120" w:line="220" w:lineRule="exact"/>
              <w:ind w:right="113"/>
              <w:jc w:val="center"/>
              <w:rPr>
                <w:lang w:val="fr-FR"/>
              </w:rPr>
            </w:pPr>
            <w:r w:rsidRPr="00DE3E3D">
              <w:rPr>
                <w:lang w:val="fr-FR"/>
              </w:rPr>
              <w:t>D</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Quelqu’un a perdu connaissance après avoir avalé une matière toxique. </w:t>
            </w:r>
          </w:p>
          <w:p w:rsidR="00FF2038" w:rsidRPr="00FF2038" w:rsidRDefault="00FF2038" w:rsidP="00FF2038">
            <w:pPr>
              <w:spacing w:before="40" w:after="120" w:line="220" w:lineRule="exact"/>
              <w:ind w:right="113"/>
              <w:rPr>
                <w:lang w:val="fr-FR"/>
              </w:rPr>
            </w:pPr>
            <w:r w:rsidRPr="00FF2038">
              <w:rPr>
                <w:lang w:val="fr-FR"/>
              </w:rPr>
              <w:t>Pouvez-vous donner à boire à la victime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Oui, car cela nettoie la bouche et dilue éventuellement la matière dans l’estomac</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Oui, mais cela doit être fait très lentement</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Oui, mais vous devez faire s’asseoir droit la victime</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Non, il ne faut jamais donner à boire à une victime qui a perdu connaissance</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67556C" w:rsidRDefault="00FF2038" w:rsidP="00FF2038">
            <w:pPr>
              <w:spacing w:before="40" w:after="120" w:line="220" w:lineRule="exact"/>
              <w:ind w:right="113"/>
              <w:rPr>
                <w:lang w:val="fr-FR"/>
              </w:rPr>
            </w:pPr>
            <w:r w:rsidRPr="0067556C">
              <w:rPr>
                <w:lang w:val="fr-FR"/>
              </w:rPr>
              <w:t xml:space="preserve">333 01.0-04 </w:t>
            </w:r>
          </w:p>
        </w:tc>
        <w:tc>
          <w:tcPr>
            <w:tcW w:w="6155" w:type="dxa"/>
            <w:tcBorders>
              <w:top w:val="single" w:sz="4" w:space="0" w:color="auto"/>
              <w:bottom w:val="single" w:sz="4" w:space="0" w:color="auto"/>
            </w:tcBorders>
            <w:shd w:val="clear" w:color="auto" w:fill="auto"/>
          </w:tcPr>
          <w:p w:rsidR="00FF2038" w:rsidRPr="0067556C" w:rsidRDefault="00FF2038" w:rsidP="00FF2038">
            <w:pPr>
              <w:spacing w:before="40" w:after="120" w:line="220" w:lineRule="exact"/>
              <w:ind w:right="113"/>
              <w:rPr>
                <w:lang w:val="fr-FR"/>
              </w:rPr>
            </w:pPr>
            <w:r w:rsidRPr="0067556C">
              <w:rPr>
                <w:lang w:val="fr-FR"/>
              </w:rPr>
              <w:t>Premiers secours</w:t>
            </w:r>
          </w:p>
        </w:tc>
        <w:tc>
          <w:tcPr>
            <w:tcW w:w="1134" w:type="dxa"/>
            <w:tcBorders>
              <w:top w:val="single" w:sz="4" w:space="0" w:color="auto"/>
              <w:bottom w:val="single" w:sz="4" w:space="0" w:color="auto"/>
            </w:tcBorders>
            <w:shd w:val="clear" w:color="auto" w:fill="auto"/>
          </w:tcPr>
          <w:p w:rsidR="00FF2038" w:rsidRPr="0067556C" w:rsidRDefault="00FF2038" w:rsidP="00FF2038">
            <w:pPr>
              <w:spacing w:before="40" w:after="120" w:line="220" w:lineRule="exact"/>
              <w:ind w:right="113"/>
              <w:jc w:val="center"/>
              <w:rPr>
                <w:lang w:val="fr-FR"/>
              </w:rPr>
            </w:pPr>
            <w:r w:rsidRPr="0067556C">
              <w:rPr>
                <w:lang w:val="fr-FR"/>
              </w:rPr>
              <w:t>D</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Suite à une brûlure, des habits collent à la peau de la victime. </w:t>
            </w:r>
          </w:p>
          <w:p w:rsidR="00FF2038" w:rsidRPr="00FF2038" w:rsidRDefault="00FF2038" w:rsidP="00FF2038">
            <w:pPr>
              <w:spacing w:before="40" w:after="120" w:line="220" w:lineRule="exact"/>
              <w:ind w:right="113"/>
              <w:rPr>
                <w:lang w:val="fr-FR"/>
              </w:rPr>
            </w:pPr>
            <w:r w:rsidRPr="00FF2038">
              <w:rPr>
                <w:lang w:val="fr-FR"/>
              </w:rPr>
              <w:t>Pouvez-vous arracher les habits de la peau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Oui, vous pouvez alors mieux refroidir la peau</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Oui, les habits peuvent éventuellement contenir des impuretés</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Oui, mais vous devez en même temps refroidir</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Non, l’ouverture des cloques de brûlures augmente le danger d’infection</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A8279E" w:rsidRDefault="00FF2038" w:rsidP="00FF2038">
            <w:pPr>
              <w:keepNext/>
              <w:keepLines/>
              <w:spacing w:before="40" w:after="120" w:line="220" w:lineRule="exact"/>
              <w:ind w:right="113"/>
              <w:rPr>
                <w:lang w:val="fr-FR"/>
              </w:rPr>
            </w:pPr>
            <w:r w:rsidRPr="00A8279E">
              <w:rPr>
                <w:lang w:val="fr-FR"/>
              </w:rPr>
              <w:t xml:space="preserve">333 01.0-05 </w:t>
            </w:r>
          </w:p>
        </w:tc>
        <w:tc>
          <w:tcPr>
            <w:tcW w:w="6155" w:type="dxa"/>
            <w:tcBorders>
              <w:top w:val="single" w:sz="4" w:space="0" w:color="auto"/>
              <w:bottom w:val="single" w:sz="4" w:space="0" w:color="auto"/>
            </w:tcBorders>
            <w:shd w:val="clear" w:color="auto" w:fill="auto"/>
          </w:tcPr>
          <w:p w:rsidR="00FF2038" w:rsidRPr="00A8279E" w:rsidRDefault="00FF2038" w:rsidP="00FF2038">
            <w:pPr>
              <w:keepNext/>
              <w:keepLines/>
              <w:spacing w:before="40" w:after="120" w:line="220" w:lineRule="exact"/>
              <w:ind w:right="113"/>
              <w:rPr>
                <w:lang w:val="fr-FR"/>
              </w:rPr>
            </w:pPr>
            <w:r w:rsidRPr="00A8279E">
              <w:rPr>
                <w:lang w:val="fr-FR"/>
              </w:rPr>
              <w:t>Premiers secours</w:t>
            </w:r>
          </w:p>
        </w:tc>
        <w:tc>
          <w:tcPr>
            <w:tcW w:w="1134" w:type="dxa"/>
            <w:tcBorders>
              <w:top w:val="single" w:sz="4" w:space="0" w:color="auto"/>
              <w:bottom w:val="single" w:sz="4" w:space="0" w:color="auto"/>
            </w:tcBorders>
            <w:shd w:val="clear" w:color="auto" w:fill="auto"/>
          </w:tcPr>
          <w:p w:rsidR="00FF2038" w:rsidRPr="00A8279E" w:rsidRDefault="00FF2038" w:rsidP="00FF2038">
            <w:pPr>
              <w:keepNext/>
              <w:keepLines/>
              <w:spacing w:before="40" w:after="120" w:line="220" w:lineRule="exact"/>
              <w:ind w:right="113"/>
              <w:jc w:val="center"/>
              <w:rPr>
                <w:lang w:val="fr-FR"/>
              </w:rPr>
            </w:pPr>
            <w:r w:rsidRPr="00A8279E">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keepNext/>
              <w:keepLines/>
              <w:spacing w:before="40" w:after="120" w:line="220" w:lineRule="exact"/>
              <w:ind w:right="113"/>
              <w:rPr>
                <w:lang w:val="fr-FR"/>
              </w:rPr>
            </w:pPr>
            <w:r w:rsidRPr="00FF2038">
              <w:rPr>
                <w:lang w:val="fr-FR"/>
              </w:rPr>
              <w:t>Pourquoi est-il souvent recommandé à quelqu’un qui a avalé une matière toxique de boire de l’eau ?</w:t>
            </w:r>
          </w:p>
          <w:p w:rsidR="00FF2038" w:rsidRPr="00FF2038" w:rsidRDefault="00FF2038" w:rsidP="00FF2038">
            <w:pPr>
              <w:keepNext/>
              <w:keepLines/>
              <w:spacing w:before="40" w:after="120" w:line="220" w:lineRule="exact"/>
              <w:ind w:left="481" w:right="113" w:hanging="481"/>
              <w:rPr>
                <w:lang w:val="fr-FR"/>
              </w:rPr>
            </w:pPr>
            <w:r w:rsidRPr="00FF2038">
              <w:rPr>
                <w:lang w:val="fr-FR"/>
              </w:rPr>
              <w:t>A</w:t>
            </w:r>
            <w:r w:rsidRPr="00FF2038">
              <w:rPr>
                <w:lang w:val="fr-FR"/>
              </w:rPr>
              <w:tab/>
              <w:t>Pour diluer le contenu de l’estomac</w:t>
            </w:r>
          </w:p>
          <w:p w:rsidR="00FF2038" w:rsidRPr="00FF2038" w:rsidRDefault="00FF2038" w:rsidP="00FF2038">
            <w:pPr>
              <w:keepNext/>
              <w:keepLines/>
              <w:spacing w:before="40" w:after="120" w:line="220" w:lineRule="exact"/>
              <w:ind w:left="481" w:right="113" w:hanging="481"/>
              <w:rPr>
                <w:lang w:val="fr-FR"/>
              </w:rPr>
            </w:pPr>
            <w:r w:rsidRPr="00FF2038">
              <w:rPr>
                <w:lang w:val="fr-FR"/>
              </w:rPr>
              <w:t>B</w:t>
            </w:r>
            <w:r w:rsidRPr="00FF2038">
              <w:rPr>
                <w:lang w:val="fr-FR"/>
              </w:rPr>
              <w:tab/>
              <w:t>Pour rester conscient</w:t>
            </w:r>
          </w:p>
          <w:p w:rsidR="00FF2038" w:rsidRPr="00FF2038" w:rsidRDefault="00FF2038" w:rsidP="00FF2038">
            <w:pPr>
              <w:keepNext/>
              <w:keepLines/>
              <w:spacing w:before="40" w:after="120" w:line="220" w:lineRule="exact"/>
              <w:ind w:left="481" w:right="113" w:hanging="481"/>
              <w:rPr>
                <w:lang w:val="fr-FR"/>
              </w:rPr>
            </w:pPr>
            <w:r w:rsidRPr="00FF2038">
              <w:rPr>
                <w:lang w:val="fr-FR"/>
              </w:rPr>
              <w:t>C</w:t>
            </w:r>
            <w:r w:rsidRPr="00FF2038">
              <w:rPr>
                <w:lang w:val="fr-FR"/>
              </w:rPr>
              <w:tab/>
              <w:t>Pour provoquer un vomissement</w:t>
            </w:r>
          </w:p>
          <w:p w:rsidR="00FF2038" w:rsidRPr="00FF2038" w:rsidRDefault="00FF2038" w:rsidP="00FF2038">
            <w:pPr>
              <w:keepNext/>
              <w:keepLines/>
              <w:spacing w:before="40" w:after="120" w:line="220" w:lineRule="exact"/>
              <w:ind w:left="481" w:right="113" w:hanging="481"/>
              <w:rPr>
                <w:lang w:val="fr-FR"/>
              </w:rPr>
            </w:pPr>
            <w:r w:rsidRPr="00FF2038">
              <w:rPr>
                <w:lang w:val="fr-FR"/>
              </w:rPr>
              <w:t>D</w:t>
            </w:r>
            <w:r w:rsidRPr="00FF2038">
              <w:rPr>
                <w:lang w:val="fr-FR"/>
              </w:rPr>
              <w:tab/>
              <w:t>Pour rincer la bouche</w:t>
            </w:r>
          </w:p>
        </w:tc>
        <w:tc>
          <w:tcPr>
            <w:tcW w:w="1134" w:type="dxa"/>
            <w:tcBorders>
              <w:top w:val="single" w:sz="4" w:space="0" w:color="auto"/>
              <w:bottom w:val="single" w:sz="4" w:space="0" w:color="auto"/>
            </w:tcBorders>
            <w:shd w:val="clear" w:color="auto" w:fill="auto"/>
          </w:tcPr>
          <w:p w:rsidR="00FF2038" w:rsidRPr="00D6193B" w:rsidRDefault="00FF2038" w:rsidP="00FF2038">
            <w:pPr>
              <w:keepNext/>
              <w:keepLines/>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5C299F" w:rsidRDefault="00FF2038" w:rsidP="00FF2038">
            <w:pPr>
              <w:spacing w:before="40" w:after="120" w:line="220" w:lineRule="exact"/>
              <w:ind w:right="113"/>
              <w:rPr>
                <w:lang w:val="fr-FR"/>
              </w:rPr>
            </w:pPr>
            <w:r w:rsidRPr="005C299F">
              <w:rPr>
                <w:lang w:val="fr-FR"/>
              </w:rPr>
              <w:t xml:space="preserve">333 01.0-06 </w:t>
            </w:r>
          </w:p>
        </w:tc>
        <w:tc>
          <w:tcPr>
            <w:tcW w:w="6155" w:type="dxa"/>
            <w:tcBorders>
              <w:top w:val="single" w:sz="4" w:space="0" w:color="auto"/>
              <w:bottom w:val="single" w:sz="4" w:space="0" w:color="auto"/>
            </w:tcBorders>
            <w:shd w:val="clear" w:color="auto" w:fill="auto"/>
          </w:tcPr>
          <w:p w:rsidR="00FF2038" w:rsidRPr="005C299F" w:rsidRDefault="00FF2038" w:rsidP="00FF2038">
            <w:pPr>
              <w:spacing w:before="40" w:after="120" w:line="220" w:lineRule="exact"/>
              <w:ind w:right="113"/>
              <w:rPr>
                <w:lang w:val="fr-FR"/>
              </w:rPr>
            </w:pPr>
            <w:r w:rsidRPr="005C299F">
              <w:rPr>
                <w:lang w:val="fr-FR"/>
              </w:rPr>
              <w:t>Premiers secours</w:t>
            </w:r>
          </w:p>
        </w:tc>
        <w:tc>
          <w:tcPr>
            <w:tcW w:w="1134" w:type="dxa"/>
            <w:tcBorders>
              <w:top w:val="single" w:sz="4" w:space="0" w:color="auto"/>
              <w:bottom w:val="single" w:sz="4" w:space="0" w:color="auto"/>
            </w:tcBorders>
            <w:shd w:val="clear" w:color="auto" w:fill="auto"/>
          </w:tcPr>
          <w:p w:rsidR="00FF2038" w:rsidRPr="005C299F" w:rsidRDefault="00FF2038" w:rsidP="00FF2038">
            <w:pPr>
              <w:spacing w:before="40" w:after="120" w:line="220" w:lineRule="exact"/>
              <w:ind w:right="113"/>
              <w:jc w:val="center"/>
              <w:rPr>
                <w:lang w:val="fr-FR"/>
              </w:rPr>
            </w:pPr>
            <w:r w:rsidRPr="005C299F">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Pour certaines matières dangereuses, pourquoi ne faut-il pas provoquer de vomissement lorsque le patient a avalé la matière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Parce que la matière parvient alors encore une fois dans l’œsophage, ce qui causera des dommages supplémentaires</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Parce que la matière ne cause pas de dommage dans l’estomac</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Parce que la matière se dilue rapidement sous l’action de l’acide gastrique et que par conséquent un vomissement devient superflu</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Parce que pendant le vomissement le contenu de l’estomac peut parvenir dans les bronches du patient</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F765B3" w:rsidRDefault="00FF2038" w:rsidP="00FF2038">
            <w:pPr>
              <w:spacing w:before="40" w:after="120" w:line="220" w:lineRule="exact"/>
              <w:ind w:right="113"/>
              <w:rPr>
                <w:lang w:val="fr-FR"/>
              </w:rPr>
            </w:pPr>
            <w:r w:rsidRPr="00F765B3">
              <w:rPr>
                <w:lang w:val="fr-FR"/>
              </w:rPr>
              <w:t xml:space="preserve">333 01.0-07 </w:t>
            </w:r>
          </w:p>
        </w:tc>
        <w:tc>
          <w:tcPr>
            <w:tcW w:w="6155" w:type="dxa"/>
            <w:tcBorders>
              <w:top w:val="single" w:sz="4" w:space="0" w:color="auto"/>
              <w:bottom w:val="single" w:sz="4" w:space="0" w:color="auto"/>
            </w:tcBorders>
            <w:shd w:val="clear" w:color="auto" w:fill="auto"/>
          </w:tcPr>
          <w:p w:rsidR="00FF2038" w:rsidRPr="00F765B3" w:rsidRDefault="00FF2038" w:rsidP="00FF2038">
            <w:pPr>
              <w:spacing w:before="40" w:after="120" w:line="220" w:lineRule="exact"/>
              <w:ind w:right="113"/>
              <w:rPr>
                <w:lang w:val="fr-FR"/>
              </w:rPr>
            </w:pPr>
            <w:r w:rsidRPr="00F765B3">
              <w:rPr>
                <w:lang w:val="fr-FR"/>
              </w:rPr>
              <w:t>Premiers secours</w:t>
            </w:r>
          </w:p>
        </w:tc>
        <w:tc>
          <w:tcPr>
            <w:tcW w:w="1134" w:type="dxa"/>
            <w:tcBorders>
              <w:top w:val="single" w:sz="4" w:space="0" w:color="auto"/>
              <w:bottom w:val="single" w:sz="4" w:space="0" w:color="auto"/>
            </w:tcBorders>
            <w:shd w:val="clear" w:color="auto" w:fill="auto"/>
          </w:tcPr>
          <w:p w:rsidR="00FF2038" w:rsidRPr="00F765B3" w:rsidRDefault="00FF2038" w:rsidP="00FF2038">
            <w:pPr>
              <w:spacing w:before="40" w:after="120" w:line="220" w:lineRule="exact"/>
              <w:ind w:right="113"/>
              <w:jc w:val="center"/>
              <w:rPr>
                <w:lang w:val="fr-FR"/>
              </w:rPr>
            </w:pPr>
            <w:r w:rsidRPr="00F765B3">
              <w:rPr>
                <w:lang w:val="fr-FR"/>
              </w:rPr>
              <w:t>B</w:t>
            </w:r>
          </w:p>
        </w:tc>
      </w:tr>
      <w:tr w:rsidR="00FF2038" w:rsidRPr="00D6193B" w:rsidTr="00FF2038">
        <w:trPr>
          <w:cantSplit/>
        </w:trPr>
        <w:tc>
          <w:tcPr>
            <w:tcW w:w="1216" w:type="dxa"/>
            <w:tcBorders>
              <w:top w:val="single" w:sz="4" w:space="0" w:color="auto"/>
              <w:bottom w:val="single" w:sz="12"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membre de l’équipage a perdu connaissance à cause d’une matière. </w:t>
            </w:r>
          </w:p>
          <w:p w:rsidR="00FF2038" w:rsidRPr="00FF2038" w:rsidRDefault="00FF2038" w:rsidP="00FF2038">
            <w:pPr>
              <w:spacing w:before="40" w:after="120" w:line="220" w:lineRule="exact"/>
              <w:ind w:right="113"/>
              <w:rPr>
                <w:lang w:val="fr-FR"/>
              </w:rPr>
            </w:pPr>
            <w:r w:rsidRPr="00FF2038">
              <w:rPr>
                <w:lang w:val="fr-FR"/>
              </w:rPr>
              <w:t>Que ne faut-il jamais faire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Transporter le patient</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Essayer de faire ingurgiter de l’eau au patient</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Se coucher sur le patient</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Essayer de le ranimer avec de l’eau froide</w:t>
            </w:r>
          </w:p>
        </w:tc>
        <w:tc>
          <w:tcPr>
            <w:tcW w:w="1134" w:type="dxa"/>
            <w:tcBorders>
              <w:top w:val="single" w:sz="4" w:space="0" w:color="auto"/>
              <w:bottom w:val="single" w:sz="12" w:space="0" w:color="auto"/>
            </w:tcBorders>
            <w:shd w:val="clear" w:color="auto" w:fill="auto"/>
          </w:tcPr>
          <w:p w:rsidR="00FF2038" w:rsidRPr="00D6193B" w:rsidRDefault="00FF2038" w:rsidP="00FF2038">
            <w:pPr>
              <w:spacing w:before="40" w:after="120" w:line="220" w:lineRule="exact"/>
              <w:ind w:right="113"/>
              <w:jc w:val="center"/>
              <w:rPr>
                <w:lang w:val="fr-FR"/>
              </w:rPr>
            </w:pPr>
          </w:p>
        </w:tc>
      </w:tr>
    </w:tbl>
    <w:p w:rsidR="00FF2038" w:rsidRPr="00267661" w:rsidRDefault="00FF2038" w:rsidP="007171EF">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F2038" w:rsidRPr="00D6193B" w:rsidTr="00FF2038">
        <w:trPr>
          <w:cantSplit/>
          <w:tblHeader/>
        </w:trPr>
        <w:tc>
          <w:tcPr>
            <w:tcW w:w="8505" w:type="dxa"/>
            <w:gridSpan w:val="3"/>
            <w:tcBorders>
              <w:top w:val="nil"/>
              <w:bottom w:val="single" w:sz="12" w:space="0" w:color="auto"/>
            </w:tcBorders>
            <w:shd w:val="clear" w:color="auto" w:fill="auto"/>
            <w:vAlign w:val="bottom"/>
          </w:tcPr>
          <w:p w:rsidR="00FF2038" w:rsidRPr="00D6193B" w:rsidRDefault="00FF2038" w:rsidP="00FF2038">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FF2038" w:rsidRPr="00935489" w:rsidRDefault="00FF2038" w:rsidP="00FF203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2</w:t>
            </w:r>
            <w:r w:rsidRPr="00935489">
              <w:rPr>
                <w:b/>
                <w:lang w:val="fr-FR" w:eastAsia="en-US"/>
              </w:rPr>
              <w:t xml:space="preserve">: </w:t>
            </w:r>
            <w:r w:rsidRPr="00FF2038">
              <w:rPr>
                <w:b/>
                <w:lang w:val="fr-FR" w:eastAsia="en-US"/>
              </w:rPr>
              <w:t>Dommages matériels</w:t>
            </w:r>
          </w:p>
        </w:tc>
      </w:tr>
      <w:tr w:rsidR="00FF2038" w:rsidRPr="00D6193B" w:rsidTr="00FF2038">
        <w:trPr>
          <w:cantSplit/>
          <w:tblHeader/>
        </w:trPr>
        <w:tc>
          <w:tcPr>
            <w:tcW w:w="1216"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FF2038" w:rsidRPr="00D6193B" w:rsidRDefault="00FF2038" w:rsidP="0026766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F2038" w:rsidRPr="00153DC6" w:rsidTr="00FF2038">
        <w:trPr>
          <w:cantSplit/>
          <w:trHeight w:val="368"/>
        </w:trPr>
        <w:tc>
          <w:tcPr>
            <w:tcW w:w="1216" w:type="dxa"/>
            <w:tcBorders>
              <w:top w:val="single" w:sz="12" w:space="0" w:color="auto"/>
              <w:bottom w:val="single" w:sz="4" w:space="0" w:color="auto"/>
            </w:tcBorders>
            <w:shd w:val="clear" w:color="auto" w:fill="auto"/>
          </w:tcPr>
          <w:p w:rsidR="00FF2038" w:rsidRPr="009C1059" w:rsidRDefault="00FF2038" w:rsidP="00FF2038">
            <w:pPr>
              <w:spacing w:before="40" w:after="120" w:line="220" w:lineRule="exact"/>
              <w:ind w:right="113"/>
              <w:rPr>
                <w:lang w:val="fr-FR"/>
              </w:rPr>
            </w:pPr>
            <w:r w:rsidRPr="009C1059">
              <w:rPr>
                <w:lang w:val="fr-FR"/>
              </w:rPr>
              <w:t>333 02.0-01</w:t>
            </w:r>
          </w:p>
        </w:tc>
        <w:tc>
          <w:tcPr>
            <w:tcW w:w="6155" w:type="dxa"/>
            <w:tcBorders>
              <w:top w:val="single" w:sz="12" w:space="0" w:color="auto"/>
              <w:bottom w:val="single" w:sz="4" w:space="0" w:color="auto"/>
            </w:tcBorders>
            <w:shd w:val="clear" w:color="auto" w:fill="auto"/>
          </w:tcPr>
          <w:p w:rsidR="00FF2038" w:rsidRPr="009C1059" w:rsidRDefault="00FF2038" w:rsidP="00FF2038">
            <w:pPr>
              <w:spacing w:before="40" w:after="120" w:line="220" w:lineRule="exact"/>
              <w:ind w:right="113"/>
              <w:rPr>
                <w:lang w:val="fr-FR"/>
              </w:rPr>
            </w:pPr>
            <w:r w:rsidRPr="009C1059">
              <w:rPr>
                <w:lang w:val="fr-FR"/>
              </w:rPr>
              <w:t>Mesures en cas de dommages</w:t>
            </w:r>
          </w:p>
        </w:tc>
        <w:tc>
          <w:tcPr>
            <w:tcW w:w="1134" w:type="dxa"/>
            <w:tcBorders>
              <w:top w:val="single" w:sz="12" w:space="0" w:color="auto"/>
              <w:bottom w:val="single" w:sz="4" w:space="0" w:color="auto"/>
            </w:tcBorders>
            <w:shd w:val="clear" w:color="auto" w:fill="auto"/>
          </w:tcPr>
          <w:p w:rsidR="00FF2038" w:rsidRPr="009C1059" w:rsidRDefault="00FF2038" w:rsidP="00267661">
            <w:pPr>
              <w:spacing w:before="40" w:after="120" w:line="220" w:lineRule="exact"/>
              <w:ind w:right="113"/>
              <w:jc w:val="center"/>
              <w:rPr>
                <w:lang w:val="fr-FR"/>
              </w:rPr>
            </w:pPr>
            <w:r w:rsidRPr="009C1059">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Où trouvez-vous les prescriptions relatives au signal «n’approchez-pas»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Dans le CEVNI</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Dans l’ADN, Partie 1</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Dans l’ADN, Partie 2</w:t>
            </w:r>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Dans les prescriptions techniques de construction</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153DC6" w:rsidTr="00FF2038">
        <w:trPr>
          <w:cantSplit/>
        </w:trPr>
        <w:tc>
          <w:tcPr>
            <w:tcW w:w="1216" w:type="dxa"/>
            <w:tcBorders>
              <w:top w:val="single" w:sz="4" w:space="0" w:color="auto"/>
              <w:bottom w:val="single" w:sz="4" w:space="0" w:color="auto"/>
            </w:tcBorders>
            <w:shd w:val="clear" w:color="auto" w:fill="auto"/>
          </w:tcPr>
          <w:p w:rsidR="00FF2038" w:rsidRPr="00ED2503" w:rsidRDefault="00FF2038" w:rsidP="00FF2038">
            <w:pPr>
              <w:spacing w:before="40" w:after="120" w:line="220" w:lineRule="exact"/>
              <w:ind w:right="113"/>
              <w:rPr>
                <w:lang w:val="fr-FR"/>
              </w:rPr>
            </w:pPr>
            <w:r w:rsidRPr="00ED2503">
              <w:rPr>
                <w:lang w:val="fr-FR"/>
              </w:rPr>
              <w:t>333 02.0-02</w:t>
            </w:r>
          </w:p>
        </w:tc>
        <w:tc>
          <w:tcPr>
            <w:tcW w:w="6155" w:type="dxa"/>
            <w:tcBorders>
              <w:top w:val="single" w:sz="4" w:space="0" w:color="auto"/>
              <w:bottom w:val="single" w:sz="4" w:space="0" w:color="auto"/>
            </w:tcBorders>
            <w:shd w:val="clear" w:color="auto" w:fill="auto"/>
          </w:tcPr>
          <w:p w:rsidR="00FF2038" w:rsidRPr="00ED2503" w:rsidRDefault="00FF2038" w:rsidP="00FF2038">
            <w:pPr>
              <w:spacing w:before="40" w:after="120" w:line="220" w:lineRule="exact"/>
              <w:ind w:right="113"/>
              <w:rPr>
                <w:lang w:val="fr-FR"/>
              </w:rPr>
            </w:pPr>
            <w:r w:rsidRPr="00ED2503">
              <w:rPr>
                <w:lang w:val="fr-FR"/>
              </w:rPr>
              <w:t>Mesures en cas de dommages</w:t>
            </w:r>
          </w:p>
        </w:tc>
        <w:tc>
          <w:tcPr>
            <w:tcW w:w="1134" w:type="dxa"/>
            <w:tcBorders>
              <w:top w:val="single" w:sz="4" w:space="0" w:color="auto"/>
              <w:bottom w:val="single" w:sz="4" w:space="0" w:color="auto"/>
            </w:tcBorders>
            <w:shd w:val="clear" w:color="auto" w:fill="auto"/>
          </w:tcPr>
          <w:p w:rsidR="00FF2038" w:rsidRPr="00ED2503" w:rsidRDefault="00FF2038" w:rsidP="00267661">
            <w:pPr>
              <w:spacing w:before="40" w:after="120" w:line="220" w:lineRule="exact"/>
              <w:ind w:right="113"/>
              <w:jc w:val="center"/>
              <w:rPr>
                <w:lang w:val="fr-FR"/>
              </w:rPr>
            </w:pPr>
            <w:r w:rsidRPr="00ED2503">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Par suite d’une avarie du gaz toxique s’est libéré. </w:t>
            </w:r>
          </w:p>
          <w:p w:rsidR="00FF2038" w:rsidRPr="00FF2038" w:rsidRDefault="00FF2038" w:rsidP="00FF2038">
            <w:pPr>
              <w:spacing w:before="40" w:after="120" w:line="220" w:lineRule="exact"/>
              <w:ind w:right="113"/>
              <w:rPr>
                <w:lang w:val="fr-FR"/>
              </w:rPr>
            </w:pPr>
            <w:r w:rsidRPr="00FF2038">
              <w:rPr>
                <w:lang w:val="fr-FR"/>
              </w:rPr>
              <w:t>Au moyen de quoi pouvez-vous déterminer la concentration de ce gaz pour savoir si la valeur maximale admissible en ppm est dépassée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Au moyen d’un oxygène-mètre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Au moyen d’un détecteur de gaz inflammables</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Au moyen d’un toximètre</w:t>
            </w:r>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Au moyen d’un compteur Geiger</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5630ED" w:rsidRDefault="00FF2038" w:rsidP="00FF2038">
            <w:pPr>
              <w:spacing w:before="40" w:after="120" w:line="220" w:lineRule="exact"/>
              <w:ind w:right="113"/>
              <w:rPr>
                <w:lang w:val="fr-FR"/>
              </w:rPr>
            </w:pPr>
            <w:r w:rsidRPr="005630ED">
              <w:rPr>
                <w:lang w:val="fr-FR"/>
              </w:rPr>
              <w:t>333 02.0-03</w:t>
            </w:r>
          </w:p>
        </w:tc>
        <w:tc>
          <w:tcPr>
            <w:tcW w:w="6155" w:type="dxa"/>
            <w:tcBorders>
              <w:top w:val="single" w:sz="4" w:space="0" w:color="auto"/>
              <w:bottom w:val="single" w:sz="4" w:space="0" w:color="auto"/>
            </w:tcBorders>
            <w:shd w:val="clear" w:color="auto" w:fill="auto"/>
          </w:tcPr>
          <w:p w:rsidR="00FF2038" w:rsidRPr="005630ED" w:rsidRDefault="00FF2038" w:rsidP="00FF2038">
            <w:pPr>
              <w:spacing w:before="40" w:after="120" w:line="220" w:lineRule="exact"/>
              <w:ind w:right="113"/>
              <w:rPr>
                <w:lang w:val="fr-FR"/>
              </w:rPr>
            </w:pPr>
            <w:r w:rsidRPr="005630ED">
              <w:rPr>
                <w:lang w:val="fr-FR"/>
              </w:rPr>
              <w:t>Mesures en cas de dommages</w:t>
            </w:r>
          </w:p>
        </w:tc>
        <w:tc>
          <w:tcPr>
            <w:tcW w:w="1134" w:type="dxa"/>
            <w:tcBorders>
              <w:top w:val="single" w:sz="4" w:space="0" w:color="auto"/>
              <w:bottom w:val="single" w:sz="4" w:space="0" w:color="auto"/>
            </w:tcBorders>
            <w:shd w:val="clear" w:color="auto" w:fill="auto"/>
          </w:tcPr>
          <w:p w:rsidR="00FF2038" w:rsidRPr="005630ED" w:rsidRDefault="00FF2038" w:rsidP="00267661">
            <w:pPr>
              <w:spacing w:before="40" w:after="120" w:line="220" w:lineRule="exact"/>
              <w:ind w:right="113"/>
              <w:jc w:val="center"/>
              <w:rPr>
                <w:lang w:val="fr-FR"/>
              </w:rPr>
            </w:pPr>
            <w:r w:rsidRPr="005630ED">
              <w:rPr>
                <w:lang w:val="fr-FR"/>
              </w:rPr>
              <w:t>D</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Pendant le chargement une fuite est constatée à l’une des tuyauteries flexibles de chargement. </w:t>
            </w:r>
          </w:p>
          <w:p w:rsidR="00FF2038" w:rsidRPr="00FF2038" w:rsidRDefault="00FF2038" w:rsidP="00FF2038">
            <w:pPr>
              <w:spacing w:before="40" w:after="120" w:line="220" w:lineRule="exact"/>
              <w:ind w:right="113"/>
              <w:rPr>
                <w:lang w:val="fr-FR"/>
              </w:rPr>
            </w:pPr>
            <w:r w:rsidRPr="00FF2038">
              <w:rPr>
                <w:lang w:val="fr-FR"/>
              </w:rPr>
              <w:t>Que d</w:t>
            </w:r>
            <w:r>
              <w:rPr>
                <w:lang w:val="fr-FR"/>
              </w:rPr>
              <w:t>evez-vous faire en premier lieu</w:t>
            </w:r>
            <w:r w:rsidRPr="00FF2038">
              <w:rPr>
                <w:lang w:val="fr-FR"/>
              </w:rPr>
              <w:t xml:space="preserv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Tenir éloignées les personnes non autorisées</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Informer l’autorité compétente</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Mesurer la concentration de gaz et de toxicité</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Interrompre immédiatement le chargement</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480360" w:rsidRDefault="00FF2038" w:rsidP="00FF2038">
            <w:pPr>
              <w:spacing w:before="40" w:after="120" w:line="220" w:lineRule="exact"/>
              <w:ind w:right="113"/>
              <w:rPr>
                <w:lang w:val="fr-FR"/>
              </w:rPr>
            </w:pPr>
            <w:r w:rsidRPr="00480360">
              <w:rPr>
                <w:lang w:val="fr-FR"/>
              </w:rPr>
              <w:t>333 02.0-04</w:t>
            </w:r>
          </w:p>
        </w:tc>
        <w:tc>
          <w:tcPr>
            <w:tcW w:w="6155" w:type="dxa"/>
            <w:tcBorders>
              <w:top w:val="single" w:sz="4" w:space="0" w:color="auto"/>
              <w:bottom w:val="single" w:sz="4" w:space="0" w:color="auto"/>
            </w:tcBorders>
            <w:shd w:val="clear" w:color="auto" w:fill="auto"/>
          </w:tcPr>
          <w:p w:rsidR="00FF2038" w:rsidRPr="00480360" w:rsidRDefault="00FF2038" w:rsidP="00FF2038">
            <w:pPr>
              <w:spacing w:before="40" w:after="120" w:line="220" w:lineRule="exact"/>
              <w:ind w:right="113"/>
              <w:rPr>
                <w:lang w:val="fr-FR"/>
              </w:rPr>
            </w:pPr>
            <w:r w:rsidRPr="00480360">
              <w:rPr>
                <w:lang w:val="fr-FR"/>
              </w:rPr>
              <w:t>Mesures en cas de dommages</w:t>
            </w:r>
          </w:p>
        </w:tc>
        <w:tc>
          <w:tcPr>
            <w:tcW w:w="1134" w:type="dxa"/>
            <w:tcBorders>
              <w:top w:val="single" w:sz="4" w:space="0" w:color="auto"/>
              <w:bottom w:val="single" w:sz="4" w:space="0" w:color="auto"/>
            </w:tcBorders>
            <w:shd w:val="clear" w:color="auto" w:fill="auto"/>
          </w:tcPr>
          <w:p w:rsidR="00FF2038" w:rsidRPr="00480360" w:rsidRDefault="00FF2038" w:rsidP="00267661">
            <w:pPr>
              <w:spacing w:before="40" w:after="120" w:line="220" w:lineRule="exact"/>
              <w:ind w:right="113"/>
              <w:jc w:val="center"/>
              <w:rPr>
                <w:lang w:val="fr-FR"/>
              </w:rPr>
            </w:pPr>
            <w:r w:rsidRPr="00480360">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bateau subit un grand dommage à la suite d’une avarie. </w:t>
            </w:r>
          </w:p>
          <w:p w:rsidR="00FF2038" w:rsidRPr="00FF2038" w:rsidRDefault="00FF2038" w:rsidP="00FF2038">
            <w:pPr>
              <w:spacing w:before="40" w:after="120" w:line="220" w:lineRule="exact"/>
              <w:ind w:right="113"/>
              <w:rPr>
                <w:lang w:val="fr-FR"/>
              </w:rPr>
            </w:pPr>
            <w:r w:rsidRPr="00FF2038">
              <w:rPr>
                <w:lang w:val="fr-FR"/>
              </w:rPr>
              <w:t>Qui en informez-vous en premier lieu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L’autorité compétente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Le client auquel est destinée la cargaison</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L’expéditeur de la cargaison</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Le producteur de la matière chargée</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B71A71" w:rsidRDefault="00FF2038" w:rsidP="00267661">
            <w:pPr>
              <w:keepNext/>
              <w:keepLines/>
              <w:spacing w:before="40" w:after="120" w:line="220" w:lineRule="exact"/>
              <w:ind w:right="113"/>
              <w:rPr>
                <w:lang w:val="fr-FR"/>
              </w:rPr>
            </w:pPr>
            <w:r w:rsidRPr="00B71A71">
              <w:rPr>
                <w:lang w:val="fr-FR"/>
              </w:rPr>
              <w:t>333 02.0-05</w:t>
            </w:r>
          </w:p>
        </w:tc>
        <w:tc>
          <w:tcPr>
            <w:tcW w:w="6155" w:type="dxa"/>
            <w:tcBorders>
              <w:top w:val="single" w:sz="4" w:space="0" w:color="auto"/>
              <w:bottom w:val="single" w:sz="4" w:space="0" w:color="auto"/>
            </w:tcBorders>
            <w:shd w:val="clear" w:color="auto" w:fill="auto"/>
          </w:tcPr>
          <w:p w:rsidR="00FF2038" w:rsidRPr="00B71A71" w:rsidRDefault="00FF2038" w:rsidP="00267661">
            <w:pPr>
              <w:keepNext/>
              <w:keepLines/>
              <w:spacing w:before="40" w:after="120" w:line="220" w:lineRule="exact"/>
              <w:ind w:right="113"/>
              <w:rPr>
                <w:lang w:val="fr-FR"/>
              </w:rPr>
            </w:pPr>
            <w:r w:rsidRPr="00B71A71">
              <w:rPr>
                <w:lang w:val="fr-FR"/>
              </w:rPr>
              <w:t>Mesures en cas de dommages</w:t>
            </w:r>
          </w:p>
        </w:tc>
        <w:tc>
          <w:tcPr>
            <w:tcW w:w="1134" w:type="dxa"/>
            <w:tcBorders>
              <w:top w:val="single" w:sz="4" w:space="0" w:color="auto"/>
              <w:bottom w:val="single" w:sz="4" w:space="0" w:color="auto"/>
            </w:tcBorders>
            <w:shd w:val="clear" w:color="auto" w:fill="auto"/>
          </w:tcPr>
          <w:p w:rsidR="00FF2038" w:rsidRPr="00B71A71" w:rsidRDefault="00FF2038" w:rsidP="00267661">
            <w:pPr>
              <w:keepNext/>
              <w:keepLines/>
              <w:spacing w:before="40" w:after="120" w:line="220" w:lineRule="exact"/>
              <w:ind w:right="113"/>
              <w:jc w:val="center"/>
              <w:rPr>
                <w:lang w:val="fr-FR"/>
              </w:rPr>
            </w:pPr>
            <w:r w:rsidRPr="00B71A71">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26766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267661">
            <w:pPr>
              <w:keepNext/>
              <w:keepLines/>
              <w:spacing w:before="40" w:after="120" w:line="220" w:lineRule="exact"/>
              <w:ind w:right="113"/>
              <w:rPr>
                <w:lang w:val="fr-FR"/>
              </w:rPr>
            </w:pPr>
            <w:r w:rsidRPr="00FF2038">
              <w:rPr>
                <w:lang w:val="fr-FR"/>
              </w:rPr>
              <w:t xml:space="preserve">Un accident se produit avec la matière dangereuse que vous transportez. Vous voudriez obtenir des informations supplémentaires sur cette matière. </w:t>
            </w:r>
          </w:p>
          <w:p w:rsidR="00FF2038" w:rsidRPr="00FF2038" w:rsidRDefault="00FF2038" w:rsidP="00267661">
            <w:pPr>
              <w:keepNext/>
              <w:keepLines/>
              <w:spacing w:before="40" w:after="120" w:line="220" w:lineRule="exact"/>
              <w:ind w:right="113"/>
              <w:rPr>
                <w:lang w:val="fr-FR"/>
              </w:rPr>
            </w:pPr>
            <w:r w:rsidRPr="00FF2038">
              <w:rPr>
                <w:lang w:val="fr-FR"/>
              </w:rPr>
              <w:t>À qui devez-vous vous adresser ?</w:t>
            </w:r>
          </w:p>
          <w:p w:rsidR="00FF2038" w:rsidRPr="00FF2038" w:rsidRDefault="00FF2038" w:rsidP="00267661">
            <w:pPr>
              <w:keepNext/>
              <w:keepLines/>
              <w:spacing w:before="40" w:after="120" w:line="220" w:lineRule="exact"/>
              <w:ind w:left="481" w:right="113" w:hanging="481"/>
              <w:rPr>
                <w:lang w:val="fr-FR"/>
              </w:rPr>
            </w:pPr>
            <w:r w:rsidRPr="00FF2038">
              <w:rPr>
                <w:lang w:val="fr-FR"/>
              </w:rPr>
              <w:t>A</w:t>
            </w:r>
            <w:r w:rsidRPr="00FF2038">
              <w:rPr>
                <w:lang w:val="fr-FR"/>
              </w:rPr>
              <w:tab/>
              <w:t>A l’autorité compétente</w:t>
            </w:r>
          </w:p>
          <w:p w:rsidR="00FF2038" w:rsidRPr="00FF2038" w:rsidRDefault="00FF2038" w:rsidP="00267661">
            <w:pPr>
              <w:keepNext/>
              <w:keepLines/>
              <w:spacing w:before="40" w:after="120" w:line="220" w:lineRule="exact"/>
              <w:ind w:left="481" w:right="113" w:hanging="481"/>
              <w:rPr>
                <w:lang w:val="fr-FR"/>
              </w:rPr>
            </w:pPr>
            <w:r w:rsidRPr="00FF2038">
              <w:rPr>
                <w:lang w:val="fr-FR"/>
              </w:rPr>
              <w:t>B</w:t>
            </w:r>
            <w:r w:rsidRPr="00FF2038">
              <w:rPr>
                <w:lang w:val="fr-FR"/>
              </w:rPr>
              <w:tab/>
              <w:t>Aux pompiers</w:t>
            </w:r>
          </w:p>
          <w:p w:rsidR="00FF2038" w:rsidRPr="00FF2038" w:rsidRDefault="00FF2038" w:rsidP="00267661">
            <w:pPr>
              <w:keepNext/>
              <w:keepLines/>
              <w:spacing w:before="40" w:after="120" w:line="220" w:lineRule="exact"/>
              <w:ind w:left="481" w:right="113" w:hanging="481"/>
              <w:rPr>
                <w:lang w:val="fr-FR"/>
              </w:rPr>
            </w:pPr>
            <w:r w:rsidRPr="00FF2038">
              <w:rPr>
                <w:lang w:val="fr-FR"/>
              </w:rPr>
              <w:t>C</w:t>
            </w:r>
            <w:r w:rsidRPr="00FF2038">
              <w:rPr>
                <w:lang w:val="fr-FR"/>
              </w:rPr>
              <w:tab/>
              <w:t>A l’expéditeur de la matière</w:t>
            </w:r>
          </w:p>
          <w:p w:rsidR="00FF2038" w:rsidRPr="00FF2038" w:rsidRDefault="00FF2038" w:rsidP="00267661">
            <w:pPr>
              <w:keepNext/>
              <w:keepLines/>
              <w:spacing w:before="40" w:after="120" w:line="220" w:lineRule="exact"/>
              <w:ind w:left="481" w:right="113" w:hanging="481"/>
              <w:rPr>
                <w:lang w:val="fr-FR"/>
              </w:rPr>
            </w:pPr>
            <w:r w:rsidRPr="00FF2038">
              <w:rPr>
                <w:lang w:val="fr-FR"/>
              </w:rPr>
              <w:t>D</w:t>
            </w:r>
            <w:r w:rsidRPr="00FF2038">
              <w:rPr>
                <w:lang w:val="fr-FR"/>
              </w:rPr>
              <w:tab/>
              <w:t>A l’affréteur</w:t>
            </w:r>
          </w:p>
        </w:tc>
        <w:tc>
          <w:tcPr>
            <w:tcW w:w="1134" w:type="dxa"/>
            <w:tcBorders>
              <w:top w:val="single" w:sz="4" w:space="0" w:color="auto"/>
              <w:bottom w:val="single" w:sz="4" w:space="0" w:color="auto"/>
            </w:tcBorders>
            <w:shd w:val="clear" w:color="auto" w:fill="auto"/>
          </w:tcPr>
          <w:p w:rsidR="00FF2038" w:rsidRPr="00D6193B" w:rsidRDefault="00FF2038" w:rsidP="00267661">
            <w:pPr>
              <w:keepNext/>
              <w:keepLines/>
              <w:spacing w:before="40" w:after="120" w:line="220" w:lineRule="exact"/>
              <w:ind w:right="113"/>
              <w:jc w:val="center"/>
              <w:rPr>
                <w:lang w:val="fr-FR"/>
              </w:rPr>
            </w:pPr>
          </w:p>
        </w:tc>
      </w:tr>
      <w:tr w:rsidR="00FF2038" w:rsidRPr="00FF2038" w:rsidTr="00267661">
        <w:trPr>
          <w:cantSplit/>
        </w:trPr>
        <w:tc>
          <w:tcPr>
            <w:tcW w:w="1216" w:type="dxa"/>
            <w:tcBorders>
              <w:top w:val="single" w:sz="4" w:space="0" w:color="auto"/>
              <w:bottom w:val="single" w:sz="4" w:space="0" w:color="auto"/>
            </w:tcBorders>
            <w:shd w:val="clear" w:color="auto" w:fill="auto"/>
          </w:tcPr>
          <w:p w:rsidR="00FF2038" w:rsidRPr="00D839E2" w:rsidRDefault="00FF2038" w:rsidP="00FF2038">
            <w:pPr>
              <w:spacing w:before="40" w:after="120" w:line="220" w:lineRule="exact"/>
              <w:ind w:right="113"/>
              <w:rPr>
                <w:lang w:val="fr-FR"/>
              </w:rPr>
            </w:pPr>
            <w:r w:rsidRPr="00D839E2">
              <w:rPr>
                <w:lang w:val="fr-FR"/>
              </w:rPr>
              <w:t>333 02.0-06</w:t>
            </w:r>
          </w:p>
        </w:tc>
        <w:tc>
          <w:tcPr>
            <w:tcW w:w="6155" w:type="dxa"/>
            <w:tcBorders>
              <w:top w:val="single" w:sz="4" w:space="0" w:color="auto"/>
              <w:bottom w:val="single" w:sz="4" w:space="0" w:color="auto"/>
            </w:tcBorders>
            <w:shd w:val="clear" w:color="auto" w:fill="auto"/>
          </w:tcPr>
          <w:p w:rsidR="00FF2038" w:rsidRPr="00D839E2" w:rsidRDefault="00FF2038" w:rsidP="00FF2038">
            <w:pPr>
              <w:spacing w:before="40" w:after="120" w:line="220" w:lineRule="exact"/>
              <w:ind w:right="113"/>
              <w:rPr>
                <w:lang w:val="fr-FR"/>
              </w:rPr>
            </w:pPr>
            <w:r w:rsidRPr="00D839E2">
              <w:rPr>
                <w:lang w:val="fr-FR"/>
              </w:rPr>
              <w:t>Premiers secours</w:t>
            </w:r>
          </w:p>
        </w:tc>
        <w:tc>
          <w:tcPr>
            <w:tcW w:w="1134" w:type="dxa"/>
            <w:tcBorders>
              <w:top w:val="single" w:sz="4" w:space="0" w:color="auto"/>
              <w:bottom w:val="single" w:sz="4" w:space="0" w:color="auto"/>
            </w:tcBorders>
            <w:shd w:val="clear" w:color="auto" w:fill="auto"/>
          </w:tcPr>
          <w:p w:rsidR="00FF2038" w:rsidRPr="00D839E2" w:rsidRDefault="00FF2038" w:rsidP="00267661">
            <w:pPr>
              <w:spacing w:before="40" w:after="120" w:line="220" w:lineRule="exact"/>
              <w:ind w:right="113"/>
              <w:jc w:val="center"/>
              <w:rPr>
                <w:lang w:val="fr-FR"/>
              </w:rPr>
            </w:pPr>
            <w:r w:rsidRPr="00D839E2">
              <w:rPr>
                <w:lang w:val="fr-FR"/>
              </w:rPr>
              <w:t>D</w:t>
            </w:r>
          </w:p>
        </w:tc>
      </w:tr>
      <w:tr w:rsidR="00FF2038" w:rsidRPr="00D6193B" w:rsidTr="00267661">
        <w:trPr>
          <w:cantSplit/>
        </w:trPr>
        <w:tc>
          <w:tcPr>
            <w:tcW w:w="1216" w:type="dxa"/>
            <w:tcBorders>
              <w:top w:val="single" w:sz="4" w:space="0" w:color="auto"/>
              <w:bottom w:val="single" w:sz="12"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Une personne munie de la tenue et de l'équipement de protection réglementaire pénètre dans une citerne à cargaison. Vous voyez cette personne étendue sans connaissance dans la citerne à cargaison. </w:t>
            </w:r>
          </w:p>
          <w:p w:rsidR="00FF2038" w:rsidRPr="00FF2038" w:rsidRDefault="00FF2038" w:rsidP="00FF2038">
            <w:pPr>
              <w:spacing w:before="40" w:after="120" w:line="220" w:lineRule="exact"/>
              <w:ind w:right="113"/>
              <w:rPr>
                <w:lang w:val="fr-FR"/>
              </w:rPr>
            </w:pPr>
            <w:r w:rsidRPr="00FF2038">
              <w:rPr>
                <w:lang w:val="fr-FR"/>
              </w:rPr>
              <w:t>Que faites-vous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Vous descendez aussi vite que possible pour sauver la personne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Vous veillez à porter la tenue et l'équipement de protection correspondant et descendez aussi vite que possible pour sauver la personne</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Vous préparez le treuil de sauvetage, veillez à porter la tenue et l'équipement de protection correspondant et descendez aussi vite que possible pour sauver la personne</w:t>
            </w:r>
          </w:p>
          <w:p w:rsidR="00FF2038" w:rsidRPr="00FF2038" w:rsidRDefault="00FF2038" w:rsidP="00267661">
            <w:pPr>
              <w:spacing w:before="40" w:after="120" w:line="220" w:lineRule="exact"/>
              <w:ind w:left="481" w:right="113" w:hanging="481"/>
              <w:rPr>
                <w:lang w:val="fr-FR"/>
              </w:rPr>
            </w:pPr>
            <w:r w:rsidRPr="00FF2038">
              <w:rPr>
                <w:lang w:val="fr-FR"/>
              </w:rPr>
              <w:t>D</w:t>
            </w:r>
            <w:r w:rsidRPr="00FF2038">
              <w:rPr>
                <w:lang w:val="fr-FR"/>
              </w:rPr>
              <w:tab/>
              <w:t>Vous appelez d’abord les deux autres personnes à bord, veillez à porter la tenue et l'équipement de protection correspondant et descendez alors pour sauver la personne</w:t>
            </w:r>
          </w:p>
        </w:tc>
        <w:tc>
          <w:tcPr>
            <w:tcW w:w="1134" w:type="dxa"/>
            <w:tcBorders>
              <w:top w:val="single" w:sz="4" w:space="0" w:color="auto"/>
              <w:bottom w:val="single" w:sz="12" w:space="0" w:color="auto"/>
            </w:tcBorders>
            <w:shd w:val="clear" w:color="auto" w:fill="auto"/>
          </w:tcPr>
          <w:p w:rsidR="00FF2038" w:rsidRPr="00D6193B" w:rsidRDefault="00FF2038" w:rsidP="00267661">
            <w:pPr>
              <w:spacing w:before="40" w:after="120" w:line="220" w:lineRule="exact"/>
              <w:ind w:right="113"/>
              <w:jc w:val="center"/>
              <w:rPr>
                <w:lang w:val="fr-FR"/>
              </w:rPr>
            </w:pPr>
          </w:p>
        </w:tc>
      </w:tr>
    </w:tbl>
    <w:p w:rsidR="00267661" w:rsidRPr="00267661" w:rsidRDefault="00267661" w:rsidP="007171EF">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67661" w:rsidRPr="00D6193B" w:rsidTr="00DA5A35">
        <w:trPr>
          <w:cantSplit/>
          <w:tblHeader/>
        </w:trPr>
        <w:tc>
          <w:tcPr>
            <w:tcW w:w="8505" w:type="dxa"/>
            <w:gridSpan w:val="3"/>
            <w:tcBorders>
              <w:top w:val="nil"/>
              <w:bottom w:val="single" w:sz="12" w:space="0" w:color="auto"/>
            </w:tcBorders>
            <w:shd w:val="clear" w:color="auto" w:fill="auto"/>
            <w:vAlign w:val="bottom"/>
          </w:tcPr>
          <w:p w:rsidR="00267661" w:rsidRPr="00D6193B" w:rsidRDefault="00267661" w:rsidP="00DA5A3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267661" w:rsidRPr="00935489" w:rsidRDefault="00267661" w:rsidP="00DA5A35">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3</w:t>
            </w:r>
            <w:r w:rsidRPr="00935489">
              <w:rPr>
                <w:b/>
                <w:lang w:val="fr-FR" w:eastAsia="en-US"/>
              </w:rPr>
              <w:t xml:space="preserve">: </w:t>
            </w:r>
            <w:r w:rsidRPr="00267661">
              <w:rPr>
                <w:b/>
                <w:lang w:val="fr-FR" w:eastAsia="en-US"/>
              </w:rPr>
              <w:t>Dommages à l’environnement</w:t>
            </w:r>
          </w:p>
        </w:tc>
      </w:tr>
      <w:tr w:rsidR="00267661" w:rsidRPr="00D6193B" w:rsidTr="00DA5A35">
        <w:trPr>
          <w:cantSplit/>
          <w:tblHeader/>
        </w:trPr>
        <w:tc>
          <w:tcPr>
            <w:tcW w:w="1216"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67661" w:rsidRPr="00D6193B" w:rsidRDefault="00267661" w:rsidP="0026766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67661" w:rsidRPr="00153DC6" w:rsidTr="00DA5A35">
        <w:trPr>
          <w:cantSplit/>
          <w:trHeight w:val="368"/>
        </w:trPr>
        <w:tc>
          <w:tcPr>
            <w:tcW w:w="1216" w:type="dxa"/>
            <w:tcBorders>
              <w:top w:val="single" w:sz="12" w:space="0" w:color="auto"/>
              <w:bottom w:val="single" w:sz="4" w:space="0" w:color="auto"/>
            </w:tcBorders>
            <w:shd w:val="clear" w:color="auto" w:fill="auto"/>
          </w:tcPr>
          <w:p w:rsidR="00267661" w:rsidRPr="009C4A3C" w:rsidRDefault="00267661" w:rsidP="00267661">
            <w:pPr>
              <w:spacing w:before="40" w:after="120" w:line="220" w:lineRule="exact"/>
              <w:ind w:right="113"/>
              <w:rPr>
                <w:lang w:val="fr-FR"/>
              </w:rPr>
            </w:pPr>
            <w:r w:rsidRPr="009C4A3C">
              <w:rPr>
                <w:lang w:val="fr-FR"/>
              </w:rPr>
              <w:t>333 03.0-01</w:t>
            </w:r>
          </w:p>
        </w:tc>
        <w:tc>
          <w:tcPr>
            <w:tcW w:w="6155" w:type="dxa"/>
            <w:tcBorders>
              <w:top w:val="single" w:sz="12" w:space="0" w:color="auto"/>
              <w:bottom w:val="single" w:sz="4" w:space="0" w:color="auto"/>
            </w:tcBorders>
            <w:shd w:val="clear" w:color="auto" w:fill="auto"/>
          </w:tcPr>
          <w:p w:rsidR="00267661" w:rsidRPr="009C4A3C" w:rsidRDefault="00267661" w:rsidP="00267661">
            <w:pPr>
              <w:spacing w:before="40" w:after="120" w:line="220" w:lineRule="exact"/>
              <w:ind w:right="113"/>
              <w:rPr>
                <w:lang w:val="fr-FR"/>
              </w:rPr>
            </w:pPr>
            <w:r w:rsidRPr="009C4A3C">
              <w:rPr>
                <w:lang w:val="fr-FR"/>
              </w:rPr>
              <w:t>Mesures d’urgence en cas de fuite</w:t>
            </w:r>
          </w:p>
        </w:tc>
        <w:tc>
          <w:tcPr>
            <w:tcW w:w="1134" w:type="dxa"/>
            <w:tcBorders>
              <w:top w:val="single" w:sz="12" w:space="0" w:color="auto"/>
              <w:bottom w:val="single" w:sz="4" w:space="0" w:color="auto"/>
            </w:tcBorders>
            <w:shd w:val="clear" w:color="auto" w:fill="auto"/>
          </w:tcPr>
          <w:p w:rsidR="00267661" w:rsidRPr="009C4A3C" w:rsidRDefault="00267661" w:rsidP="00267661">
            <w:pPr>
              <w:spacing w:before="40" w:after="120" w:line="220" w:lineRule="exact"/>
              <w:ind w:right="113"/>
              <w:jc w:val="center"/>
              <w:rPr>
                <w:lang w:val="fr-FR"/>
              </w:rPr>
            </w:pPr>
            <w:r w:rsidRPr="009C4A3C">
              <w:rPr>
                <w:lang w:val="fr-FR"/>
              </w:rPr>
              <w:t>A</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Default="00267661" w:rsidP="00267661">
            <w:pPr>
              <w:spacing w:before="40" w:after="120" w:line="220" w:lineRule="exact"/>
              <w:ind w:right="113"/>
              <w:rPr>
                <w:lang w:val="fr-FR"/>
              </w:rPr>
            </w:pPr>
            <w:r w:rsidRPr="00267661">
              <w:rPr>
                <w:lang w:val="fr-FR"/>
              </w:rPr>
              <w:t>Du gaz s’échappe à travers une fuite</w:t>
            </w:r>
          </w:p>
          <w:p w:rsidR="00267661" w:rsidRPr="00267661" w:rsidRDefault="00267661" w:rsidP="00267661">
            <w:pPr>
              <w:spacing w:before="40" w:after="120" w:line="220" w:lineRule="exact"/>
              <w:ind w:right="113"/>
              <w:rPr>
                <w:lang w:val="fr-FR"/>
              </w:rPr>
            </w:pPr>
            <w:r w:rsidRPr="00267661">
              <w:rPr>
                <w:lang w:val="fr-FR"/>
              </w:rPr>
              <w:t>De quoi dépend notamment le comportement de ce nuage de gaz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De la densité relative du gaz</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De la conductivité du gaz</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Du point d’ébullition du gaz</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De la concentration maximale admissible au poste de travail du gaz</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153DC6" w:rsidTr="00DA5A35">
        <w:trPr>
          <w:cantSplit/>
        </w:trPr>
        <w:tc>
          <w:tcPr>
            <w:tcW w:w="1216" w:type="dxa"/>
            <w:tcBorders>
              <w:top w:val="single" w:sz="4" w:space="0" w:color="auto"/>
              <w:bottom w:val="single" w:sz="4" w:space="0" w:color="auto"/>
            </w:tcBorders>
            <w:shd w:val="clear" w:color="auto" w:fill="auto"/>
          </w:tcPr>
          <w:p w:rsidR="00267661" w:rsidRPr="00760647" w:rsidRDefault="00267661" w:rsidP="00267661">
            <w:pPr>
              <w:spacing w:before="40" w:after="120" w:line="220" w:lineRule="exact"/>
              <w:ind w:right="113"/>
              <w:rPr>
                <w:lang w:val="fr-FR"/>
              </w:rPr>
            </w:pPr>
            <w:r w:rsidRPr="00760647">
              <w:rPr>
                <w:lang w:val="fr-FR"/>
              </w:rPr>
              <w:t>333 03.0-02</w:t>
            </w:r>
          </w:p>
        </w:tc>
        <w:tc>
          <w:tcPr>
            <w:tcW w:w="6155" w:type="dxa"/>
            <w:tcBorders>
              <w:top w:val="single" w:sz="4" w:space="0" w:color="auto"/>
              <w:bottom w:val="single" w:sz="4" w:space="0" w:color="auto"/>
            </w:tcBorders>
            <w:shd w:val="clear" w:color="auto" w:fill="auto"/>
          </w:tcPr>
          <w:p w:rsidR="00267661" w:rsidRPr="00760647" w:rsidRDefault="00267661" w:rsidP="00267661">
            <w:pPr>
              <w:spacing w:before="40" w:after="120" w:line="220" w:lineRule="exact"/>
              <w:ind w:right="113"/>
              <w:rPr>
                <w:lang w:val="fr-FR"/>
              </w:rPr>
            </w:pPr>
            <w:r w:rsidRPr="00760647">
              <w:rPr>
                <w:lang w:val="fr-FR"/>
              </w:rPr>
              <w:t>Mesures d’urgence en cas de fuite</w:t>
            </w:r>
          </w:p>
        </w:tc>
        <w:tc>
          <w:tcPr>
            <w:tcW w:w="1134" w:type="dxa"/>
            <w:tcBorders>
              <w:top w:val="single" w:sz="4" w:space="0" w:color="auto"/>
              <w:bottom w:val="single" w:sz="4" w:space="0" w:color="auto"/>
            </w:tcBorders>
            <w:shd w:val="clear" w:color="auto" w:fill="auto"/>
          </w:tcPr>
          <w:p w:rsidR="00267661" w:rsidRPr="00760647" w:rsidRDefault="00267661" w:rsidP="00267661">
            <w:pPr>
              <w:spacing w:before="40" w:after="120" w:line="220" w:lineRule="exact"/>
              <w:ind w:right="113"/>
              <w:jc w:val="center"/>
              <w:rPr>
                <w:lang w:val="fr-FR"/>
              </w:rPr>
            </w:pPr>
            <w:r w:rsidRPr="00760647">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Default="00267661" w:rsidP="00267661">
            <w:pPr>
              <w:spacing w:before="40" w:after="120" w:line="220" w:lineRule="exact"/>
              <w:ind w:right="113"/>
              <w:rPr>
                <w:lang w:val="fr-FR"/>
              </w:rPr>
            </w:pPr>
            <w:r w:rsidRPr="00267661">
              <w:rPr>
                <w:lang w:val="fr-FR"/>
              </w:rPr>
              <w:t xml:space="preserve">Un liquide s’échappe à travers une fuite. </w:t>
            </w:r>
          </w:p>
          <w:p w:rsidR="00267661" w:rsidRPr="00267661" w:rsidRDefault="00267661" w:rsidP="00267661">
            <w:pPr>
              <w:spacing w:before="40" w:after="120" w:line="220" w:lineRule="exact"/>
              <w:ind w:right="113"/>
              <w:rPr>
                <w:lang w:val="fr-FR"/>
              </w:rPr>
            </w:pPr>
            <w:r w:rsidRPr="00267661">
              <w:rPr>
                <w:lang w:val="fr-FR"/>
              </w:rPr>
              <w:t>De quoi ne dépend pas la vitesse d’évaporation du liquide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De la surface du liquide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De la température du liquide</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De la vitesse à laquelle la vapeur est éloignée par le vent</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De la concentration maximale admissible au poste de travail du gaz</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7709CC" w:rsidRDefault="00267661" w:rsidP="00267661">
            <w:pPr>
              <w:spacing w:before="40" w:after="120" w:line="220" w:lineRule="exact"/>
              <w:ind w:right="113"/>
              <w:rPr>
                <w:lang w:val="fr-FR"/>
              </w:rPr>
            </w:pPr>
            <w:r w:rsidRPr="007709CC">
              <w:rPr>
                <w:lang w:val="fr-FR"/>
              </w:rPr>
              <w:t>333 03.0-03</w:t>
            </w:r>
          </w:p>
        </w:tc>
        <w:tc>
          <w:tcPr>
            <w:tcW w:w="6155" w:type="dxa"/>
            <w:tcBorders>
              <w:top w:val="single" w:sz="4" w:space="0" w:color="auto"/>
              <w:bottom w:val="single" w:sz="4" w:space="0" w:color="auto"/>
            </w:tcBorders>
            <w:shd w:val="clear" w:color="auto" w:fill="auto"/>
          </w:tcPr>
          <w:p w:rsidR="00267661" w:rsidRPr="007709CC" w:rsidRDefault="00267661" w:rsidP="00267661">
            <w:pPr>
              <w:spacing w:before="40" w:after="120" w:line="220" w:lineRule="exact"/>
              <w:ind w:right="113"/>
              <w:rPr>
                <w:lang w:val="fr-FR"/>
              </w:rPr>
            </w:pPr>
            <w:r w:rsidRPr="007709CC">
              <w:rPr>
                <w:lang w:val="fr-FR"/>
              </w:rPr>
              <w:t>Mesures d’urgence en cas de fuite</w:t>
            </w:r>
          </w:p>
        </w:tc>
        <w:tc>
          <w:tcPr>
            <w:tcW w:w="1134" w:type="dxa"/>
            <w:tcBorders>
              <w:top w:val="single" w:sz="4" w:space="0" w:color="auto"/>
              <w:bottom w:val="single" w:sz="4" w:space="0" w:color="auto"/>
            </w:tcBorders>
            <w:shd w:val="clear" w:color="auto" w:fill="auto"/>
          </w:tcPr>
          <w:p w:rsidR="00267661" w:rsidRPr="007709CC" w:rsidRDefault="00267661" w:rsidP="00267661">
            <w:pPr>
              <w:spacing w:before="40" w:after="120" w:line="220" w:lineRule="exact"/>
              <w:ind w:right="113"/>
              <w:jc w:val="center"/>
              <w:rPr>
                <w:lang w:val="fr-FR"/>
              </w:rPr>
            </w:pPr>
            <w:r w:rsidRPr="007709CC">
              <w:rPr>
                <w:lang w:val="fr-FR"/>
              </w:rPr>
              <w:t>C</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Default="00267661" w:rsidP="00267661">
            <w:pPr>
              <w:spacing w:before="40" w:after="120" w:line="220" w:lineRule="exact"/>
              <w:ind w:right="113"/>
              <w:rPr>
                <w:lang w:val="fr-FR"/>
              </w:rPr>
            </w:pPr>
            <w:r w:rsidRPr="00267661">
              <w:rPr>
                <w:lang w:val="fr-FR"/>
              </w:rPr>
              <w:t xml:space="preserve">Pendant le raccordement de la tuyauterie flexible de chargement un liquide corrosif s’écoule du flexible sur le pont. </w:t>
            </w:r>
          </w:p>
          <w:p w:rsidR="00267661" w:rsidRPr="00267661" w:rsidRDefault="00267661" w:rsidP="00267661">
            <w:pPr>
              <w:spacing w:before="40" w:after="120" w:line="220" w:lineRule="exact"/>
              <w:ind w:right="113"/>
              <w:rPr>
                <w:lang w:val="fr-FR"/>
              </w:rPr>
            </w:pPr>
            <w:r w:rsidRPr="00267661">
              <w:rPr>
                <w:lang w:val="fr-FR"/>
              </w:rPr>
              <w:t>Que faites-vous en premier lieu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Vous éloignez le liquide par rinçage abondant avec de l’eau</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Vous éloignez le liquide par rinçage abondant avec de l’eau et vous informez l’autorité compétente pour que des mesures supplémentaires puissent être prises</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Vous essayez d’endiguer le liquide et de l’absorber avec les moyens prévus à cet effet</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Vous éloignez le liquide par rinçage et vous nettoyez le pont avec du savon</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8654F3" w:rsidRDefault="00267661" w:rsidP="00267661">
            <w:pPr>
              <w:spacing w:before="40" w:after="120" w:line="220" w:lineRule="exact"/>
              <w:ind w:right="113"/>
              <w:rPr>
                <w:lang w:val="fr-FR"/>
              </w:rPr>
            </w:pPr>
            <w:r w:rsidRPr="008654F3">
              <w:rPr>
                <w:lang w:val="fr-FR"/>
              </w:rPr>
              <w:t>333 03.0-04</w:t>
            </w:r>
          </w:p>
        </w:tc>
        <w:tc>
          <w:tcPr>
            <w:tcW w:w="6155" w:type="dxa"/>
            <w:tcBorders>
              <w:top w:val="single" w:sz="4" w:space="0" w:color="auto"/>
              <w:bottom w:val="single" w:sz="4" w:space="0" w:color="auto"/>
            </w:tcBorders>
            <w:shd w:val="clear" w:color="auto" w:fill="auto"/>
          </w:tcPr>
          <w:p w:rsidR="00267661" w:rsidRPr="008654F3" w:rsidRDefault="00267661" w:rsidP="00267661">
            <w:pPr>
              <w:spacing w:before="40" w:after="120" w:line="220" w:lineRule="exact"/>
              <w:ind w:right="113"/>
              <w:rPr>
                <w:lang w:val="fr-FR"/>
              </w:rPr>
            </w:pPr>
            <w:r w:rsidRPr="008654F3">
              <w:rPr>
                <w:lang w:val="fr-FR"/>
              </w:rPr>
              <w:t>Connaissances générales de base</w:t>
            </w:r>
          </w:p>
        </w:tc>
        <w:tc>
          <w:tcPr>
            <w:tcW w:w="1134" w:type="dxa"/>
            <w:tcBorders>
              <w:top w:val="single" w:sz="4" w:space="0" w:color="auto"/>
              <w:bottom w:val="single" w:sz="4" w:space="0" w:color="auto"/>
            </w:tcBorders>
            <w:shd w:val="clear" w:color="auto" w:fill="auto"/>
          </w:tcPr>
          <w:p w:rsidR="00267661" w:rsidRPr="008654F3" w:rsidRDefault="00267661" w:rsidP="00267661">
            <w:pPr>
              <w:spacing w:before="40" w:after="120" w:line="220" w:lineRule="exact"/>
              <w:ind w:right="113"/>
              <w:jc w:val="center"/>
              <w:rPr>
                <w:lang w:val="fr-FR"/>
              </w:rPr>
            </w:pPr>
            <w:r w:rsidRPr="008654F3">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Où doivent être vidés les fûts contenant des résidus (slops)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A une écluse, dans une citerne mise à disposition à cet effet</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A une firme d’avitaillement</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A un poste de chargement approprié</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A une firme agréée par l’autorité compétente</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267661">
        <w:trPr>
          <w:cantSplit/>
        </w:trPr>
        <w:tc>
          <w:tcPr>
            <w:tcW w:w="1216" w:type="dxa"/>
            <w:tcBorders>
              <w:top w:val="single" w:sz="4" w:space="0" w:color="auto"/>
              <w:bottom w:val="single" w:sz="4" w:space="0" w:color="auto"/>
            </w:tcBorders>
            <w:shd w:val="clear" w:color="auto" w:fill="auto"/>
          </w:tcPr>
          <w:p w:rsidR="00267661" w:rsidRPr="00BA0537" w:rsidRDefault="00267661" w:rsidP="00267661">
            <w:pPr>
              <w:keepNext/>
              <w:keepLines/>
              <w:spacing w:before="40" w:after="120" w:line="220" w:lineRule="exact"/>
              <w:ind w:right="113"/>
              <w:rPr>
                <w:lang w:val="fr-FR"/>
              </w:rPr>
            </w:pPr>
            <w:r w:rsidRPr="00BA0537">
              <w:rPr>
                <w:lang w:val="fr-FR"/>
              </w:rPr>
              <w:t>333 03.0-05</w:t>
            </w:r>
          </w:p>
        </w:tc>
        <w:tc>
          <w:tcPr>
            <w:tcW w:w="6155" w:type="dxa"/>
            <w:tcBorders>
              <w:top w:val="single" w:sz="4" w:space="0" w:color="auto"/>
              <w:bottom w:val="single" w:sz="4" w:space="0" w:color="auto"/>
            </w:tcBorders>
            <w:shd w:val="clear" w:color="auto" w:fill="auto"/>
          </w:tcPr>
          <w:p w:rsidR="00267661" w:rsidRPr="00BA0537" w:rsidRDefault="00267661" w:rsidP="00267661">
            <w:pPr>
              <w:keepNext/>
              <w:keepLines/>
              <w:spacing w:before="40" w:after="120" w:line="220" w:lineRule="exact"/>
              <w:ind w:right="113"/>
              <w:rPr>
                <w:lang w:val="fr-FR"/>
              </w:rPr>
            </w:pPr>
            <w:r w:rsidRPr="00BA0537">
              <w:rPr>
                <w:lang w:val="fr-FR"/>
              </w:rPr>
              <w:t>Connaissances générales de base</w:t>
            </w:r>
          </w:p>
        </w:tc>
        <w:tc>
          <w:tcPr>
            <w:tcW w:w="1134" w:type="dxa"/>
            <w:tcBorders>
              <w:top w:val="single" w:sz="4" w:space="0" w:color="auto"/>
              <w:bottom w:val="single" w:sz="4" w:space="0" w:color="auto"/>
            </w:tcBorders>
            <w:shd w:val="clear" w:color="auto" w:fill="auto"/>
          </w:tcPr>
          <w:p w:rsidR="00267661" w:rsidRPr="00BA0537" w:rsidRDefault="00267661" w:rsidP="00267661">
            <w:pPr>
              <w:keepNext/>
              <w:keepLines/>
              <w:spacing w:before="40" w:after="120" w:line="220" w:lineRule="exact"/>
              <w:ind w:right="113"/>
              <w:jc w:val="center"/>
              <w:rPr>
                <w:lang w:val="fr-FR"/>
              </w:rPr>
            </w:pPr>
            <w:r w:rsidRPr="00BA0537">
              <w:rPr>
                <w:lang w:val="fr-FR"/>
              </w:rPr>
              <w:t>A</w:t>
            </w:r>
          </w:p>
        </w:tc>
      </w:tr>
      <w:tr w:rsidR="00267661" w:rsidRPr="00D6193B" w:rsidTr="00267661">
        <w:trPr>
          <w:cantSplit/>
        </w:trPr>
        <w:tc>
          <w:tcPr>
            <w:tcW w:w="1216" w:type="dxa"/>
            <w:tcBorders>
              <w:top w:val="single" w:sz="4" w:space="0" w:color="auto"/>
              <w:bottom w:val="single" w:sz="12" w:space="0" w:color="auto"/>
            </w:tcBorders>
            <w:shd w:val="clear" w:color="auto" w:fill="auto"/>
          </w:tcPr>
          <w:p w:rsidR="00267661" w:rsidRPr="00D6193B" w:rsidRDefault="00267661" w:rsidP="00267661">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67661" w:rsidRPr="00267661" w:rsidRDefault="00267661" w:rsidP="00267661">
            <w:pPr>
              <w:keepNext/>
              <w:keepLines/>
              <w:spacing w:before="40" w:after="120" w:line="220" w:lineRule="exact"/>
              <w:ind w:right="113"/>
              <w:rPr>
                <w:lang w:val="fr-FR"/>
              </w:rPr>
            </w:pPr>
            <w:r w:rsidRPr="00267661">
              <w:rPr>
                <w:lang w:val="fr-FR"/>
              </w:rPr>
              <w:t>Où remettez-vous les éprouvettes de mesure usagées ?</w:t>
            </w:r>
          </w:p>
          <w:p w:rsidR="00267661" w:rsidRPr="00267661" w:rsidRDefault="00267661" w:rsidP="00267661">
            <w:pPr>
              <w:keepNext/>
              <w:keepLines/>
              <w:spacing w:before="40" w:after="120" w:line="220" w:lineRule="exact"/>
              <w:ind w:left="481" w:right="113" w:hanging="481"/>
              <w:rPr>
                <w:lang w:val="fr-FR"/>
              </w:rPr>
            </w:pPr>
            <w:r w:rsidRPr="00267661">
              <w:rPr>
                <w:lang w:val="fr-FR"/>
              </w:rPr>
              <w:t>A</w:t>
            </w:r>
            <w:r w:rsidRPr="00267661">
              <w:rPr>
                <w:lang w:val="fr-FR"/>
              </w:rPr>
              <w:tab/>
              <w:t>Dans un conteneur pour déchets chimiques</w:t>
            </w:r>
          </w:p>
          <w:p w:rsidR="00267661" w:rsidRPr="00267661" w:rsidRDefault="00267661" w:rsidP="00267661">
            <w:pPr>
              <w:keepNext/>
              <w:keepLines/>
              <w:spacing w:before="40" w:after="120" w:line="220" w:lineRule="exact"/>
              <w:ind w:left="481" w:right="113" w:hanging="481"/>
              <w:rPr>
                <w:lang w:val="fr-FR"/>
              </w:rPr>
            </w:pPr>
            <w:r w:rsidRPr="00267661">
              <w:rPr>
                <w:lang w:val="fr-FR"/>
              </w:rPr>
              <w:t>B</w:t>
            </w:r>
            <w:r w:rsidRPr="00267661">
              <w:rPr>
                <w:lang w:val="fr-FR"/>
              </w:rPr>
              <w:tab/>
              <w:t>Dans la poubelle</w:t>
            </w:r>
          </w:p>
          <w:p w:rsidR="00267661" w:rsidRPr="00267661" w:rsidRDefault="00267661" w:rsidP="00267661">
            <w:pPr>
              <w:keepNext/>
              <w:keepLines/>
              <w:spacing w:before="40" w:after="120" w:line="220" w:lineRule="exact"/>
              <w:ind w:left="481" w:right="113" w:hanging="481"/>
              <w:rPr>
                <w:lang w:val="fr-FR"/>
              </w:rPr>
            </w:pPr>
            <w:r w:rsidRPr="00267661">
              <w:rPr>
                <w:lang w:val="fr-FR"/>
              </w:rPr>
              <w:t>C</w:t>
            </w:r>
            <w:r w:rsidRPr="00267661">
              <w:rPr>
                <w:lang w:val="fr-FR"/>
              </w:rPr>
              <w:tab/>
              <w:t>Uniquement au fournisseur des éprouvettes</w:t>
            </w:r>
          </w:p>
          <w:p w:rsidR="00267661" w:rsidRPr="00267661" w:rsidRDefault="00267661" w:rsidP="00267661">
            <w:pPr>
              <w:keepNext/>
              <w:keepLines/>
              <w:spacing w:before="40" w:after="120" w:line="220" w:lineRule="exact"/>
              <w:ind w:left="481" w:right="113" w:hanging="481"/>
              <w:rPr>
                <w:lang w:val="fr-FR"/>
              </w:rPr>
            </w:pPr>
            <w:r w:rsidRPr="00267661">
              <w:rPr>
                <w:lang w:val="fr-FR"/>
              </w:rPr>
              <w:t>D</w:t>
            </w:r>
            <w:r w:rsidRPr="00267661">
              <w:rPr>
                <w:lang w:val="fr-FR"/>
              </w:rPr>
              <w:tab/>
              <w:t>Il faut les conserver pour pouvoir prouver lors d’un contrôle éventuel d’une autorité que les mesures ont été faites</w:t>
            </w:r>
          </w:p>
        </w:tc>
        <w:tc>
          <w:tcPr>
            <w:tcW w:w="1134" w:type="dxa"/>
            <w:tcBorders>
              <w:top w:val="single" w:sz="4" w:space="0" w:color="auto"/>
              <w:bottom w:val="single" w:sz="12" w:space="0" w:color="auto"/>
            </w:tcBorders>
            <w:shd w:val="clear" w:color="auto" w:fill="auto"/>
          </w:tcPr>
          <w:p w:rsidR="00267661" w:rsidRPr="00D6193B" w:rsidRDefault="00267661" w:rsidP="00267661">
            <w:pPr>
              <w:keepNext/>
              <w:keepLines/>
              <w:spacing w:before="40" w:after="120" w:line="220" w:lineRule="exact"/>
              <w:ind w:right="113"/>
              <w:jc w:val="center"/>
              <w:rPr>
                <w:lang w:val="fr-FR"/>
              </w:rPr>
            </w:pPr>
          </w:p>
        </w:tc>
      </w:tr>
    </w:tbl>
    <w:p w:rsidR="00267661" w:rsidRPr="00267661" w:rsidRDefault="00267661" w:rsidP="007171EF">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67661" w:rsidRPr="00D6193B" w:rsidTr="00DA5A35">
        <w:trPr>
          <w:cantSplit/>
          <w:tblHeader/>
        </w:trPr>
        <w:tc>
          <w:tcPr>
            <w:tcW w:w="8505" w:type="dxa"/>
            <w:gridSpan w:val="3"/>
            <w:tcBorders>
              <w:top w:val="nil"/>
              <w:bottom w:val="single" w:sz="12" w:space="0" w:color="auto"/>
            </w:tcBorders>
            <w:shd w:val="clear" w:color="auto" w:fill="auto"/>
            <w:vAlign w:val="bottom"/>
          </w:tcPr>
          <w:p w:rsidR="00267661" w:rsidRPr="00D6193B" w:rsidRDefault="00267661" w:rsidP="00DA5A3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267661" w:rsidRPr="00935489" w:rsidRDefault="00267661" w:rsidP="00DA5A35">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4</w:t>
            </w:r>
            <w:r w:rsidRPr="00935489">
              <w:rPr>
                <w:b/>
                <w:lang w:val="fr-FR" w:eastAsia="en-US"/>
              </w:rPr>
              <w:t xml:space="preserve">: </w:t>
            </w:r>
            <w:r w:rsidRPr="00267661">
              <w:rPr>
                <w:b/>
                <w:lang w:val="fr-FR" w:eastAsia="en-US"/>
              </w:rPr>
              <w:t>Plans de sécurité</w:t>
            </w:r>
          </w:p>
        </w:tc>
      </w:tr>
      <w:tr w:rsidR="00267661" w:rsidRPr="00D6193B" w:rsidTr="00DA5A35">
        <w:trPr>
          <w:cantSplit/>
          <w:tblHeader/>
        </w:trPr>
        <w:tc>
          <w:tcPr>
            <w:tcW w:w="1216"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67661" w:rsidRPr="00D6193B" w:rsidRDefault="00267661" w:rsidP="0026766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67661" w:rsidRPr="00153DC6" w:rsidTr="00DA5A35">
        <w:trPr>
          <w:cantSplit/>
          <w:trHeight w:val="368"/>
        </w:trPr>
        <w:tc>
          <w:tcPr>
            <w:tcW w:w="1216" w:type="dxa"/>
            <w:tcBorders>
              <w:top w:val="single" w:sz="12" w:space="0" w:color="auto"/>
              <w:bottom w:val="single" w:sz="4" w:space="0" w:color="auto"/>
            </w:tcBorders>
            <w:shd w:val="clear" w:color="auto" w:fill="auto"/>
          </w:tcPr>
          <w:p w:rsidR="00267661" w:rsidRPr="007C3362" w:rsidRDefault="00267661" w:rsidP="00267661">
            <w:pPr>
              <w:spacing w:before="40" w:after="120" w:line="220" w:lineRule="exact"/>
              <w:ind w:right="113"/>
              <w:rPr>
                <w:lang w:val="fr-FR"/>
              </w:rPr>
            </w:pPr>
            <w:r w:rsidRPr="007C3362">
              <w:rPr>
                <w:lang w:val="fr-FR"/>
              </w:rPr>
              <w:t>333 04.0-01</w:t>
            </w:r>
          </w:p>
        </w:tc>
        <w:tc>
          <w:tcPr>
            <w:tcW w:w="6155" w:type="dxa"/>
            <w:tcBorders>
              <w:top w:val="single" w:sz="12" w:space="0" w:color="auto"/>
              <w:bottom w:val="single" w:sz="4" w:space="0" w:color="auto"/>
            </w:tcBorders>
            <w:shd w:val="clear" w:color="auto" w:fill="auto"/>
          </w:tcPr>
          <w:p w:rsidR="00267661" w:rsidRPr="007C3362" w:rsidRDefault="00267661" w:rsidP="00267661">
            <w:pPr>
              <w:spacing w:before="40" w:after="120" w:line="220" w:lineRule="exact"/>
              <w:ind w:right="113"/>
              <w:rPr>
                <w:lang w:val="fr-FR"/>
              </w:rPr>
            </w:pPr>
            <w:r w:rsidRPr="007C3362">
              <w:rPr>
                <w:lang w:val="fr-FR"/>
              </w:rPr>
              <w:t>Plan de sécurité et d’alarme</w:t>
            </w:r>
          </w:p>
        </w:tc>
        <w:tc>
          <w:tcPr>
            <w:tcW w:w="1134" w:type="dxa"/>
            <w:tcBorders>
              <w:top w:val="single" w:sz="12" w:space="0" w:color="auto"/>
              <w:bottom w:val="single" w:sz="4" w:space="0" w:color="auto"/>
            </w:tcBorders>
            <w:shd w:val="clear" w:color="auto" w:fill="auto"/>
          </w:tcPr>
          <w:p w:rsidR="00267661" w:rsidRPr="007C3362" w:rsidRDefault="00267661" w:rsidP="00267661">
            <w:pPr>
              <w:spacing w:before="40" w:after="120" w:line="220" w:lineRule="exact"/>
              <w:ind w:right="113"/>
              <w:jc w:val="center"/>
              <w:rPr>
                <w:lang w:val="fr-FR"/>
              </w:rPr>
            </w:pPr>
            <w:r w:rsidRPr="007C3362">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Quand faudrait-il qu’un plan de sécurité et d’alarme soit établi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Il est raisonnable de faire cela immédiatement après une catastrophe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Au moment où une catastrophe se produit, de sorte que l’on sache comment il faut agir dans cette situation</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Immédiatement avant qu’il faille s’attendre à une catastrophe; de sorte que l’on soit bien préparé à la situation</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Il est raisonnable de disposer d’un plan de sécurité et d’alarme de sorte que l’on soit toujours préparé aux catastrophes</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153DC6" w:rsidTr="00DA5A35">
        <w:trPr>
          <w:cantSplit/>
        </w:trPr>
        <w:tc>
          <w:tcPr>
            <w:tcW w:w="1216" w:type="dxa"/>
            <w:tcBorders>
              <w:top w:val="single" w:sz="4" w:space="0" w:color="auto"/>
              <w:bottom w:val="single" w:sz="4" w:space="0" w:color="auto"/>
            </w:tcBorders>
            <w:shd w:val="clear" w:color="auto" w:fill="auto"/>
          </w:tcPr>
          <w:p w:rsidR="00267661" w:rsidRPr="003A6CE9" w:rsidRDefault="00267661" w:rsidP="00267661">
            <w:pPr>
              <w:spacing w:before="40" w:after="120" w:line="220" w:lineRule="exact"/>
              <w:ind w:right="113"/>
              <w:rPr>
                <w:lang w:val="fr-FR"/>
              </w:rPr>
            </w:pPr>
            <w:r w:rsidRPr="003A6CE9">
              <w:rPr>
                <w:lang w:val="fr-FR"/>
              </w:rPr>
              <w:t xml:space="preserve">333 04.0-02 </w:t>
            </w:r>
          </w:p>
        </w:tc>
        <w:tc>
          <w:tcPr>
            <w:tcW w:w="6155" w:type="dxa"/>
            <w:tcBorders>
              <w:top w:val="single" w:sz="4" w:space="0" w:color="auto"/>
              <w:bottom w:val="single" w:sz="4" w:space="0" w:color="auto"/>
            </w:tcBorders>
            <w:shd w:val="clear" w:color="auto" w:fill="auto"/>
          </w:tcPr>
          <w:p w:rsidR="00267661" w:rsidRPr="003A6CE9" w:rsidRDefault="00267661" w:rsidP="00267661">
            <w:pPr>
              <w:spacing w:before="40" w:after="120" w:line="220" w:lineRule="exact"/>
              <w:ind w:right="113"/>
              <w:rPr>
                <w:lang w:val="fr-FR"/>
              </w:rPr>
            </w:pPr>
            <w:r w:rsidRPr="003A6CE9">
              <w:rPr>
                <w:lang w:val="fr-FR"/>
              </w:rPr>
              <w:t>Plan de sécurité et d’alarme</w:t>
            </w:r>
          </w:p>
        </w:tc>
        <w:tc>
          <w:tcPr>
            <w:tcW w:w="1134" w:type="dxa"/>
            <w:tcBorders>
              <w:top w:val="single" w:sz="4" w:space="0" w:color="auto"/>
              <w:bottom w:val="single" w:sz="4" w:space="0" w:color="auto"/>
            </w:tcBorders>
            <w:shd w:val="clear" w:color="auto" w:fill="auto"/>
          </w:tcPr>
          <w:p w:rsidR="00267661" w:rsidRPr="003A6CE9" w:rsidRDefault="00267661" w:rsidP="00267661">
            <w:pPr>
              <w:spacing w:before="40" w:after="120" w:line="220" w:lineRule="exact"/>
              <w:ind w:right="113"/>
              <w:jc w:val="center"/>
              <w:rPr>
                <w:lang w:val="fr-FR"/>
              </w:rPr>
            </w:pPr>
            <w:r w:rsidRPr="003A6CE9">
              <w:rPr>
                <w:lang w:val="fr-FR"/>
              </w:rPr>
              <w:t>A</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Normalement, qu’est-ce qui ne figure pas dans un plan de sécurité et d’alarme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La matière qui est transportée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Que l’autorité compétente doit être informée</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Qu’il faut éventuellement déclencher le signal «n’approchez-pas»</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Qu’il faut tenir éloignées les personnes non autorisées</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137A0D" w:rsidRDefault="00267661" w:rsidP="00267661">
            <w:pPr>
              <w:spacing w:before="40" w:after="120" w:line="220" w:lineRule="exact"/>
              <w:ind w:right="113"/>
              <w:rPr>
                <w:lang w:val="fr-FR"/>
              </w:rPr>
            </w:pPr>
            <w:r w:rsidRPr="00137A0D">
              <w:rPr>
                <w:lang w:val="fr-FR"/>
              </w:rPr>
              <w:t xml:space="preserve">333 04.0-03 </w:t>
            </w:r>
          </w:p>
        </w:tc>
        <w:tc>
          <w:tcPr>
            <w:tcW w:w="6155" w:type="dxa"/>
            <w:tcBorders>
              <w:top w:val="single" w:sz="4" w:space="0" w:color="auto"/>
              <w:bottom w:val="single" w:sz="4" w:space="0" w:color="auto"/>
            </w:tcBorders>
            <w:shd w:val="clear" w:color="auto" w:fill="auto"/>
          </w:tcPr>
          <w:p w:rsidR="00267661" w:rsidRPr="00137A0D" w:rsidRDefault="00267661" w:rsidP="00267661">
            <w:pPr>
              <w:spacing w:before="40" w:after="120" w:line="220" w:lineRule="exact"/>
              <w:ind w:right="113"/>
              <w:rPr>
                <w:lang w:val="fr-FR"/>
              </w:rPr>
            </w:pPr>
            <w:r w:rsidRPr="00137A0D">
              <w:rPr>
                <w:lang w:val="fr-FR"/>
              </w:rPr>
              <w:t>Plan de sécurité et d’alarme</w:t>
            </w:r>
          </w:p>
        </w:tc>
        <w:tc>
          <w:tcPr>
            <w:tcW w:w="1134" w:type="dxa"/>
            <w:tcBorders>
              <w:top w:val="single" w:sz="4" w:space="0" w:color="auto"/>
              <w:bottom w:val="single" w:sz="4" w:space="0" w:color="auto"/>
            </w:tcBorders>
            <w:shd w:val="clear" w:color="auto" w:fill="auto"/>
          </w:tcPr>
          <w:p w:rsidR="00267661" w:rsidRPr="00137A0D" w:rsidRDefault="00267661" w:rsidP="00267661">
            <w:pPr>
              <w:spacing w:before="40" w:after="120" w:line="220" w:lineRule="exact"/>
              <w:ind w:right="113"/>
              <w:jc w:val="center"/>
              <w:rPr>
                <w:lang w:val="fr-FR"/>
              </w:rPr>
            </w:pPr>
            <w:r w:rsidRPr="00137A0D">
              <w:rPr>
                <w:lang w:val="fr-FR"/>
              </w:rPr>
              <w:t>C</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Normalement, qu’est-ce qui ne figure pas dans un plan de sécurité et d’alarme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Que l’équipement personnel de protection doit être disponible prêt à l’emploi</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Que le matériel de lutte contre l’incendie doit être disponible</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Le nom du produit à transporter</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Qu’il faut informer l’autorité compétente</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F25E7F" w:rsidRDefault="00267661" w:rsidP="00267661">
            <w:pPr>
              <w:spacing w:before="40" w:after="120" w:line="220" w:lineRule="exact"/>
              <w:ind w:right="113"/>
              <w:rPr>
                <w:lang w:val="fr-FR"/>
              </w:rPr>
            </w:pPr>
            <w:r w:rsidRPr="00F25E7F">
              <w:rPr>
                <w:lang w:val="fr-FR"/>
              </w:rPr>
              <w:t xml:space="preserve">333 04.0-04 </w:t>
            </w:r>
          </w:p>
        </w:tc>
        <w:tc>
          <w:tcPr>
            <w:tcW w:w="6155" w:type="dxa"/>
            <w:tcBorders>
              <w:top w:val="single" w:sz="4" w:space="0" w:color="auto"/>
              <w:bottom w:val="single" w:sz="4" w:space="0" w:color="auto"/>
            </w:tcBorders>
            <w:shd w:val="clear" w:color="auto" w:fill="auto"/>
          </w:tcPr>
          <w:p w:rsidR="00267661" w:rsidRPr="00F25E7F" w:rsidRDefault="00267661" w:rsidP="00267661">
            <w:pPr>
              <w:spacing w:before="40" w:after="120" w:line="220" w:lineRule="exact"/>
              <w:ind w:right="113"/>
              <w:rPr>
                <w:lang w:val="fr-FR"/>
              </w:rPr>
            </w:pPr>
            <w:r w:rsidRPr="00F25E7F">
              <w:rPr>
                <w:lang w:val="fr-FR"/>
              </w:rPr>
              <w:t>Plan de sécurité et d’alarme</w:t>
            </w:r>
          </w:p>
        </w:tc>
        <w:tc>
          <w:tcPr>
            <w:tcW w:w="1134" w:type="dxa"/>
            <w:tcBorders>
              <w:top w:val="single" w:sz="4" w:space="0" w:color="auto"/>
              <w:bottom w:val="single" w:sz="4" w:space="0" w:color="auto"/>
            </w:tcBorders>
            <w:shd w:val="clear" w:color="auto" w:fill="auto"/>
          </w:tcPr>
          <w:p w:rsidR="00267661" w:rsidRPr="00F25E7F" w:rsidRDefault="00267661" w:rsidP="00267661">
            <w:pPr>
              <w:spacing w:before="40" w:after="120" w:line="220" w:lineRule="exact"/>
              <w:ind w:right="113"/>
              <w:jc w:val="center"/>
              <w:rPr>
                <w:lang w:val="fr-FR"/>
              </w:rPr>
            </w:pPr>
            <w:r w:rsidRPr="00F25E7F">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Que n’êtes-vous plus obligés de faire lorsque votre bateau a subi une grave collision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Informer l’autorité compétente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Eventuellement déclencher le signal «n’approchez-pas»</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Eventuellement fermer tous les orifices</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Etablir un plan de sécurité et d’alarme</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CC2B50" w:rsidRDefault="00267661" w:rsidP="00267661">
            <w:pPr>
              <w:keepNext/>
              <w:keepLines/>
              <w:spacing w:before="40" w:after="120" w:line="220" w:lineRule="exact"/>
              <w:ind w:right="113"/>
              <w:rPr>
                <w:lang w:val="fr-FR"/>
              </w:rPr>
            </w:pPr>
            <w:r w:rsidRPr="00CC2B50">
              <w:rPr>
                <w:lang w:val="fr-FR"/>
              </w:rPr>
              <w:t xml:space="preserve">333 04.0-05 </w:t>
            </w:r>
          </w:p>
        </w:tc>
        <w:tc>
          <w:tcPr>
            <w:tcW w:w="6155" w:type="dxa"/>
            <w:tcBorders>
              <w:top w:val="single" w:sz="4" w:space="0" w:color="auto"/>
              <w:bottom w:val="single" w:sz="4" w:space="0" w:color="auto"/>
            </w:tcBorders>
            <w:shd w:val="clear" w:color="auto" w:fill="auto"/>
          </w:tcPr>
          <w:p w:rsidR="00267661" w:rsidRPr="00CC2B50" w:rsidRDefault="00267661" w:rsidP="00267661">
            <w:pPr>
              <w:keepNext/>
              <w:keepLines/>
              <w:spacing w:before="40" w:after="120" w:line="220" w:lineRule="exact"/>
              <w:ind w:right="113"/>
              <w:rPr>
                <w:lang w:val="fr-FR"/>
              </w:rPr>
            </w:pPr>
            <w:r w:rsidRPr="00CC2B50">
              <w:rPr>
                <w:lang w:val="fr-FR"/>
              </w:rPr>
              <w:t>Plan de sécurité et d’alarme</w:t>
            </w:r>
          </w:p>
        </w:tc>
        <w:tc>
          <w:tcPr>
            <w:tcW w:w="1134" w:type="dxa"/>
            <w:tcBorders>
              <w:top w:val="single" w:sz="4" w:space="0" w:color="auto"/>
              <w:bottom w:val="single" w:sz="4" w:space="0" w:color="auto"/>
            </w:tcBorders>
            <w:shd w:val="clear" w:color="auto" w:fill="auto"/>
          </w:tcPr>
          <w:p w:rsidR="00267661" w:rsidRPr="00CC2B50" w:rsidRDefault="00267661" w:rsidP="00267661">
            <w:pPr>
              <w:keepNext/>
              <w:keepLines/>
              <w:spacing w:before="40" w:after="120" w:line="220" w:lineRule="exact"/>
              <w:ind w:right="113"/>
              <w:jc w:val="center"/>
              <w:rPr>
                <w:lang w:val="fr-FR"/>
              </w:rPr>
            </w:pPr>
            <w:r w:rsidRPr="00CC2B50">
              <w:rPr>
                <w:lang w:val="fr-FR"/>
              </w:rPr>
              <w:t>C</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26766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keepNext/>
              <w:keepLines/>
              <w:spacing w:before="40" w:after="120" w:line="220" w:lineRule="exact"/>
              <w:ind w:right="113"/>
              <w:rPr>
                <w:lang w:val="fr-FR"/>
              </w:rPr>
            </w:pPr>
            <w:r w:rsidRPr="00267661">
              <w:rPr>
                <w:lang w:val="fr-FR"/>
              </w:rPr>
              <w:t>Que devez-vous faire en premier lieu après une collision ayant occasionné la fuite de matières dangereuses ?</w:t>
            </w:r>
          </w:p>
          <w:p w:rsidR="00267661" w:rsidRPr="00267661" w:rsidRDefault="00267661" w:rsidP="00267661">
            <w:pPr>
              <w:keepNext/>
              <w:keepLines/>
              <w:spacing w:before="40" w:after="120" w:line="220" w:lineRule="exact"/>
              <w:ind w:left="481" w:right="113" w:hanging="481"/>
              <w:rPr>
                <w:lang w:val="fr-FR"/>
              </w:rPr>
            </w:pPr>
            <w:r w:rsidRPr="00267661">
              <w:rPr>
                <w:lang w:val="fr-FR"/>
              </w:rPr>
              <w:t>A</w:t>
            </w:r>
            <w:r w:rsidRPr="00267661">
              <w:rPr>
                <w:lang w:val="fr-FR"/>
              </w:rPr>
              <w:tab/>
              <w:t>Informer l’autorité compétente</w:t>
            </w:r>
          </w:p>
          <w:p w:rsidR="00267661" w:rsidRPr="00267661" w:rsidRDefault="00267661" w:rsidP="00267661">
            <w:pPr>
              <w:keepNext/>
              <w:keepLines/>
              <w:spacing w:before="40" w:after="120" w:line="220" w:lineRule="exact"/>
              <w:ind w:left="481" w:right="113" w:hanging="481"/>
              <w:rPr>
                <w:lang w:val="fr-FR"/>
              </w:rPr>
            </w:pPr>
            <w:r w:rsidRPr="00267661">
              <w:rPr>
                <w:lang w:val="fr-FR"/>
              </w:rPr>
              <w:t>B</w:t>
            </w:r>
            <w:r w:rsidRPr="00267661">
              <w:rPr>
                <w:lang w:val="fr-FR"/>
              </w:rPr>
              <w:tab/>
              <w:t>Alerter par radio les bateau</w:t>
            </w:r>
            <w:ins w:id="65" w:author="Caillot" w:date="2016-11-14T15:36:00Z">
              <w:r w:rsidR="0020720C">
                <w:rPr>
                  <w:lang w:val="fr-FR"/>
                </w:rPr>
                <w:t>x</w:t>
              </w:r>
            </w:ins>
            <w:r w:rsidRPr="00267661">
              <w:rPr>
                <w:lang w:val="fr-FR"/>
              </w:rPr>
              <w:t xml:space="preserve"> se trouvant aux alentours</w:t>
            </w:r>
          </w:p>
          <w:p w:rsidR="00267661" w:rsidRPr="00267661" w:rsidRDefault="00267661" w:rsidP="00267661">
            <w:pPr>
              <w:keepNext/>
              <w:keepLines/>
              <w:spacing w:before="40" w:after="120" w:line="220" w:lineRule="exact"/>
              <w:ind w:left="481" w:right="113" w:hanging="481"/>
              <w:rPr>
                <w:lang w:val="fr-FR"/>
              </w:rPr>
            </w:pPr>
            <w:r w:rsidRPr="00267661">
              <w:rPr>
                <w:lang w:val="fr-FR"/>
              </w:rPr>
              <w:t>C</w:t>
            </w:r>
            <w:r w:rsidRPr="00267661">
              <w:rPr>
                <w:lang w:val="fr-FR"/>
              </w:rPr>
              <w:tab/>
              <w:t>Déclencher le signal «n’approchez-pas»</w:t>
            </w:r>
          </w:p>
          <w:p w:rsidR="00267661" w:rsidRPr="00267661" w:rsidRDefault="00267661" w:rsidP="00267661">
            <w:pPr>
              <w:keepNext/>
              <w:keepLines/>
              <w:spacing w:before="40" w:after="120" w:line="220" w:lineRule="exact"/>
              <w:ind w:left="481" w:right="113" w:hanging="481"/>
              <w:rPr>
                <w:lang w:val="fr-FR"/>
              </w:rPr>
            </w:pPr>
            <w:r w:rsidRPr="00267661">
              <w:rPr>
                <w:lang w:val="fr-FR"/>
              </w:rPr>
              <w:t>D</w:t>
            </w:r>
            <w:r w:rsidRPr="00267661">
              <w:rPr>
                <w:lang w:val="fr-FR"/>
              </w:rPr>
              <w:tab/>
              <w:t>Mettre le bateau à l’ancre pour pouvoir évaluer les dégâts</w:t>
            </w:r>
          </w:p>
        </w:tc>
        <w:tc>
          <w:tcPr>
            <w:tcW w:w="1134" w:type="dxa"/>
            <w:tcBorders>
              <w:top w:val="single" w:sz="4" w:space="0" w:color="auto"/>
              <w:bottom w:val="single" w:sz="4" w:space="0" w:color="auto"/>
            </w:tcBorders>
            <w:shd w:val="clear" w:color="auto" w:fill="auto"/>
          </w:tcPr>
          <w:p w:rsidR="00267661" w:rsidRPr="00D6193B" w:rsidRDefault="00267661" w:rsidP="00267661">
            <w:pPr>
              <w:keepNext/>
              <w:keepLines/>
              <w:spacing w:before="40" w:after="120" w:line="220" w:lineRule="exact"/>
              <w:ind w:right="113"/>
              <w:jc w:val="center"/>
              <w:rPr>
                <w:lang w:val="fr-FR"/>
              </w:rPr>
            </w:pPr>
          </w:p>
        </w:tc>
      </w:tr>
      <w:tr w:rsidR="00267661" w:rsidRPr="00267661" w:rsidTr="00267661">
        <w:trPr>
          <w:cantSplit/>
        </w:trPr>
        <w:tc>
          <w:tcPr>
            <w:tcW w:w="1216" w:type="dxa"/>
            <w:tcBorders>
              <w:top w:val="single" w:sz="4" w:space="0" w:color="auto"/>
              <w:bottom w:val="single" w:sz="4" w:space="0" w:color="auto"/>
            </w:tcBorders>
            <w:shd w:val="clear" w:color="auto" w:fill="auto"/>
          </w:tcPr>
          <w:p w:rsidR="00267661" w:rsidRPr="00A63DE1" w:rsidRDefault="00267661" w:rsidP="00267661">
            <w:pPr>
              <w:spacing w:before="40" w:after="120" w:line="220" w:lineRule="exact"/>
              <w:ind w:right="113"/>
              <w:rPr>
                <w:lang w:val="fr-FR"/>
              </w:rPr>
            </w:pPr>
            <w:r w:rsidRPr="00A63DE1">
              <w:rPr>
                <w:lang w:val="fr-FR"/>
              </w:rPr>
              <w:t xml:space="preserve">333 04.0-06 </w:t>
            </w:r>
          </w:p>
        </w:tc>
        <w:tc>
          <w:tcPr>
            <w:tcW w:w="6155" w:type="dxa"/>
            <w:tcBorders>
              <w:top w:val="single" w:sz="4" w:space="0" w:color="auto"/>
              <w:bottom w:val="single" w:sz="4" w:space="0" w:color="auto"/>
            </w:tcBorders>
            <w:shd w:val="clear" w:color="auto" w:fill="auto"/>
          </w:tcPr>
          <w:p w:rsidR="00267661" w:rsidRPr="00A63DE1" w:rsidRDefault="00267661" w:rsidP="00267661">
            <w:pPr>
              <w:spacing w:before="40" w:after="120" w:line="220" w:lineRule="exact"/>
              <w:ind w:right="113"/>
              <w:rPr>
                <w:lang w:val="fr-FR"/>
              </w:rPr>
            </w:pPr>
            <w:r w:rsidRPr="00A63DE1">
              <w:rPr>
                <w:lang w:val="fr-FR"/>
              </w:rPr>
              <w:t>Plan de sécurité et d’alarme</w:t>
            </w:r>
          </w:p>
        </w:tc>
        <w:tc>
          <w:tcPr>
            <w:tcW w:w="1134" w:type="dxa"/>
            <w:tcBorders>
              <w:top w:val="single" w:sz="4" w:space="0" w:color="auto"/>
              <w:bottom w:val="single" w:sz="4" w:space="0" w:color="auto"/>
            </w:tcBorders>
            <w:shd w:val="clear" w:color="auto" w:fill="auto"/>
          </w:tcPr>
          <w:p w:rsidR="00267661" w:rsidRPr="00A63DE1" w:rsidRDefault="00267661" w:rsidP="00267661">
            <w:pPr>
              <w:spacing w:before="40" w:after="120" w:line="220" w:lineRule="exact"/>
              <w:ind w:right="113"/>
              <w:jc w:val="center"/>
              <w:rPr>
                <w:lang w:val="fr-FR"/>
              </w:rPr>
            </w:pPr>
            <w:r w:rsidRPr="00A63DE1">
              <w:rPr>
                <w:lang w:val="fr-FR"/>
              </w:rPr>
              <w:t>B</w:t>
            </w:r>
          </w:p>
        </w:tc>
      </w:tr>
      <w:tr w:rsidR="00267661" w:rsidRPr="00D6193B" w:rsidTr="00267661">
        <w:trPr>
          <w:cantSplit/>
        </w:trPr>
        <w:tc>
          <w:tcPr>
            <w:tcW w:w="1216" w:type="dxa"/>
            <w:tcBorders>
              <w:top w:val="single" w:sz="4" w:space="0" w:color="auto"/>
              <w:bottom w:val="single" w:sz="12"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Que devez-vous faire en premier lieu lorsque vous présumez une fuite dans un caisson latéral et que vous voulez le contrôler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Vous immobilisez le bateau et pénétrez dans le caisson pour contrôler cela</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 xml:space="preserve">Vous immobilisez le bateau, faites des mesures, prenez les mesures appropriées qui en résultent et pénétrez dans le caisson pour contrôler cela </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Vous immobilisez le bateau, informez l’autorité compétente et attendez</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Vous immobilisez le bateau, informez l’autorité compétente, faites des mesures, prenez les mesures appropriées qui en résultent et pénétrez dans le caisson pour contrôler cela</w:t>
            </w:r>
          </w:p>
        </w:tc>
        <w:tc>
          <w:tcPr>
            <w:tcW w:w="1134" w:type="dxa"/>
            <w:tcBorders>
              <w:top w:val="single" w:sz="4" w:space="0" w:color="auto"/>
              <w:bottom w:val="single" w:sz="12" w:space="0" w:color="auto"/>
            </w:tcBorders>
            <w:shd w:val="clear" w:color="auto" w:fill="auto"/>
          </w:tcPr>
          <w:p w:rsidR="00267661" w:rsidRPr="00D6193B" w:rsidRDefault="00267661" w:rsidP="00267661">
            <w:pPr>
              <w:spacing w:before="40" w:after="120" w:line="220" w:lineRule="exact"/>
              <w:ind w:right="113"/>
              <w:jc w:val="center"/>
              <w:rPr>
                <w:lang w:val="fr-FR"/>
              </w:rPr>
            </w:pPr>
          </w:p>
        </w:tc>
      </w:tr>
    </w:tbl>
    <w:p w:rsidR="00FD16D4" w:rsidRPr="00267661" w:rsidRDefault="00267661" w:rsidP="00267661">
      <w:pPr>
        <w:pStyle w:val="SingleTxtG"/>
        <w:spacing w:before="240" w:after="0"/>
        <w:jc w:val="center"/>
        <w:rPr>
          <w:u w:val="single"/>
        </w:rPr>
      </w:pPr>
      <w:r>
        <w:rPr>
          <w:u w:val="single"/>
        </w:rPr>
        <w:tab/>
      </w:r>
      <w:r>
        <w:rPr>
          <w:u w:val="single"/>
        </w:rPr>
        <w:tab/>
      </w:r>
      <w:r>
        <w:rPr>
          <w:u w:val="single"/>
        </w:rPr>
        <w:tab/>
      </w:r>
    </w:p>
    <w:sectPr w:rsidR="00FD16D4" w:rsidRPr="00267661" w:rsidSect="00A31864">
      <w:headerReference w:type="even" r:id="rId7"/>
      <w:headerReference w:type="default" r:id="rId8"/>
      <w:footerReference w:type="even" r:id="rId9"/>
      <w:footerReference w:type="default" r:id="rId10"/>
      <w:pgSz w:w="11906" w:h="16838" w:code="9"/>
      <w:pgMar w:top="1701" w:right="1134" w:bottom="2268" w:left="1134" w:header="1134" w:footer="1701" w:gutter="0"/>
      <w:paperSrc w:first="274" w:other="27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38" w:rsidRDefault="00FF2038">
      <w:r>
        <w:separator/>
      </w:r>
    </w:p>
  </w:endnote>
  <w:endnote w:type="continuationSeparator" w:id="0">
    <w:p w:rsidR="00FF2038" w:rsidRDefault="00FF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38" w:rsidRPr="00066C93" w:rsidRDefault="00FF2038" w:rsidP="00066C93">
    <w:pPr>
      <w:tabs>
        <w:tab w:val="center" w:pos="4320"/>
        <w:tab w:val="right" w:pos="8640"/>
      </w:tabs>
      <w:overflowPunct/>
      <w:autoSpaceDE/>
      <w:autoSpaceDN/>
      <w:adjustRightInd/>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A1023D">
      <w:rPr>
        <w:b/>
        <w:noProof/>
        <w:sz w:val="18"/>
        <w:lang w:val="en-GB" w:eastAsia="en-US"/>
      </w:rPr>
      <w:t>68</w:t>
    </w:r>
    <w:r w:rsidRPr="00935489">
      <w:rPr>
        <w:b/>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38" w:rsidRPr="00066C93" w:rsidRDefault="00FF2038" w:rsidP="00066C93">
    <w:pPr>
      <w:tabs>
        <w:tab w:val="center" w:pos="4320"/>
        <w:tab w:val="right" w:pos="8640"/>
      </w:tabs>
      <w:overflowPunct/>
      <w:autoSpaceDE/>
      <w:autoSpaceDN/>
      <w:adjustRightInd/>
      <w:jc w:val="right"/>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A1023D">
      <w:rPr>
        <w:b/>
        <w:noProof/>
        <w:sz w:val="18"/>
        <w:lang w:val="en-GB" w:eastAsia="en-US"/>
      </w:rPr>
      <w:t>67</w:t>
    </w:r>
    <w:r w:rsidRPr="00935489">
      <w:rPr>
        <w:b/>
        <w:sz w:val="18"/>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38" w:rsidRDefault="00FF2038">
      <w:r>
        <w:separator/>
      </w:r>
    </w:p>
  </w:footnote>
  <w:footnote w:type="continuationSeparator" w:id="0">
    <w:p w:rsidR="00FF2038" w:rsidRDefault="00FF2038">
      <w:r>
        <w:continuationSeparator/>
      </w:r>
    </w:p>
  </w:footnote>
  <w:footnote w:id="1">
    <w:p w:rsidR="00FF2038" w:rsidRPr="00EC2FE3" w:rsidRDefault="00FF2038" w:rsidP="00066C93">
      <w:pPr>
        <w:pStyle w:val="FootnoteText"/>
        <w:tabs>
          <w:tab w:val="right" w:pos="1021"/>
        </w:tabs>
        <w:suppressAutoHyphens/>
        <w:spacing w:line="220" w:lineRule="exact"/>
        <w:ind w:left="1134" w:right="1134" w:hanging="1134"/>
        <w:rPr>
          <w:sz w:val="18"/>
          <w:szCs w:val="18"/>
        </w:rPr>
      </w:pPr>
      <w:r>
        <w:tab/>
      </w:r>
      <w:r w:rsidRPr="00D02F52">
        <w:rPr>
          <w:rStyle w:val="FootnoteReference"/>
          <w:sz w:val="18"/>
          <w:szCs w:val="18"/>
        </w:rPr>
        <w:t>*</w:t>
      </w:r>
      <w:r w:rsidRPr="00EC2FE3">
        <w:rPr>
          <w:b/>
        </w:rPr>
        <w:t xml:space="preserve"> </w:t>
      </w:r>
      <w:r w:rsidRPr="00EC2FE3">
        <w:tab/>
      </w:r>
      <w:r w:rsidRPr="00EC2FE3">
        <w:rPr>
          <w:sz w:val="18"/>
          <w:szCs w:val="18"/>
          <w:lang w:val="nl-NL"/>
        </w:rPr>
        <w:t>Diffusé en langue allemande par la Commission centrale pour la navigation du Rhin sous la cote CCNR/ZKR/ADN/</w:t>
      </w:r>
      <w:r w:rsidRPr="00EC2FE3">
        <w:rPr>
          <w:sz w:val="18"/>
        </w:rPr>
        <w:t>WP</w:t>
      </w:r>
      <w:r>
        <w:rPr>
          <w:sz w:val="18"/>
          <w:szCs w:val="18"/>
          <w:lang w:val="nl-NL"/>
        </w:rPr>
        <w:t>.15/AC.2/2017/3</w:t>
      </w:r>
      <w:r w:rsidRPr="00EC2FE3">
        <w:rPr>
          <w:sz w:val="18"/>
          <w:szCs w:val="18"/>
          <w:lang w:val="nl-NL"/>
        </w:rPr>
        <w:t>.</w:t>
      </w:r>
    </w:p>
  </w:footnote>
  <w:footnote w:id="2">
    <w:p w:rsidR="00FF2038" w:rsidRPr="00EC2FE3" w:rsidRDefault="00FF2038" w:rsidP="00066C93">
      <w:pPr>
        <w:pStyle w:val="FootnoteText"/>
        <w:widowControl w:val="0"/>
        <w:tabs>
          <w:tab w:val="right" w:pos="1021"/>
        </w:tabs>
        <w:suppressAutoHyphens/>
        <w:spacing w:line="220" w:lineRule="exact"/>
        <w:ind w:left="1134" w:right="1134" w:hanging="1134"/>
      </w:pPr>
      <w:r w:rsidRPr="00EC2FE3">
        <w:tab/>
      </w:r>
      <w:r w:rsidRPr="00D02F52">
        <w:rPr>
          <w:rStyle w:val="FootnoteReference"/>
          <w:sz w:val="18"/>
          <w:szCs w:val="18"/>
        </w:rPr>
        <w:t>**</w:t>
      </w:r>
      <w:r w:rsidRPr="00D02F52">
        <w:rPr>
          <w:sz w:val="18"/>
          <w:szCs w:val="18"/>
        </w:rPr>
        <w:t xml:space="preserve"> </w:t>
      </w:r>
      <w:r w:rsidRPr="00EC2FE3">
        <w:tab/>
      </w:r>
      <w:r w:rsidRPr="00EC2FE3">
        <w:rPr>
          <w:sz w:val="18"/>
          <w:szCs w:val="18"/>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38" w:rsidRPr="00066C93" w:rsidRDefault="00FF2038" w:rsidP="00066C93">
    <w:pPr>
      <w:pBdr>
        <w:bottom w:val="single" w:sz="4" w:space="1" w:color="auto"/>
      </w:pBdr>
      <w:tabs>
        <w:tab w:val="left" w:pos="6237"/>
      </w:tabs>
      <w:overflowPunct/>
      <w:autoSpaceDE/>
      <w:autoSpaceDN/>
      <w:adjustRightInd/>
      <w:textAlignment w:val="auto"/>
      <w:rPr>
        <w:sz w:val="24"/>
        <w:lang w:val="fr-CH" w:eastAsia="en-US"/>
      </w:rPr>
    </w:pPr>
    <w:r w:rsidRPr="00935489">
      <w:rPr>
        <w:rFonts w:eastAsia="SimSun"/>
        <w:b/>
        <w:sz w:val="18"/>
        <w:lang w:val="en-GB" w:eastAsia="zh-CN"/>
      </w:rPr>
      <w:t>ECE/TRANS/WP.15/AC.2/2017/</w:t>
    </w:r>
    <w:r>
      <w:rPr>
        <w:rFonts w:eastAsia="SimSun"/>
        <w:b/>
        <w:sz w:val="18"/>
        <w:lang w:val="en-GB" w:eastAsia="zh-CN"/>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038" w:rsidRPr="00066C93" w:rsidRDefault="00FF2038" w:rsidP="00066C93">
    <w:pPr>
      <w:pBdr>
        <w:bottom w:val="single" w:sz="4" w:space="1" w:color="auto"/>
      </w:pBdr>
      <w:tabs>
        <w:tab w:val="left" w:pos="6237"/>
      </w:tabs>
      <w:overflowPunct/>
      <w:autoSpaceDE/>
      <w:autoSpaceDN/>
      <w:adjustRightInd/>
      <w:jc w:val="right"/>
      <w:textAlignment w:val="auto"/>
      <w:rPr>
        <w:sz w:val="24"/>
        <w:lang w:val="fr-CH" w:eastAsia="en-US"/>
      </w:rPr>
    </w:pPr>
    <w:r w:rsidRPr="00935489">
      <w:rPr>
        <w:rFonts w:eastAsia="SimSun"/>
        <w:b/>
        <w:sz w:val="18"/>
        <w:lang w:val="en-GB" w:eastAsia="zh-CN"/>
      </w:rPr>
      <w:t>ECE/TRANS/WP.15/AC.2/2017/</w:t>
    </w:r>
    <w:r>
      <w:rPr>
        <w:rFonts w:eastAsia="SimSun"/>
        <w:b/>
        <w:sz w:val="18"/>
        <w:lang w:val="en-GB" w:eastAsia="zh-CN"/>
      </w:rPr>
      <w:t>3</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303"/>
    <w:rsid w:val="00005B0D"/>
    <w:rsid w:val="00006D4D"/>
    <w:rsid w:val="00007576"/>
    <w:rsid w:val="00011375"/>
    <w:rsid w:val="000220E3"/>
    <w:rsid w:val="000248B4"/>
    <w:rsid w:val="000341B5"/>
    <w:rsid w:val="00041EE1"/>
    <w:rsid w:val="000441E8"/>
    <w:rsid w:val="000462AD"/>
    <w:rsid w:val="00046FD7"/>
    <w:rsid w:val="00047C48"/>
    <w:rsid w:val="00065858"/>
    <w:rsid w:val="00066C93"/>
    <w:rsid w:val="00075C49"/>
    <w:rsid w:val="00081815"/>
    <w:rsid w:val="000B7FED"/>
    <w:rsid w:val="000C021A"/>
    <w:rsid w:val="000C50D4"/>
    <w:rsid w:val="000D13A0"/>
    <w:rsid w:val="000D1A53"/>
    <w:rsid w:val="000D45E0"/>
    <w:rsid w:val="000D5679"/>
    <w:rsid w:val="000D73FF"/>
    <w:rsid w:val="000D7A44"/>
    <w:rsid w:val="000E28DA"/>
    <w:rsid w:val="000F3EDB"/>
    <w:rsid w:val="000F4D82"/>
    <w:rsid w:val="000F7DDA"/>
    <w:rsid w:val="00103955"/>
    <w:rsid w:val="001042C7"/>
    <w:rsid w:val="001104C2"/>
    <w:rsid w:val="00112501"/>
    <w:rsid w:val="001130D8"/>
    <w:rsid w:val="00115DA7"/>
    <w:rsid w:val="00117D00"/>
    <w:rsid w:val="00120BF5"/>
    <w:rsid w:val="001244C8"/>
    <w:rsid w:val="0013004E"/>
    <w:rsid w:val="0013288D"/>
    <w:rsid w:val="001328E9"/>
    <w:rsid w:val="00133375"/>
    <w:rsid w:val="00142266"/>
    <w:rsid w:val="001453B4"/>
    <w:rsid w:val="001474ED"/>
    <w:rsid w:val="00153DC6"/>
    <w:rsid w:val="0015481F"/>
    <w:rsid w:val="00155345"/>
    <w:rsid w:val="00167DD5"/>
    <w:rsid w:val="00174521"/>
    <w:rsid w:val="001767D6"/>
    <w:rsid w:val="001815E5"/>
    <w:rsid w:val="0018257D"/>
    <w:rsid w:val="00192D14"/>
    <w:rsid w:val="001959C8"/>
    <w:rsid w:val="00195AB5"/>
    <w:rsid w:val="001A2321"/>
    <w:rsid w:val="001A6B71"/>
    <w:rsid w:val="001B385D"/>
    <w:rsid w:val="001C09B8"/>
    <w:rsid w:val="001D257A"/>
    <w:rsid w:val="001D3739"/>
    <w:rsid w:val="001E573E"/>
    <w:rsid w:val="001E6DBC"/>
    <w:rsid w:val="001E7C23"/>
    <w:rsid w:val="001F0FA1"/>
    <w:rsid w:val="001F4836"/>
    <w:rsid w:val="0020720C"/>
    <w:rsid w:val="00215000"/>
    <w:rsid w:val="0021530C"/>
    <w:rsid w:val="00217276"/>
    <w:rsid w:val="00222BA7"/>
    <w:rsid w:val="002247BD"/>
    <w:rsid w:val="0024057C"/>
    <w:rsid w:val="00261239"/>
    <w:rsid w:val="00266CC3"/>
    <w:rsid w:val="00267661"/>
    <w:rsid w:val="002679C6"/>
    <w:rsid w:val="00272745"/>
    <w:rsid w:val="00276D6C"/>
    <w:rsid w:val="0028314A"/>
    <w:rsid w:val="002831AF"/>
    <w:rsid w:val="00287E53"/>
    <w:rsid w:val="00291C0E"/>
    <w:rsid w:val="002A16DD"/>
    <w:rsid w:val="002A1A58"/>
    <w:rsid w:val="002B5CBC"/>
    <w:rsid w:val="002C04BB"/>
    <w:rsid w:val="002C1CB5"/>
    <w:rsid w:val="002C465F"/>
    <w:rsid w:val="002D4443"/>
    <w:rsid w:val="002D4FA8"/>
    <w:rsid w:val="002D5318"/>
    <w:rsid w:val="002F5A3A"/>
    <w:rsid w:val="0030295F"/>
    <w:rsid w:val="003105BB"/>
    <w:rsid w:val="003116EA"/>
    <w:rsid w:val="00312EC8"/>
    <w:rsid w:val="003208C7"/>
    <w:rsid w:val="0032424C"/>
    <w:rsid w:val="0033360E"/>
    <w:rsid w:val="003427BC"/>
    <w:rsid w:val="0034506A"/>
    <w:rsid w:val="003479B6"/>
    <w:rsid w:val="0035609A"/>
    <w:rsid w:val="00356BBB"/>
    <w:rsid w:val="0037170B"/>
    <w:rsid w:val="00375DFE"/>
    <w:rsid w:val="00393303"/>
    <w:rsid w:val="00394A8A"/>
    <w:rsid w:val="00396D13"/>
    <w:rsid w:val="003A1F1A"/>
    <w:rsid w:val="003A3244"/>
    <w:rsid w:val="003A45A2"/>
    <w:rsid w:val="003A5F1F"/>
    <w:rsid w:val="003A6058"/>
    <w:rsid w:val="003B3B73"/>
    <w:rsid w:val="003B7A82"/>
    <w:rsid w:val="003D704A"/>
    <w:rsid w:val="003F1DE7"/>
    <w:rsid w:val="003F240E"/>
    <w:rsid w:val="003F2EDF"/>
    <w:rsid w:val="003F6252"/>
    <w:rsid w:val="004022AE"/>
    <w:rsid w:val="004045B6"/>
    <w:rsid w:val="004066E4"/>
    <w:rsid w:val="0040754D"/>
    <w:rsid w:val="00410E09"/>
    <w:rsid w:val="00424A1C"/>
    <w:rsid w:val="00425D4C"/>
    <w:rsid w:val="0044638C"/>
    <w:rsid w:val="00455BAF"/>
    <w:rsid w:val="00455EC6"/>
    <w:rsid w:val="00462141"/>
    <w:rsid w:val="00462EED"/>
    <w:rsid w:val="00465FB5"/>
    <w:rsid w:val="004735E7"/>
    <w:rsid w:val="004952CB"/>
    <w:rsid w:val="00497963"/>
    <w:rsid w:val="004A0C1F"/>
    <w:rsid w:val="004A4847"/>
    <w:rsid w:val="004A49A6"/>
    <w:rsid w:val="004A4A32"/>
    <w:rsid w:val="004A7203"/>
    <w:rsid w:val="004B0093"/>
    <w:rsid w:val="004C2534"/>
    <w:rsid w:val="004C2F77"/>
    <w:rsid w:val="004C4A35"/>
    <w:rsid w:val="004D4826"/>
    <w:rsid w:val="004E5A1D"/>
    <w:rsid w:val="004F1A47"/>
    <w:rsid w:val="004F2EB0"/>
    <w:rsid w:val="0050356C"/>
    <w:rsid w:val="005049DF"/>
    <w:rsid w:val="00505E99"/>
    <w:rsid w:val="00506508"/>
    <w:rsid w:val="00506919"/>
    <w:rsid w:val="0051254F"/>
    <w:rsid w:val="00514C9B"/>
    <w:rsid w:val="00522E84"/>
    <w:rsid w:val="00525E46"/>
    <w:rsid w:val="00533B34"/>
    <w:rsid w:val="005468FE"/>
    <w:rsid w:val="005477D8"/>
    <w:rsid w:val="00551C49"/>
    <w:rsid w:val="00572C0E"/>
    <w:rsid w:val="0057383B"/>
    <w:rsid w:val="00573D82"/>
    <w:rsid w:val="00577226"/>
    <w:rsid w:val="00594410"/>
    <w:rsid w:val="005A2564"/>
    <w:rsid w:val="005A3E54"/>
    <w:rsid w:val="005B29BB"/>
    <w:rsid w:val="005B3869"/>
    <w:rsid w:val="005D0933"/>
    <w:rsid w:val="005D2C8D"/>
    <w:rsid w:val="005D45FD"/>
    <w:rsid w:val="005E0596"/>
    <w:rsid w:val="005E2F54"/>
    <w:rsid w:val="005F168B"/>
    <w:rsid w:val="0061489A"/>
    <w:rsid w:val="00630DFE"/>
    <w:rsid w:val="006313B0"/>
    <w:rsid w:val="006313B5"/>
    <w:rsid w:val="00631C00"/>
    <w:rsid w:val="006326AE"/>
    <w:rsid w:val="00633B08"/>
    <w:rsid w:val="006341D4"/>
    <w:rsid w:val="00635D36"/>
    <w:rsid w:val="00637195"/>
    <w:rsid w:val="00642497"/>
    <w:rsid w:val="006510E4"/>
    <w:rsid w:val="00653D43"/>
    <w:rsid w:val="00661A04"/>
    <w:rsid w:val="006733E0"/>
    <w:rsid w:val="006804B8"/>
    <w:rsid w:val="006809E9"/>
    <w:rsid w:val="00681EF1"/>
    <w:rsid w:val="00683881"/>
    <w:rsid w:val="00691440"/>
    <w:rsid w:val="006917A9"/>
    <w:rsid w:val="00694464"/>
    <w:rsid w:val="0069696B"/>
    <w:rsid w:val="0069725A"/>
    <w:rsid w:val="006A2798"/>
    <w:rsid w:val="006C4EFD"/>
    <w:rsid w:val="006C5267"/>
    <w:rsid w:val="006D6834"/>
    <w:rsid w:val="006F0F04"/>
    <w:rsid w:val="006F0F83"/>
    <w:rsid w:val="006F3A5C"/>
    <w:rsid w:val="0071188A"/>
    <w:rsid w:val="007171EF"/>
    <w:rsid w:val="00730543"/>
    <w:rsid w:val="00756057"/>
    <w:rsid w:val="0075627A"/>
    <w:rsid w:val="00756BD8"/>
    <w:rsid w:val="00762816"/>
    <w:rsid w:val="0076599D"/>
    <w:rsid w:val="0079192B"/>
    <w:rsid w:val="00792230"/>
    <w:rsid w:val="00792B22"/>
    <w:rsid w:val="007956AF"/>
    <w:rsid w:val="007A5698"/>
    <w:rsid w:val="007A6FD6"/>
    <w:rsid w:val="007A7F01"/>
    <w:rsid w:val="007A7F7E"/>
    <w:rsid w:val="007C1770"/>
    <w:rsid w:val="007C6E81"/>
    <w:rsid w:val="007E7931"/>
    <w:rsid w:val="007F63FC"/>
    <w:rsid w:val="008027AE"/>
    <w:rsid w:val="008139C6"/>
    <w:rsid w:val="00814749"/>
    <w:rsid w:val="0081762E"/>
    <w:rsid w:val="00817AE2"/>
    <w:rsid w:val="0084239A"/>
    <w:rsid w:val="008501ED"/>
    <w:rsid w:val="0086079C"/>
    <w:rsid w:val="00861AE0"/>
    <w:rsid w:val="00862716"/>
    <w:rsid w:val="008649F3"/>
    <w:rsid w:val="00865248"/>
    <w:rsid w:val="00865D24"/>
    <w:rsid w:val="00875302"/>
    <w:rsid w:val="00876227"/>
    <w:rsid w:val="00893036"/>
    <w:rsid w:val="008949AB"/>
    <w:rsid w:val="008A018C"/>
    <w:rsid w:val="008A0AD4"/>
    <w:rsid w:val="008A466A"/>
    <w:rsid w:val="008B3F43"/>
    <w:rsid w:val="008B402B"/>
    <w:rsid w:val="008C1499"/>
    <w:rsid w:val="008C7457"/>
    <w:rsid w:val="008D2CFB"/>
    <w:rsid w:val="008E5A15"/>
    <w:rsid w:val="008F52AD"/>
    <w:rsid w:val="00910051"/>
    <w:rsid w:val="00911CDB"/>
    <w:rsid w:val="00925441"/>
    <w:rsid w:val="00925EEA"/>
    <w:rsid w:val="00937A9A"/>
    <w:rsid w:val="00953D6E"/>
    <w:rsid w:val="00954A55"/>
    <w:rsid w:val="009561B2"/>
    <w:rsid w:val="009705DD"/>
    <w:rsid w:val="00970F5A"/>
    <w:rsid w:val="00975D03"/>
    <w:rsid w:val="00976D64"/>
    <w:rsid w:val="00987ED6"/>
    <w:rsid w:val="00991C7F"/>
    <w:rsid w:val="00993D41"/>
    <w:rsid w:val="009A38F7"/>
    <w:rsid w:val="009B262B"/>
    <w:rsid w:val="009B4B20"/>
    <w:rsid w:val="009B4D8C"/>
    <w:rsid w:val="009B6215"/>
    <w:rsid w:val="009C15D7"/>
    <w:rsid w:val="009C59D1"/>
    <w:rsid w:val="009C7A0D"/>
    <w:rsid w:val="009E24D8"/>
    <w:rsid w:val="009F43FF"/>
    <w:rsid w:val="009F5608"/>
    <w:rsid w:val="00A00569"/>
    <w:rsid w:val="00A05CF2"/>
    <w:rsid w:val="00A1023D"/>
    <w:rsid w:val="00A12912"/>
    <w:rsid w:val="00A26893"/>
    <w:rsid w:val="00A26A8C"/>
    <w:rsid w:val="00A31864"/>
    <w:rsid w:val="00A32430"/>
    <w:rsid w:val="00A34B4E"/>
    <w:rsid w:val="00A35401"/>
    <w:rsid w:val="00A35CC4"/>
    <w:rsid w:val="00A4665D"/>
    <w:rsid w:val="00A6445E"/>
    <w:rsid w:val="00A650C0"/>
    <w:rsid w:val="00A71B77"/>
    <w:rsid w:val="00A939EE"/>
    <w:rsid w:val="00AA2645"/>
    <w:rsid w:val="00AA7BC4"/>
    <w:rsid w:val="00AB18A9"/>
    <w:rsid w:val="00AB2817"/>
    <w:rsid w:val="00AB4246"/>
    <w:rsid w:val="00AB777B"/>
    <w:rsid w:val="00AC0350"/>
    <w:rsid w:val="00AE2E10"/>
    <w:rsid w:val="00AF4BEF"/>
    <w:rsid w:val="00B122B3"/>
    <w:rsid w:val="00B2404C"/>
    <w:rsid w:val="00B2713C"/>
    <w:rsid w:val="00B374AC"/>
    <w:rsid w:val="00B40FDC"/>
    <w:rsid w:val="00B418E3"/>
    <w:rsid w:val="00B70C3F"/>
    <w:rsid w:val="00B90277"/>
    <w:rsid w:val="00B920B2"/>
    <w:rsid w:val="00B94414"/>
    <w:rsid w:val="00BA7C96"/>
    <w:rsid w:val="00BB13C3"/>
    <w:rsid w:val="00BB4938"/>
    <w:rsid w:val="00BB565D"/>
    <w:rsid w:val="00BD2FCA"/>
    <w:rsid w:val="00BD4467"/>
    <w:rsid w:val="00BD480B"/>
    <w:rsid w:val="00BD66A9"/>
    <w:rsid w:val="00BE670E"/>
    <w:rsid w:val="00C14963"/>
    <w:rsid w:val="00C17E2B"/>
    <w:rsid w:val="00C24C85"/>
    <w:rsid w:val="00C35B2B"/>
    <w:rsid w:val="00C4070C"/>
    <w:rsid w:val="00C42802"/>
    <w:rsid w:val="00C447F1"/>
    <w:rsid w:val="00C473E5"/>
    <w:rsid w:val="00C5167F"/>
    <w:rsid w:val="00C53AEF"/>
    <w:rsid w:val="00C55100"/>
    <w:rsid w:val="00C626C8"/>
    <w:rsid w:val="00C658F0"/>
    <w:rsid w:val="00C67E32"/>
    <w:rsid w:val="00C75228"/>
    <w:rsid w:val="00C77E3C"/>
    <w:rsid w:val="00C8061C"/>
    <w:rsid w:val="00C949EE"/>
    <w:rsid w:val="00CA1549"/>
    <w:rsid w:val="00CA16D9"/>
    <w:rsid w:val="00CA1AD1"/>
    <w:rsid w:val="00CA235F"/>
    <w:rsid w:val="00CA2B03"/>
    <w:rsid w:val="00CD1BEE"/>
    <w:rsid w:val="00CE2DCC"/>
    <w:rsid w:val="00CE4A5D"/>
    <w:rsid w:val="00CE6560"/>
    <w:rsid w:val="00CF34C2"/>
    <w:rsid w:val="00CF7F2B"/>
    <w:rsid w:val="00D103D4"/>
    <w:rsid w:val="00D10EC5"/>
    <w:rsid w:val="00D321B5"/>
    <w:rsid w:val="00D375F8"/>
    <w:rsid w:val="00D419BD"/>
    <w:rsid w:val="00D51577"/>
    <w:rsid w:val="00D52E32"/>
    <w:rsid w:val="00D57EC2"/>
    <w:rsid w:val="00D621BD"/>
    <w:rsid w:val="00D66DB4"/>
    <w:rsid w:val="00D67E07"/>
    <w:rsid w:val="00D729FE"/>
    <w:rsid w:val="00D77CCF"/>
    <w:rsid w:val="00D77E78"/>
    <w:rsid w:val="00DA74B3"/>
    <w:rsid w:val="00DB38DC"/>
    <w:rsid w:val="00DB7CB6"/>
    <w:rsid w:val="00DC036E"/>
    <w:rsid w:val="00DD1B0D"/>
    <w:rsid w:val="00DD418F"/>
    <w:rsid w:val="00DE19D7"/>
    <w:rsid w:val="00DE6267"/>
    <w:rsid w:val="00DF72C0"/>
    <w:rsid w:val="00DF7CE8"/>
    <w:rsid w:val="00E07A2A"/>
    <w:rsid w:val="00E100DE"/>
    <w:rsid w:val="00E1284F"/>
    <w:rsid w:val="00E1399D"/>
    <w:rsid w:val="00E2272D"/>
    <w:rsid w:val="00E31942"/>
    <w:rsid w:val="00E32FEB"/>
    <w:rsid w:val="00E3464C"/>
    <w:rsid w:val="00E512EF"/>
    <w:rsid w:val="00E6734B"/>
    <w:rsid w:val="00EA0402"/>
    <w:rsid w:val="00EA5C4F"/>
    <w:rsid w:val="00EC0B13"/>
    <w:rsid w:val="00EC3D13"/>
    <w:rsid w:val="00EC6A82"/>
    <w:rsid w:val="00ED64BA"/>
    <w:rsid w:val="00EE2A1C"/>
    <w:rsid w:val="00F04685"/>
    <w:rsid w:val="00F04F3D"/>
    <w:rsid w:val="00F22281"/>
    <w:rsid w:val="00F24CB5"/>
    <w:rsid w:val="00F25213"/>
    <w:rsid w:val="00F26C0A"/>
    <w:rsid w:val="00F36B78"/>
    <w:rsid w:val="00F53390"/>
    <w:rsid w:val="00F61624"/>
    <w:rsid w:val="00F660FD"/>
    <w:rsid w:val="00F66318"/>
    <w:rsid w:val="00F663C6"/>
    <w:rsid w:val="00F678C5"/>
    <w:rsid w:val="00F73FD6"/>
    <w:rsid w:val="00F76FBF"/>
    <w:rsid w:val="00F80D21"/>
    <w:rsid w:val="00F91C09"/>
    <w:rsid w:val="00F9451C"/>
    <w:rsid w:val="00F95351"/>
    <w:rsid w:val="00FA0BA7"/>
    <w:rsid w:val="00FA7120"/>
    <w:rsid w:val="00FD16D4"/>
    <w:rsid w:val="00FD725E"/>
    <w:rsid w:val="00FE6DCD"/>
    <w:rsid w:val="00FF2038"/>
    <w:rsid w:val="00FF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4:docId w14:val="00438C6C"/>
  <w15:docId w15:val="{60BFF96A-357D-47A7-884F-C1635942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F1"/>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393303"/>
    <w:pPr>
      <w:keepNext/>
      <w:jc w:val="center"/>
      <w:outlineLvl w:val="0"/>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393303"/>
    <w:pPr>
      <w:tabs>
        <w:tab w:val="center" w:pos="4536"/>
        <w:tab w:val="right" w:pos="9072"/>
      </w:tabs>
    </w:pPr>
  </w:style>
  <w:style w:type="paragraph" w:styleId="Footer">
    <w:name w:val="footer"/>
    <w:basedOn w:val="Normal"/>
    <w:link w:val="FooterChar"/>
    <w:semiHidden/>
    <w:rsid w:val="00393303"/>
    <w:pPr>
      <w:tabs>
        <w:tab w:val="center" w:pos="4536"/>
        <w:tab w:val="right" w:pos="9072"/>
      </w:tabs>
    </w:pPr>
  </w:style>
  <w:style w:type="character" w:styleId="PageNumber">
    <w:name w:val="page number"/>
    <w:basedOn w:val="DefaultParagraphFont"/>
    <w:semiHidden/>
    <w:rsid w:val="00393303"/>
  </w:style>
  <w:style w:type="paragraph" w:customStyle="1" w:styleId="BodyText22">
    <w:name w:val="Body Text 22"/>
    <w:basedOn w:val="Normal"/>
    <w:rsid w:val="00393303"/>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pPr>
    <w:rPr>
      <w:lang w:val="de-DE"/>
    </w:rPr>
  </w:style>
  <w:style w:type="paragraph" w:customStyle="1" w:styleId="BodyText21">
    <w:name w:val="Body Text 21"/>
    <w:basedOn w:val="Normal"/>
    <w:rsid w:val="00393303"/>
    <w:pPr>
      <w:tabs>
        <w:tab w:val="left" w:pos="284"/>
        <w:tab w:val="left" w:pos="567"/>
        <w:tab w:val="left" w:pos="1134"/>
        <w:tab w:val="left" w:pos="1701"/>
        <w:tab w:val="left" w:pos="7088"/>
        <w:tab w:val="left" w:pos="8505"/>
      </w:tabs>
      <w:spacing w:line="240" w:lineRule="atLeast"/>
      <w:ind w:left="1701" w:hanging="1701"/>
      <w:jc w:val="both"/>
    </w:pPr>
    <w:rPr>
      <w:lang w:val="de-DE"/>
    </w:rPr>
  </w:style>
  <w:style w:type="character" w:styleId="FootnoteReference">
    <w:name w:val="footnote reference"/>
    <w:rsid w:val="002679C6"/>
    <w:rPr>
      <w:rFonts w:ascii="Times New Roman" w:hAnsi="Times New Roman"/>
      <w:b/>
      <w:sz w:val="24"/>
      <w:vertAlign w:val="superscript"/>
    </w:rPr>
  </w:style>
  <w:style w:type="paragraph" w:styleId="FootnoteText">
    <w:name w:val="footnote text"/>
    <w:aliases w:val="5_G"/>
    <w:basedOn w:val="Normal"/>
    <w:link w:val="FootnoteTextChar"/>
    <w:rsid w:val="002679C6"/>
    <w:pPr>
      <w:overflowPunct/>
      <w:autoSpaceDE/>
      <w:autoSpaceDN/>
      <w:adjustRightInd/>
      <w:textAlignment w:val="auto"/>
    </w:pPr>
    <w:rPr>
      <w:sz w:val="24"/>
      <w:lang w:val="fr-CH" w:eastAsia="en-US"/>
    </w:rPr>
  </w:style>
  <w:style w:type="paragraph" w:customStyle="1" w:styleId="BodyText23">
    <w:name w:val="Body Text 23"/>
    <w:basedOn w:val="Normal"/>
    <w:rsid w:val="000D5679"/>
    <w:pPr>
      <w:widowControl w:val="0"/>
      <w:tabs>
        <w:tab w:val="left" w:pos="-1135"/>
        <w:tab w:val="left" w:pos="-568"/>
        <w:tab w:val="left" w:pos="565"/>
        <w:tab w:val="left" w:pos="1131"/>
        <w:tab w:val="left" w:pos="8502"/>
        <w:tab w:val="left" w:pos="9068"/>
      </w:tabs>
      <w:ind w:left="1134" w:hanging="1134"/>
    </w:pPr>
    <w:rPr>
      <w:lang w:val="de-DE"/>
    </w:rPr>
  </w:style>
  <w:style w:type="paragraph" w:customStyle="1" w:styleId="BodyText24">
    <w:name w:val="Body Text 24"/>
    <w:basedOn w:val="Normal"/>
    <w:rsid w:val="003D704A"/>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pPr>
    <w:rPr>
      <w:lang w:val="de-DE"/>
    </w:rPr>
  </w:style>
  <w:style w:type="paragraph" w:styleId="BalloonText">
    <w:name w:val="Balloon Text"/>
    <w:basedOn w:val="Normal"/>
    <w:link w:val="BalloonTextChar"/>
    <w:rsid w:val="00756BD8"/>
    <w:rPr>
      <w:rFonts w:ascii="Tahoma" w:hAnsi="Tahoma" w:cs="Tahoma"/>
      <w:sz w:val="16"/>
      <w:szCs w:val="16"/>
    </w:rPr>
  </w:style>
  <w:style w:type="character" w:customStyle="1" w:styleId="BalloonTextChar">
    <w:name w:val="Balloon Text Char"/>
    <w:link w:val="BalloonText"/>
    <w:rsid w:val="00756BD8"/>
    <w:rPr>
      <w:rFonts w:ascii="Tahoma" w:hAnsi="Tahoma" w:cs="Tahoma"/>
      <w:sz w:val="16"/>
      <w:szCs w:val="16"/>
      <w:lang w:val="nl-NL" w:eastAsia="nl-NL"/>
    </w:rPr>
  </w:style>
  <w:style w:type="character" w:customStyle="1" w:styleId="HeaderChar">
    <w:name w:val="Header Char"/>
    <w:aliases w:val="6_G Char"/>
    <w:link w:val="Header"/>
    <w:rsid w:val="000C021A"/>
    <w:rPr>
      <w:lang w:val="nl-NL" w:eastAsia="nl-NL" w:bidi="ar-SA"/>
    </w:rPr>
  </w:style>
  <w:style w:type="character" w:customStyle="1" w:styleId="hps">
    <w:name w:val="hps"/>
    <w:basedOn w:val="DefaultParagraphFont"/>
    <w:rsid w:val="00455BAF"/>
  </w:style>
  <w:style w:type="character" w:customStyle="1" w:styleId="FooterChar">
    <w:name w:val="Footer Char"/>
    <w:link w:val="Footer"/>
    <w:semiHidden/>
    <w:rsid w:val="004F2EB0"/>
    <w:rPr>
      <w:lang w:val="nl-NL" w:eastAsia="nl-NL"/>
    </w:rPr>
  </w:style>
  <w:style w:type="paragraph" w:customStyle="1" w:styleId="SingleTxtG">
    <w:name w:val="_ Single Txt_G"/>
    <w:basedOn w:val="Normal"/>
    <w:link w:val="SingleTxtGChar"/>
    <w:rsid w:val="00F22281"/>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F22281"/>
    <w:rPr>
      <w:lang w:val="fr-CH" w:eastAsia="en-US"/>
    </w:rPr>
  </w:style>
  <w:style w:type="character" w:customStyle="1" w:styleId="FootnoteTextChar">
    <w:name w:val="Footnote Text Char"/>
    <w:aliases w:val="5_G Char"/>
    <w:link w:val="FootnoteText"/>
    <w:rsid w:val="00066C93"/>
    <w:rPr>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89</Pages>
  <Words>15341</Words>
  <Characters>87446</Characters>
  <Application>Microsoft Office Word</Application>
  <DocSecurity>0</DocSecurity>
  <Lines>728</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COMMSSION CENTRALE POUR LA NAVIGATION DU RHIN</vt:lpstr>
      <vt:lpstr>COMMSSION CENTRALE POUR LA NAVIGATION DU RHIN</vt:lpstr>
    </vt:vector>
  </TitlesOfParts>
  <Company>UNECE</Company>
  <LinksUpToDate>false</LinksUpToDate>
  <CharactersWithSpaces>102582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COMMSSION CENTRALE POUR LA NAVIGATION DU RHIN</dc:title>
  <dc:creator>CCNR@ccr-zkr.org</dc:creator>
  <cp:lastModifiedBy>Caillot</cp:lastModifiedBy>
  <cp:revision>42</cp:revision>
  <cp:lastPrinted>2016-11-14T14:37:00Z</cp:lastPrinted>
  <dcterms:created xsi:type="dcterms:W3CDTF">2016-10-20T13:07:00Z</dcterms:created>
  <dcterms:modified xsi:type="dcterms:W3CDTF">2016-11-14T15:15:00Z</dcterms:modified>
</cp:coreProperties>
</file>