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5D7" w:rsidRDefault="000715D7" w:rsidP="000715D7">
      <w:pPr>
        <w:pStyle w:val="HChG"/>
        <w:ind w:firstLine="0"/>
        <w:jc w:val="center"/>
      </w:pPr>
      <w:r>
        <w:t xml:space="preserve">Proposal for amendments to </w:t>
      </w:r>
      <w:r w:rsidRPr="000715D7">
        <w:t>ECE/TRANS/WP.29/2016/87</w:t>
      </w:r>
    </w:p>
    <w:p w:rsidR="00EA42C6" w:rsidRDefault="009B41BB" w:rsidP="00EA42C6">
      <w:pPr>
        <w:pStyle w:val="SingleTxtG"/>
        <w:rPr>
          <w:ins w:id="0" w:author="User" w:date="2017-03-07T15:17:00Z"/>
          <w:bCs/>
        </w:rPr>
      </w:pPr>
      <w:r w:rsidRPr="00B62801">
        <w:t xml:space="preserve">The text reproduced below </w:t>
      </w:r>
      <w:r>
        <w:t xml:space="preserve">was prepared by the experts of the Informal Working Group (IWG) on Periodic </w:t>
      </w:r>
      <w:r w:rsidR="00605425">
        <w:t>T</w:t>
      </w:r>
      <w:r>
        <w:t>echnical Inspection (PTI)</w:t>
      </w:r>
      <w:ins w:id="1" w:author="User" w:date="2017-03-07T15:13:00Z">
        <w:r w:rsidR="00EA42C6" w:rsidRPr="00F5452B">
          <w:rPr>
            <w:lang w:val="en-US"/>
          </w:rPr>
          <w:t>.</w:t>
        </w:r>
      </w:ins>
      <w:r>
        <w:rPr>
          <w:bCs/>
        </w:rPr>
        <w:t xml:space="preserve"> </w:t>
      </w:r>
      <w:r w:rsidRPr="00F5452B">
        <w:rPr>
          <w:strike/>
        </w:rPr>
        <w:t>to harmonize the provisions of Rule No. 1 with those of the latest Regulations annexed to the 1958 Agreement and the European Union (EU) Directives</w:t>
      </w:r>
      <w:r w:rsidRPr="00F5452B">
        <w:rPr>
          <w:bCs/>
          <w:strike/>
        </w:rPr>
        <w:t>.</w:t>
      </w:r>
      <w:r>
        <w:rPr>
          <w:bCs/>
        </w:rPr>
        <w:t xml:space="preserve"> </w:t>
      </w:r>
      <w:r w:rsidRPr="00B62801">
        <w:rPr>
          <w:lang w:eastAsia="ja-JP"/>
        </w:rPr>
        <w:t xml:space="preserve">It is based on </w:t>
      </w:r>
      <w:ins w:id="2" w:author="User" w:date="2017-03-07T15:15:00Z">
        <w:r w:rsidR="00EA42C6">
          <w:rPr>
            <w:lang w:val="en-US" w:eastAsia="ja-JP"/>
          </w:rPr>
          <w:t>ECE/</w:t>
        </w:r>
        <w:r w:rsidR="00EA42C6">
          <w:t>TRANS/WP.29/2016/87</w:t>
        </w:r>
      </w:ins>
      <w:ins w:id="3" w:author="User" w:date="2017-03-07T15:16:00Z">
        <w:r w:rsidR="00EA42C6">
          <w:t xml:space="preserve"> </w:t>
        </w:r>
      </w:ins>
      <w:r w:rsidRPr="00F5452B">
        <w:rPr>
          <w:strike/>
        </w:rPr>
        <w:t>ECE/TRANS/WP.29/2013/132/Rev.1.</w:t>
      </w:r>
      <w:r w:rsidRPr="00B62801">
        <w:rPr>
          <w:bCs/>
        </w:rPr>
        <w:t xml:space="preserve"> </w:t>
      </w:r>
      <w:r>
        <w:rPr>
          <w:bCs/>
        </w:rPr>
        <w:t xml:space="preserve">The modifications </w:t>
      </w:r>
      <w:r w:rsidRPr="00F5452B">
        <w:rPr>
          <w:bCs/>
          <w:strike/>
        </w:rPr>
        <w:t xml:space="preserve">to the current text of Rule No. 1 (ECE/RCTE/CONF/4/Add.1/Rev.1/Corr.1) </w:t>
      </w:r>
      <w:r w:rsidRPr="00B62801">
        <w:rPr>
          <w:bCs/>
        </w:rPr>
        <w:t xml:space="preserve">are marked </w:t>
      </w:r>
      <w:r>
        <w:rPr>
          <w:bCs/>
        </w:rPr>
        <w:t>in bold for new and in</w:t>
      </w:r>
      <w:r w:rsidRPr="00B62801">
        <w:rPr>
          <w:bCs/>
        </w:rPr>
        <w:t xml:space="preserve"> strikethrough</w:t>
      </w:r>
      <w:r>
        <w:rPr>
          <w:bCs/>
        </w:rPr>
        <w:t xml:space="preserve"> for deleted characters</w:t>
      </w:r>
      <w:r w:rsidRPr="00B62801">
        <w:rPr>
          <w:bCs/>
        </w:rPr>
        <w:t>.</w:t>
      </w:r>
      <w:ins w:id="4" w:author="User" w:date="2017-03-07T15:17:00Z">
        <w:r w:rsidR="00EA42C6" w:rsidRPr="00EA42C6">
          <w:t xml:space="preserve"> </w:t>
        </w:r>
        <w:r w:rsidR="00EA42C6">
          <w:t>They are intended to exclude editorial typos.</w:t>
        </w:r>
      </w:ins>
    </w:p>
    <w:p w:rsidR="009B41BB" w:rsidRDefault="009B41BB">
      <w:pPr>
        <w:suppressAutoHyphens w:val="0"/>
        <w:spacing w:line="240" w:lineRule="auto"/>
        <w:rPr>
          <w:lang w:val="en-US"/>
        </w:rPr>
      </w:pPr>
    </w:p>
    <w:p w:rsidR="009B41BB" w:rsidRDefault="009B41BB" w:rsidP="009B41BB">
      <w:pPr>
        <w:pStyle w:val="SingleTxtG"/>
        <w:spacing w:line="240" w:lineRule="auto"/>
        <w:ind w:left="2268" w:hanging="1134"/>
      </w:pPr>
      <w:r w:rsidRPr="008B2823">
        <w:rPr>
          <w:i/>
        </w:rPr>
        <w:t>Rule No. 1</w:t>
      </w:r>
      <w:r>
        <w:t>, amend to read:</w:t>
      </w:r>
    </w:p>
    <w:p w:rsidR="009B41BB" w:rsidRPr="00F5452B" w:rsidRDefault="007637A3" w:rsidP="009B41BB">
      <w:pPr>
        <w:spacing w:after="120"/>
        <w:rPr>
          <w:sz w:val="28"/>
          <w:lang w:val="fr-FR"/>
        </w:rPr>
      </w:pPr>
      <w:r w:rsidRPr="00F5452B">
        <w:rPr>
          <w:sz w:val="28"/>
          <w:lang w:val="fr-FR"/>
        </w:rPr>
        <w:t>"</w:t>
      </w:r>
      <w:r w:rsidR="009B41BB" w:rsidRPr="00F5452B">
        <w:rPr>
          <w:sz w:val="28"/>
          <w:lang w:val="fr-FR"/>
        </w:rPr>
        <w:t>Contents</w:t>
      </w:r>
    </w:p>
    <w:p w:rsidR="009B41BB" w:rsidRPr="00F5452B" w:rsidRDefault="009B41BB" w:rsidP="009B41BB">
      <w:pPr>
        <w:tabs>
          <w:tab w:val="right" w:pos="9638"/>
        </w:tabs>
        <w:spacing w:after="120"/>
        <w:ind w:left="283"/>
        <w:rPr>
          <w:sz w:val="18"/>
          <w:lang w:val="fr-FR"/>
        </w:rPr>
      </w:pPr>
      <w:r w:rsidRPr="00F5452B">
        <w:rPr>
          <w:i/>
          <w:sz w:val="18"/>
          <w:lang w:val="fr-FR"/>
        </w:rPr>
        <w:tab/>
        <w:t>Page</w:t>
      </w:r>
    </w:p>
    <w:p w:rsidR="009B41BB" w:rsidRPr="00F5452B" w:rsidRDefault="009B41BB" w:rsidP="009B41BB">
      <w:pPr>
        <w:tabs>
          <w:tab w:val="right" w:pos="850"/>
          <w:tab w:val="left" w:pos="1134"/>
          <w:tab w:val="left" w:pos="1559"/>
          <w:tab w:val="left" w:pos="1984"/>
          <w:tab w:val="left" w:leader="dot" w:pos="8929"/>
          <w:tab w:val="right" w:pos="9638"/>
        </w:tabs>
        <w:spacing w:after="120"/>
        <w:rPr>
          <w:lang w:val="fr-FR"/>
        </w:rPr>
      </w:pPr>
      <w:r w:rsidRPr="00F5452B">
        <w:rPr>
          <w:lang w:val="fr-FR"/>
        </w:rPr>
        <w:t>Regulation</w:t>
      </w:r>
    </w:p>
    <w:p w:rsidR="009B41BB" w:rsidRPr="00F5452B" w:rsidRDefault="009B41BB" w:rsidP="009B41BB">
      <w:pPr>
        <w:tabs>
          <w:tab w:val="right" w:pos="850"/>
          <w:tab w:val="left" w:pos="1134"/>
          <w:tab w:val="left" w:pos="1560"/>
          <w:tab w:val="left" w:leader="dot" w:pos="8929"/>
          <w:tab w:val="right" w:pos="9638"/>
        </w:tabs>
        <w:spacing w:after="120"/>
        <w:rPr>
          <w:lang w:val="fr-FR"/>
        </w:rPr>
      </w:pPr>
      <w:r w:rsidRPr="00F5452B">
        <w:rPr>
          <w:lang w:val="fr-FR"/>
        </w:rPr>
        <w:tab/>
        <w:t xml:space="preserve">1. </w:t>
      </w:r>
      <w:r w:rsidRPr="00F5452B">
        <w:rPr>
          <w:lang w:val="fr-FR"/>
        </w:rPr>
        <w:tab/>
        <w:t>Scope</w:t>
      </w:r>
      <w:r w:rsidRPr="00F5452B">
        <w:rPr>
          <w:lang w:val="fr-FR"/>
        </w:rPr>
        <w:tab/>
      </w:r>
      <w:r w:rsidRPr="00F5452B">
        <w:rPr>
          <w:lang w:val="fr-FR"/>
        </w:rPr>
        <w:tab/>
        <w:t>2</w:t>
      </w:r>
    </w:p>
    <w:p w:rsidR="009B41BB" w:rsidRPr="00F5452B" w:rsidRDefault="009B41BB" w:rsidP="009B41BB">
      <w:pPr>
        <w:tabs>
          <w:tab w:val="right" w:pos="850"/>
          <w:tab w:val="left" w:pos="1134"/>
          <w:tab w:val="left" w:pos="1559"/>
          <w:tab w:val="left" w:pos="1984"/>
          <w:tab w:val="left" w:leader="dot" w:pos="8929"/>
          <w:tab w:val="right" w:pos="9638"/>
        </w:tabs>
        <w:spacing w:after="120"/>
        <w:rPr>
          <w:lang w:val="fr-FR"/>
        </w:rPr>
      </w:pPr>
      <w:r w:rsidRPr="00F5452B">
        <w:rPr>
          <w:lang w:val="fr-FR"/>
        </w:rPr>
        <w:tab/>
        <w:t xml:space="preserve">2. </w:t>
      </w:r>
      <w:r w:rsidRPr="00F5452B">
        <w:rPr>
          <w:lang w:val="fr-FR"/>
        </w:rPr>
        <w:tab/>
        <w:t>Definitions</w:t>
      </w:r>
      <w:r w:rsidRPr="00F5452B">
        <w:rPr>
          <w:lang w:val="fr-FR"/>
        </w:rPr>
        <w:tab/>
      </w:r>
      <w:r w:rsidRPr="00F5452B">
        <w:rPr>
          <w:lang w:val="fr-FR"/>
        </w:rPr>
        <w:tab/>
        <w:t>2</w:t>
      </w:r>
    </w:p>
    <w:p w:rsidR="009B41BB" w:rsidRPr="009E3B20" w:rsidRDefault="009B41BB" w:rsidP="009B41BB">
      <w:pPr>
        <w:tabs>
          <w:tab w:val="right" w:pos="850"/>
          <w:tab w:val="left" w:pos="1134"/>
          <w:tab w:val="left" w:pos="1559"/>
          <w:tab w:val="left" w:pos="1984"/>
          <w:tab w:val="left" w:leader="dot" w:pos="8929"/>
          <w:tab w:val="right" w:pos="9638"/>
        </w:tabs>
        <w:spacing w:after="120"/>
      </w:pPr>
      <w:r w:rsidRPr="00F5452B">
        <w:rPr>
          <w:lang w:val="fr-FR"/>
        </w:rPr>
        <w:tab/>
      </w:r>
      <w:r w:rsidRPr="009E3B20">
        <w:t>3.</w:t>
      </w:r>
      <w:r w:rsidRPr="009E3B20">
        <w:tab/>
        <w:t>Periodicity of technical inspections</w:t>
      </w:r>
      <w:r w:rsidRPr="009E3B20">
        <w:tab/>
      </w:r>
      <w:r>
        <w:tab/>
      </w:r>
      <w:r w:rsidRPr="00066CF1">
        <w:rPr>
          <w:b/>
        </w:rPr>
        <w:t>4</w:t>
      </w:r>
    </w:p>
    <w:p w:rsidR="009B41BB" w:rsidRPr="009E3B20" w:rsidRDefault="009B41BB" w:rsidP="009B41BB">
      <w:pPr>
        <w:tabs>
          <w:tab w:val="right" w:pos="850"/>
          <w:tab w:val="left" w:pos="1134"/>
          <w:tab w:val="left" w:pos="1559"/>
          <w:tab w:val="left" w:pos="1984"/>
          <w:tab w:val="left" w:leader="dot" w:pos="8929"/>
          <w:tab w:val="right" w:pos="9638"/>
        </w:tabs>
        <w:spacing w:after="120"/>
      </w:pPr>
      <w:r>
        <w:tab/>
      </w:r>
      <w:r w:rsidRPr="009E3B20">
        <w:t>4.</w:t>
      </w:r>
      <w:r w:rsidRPr="009E3B20">
        <w:tab/>
        <w:t>Technical inspections</w:t>
      </w:r>
      <w:r w:rsidRPr="009E3B20">
        <w:tab/>
      </w:r>
      <w:r>
        <w:tab/>
      </w:r>
      <w:r w:rsidRPr="00066CF1">
        <w:rPr>
          <w:b/>
        </w:rPr>
        <w:t>4</w:t>
      </w:r>
    </w:p>
    <w:p w:rsidR="009B41BB" w:rsidRPr="00066CF1" w:rsidRDefault="009B41BB" w:rsidP="009B41BB">
      <w:pPr>
        <w:tabs>
          <w:tab w:val="right" w:pos="850"/>
          <w:tab w:val="left" w:pos="1134"/>
          <w:tab w:val="left" w:pos="1559"/>
          <w:tab w:val="left" w:pos="1984"/>
          <w:tab w:val="left" w:leader="dot" w:pos="8929"/>
          <w:tab w:val="right" w:pos="9638"/>
        </w:tabs>
        <w:spacing w:after="120"/>
        <w:rPr>
          <w:b/>
        </w:rPr>
      </w:pPr>
      <w:r>
        <w:tab/>
      </w:r>
      <w:r w:rsidRPr="009E3B20">
        <w:t>5.</w:t>
      </w:r>
      <w:r w:rsidRPr="009E3B20">
        <w:tab/>
        <w:t>Inspection requirements</w:t>
      </w:r>
      <w:r w:rsidRPr="009E3B20">
        <w:tab/>
      </w:r>
      <w:r>
        <w:tab/>
      </w:r>
      <w:r w:rsidRPr="00066CF1">
        <w:rPr>
          <w:b/>
        </w:rPr>
        <w:t>4</w:t>
      </w:r>
    </w:p>
    <w:p w:rsidR="009B41BB" w:rsidRPr="00547DF8" w:rsidRDefault="009B41BB" w:rsidP="009B41BB">
      <w:pPr>
        <w:tabs>
          <w:tab w:val="right" w:pos="850"/>
          <w:tab w:val="left" w:pos="1134"/>
          <w:tab w:val="left" w:pos="1559"/>
          <w:tab w:val="left" w:pos="1984"/>
          <w:tab w:val="left" w:leader="dot" w:pos="8929"/>
          <w:tab w:val="right" w:pos="9638"/>
        </w:tabs>
        <w:spacing w:after="120"/>
        <w:rPr>
          <w:b/>
        </w:rPr>
      </w:pPr>
      <w:r w:rsidRPr="00547DF8">
        <w:rPr>
          <w:b/>
        </w:rPr>
        <w:tab/>
        <w:t xml:space="preserve">6. </w:t>
      </w:r>
      <w:r w:rsidRPr="00547DF8">
        <w:rPr>
          <w:b/>
        </w:rPr>
        <w:tab/>
        <w:t>Methods of inspection</w:t>
      </w:r>
      <w:r w:rsidRPr="00547DF8">
        <w:rPr>
          <w:b/>
        </w:rPr>
        <w:tab/>
      </w:r>
      <w:r w:rsidRPr="00547DF8">
        <w:rPr>
          <w:b/>
        </w:rPr>
        <w:tab/>
      </w:r>
      <w:r>
        <w:rPr>
          <w:b/>
        </w:rPr>
        <w:t>4</w:t>
      </w:r>
    </w:p>
    <w:p w:rsidR="009B41BB" w:rsidRPr="00547DF8" w:rsidRDefault="009B41BB" w:rsidP="009B41BB">
      <w:pPr>
        <w:tabs>
          <w:tab w:val="right" w:pos="850"/>
          <w:tab w:val="left" w:pos="1134"/>
          <w:tab w:val="left" w:pos="1559"/>
          <w:tab w:val="left" w:pos="1984"/>
          <w:tab w:val="left" w:leader="dot" w:pos="8929"/>
          <w:tab w:val="right" w:pos="9638"/>
        </w:tabs>
        <w:spacing w:after="120"/>
        <w:rPr>
          <w:b/>
        </w:rPr>
      </w:pPr>
      <w:r w:rsidRPr="00547DF8">
        <w:rPr>
          <w:b/>
        </w:rPr>
        <w:tab/>
        <w:t>7.</w:t>
      </w:r>
      <w:r w:rsidRPr="00547DF8">
        <w:rPr>
          <w:b/>
        </w:rPr>
        <w:tab/>
        <w:t>Main reasons for rejection and assessment of defects</w:t>
      </w:r>
      <w:r w:rsidRPr="00547DF8">
        <w:rPr>
          <w:b/>
        </w:rPr>
        <w:tab/>
      </w:r>
      <w:r w:rsidRPr="00547DF8">
        <w:rPr>
          <w:b/>
        </w:rPr>
        <w:tab/>
      </w:r>
      <w:r>
        <w:rPr>
          <w:b/>
        </w:rPr>
        <w:t>5</w:t>
      </w:r>
    </w:p>
    <w:p w:rsidR="009B41BB" w:rsidRPr="00547DF8" w:rsidRDefault="009B41BB" w:rsidP="009B41BB">
      <w:pPr>
        <w:tabs>
          <w:tab w:val="right" w:pos="850"/>
          <w:tab w:val="left" w:pos="1134"/>
          <w:tab w:val="left" w:pos="1559"/>
          <w:tab w:val="left" w:pos="1984"/>
          <w:tab w:val="left" w:leader="dot" w:pos="8929"/>
          <w:tab w:val="right" w:pos="9638"/>
        </w:tabs>
        <w:spacing w:after="120"/>
      </w:pPr>
      <w:r>
        <w:tab/>
      </w:r>
      <w:r w:rsidRPr="00547DF8">
        <w:rPr>
          <w:b/>
        </w:rPr>
        <w:t>8.</w:t>
      </w:r>
      <w:r w:rsidRPr="00547DF8">
        <w:tab/>
        <w:t>Names and addresses</w:t>
      </w:r>
      <w:r w:rsidRPr="00547DF8">
        <w:tab/>
      </w:r>
      <w:r>
        <w:tab/>
      </w:r>
      <w:r w:rsidRPr="00066CF1">
        <w:rPr>
          <w:b/>
        </w:rPr>
        <w:t>5</w:t>
      </w:r>
    </w:p>
    <w:p w:rsidR="009B41BB" w:rsidRDefault="009B41BB" w:rsidP="009B41BB">
      <w:pPr>
        <w:tabs>
          <w:tab w:val="right" w:pos="850"/>
          <w:tab w:val="left" w:pos="1134"/>
          <w:tab w:val="left" w:pos="1559"/>
          <w:tab w:val="left" w:pos="1984"/>
          <w:tab w:val="left" w:leader="dot" w:pos="8929"/>
          <w:tab w:val="right" w:pos="9638"/>
        </w:tabs>
        <w:spacing w:after="120"/>
      </w:pPr>
      <w:r w:rsidRPr="00066CF1">
        <w:t>Annex</w:t>
      </w:r>
      <w:r w:rsidRPr="00547DF8">
        <w:t xml:space="preserve"> </w:t>
      </w:r>
    </w:p>
    <w:p w:rsidR="009B41BB" w:rsidRPr="00066CF1" w:rsidRDefault="009B41BB" w:rsidP="009B41BB">
      <w:pPr>
        <w:tabs>
          <w:tab w:val="right" w:pos="850"/>
          <w:tab w:val="left" w:pos="1134"/>
          <w:tab w:val="left" w:pos="1559"/>
          <w:tab w:val="left" w:pos="1984"/>
          <w:tab w:val="left" w:leader="dot" w:pos="8929"/>
          <w:tab w:val="right" w:pos="9638"/>
        </w:tabs>
        <w:spacing w:after="120"/>
      </w:pPr>
      <w:r>
        <w:tab/>
      </w:r>
      <w:r>
        <w:tab/>
      </w:r>
      <w:r w:rsidRPr="00547DF8">
        <w:t>Minimum inspection requirements</w:t>
      </w:r>
      <w:r>
        <w:tab/>
      </w:r>
      <w:r>
        <w:tab/>
      </w:r>
      <w:r w:rsidRPr="00066CF1">
        <w:rPr>
          <w:b/>
        </w:rPr>
        <w:t>6</w:t>
      </w:r>
    </w:p>
    <w:p w:rsidR="009B41BB" w:rsidRPr="00B83149" w:rsidRDefault="009B41BB" w:rsidP="009B41BB">
      <w:pPr>
        <w:pStyle w:val="HChG"/>
      </w:pPr>
      <w:r w:rsidRPr="009E3B20">
        <w:rPr>
          <w:sz w:val="20"/>
        </w:rPr>
        <w:br w:type="page"/>
      </w:r>
      <w:r w:rsidRPr="00FD4F4B">
        <w:lastRenderedPageBreak/>
        <w:tab/>
      </w:r>
      <w:r>
        <w:tab/>
      </w:r>
      <w:r w:rsidRPr="00B83149">
        <w:t>1.</w:t>
      </w:r>
      <w:r>
        <w:tab/>
      </w:r>
      <w:r w:rsidRPr="00B83149">
        <w:tab/>
        <w:t>Scope</w:t>
      </w:r>
    </w:p>
    <w:p w:rsidR="009B41BB" w:rsidRPr="00664BD7" w:rsidRDefault="009B41BB" w:rsidP="009B41BB">
      <w:pPr>
        <w:pStyle w:val="SingleTxtG"/>
        <w:ind w:left="2268" w:hanging="1134"/>
      </w:pPr>
      <w:r w:rsidRPr="00664BD7">
        <w:t>1.1.</w:t>
      </w:r>
      <w:r w:rsidRPr="00664BD7">
        <w:tab/>
        <w:t xml:space="preserve">For the purpose of Article 1 of the Agreement concerning the Adoption of Uniform </w:t>
      </w:r>
      <w:r w:rsidRPr="009E3B20">
        <w:t>Conditions for Periodical Technical Inspections of Wheeled Vehicles and the Reciprocal Recognition of such Inspections, the items to be inspected are related</w:t>
      </w:r>
      <w:r w:rsidRPr="00664BD7">
        <w:t xml:space="preserve"> to environmental requirements;</w:t>
      </w:r>
    </w:p>
    <w:p w:rsidR="009B41BB" w:rsidRPr="00664BD7" w:rsidRDefault="009B41BB" w:rsidP="009B41BB">
      <w:pPr>
        <w:pStyle w:val="SingleTxtG"/>
        <w:ind w:left="2268" w:hanging="1134"/>
      </w:pPr>
      <w:r w:rsidRPr="00664BD7">
        <w:t>1.2.</w:t>
      </w:r>
      <w:r w:rsidRPr="00664BD7">
        <w:tab/>
        <w:t xml:space="preserve">Wheeled vehicles </w:t>
      </w:r>
      <w:r w:rsidRPr="00547DF8">
        <w:rPr>
          <w:b/>
        </w:rPr>
        <w:t>defined in paragraph 2.4 and</w:t>
      </w:r>
      <w:r w:rsidRPr="00664BD7">
        <w:t xml:space="preserve"> used in international transport shall satisfy the requirements set out below; </w:t>
      </w:r>
    </w:p>
    <w:p w:rsidR="009B41BB" w:rsidRPr="00664BD7" w:rsidRDefault="009B41BB" w:rsidP="009B41BB">
      <w:pPr>
        <w:pStyle w:val="SingleTxtG"/>
        <w:ind w:left="2268" w:hanging="1134"/>
      </w:pPr>
      <w:r w:rsidRPr="00664BD7">
        <w:t>1.3.</w:t>
      </w:r>
      <w:r w:rsidRPr="00664BD7">
        <w:tab/>
        <w:t>Contracting Parties may decide to extend the requirement of paragraph 1.2. above also to vehicles used in domestic transport.</w:t>
      </w:r>
    </w:p>
    <w:p w:rsidR="009B41BB" w:rsidRPr="001815DA" w:rsidRDefault="009B41BB" w:rsidP="009B41BB">
      <w:pPr>
        <w:pStyle w:val="HChG"/>
      </w:pPr>
      <w:r w:rsidRPr="001815DA">
        <w:tab/>
      </w:r>
      <w:r w:rsidRPr="001815DA">
        <w:tab/>
        <w:t>2.</w:t>
      </w:r>
      <w:r>
        <w:tab/>
      </w:r>
      <w:r w:rsidRPr="001815DA">
        <w:tab/>
        <w:t>Definitions</w:t>
      </w:r>
    </w:p>
    <w:p w:rsidR="009B41BB" w:rsidRPr="00664BD7" w:rsidRDefault="009B41BB" w:rsidP="009B41BB">
      <w:pPr>
        <w:pStyle w:val="SingleTxtG"/>
        <w:ind w:left="2268" w:hanging="1134"/>
      </w:pPr>
      <w:r>
        <w:tab/>
      </w:r>
      <w:r w:rsidRPr="00664BD7">
        <w:t>For the purpose of this Rule,</w:t>
      </w:r>
    </w:p>
    <w:p w:rsidR="009B41BB" w:rsidRPr="00664BD7" w:rsidRDefault="009B41BB" w:rsidP="009B41BB">
      <w:pPr>
        <w:pStyle w:val="SingleTxtG"/>
        <w:ind w:left="2268" w:hanging="1134"/>
      </w:pPr>
      <w:r w:rsidRPr="00664BD7">
        <w:t>2.1.</w:t>
      </w:r>
      <w:r w:rsidRPr="00664BD7">
        <w:tab/>
      </w:r>
      <w:r w:rsidR="007637A3">
        <w:t>"</w:t>
      </w:r>
      <w:r w:rsidRPr="00547DF8">
        <w:rPr>
          <w:i/>
        </w:rPr>
        <w:t>Agreement</w:t>
      </w:r>
      <w:r w:rsidR="007637A3">
        <w:t>"</w:t>
      </w:r>
      <w:r w:rsidRPr="00664BD7">
        <w:t xml:space="preserve"> means the 1997 Vienna Agreement concerning the Adoption of Uniform Conditions for Periodical Technical Inspections of Wheeled Vehicles and the Reciprocal Recognition of such Inspections; </w:t>
      </w:r>
    </w:p>
    <w:p w:rsidR="009B41BB" w:rsidRPr="00664BD7" w:rsidRDefault="009B41BB" w:rsidP="009B41BB">
      <w:pPr>
        <w:pStyle w:val="SingleTxtG"/>
        <w:ind w:left="2268" w:hanging="1134"/>
      </w:pPr>
      <w:r w:rsidRPr="00664BD7">
        <w:t>2.2.</w:t>
      </w:r>
      <w:r w:rsidRPr="00664BD7">
        <w:tab/>
      </w:r>
      <w:r w:rsidR="007637A3">
        <w:t>"</w:t>
      </w:r>
      <w:r w:rsidRPr="00547DF8">
        <w:rPr>
          <w:i/>
        </w:rPr>
        <w:t>International Technical Inspection Certificate</w:t>
      </w:r>
      <w:r w:rsidR="007637A3">
        <w:t>"</w:t>
      </w:r>
      <w:r w:rsidRPr="00664BD7">
        <w:t xml:space="preserve"> </w:t>
      </w:r>
      <w:r w:rsidRPr="00547DF8">
        <w:t xml:space="preserve">means a certificate about the periodical technical inspections of wheeled vehicles in compliance with the provisions of Article 1 </w:t>
      </w:r>
      <w:r>
        <w:t>and Appendix 2 of the Agreement</w:t>
      </w:r>
      <w:r w:rsidRPr="00664BD7">
        <w:t xml:space="preserve">; </w:t>
      </w:r>
    </w:p>
    <w:p w:rsidR="009B41BB" w:rsidRPr="00135C7D" w:rsidRDefault="009B41BB" w:rsidP="009B41BB">
      <w:pPr>
        <w:pStyle w:val="SingleTxtG"/>
        <w:ind w:left="2268" w:hanging="1134"/>
      </w:pPr>
      <w:r w:rsidRPr="00664BD7">
        <w:t>2.3.</w:t>
      </w:r>
      <w:r w:rsidRPr="00664BD7">
        <w:tab/>
      </w:r>
      <w:r w:rsidR="007637A3">
        <w:rPr>
          <w:i/>
        </w:rPr>
        <w:t>"</w:t>
      </w:r>
      <w:r w:rsidRPr="001173E6">
        <w:rPr>
          <w:i/>
        </w:rPr>
        <w:t>Periodical Technical Inspection</w:t>
      </w:r>
      <w:r w:rsidR="007637A3">
        <w:rPr>
          <w:i/>
        </w:rPr>
        <w:t>"</w:t>
      </w:r>
      <w:r w:rsidRPr="001173E6">
        <w:t xml:space="preserve"> means a periodical uniform procedure by which the authorized technical Inspection Centres responsible for conducting the inspection tests verify that the wheeled vehicle submitted complies with </w:t>
      </w:r>
      <w:r w:rsidRPr="001173E6">
        <w:rPr>
          <w:strike/>
        </w:rPr>
        <w:t>at least</w:t>
      </w:r>
      <w:r w:rsidRPr="001173E6">
        <w:t xml:space="preserve"> the requirements of this Rule;</w:t>
      </w:r>
    </w:p>
    <w:p w:rsidR="009B41BB" w:rsidRPr="00AE5944" w:rsidRDefault="009B41BB" w:rsidP="009B41BB">
      <w:pPr>
        <w:pStyle w:val="SingleTxtG"/>
        <w:ind w:left="2268" w:hanging="1134"/>
      </w:pPr>
      <w:r w:rsidRPr="00664BD7">
        <w:t>2.4.</w:t>
      </w:r>
      <w:r w:rsidRPr="00664BD7">
        <w:tab/>
      </w:r>
      <w:r w:rsidR="007637A3">
        <w:t>"</w:t>
      </w:r>
      <w:r w:rsidRPr="00547DF8">
        <w:rPr>
          <w:i/>
        </w:rPr>
        <w:t>Wheeled vehicle</w:t>
      </w:r>
      <w:r w:rsidR="007637A3">
        <w:t>"</w:t>
      </w:r>
      <w:r w:rsidRPr="00664BD7">
        <w:t xml:space="preserve"> means motor vehicles of categories </w:t>
      </w:r>
      <w:r w:rsidRPr="0086592A">
        <w:rPr>
          <w:b/>
        </w:rPr>
        <w:t>M</w:t>
      </w:r>
      <w:r w:rsidRPr="0086592A">
        <w:rPr>
          <w:b/>
          <w:vertAlign w:val="subscript"/>
        </w:rPr>
        <w:t>1</w:t>
      </w:r>
      <w:r w:rsidRPr="00664BD7">
        <w:t>, M</w:t>
      </w:r>
      <w:r w:rsidRPr="00664BD7">
        <w:rPr>
          <w:vertAlign w:val="subscript"/>
        </w:rPr>
        <w:t>2</w:t>
      </w:r>
      <w:r w:rsidRPr="00664BD7">
        <w:t>, M</w:t>
      </w:r>
      <w:r w:rsidRPr="00664BD7">
        <w:rPr>
          <w:vertAlign w:val="subscript"/>
        </w:rPr>
        <w:t>3</w:t>
      </w:r>
      <w:r w:rsidRPr="00664BD7">
        <w:t xml:space="preserve">, </w:t>
      </w:r>
      <w:r w:rsidRPr="0086592A">
        <w:rPr>
          <w:b/>
        </w:rPr>
        <w:t>N</w:t>
      </w:r>
      <w:r w:rsidRPr="0086592A">
        <w:rPr>
          <w:b/>
          <w:vertAlign w:val="subscript"/>
        </w:rPr>
        <w:t>1</w:t>
      </w:r>
      <w:r w:rsidRPr="00664BD7">
        <w:t>, N</w:t>
      </w:r>
      <w:r w:rsidRPr="00664BD7">
        <w:rPr>
          <w:vertAlign w:val="subscript"/>
        </w:rPr>
        <w:t>2</w:t>
      </w:r>
      <w:r w:rsidRPr="00664BD7">
        <w:t xml:space="preserve"> and N</w:t>
      </w:r>
      <w:r w:rsidRPr="00664BD7">
        <w:rPr>
          <w:vertAlign w:val="subscript"/>
        </w:rPr>
        <w:t>3</w:t>
      </w:r>
      <w:r w:rsidRPr="00664BD7">
        <w:t xml:space="preserve">, </w:t>
      </w:r>
      <w:r w:rsidRPr="0086592A">
        <w:rPr>
          <w:b/>
        </w:rPr>
        <w:t>and trailers of cate</w:t>
      </w:r>
      <w:r>
        <w:rPr>
          <w:b/>
        </w:rPr>
        <w:t xml:space="preserve">gories </w:t>
      </w:r>
      <w:r w:rsidRPr="0086592A">
        <w:rPr>
          <w:b/>
        </w:rPr>
        <w:t>O</w:t>
      </w:r>
      <w:r w:rsidRPr="0086592A">
        <w:rPr>
          <w:b/>
          <w:vertAlign w:val="subscript"/>
        </w:rPr>
        <w:t>3</w:t>
      </w:r>
      <w:r w:rsidRPr="0086592A">
        <w:rPr>
          <w:b/>
        </w:rPr>
        <w:t xml:space="preserve"> and O</w:t>
      </w:r>
      <w:r w:rsidRPr="0086592A">
        <w:rPr>
          <w:b/>
          <w:vertAlign w:val="subscript"/>
        </w:rPr>
        <w:t>4</w:t>
      </w:r>
      <w:r>
        <w:rPr>
          <w:rStyle w:val="FootnoteReference"/>
          <w:b/>
        </w:rPr>
        <w:footnoteReference w:id="2"/>
      </w:r>
      <w:r w:rsidRPr="00664BD7">
        <w:t xml:space="preserve"> used in international transport</w:t>
      </w:r>
      <w:r w:rsidRPr="00C273B8">
        <w:t xml:space="preserve"> </w:t>
      </w:r>
      <w:r w:rsidRPr="00C273B8">
        <w:rPr>
          <w:strike/>
        </w:rPr>
        <w:t>whose permissibl</w:t>
      </w:r>
      <w:r>
        <w:rPr>
          <w:strike/>
        </w:rPr>
        <w:t>e maximum mass exceeds 3,500 kg</w:t>
      </w:r>
      <w:r w:rsidRPr="00C273B8">
        <w:t>;</w:t>
      </w:r>
    </w:p>
    <w:p w:rsidR="009B41BB" w:rsidRDefault="009B41BB" w:rsidP="009B41BB">
      <w:pPr>
        <w:pStyle w:val="SingleTxtG"/>
        <w:ind w:left="2268" w:hanging="1134"/>
      </w:pPr>
      <w:r w:rsidRPr="00073547">
        <w:t>2.5.</w:t>
      </w:r>
      <w:r w:rsidRPr="00073547">
        <w:tab/>
      </w:r>
      <w:r w:rsidR="007637A3">
        <w:t>"</w:t>
      </w:r>
      <w:r w:rsidRPr="00073547">
        <w:rPr>
          <w:i/>
        </w:rPr>
        <w:t>Verification</w:t>
      </w:r>
      <w:r w:rsidR="007637A3">
        <w:t>"</w:t>
      </w:r>
      <w:r w:rsidRPr="00073547">
        <w:t xml:space="preserve"> means the proof of compliance with the requirements set out in the annex to this Rule through tests and checks carried out using techniques and equipment currently available, and without dismantling or removing any part of the vehicle;</w:t>
      </w:r>
    </w:p>
    <w:p w:rsidR="009B41BB" w:rsidRPr="00664BD7" w:rsidRDefault="009B41BB" w:rsidP="009B41BB">
      <w:pPr>
        <w:pStyle w:val="SingleTxtG"/>
        <w:ind w:left="2268" w:hanging="1134"/>
      </w:pPr>
      <w:r w:rsidRPr="00664BD7">
        <w:t>2.6.</w:t>
      </w:r>
      <w:r w:rsidRPr="00664BD7">
        <w:tab/>
      </w:r>
      <w:r w:rsidR="007637A3">
        <w:t>"</w:t>
      </w:r>
      <w:r w:rsidRPr="0086592A">
        <w:rPr>
          <w:i/>
        </w:rPr>
        <w:t>1958 Geneva Agreement</w:t>
      </w:r>
      <w:r w:rsidR="007637A3">
        <w:t>"</w:t>
      </w:r>
      <w:r w:rsidRPr="00664BD7">
        <w:t xml:space="preserve"> means the Agreement concerning the Adoption of Uniform Technical Prescriptions for Wheeled Vehicles, Equipment and Parts which can be fitted and/or used on Wheeled Vehicles and the Conditions for Reciprocal Recognition of Approvals granted on the basis of these Prescriptions, done at Geneva on 20 March 1958 and amended as of 16 October 1995;</w:t>
      </w:r>
    </w:p>
    <w:p w:rsidR="009B41BB" w:rsidRDefault="009B41BB" w:rsidP="009B41BB">
      <w:pPr>
        <w:pStyle w:val="SingleTxtG"/>
        <w:ind w:left="2268" w:hanging="1134"/>
      </w:pPr>
      <w:r w:rsidRPr="00664BD7">
        <w:t>2.7.</w:t>
      </w:r>
      <w:r w:rsidRPr="00664BD7">
        <w:tab/>
      </w:r>
      <w:r w:rsidR="007637A3">
        <w:t>"</w:t>
      </w:r>
      <w:r w:rsidRPr="0086592A">
        <w:rPr>
          <w:i/>
          <w:strike/>
        </w:rPr>
        <w:t xml:space="preserve">UNECE </w:t>
      </w:r>
      <w:r w:rsidRPr="0086592A">
        <w:rPr>
          <w:i/>
        </w:rPr>
        <w:t>Regulation</w:t>
      </w:r>
      <w:r w:rsidR="007637A3">
        <w:t>"</w:t>
      </w:r>
      <w:r w:rsidRPr="00664BD7">
        <w:t xml:space="preserve"> means a Regulation annexed to the 1958 Geneva Agreement. </w:t>
      </w:r>
    </w:p>
    <w:p w:rsidR="009B41BB" w:rsidRPr="00F36F8C" w:rsidRDefault="009B41BB" w:rsidP="009B41BB">
      <w:pPr>
        <w:pStyle w:val="HChG"/>
      </w:pPr>
      <w:r>
        <w:br w:type="page"/>
      </w:r>
      <w:r>
        <w:lastRenderedPageBreak/>
        <w:tab/>
      </w:r>
      <w:r>
        <w:tab/>
      </w:r>
      <w:r w:rsidRPr="00F36F8C">
        <w:t>3.</w:t>
      </w:r>
      <w:r w:rsidRPr="00F36F8C">
        <w:tab/>
      </w:r>
      <w:r>
        <w:tab/>
      </w:r>
      <w:r w:rsidRPr="00F36F8C">
        <w:t>Periodicity of technical inspections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9"/>
        <w:gridCol w:w="3681"/>
      </w:tblGrid>
      <w:tr w:rsidR="009B41BB" w:rsidRPr="00321544" w:rsidTr="00321544">
        <w:trPr>
          <w:tblHeader/>
        </w:trPr>
        <w:tc>
          <w:tcPr>
            <w:tcW w:w="3122" w:type="dxa"/>
            <w:tcBorders>
              <w:top w:val="single" w:sz="4" w:space="0" w:color="auto"/>
              <w:bottom w:val="single" w:sz="12" w:space="0" w:color="auto"/>
            </w:tcBorders>
            <w:shd w:val="clear" w:color="auto" w:fill="auto"/>
            <w:vAlign w:val="bottom"/>
          </w:tcPr>
          <w:p w:rsidR="009B41BB" w:rsidRPr="00321544" w:rsidRDefault="009B41BB" w:rsidP="00321544">
            <w:pPr>
              <w:suppressAutoHyphens w:val="0"/>
              <w:spacing w:before="80" w:after="80" w:line="200" w:lineRule="exact"/>
              <w:ind w:right="113"/>
              <w:rPr>
                <w:i/>
                <w:sz w:val="16"/>
              </w:rPr>
            </w:pPr>
            <w:r w:rsidRPr="00321544">
              <w:rPr>
                <w:i/>
                <w:sz w:val="16"/>
              </w:rPr>
              <w:t>Vehicle Categories</w:t>
            </w:r>
          </w:p>
        </w:tc>
        <w:tc>
          <w:tcPr>
            <w:tcW w:w="3115" w:type="dxa"/>
            <w:tcBorders>
              <w:top w:val="single" w:sz="4" w:space="0" w:color="auto"/>
              <w:bottom w:val="single" w:sz="12" w:space="0" w:color="auto"/>
            </w:tcBorders>
            <w:shd w:val="clear" w:color="auto" w:fill="auto"/>
            <w:vAlign w:val="bottom"/>
          </w:tcPr>
          <w:p w:rsidR="009B41BB" w:rsidRPr="00321544" w:rsidRDefault="00825CE0" w:rsidP="00321544">
            <w:pPr>
              <w:suppressAutoHyphens w:val="0"/>
              <w:spacing w:before="80" w:after="80" w:line="200" w:lineRule="exact"/>
              <w:ind w:right="113"/>
              <w:rPr>
                <w:i/>
                <w:sz w:val="16"/>
              </w:rPr>
            </w:pPr>
            <w:ins w:id="5" w:author="Adrian Raduta" w:date="2017-02-03T08:58:00Z">
              <w:r>
                <w:rPr>
                  <w:i/>
                  <w:sz w:val="16"/>
                </w:rPr>
                <w:t xml:space="preserve">Maximum </w:t>
              </w:r>
            </w:ins>
            <w:r w:rsidR="009B41BB" w:rsidRPr="00321544">
              <w:rPr>
                <w:i/>
                <w:sz w:val="16"/>
              </w:rPr>
              <w:t>Inspection Intervals</w:t>
            </w:r>
          </w:p>
        </w:tc>
      </w:tr>
      <w:tr w:rsidR="009B41BB" w:rsidRPr="00321544" w:rsidTr="00321544">
        <w:tc>
          <w:tcPr>
            <w:tcW w:w="3122" w:type="dxa"/>
            <w:tcBorders>
              <w:top w:val="single" w:sz="12" w:space="0" w:color="auto"/>
            </w:tcBorders>
            <w:shd w:val="clear" w:color="auto" w:fill="auto"/>
          </w:tcPr>
          <w:p w:rsidR="009B41BB" w:rsidRPr="00321544" w:rsidRDefault="009B41BB" w:rsidP="00321544">
            <w:pPr>
              <w:suppressAutoHyphens w:val="0"/>
              <w:spacing w:before="40" w:after="120" w:line="220" w:lineRule="exact"/>
              <w:ind w:right="113"/>
              <w:rPr>
                <w:b/>
                <w:szCs w:val="18"/>
              </w:rPr>
            </w:pPr>
            <w:r w:rsidRPr="00321544">
              <w:rPr>
                <w:b/>
                <w:szCs w:val="18"/>
              </w:rPr>
              <w:t xml:space="preserve">Passenger-carrying </w:t>
            </w:r>
            <w:r w:rsidRPr="00321544">
              <w:rPr>
                <w:szCs w:val="18"/>
              </w:rPr>
              <w:t>motor</w:t>
            </w:r>
            <w:r w:rsidRPr="00321544">
              <w:rPr>
                <w:b/>
                <w:szCs w:val="18"/>
              </w:rPr>
              <w:t xml:space="preserve"> vehicles: M</w:t>
            </w:r>
            <w:r w:rsidRPr="00321544">
              <w:rPr>
                <w:b/>
                <w:szCs w:val="18"/>
                <w:vertAlign w:val="subscript"/>
              </w:rPr>
              <w:t>1</w:t>
            </w:r>
            <w:r w:rsidRPr="00321544">
              <w:rPr>
                <w:b/>
                <w:szCs w:val="18"/>
              </w:rPr>
              <w:t>, except taxis and ambulances</w:t>
            </w:r>
          </w:p>
          <w:p w:rsidR="009B41BB" w:rsidRPr="00321544" w:rsidRDefault="009B41BB" w:rsidP="00321544">
            <w:pPr>
              <w:suppressAutoHyphens w:val="0"/>
              <w:spacing w:before="40" w:after="120" w:line="220" w:lineRule="exact"/>
              <w:ind w:right="113"/>
              <w:rPr>
                <w:b/>
                <w:szCs w:val="18"/>
              </w:rPr>
            </w:pPr>
            <w:r w:rsidRPr="00321544">
              <w:rPr>
                <w:b/>
                <w:szCs w:val="18"/>
              </w:rPr>
              <w:t>Goods vehicles: N</w:t>
            </w:r>
            <w:r w:rsidRPr="00321544">
              <w:rPr>
                <w:b/>
                <w:szCs w:val="18"/>
                <w:vertAlign w:val="subscript"/>
              </w:rPr>
              <w:t>1</w:t>
            </w:r>
          </w:p>
        </w:tc>
        <w:tc>
          <w:tcPr>
            <w:tcW w:w="3115" w:type="dxa"/>
            <w:tcBorders>
              <w:top w:val="single" w:sz="12" w:space="0" w:color="auto"/>
            </w:tcBorders>
            <w:shd w:val="clear" w:color="auto" w:fill="auto"/>
          </w:tcPr>
          <w:p w:rsidR="009B41BB" w:rsidRPr="00321544" w:rsidRDefault="009B41BB" w:rsidP="00825CE0">
            <w:pPr>
              <w:suppressAutoHyphens w:val="0"/>
              <w:spacing w:before="40" w:after="120" w:line="220" w:lineRule="exact"/>
              <w:ind w:right="113"/>
              <w:rPr>
                <w:b/>
                <w:szCs w:val="18"/>
              </w:rPr>
            </w:pPr>
            <w:r w:rsidRPr="00321544">
              <w:rPr>
                <w:b/>
                <w:szCs w:val="18"/>
              </w:rPr>
              <w:t xml:space="preserve">Four years after the first entry into service of the first registration and every </w:t>
            </w:r>
            <w:del w:id="6" w:author="Adrian Raduta" w:date="2017-02-03T08:58:00Z">
              <w:r w:rsidRPr="00321544" w:rsidDel="00825CE0">
                <w:rPr>
                  <w:b/>
                  <w:szCs w:val="18"/>
                </w:rPr>
                <w:delText xml:space="preserve">second </w:delText>
              </w:r>
            </w:del>
            <w:ins w:id="7" w:author="Adrian Raduta" w:date="2017-02-03T08:58:00Z">
              <w:r w:rsidR="00825CE0">
                <w:rPr>
                  <w:b/>
                  <w:szCs w:val="18"/>
                </w:rPr>
                <w:t xml:space="preserve">two </w:t>
              </w:r>
            </w:ins>
            <w:r w:rsidRPr="00321544">
              <w:rPr>
                <w:b/>
                <w:szCs w:val="18"/>
              </w:rPr>
              <w:t>years thereafter</w:t>
            </w:r>
          </w:p>
        </w:tc>
      </w:tr>
      <w:tr w:rsidR="009B41BB" w:rsidRPr="00321544" w:rsidTr="00321544">
        <w:tc>
          <w:tcPr>
            <w:tcW w:w="3122" w:type="dxa"/>
            <w:shd w:val="clear" w:color="auto" w:fill="auto"/>
          </w:tcPr>
          <w:p w:rsidR="009B41BB" w:rsidRPr="00321544" w:rsidRDefault="009B41BB" w:rsidP="00321544">
            <w:pPr>
              <w:suppressAutoHyphens w:val="0"/>
              <w:spacing w:before="40" w:after="120" w:line="220" w:lineRule="exact"/>
              <w:ind w:right="113"/>
              <w:rPr>
                <w:szCs w:val="18"/>
              </w:rPr>
            </w:pPr>
            <w:r w:rsidRPr="00321544">
              <w:rPr>
                <w:szCs w:val="18"/>
              </w:rPr>
              <w:t>Passenger-carrying motor vehicles: M</w:t>
            </w:r>
            <w:r w:rsidRPr="00321544">
              <w:rPr>
                <w:szCs w:val="18"/>
                <w:vertAlign w:val="subscript"/>
              </w:rPr>
              <w:t>1</w:t>
            </w:r>
            <w:r w:rsidRPr="00321544">
              <w:rPr>
                <w:szCs w:val="18"/>
              </w:rPr>
              <w:t xml:space="preserve"> used as taxi or ambulances, M</w:t>
            </w:r>
            <w:r w:rsidRPr="00321544">
              <w:rPr>
                <w:szCs w:val="18"/>
                <w:vertAlign w:val="subscript"/>
              </w:rPr>
              <w:t>2</w:t>
            </w:r>
            <w:r w:rsidRPr="00321544">
              <w:rPr>
                <w:szCs w:val="18"/>
              </w:rPr>
              <w:t xml:space="preserve"> and M</w:t>
            </w:r>
            <w:r w:rsidRPr="00321544">
              <w:rPr>
                <w:szCs w:val="18"/>
                <w:vertAlign w:val="subscript"/>
              </w:rPr>
              <w:t>3</w:t>
            </w:r>
          </w:p>
          <w:p w:rsidR="009B41BB" w:rsidRPr="00321544" w:rsidRDefault="009B41BB" w:rsidP="00321544">
            <w:pPr>
              <w:suppressAutoHyphens w:val="0"/>
              <w:spacing w:before="40" w:after="120" w:line="220" w:lineRule="exact"/>
              <w:ind w:right="113"/>
              <w:rPr>
                <w:szCs w:val="18"/>
                <w:vertAlign w:val="subscript"/>
              </w:rPr>
            </w:pPr>
            <w:r w:rsidRPr="00321544">
              <w:rPr>
                <w:szCs w:val="18"/>
              </w:rPr>
              <w:t>Goods vehicles: N</w:t>
            </w:r>
            <w:r w:rsidRPr="00321544">
              <w:rPr>
                <w:szCs w:val="18"/>
                <w:vertAlign w:val="subscript"/>
              </w:rPr>
              <w:t>2</w:t>
            </w:r>
            <w:r w:rsidRPr="00321544">
              <w:rPr>
                <w:szCs w:val="18"/>
              </w:rPr>
              <w:t xml:space="preserve"> and N</w:t>
            </w:r>
            <w:r w:rsidRPr="00321544">
              <w:rPr>
                <w:szCs w:val="18"/>
                <w:vertAlign w:val="subscript"/>
              </w:rPr>
              <w:t>3</w:t>
            </w:r>
          </w:p>
          <w:p w:rsidR="009B41BB" w:rsidRPr="00321544" w:rsidRDefault="009B41BB" w:rsidP="00321544">
            <w:pPr>
              <w:suppressAutoHyphens w:val="0"/>
              <w:spacing w:before="40" w:after="120" w:line="220" w:lineRule="exact"/>
              <w:ind w:right="113"/>
              <w:rPr>
                <w:b/>
                <w:szCs w:val="18"/>
              </w:rPr>
            </w:pPr>
            <w:r w:rsidRPr="00321544">
              <w:rPr>
                <w:b/>
                <w:szCs w:val="18"/>
              </w:rPr>
              <w:t>Trailers: O</w:t>
            </w:r>
            <w:r w:rsidRPr="00321544">
              <w:rPr>
                <w:b/>
                <w:szCs w:val="18"/>
                <w:vertAlign w:val="subscript"/>
              </w:rPr>
              <w:t>3</w:t>
            </w:r>
            <w:r w:rsidRPr="00321544">
              <w:rPr>
                <w:b/>
                <w:szCs w:val="18"/>
              </w:rPr>
              <w:t xml:space="preserve"> and O</w:t>
            </w:r>
            <w:r w:rsidRPr="00321544">
              <w:rPr>
                <w:b/>
                <w:szCs w:val="18"/>
                <w:vertAlign w:val="subscript"/>
              </w:rPr>
              <w:t>4</w:t>
            </w:r>
          </w:p>
        </w:tc>
        <w:tc>
          <w:tcPr>
            <w:tcW w:w="3115" w:type="dxa"/>
            <w:shd w:val="clear" w:color="auto" w:fill="auto"/>
          </w:tcPr>
          <w:p w:rsidR="009B41BB" w:rsidRPr="00321544" w:rsidRDefault="009B41BB" w:rsidP="00321544">
            <w:pPr>
              <w:suppressAutoHyphens w:val="0"/>
              <w:spacing w:before="40" w:after="120" w:line="220" w:lineRule="exact"/>
              <w:ind w:right="113"/>
              <w:rPr>
                <w:szCs w:val="18"/>
              </w:rPr>
            </w:pPr>
            <w:r w:rsidRPr="00321544">
              <w:rPr>
                <w:szCs w:val="18"/>
              </w:rPr>
              <w:t>One year after the first</w:t>
            </w:r>
            <w:r w:rsidRPr="00321544">
              <w:rPr>
                <w:b/>
                <w:szCs w:val="18"/>
              </w:rPr>
              <w:t xml:space="preserve"> entry into service of the first </w:t>
            </w:r>
            <w:r w:rsidRPr="00321544">
              <w:rPr>
                <w:szCs w:val="18"/>
              </w:rPr>
              <w:t xml:space="preserve">registration and annually thereafter </w:t>
            </w:r>
            <w:r w:rsidRPr="00321544">
              <w:rPr>
                <w:strike/>
                <w:szCs w:val="18"/>
              </w:rPr>
              <w:t>for vehicles registered in countries where all relevant UNECE Regulations or EU Directives do apply for type approval.  For countries not doing so, an inspection is required on first registration.</w:t>
            </w:r>
          </w:p>
        </w:tc>
      </w:tr>
    </w:tbl>
    <w:p w:rsidR="009B41BB" w:rsidRPr="00F36F8C" w:rsidRDefault="009B41BB" w:rsidP="009B41BB">
      <w:pPr>
        <w:pStyle w:val="HChG"/>
      </w:pPr>
      <w:r w:rsidRPr="00F36F8C">
        <w:tab/>
      </w:r>
      <w:r w:rsidRPr="00F36F8C">
        <w:tab/>
        <w:t>4.</w:t>
      </w:r>
      <w:r w:rsidRPr="00F36F8C">
        <w:tab/>
      </w:r>
      <w:r w:rsidRPr="00F36F8C">
        <w:tab/>
        <w:t>Technical inspections</w:t>
      </w:r>
    </w:p>
    <w:p w:rsidR="009B41BB" w:rsidRPr="00664BD7" w:rsidRDefault="009B41BB" w:rsidP="009B41BB">
      <w:pPr>
        <w:pStyle w:val="SingleTxtG"/>
        <w:ind w:left="2268"/>
      </w:pPr>
      <w:r w:rsidRPr="00664BD7">
        <w:t xml:space="preserve">Vehicles to which these provisions apply must undergo a periodic technical inspection in accordance with the </w:t>
      </w:r>
      <w:r>
        <w:t>a</w:t>
      </w:r>
      <w:r w:rsidRPr="00664BD7">
        <w:t xml:space="preserve">nnex </w:t>
      </w:r>
      <w:r>
        <w:t xml:space="preserve">to this Rule </w:t>
      </w:r>
      <w:r w:rsidRPr="00664BD7">
        <w:t>hereafter.</w:t>
      </w:r>
    </w:p>
    <w:p w:rsidR="009B41BB" w:rsidRPr="00664BD7" w:rsidRDefault="009B41BB" w:rsidP="009B41BB">
      <w:pPr>
        <w:pStyle w:val="SingleTxtG"/>
        <w:ind w:left="2268"/>
      </w:pPr>
      <w:r w:rsidRPr="00664BD7">
        <w:t>Following verification, the compliance with at least the provisions of th</w:t>
      </w:r>
      <w:r>
        <w:t>e</w:t>
      </w:r>
      <w:r w:rsidRPr="00664BD7">
        <w:t xml:space="preserve"> </w:t>
      </w:r>
      <w:r>
        <w:t>a</w:t>
      </w:r>
      <w:r w:rsidRPr="00664BD7">
        <w:t xml:space="preserve">nnex </w:t>
      </w:r>
      <w:r>
        <w:t xml:space="preserve">to this Rule </w:t>
      </w:r>
      <w:r w:rsidRPr="00664BD7">
        <w:t>shall be confirmed by the International Technical Inspection Certificate.</w:t>
      </w:r>
    </w:p>
    <w:p w:rsidR="009B41BB" w:rsidRPr="00F36F8C" w:rsidRDefault="009B41BB" w:rsidP="009B41BB">
      <w:pPr>
        <w:pStyle w:val="HChG"/>
        <w:rPr>
          <w:bCs/>
        </w:rPr>
      </w:pPr>
      <w:r>
        <w:rPr>
          <w:bCs/>
        </w:rPr>
        <w:tab/>
      </w:r>
      <w:r>
        <w:rPr>
          <w:bCs/>
        </w:rPr>
        <w:tab/>
      </w:r>
      <w:r w:rsidRPr="00F36F8C">
        <w:rPr>
          <w:bCs/>
        </w:rPr>
        <w:t>5.</w:t>
      </w:r>
      <w:r w:rsidRPr="00F36F8C">
        <w:rPr>
          <w:bCs/>
        </w:rPr>
        <w:tab/>
      </w:r>
      <w:r>
        <w:rPr>
          <w:bCs/>
        </w:rPr>
        <w:tab/>
      </w:r>
      <w:r w:rsidRPr="00F36F8C">
        <w:t>Inspection requirements</w:t>
      </w:r>
    </w:p>
    <w:p w:rsidR="009B41BB" w:rsidRPr="00664BD7" w:rsidRDefault="009B41BB" w:rsidP="009B41BB">
      <w:pPr>
        <w:pStyle w:val="SingleTxtG"/>
        <w:ind w:left="2268" w:hanging="1134"/>
      </w:pPr>
      <w:r>
        <w:tab/>
      </w:r>
      <w:r w:rsidRPr="00664BD7">
        <w:t>The inspection shall cover:</w:t>
      </w:r>
    </w:p>
    <w:p w:rsidR="009B41BB" w:rsidRPr="00664BD7" w:rsidRDefault="009B41BB" w:rsidP="009B41BB">
      <w:pPr>
        <w:pStyle w:val="SingleTxtG"/>
        <w:ind w:left="2268" w:hanging="1134"/>
      </w:pPr>
      <w:r w:rsidRPr="00664BD7">
        <w:t>5.1</w:t>
      </w:r>
      <w:r>
        <w:t>.</w:t>
      </w:r>
      <w:r>
        <w:tab/>
        <w:t>T</w:t>
      </w:r>
      <w:r w:rsidRPr="00664BD7">
        <w:t>he identification of the vehicle</w:t>
      </w:r>
      <w:r>
        <w:t>;</w:t>
      </w:r>
    </w:p>
    <w:p w:rsidR="009B41BB" w:rsidRDefault="009B41BB" w:rsidP="009B41BB">
      <w:pPr>
        <w:pStyle w:val="SingleTxtG"/>
        <w:ind w:left="2268" w:hanging="1134"/>
        <w:rPr>
          <w:ins w:id="8" w:author="Adrian Raduta" w:date="2017-02-03T09:04:00Z"/>
          <w:b/>
        </w:rPr>
      </w:pPr>
      <w:r w:rsidRPr="00271CF3">
        <w:rPr>
          <w:b/>
        </w:rPr>
        <w:t>5.2.</w:t>
      </w:r>
      <w:r w:rsidRPr="00271CF3">
        <w:rPr>
          <w:b/>
        </w:rPr>
        <w:tab/>
      </w:r>
      <w:ins w:id="9" w:author="Adrian Raduta" w:date="2017-02-03T09:01:00Z">
        <w:r w:rsidR="00825CE0">
          <w:rPr>
            <w:b/>
          </w:rPr>
          <w:t>Envi</w:t>
        </w:r>
      </w:ins>
      <w:ins w:id="10" w:author="Adrian Raduta" w:date="2017-02-03T09:02:00Z">
        <w:r w:rsidR="00825CE0">
          <w:rPr>
            <w:b/>
          </w:rPr>
          <w:t xml:space="preserve">ronmental </w:t>
        </w:r>
      </w:ins>
      <w:del w:id="11" w:author="Adrian Raduta" w:date="2017-02-03T09:02:00Z">
        <w:r w:rsidRPr="00271CF3" w:rsidDel="00825CE0">
          <w:rPr>
            <w:b/>
          </w:rPr>
          <w:delText>N</w:delText>
        </w:r>
      </w:del>
      <w:ins w:id="12" w:author="Adrian Raduta" w:date="2017-02-03T09:02:00Z">
        <w:r w:rsidR="00825CE0">
          <w:rPr>
            <w:b/>
          </w:rPr>
          <w:t>n</w:t>
        </w:r>
      </w:ins>
      <w:r w:rsidRPr="00271CF3">
        <w:rPr>
          <w:b/>
        </w:rPr>
        <w:t>uisance</w:t>
      </w:r>
      <w:ins w:id="13" w:author="Adrian Raduta" w:date="2017-02-03T09:03:00Z">
        <w:r w:rsidR="00825CE0">
          <w:rPr>
            <w:b/>
          </w:rPr>
          <w:t>s</w:t>
        </w:r>
      </w:ins>
      <w:r w:rsidRPr="00271CF3">
        <w:rPr>
          <w:b/>
        </w:rPr>
        <w:t>;</w:t>
      </w:r>
    </w:p>
    <w:p w:rsidR="00892530" w:rsidRPr="00271CF3" w:rsidDel="00892530" w:rsidRDefault="00825CE0" w:rsidP="009B41BB">
      <w:pPr>
        <w:pStyle w:val="SingleTxtG"/>
        <w:ind w:left="2268" w:hanging="1134"/>
        <w:rPr>
          <w:del w:id="14" w:author="Adrian Raduta" w:date="2017-02-03T09:05:00Z"/>
          <w:b/>
        </w:rPr>
      </w:pPr>
      <w:ins w:id="15" w:author="Adrian Raduta" w:date="2017-02-03T09:04:00Z">
        <w:r>
          <w:rPr>
            <w:b/>
          </w:rPr>
          <w:t>5.3.</w:t>
        </w:r>
        <w:r>
          <w:rPr>
            <w:b/>
          </w:rPr>
          <w:tab/>
        </w:r>
      </w:ins>
      <w:ins w:id="16" w:author="Adrian Raduta" w:date="2017-02-03T09:05:00Z">
        <w:r>
          <w:rPr>
            <w:b/>
          </w:rPr>
          <w:t>Noise emissions</w:t>
        </w:r>
      </w:ins>
    </w:p>
    <w:p w:rsidR="009B41BB" w:rsidRDefault="009B41BB" w:rsidP="009B41BB">
      <w:pPr>
        <w:pStyle w:val="SingleTxtG"/>
        <w:ind w:left="2268" w:hanging="1134"/>
        <w:rPr>
          <w:ins w:id="17" w:author="Adrian Raduta" w:date="2017-02-03T09:07:00Z"/>
        </w:rPr>
      </w:pPr>
      <w:r w:rsidRPr="00271CF3">
        <w:rPr>
          <w:b/>
        </w:rPr>
        <w:t>5.</w:t>
      </w:r>
      <w:del w:id="18" w:author="Adrian Raduta" w:date="2017-02-03T09:06:00Z">
        <w:r w:rsidRPr="00271CF3" w:rsidDel="00892530">
          <w:rPr>
            <w:b/>
          </w:rPr>
          <w:delText>3</w:delText>
        </w:r>
      </w:del>
      <w:ins w:id="19" w:author="Adrian Raduta" w:date="2017-02-03T09:06:00Z">
        <w:r w:rsidR="00892530">
          <w:rPr>
            <w:b/>
          </w:rPr>
          <w:t>4</w:t>
        </w:r>
      </w:ins>
      <w:r w:rsidRPr="00271CF3">
        <w:t>.</w:t>
      </w:r>
      <w:r w:rsidRPr="00271CF3">
        <w:tab/>
        <w:t xml:space="preserve">Other </w:t>
      </w:r>
      <w:del w:id="20" w:author="Adrian Raduta" w:date="2017-02-03T09:06:00Z">
        <w:r w:rsidRPr="00271CF3" w:rsidDel="00892530">
          <w:delText xml:space="preserve">environment </w:delText>
        </w:r>
      </w:del>
      <w:ins w:id="21" w:author="Adrian Raduta" w:date="2017-02-03T09:06:00Z">
        <w:r w:rsidR="00892530" w:rsidRPr="00F5452B">
          <w:rPr>
            <w:b/>
          </w:rPr>
          <w:t>items</w:t>
        </w:r>
        <w:r w:rsidR="00892530">
          <w:t xml:space="preserve"> </w:t>
        </w:r>
      </w:ins>
      <w:r w:rsidRPr="00271CF3">
        <w:t xml:space="preserve">related </w:t>
      </w:r>
      <w:del w:id="22" w:author="Adrian Raduta" w:date="2017-02-03T09:06:00Z">
        <w:r w:rsidRPr="00271CF3" w:rsidDel="00892530">
          <w:delText xml:space="preserve">items </w:delText>
        </w:r>
      </w:del>
      <w:ins w:id="23" w:author="Adrian Raduta" w:date="2017-02-03T09:06:00Z">
        <w:r w:rsidR="00892530" w:rsidRPr="00F5452B">
          <w:rPr>
            <w:b/>
          </w:rPr>
          <w:t>to the protection of the environment</w:t>
        </w:r>
        <w:r w:rsidR="00892530">
          <w:t xml:space="preserve"> </w:t>
        </w:r>
      </w:ins>
      <w:del w:id="24" w:author="Adrian Raduta" w:date="2017-02-03T09:07:00Z">
        <w:r w:rsidRPr="00271CF3" w:rsidDel="00892530">
          <w:delText>listed in paragraph 5. of the annex to this Rule hereafter.</w:delText>
        </w:r>
      </w:del>
    </w:p>
    <w:p w:rsidR="00892530" w:rsidRPr="00271CF3" w:rsidRDefault="00892530" w:rsidP="009B41BB">
      <w:pPr>
        <w:pStyle w:val="SingleTxtG"/>
        <w:ind w:left="2268" w:hanging="1134"/>
      </w:pPr>
    </w:p>
    <w:p w:rsidR="009B41BB" w:rsidRPr="00F36F8C" w:rsidRDefault="009B41BB" w:rsidP="009B41BB">
      <w:pPr>
        <w:pStyle w:val="HChG"/>
      </w:pPr>
      <w:r>
        <w:tab/>
      </w:r>
      <w:r>
        <w:tab/>
      </w:r>
      <w:r w:rsidRPr="00F36F8C">
        <w:t>6.</w:t>
      </w:r>
      <w:r w:rsidRPr="00F36F8C">
        <w:tab/>
      </w:r>
      <w:r>
        <w:tab/>
      </w:r>
      <w:r w:rsidRPr="00F36F8C">
        <w:t>Methods of inspections</w:t>
      </w:r>
    </w:p>
    <w:p w:rsidR="009B41BB" w:rsidRPr="006874E8" w:rsidRDefault="009B41BB" w:rsidP="009B41BB">
      <w:pPr>
        <w:pStyle w:val="SingleTxtG"/>
        <w:ind w:left="2268"/>
        <w:rPr>
          <w:b/>
        </w:rPr>
      </w:pPr>
      <w:r w:rsidRPr="006874E8">
        <w:rPr>
          <w:b/>
        </w:rPr>
        <w:t xml:space="preserve">The method of inspection set out in the </w:t>
      </w:r>
      <w:r>
        <w:rPr>
          <w:b/>
        </w:rPr>
        <w:t>a</w:t>
      </w:r>
      <w:r w:rsidRPr="006874E8">
        <w:rPr>
          <w:b/>
        </w:rPr>
        <w:t xml:space="preserve">nnex </w:t>
      </w:r>
      <w:r>
        <w:rPr>
          <w:b/>
        </w:rPr>
        <w:t xml:space="preserve">to this Rule </w:t>
      </w:r>
      <w:r w:rsidRPr="006874E8">
        <w:rPr>
          <w:b/>
        </w:rPr>
        <w:t>shall be the minimum requirement. Where a method of inspection is given as visual, it means that in addition to looking at the items, the inspector can also handle them, evaluate noise, etc.</w:t>
      </w:r>
    </w:p>
    <w:p w:rsidR="009B41BB" w:rsidRPr="00F36F8C" w:rsidRDefault="009B41BB" w:rsidP="009B41BB">
      <w:pPr>
        <w:pStyle w:val="HChG"/>
        <w:ind w:left="2268"/>
        <w:rPr>
          <w:bCs/>
        </w:rPr>
      </w:pPr>
      <w:r w:rsidRPr="00C273B8">
        <w:rPr>
          <w:color w:val="FF0000"/>
        </w:rPr>
        <w:br w:type="page"/>
      </w:r>
      <w:r w:rsidRPr="00F36F8C">
        <w:rPr>
          <w:bCs/>
        </w:rPr>
        <w:lastRenderedPageBreak/>
        <w:t>7.</w:t>
      </w:r>
      <w:r w:rsidRPr="00F36F8C">
        <w:rPr>
          <w:bCs/>
        </w:rPr>
        <w:tab/>
      </w:r>
      <w:r>
        <w:rPr>
          <w:bCs/>
        </w:rPr>
        <w:tab/>
      </w:r>
      <w:r w:rsidRPr="00F36F8C">
        <w:t>Main reasons for rejection and assessment of defects</w:t>
      </w:r>
    </w:p>
    <w:p w:rsidR="009B41BB" w:rsidRPr="006874E8" w:rsidRDefault="009B41BB" w:rsidP="009B41BB">
      <w:pPr>
        <w:pStyle w:val="SingleTxtG"/>
        <w:ind w:left="2268"/>
        <w:rPr>
          <w:b/>
        </w:rPr>
      </w:pPr>
      <w:r w:rsidRPr="006874E8">
        <w:rPr>
          <w:b/>
        </w:rPr>
        <w:t xml:space="preserve">The main reasons for rejection and the assessment of defects are given in the </w:t>
      </w:r>
      <w:r>
        <w:rPr>
          <w:b/>
        </w:rPr>
        <w:t>a</w:t>
      </w:r>
      <w:r w:rsidRPr="006874E8">
        <w:rPr>
          <w:b/>
        </w:rPr>
        <w:t>nnex</w:t>
      </w:r>
      <w:r>
        <w:rPr>
          <w:b/>
        </w:rPr>
        <w:t xml:space="preserve"> to this Rule</w:t>
      </w:r>
      <w:r w:rsidRPr="006874E8">
        <w:rPr>
          <w:b/>
        </w:rPr>
        <w:t xml:space="preserve">. The three criteria for assessment of defects are defined as follows. </w:t>
      </w:r>
    </w:p>
    <w:p w:rsidR="009B41BB" w:rsidRPr="006874E8" w:rsidRDefault="009B41BB" w:rsidP="009B41BB">
      <w:pPr>
        <w:pStyle w:val="SingleTxtG"/>
        <w:ind w:left="2268" w:hanging="1134"/>
        <w:rPr>
          <w:b/>
        </w:rPr>
      </w:pPr>
      <w:r w:rsidRPr="006874E8">
        <w:rPr>
          <w:b/>
        </w:rPr>
        <w:t>7.1.</w:t>
      </w:r>
      <w:r w:rsidRPr="006874E8">
        <w:rPr>
          <w:b/>
        </w:rPr>
        <w:tab/>
      </w:r>
      <w:r w:rsidR="007637A3">
        <w:rPr>
          <w:b/>
        </w:rPr>
        <w:t>"</w:t>
      </w:r>
      <w:r w:rsidRPr="006874E8">
        <w:rPr>
          <w:b/>
          <w:i/>
        </w:rPr>
        <w:t>Minor defects</w:t>
      </w:r>
      <w:r w:rsidR="007637A3">
        <w:rPr>
          <w:b/>
        </w:rPr>
        <w:t>"</w:t>
      </w:r>
      <w:r w:rsidRPr="006874E8">
        <w:rPr>
          <w:b/>
        </w:rPr>
        <w:t xml:space="preserve"> (MiD) are technical defects that have no significant effect on the safety of the vehicle and other minor non-compliances. The vehicle does not </w:t>
      </w:r>
      <w:r>
        <w:rPr>
          <w:b/>
        </w:rPr>
        <w:t xml:space="preserve">have </w:t>
      </w:r>
      <w:r w:rsidRPr="006874E8">
        <w:rPr>
          <w:b/>
        </w:rPr>
        <w:t>to be re-examined as it can reasonably be expected that the detected defects will be rectified without delay.</w:t>
      </w:r>
    </w:p>
    <w:p w:rsidR="009B41BB" w:rsidRPr="006874E8" w:rsidRDefault="009B41BB" w:rsidP="009B41BB">
      <w:pPr>
        <w:pStyle w:val="SingleTxtG"/>
        <w:ind w:left="2268" w:hanging="1134"/>
        <w:rPr>
          <w:b/>
        </w:rPr>
      </w:pPr>
      <w:r w:rsidRPr="006874E8">
        <w:rPr>
          <w:b/>
        </w:rPr>
        <w:t>7.2.</w:t>
      </w:r>
      <w:r w:rsidRPr="006874E8">
        <w:rPr>
          <w:b/>
        </w:rPr>
        <w:tab/>
      </w:r>
      <w:r w:rsidR="007637A3">
        <w:rPr>
          <w:b/>
        </w:rPr>
        <w:t>"</w:t>
      </w:r>
      <w:r w:rsidRPr="006874E8">
        <w:rPr>
          <w:b/>
          <w:i/>
        </w:rPr>
        <w:t>Major defects</w:t>
      </w:r>
      <w:r w:rsidR="007637A3">
        <w:rPr>
          <w:b/>
        </w:rPr>
        <w:t>"</w:t>
      </w:r>
      <w:r w:rsidRPr="006874E8">
        <w:rPr>
          <w:b/>
        </w:rPr>
        <w:t xml:space="preserve"> (MaD) are defects that may prejudice the safety of the vehicle and/or put other road users at risk and other more significant non-compliances. Further use of the vehicle on the road without repair of the detected defects is not allowed although it may still be driven to a place for repair and afterwards to a specified location for the repair to be checked.</w:t>
      </w:r>
    </w:p>
    <w:p w:rsidR="009B41BB" w:rsidRPr="006874E8" w:rsidRDefault="009B41BB" w:rsidP="009B41BB">
      <w:pPr>
        <w:pStyle w:val="SingleTxtG"/>
        <w:ind w:left="2268" w:hanging="1134"/>
        <w:rPr>
          <w:b/>
        </w:rPr>
      </w:pPr>
      <w:r w:rsidRPr="006874E8">
        <w:rPr>
          <w:b/>
        </w:rPr>
        <w:t>7.3.</w:t>
      </w:r>
      <w:r w:rsidRPr="006874E8">
        <w:rPr>
          <w:b/>
        </w:rPr>
        <w:tab/>
      </w:r>
      <w:r w:rsidR="007637A3">
        <w:rPr>
          <w:b/>
        </w:rPr>
        <w:t>"</w:t>
      </w:r>
      <w:r w:rsidRPr="006874E8">
        <w:rPr>
          <w:b/>
          <w:i/>
        </w:rPr>
        <w:t>Dangerous defects</w:t>
      </w:r>
      <w:r w:rsidR="007637A3">
        <w:rPr>
          <w:b/>
        </w:rPr>
        <w:t>"</w:t>
      </w:r>
      <w:r w:rsidRPr="006874E8">
        <w:rPr>
          <w:b/>
        </w:rPr>
        <w:t xml:space="preserve"> (DD) are defects that constitute a direct and immediate risk to road safety such that the vehicle should not be used on the road under any circumstances.</w:t>
      </w:r>
    </w:p>
    <w:p w:rsidR="009B41BB" w:rsidRPr="006874E8" w:rsidRDefault="009B41BB" w:rsidP="009B41BB">
      <w:pPr>
        <w:pStyle w:val="SingleTxtG"/>
        <w:ind w:left="2268" w:hanging="1134"/>
        <w:rPr>
          <w:b/>
        </w:rPr>
      </w:pPr>
      <w:r w:rsidRPr="006874E8">
        <w:rPr>
          <w:b/>
        </w:rPr>
        <w:t>7.4.</w:t>
      </w:r>
      <w:r w:rsidRPr="006874E8">
        <w:rPr>
          <w:b/>
        </w:rPr>
        <w:tab/>
        <w:t xml:space="preserve">A vehicle having defects falling into more than one defect group should be classified according to the most serious defect. A vehicle showing several defects of the same group can be classified in the </w:t>
      </w:r>
      <w:r>
        <w:rPr>
          <w:b/>
        </w:rPr>
        <w:t>subsequent</w:t>
      </w:r>
      <w:r w:rsidRPr="006874E8">
        <w:rPr>
          <w:b/>
        </w:rPr>
        <w:t xml:space="preserve"> more serious group if their combined effect makes the vehicle more dangerous.</w:t>
      </w:r>
    </w:p>
    <w:p w:rsidR="009B41BB" w:rsidRPr="00F36F8C" w:rsidRDefault="009B41BB" w:rsidP="009B41BB">
      <w:pPr>
        <w:pStyle w:val="HChG"/>
        <w:rPr>
          <w:bCs/>
        </w:rPr>
      </w:pPr>
      <w:r>
        <w:rPr>
          <w:bCs/>
        </w:rPr>
        <w:tab/>
      </w:r>
      <w:r>
        <w:rPr>
          <w:bCs/>
        </w:rPr>
        <w:tab/>
      </w:r>
      <w:r w:rsidRPr="00F36F8C">
        <w:rPr>
          <w:bCs/>
        </w:rPr>
        <w:t>8.</w:t>
      </w:r>
      <w:r w:rsidRPr="00F36F8C">
        <w:rPr>
          <w:bCs/>
        </w:rPr>
        <w:tab/>
      </w:r>
      <w:r>
        <w:rPr>
          <w:bCs/>
        </w:rPr>
        <w:tab/>
      </w:r>
      <w:r w:rsidRPr="00F36F8C">
        <w:t>Names and addresses</w:t>
      </w:r>
    </w:p>
    <w:p w:rsidR="009B41BB" w:rsidRPr="00664BD7" w:rsidRDefault="009B41BB" w:rsidP="009B41BB">
      <w:pPr>
        <w:spacing w:after="120" w:line="240" w:lineRule="auto"/>
        <w:ind w:left="2268" w:right="1133"/>
        <w:jc w:val="both"/>
      </w:pPr>
      <w:r w:rsidRPr="00664BD7">
        <w:t>The Contracting Parties to the Agreement applying this Rule shall communicate to the United Nations Secretariat basic information on administrative authorities responsible for supervising the inspection tests.</w:t>
      </w:r>
    </w:p>
    <w:p w:rsidR="009B41BB" w:rsidRPr="00990F53" w:rsidRDefault="009B41BB" w:rsidP="009B41BB">
      <w:pPr>
        <w:pStyle w:val="HChG"/>
      </w:pPr>
      <w:r>
        <w:br w:type="page"/>
      </w:r>
      <w:r w:rsidRPr="0002441D">
        <w:lastRenderedPageBreak/>
        <w:t>Annex</w:t>
      </w:r>
    </w:p>
    <w:p w:rsidR="009B41BB" w:rsidRPr="00990F53" w:rsidRDefault="009B41BB" w:rsidP="009B41BB">
      <w:pPr>
        <w:pStyle w:val="HChG"/>
      </w:pPr>
      <w:r>
        <w:tab/>
      </w:r>
      <w:r>
        <w:tab/>
      </w:r>
      <w:r w:rsidRPr="00990F53">
        <w:t xml:space="preserve">Minimum inspection </w:t>
      </w:r>
      <w:r w:rsidRPr="0002441D">
        <w:t>requirements</w:t>
      </w:r>
    </w:p>
    <w:p w:rsidR="009B41BB" w:rsidRPr="0002441D" w:rsidRDefault="009B41BB" w:rsidP="009B41BB">
      <w:pPr>
        <w:pStyle w:val="HChG"/>
      </w:pPr>
      <w:r>
        <w:tab/>
      </w:r>
      <w:r>
        <w:tab/>
        <w:t>1.</w:t>
      </w:r>
      <w:r>
        <w:tab/>
      </w:r>
      <w:r>
        <w:tab/>
        <w:t>Scope</w:t>
      </w:r>
    </w:p>
    <w:p w:rsidR="009B41BB" w:rsidRPr="00140866" w:rsidRDefault="009B41BB" w:rsidP="009B41BB">
      <w:pPr>
        <w:pStyle w:val="SingleTxtG"/>
        <w:rPr>
          <w:b/>
        </w:rPr>
      </w:pPr>
      <w:r w:rsidRPr="00140866">
        <w:tab/>
      </w:r>
      <w:r>
        <w:tab/>
      </w:r>
      <w:r w:rsidRPr="00140866">
        <w:t>The inspection shall cover at least the items listed below.</w:t>
      </w:r>
    </w:p>
    <w:p w:rsidR="009B41BB" w:rsidRDefault="009B41BB" w:rsidP="009B41BB">
      <w:pPr>
        <w:pStyle w:val="HChG"/>
      </w:pPr>
      <w:r>
        <w:tab/>
      </w:r>
      <w:r>
        <w:tab/>
      </w:r>
      <w:r w:rsidRPr="00176D66">
        <w:t>2</w:t>
      </w:r>
      <w:r>
        <w:t>.</w:t>
      </w:r>
      <w:r>
        <w:tab/>
      </w:r>
      <w:r>
        <w:tab/>
      </w:r>
      <w:r w:rsidRPr="0002441D">
        <w:t>Identification</w:t>
      </w:r>
      <w:r>
        <w:t xml:space="preserve"> of the vehicle</w:t>
      </w:r>
    </w:p>
    <w:tbl>
      <w:tblPr>
        <w:tblW w:w="0" w:type="auto"/>
        <w:tblInd w:w="1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852"/>
      </w:tblGrid>
      <w:tr w:rsidR="009B41BB" w:rsidRPr="00C15EAF" w:rsidTr="00F26C57">
        <w:tc>
          <w:tcPr>
            <w:tcW w:w="4852" w:type="dxa"/>
          </w:tcPr>
          <w:p w:rsidR="009B41BB" w:rsidRPr="00C15EAF" w:rsidRDefault="009B41BB" w:rsidP="00F26C57">
            <w:pPr>
              <w:tabs>
                <w:tab w:val="left" w:pos="-1219"/>
                <w:tab w:val="left" w:pos="-625"/>
                <w:tab w:val="left" w:pos="1276"/>
                <w:tab w:val="left" w:pos="1560"/>
                <w:tab w:val="left" w:pos="1985"/>
              </w:tabs>
              <w:ind w:left="1276" w:hanging="709"/>
              <w:jc w:val="both"/>
              <w:rPr>
                <w:strike/>
              </w:rPr>
            </w:pPr>
            <w:r w:rsidRPr="00C15EAF">
              <w:rPr>
                <w:strike/>
              </w:rPr>
              <w:t>Items to be checked/tested:</w:t>
            </w:r>
          </w:p>
        </w:tc>
      </w:tr>
      <w:tr w:rsidR="009B41BB" w:rsidRPr="00C15EAF" w:rsidTr="00F26C57">
        <w:tc>
          <w:tcPr>
            <w:tcW w:w="4852" w:type="dxa"/>
          </w:tcPr>
          <w:p w:rsidR="009B41BB" w:rsidRPr="00C15EAF" w:rsidRDefault="009B41BB" w:rsidP="00F26C57">
            <w:pPr>
              <w:tabs>
                <w:tab w:val="left" w:pos="-1219"/>
                <w:tab w:val="left" w:pos="-625"/>
                <w:tab w:val="left" w:pos="1276"/>
                <w:tab w:val="left" w:pos="1560"/>
                <w:tab w:val="left" w:pos="1985"/>
              </w:tabs>
              <w:ind w:left="1276" w:hanging="1276"/>
              <w:jc w:val="both"/>
              <w:rPr>
                <w:strike/>
              </w:rPr>
            </w:pPr>
            <w:r w:rsidRPr="00C15EAF">
              <w:rPr>
                <w:strike/>
              </w:rPr>
              <w:t>Registration plate</w:t>
            </w:r>
          </w:p>
        </w:tc>
      </w:tr>
      <w:tr w:rsidR="009B41BB" w:rsidRPr="00C15EAF" w:rsidTr="00F26C57">
        <w:trPr>
          <w:trHeight w:val="291"/>
        </w:trPr>
        <w:tc>
          <w:tcPr>
            <w:tcW w:w="4852" w:type="dxa"/>
          </w:tcPr>
          <w:p w:rsidR="009B41BB" w:rsidRPr="00C15EAF" w:rsidRDefault="009B41BB" w:rsidP="00F26C57">
            <w:pPr>
              <w:pStyle w:val="Document1"/>
              <w:keepNext w:val="0"/>
              <w:keepLines w:val="0"/>
              <w:tabs>
                <w:tab w:val="clear" w:pos="-720"/>
                <w:tab w:val="left" w:pos="-1219"/>
                <w:tab w:val="left" w:pos="-625"/>
                <w:tab w:val="left" w:pos="1276"/>
                <w:tab w:val="left" w:pos="1560"/>
                <w:tab w:val="left" w:pos="1985"/>
              </w:tabs>
              <w:ind w:left="1276" w:hanging="1276"/>
              <w:jc w:val="both"/>
              <w:rPr>
                <w:rFonts w:ascii="Times New Roman" w:hAnsi="Times New Roman"/>
                <w:strike/>
                <w:lang w:val="en-GB"/>
              </w:rPr>
            </w:pPr>
            <w:r w:rsidRPr="00C15EAF">
              <w:rPr>
                <w:rFonts w:ascii="Times New Roman" w:hAnsi="Times New Roman"/>
                <w:strike/>
                <w:lang w:val="en-GB"/>
              </w:rPr>
              <w:t>Chassis number</w:t>
            </w:r>
          </w:p>
        </w:tc>
      </w:tr>
    </w:tbl>
    <w:p w:rsidR="009B41BB" w:rsidRPr="00C15EAF" w:rsidRDefault="009B41BB" w:rsidP="009B41BB">
      <w:pPr>
        <w:pStyle w:val="Header"/>
        <w:pBdr>
          <w:bottom w:val="none" w:sz="0" w:space="0" w:color="auto"/>
        </w:pBdr>
        <w:spacing w:before="120" w:after="120"/>
        <w:ind w:left="2268" w:right="1134" w:hanging="1134"/>
        <w:rPr>
          <w:bCs/>
          <w:sz w:val="20"/>
        </w:rPr>
      </w:pP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2"/>
        <w:gridCol w:w="1427"/>
        <w:gridCol w:w="2776"/>
        <w:gridCol w:w="588"/>
        <w:gridCol w:w="588"/>
        <w:gridCol w:w="579"/>
      </w:tblGrid>
      <w:tr w:rsidR="009B41BB" w:rsidRPr="00F54434" w:rsidTr="00A74035">
        <w:trPr>
          <w:cantSplit/>
          <w:trHeight w:val="397"/>
          <w:tblHeader/>
        </w:trPr>
        <w:tc>
          <w:tcPr>
            <w:tcW w:w="958" w:type="pct"/>
            <w:vMerge w:val="restart"/>
            <w:tcBorders>
              <w:left w:val="single" w:sz="2" w:space="0" w:color="auto"/>
              <w:bottom w:val="single" w:sz="12" w:space="0" w:color="auto"/>
            </w:tcBorders>
            <w:shd w:val="clear" w:color="auto" w:fill="auto"/>
            <w:vAlign w:val="bottom"/>
          </w:tcPr>
          <w:p w:rsidR="009B41BB" w:rsidRPr="00F54434" w:rsidRDefault="009B41BB" w:rsidP="00F26C57">
            <w:pPr>
              <w:suppressAutoHyphens w:val="0"/>
              <w:spacing w:before="80" w:after="80" w:line="200" w:lineRule="exact"/>
              <w:ind w:left="113" w:right="113"/>
              <w:rPr>
                <w:i/>
                <w:sz w:val="16"/>
              </w:rPr>
            </w:pPr>
            <w:r w:rsidRPr="00F54434">
              <w:rPr>
                <w:i/>
                <w:sz w:val="16"/>
              </w:rPr>
              <w:br w:type="page"/>
              <w:t>Item</w:t>
            </w:r>
          </w:p>
        </w:tc>
        <w:tc>
          <w:tcPr>
            <w:tcW w:w="968" w:type="pct"/>
            <w:vMerge w:val="restart"/>
            <w:tcBorders>
              <w:bottom w:val="single" w:sz="12" w:space="0" w:color="auto"/>
            </w:tcBorders>
            <w:shd w:val="clear" w:color="auto" w:fill="auto"/>
            <w:vAlign w:val="bottom"/>
          </w:tcPr>
          <w:p w:rsidR="009B41BB" w:rsidRPr="00F54434" w:rsidRDefault="009B41BB" w:rsidP="00F26C57">
            <w:pPr>
              <w:suppressAutoHyphens w:val="0"/>
              <w:spacing w:before="80" w:after="80" w:line="200" w:lineRule="exact"/>
              <w:ind w:left="113" w:right="113"/>
              <w:rPr>
                <w:i/>
                <w:sz w:val="16"/>
              </w:rPr>
            </w:pPr>
            <w:r w:rsidRPr="00F54434">
              <w:rPr>
                <w:i/>
                <w:sz w:val="16"/>
              </w:rPr>
              <w:t>Method</w:t>
            </w:r>
          </w:p>
        </w:tc>
        <w:tc>
          <w:tcPr>
            <w:tcW w:w="1883" w:type="pct"/>
            <w:vMerge w:val="restart"/>
            <w:tcBorders>
              <w:bottom w:val="single" w:sz="12" w:space="0" w:color="auto"/>
            </w:tcBorders>
            <w:shd w:val="clear" w:color="auto" w:fill="auto"/>
            <w:vAlign w:val="bottom"/>
          </w:tcPr>
          <w:p w:rsidR="009B41BB" w:rsidRPr="00F54434" w:rsidRDefault="009B41BB" w:rsidP="00F26C57">
            <w:pPr>
              <w:suppressAutoHyphens w:val="0"/>
              <w:spacing w:before="80" w:after="80" w:line="200" w:lineRule="exact"/>
              <w:ind w:left="113" w:right="113"/>
              <w:rPr>
                <w:i/>
                <w:sz w:val="16"/>
              </w:rPr>
            </w:pPr>
            <w:r w:rsidRPr="00F54434">
              <w:rPr>
                <w:i/>
                <w:sz w:val="16"/>
              </w:rPr>
              <w:t>Main Reasons for Rejection</w:t>
            </w:r>
          </w:p>
        </w:tc>
        <w:tc>
          <w:tcPr>
            <w:tcW w:w="1191" w:type="pct"/>
            <w:gridSpan w:val="3"/>
            <w:tcBorders>
              <w:bottom w:val="single" w:sz="4" w:space="0" w:color="auto"/>
              <w:right w:val="single" w:sz="2" w:space="0" w:color="auto"/>
            </w:tcBorders>
            <w:shd w:val="clear" w:color="auto" w:fill="auto"/>
            <w:vAlign w:val="bottom"/>
          </w:tcPr>
          <w:p w:rsidR="009B41BB" w:rsidRPr="00F54434" w:rsidRDefault="009B41BB" w:rsidP="00F26C57">
            <w:pPr>
              <w:suppressAutoHyphens w:val="0"/>
              <w:spacing w:before="80" w:after="80" w:line="200" w:lineRule="exact"/>
              <w:ind w:left="113" w:right="113"/>
              <w:rPr>
                <w:i/>
                <w:sz w:val="16"/>
              </w:rPr>
            </w:pPr>
            <w:r w:rsidRPr="00F54434">
              <w:rPr>
                <w:i/>
                <w:sz w:val="16"/>
              </w:rPr>
              <w:t>Defect Assessment</w:t>
            </w:r>
          </w:p>
        </w:tc>
      </w:tr>
      <w:tr w:rsidR="009B41BB" w:rsidRPr="00F54434" w:rsidTr="00A74035">
        <w:trPr>
          <w:cantSplit/>
          <w:trHeight w:val="170"/>
          <w:tblHeader/>
        </w:trPr>
        <w:tc>
          <w:tcPr>
            <w:tcW w:w="958" w:type="pct"/>
            <w:vMerge/>
            <w:tcBorders>
              <w:left w:val="single" w:sz="2" w:space="0" w:color="auto"/>
              <w:bottom w:val="single" w:sz="12" w:space="0" w:color="auto"/>
            </w:tcBorders>
            <w:shd w:val="clear" w:color="auto" w:fill="auto"/>
          </w:tcPr>
          <w:p w:rsidR="009B41BB" w:rsidRPr="00F54434" w:rsidRDefault="009B41BB" w:rsidP="00F26C57">
            <w:pPr>
              <w:suppressAutoHyphens w:val="0"/>
              <w:spacing w:before="40" w:after="120" w:line="200" w:lineRule="exact"/>
              <w:ind w:left="113" w:right="113"/>
              <w:rPr>
                <w:b/>
              </w:rPr>
            </w:pPr>
          </w:p>
        </w:tc>
        <w:tc>
          <w:tcPr>
            <w:tcW w:w="968" w:type="pct"/>
            <w:vMerge/>
            <w:tcBorders>
              <w:bottom w:val="single" w:sz="12" w:space="0" w:color="auto"/>
            </w:tcBorders>
            <w:shd w:val="clear" w:color="auto" w:fill="auto"/>
          </w:tcPr>
          <w:p w:rsidR="009B41BB" w:rsidRPr="00F54434" w:rsidRDefault="009B41BB" w:rsidP="00F26C57">
            <w:pPr>
              <w:suppressAutoHyphens w:val="0"/>
              <w:spacing w:before="40" w:after="120" w:line="200" w:lineRule="exact"/>
              <w:ind w:left="113" w:right="113"/>
              <w:rPr>
                <w:b/>
              </w:rPr>
            </w:pPr>
          </w:p>
        </w:tc>
        <w:tc>
          <w:tcPr>
            <w:tcW w:w="1883" w:type="pct"/>
            <w:vMerge/>
            <w:tcBorders>
              <w:bottom w:val="single" w:sz="12" w:space="0" w:color="auto"/>
            </w:tcBorders>
            <w:shd w:val="clear" w:color="auto" w:fill="auto"/>
          </w:tcPr>
          <w:p w:rsidR="009B41BB" w:rsidRPr="00F54434" w:rsidRDefault="009B41BB" w:rsidP="00F26C57">
            <w:pPr>
              <w:suppressAutoHyphens w:val="0"/>
              <w:spacing w:before="40" w:after="120" w:line="200" w:lineRule="exact"/>
              <w:ind w:left="113" w:right="113"/>
              <w:rPr>
                <w:b/>
              </w:rPr>
            </w:pPr>
          </w:p>
        </w:tc>
        <w:tc>
          <w:tcPr>
            <w:tcW w:w="399" w:type="pct"/>
            <w:tcBorders>
              <w:bottom w:val="single" w:sz="12" w:space="0" w:color="auto"/>
            </w:tcBorders>
            <w:shd w:val="clear" w:color="auto" w:fill="auto"/>
          </w:tcPr>
          <w:p w:rsidR="009B41BB" w:rsidRPr="00321544" w:rsidRDefault="009B41BB" w:rsidP="00F26C57">
            <w:pPr>
              <w:suppressAutoHyphens w:val="0"/>
              <w:spacing w:before="40" w:after="120" w:line="200" w:lineRule="exact"/>
              <w:ind w:left="57" w:right="57"/>
              <w:rPr>
                <w:b/>
                <w:i/>
                <w:sz w:val="16"/>
                <w:szCs w:val="16"/>
              </w:rPr>
            </w:pPr>
            <w:r w:rsidRPr="00321544">
              <w:rPr>
                <w:b/>
                <w:i/>
                <w:sz w:val="16"/>
                <w:szCs w:val="16"/>
              </w:rPr>
              <w:t>MiD</w:t>
            </w:r>
          </w:p>
        </w:tc>
        <w:tc>
          <w:tcPr>
            <w:tcW w:w="399" w:type="pct"/>
            <w:tcBorders>
              <w:bottom w:val="single" w:sz="12" w:space="0" w:color="auto"/>
            </w:tcBorders>
            <w:shd w:val="clear" w:color="auto" w:fill="auto"/>
          </w:tcPr>
          <w:p w:rsidR="009B41BB" w:rsidRPr="00321544" w:rsidRDefault="009B41BB" w:rsidP="00F26C57">
            <w:pPr>
              <w:suppressAutoHyphens w:val="0"/>
              <w:spacing w:before="40" w:after="120" w:line="200" w:lineRule="exact"/>
              <w:ind w:left="57" w:right="57"/>
              <w:rPr>
                <w:b/>
                <w:i/>
                <w:sz w:val="16"/>
                <w:szCs w:val="16"/>
              </w:rPr>
            </w:pPr>
            <w:r w:rsidRPr="00321544">
              <w:rPr>
                <w:b/>
                <w:i/>
                <w:sz w:val="16"/>
                <w:szCs w:val="16"/>
              </w:rPr>
              <w:t>MaD</w:t>
            </w:r>
          </w:p>
        </w:tc>
        <w:tc>
          <w:tcPr>
            <w:tcW w:w="393" w:type="pct"/>
            <w:tcBorders>
              <w:bottom w:val="single" w:sz="12" w:space="0" w:color="auto"/>
              <w:right w:val="single" w:sz="2" w:space="0" w:color="auto"/>
            </w:tcBorders>
            <w:shd w:val="clear" w:color="auto" w:fill="auto"/>
          </w:tcPr>
          <w:p w:rsidR="009B41BB" w:rsidRPr="00321544" w:rsidRDefault="009B41BB" w:rsidP="00F26C57">
            <w:pPr>
              <w:suppressAutoHyphens w:val="0"/>
              <w:spacing w:before="40" w:after="120" w:line="200" w:lineRule="exact"/>
              <w:ind w:left="57" w:right="57"/>
              <w:rPr>
                <w:b/>
                <w:i/>
                <w:sz w:val="16"/>
                <w:szCs w:val="16"/>
              </w:rPr>
            </w:pPr>
            <w:r w:rsidRPr="00321544">
              <w:rPr>
                <w:b/>
                <w:i/>
                <w:sz w:val="16"/>
                <w:szCs w:val="16"/>
              </w:rPr>
              <w:t>DD</w:t>
            </w:r>
          </w:p>
        </w:tc>
      </w:tr>
      <w:tr w:rsidR="009B41BB" w:rsidRPr="00F54434" w:rsidTr="00A74035">
        <w:trPr>
          <w:cantSplit/>
          <w:trHeight w:val="1406"/>
        </w:trPr>
        <w:tc>
          <w:tcPr>
            <w:tcW w:w="958" w:type="pct"/>
            <w:tcBorders>
              <w:top w:val="single" w:sz="12" w:space="0" w:color="auto"/>
              <w:left w:val="single" w:sz="2" w:space="0" w:color="auto"/>
            </w:tcBorders>
            <w:shd w:val="clear" w:color="auto" w:fill="auto"/>
          </w:tcPr>
          <w:p w:rsidR="009B41BB" w:rsidRPr="00F54434" w:rsidRDefault="009B41BB" w:rsidP="00F26C57">
            <w:pPr>
              <w:suppressAutoHyphens w:val="0"/>
              <w:spacing w:before="40" w:after="120" w:line="200" w:lineRule="exact"/>
              <w:ind w:left="113" w:right="113"/>
              <w:rPr>
                <w:b/>
                <w:sz w:val="18"/>
                <w:szCs w:val="18"/>
              </w:rPr>
            </w:pPr>
            <w:r w:rsidRPr="00F54434">
              <w:rPr>
                <w:b/>
                <w:sz w:val="18"/>
                <w:szCs w:val="18"/>
              </w:rPr>
              <w:t>2.1.</w:t>
            </w:r>
            <w:r>
              <w:rPr>
                <w:b/>
                <w:sz w:val="18"/>
                <w:szCs w:val="18"/>
              </w:rPr>
              <w:t xml:space="preserve"> </w:t>
            </w:r>
            <w:r w:rsidRPr="00321544">
              <w:rPr>
                <w:b/>
                <w:spacing w:val="-2"/>
                <w:sz w:val="18"/>
                <w:szCs w:val="18"/>
              </w:rPr>
              <w:t xml:space="preserve">Registration number plates (if needed by requirements </w:t>
            </w:r>
            <w:r w:rsidRPr="00321544">
              <w:rPr>
                <w:b/>
                <w:spacing w:val="-2"/>
                <w:sz w:val="18"/>
                <w:szCs w:val="18"/>
                <w:vertAlign w:val="superscript"/>
              </w:rPr>
              <w:t>a</w:t>
            </w:r>
            <w:r w:rsidRPr="00321544">
              <w:rPr>
                <w:b/>
                <w:spacing w:val="-2"/>
                <w:sz w:val="18"/>
                <w:szCs w:val="18"/>
              </w:rPr>
              <w:t>)</w:t>
            </w:r>
          </w:p>
        </w:tc>
        <w:tc>
          <w:tcPr>
            <w:tcW w:w="968" w:type="pct"/>
            <w:tcBorders>
              <w:top w:val="single" w:sz="12" w:space="0" w:color="auto"/>
            </w:tcBorders>
            <w:shd w:val="clear" w:color="auto" w:fill="auto"/>
          </w:tcPr>
          <w:p w:rsidR="009B41BB" w:rsidRPr="00F54434" w:rsidRDefault="009B41BB" w:rsidP="00F26C57">
            <w:pPr>
              <w:suppressAutoHyphens w:val="0"/>
              <w:spacing w:before="40" w:after="120" w:line="200" w:lineRule="exact"/>
              <w:ind w:left="113" w:right="113"/>
              <w:rPr>
                <w:b/>
                <w:sz w:val="18"/>
                <w:szCs w:val="18"/>
              </w:rPr>
            </w:pPr>
            <w:r w:rsidRPr="00F54434">
              <w:rPr>
                <w:b/>
                <w:sz w:val="18"/>
                <w:szCs w:val="18"/>
              </w:rPr>
              <w:t>Visual inspection.</w:t>
            </w:r>
          </w:p>
        </w:tc>
        <w:tc>
          <w:tcPr>
            <w:tcW w:w="1883" w:type="pct"/>
            <w:tcBorders>
              <w:top w:val="single" w:sz="12" w:space="0" w:color="auto"/>
            </w:tcBorders>
            <w:shd w:val="clear" w:color="auto" w:fill="auto"/>
          </w:tcPr>
          <w:p w:rsidR="009B41BB" w:rsidRPr="00F54434" w:rsidRDefault="009B41BB" w:rsidP="00F26C57">
            <w:pPr>
              <w:suppressAutoHyphens w:val="0"/>
              <w:spacing w:before="40" w:after="120" w:line="200" w:lineRule="exact"/>
              <w:ind w:left="484" w:right="113" w:hanging="341"/>
              <w:rPr>
                <w:b/>
                <w:sz w:val="18"/>
                <w:szCs w:val="18"/>
              </w:rPr>
            </w:pPr>
            <w:r>
              <w:rPr>
                <w:b/>
                <w:sz w:val="18"/>
                <w:szCs w:val="18"/>
              </w:rPr>
              <w:t xml:space="preserve">(a)  </w:t>
            </w:r>
            <w:r w:rsidRPr="00F54434">
              <w:rPr>
                <w:b/>
                <w:sz w:val="18"/>
                <w:szCs w:val="18"/>
              </w:rPr>
              <w:t>Number plate(s) missing or so insecure/fixed that it is (they are) likely to fall off.</w:t>
            </w:r>
          </w:p>
          <w:p w:rsidR="009B41BB" w:rsidRPr="00F54434" w:rsidRDefault="009B41BB" w:rsidP="00F26C57">
            <w:pPr>
              <w:suppressAutoHyphens w:val="0"/>
              <w:spacing w:before="40" w:after="120" w:line="200" w:lineRule="exact"/>
              <w:ind w:left="498" w:right="113" w:hanging="355"/>
              <w:rPr>
                <w:b/>
                <w:sz w:val="18"/>
                <w:szCs w:val="18"/>
              </w:rPr>
            </w:pPr>
            <w:r>
              <w:rPr>
                <w:b/>
                <w:sz w:val="18"/>
                <w:szCs w:val="18"/>
              </w:rPr>
              <w:t xml:space="preserve">(b)  </w:t>
            </w:r>
            <w:r w:rsidRPr="00F54434">
              <w:rPr>
                <w:b/>
                <w:sz w:val="18"/>
                <w:szCs w:val="18"/>
              </w:rPr>
              <w:t>Inscription missing or illegible.</w:t>
            </w:r>
          </w:p>
          <w:p w:rsidR="009B41BB" w:rsidRPr="00F54434" w:rsidRDefault="009B41BB" w:rsidP="00F26C57">
            <w:pPr>
              <w:suppressAutoHyphens w:val="0"/>
              <w:spacing w:before="40" w:after="120" w:line="200" w:lineRule="exact"/>
              <w:ind w:left="470" w:right="113" w:hanging="327"/>
              <w:rPr>
                <w:b/>
                <w:sz w:val="18"/>
                <w:szCs w:val="18"/>
              </w:rPr>
            </w:pPr>
            <w:r>
              <w:rPr>
                <w:b/>
                <w:sz w:val="18"/>
                <w:szCs w:val="18"/>
              </w:rPr>
              <w:t xml:space="preserve">(c)  </w:t>
            </w:r>
            <w:r w:rsidRPr="00F54434">
              <w:rPr>
                <w:b/>
                <w:sz w:val="18"/>
                <w:szCs w:val="18"/>
              </w:rPr>
              <w:t xml:space="preserve">Not in accordance with vehicle documents or records. </w:t>
            </w:r>
          </w:p>
        </w:tc>
        <w:tc>
          <w:tcPr>
            <w:tcW w:w="399" w:type="pct"/>
            <w:tcBorders>
              <w:top w:val="single" w:sz="12" w:space="0" w:color="auto"/>
            </w:tcBorders>
            <w:shd w:val="clear" w:color="auto" w:fill="auto"/>
          </w:tcPr>
          <w:p w:rsidR="009B41BB" w:rsidRPr="00F54434" w:rsidRDefault="009B41BB" w:rsidP="00F26C57">
            <w:pPr>
              <w:suppressAutoHyphens w:val="0"/>
              <w:spacing w:before="40" w:after="120" w:line="200" w:lineRule="exact"/>
              <w:ind w:left="113" w:right="113"/>
              <w:rPr>
                <w:b/>
                <w:sz w:val="18"/>
                <w:szCs w:val="18"/>
              </w:rPr>
            </w:pPr>
            <w:r w:rsidRPr="00F54434">
              <w:rPr>
                <w:b/>
                <w:sz w:val="18"/>
                <w:szCs w:val="18"/>
              </w:rPr>
              <w:br/>
            </w:r>
            <w:r w:rsidRPr="00F54434">
              <w:rPr>
                <w:b/>
                <w:sz w:val="18"/>
                <w:szCs w:val="18"/>
              </w:rPr>
              <w:br/>
            </w:r>
          </w:p>
          <w:p w:rsidR="009B41BB" w:rsidRPr="00F54434" w:rsidRDefault="009B41BB" w:rsidP="00F26C57">
            <w:pPr>
              <w:suppressAutoHyphens w:val="0"/>
              <w:spacing w:before="40" w:after="120" w:line="200" w:lineRule="exact"/>
              <w:ind w:left="113" w:right="113"/>
              <w:rPr>
                <w:b/>
                <w:sz w:val="18"/>
                <w:szCs w:val="18"/>
              </w:rPr>
            </w:pPr>
          </w:p>
        </w:tc>
        <w:tc>
          <w:tcPr>
            <w:tcW w:w="399" w:type="pct"/>
            <w:tcBorders>
              <w:top w:val="single" w:sz="12" w:space="0" w:color="auto"/>
            </w:tcBorders>
            <w:shd w:val="clear" w:color="auto" w:fill="auto"/>
          </w:tcPr>
          <w:p w:rsidR="009B41BB" w:rsidRPr="00F54434" w:rsidRDefault="009B41BB" w:rsidP="00F26C57">
            <w:pPr>
              <w:suppressAutoHyphens w:val="0"/>
              <w:spacing w:before="40" w:after="120" w:line="200" w:lineRule="exact"/>
              <w:ind w:left="113" w:right="113"/>
              <w:rPr>
                <w:b/>
                <w:sz w:val="18"/>
                <w:szCs w:val="18"/>
              </w:rPr>
            </w:pPr>
            <w:r w:rsidRPr="00F54434">
              <w:rPr>
                <w:b/>
                <w:sz w:val="18"/>
                <w:szCs w:val="18"/>
              </w:rPr>
              <w:t>X</w:t>
            </w:r>
            <w:r w:rsidRPr="00F54434">
              <w:rPr>
                <w:b/>
                <w:sz w:val="18"/>
                <w:szCs w:val="18"/>
              </w:rPr>
              <w:br/>
            </w:r>
            <w:r w:rsidRPr="00F54434">
              <w:rPr>
                <w:b/>
                <w:sz w:val="18"/>
                <w:szCs w:val="18"/>
              </w:rPr>
              <w:br/>
            </w:r>
          </w:p>
          <w:p w:rsidR="009B41BB" w:rsidRDefault="009B41BB" w:rsidP="00F26C57">
            <w:pPr>
              <w:suppressAutoHyphens w:val="0"/>
              <w:spacing w:before="40" w:after="120" w:line="200" w:lineRule="exact"/>
              <w:ind w:left="113" w:right="113"/>
              <w:rPr>
                <w:b/>
                <w:sz w:val="18"/>
                <w:szCs w:val="18"/>
              </w:rPr>
            </w:pPr>
            <w:r w:rsidRPr="00F54434">
              <w:rPr>
                <w:b/>
                <w:bCs/>
                <w:sz w:val="18"/>
                <w:szCs w:val="18"/>
              </w:rPr>
              <w:t>X</w:t>
            </w:r>
            <w:r w:rsidR="00501D36">
              <w:rPr>
                <w:b/>
                <w:bCs/>
                <w:sz w:val="18"/>
                <w:szCs w:val="18"/>
              </w:rPr>
              <w:br/>
            </w:r>
          </w:p>
          <w:p w:rsidR="009B41BB" w:rsidRPr="00F54434" w:rsidRDefault="009B41BB" w:rsidP="00F26C57">
            <w:pPr>
              <w:suppressAutoHyphens w:val="0"/>
              <w:spacing w:before="40" w:after="120" w:line="200" w:lineRule="exact"/>
              <w:ind w:left="113" w:right="113"/>
              <w:rPr>
                <w:b/>
                <w:sz w:val="18"/>
                <w:szCs w:val="18"/>
              </w:rPr>
            </w:pPr>
            <w:r w:rsidRPr="00F54434">
              <w:rPr>
                <w:b/>
                <w:sz w:val="18"/>
                <w:szCs w:val="18"/>
              </w:rPr>
              <w:t>X</w:t>
            </w:r>
          </w:p>
        </w:tc>
        <w:tc>
          <w:tcPr>
            <w:tcW w:w="393" w:type="pct"/>
            <w:tcBorders>
              <w:top w:val="single" w:sz="12" w:space="0" w:color="auto"/>
              <w:right w:val="single" w:sz="2" w:space="0" w:color="auto"/>
            </w:tcBorders>
            <w:shd w:val="clear" w:color="auto" w:fill="auto"/>
          </w:tcPr>
          <w:p w:rsidR="009B41BB" w:rsidRPr="00F54434" w:rsidRDefault="009B41BB" w:rsidP="00F26C57">
            <w:pPr>
              <w:suppressAutoHyphens w:val="0"/>
              <w:spacing w:before="40" w:after="120" w:line="200" w:lineRule="exact"/>
              <w:ind w:left="113" w:right="113"/>
              <w:rPr>
                <w:b/>
                <w:bCs/>
                <w:sz w:val="18"/>
                <w:szCs w:val="18"/>
              </w:rPr>
            </w:pPr>
          </w:p>
        </w:tc>
      </w:tr>
      <w:tr w:rsidR="009B41BB" w:rsidRPr="00F54434" w:rsidTr="00A74035">
        <w:trPr>
          <w:cantSplit/>
        </w:trPr>
        <w:tc>
          <w:tcPr>
            <w:tcW w:w="958" w:type="pct"/>
            <w:tcBorders>
              <w:left w:val="single" w:sz="2" w:space="0" w:color="auto"/>
              <w:bottom w:val="single" w:sz="12" w:space="0" w:color="auto"/>
            </w:tcBorders>
            <w:shd w:val="clear" w:color="auto" w:fill="auto"/>
          </w:tcPr>
          <w:p w:rsidR="009B41BB" w:rsidRPr="00F54434" w:rsidRDefault="009B41BB" w:rsidP="00F26C57">
            <w:pPr>
              <w:suppressAutoHyphens w:val="0"/>
              <w:spacing w:before="40" w:after="120" w:line="200" w:lineRule="exact"/>
              <w:ind w:left="113" w:right="113"/>
              <w:rPr>
                <w:b/>
                <w:sz w:val="18"/>
                <w:szCs w:val="18"/>
              </w:rPr>
            </w:pPr>
            <w:r w:rsidRPr="00F54434">
              <w:rPr>
                <w:b/>
                <w:sz w:val="18"/>
                <w:szCs w:val="18"/>
              </w:rPr>
              <w:t>2.2.</w:t>
            </w:r>
            <w:r>
              <w:rPr>
                <w:b/>
                <w:sz w:val="18"/>
                <w:szCs w:val="18"/>
              </w:rPr>
              <w:t xml:space="preserve"> </w:t>
            </w:r>
            <w:r w:rsidRPr="00F54434">
              <w:rPr>
                <w:b/>
                <w:sz w:val="18"/>
                <w:szCs w:val="18"/>
              </w:rPr>
              <w:t xml:space="preserve">Vehicle identification </w:t>
            </w:r>
            <w:r w:rsidRPr="00F54434">
              <w:rPr>
                <w:b/>
                <w:bCs/>
                <w:sz w:val="18"/>
                <w:szCs w:val="18"/>
              </w:rPr>
              <w:t>chassis</w:t>
            </w:r>
            <w:r w:rsidRPr="00F54434">
              <w:rPr>
                <w:b/>
                <w:sz w:val="18"/>
                <w:szCs w:val="18"/>
              </w:rPr>
              <w:t>/ serial number</w:t>
            </w:r>
          </w:p>
        </w:tc>
        <w:tc>
          <w:tcPr>
            <w:tcW w:w="968" w:type="pct"/>
            <w:tcBorders>
              <w:bottom w:val="single" w:sz="12" w:space="0" w:color="auto"/>
            </w:tcBorders>
            <w:shd w:val="clear" w:color="auto" w:fill="auto"/>
          </w:tcPr>
          <w:p w:rsidR="009B41BB" w:rsidRPr="00F54434" w:rsidRDefault="009B41BB" w:rsidP="00F26C57">
            <w:pPr>
              <w:suppressAutoHyphens w:val="0"/>
              <w:spacing w:before="40" w:after="120" w:line="200" w:lineRule="exact"/>
              <w:ind w:left="113" w:right="113"/>
              <w:rPr>
                <w:b/>
                <w:sz w:val="18"/>
                <w:szCs w:val="18"/>
              </w:rPr>
            </w:pPr>
            <w:r w:rsidRPr="00F54434">
              <w:rPr>
                <w:b/>
                <w:sz w:val="18"/>
                <w:szCs w:val="18"/>
              </w:rPr>
              <w:t xml:space="preserve">Visual inspection. </w:t>
            </w:r>
          </w:p>
        </w:tc>
        <w:tc>
          <w:tcPr>
            <w:tcW w:w="1883" w:type="pct"/>
            <w:tcBorders>
              <w:bottom w:val="single" w:sz="12" w:space="0" w:color="auto"/>
            </w:tcBorders>
            <w:shd w:val="clear" w:color="auto" w:fill="auto"/>
          </w:tcPr>
          <w:p w:rsidR="009B41BB" w:rsidRPr="00F54434" w:rsidRDefault="009B41BB" w:rsidP="00F26C57">
            <w:pPr>
              <w:suppressAutoHyphens w:val="0"/>
              <w:spacing w:before="40" w:after="120" w:line="200" w:lineRule="exact"/>
              <w:ind w:left="113" w:right="113" w:firstLine="30"/>
              <w:rPr>
                <w:b/>
                <w:sz w:val="18"/>
                <w:szCs w:val="18"/>
              </w:rPr>
            </w:pPr>
            <w:r>
              <w:rPr>
                <w:b/>
                <w:sz w:val="18"/>
                <w:szCs w:val="18"/>
              </w:rPr>
              <w:t xml:space="preserve">(a)  </w:t>
            </w:r>
            <w:r w:rsidRPr="00F54434">
              <w:rPr>
                <w:b/>
                <w:sz w:val="18"/>
                <w:szCs w:val="18"/>
              </w:rPr>
              <w:t>Missing or cannot be found.</w:t>
            </w:r>
          </w:p>
          <w:p w:rsidR="009B41BB" w:rsidRPr="00F54434" w:rsidRDefault="009B41BB" w:rsidP="00F26C57">
            <w:pPr>
              <w:suppressAutoHyphens w:val="0"/>
              <w:spacing w:before="40" w:after="120" w:line="200" w:lineRule="exact"/>
              <w:ind w:left="470" w:right="113" w:hanging="327"/>
              <w:rPr>
                <w:b/>
                <w:sz w:val="18"/>
                <w:szCs w:val="18"/>
              </w:rPr>
            </w:pPr>
            <w:r>
              <w:rPr>
                <w:b/>
                <w:sz w:val="18"/>
                <w:szCs w:val="18"/>
              </w:rPr>
              <w:t xml:space="preserve">(b)  </w:t>
            </w:r>
            <w:r w:rsidRPr="00F54434">
              <w:rPr>
                <w:b/>
                <w:sz w:val="18"/>
                <w:szCs w:val="18"/>
              </w:rPr>
              <w:t>Incomplete, illegible</w:t>
            </w:r>
            <w:r>
              <w:rPr>
                <w:b/>
                <w:sz w:val="18"/>
                <w:szCs w:val="18"/>
              </w:rPr>
              <w:t>,</w:t>
            </w:r>
            <w:r w:rsidRPr="00895588">
              <w:rPr>
                <w:b/>
                <w:sz w:val="18"/>
                <w:szCs w:val="18"/>
              </w:rPr>
              <w:t xml:space="preserve"> obviously falsified, or does not match the vehicle documents.</w:t>
            </w:r>
          </w:p>
          <w:p w:rsidR="009B41BB" w:rsidRPr="00F54434" w:rsidRDefault="009B41BB" w:rsidP="00F26C57">
            <w:pPr>
              <w:suppressAutoHyphens w:val="0"/>
              <w:spacing w:before="40" w:after="120" w:line="200" w:lineRule="exact"/>
              <w:ind w:left="470" w:right="113" w:hanging="327"/>
              <w:rPr>
                <w:b/>
                <w:sz w:val="18"/>
                <w:szCs w:val="18"/>
              </w:rPr>
            </w:pPr>
            <w:r>
              <w:rPr>
                <w:b/>
                <w:sz w:val="18"/>
                <w:szCs w:val="18"/>
              </w:rPr>
              <w:t>(c)  I</w:t>
            </w:r>
            <w:r w:rsidRPr="00895588">
              <w:rPr>
                <w:b/>
                <w:sz w:val="18"/>
                <w:szCs w:val="18"/>
              </w:rPr>
              <w:t>llegible vehicle documents or clerical inaccuracies</w:t>
            </w:r>
            <w:r w:rsidRPr="00F54434">
              <w:rPr>
                <w:b/>
                <w:sz w:val="18"/>
                <w:szCs w:val="18"/>
              </w:rPr>
              <w:t>.</w:t>
            </w:r>
          </w:p>
        </w:tc>
        <w:tc>
          <w:tcPr>
            <w:tcW w:w="399" w:type="pct"/>
            <w:tcBorders>
              <w:bottom w:val="single" w:sz="12" w:space="0" w:color="auto"/>
            </w:tcBorders>
            <w:shd w:val="clear" w:color="auto" w:fill="auto"/>
          </w:tcPr>
          <w:p w:rsidR="009B41BB" w:rsidRDefault="009B41BB" w:rsidP="00F26C57">
            <w:pPr>
              <w:suppressAutoHyphens w:val="0"/>
              <w:spacing w:before="40" w:after="120" w:line="200" w:lineRule="exact"/>
              <w:ind w:left="113" w:right="113"/>
              <w:rPr>
                <w:b/>
                <w:sz w:val="18"/>
                <w:szCs w:val="18"/>
              </w:rPr>
            </w:pPr>
          </w:p>
          <w:p w:rsidR="00501D36" w:rsidRDefault="00501D36" w:rsidP="00501D36">
            <w:pPr>
              <w:suppressAutoHyphens w:val="0"/>
              <w:spacing w:before="40" w:after="120" w:line="200" w:lineRule="exact"/>
              <w:ind w:left="113" w:right="113"/>
              <w:rPr>
                <w:b/>
                <w:sz w:val="18"/>
                <w:szCs w:val="18"/>
              </w:rPr>
            </w:pPr>
            <w:r>
              <w:rPr>
                <w:b/>
                <w:sz w:val="18"/>
                <w:szCs w:val="18"/>
              </w:rPr>
              <w:br/>
            </w:r>
            <w:r>
              <w:rPr>
                <w:b/>
                <w:sz w:val="18"/>
                <w:szCs w:val="18"/>
              </w:rPr>
              <w:br/>
            </w:r>
            <w:r>
              <w:rPr>
                <w:b/>
                <w:sz w:val="18"/>
                <w:szCs w:val="18"/>
              </w:rPr>
              <w:br/>
            </w:r>
          </w:p>
          <w:p w:rsidR="009B41BB" w:rsidRPr="00F54434" w:rsidRDefault="009B41BB" w:rsidP="00501D36">
            <w:pPr>
              <w:suppressAutoHyphens w:val="0"/>
              <w:spacing w:before="40" w:after="120" w:line="200" w:lineRule="exact"/>
              <w:ind w:left="113" w:right="113"/>
              <w:rPr>
                <w:b/>
                <w:sz w:val="18"/>
                <w:szCs w:val="18"/>
              </w:rPr>
            </w:pPr>
            <w:r>
              <w:rPr>
                <w:b/>
                <w:sz w:val="18"/>
                <w:szCs w:val="18"/>
              </w:rPr>
              <w:t>X</w:t>
            </w:r>
          </w:p>
        </w:tc>
        <w:tc>
          <w:tcPr>
            <w:tcW w:w="399" w:type="pct"/>
            <w:tcBorders>
              <w:bottom w:val="single" w:sz="12" w:space="0" w:color="auto"/>
            </w:tcBorders>
            <w:shd w:val="clear" w:color="auto" w:fill="auto"/>
          </w:tcPr>
          <w:p w:rsidR="009B41BB" w:rsidRPr="00F54434" w:rsidRDefault="009B41BB" w:rsidP="00F26C57">
            <w:pPr>
              <w:suppressAutoHyphens w:val="0"/>
              <w:spacing w:before="40" w:after="120" w:line="200" w:lineRule="exact"/>
              <w:ind w:left="113" w:right="113"/>
              <w:rPr>
                <w:b/>
                <w:sz w:val="18"/>
                <w:szCs w:val="18"/>
              </w:rPr>
            </w:pPr>
            <w:r w:rsidRPr="00F54434">
              <w:rPr>
                <w:b/>
                <w:sz w:val="18"/>
                <w:szCs w:val="18"/>
              </w:rPr>
              <w:t>X</w:t>
            </w:r>
          </w:p>
          <w:p w:rsidR="009B41BB" w:rsidRPr="00F54434" w:rsidRDefault="009B41BB" w:rsidP="00F26C57">
            <w:pPr>
              <w:suppressAutoHyphens w:val="0"/>
              <w:spacing w:before="40" w:after="120" w:line="200" w:lineRule="exact"/>
              <w:ind w:left="113" w:right="113"/>
              <w:rPr>
                <w:b/>
                <w:sz w:val="18"/>
                <w:szCs w:val="18"/>
              </w:rPr>
            </w:pPr>
            <w:r w:rsidRPr="00F54434">
              <w:rPr>
                <w:b/>
                <w:sz w:val="18"/>
                <w:szCs w:val="18"/>
              </w:rPr>
              <w:t>X</w:t>
            </w:r>
          </w:p>
          <w:p w:rsidR="009B41BB" w:rsidRDefault="009B41BB" w:rsidP="00F26C57">
            <w:pPr>
              <w:suppressAutoHyphens w:val="0"/>
              <w:spacing w:before="40" w:after="120" w:line="200" w:lineRule="exact"/>
              <w:ind w:left="113" w:right="113"/>
              <w:rPr>
                <w:b/>
                <w:sz w:val="18"/>
                <w:szCs w:val="18"/>
              </w:rPr>
            </w:pPr>
          </w:p>
          <w:p w:rsidR="009B41BB" w:rsidRDefault="009B41BB" w:rsidP="00F26C57">
            <w:pPr>
              <w:suppressAutoHyphens w:val="0"/>
              <w:spacing w:before="40" w:after="120" w:line="200" w:lineRule="exact"/>
              <w:ind w:left="113" w:right="113"/>
              <w:rPr>
                <w:b/>
                <w:sz w:val="18"/>
                <w:szCs w:val="18"/>
              </w:rPr>
            </w:pPr>
          </w:p>
          <w:p w:rsidR="009B41BB" w:rsidRPr="00F54434" w:rsidRDefault="009B41BB" w:rsidP="00F26C57">
            <w:pPr>
              <w:suppressAutoHyphens w:val="0"/>
              <w:spacing w:before="40" w:after="120" w:line="200" w:lineRule="exact"/>
              <w:ind w:left="113" w:right="113"/>
              <w:rPr>
                <w:b/>
                <w:sz w:val="18"/>
                <w:szCs w:val="18"/>
              </w:rPr>
            </w:pPr>
          </w:p>
        </w:tc>
        <w:tc>
          <w:tcPr>
            <w:tcW w:w="393" w:type="pct"/>
            <w:tcBorders>
              <w:bottom w:val="single" w:sz="12" w:space="0" w:color="auto"/>
              <w:right w:val="single" w:sz="2" w:space="0" w:color="auto"/>
            </w:tcBorders>
            <w:shd w:val="clear" w:color="auto" w:fill="auto"/>
          </w:tcPr>
          <w:p w:rsidR="009B41BB" w:rsidRPr="00F54434" w:rsidRDefault="009B41BB" w:rsidP="00F26C57">
            <w:pPr>
              <w:suppressAutoHyphens w:val="0"/>
              <w:spacing w:before="40" w:after="120" w:line="200" w:lineRule="exact"/>
              <w:ind w:left="113" w:right="113"/>
              <w:rPr>
                <w:b/>
                <w:sz w:val="18"/>
                <w:szCs w:val="18"/>
              </w:rPr>
            </w:pPr>
          </w:p>
        </w:tc>
      </w:tr>
      <w:tr w:rsidR="00321544" w:rsidRPr="00F54434" w:rsidTr="00321544">
        <w:trPr>
          <w:cantSplit/>
        </w:trPr>
        <w:tc>
          <w:tcPr>
            <w:tcW w:w="1" w:type="pct"/>
            <w:gridSpan w:val="6"/>
            <w:tcBorders>
              <w:top w:val="single" w:sz="12" w:space="0" w:color="auto"/>
              <w:left w:val="nil"/>
              <w:bottom w:val="nil"/>
              <w:right w:val="nil"/>
            </w:tcBorders>
            <w:shd w:val="clear" w:color="auto" w:fill="auto"/>
          </w:tcPr>
          <w:p w:rsidR="00321544" w:rsidRPr="00321544" w:rsidRDefault="00321544" w:rsidP="005521D8">
            <w:pPr>
              <w:pStyle w:val="FootnoteText"/>
              <w:tabs>
                <w:tab w:val="clear" w:pos="1021"/>
              </w:tabs>
              <w:ind w:left="146" w:right="0" w:firstLine="0"/>
              <w:rPr>
                <w:b/>
                <w:szCs w:val="18"/>
                <w:lang w:val="en-US"/>
              </w:rPr>
            </w:pPr>
            <w:r w:rsidRPr="006D4D73">
              <w:rPr>
                <w:b/>
                <w:szCs w:val="18"/>
                <w:vertAlign w:val="superscript"/>
                <w:lang w:val="en-US"/>
              </w:rPr>
              <w:t>a</w:t>
            </w:r>
            <w:r>
              <w:rPr>
                <w:b/>
                <w:szCs w:val="18"/>
                <w:lang w:val="en-US"/>
              </w:rPr>
              <w:t xml:space="preserve">  </w:t>
            </w:r>
            <w:r w:rsidR="007637A3">
              <w:rPr>
                <w:b/>
                <w:szCs w:val="18"/>
                <w:lang w:val="en-US"/>
              </w:rPr>
              <w:t>"</w:t>
            </w:r>
            <w:r w:rsidR="005521D8">
              <w:rPr>
                <w:b/>
                <w:szCs w:val="18"/>
                <w:lang w:val="en-US"/>
              </w:rPr>
              <w:t>R</w:t>
            </w:r>
            <w:r w:rsidRPr="00FA626E">
              <w:rPr>
                <w:b/>
                <w:szCs w:val="18"/>
                <w:lang w:val="en-US"/>
              </w:rPr>
              <w:t>equirements</w:t>
            </w:r>
            <w:r w:rsidR="007637A3">
              <w:rPr>
                <w:b/>
                <w:szCs w:val="18"/>
                <w:lang w:val="en-US"/>
              </w:rPr>
              <w:t>"</w:t>
            </w:r>
            <w:r w:rsidRPr="00FA626E">
              <w:rPr>
                <w:b/>
                <w:szCs w:val="18"/>
                <w:lang w:val="en-US"/>
              </w:rPr>
              <w:t xml:space="preserve"> are </w:t>
            </w:r>
            <w:r w:rsidRPr="00375782">
              <w:rPr>
                <w:b/>
              </w:rPr>
              <w:t>laid</w:t>
            </w:r>
            <w:r w:rsidRPr="00FA626E">
              <w:rPr>
                <w:b/>
                <w:szCs w:val="18"/>
                <w:lang w:val="en-US"/>
              </w:rPr>
              <w:t xml:space="preserve"> down by type-approval requirements at the date of approval, first registration or first entry into service as well as retrofitting obligations or national legislation in the country of registration.</w:t>
            </w:r>
          </w:p>
        </w:tc>
      </w:tr>
    </w:tbl>
    <w:p w:rsidR="009B41BB" w:rsidRPr="00176D66" w:rsidRDefault="009B41BB" w:rsidP="009B41BB">
      <w:pPr>
        <w:pStyle w:val="HChG"/>
        <w:tabs>
          <w:tab w:val="clear" w:pos="851"/>
        </w:tabs>
      </w:pPr>
      <w:r>
        <w:tab/>
        <w:t>3.</w:t>
      </w:r>
      <w:r>
        <w:tab/>
      </w:r>
      <w:r>
        <w:tab/>
        <w:t>Environmental nuisances</w:t>
      </w:r>
    </w:p>
    <w:p w:rsidR="009B41BB" w:rsidRPr="00140866" w:rsidRDefault="009B41BB" w:rsidP="009B41BB">
      <w:pPr>
        <w:tabs>
          <w:tab w:val="left" w:pos="2268"/>
        </w:tabs>
        <w:spacing w:after="120" w:line="240" w:lineRule="auto"/>
        <w:ind w:left="2268" w:right="1133" w:hanging="1134"/>
        <w:rPr>
          <w:bCs/>
        </w:rPr>
      </w:pPr>
      <w:r>
        <w:rPr>
          <w:bCs/>
        </w:rPr>
        <w:t>3.1.</w:t>
      </w:r>
      <w:r>
        <w:rPr>
          <w:bCs/>
        </w:rPr>
        <w:tab/>
      </w:r>
      <w:r>
        <w:rPr>
          <w:bCs/>
        </w:rPr>
        <w:tab/>
        <w:t>Exhaust emissions</w:t>
      </w:r>
    </w:p>
    <w:p w:rsidR="009B41BB" w:rsidRPr="00140866" w:rsidRDefault="009B41BB" w:rsidP="009B41BB">
      <w:pPr>
        <w:tabs>
          <w:tab w:val="left" w:pos="2268"/>
        </w:tabs>
        <w:spacing w:after="120" w:line="240" w:lineRule="auto"/>
        <w:ind w:left="2268" w:right="1133" w:hanging="1134"/>
        <w:jc w:val="both"/>
      </w:pPr>
      <w:r w:rsidRPr="00140866">
        <w:t>3.1.1.</w:t>
      </w:r>
      <w:r w:rsidRPr="00140866">
        <w:tab/>
        <w:t>Vehicles with positive-ignition engines:</w:t>
      </w:r>
    </w:p>
    <w:p w:rsidR="009B41BB" w:rsidRPr="00140866" w:rsidRDefault="009B41BB" w:rsidP="009B41BB">
      <w:pPr>
        <w:pStyle w:val="Document1"/>
        <w:keepNext w:val="0"/>
        <w:keepLines w:val="0"/>
        <w:tabs>
          <w:tab w:val="clear" w:pos="-720"/>
          <w:tab w:val="left" w:pos="2268"/>
        </w:tabs>
        <w:spacing w:after="120"/>
        <w:ind w:left="2268" w:right="1133" w:hanging="1134"/>
        <w:jc w:val="both"/>
        <w:rPr>
          <w:rFonts w:ascii="Times New Roman" w:hAnsi="Times New Roman"/>
          <w:strike/>
          <w:lang w:val="en-GB"/>
        </w:rPr>
      </w:pPr>
      <w:r w:rsidRPr="00140866">
        <w:rPr>
          <w:rFonts w:ascii="Times New Roman" w:hAnsi="Times New Roman"/>
          <w:strike/>
          <w:lang w:val="en-GB"/>
        </w:rPr>
        <w:t>3.1.1.1.</w:t>
      </w:r>
      <w:r w:rsidRPr="00140866">
        <w:rPr>
          <w:rFonts w:ascii="Times New Roman" w:hAnsi="Times New Roman"/>
          <w:strike/>
          <w:lang w:val="en-GB"/>
        </w:rPr>
        <w:tab/>
      </w:r>
      <w:r w:rsidRPr="000476EE">
        <w:rPr>
          <w:rFonts w:ascii="Times New Roman" w:hAnsi="Times New Roman"/>
          <w:strike/>
          <w:lang w:val="en-GB"/>
        </w:rPr>
        <w:t>Vehicles with positive-ignition engines</w:t>
      </w:r>
      <w:r w:rsidRPr="000476EE">
        <w:rPr>
          <w:rFonts w:ascii="Times New Roman" w:hAnsi="Times New Roman"/>
          <w:strike/>
          <w:spacing w:val="4"/>
          <w:lang w:val="en-GB"/>
        </w:rPr>
        <w:t xml:space="preserve"> and fuelled by petrol</w:t>
      </w:r>
      <w:r w:rsidRPr="000476EE">
        <w:rPr>
          <w:rFonts w:ascii="Times New Roman" w:hAnsi="Times New Roman"/>
          <w:strike/>
          <w:lang w:val="en-GB"/>
        </w:rPr>
        <w:t>, exhaust system</w:t>
      </w:r>
    </w:p>
    <w:p w:rsidR="009B41BB" w:rsidRPr="00140866" w:rsidRDefault="009B41BB" w:rsidP="009B41BB">
      <w:pPr>
        <w:pStyle w:val="BlockText"/>
        <w:tabs>
          <w:tab w:val="left" w:pos="2268"/>
        </w:tabs>
        <w:spacing w:after="120" w:line="240" w:lineRule="auto"/>
        <w:ind w:left="2268" w:right="1133" w:hanging="1134"/>
        <w:jc w:val="both"/>
        <w:rPr>
          <w:strike/>
        </w:rPr>
      </w:pPr>
      <w:r w:rsidRPr="00140866">
        <w:rPr>
          <w:strike/>
        </w:rPr>
        <w:t>3.1.1.1.1.</w:t>
      </w:r>
      <w:r w:rsidRPr="00140866">
        <w:rPr>
          <w:strike/>
        </w:rPr>
        <w:tab/>
        <w:t>Where the exhaust emissions are not controlled by an advanced emission control system such as a three-way catalytic converter that is lambda-probe controlled:</w:t>
      </w:r>
    </w:p>
    <w:p w:rsidR="009B41BB" w:rsidRPr="00140866" w:rsidRDefault="009B41BB" w:rsidP="009B41BB">
      <w:pPr>
        <w:tabs>
          <w:tab w:val="left" w:pos="2268"/>
        </w:tabs>
        <w:spacing w:after="120" w:line="240" w:lineRule="auto"/>
        <w:ind w:left="2268" w:right="1133" w:hanging="1134"/>
        <w:jc w:val="both"/>
        <w:rPr>
          <w:strike/>
          <w:spacing w:val="4"/>
        </w:rPr>
      </w:pPr>
      <w:r w:rsidRPr="00140866">
        <w:rPr>
          <w:strike/>
        </w:rPr>
        <w:lastRenderedPageBreak/>
        <w:t>3.1.1.1.1.1.</w:t>
      </w:r>
      <w:r w:rsidRPr="00140866">
        <w:rPr>
          <w:strike/>
        </w:rPr>
        <w:tab/>
      </w:r>
      <w:r w:rsidRPr="00140866">
        <w:rPr>
          <w:strike/>
          <w:spacing w:val="4"/>
        </w:rPr>
        <w:t>Visual inspection of the exhaust system in order to check that it is complete and in a satisfactory condition and that there are no leaks.</w:t>
      </w:r>
    </w:p>
    <w:p w:rsidR="009B41BB" w:rsidRPr="00140866" w:rsidRDefault="009B41BB" w:rsidP="009B41BB">
      <w:pPr>
        <w:spacing w:after="120" w:line="240" w:lineRule="auto"/>
        <w:ind w:left="2268" w:right="1133" w:hanging="1134"/>
        <w:jc w:val="both"/>
        <w:rPr>
          <w:strike/>
          <w:spacing w:val="4"/>
        </w:rPr>
      </w:pPr>
      <w:r w:rsidRPr="00140866">
        <w:rPr>
          <w:strike/>
        </w:rPr>
        <w:t>3.1.1.1.1.2.</w:t>
      </w:r>
      <w:r w:rsidRPr="00140866">
        <w:rPr>
          <w:strike/>
        </w:rPr>
        <w:tab/>
      </w:r>
      <w:r w:rsidRPr="00140866">
        <w:rPr>
          <w:strike/>
          <w:spacing w:val="4"/>
        </w:rPr>
        <w:t>Visual inspection of any emission control equipment fitted by the manufacturer in order to check that it is complete and in a satisfactory condition and that there are no leaks.</w:t>
      </w:r>
    </w:p>
    <w:p w:rsidR="009B41BB" w:rsidRPr="00140866" w:rsidRDefault="009B41BB" w:rsidP="009B41BB">
      <w:pPr>
        <w:spacing w:after="120" w:line="240" w:lineRule="auto"/>
        <w:ind w:left="2268" w:right="1133" w:hanging="1134"/>
        <w:jc w:val="both"/>
        <w:rPr>
          <w:strike/>
          <w:spacing w:val="4"/>
        </w:rPr>
      </w:pPr>
      <w:r w:rsidRPr="00140866">
        <w:rPr>
          <w:strike/>
        </w:rPr>
        <w:t>3.1.1.1.2.</w:t>
      </w:r>
      <w:r w:rsidRPr="00140866">
        <w:rPr>
          <w:strike/>
        </w:rPr>
        <w:tab/>
      </w:r>
      <w:r w:rsidRPr="00140866">
        <w:rPr>
          <w:strike/>
          <w:spacing w:val="4"/>
        </w:rPr>
        <w:t>Where the exhaust emissions are controlled by an advanced emission control system such as a three-way catalytic converter that is lambda-probe controlled:</w:t>
      </w:r>
    </w:p>
    <w:p w:rsidR="009B41BB" w:rsidRPr="00140866" w:rsidRDefault="009B41BB" w:rsidP="009B41BB">
      <w:pPr>
        <w:spacing w:after="120" w:line="240" w:lineRule="auto"/>
        <w:ind w:left="2268" w:right="1133" w:hanging="1134"/>
        <w:jc w:val="both"/>
        <w:rPr>
          <w:strike/>
          <w:spacing w:val="4"/>
        </w:rPr>
      </w:pPr>
      <w:r w:rsidRPr="00140866">
        <w:rPr>
          <w:strike/>
        </w:rPr>
        <w:t>3.1.1.1.2.1.</w:t>
      </w:r>
      <w:r w:rsidRPr="00140866">
        <w:rPr>
          <w:strike/>
        </w:rPr>
        <w:tab/>
      </w:r>
      <w:r w:rsidRPr="00140866">
        <w:rPr>
          <w:strike/>
          <w:spacing w:val="4"/>
        </w:rPr>
        <w:t>Visual inspection of the exhaust system in order to check that it is complete and in a satisfactory condition and that there are no leaks.</w:t>
      </w:r>
    </w:p>
    <w:p w:rsidR="009B41BB" w:rsidRPr="00140866" w:rsidRDefault="009B41BB" w:rsidP="009B41BB">
      <w:pPr>
        <w:spacing w:after="120" w:line="240" w:lineRule="auto"/>
        <w:ind w:left="2268" w:right="1133" w:hanging="1134"/>
        <w:jc w:val="both"/>
        <w:rPr>
          <w:strike/>
          <w:spacing w:val="4"/>
        </w:rPr>
      </w:pPr>
      <w:r w:rsidRPr="00140866">
        <w:rPr>
          <w:strike/>
        </w:rPr>
        <w:t>3.1.1.1.2.2.</w:t>
      </w:r>
      <w:r w:rsidRPr="00140866">
        <w:rPr>
          <w:strike/>
        </w:rPr>
        <w:tab/>
      </w:r>
      <w:r w:rsidRPr="00140866">
        <w:rPr>
          <w:strike/>
          <w:spacing w:val="4"/>
        </w:rPr>
        <w:t>Visual inspection of any emission control equipment fitted by the manufacturer in order to check that it is complete and in a satisfactory condition and that there are no leaks.</w:t>
      </w:r>
    </w:p>
    <w:p w:rsidR="009B41BB" w:rsidRPr="000476EE" w:rsidRDefault="009B41BB" w:rsidP="009B41BB">
      <w:pPr>
        <w:pStyle w:val="Document1"/>
        <w:tabs>
          <w:tab w:val="clear" w:pos="-720"/>
          <w:tab w:val="left" w:pos="-1418"/>
        </w:tabs>
        <w:spacing w:after="120"/>
        <w:ind w:left="2268" w:right="1133" w:hanging="1134"/>
        <w:jc w:val="both"/>
        <w:rPr>
          <w:rFonts w:ascii="Times New Roman" w:hAnsi="Times New Roman"/>
          <w:strike/>
          <w:lang w:val="en-GB"/>
        </w:rPr>
      </w:pPr>
      <w:r w:rsidRPr="00140866">
        <w:rPr>
          <w:rFonts w:ascii="Times New Roman" w:hAnsi="Times New Roman"/>
          <w:strike/>
          <w:lang w:val="en-GB"/>
        </w:rPr>
        <w:t>3.1.1.2.</w:t>
      </w:r>
      <w:r w:rsidRPr="00140866">
        <w:rPr>
          <w:rFonts w:ascii="Times New Roman" w:hAnsi="Times New Roman"/>
          <w:strike/>
          <w:lang w:val="en-GB"/>
        </w:rPr>
        <w:tab/>
      </w:r>
      <w:r w:rsidRPr="000476EE">
        <w:rPr>
          <w:rFonts w:ascii="Times New Roman" w:hAnsi="Times New Roman"/>
          <w:strike/>
          <w:lang w:val="en-GB"/>
        </w:rPr>
        <w:t>Vehicles with positive-ignition engines</w:t>
      </w:r>
      <w:r w:rsidRPr="000476EE">
        <w:rPr>
          <w:rFonts w:ascii="Times New Roman" w:hAnsi="Times New Roman"/>
          <w:strike/>
          <w:spacing w:val="4"/>
          <w:lang w:val="en-GB"/>
        </w:rPr>
        <w:t xml:space="preserve"> and fuelled by petrol</w:t>
      </w:r>
      <w:r w:rsidRPr="000476EE">
        <w:rPr>
          <w:rFonts w:ascii="Times New Roman" w:hAnsi="Times New Roman"/>
          <w:strike/>
          <w:lang w:val="en-GB"/>
        </w:rPr>
        <w:t>, no advanced control, CO content</w:t>
      </w:r>
    </w:p>
    <w:p w:rsidR="009B41BB" w:rsidRPr="00140866" w:rsidRDefault="009B41BB" w:rsidP="009B41BB">
      <w:pPr>
        <w:pStyle w:val="BlockText"/>
        <w:keepNext/>
        <w:keepLines/>
        <w:spacing w:after="120" w:line="240" w:lineRule="auto"/>
        <w:ind w:left="2268" w:right="1133"/>
        <w:jc w:val="both"/>
        <w:rPr>
          <w:strike/>
        </w:rPr>
      </w:pPr>
      <w:r w:rsidRPr="00140866">
        <w:rPr>
          <w:strike/>
        </w:rPr>
        <w:tab/>
        <w:t>Where the exhaust emissions are not controlled by an advanced emission control system such as a three-way catalytic converter that is lambda-probe controlled:</w:t>
      </w:r>
    </w:p>
    <w:p w:rsidR="009B41BB" w:rsidRPr="00140866" w:rsidRDefault="009B41BB" w:rsidP="009B41BB">
      <w:pPr>
        <w:spacing w:after="120" w:line="240" w:lineRule="auto"/>
        <w:ind w:left="2268" w:right="1133"/>
        <w:jc w:val="both"/>
        <w:rPr>
          <w:strike/>
          <w:spacing w:val="4"/>
        </w:rPr>
      </w:pPr>
      <w:r w:rsidRPr="00140866">
        <w:rPr>
          <w:strike/>
          <w:spacing w:val="4"/>
        </w:rPr>
        <w:tab/>
        <w:t>After a reasonable period of engine conditioning (taking account of manufacturer's recommendations) the carbon monoxide (CO) content of the exhaust gases is measured when the engine is idling (no load).</w:t>
      </w:r>
    </w:p>
    <w:p w:rsidR="009B41BB" w:rsidRPr="00140866" w:rsidRDefault="009B41BB" w:rsidP="009B41BB">
      <w:pPr>
        <w:spacing w:after="120" w:line="240" w:lineRule="auto"/>
        <w:ind w:left="2268" w:right="1133"/>
        <w:jc w:val="both"/>
        <w:rPr>
          <w:strike/>
          <w:spacing w:val="4"/>
        </w:rPr>
      </w:pPr>
      <w:r w:rsidRPr="00140866">
        <w:rPr>
          <w:strike/>
          <w:spacing w:val="4"/>
        </w:rPr>
        <w:tab/>
        <w:t>The maximum permissible CO content in the exhaust gases is that state</w:t>
      </w:r>
      <w:r>
        <w:rPr>
          <w:strike/>
          <w:spacing w:val="4"/>
        </w:rPr>
        <w:t xml:space="preserve">d by the vehicle manufacturer. </w:t>
      </w:r>
      <w:r w:rsidRPr="00140866">
        <w:rPr>
          <w:strike/>
          <w:spacing w:val="4"/>
        </w:rPr>
        <w:t xml:space="preserve">Where this information is not available or where the </w:t>
      </w:r>
      <w:r w:rsidRPr="00140866">
        <w:rPr>
          <w:strike/>
          <w:spacing w:val="2"/>
        </w:rPr>
        <w:t>Contracting Parties' competent authorities decide not to use it as a reference value, the</w:t>
      </w:r>
      <w:r w:rsidRPr="00140866">
        <w:rPr>
          <w:strike/>
          <w:spacing w:val="4"/>
        </w:rPr>
        <w:t xml:space="preserve"> CO content must not exceed the following:</w:t>
      </w:r>
    </w:p>
    <w:p w:rsidR="009B41BB" w:rsidRPr="00140866" w:rsidRDefault="009B41BB" w:rsidP="009B41BB">
      <w:pPr>
        <w:spacing w:after="120" w:line="240" w:lineRule="auto"/>
        <w:ind w:left="2268" w:right="1133"/>
        <w:jc w:val="both"/>
        <w:rPr>
          <w:strike/>
          <w:spacing w:val="4"/>
        </w:rPr>
      </w:pPr>
      <w:r w:rsidRPr="00140866">
        <w:rPr>
          <w:strike/>
          <w:spacing w:val="4"/>
        </w:rPr>
        <w:t>(a)</w:t>
      </w:r>
      <w:r w:rsidRPr="00140866">
        <w:rPr>
          <w:strike/>
          <w:spacing w:val="4"/>
        </w:rPr>
        <w:tab/>
        <w:t>for vehicles registered or put into service for the first time before 1 October 1986: 4.5 per cent vol.;</w:t>
      </w:r>
    </w:p>
    <w:p w:rsidR="009B41BB" w:rsidRPr="00140866" w:rsidRDefault="009B41BB" w:rsidP="009B41BB">
      <w:pPr>
        <w:spacing w:after="120" w:line="240" w:lineRule="auto"/>
        <w:ind w:left="2268" w:right="1133"/>
        <w:jc w:val="both"/>
        <w:rPr>
          <w:strike/>
        </w:rPr>
      </w:pPr>
      <w:r w:rsidRPr="00140866">
        <w:rPr>
          <w:strike/>
          <w:spacing w:val="4"/>
        </w:rPr>
        <w:t>(b)</w:t>
      </w:r>
      <w:r w:rsidRPr="00140866">
        <w:rPr>
          <w:strike/>
          <w:spacing w:val="4"/>
        </w:rPr>
        <w:tab/>
        <w:t>for vehicles registered or put into service for the first time after 1 October 1986: 3.5 per cent vol.</w:t>
      </w:r>
    </w:p>
    <w:p w:rsidR="009B41BB" w:rsidRPr="00140866" w:rsidRDefault="009B41BB" w:rsidP="009B41BB">
      <w:pPr>
        <w:pStyle w:val="Document1"/>
        <w:keepNext w:val="0"/>
        <w:keepLines w:val="0"/>
        <w:tabs>
          <w:tab w:val="clear" w:pos="-720"/>
        </w:tabs>
        <w:spacing w:after="120"/>
        <w:ind w:left="2268" w:right="1133" w:hanging="1134"/>
        <w:jc w:val="both"/>
        <w:rPr>
          <w:rFonts w:ascii="Times New Roman" w:hAnsi="Times New Roman"/>
          <w:strike/>
          <w:lang w:val="en-GB"/>
        </w:rPr>
      </w:pPr>
      <w:r w:rsidRPr="00140866">
        <w:rPr>
          <w:rFonts w:ascii="Times New Roman" w:hAnsi="Times New Roman"/>
          <w:strike/>
          <w:lang w:val="en-GB"/>
        </w:rPr>
        <w:t>3.1.1.3.</w:t>
      </w:r>
      <w:r w:rsidRPr="00140866">
        <w:rPr>
          <w:rFonts w:ascii="Times New Roman" w:hAnsi="Times New Roman"/>
          <w:strike/>
          <w:lang w:val="en-GB"/>
        </w:rPr>
        <w:tab/>
      </w:r>
      <w:r w:rsidRPr="00F54434">
        <w:rPr>
          <w:rFonts w:ascii="Times New Roman" w:hAnsi="Times New Roman"/>
          <w:strike/>
          <w:lang w:val="en-GB"/>
        </w:rPr>
        <w:t>Vehicles with positive-ignition engines</w:t>
      </w:r>
      <w:r w:rsidRPr="00F54434">
        <w:rPr>
          <w:rFonts w:ascii="Times New Roman" w:hAnsi="Times New Roman"/>
          <w:strike/>
          <w:spacing w:val="4"/>
          <w:lang w:val="en-GB"/>
        </w:rPr>
        <w:t xml:space="preserve"> and fuelled by petrol </w:t>
      </w:r>
      <w:r w:rsidRPr="00F54434">
        <w:rPr>
          <w:rFonts w:ascii="Times New Roman" w:hAnsi="Times New Roman"/>
          <w:strike/>
          <w:lang w:val="en-GB"/>
        </w:rPr>
        <w:t>with advanced control, CO content</w:t>
      </w:r>
    </w:p>
    <w:p w:rsidR="009B41BB" w:rsidRPr="00140866" w:rsidRDefault="009B41BB" w:rsidP="009B41BB">
      <w:pPr>
        <w:pStyle w:val="BlockText"/>
        <w:spacing w:after="120" w:line="240" w:lineRule="auto"/>
        <w:ind w:left="2268" w:right="1133"/>
        <w:jc w:val="both"/>
        <w:rPr>
          <w:strike/>
        </w:rPr>
      </w:pPr>
      <w:r w:rsidRPr="00140866">
        <w:rPr>
          <w:strike/>
        </w:rPr>
        <w:t>Where the exhaust emissions are controlled by an advanced emission control system such as a three-way catalytic converter that is lambda-probe controlled:</w:t>
      </w:r>
    </w:p>
    <w:p w:rsidR="009B41BB" w:rsidRPr="00140866" w:rsidRDefault="009B41BB" w:rsidP="009B41BB">
      <w:pPr>
        <w:pStyle w:val="BodyText3"/>
        <w:spacing w:line="240" w:lineRule="auto"/>
        <w:ind w:left="2268" w:right="1133" w:hanging="1134"/>
        <w:jc w:val="both"/>
        <w:rPr>
          <w:bCs/>
          <w:strike/>
          <w:sz w:val="20"/>
          <w:szCs w:val="20"/>
        </w:rPr>
      </w:pPr>
      <w:r w:rsidRPr="00140866">
        <w:rPr>
          <w:bCs/>
          <w:strike/>
          <w:sz w:val="20"/>
          <w:szCs w:val="20"/>
        </w:rPr>
        <w:t>3.1.1.3.1.</w:t>
      </w:r>
      <w:r w:rsidRPr="00140866">
        <w:rPr>
          <w:bCs/>
          <w:strike/>
          <w:sz w:val="20"/>
          <w:szCs w:val="20"/>
        </w:rPr>
        <w:tab/>
        <w:t>Determination of the efficiency of the vehicle's emission control system by measuring the lambda value and the CO content of the exhaust gases in accordance with paragraph 4. or with the procedures proposed by the manufacturers and approved</w:t>
      </w:r>
      <w:r>
        <w:rPr>
          <w:bCs/>
          <w:strike/>
          <w:sz w:val="20"/>
          <w:szCs w:val="20"/>
        </w:rPr>
        <w:t xml:space="preserve"> at the time of type-approval. </w:t>
      </w:r>
      <w:r w:rsidRPr="00140866">
        <w:rPr>
          <w:bCs/>
          <w:strike/>
          <w:sz w:val="20"/>
          <w:szCs w:val="20"/>
        </w:rPr>
        <w:t>For each of the tests the engine is conditioned in accordance with the vehicle manufacturer's recommendations.</w:t>
      </w:r>
    </w:p>
    <w:p w:rsidR="009B41BB" w:rsidRPr="00140866" w:rsidRDefault="009B41BB" w:rsidP="009B41BB">
      <w:pPr>
        <w:spacing w:after="120" w:line="240" w:lineRule="auto"/>
        <w:ind w:left="2268" w:right="1133" w:hanging="1134"/>
        <w:jc w:val="both"/>
        <w:rPr>
          <w:strike/>
          <w:spacing w:val="4"/>
        </w:rPr>
      </w:pPr>
      <w:r w:rsidRPr="00140866">
        <w:rPr>
          <w:strike/>
          <w:spacing w:val="4"/>
        </w:rPr>
        <w:t>3.1.1.3.2.</w:t>
      </w:r>
      <w:r w:rsidRPr="00140866">
        <w:rPr>
          <w:strike/>
          <w:spacing w:val="4"/>
        </w:rPr>
        <w:tab/>
        <w:t>Exhaust pipe emissions - limit values</w:t>
      </w:r>
    </w:p>
    <w:p w:rsidR="009B41BB" w:rsidRPr="00140866" w:rsidRDefault="009B41BB" w:rsidP="009B41BB">
      <w:pPr>
        <w:spacing w:after="120" w:line="240" w:lineRule="auto"/>
        <w:ind w:left="2268" w:right="1133"/>
        <w:jc w:val="both"/>
        <w:rPr>
          <w:strike/>
          <w:spacing w:val="4"/>
        </w:rPr>
      </w:pPr>
      <w:r w:rsidRPr="00140866">
        <w:rPr>
          <w:strike/>
          <w:spacing w:val="4"/>
        </w:rPr>
        <w:tab/>
        <w:t>The maximum permissible CO content in the exhaust gases is that stated by the vehicle manufacturer.  Where this information is not available the CO content must not exceed the following:</w:t>
      </w:r>
    </w:p>
    <w:p w:rsidR="009B41BB" w:rsidRPr="00140866" w:rsidRDefault="009B41BB" w:rsidP="009B41BB">
      <w:pPr>
        <w:spacing w:after="120" w:line="240" w:lineRule="auto"/>
        <w:ind w:left="2268" w:right="1133"/>
        <w:jc w:val="both"/>
        <w:rPr>
          <w:strike/>
          <w:spacing w:val="4"/>
        </w:rPr>
      </w:pPr>
      <w:r w:rsidRPr="00140866">
        <w:rPr>
          <w:strike/>
          <w:spacing w:val="4"/>
        </w:rPr>
        <w:t>(a)</w:t>
      </w:r>
      <w:r w:rsidRPr="00140866">
        <w:rPr>
          <w:strike/>
          <w:spacing w:val="4"/>
        </w:rPr>
        <w:tab/>
        <w:t>Measurement at engine idling speed:</w:t>
      </w:r>
    </w:p>
    <w:p w:rsidR="009B41BB" w:rsidRPr="00140866" w:rsidRDefault="009B41BB" w:rsidP="009B41BB">
      <w:pPr>
        <w:spacing w:after="120" w:line="240" w:lineRule="auto"/>
        <w:ind w:left="2835" w:right="1133"/>
        <w:jc w:val="both"/>
        <w:rPr>
          <w:strike/>
          <w:spacing w:val="4"/>
        </w:rPr>
      </w:pPr>
      <w:r>
        <w:rPr>
          <w:strike/>
          <w:spacing w:val="4"/>
        </w:rPr>
        <w:tab/>
      </w:r>
      <w:r w:rsidRPr="00140866">
        <w:rPr>
          <w:strike/>
          <w:spacing w:val="4"/>
        </w:rPr>
        <w:t xml:space="preserve">The maximum permissible CO content in the exhaust gases must not exceed 0.5 per cent vol. and for vehicles that conform to the </w:t>
      </w:r>
      <w:r w:rsidRPr="00140866">
        <w:rPr>
          <w:strike/>
          <w:spacing w:val="4"/>
        </w:rPr>
        <w:lastRenderedPageBreak/>
        <w:t>limit values shown in Row A or Row B of the table in paragraph 5.3.1.4. of Regulation No. 83, Revision 2 or later amendments the maximum CO content mus</w:t>
      </w:r>
      <w:r>
        <w:rPr>
          <w:strike/>
          <w:spacing w:val="4"/>
        </w:rPr>
        <w:t xml:space="preserve">t not exceed 0.3 per cent vol. </w:t>
      </w:r>
      <w:r w:rsidRPr="00140866">
        <w:rPr>
          <w:strike/>
          <w:spacing w:val="4"/>
        </w:rPr>
        <w:t>Where identification to Regulation No. 83, Revision 2 is not possible then the above shall apply to vehicles registered or first put into service after 1 July 2002.</w:t>
      </w:r>
    </w:p>
    <w:p w:rsidR="009B41BB" w:rsidRPr="00140866" w:rsidRDefault="009B41BB" w:rsidP="009B41BB">
      <w:pPr>
        <w:keepNext/>
        <w:keepLines/>
        <w:spacing w:after="120" w:line="240" w:lineRule="auto"/>
        <w:ind w:left="2835" w:right="1133" w:hanging="567"/>
        <w:jc w:val="both"/>
        <w:rPr>
          <w:strike/>
          <w:spacing w:val="4"/>
        </w:rPr>
      </w:pPr>
      <w:r w:rsidRPr="00140866">
        <w:rPr>
          <w:strike/>
          <w:spacing w:val="4"/>
        </w:rPr>
        <w:t>(b)</w:t>
      </w:r>
      <w:r w:rsidRPr="00140866">
        <w:rPr>
          <w:strike/>
          <w:spacing w:val="4"/>
        </w:rPr>
        <w:tab/>
        <w:t>Measurement at high idle speed (no load), engine speed to be at least 2,000 min</w:t>
      </w:r>
      <w:r>
        <w:rPr>
          <w:strike/>
          <w:spacing w:val="4"/>
          <w:vertAlign w:val="superscript"/>
        </w:rPr>
        <w:noBreakHyphen/>
      </w:r>
      <w:r w:rsidRPr="00140866">
        <w:rPr>
          <w:strike/>
          <w:spacing w:val="4"/>
          <w:vertAlign w:val="superscript"/>
        </w:rPr>
        <w:t>1</w:t>
      </w:r>
      <w:r w:rsidRPr="00140866">
        <w:rPr>
          <w:strike/>
          <w:spacing w:val="4"/>
        </w:rPr>
        <w:t>:</w:t>
      </w:r>
    </w:p>
    <w:p w:rsidR="009B41BB" w:rsidRPr="00140866" w:rsidRDefault="009B41BB" w:rsidP="009B41BB">
      <w:pPr>
        <w:keepNext/>
        <w:keepLines/>
        <w:spacing w:after="120" w:line="240" w:lineRule="auto"/>
        <w:ind w:left="2835" w:right="1133"/>
        <w:jc w:val="both"/>
        <w:rPr>
          <w:strike/>
          <w:spacing w:val="4"/>
        </w:rPr>
      </w:pPr>
      <w:r>
        <w:rPr>
          <w:strike/>
          <w:spacing w:val="4"/>
        </w:rPr>
        <w:tab/>
      </w:r>
      <w:r w:rsidRPr="00140866">
        <w:rPr>
          <w:strike/>
          <w:spacing w:val="4"/>
        </w:rPr>
        <w:t>CO content: maximum 0.3 per cent vol. and for vehicles that conform to the limit values shown in Row A or Row B of the table in paragraph 5.3.1.4. of Regulation No. 83, Revision 2 or later amendments the maximum CO content must not exceed 0.2 per cent vol.  Where identification to Regulation No. 83, Revision 2 is not possible then the above shall apply to vehicles registered or first put into service after 1 July 2002.</w:t>
      </w:r>
    </w:p>
    <w:p w:rsidR="009B41BB" w:rsidRPr="00140866" w:rsidRDefault="009B41BB" w:rsidP="009B41BB">
      <w:pPr>
        <w:spacing w:after="120" w:line="240" w:lineRule="auto"/>
        <w:ind w:left="2835" w:right="1133"/>
        <w:jc w:val="both"/>
        <w:rPr>
          <w:strike/>
          <w:spacing w:val="4"/>
        </w:rPr>
      </w:pPr>
      <w:r>
        <w:rPr>
          <w:strike/>
          <w:spacing w:val="4"/>
        </w:rPr>
        <w:tab/>
      </w:r>
      <w:r w:rsidRPr="00140866">
        <w:rPr>
          <w:strike/>
          <w:spacing w:val="4"/>
        </w:rPr>
        <w:t>Lambda: 1 ± 0.03 or in accordance with the manufacturer's specifications.</w:t>
      </w:r>
    </w:p>
    <w:p w:rsidR="009B41BB" w:rsidRPr="00140866" w:rsidRDefault="009B41BB" w:rsidP="009B41BB">
      <w:pPr>
        <w:spacing w:after="120" w:line="240" w:lineRule="auto"/>
        <w:ind w:left="2835" w:right="1133" w:hanging="567"/>
        <w:jc w:val="both"/>
        <w:rPr>
          <w:strike/>
          <w:spacing w:val="4"/>
        </w:rPr>
      </w:pPr>
      <w:r w:rsidRPr="00140866">
        <w:rPr>
          <w:strike/>
          <w:spacing w:val="4"/>
        </w:rPr>
        <w:t>(c)</w:t>
      </w:r>
      <w:r w:rsidRPr="00140866">
        <w:rPr>
          <w:strike/>
          <w:spacing w:val="4"/>
        </w:rPr>
        <w:tab/>
        <w:t>For motor vehicles equipped with on-board diagnostic systems (OBD) in accordance with Regulation No. 83, Revision 2 and subsequent amendments Contracting Parties may, as an alternative to the test specified in sub-paragraph (i) above, establish the correct functioning of the emission system through the appropriate reading of the OBD device and simultaneous checking of the proper functioning of the OBD system.</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5"/>
        <w:gridCol w:w="1915"/>
        <w:gridCol w:w="2551"/>
        <w:gridCol w:w="603"/>
        <w:gridCol w:w="616"/>
        <w:gridCol w:w="470"/>
      </w:tblGrid>
      <w:tr w:rsidR="009B41BB" w:rsidRPr="00327FD4" w:rsidTr="006F5B00">
        <w:trPr>
          <w:cantSplit/>
          <w:trHeight w:val="284"/>
          <w:tblHeader/>
        </w:trPr>
        <w:tc>
          <w:tcPr>
            <w:tcW w:w="824" w:type="pct"/>
            <w:vMerge w:val="restart"/>
            <w:tcBorders>
              <w:top w:val="single" w:sz="4" w:space="0" w:color="auto"/>
              <w:left w:val="single" w:sz="4" w:space="0" w:color="auto"/>
              <w:bottom w:val="single" w:sz="12" w:space="0" w:color="auto"/>
              <w:right w:val="single" w:sz="4" w:space="0" w:color="auto"/>
            </w:tcBorders>
            <w:shd w:val="clear" w:color="auto" w:fill="auto"/>
            <w:vAlign w:val="bottom"/>
          </w:tcPr>
          <w:p w:rsidR="009B41BB" w:rsidRPr="00327FD4" w:rsidRDefault="009B41BB" w:rsidP="00F26C57">
            <w:pPr>
              <w:suppressAutoHyphens w:val="0"/>
              <w:spacing w:before="80" w:after="80" w:line="200" w:lineRule="exact"/>
              <w:ind w:left="113" w:right="113"/>
              <w:rPr>
                <w:i/>
                <w:strike/>
                <w:sz w:val="16"/>
              </w:rPr>
            </w:pPr>
            <w:r w:rsidRPr="00327FD4">
              <w:rPr>
                <w:strike/>
              </w:rPr>
              <w:br w:type="page"/>
            </w:r>
            <w:r w:rsidRPr="00327FD4">
              <w:rPr>
                <w:i/>
                <w:strike/>
                <w:sz w:val="16"/>
              </w:rPr>
              <w:br w:type="page"/>
              <w:t>Item</w:t>
            </w:r>
          </w:p>
        </w:tc>
        <w:tc>
          <w:tcPr>
            <w:tcW w:w="1299" w:type="pct"/>
            <w:vMerge w:val="restart"/>
            <w:tcBorders>
              <w:top w:val="single" w:sz="4" w:space="0" w:color="auto"/>
              <w:left w:val="single" w:sz="4" w:space="0" w:color="auto"/>
              <w:bottom w:val="single" w:sz="12" w:space="0" w:color="auto"/>
              <w:right w:val="single" w:sz="4" w:space="0" w:color="auto"/>
            </w:tcBorders>
            <w:shd w:val="clear" w:color="auto" w:fill="auto"/>
            <w:vAlign w:val="bottom"/>
          </w:tcPr>
          <w:p w:rsidR="009B41BB" w:rsidRPr="00327FD4" w:rsidRDefault="009B41BB" w:rsidP="00F26C57">
            <w:pPr>
              <w:suppressAutoHyphens w:val="0"/>
              <w:spacing w:before="80" w:after="80" w:line="200" w:lineRule="exact"/>
              <w:ind w:left="113" w:right="113"/>
              <w:rPr>
                <w:i/>
                <w:strike/>
                <w:sz w:val="16"/>
              </w:rPr>
            </w:pPr>
            <w:r w:rsidRPr="00327FD4">
              <w:rPr>
                <w:i/>
                <w:strike/>
                <w:sz w:val="16"/>
              </w:rPr>
              <w:t>Method</w:t>
            </w:r>
          </w:p>
        </w:tc>
        <w:tc>
          <w:tcPr>
            <w:tcW w:w="1731" w:type="pct"/>
            <w:vMerge w:val="restart"/>
            <w:tcBorders>
              <w:top w:val="single" w:sz="4" w:space="0" w:color="auto"/>
              <w:left w:val="single" w:sz="4" w:space="0" w:color="auto"/>
              <w:bottom w:val="single" w:sz="12" w:space="0" w:color="auto"/>
              <w:right w:val="single" w:sz="4" w:space="0" w:color="auto"/>
            </w:tcBorders>
            <w:shd w:val="clear" w:color="auto" w:fill="auto"/>
            <w:vAlign w:val="bottom"/>
          </w:tcPr>
          <w:p w:rsidR="009B41BB" w:rsidRPr="00327FD4" w:rsidRDefault="009B41BB" w:rsidP="00F26C57">
            <w:pPr>
              <w:suppressAutoHyphens w:val="0"/>
              <w:spacing w:before="80" w:after="80" w:line="200" w:lineRule="exact"/>
              <w:ind w:left="113" w:right="113"/>
              <w:rPr>
                <w:i/>
                <w:strike/>
                <w:sz w:val="16"/>
              </w:rPr>
            </w:pPr>
            <w:r w:rsidRPr="00327FD4">
              <w:rPr>
                <w:i/>
                <w:strike/>
                <w:sz w:val="16"/>
              </w:rPr>
              <w:t>Main Reasons for Rejection</w:t>
            </w:r>
          </w:p>
        </w:tc>
        <w:tc>
          <w:tcPr>
            <w:tcW w:w="1147"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9B41BB" w:rsidRPr="00327FD4" w:rsidRDefault="009B41BB" w:rsidP="00F26C57">
            <w:pPr>
              <w:suppressAutoHyphens w:val="0"/>
              <w:spacing w:before="80" w:after="80" w:line="200" w:lineRule="exact"/>
              <w:ind w:left="57" w:right="113"/>
              <w:rPr>
                <w:i/>
                <w:strike/>
                <w:sz w:val="16"/>
              </w:rPr>
            </w:pPr>
            <w:r w:rsidRPr="00327FD4">
              <w:rPr>
                <w:i/>
                <w:strike/>
                <w:sz w:val="16"/>
              </w:rPr>
              <w:t>Defect Assessment</w:t>
            </w:r>
          </w:p>
        </w:tc>
      </w:tr>
      <w:tr w:rsidR="009B41BB" w:rsidRPr="00327FD4" w:rsidTr="006F5B00">
        <w:trPr>
          <w:cantSplit/>
          <w:trHeight w:val="192"/>
          <w:tblHeader/>
        </w:trPr>
        <w:tc>
          <w:tcPr>
            <w:tcW w:w="824" w:type="pct"/>
            <w:vMerge/>
            <w:tcBorders>
              <w:top w:val="single" w:sz="4" w:space="0" w:color="auto"/>
              <w:left w:val="single" w:sz="4" w:space="0" w:color="auto"/>
              <w:bottom w:val="single" w:sz="12" w:space="0" w:color="auto"/>
              <w:right w:val="single" w:sz="4" w:space="0" w:color="auto"/>
            </w:tcBorders>
            <w:shd w:val="clear" w:color="auto" w:fill="auto"/>
          </w:tcPr>
          <w:p w:rsidR="009B41BB" w:rsidRPr="00327FD4" w:rsidRDefault="009B41BB" w:rsidP="00F26C57">
            <w:pPr>
              <w:suppressAutoHyphens w:val="0"/>
              <w:spacing w:before="40" w:after="120" w:line="200" w:lineRule="exact"/>
              <w:ind w:left="113" w:right="113"/>
              <w:rPr>
                <w:b/>
                <w:strike/>
              </w:rPr>
            </w:pPr>
          </w:p>
        </w:tc>
        <w:tc>
          <w:tcPr>
            <w:tcW w:w="1299" w:type="pct"/>
            <w:vMerge/>
            <w:tcBorders>
              <w:top w:val="single" w:sz="4" w:space="0" w:color="auto"/>
              <w:left w:val="single" w:sz="4" w:space="0" w:color="auto"/>
              <w:bottom w:val="single" w:sz="12" w:space="0" w:color="auto"/>
              <w:right w:val="single" w:sz="4" w:space="0" w:color="auto"/>
            </w:tcBorders>
            <w:shd w:val="clear" w:color="auto" w:fill="auto"/>
          </w:tcPr>
          <w:p w:rsidR="009B41BB" w:rsidRPr="00327FD4" w:rsidRDefault="009B41BB" w:rsidP="00F26C57">
            <w:pPr>
              <w:suppressAutoHyphens w:val="0"/>
              <w:spacing w:before="40" w:after="120" w:line="200" w:lineRule="exact"/>
              <w:ind w:left="113" w:right="113"/>
              <w:rPr>
                <w:b/>
                <w:strike/>
              </w:rPr>
            </w:pPr>
          </w:p>
        </w:tc>
        <w:tc>
          <w:tcPr>
            <w:tcW w:w="1731" w:type="pct"/>
            <w:vMerge/>
            <w:tcBorders>
              <w:top w:val="single" w:sz="4" w:space="0" w:color="auto"/>
              <w:left w:val="single" w:sz="4" w:space="0" w:color="auto"/>
              <w:bottom w:val="single" w:sz="12" w:space="0" w:color="auto"/>
              <w:right w:val="single" w:sz="4" w:space="0" w:color="auto"/>
            </w:tcBorders>
            <w:shd w:val="clear" w:color="auto" w:fill="auto"/>
          </w:tcPr>
          <w:p w:rsidR="009B41BB" w:rsidRPr="00327FD4" w:rsidRDefault="009B41BB" w:rsidP="00F26C57">
            <w:pPr>
              <w:suppressAutoHyphens w:val="0"/>
              <w:spacing w:before="40" w:after="120" w:line="200" w:lineRule="exact"/>
              <w:ind w:left="113" w:right="113"/>
              <w:rPr>
                <w:b/>
                <w:strike/>
              </w:rPr>
            </w:pPr>
          </w:p>
        </w:tc>
        <w:tc>
          <w:tcPr>
            <w:tcW w:w="409" w:type="pct"/>
            <w:tcBorders>
              <w:top w:val="single" w:sz="4" w:space="0" w:color="auto"/>
              <w:left w:val="single" w:sz="4" w:space="0" w:color="auto"/>
              <w:bottom w:val="single" w:sz="12" w:space="0" w:color="auto"/>
              <w:right w:val="single" w:sz="4" w:space="0" w:color="auto"/>
            </w:tcBorders>
            <w:shd w:val="clear" w:color="auto" w:fill="auto"/>
          </w:tcPr>
          <w:p w:rsidR="009B41BB" w:rsidRPr="006F5B00" w:rsidRDefault="009B41BB" w:rsidP="00F26C57">
            <w:pPr>
              <w:suppressAutoHyphens w:val="0"/>
              <w:spacing w:before="40" w:after="120" w:line="220" w:lineRule="exact"/>
              <w:ind w:left="57" w:right="113"/>
              <w:rPr>
                <w:b/>
                <w:i/>
                <w:strike/>
                <w:sz w:val="16"/>
                <w:szCs w:val="16"/>
              </w:rPr>
            </w:pPr>
            <w:r w:rsidRPr="006F5B00">
              <w:rPr>
                <w:b/>
                <w:i/>
                <w:strike/>
                <w:sz w:val="16"/>
                <w:szCs w:val="16"/>
              </w:rPr>
              <w:t>MiD</w:t>
            </w:r>
          </w:p>
        </w:tc>
        <w:tc>
          <w:tcPr>
            <w:tcW w:w="418" w:type="pct"/>
            <w:tcBorders>
              <w:top w:val="single" w:sz="4" w:space="0" w:color="auto"/>
              <w:left w:val="single" w:sz="4" w:space="0" w:color="auto"/>
              <w:bottom w:val="single" w:sz="12" w:space="0" w:color="auto"/>
              <w:right w:val="single" w:sz="4" w:space="0" w:color="auto"/>
            </w:tcBorders>
            <w:shd w:val="clear" w:color="auto" w:fill="auto"/>
          </w:tcPr>
          <w:p w:rsidR="009B41BB" w:rsidRPr="006F5B00" w:rsidRDefault="009B41BB" w:rsidP="00F26C57">
            <w:pPr>
              <w:suppressAutoHyphens w:val="0"/>
              <w:spacing w:before="40" w:after="120" w:line="220" w:lineRule="exact"/>
              <w:ind w:left="57" w:right="113"/>
              <w:rPr>
                <w:b/>
                <w:i/>
                <w:strike/>
                <w:sz w:val="16"/>
                <w:szCs w:val="16"/>
              </w:rPr>
            </w:pPr>
            <w:r w:rsidRPr="006F5B00">
              <w:rPr>
                <w:b/>
                <w:i/>
                <w:strike/>
                <w:sz w:val="16"/>
                <w:szCs w:val="16"/>
              </w:rPr>
              <w:t>MaD</w:t>
            </w:r>
          </w:p>
        </w:tc>
        <w:tc>
          <w:tcPr>
            <w:tcW w:w="320" w:type="pct"/>
            <w:tcBorders>
              <w:top w:val="single" w:sz="4" w:space="0" w:color="auto"/>
              <w:left w:val="single" w:sz="4" w:space="0" w:color="auto"/>
              <w:bottom w:val="single" w:sz="12" w:space="0" w:color="auto"/>
              <w:right w:val="single" w:sz="4" w:space="0" w:color="auto"/>
            </w:tcBorders>
            <w:shd w:val="clear" w:color="auto" w:fill="auto"/>
          </w:tcPr>
          <w:p w:rsidR="009B41BB" w:rsidRPr="006F5B00" w:rsidRDefault="009B41BB" w:rsidP="00F26C57">
            <w:pPr>
              <w:suppressAutoHyphens w:val="0"/>
              <w:spacing w:before="40" w:after="120" w:line="220" w:lineRule="exact"/>
              <w:ind w:left="57" w:right="113"/>
              <w:rPr>
                <w:b/>
                <w:i/>
                <w:strike/>
                <w:sz w:val="16"/>
                <w:szCs w:val="16"/>
              </w:rPr>
            </w:pPr>
            <w:r w:rsidRPr="006F5B00">
              <w:rPr>
                <w:b/>
                <w:i/>
                <w:strike/>
                <w:sz w:val="16"/>
                <w:szCs w:val="16"/>
              </w:rPr>
              <w:t>DD</w:t>
            </w:r>
          </w:p>
        </w:tc>
      </w:tr>
      <w:tr w:rsidR="009B41BB" w:rsidRPr="00327FD4" w:rsidTr="006F5B00">
        <w:trPr>
          <w:cantSplit/>
          <w:trHeight w:val="1503"/>
        </w:trPr>
        <w:tc>
          <w:tcPr>
            <w:tcW w:w="824" w:type="pct"/>
            <w:tcBorders>
              <w:top w:val="single" w:sz="12" w:space="0" w:color="auto"/>
              <w:left w:val="single" w:sz="4" w:space="0" w:color="auto"/>
              <w:bottom w:val="single" w:sz="4" w:space="0" w:color="auto"/>
              <w:right w:val="single" w:sz="4" w:space="0" w:color="auto"/>
            </w:tcBorders>
            <w:shd w:val="clear" w:color="auto" w:fill="auto"/>
          </w:tcPr>
          <w:p w:rsidR="009B41BB" w:rsidRPr="00327FD4" w:rsidRDefault="009B41BB" w:rsidP="00F26C57">
            <w:pPr>
              <w:suppressAutoHyphens w:val="0"/>
              <w:spacing w:before="40" w:after="120" w:line="200" w:lineRule="exact"/>
              <w:ind w:left="113" w:right="113"/>
              <w:rPr>
                <w:b/>
                <w:strike/>
                <w:sz w:val="18"/>
                <w:szCs w:val="18"/>
              </w:rPr>
            </w:pPr>
            <w:r w:rsidRPr="00327FD4">
              <w:rPr>
                <w:b/>
                <w:strike/>
                <w:sz w:val="18"/>
                <w:szCs w:val="18"/>
              </w:rPr>
              <w:t>3.1.1.1. Exhaust emissions control equipment</w:t>
            </w:r>
          </w:p>
        </w:tc>
        <w:tc>
          <w:tcPr>
            <w:tcW w:w="1299" w:type="pct"/>
            <w:tcBorders>
              <w:top w:val="single" w:sz="12" w:space="0" w:color="auto"/>
              <w:left w:val="single" w:sz="4" w:space="0" w:color="auto"/>
              <w:bottom w:val="single" w:sz="4" w:space="0" w:color="auto"/>
              <w:right w:val="single" w:sz="4" w:space="0" w:color="auto"/>
            </w:tcBorders>
            <w:shd w:val="clear" w:color="auto" w:fill="auto"/>
          </w:tcPr>
          <w:p w:rsidR="009B41BB" w:rsidRPr="00327FD4" w:rsidRDefault="009B41BB" w:rsidP="00F26C57">
            <w:pPr>
              <w:suppressAutoHyphens w:val="0"/>
              <w:spacing w:before="40" w:after="120" w:line="200" w:lineRule="exact"/>
              <w:ind w:left="113" w:right="113"/>
              <w:rPr>
                <w:b/>
                <w:strike/>
                <w:sz w:val="18"/>
                <w:szCs w:val="18"/>
              </w:rPr>
            </w:pPr>
            <w:r w:rsidRPr="00327FD4">
              <w:rPr>
                <w:b/>
                <w:strike/>
                <w:sz w:val="18"/>
                <w:szCs w:val="18"/>
              </w:rPr>
              <w:t>Visual inspection.</w:t>
            </w:r>
          </w:p>
        </w:tc>
        <w:tc>
          <w:tcPr>
            <w:tcW w:w="1731" w:type="pct"/>
            <w:tcBorders>
              <w:top w:val="single" w:sz="12" w:space="0" w:color="auto"/>
              <w:left w:val="single" w:sz="4" w:space="0" w:color="auto"/>
              <w:bottom w:val="single" w:sz="4" w:space="0" w:color="auto"/>
              <w:right w:val="single" w:sz="4" w:space="0" w:color="auto"/>
            </w:tcBorders>
            <w:shd w:val="clear" w:color="auto" w:fill="auto"/>
          </w:tcPr>
          <w:p w:rsidR="009B41BB" w:rsidRPr="00327FD4" w:rsidRDefault="009B41BB" w:rsidP="00F26C57">
            <w:pPr>
              <w:suppressAutoHyphens w:val="0"/>
              <w:spacing w:before="40" w:after="120" w:line="200" w:lineRule="exact"/>
              <w:ind w:left="440" w:right="113" w:hanging="327"/>
              <w:rPr>
                <w:b/>
                <w:strike/>
                <w:sz w:val="18"/>
                <w:szCs w:val="18"/>
              </w:rPr>
            </w:pPr>
            <w:r w:rsidRPr="00327FD4">
              <w:rPr>
                <w:b/>
                <w:strike/>
                <w:sz w:val="18"/>
                <w:szCs w:val="18"/>
              </w:rPr>
              <w:t>(a)  Emission control equipment fitted by the manufacturer absent, modified or obviously defective.</w:t>
            </w:r>
          </w:p>
          <w:p w:rsidR="009B41BB" w:rsidRPr="00327FD4" w:rsidRDefault="009B41BB" w:rsidP="00F26C57">
            <w:pPr>
              <w:suppressAutoHyphens w:val="0"/>
              <w:spacing w:before="40" w:after="120" w:line="200" w:lineRule="exact"/>
              <w:ind w:left="440" w:right="113" w:hanging="327"/>
              <w:rPr>
                <w:b/>
                <w:strike/>
                <w:sz w:val="18"/>
                <w:szCs w:val="18"/>
              </w:rPr>
            </w:pPr>
            <w:r w:rsidRPr="00327FD4">
              <w:rPr>
                <w:b/>
                <w:strike/>
                <w:sz w:val="18"/>
                <w:szCs w:val="18"/>
              </w:rPr>
              <w:t>(b)  Leaks which would affect emission measurements</w:t>
            </w:r>
          </w:p>
        </w:tc>
        <w:tc>
          <w:tcPr>
            <w:tcW w:w="409" w:type="pct"/>
            <w:tcBorders>
              <w:top w:val="single" w:sz="12" w:space="0" w:color="auto"/>
              <w:left w:val="single" w:sz="4" w:space="0" w:color="auto"/>
              <w:bottom w:val="single" w:sz="4" w:space="0" w:color="auto"/>
              <w:right w:val="single" w:sz="4" w:space="0" w:color="auto"/>
            </w:tcBorders>
            <w:shd w:val="clear" w:color="auto" w:fill="auto"/>
          </w:tcPr>
          <w:p w:rsidR="009B41BB" w:rsidRPr="00327FD4" w:rsidRDefault="009B41BB" w:rsidP="00F26C57">
            <w:pPr>
              <w:suppressAutoHyphens w:val="0"/>
              <w:spacing w:before="40" w:after="120" w:line="220" w:lineRule="exact"/>
              <w:ind w:left="113" w:right="113"/>
              <w:rPr>
                <w:b/>
                <w:strike/>
                <w:sz w:val="18"/>
                <w:szCs w:val="18"/>
              </w:rPr>
            </w:pPr>
          </w:p>
        </w:tc>
        <w:tc>
          <w:tcPr>
            <w:tcW w:w="418" w:type="pct"/>
            <w:tcBorders>
              <w:top w:val="single" w:sz="12" w:space="0" w:color="auto"/>
              <w:left w:val="single" w:sz="4" w:space="0" w:color="auto"/>
              <w:bottom w:val="single" w:sz="4" w:space="0" w:color="auto"/>
              <w:right w:val="single" w:sz="4" w:space="0" w:color="auto"/>
            </w:tcBorders>
            <w:shd w:val="clear" w:color="auto" w:fill="auto"/>
          </w:tcPr>
          <w:p w:rsidR="009B41BB" w:rsidRPr="00327FD4" w:rsidRDefault="009B41BB" w:rsidP="00F26C57">
            <w:pPr>
              <w:suppressAutoHyphens w:val="0"/>
              <w:spacing w:before="40" w:after="120" w:line="220" w:lineRule="exact"/>
              <w:ind w:left="113" w:right="113"/>
              <w:rPr>
                <w:b/>
                <w:strike/>
                <w:sz w:val="18"/>
                <w:szCs w:val="18"/>
              </w:rPr>
            </w:pPr>
            <w:r w:rsidRPr="00327FD4">
              <w:rPr>
                <w:b/>
                <w:strike/>
                <w:sz w:val="18"/>
                <w:szCs w:val="18"/>
              </w:rPr>
              <w:t>X</w:t>
            </w:r>
            <w:r w:rsidRPr="00327FD4">
              <w:rPr>
                <w:b/>
                <w:strike/>
                <w:sz w:val="18"/>
                <w:szCs w:val="18"/>
              </w:rPr>
              <w:br/>
            </w:r>
            <w:r w:rsidRPr="00327FD4">
              <w:rPr>
                <w:b/>
                <w:strike/>
                <w:sz w:val="18"/>
                <w:szCs w:val="18"/>
              </w:rPr>
              <w:br/>
            </w:r>
            <w:r w:rsidRPr="00327FD4">
              <w:rPr>
                <w:b/>
                <w:strike/>
                <w:sz w:val="18"/>
                <w:szCs w:val="18"/>
              </w:rPr>
              <w:br/>
            </w:r>
            <w:r w:rsidRPr="00327FD4">
              <w:rPr>
                <w:b/>
                <w:strike/>
                <w:sz w:val="18"/>
                <w:szCs w:val="18"/>
              </w:rPr>
              <w:br/>
            </w:r>
            <w:r w:rsidRPr="00327FD4">
              <w:rPr>
                <w:b/>
                <w:strike/>
                <w:sz w:val="18"/>
                <w:szCs w:val="18"/>
              </w:rPr>
              <w:br/>
              <w:t>X</w:t>
            </w:r>
          </w:p>
        </w:tc>
        <w:tc>
          <w:tcPr>
            <w:tcW w:w="320" w:type="pct"/>
            <w:tcBorders>
              <w:top w:val="single" w:sz="12" w:space="0" w:color="auto"/>
              <w:left w:val="single" w:sz="4" w:space="0" w:color="auto"/>
              <w:bottom w:val="single" w:sz="4" w:space="0" w:color="auto"/>
              <w:right w:val="single" w:sz="4" w:space="0" w:color="auto"/>
            </w:tcBorders>
            <w:shd w:val="clear" w:color="auto" w:fill="auto"/>
          </w:tcPr>
          <w:p w:rsidR="009B41BB" w:rsidRPr="00327FD4" w:rsidRDefault="009B41BB" w:rsidP="00F26C57">
            <w:pPr>
              <w:suppressAutoHyphens w:val="0"/>
              <w:spacing w:before="40" w:after="120" w:line="220" w:lineRule="exact"/>
              <w:ind w:left="113" w:right="113"/>
              <w:rPr>
                <w:b/>
                <w:strike/>
                <w:sz w:val="18"/>
                <w:szCs w:val="18"/>
              </w:rPr>
            </w:pPr>
          </w:p>
        </w:tc>
      </w:tr>
      <w:tr w:rsidR="009B41BB" w:rsidRPr="00327FD4" w:rsidTr="006F5B00">
        <w:trPr>
          <w:cantSplit/>
          <w:trHeight w:val="10425"/>
        </w:trPr>
        <w:tc>
          <w:tcPr>
            <w:tcW w:w="824" w:type="pct"/>
            <w:tcBorders>
              <w:top w:val="single" w:sz="4" w:space="0" w:color="auto"/>
              <w:left w:val="single" w:sz="4" w:space="0" w:color="auto"/>
              <w:bottom w:val="single" w:sz="12" w:space="0" w:color="auto"/>
              <w:right w:val="single" w:sz="4" w:space="0" w:color="auto"/>
            </w:tcBorders>
            <w:shd w:val="clear" w:color="auto" w:fill="auto"/>
          </w:tcPr>
          <w:p w:rsidR="009B41BB" w:rsidRPr="00327FD4" w:rsidRDefault="009B41BB" w:rsidP="00F26C57">
            <w:pPr>
              <w:suppressAutoHyphens w:val="0"/>
              <w:spacing w:before="40" w:after="120" w:line="220" w:lineRule="exact"/>
              <w:ind w:left="57" w:right="113"/>
              <w:rPr>
                <w:b/>
                <w:strike/>
                <w:sz w:val="18"/>
                <w:szCs w:val="18"/>
              </w:rPr>
            </w:pPr>
            <w:r w:rsidRPr="00327FD4">
              <w:rPr>
                <w:b/>
                <w:strike/>
                <w:sz w:val="18"/>
                <w:szCs w:val="18"/>
              </w:rPr>
              <w:lastRenderedPageBreak/>
              <w:t>3.1.1.2. Gaseous emissions</w:t>
            </w:r>
          </w:p>
        </w:tc>
        <w:tc>
          <w:tcPr>
            <w:tcW w:w="1299" w:type="pct"/>
            <w:tcBorders>
              <w:top w:val="single" w:sz="4" w:space="0" w:color="auto"/>
              <w:left w:val="single" w:sz="4" w:space="0" w:color="auto"/>
              <w:bottom w:val="single" w:sz="12" w:space="0" w:color="auto"/>
              <w:right w:val="single" w:sz="4" w:space="0" w:color="auto"/>
            </w:tcBorders>
            <w:shd w:val="clear" w:color="auto" w:fill="auto"/>
          </w:tcPr>
          <w:p w:rsidR="009B41BB" w:rsidRPr="00327FD4" w:rsidRDefault="009B41BB" w:rsidP="00F26C57">
            <w:pPr>
              <w:suppressAutoHyphens w:val="0"/>
              <w:spacing w:before="40" w:after="120" w:line="220" w:lineRule="exact"/>
              <w:ind w:left="57" w:right="113"/>
              <w:rPr>
                <w:b/>
                <w:strike/>
                <w:sz w:val="18"/>
                <w:szCs w:val="18"/>
              </w:rPr>
            </w:pPr>
            <w:r w:rsidRPr="00327FD4">
              <w:rPr>
                <w:b/>
                <w:strike/>
                <w:sz w:val="18"/>
                <w:szCs w:val="18"/>
              </w:rPr>
              <w:t>(a) For vehicles up to (a) emission classes Euro 5 and Euro V:</w:t>
            </w:r>
          </w:p>
          <w:p w:rsidR="009B41BB" w:rsidRPr="00327FD4" w:rsidRDefault="009B41BB" w:rsidP="00F26C57">
            <w:pPr>
              <w:suppressAutoHyphens w:val="0"/>
              <w:spacing w:before="40" w:after="120" w:line="220" w:lineRule="exact"/>
              <w:ind w:left="57" w:right="113"/>
              <w:rPr>
                <w:b/>
                <w:strike/>
                <w:sz w:val="18"/>
                <w:szCs w:val="18"/>
              </w:rPr>
            </w:pPr>
            <w:r w:rsidRPr="00327FD4">
              <w:rPr>
                <w:b/>
                <w:strike/>
                <w:sz w:val="18"/>
                <w:szCs w:val="18"/>
              </w:rPr>
              <w:t>measurement using an exhaust gas analyser in accordance with the requirements(a) or reading of OBD.</w:t>
            </w:r>
          </w:p>
          <w:p w:rsidR="009B41BB" w:rsidRPr="00327FD4" w:rsidRDefault="009B41BB" w:rsidP="00F26C57">
            <w:pPr>
              <w:suppressAutoHyphens w:val="0"/>
              <w:spacing w:before="40" w:after="120" w:line="220" w:lineRule="exact"/>
              <w:ind w:left="57" w:right="113"/>
              <w:rPr>
                <w:b/>
                <w:strike/>
                <w:sz w:val="18"/>
                <w:szCs w:val="18"/>
              </w:rPr>
            </w:pPr>
            <w:r w:rsidRPr="00327FD4">
              <w:rPr>
                <w:b/>
                <w:strike/>
                <w:sz w:val="18"/>
                <w:szCs w:val="18"/>
              </w:rPr>
              <w:t>Tailpipe testing shall be the default method of exhaust emission assessment. On the basis of an assessment of equivalence, and by taking into account the relevant type- approval legislation, Member States may authorise the use of OBD in accordance with the manufacturer's recommendations and other requirements.</w:t>
            </w:r>
          </w:p>
          <w:p w:rsidR="009B41BB" w:rsidRPr="00327FD4" w:rsidRDefault="009B41BB" w:rsidP="00F26C57">
            <w:pPr>
              <w:suppressAutoHyphens w:val="0"/>
              <w:spacing w:before="40" w:after="120" w:line="220" w:lineRule="exact"/>
              <w:ind w:left="57" w:right="113"/>
              <w:rPr>
                <w:b/>
                <w:strike/>
                <w:sz w:val="18"/>
                <w:szCs w:val="18"/>
                <w:vertAlign w:val="superscript"/>
              </w:rPr>
            </w:pPr>
            <w:r w:rsidRPr="00327FD4">
              <w:rPr>
                <w:b/>
                <w:strike/>
                <w:sz w:val="18"/>
                <w:szCs w:val="18"/>
              </w:rPr>
              <w:t>(b) For vehicles as of emission classes Euro 6 and Euro VI</w:t>
            </w:r>
            <w:r w:rsidRPr="00327FD4">
              <w:rPr>
                <w:b/>
                <w:strike/>
                <w:sz w:val="18"/>
                <w:szCs w:val="18"/>
                <w:vertAlign w:val="superscript"/>
              </w:rPr>
              <w:t>a:</w:t>
            </w:r>
          </w:p>
          <w:p w:rsidR="009B41BB" w:rsidRPr="00327FD4" w:rsidRDefault="009B41BB" w:rsidP="00F26C57">
            <w:pPr>
              <w:suppressAutoHyphens w:val="0"/>
              <w:spacing w:before="40" w:after="120" w:line="220" w:lineRule="exact"/>
              <w:ind w:left="57" w:right="113"/>
              <w:rPr>
                <w:b/>
                <w:strike/>
                <w:sz w:val="18"/>
                <w:szCs w:val="18"/>
              </w:rPr>
            </w:pPr>
            <w:r w:rsidRPr="00327FD4">
              <w:rPr>
                <w:b/>
                <w:strike/>
                <w:sz w:val="18"/>
                <w:szCs w:val="18"/>
              </w:rPr>
              <w:t>measurement using an exhaust gas analyser in accordance with the requirements or reading of OBD in accordance with the manufacturer's recommendations and other requirements</w:t>
            </w:r>
            <w:r w:rsidRPr="00327FD4">
              <w:rPr>
                <w:b/>
                <w:strike/>
                <w:sz w:val="18"/>
                <w:szCs w:val="18"/>
                <w:vertAlign w:val="superscript"/>
              </w:rPr>
              <w:t>a</w:t>
            </w:r>
            <w:r w:rsidRPr="00327FD4">
              <w:rPr>
                <w:b/>
                <w:strike/>
                <w:sz w:val="18"/>
                <w:szCs w:val="18"/>
              </w:rPr>
              <w:t xml:space="preserve">. </w:t>
            </w:r>
          </w:p>
          <w:p w:rsidR="009B41BB" w:rsidRPr="00327FD4" w:rsidRDefault="009B41BB" w:rsidP="00F26C57">
            <w:pPr>
              <w:suppressAutoHyphens w:val="0"/>
              <w:spacing w:line="220" w:lineRule="exact"/>
              <w:ind w:left="57" w:right="113"/>
              <w:rPr>
                <w:b/>
                <w:strike/>
                <w:sz w:val="18"/>
                <w:szCs w:val="18"/>
              </w:rPr>
            </w:pPr>
            <w:r w:rsidRPr="00327FD4">
              <w:rPr>
                <w:b/>
                <w:strike/>
                <w:sz w:val="18"/>
                <w:szCs w:val="18"/>
              </w:rPr>
              <w:t xml:space="preserve">Measurements </w:t>
            </w:r>
          </w:p>
          <w:p w:rsidR="009B41BB" w:rsidRPr="00327FD4" w:rsidRDefault="009B41BB" w:rsidP="00F26C57">
            <w:pPr>
              <w:suppressAutoHyphens w:val="0"/>
              <w:spacing w:line="220" w:lineRule="exact"/>
              <w:ind w:left="57" w:right="113"/>
              <w:rPr>
                <w:b/>
                <w:strike/>
                <w:sz w:val="18"/>
                <w:szCs w:val="18"/>
              </w:rPr>
            </w:pPr>
            <w:r w:rsidRPr="00327FD4">
              <w:rPr>
                <w:b/>
                <w:strike/>
                <w:sz w:val="18"/>
                <w:szCs w:val="18"/>
              </w:rPr>
              <w:t>not applicable for two-stroke engines.</w:t>
            </w:r>
          </w:p>
        </w:tc>
        <w:tc>
          <w:tcPr>
            <w:tcW w:w="1731" w:type="pct"/>
            <w:tcBorders>
              <w:top w:val="single" w:sz="4" w:space="0" w:color="auto"/>
              <w:left w:val="single" w:sz="4" w:space="0" w:color="auto"/>
              <w:bottom w:val="single" w:sz="12" w:space="0" w:color="auto"/>
              <w:right w:val="single" w:sz="4" w:space="0" w:color="auto"/>
            </w:tcBorders>
            <w:shd w:val="clear" w:color="auto" w:fill="auto"/>
          </w:tcPr>
          <w:p w:rsidR="009B41BB" w:rsidRPr="00327FD4" w:rsidRDefault="009B41BB" w:rsidP="00F26C57">
            <w:pPr>
              <w:suppressAutoHyphens w:val="0"/>
              <w:spacing w:before="40" w:after="120" w:line="220" w:lineRule="exact"/>
              <w:ind w:left="358" w:right="113" w:hanging="301"/>
              <w:rPr>
                <w:b/>
                <w:strike/>
                <w:sz w:val="18"/>
                <w:szCs w:val="18"/>
              </w:rPr>
            </w:pPr>
            <w:r w:rsidRPr="00327FD4">
              <w:rPr>
                <w:b/>
                <w:strike/>
                <w:sz w:val="18"/>
                <w:szCs w:val="18"/>
              </w:rPr>
              <w:t>(a)  Either, gaseous emissions exceed the specific levels given by the manufacturer;</w:t>
            </w:r>
          </w:p>
          <w:p w:rsidR="009B41BB" w:rsidRPr="00327FD4" w:rsidRDefault="009B41BB" w:rsidP="00F26C57">
            <w:pPr>
              <w:suppressAutoHyphens w:val="0"/>
              <w:spacing w:before="40" w:after="120" w:line="220" w:lineRule="exact"/>
              <w:ind w:left="358" w:right="113" w:hanging="301"/>
              <w:rPr>
                <w:b/>
                <w:strike/>
                <w:sz w:val="18"/>
                <w:szCs w:val="18"/>
              </w:rPr>
            </w:pPr>
            <w:r w:rsidRPr="00327FD4">
              <w:rPr>
                <w:b/>
                <w:strike/>
                <w:sz w:val="18"/>
                <w:szCs w:val="18"/>
              </w:rPr>
              <w:t xml:space="preserve">(b)  Or, if this information is not available, the CO emissions exceed: </w:t>
            </w:r>
          </w:p>
          <w:p w:rsidR="009B41BB" w:rsidRPr="00327FD4" w:rsidRDefault="009B41BB" w:rsidP="00F26C57">
            <w:pPr>
              <w:suppressAutoHyphens w:val="0"/>
              <w:spacing w:before="40" w:after="120" w:line="220" w:lineRule="exact"/>
              <w:ind w:left="538" w:right="113" w:hanging="239"/>
              <w:rPr>
                <w:b/>
                <w:strike/>
                <w:sz w:val="18"/>
                <w:szCs w:val="18"/>
              </w:rPr>
            </w:pPr>
            <w:r w:rsidRPr="00327FD4">
              <w:rPr>
                <w:b/>
                <w:strike/>
                <w:sz w:val="18"/>
                <w:szCs w:val="18"/>
              </w:rPr>
              <w:t>(i)  for vehicles not controlled by an advanced emission control system,</w:t>
            </w:r>
          </w:p>
          <w:p w:rsidR="009B41BB" w:rsidRPr="00327FD4" w:rsidRDefault="009B41BB" w:rsidP="00F26C57">
            <w:pPr>
              <w:suppressAutoHyphens w:val="0"/>
              <w:spacing w:before="40" w:after="120" w:line="220" w:lineRule="exact"/>
              <w:ind w:left="582" w:right="113"/>
              <w:rPr>
                <w:b/>
                <w:strike/>
                <w:sz w:val="18"/>
                <w:szCs w:val="18"/>
              </w:rPr>
            </w:pPr>
            <w:r w:rsidRPr="00327FD4">
              <w:rPr>
                <w:b/>
                <w:strike/>
                <w:sz w:val="18"/>
                <w:szCs w:val="18"/>
              </w:rPr>
              <w:t>4.5%</w:t>
            </w:r>
            <w:r w:rsidRPr="00327FD4">
              <w:rPr>
                <w:b/>
                <w:strike/>
                <w:sz w:val="18"/>
                <w:szCs w:val="18"/>
                <w:vertAlign w:val="superscript"/>
              </w:rPr>
              <w:t>1</w:t>
            </w:r>
            <w:r w:rsidRPr="00327FD4">
              <w:rPr>
                <w:b/>
                <w:strike/>
                <w:sz w:val="18"/>
                <w:szCs w:val="18"/>
              </w:rPr>
              <w:t>,</w:t>
            </w:r>
          </w:p>
          <w:p w:rsidR="009B41BB" w:rsidRPr="00327FD4" w:rsidRDefault="009B41BB" w:rsidP="00F26C57">
            <w:pPr>
              <w:suppressAutoHyphens w:val="0"/>
              <w:spacing w:before="40" w:after="120" w:line="220" w:lineRule="exact"/>
              <w:ind w:left="582" w:right="113"/>
              <w:rPr>
                <w:b/>
                <w:strike/>
                <w:sz w:val="18"/>
                <w:szCs w:val="18"/>
              </w:rPr>
            </w:pPr>
            <w:r w:rsidRPr="00327FD4">
              <w:rPr>
                <w:b/>
                <w:strike/>
                <w:sz w:val="18"/>
                <w:szCs w:val="18"/>
              </w:rPr>
              <w:t>or,</w:t>
            </w:r>
          </w:p>
          <w:p w:rsidR="009B41BB" w:rsidRPr="00327FD4" w:rsidRDefault="009B41BB" w:rsidP="00F26C57">
            <w:pPr>
              <w:suppressAutoHyphens w:val="0"/>
              <w:spacing w:before="40" w:after="120" w:line="220" w:lineRule="exact"/>
              <w:ind w:left="582" w:right="113"/>
              <w:rPr>
                <w:b/>
                <w:strike/>
                <w:sz w:val="18"/>
                <w:szCs w:val="18"/>
              </w:rPr>
            </w:pPr>
            <w:r w:rsidRPr="00327FD4">
              <w:rPr>
                <w:b/>
                <w:strike/>
                <w:sz w:val="18"/>
                <w:szCs w:val="18"/>
              </w:rPr>
              <w:t>3.5%</w:t>
            </w:r>
            <w:r w:rsidRPr="00327FD4">
              <w:rPr>
                <w:b/>
                <w:strike/>
                <w:sz w:val="18"/>
                <w:szCs w:val="18"/>
                <w:vertAlign w:val="superscript"/>
              </w:rPr>
              <w:t>2</w:t>
            </w:r>
          </w:p>
          <w:p w:rsidR="009B41BB" w:rsidRPr="00327FD4" w:rsidRDefault="009B41BB" w:rsidP="00F26C57">
            <w:pPr>
              <w:suppressAutoHyphens w:val="0"/>
              <w:spacing w:before="40" w:after="120" w:line="220" w:lineRule="exact"/>
              <w:ind w:left="582" w:right="113"/>
              <w:rPr>
                <w:b/>
                <w:strike/>
                <w:sz w:val="18"/>
                <w:szCs w:val="18"/>
              </w:rPr>
            </w:pPr>
            <w:r w:rsidRPr="00327FD4">
              <w:rPr>
                <w:b/>
                <w:strike/>
                <w:sz w:val="18"/>
                <w:szCs w:val="18"/>
              </w:rPr>
              <w:t xml:space="preserve">according to the date of first registration or use specified in requirements </w:t>
            </w:r>
            <w:r w:rsidRPr="00327FD4">
              <w:rPr>
                <w:b/>
                <w:strike/>
                <w:sz w:val="18"/>
                <w:szCs w:val="18"/>
                <w:vertAlign w:val="superscript"/>
              </w:rPr>
              <w:t>a</w:t>
            </w:r>
            <w:r w:rsidRPr="00327FD4">
              <w:rPr>
                <w:b/>
                <w:strike/>
                <w:sz w:val="18"/>
                <w:szCs w:val="18"/>
              </w:rPr>
              <w:t>.</w:t>
            </w:r>
          </w:p>
          <w:p w:rsidR="009B41BB" w:rsidRPr="00327FD4" w:rsidRDefault="009B41BB" w:rsidP="00F26C57">
            <w:pPr>
              <w:suppressAutoHyphens w:val="0"/>
              <w:spacing w:before="40" w:after="120" w:line="220" w:lineRule="exact"/>
              <w:ind w:left="622" w:right="113" w:hanging="323"/>
              <w:rPr>
                <w:b/>
                <w:strike/>
                <w:sz w:val="18"/>
                <w:szCs w:val="18"/>
              </w:rPr>
            </w:pPr>
            <w:r w:rsidRPr="00327FD4">
              <w:rPr>
                <w:b/>
                <w:strike/>
                <w:sz w:val="18"/>
                <w:szCs w:val="18"/>
              </w:rPr>
              <w:t xml:space="preserve">(ii)  for vehicles controlled by an advanced emission control system, </w:t>
            </w:r>
          </w:p>
          <w:p w:rsidR="009B41BB" w:rsidRPr="00327FD4" w:rsidRDefault="009B41BB" w:rsidP="00F26C57">
            <w:pPr>
              <w:suppressAutoHyphens w:val="0"/>
              <w:spacing w:before="40" w:after="120" w:line="220" w:lineRule="exact"/>
              <w:ind w:left="622" w:right="113"/>
              <w:rPr>
                <w:b/>
                <w:strike/>
                <w:sz w:val="18"/>
                <w:szCs w:val="18"/>
              </w:rPr>
            </w:pPr>
            <w:r w:rsidRPr="00327FD4">
              <w:rPr>
                <w:b/>
                <w:strike/>
                <w:sz w:val="18"/>
                <w:szCs w:val="18"/>
              </w:rPr>
              <w:t>at engine idle: 0.5%,</w:t>
            </w:r>
          </w:p>
          <w:p w:rsidR="009B41BB" w:rsidRPr="00327FD4" w:rsidRDefault="009B41BB" w:rsidP="00F26C57">
            <w:pPr>
              <w:suppressAutoHyphens w:val="0"/>
              <w:spacing w:before="40" w:after="120" w:line="220" w:lineRule="exact"/>
              <w:ind w:left="622" w:right="113"/>
              <w:rPr>
                <w:b/>
                <w:strike/>
                <w:sz w:val="18"/>
                <w:szCs w:val="18"/>
              </w:rPr>
            </w:pPr>
            <w:r w:rsidRPr="00327FD4">
              <w:rPr>
                <w:b/>
                <w:strike/>
                <w:sz w:val="18"/>
                <w:szCs w:val="18"/>
              </w:rPr>
              <w:t>at high idle: 0.3%,</w:t>
            </w:r>
          </w:p>
          <w:p w:rsidR="009B41BB" w:rsidRPr="00327FD4" w:rsidRDefault="009B41BB" w:rsidP="00F26C57">
            <w:pPr>
              <w:suppressAutoHyphens w:val="0"/>
              <w:spacing w:before="40" w:after="120" w:line="220" w:lineRule="exact"/>
              <w:ind w:left="622" w:right="113"/>
              <w:rPr>
                <w:b/>
                <w:strike/>
                <w:sz w:val="18"/>
                <w:szCs w:val="18"/>
              </w:rPr>
            </w:pPr>
            <w:r w:rsidRPr="00327FD4">
              <w:rPr>
                <w:b/>
                <w:strike/>
                <w:sz w:val="18"/>
                <w:szCs w:val="18"/>
              </w:rPr>
              <w:t>or</w:t>
            </w:r>
          </w:p>
          <w:p w:rsidR="009B41BB" w:rsidRPr="00327FD4" w:rsidRDefault="009B41BB" w:rsidP="00F26C57">
            <w:pPr>
              <w:suppressAutoHyphens w:val="0"/>
              <w:spacing w:before="40" w:after="120" w:line="220" w:lineRule="exact"/>
              <w:ind w:left="622" w:right="113"/>
              <w:rPr>
                <w:b/>
                <w:strike/>
                <w:sz w:val="18"/>
                <w:szCs w:val="18"/>
              </w:rPr>
            </w:pPr>
            <w:r w:rsidRPr="00327FD4">
              <w:rPr>
                <w:b/>
                <w:strike/>
                <w:sz w:val="18"/>
                <w:szCs w:val="18"/>
              </w:rPr>
              <w:t>at engine idle: 0.3%</w:t>
            </w:r>
            <w:r w:rsidRPr="00327FD4">
              <w:rPr>
                <w:b/>
                <w:strike/>
                <w:sz w:val="18"/>
                <w:szCs w:val="18"/>
                <w:vertAlign w:val="superscript"/>
              </w:rPr>
              <w:t>3</w:t>
            </w:r>
            <w:r w:rsidRPr="00327FD4">
              <w:rPr>
                <w:b/>
                <w:strike/>
                <w:sz w:val="18"/>
                <w:szCs w:val="18"/>
              </w:rPr>
              <w:t>,</w:t>
            </w:r>
          </w:p>
          <w:p w:rsidR="009B41BB" w:rsidRPr="00327FD4" w:rsidRDefault="009B41BB" w:rsidP="00F26C57">
            <w:pPr>
              <w:suppressAutoHyphens w:val="0"/>
              <w:spacing w:before="40" w:after="120" w:line="220" w:lineRule="exact"/>
              <w:ind w:left="622" w:right="113"/>
              <w:rPr>
                <w:b/>
                <w:strike/>
                <w:sz w:val="18"/>
                <w:szCs w:val="18"/>
              </w:rPr>
            </w:pPr>
            <w:r w:rsidRPr="00327FD4">
              <w:rPr>
                <w:b/>
                <w:strike/>
                <w:sz w:val="18"/>
                <w:szCs w:val="18"/>
              </w:rPr>
              <w:t>at high idle: 0.2%</w:t>
            </w:r>
            <w:r w:rsidRPr="00327FD4">
              <w:rPr>
                <w:b/>
                <w:strike/>
                <w:sz w:val="18"/>
                <w:szCs w:val="18"/>
                <w:vertAlign w:val="superscript"/>
              </w:rPr>
              <w:t>3</w:t>
            </w:r>
            <w:r w:rsidRPr="00327FD4">
              <w:rPr>
                <w:b/>
                <w:strike/>
                <w:sz w:val="18"/>
                <w:szCs w:val="18"/>
              </w:rPr>
              <w:t>,</w:t>
            </w:r>
          </w:p>
          <w:p w:rsidR="009B41BB" w:rsidRPr="00327FD4" w:rsidRDefault="009B41BB" w:rsidP="00F26C57">
            <w:pPr>
              <w:suppressAutoHyphens w:val="0"/>
              <w:spacing w:before="40" w:after="120" w:line="220" w:lineRule="exact"/>
              <w:ind w:left="622" w:right="113"/>
              <w:rPr>
                <w:b/>
                <w:strike/>
                <w:sz w:val="18"/>
                <w:szCs w:val="18"/>
              </w:rPr>
            </w:pPr>
            <w:r w:rsidRPr="00327FD4">
              <w:rPr>
                <w:b/>
                <w:strike/>
                <w:sz w:val="18"/>
                <w:szCs w:val="18"/>
              </w:rPr>
              <w:t>according to the date of first registration or use specified in requirements</w:t>
            </w:r>
            <w:r w:rsidRPr="00327FD4">
              <w:rPr>
                <w:b/>
                <w:strike/>
                <w:sz w:val="18"/>
                <w:szCs w:val="18"/>
                <w:vertAlign w:val="superscript"/>
              </w:rPr>
              <w:t>a</w:t>
            </w:r>
            <w:r w:rsidRPr="00327FD4">
              <w:rPr>
                <w:b/>
                <w:strike/>
                <w:sz w:val="18"/>
                <w:szCs w:val="18"/>
              </w:rPr>
              <w:t>.</w:t>
            </w:r>
          </w:p>
          <w:p w:rsidR="009B41BB" w:rsidRPr="00327FD4" w:rsidRDefault="009B41BB" w:rsidP="00F26C57">
            <w:pPr>
              <w:suppressAutoHyphens w:val="0"/>
              <w:spacing w:before="40" w:after="120" w:line="220" w:lineRule="exact"/>
              <w:ind w:left="358" w:right="113" w:hanging="301"/>
              <w:rPr>
                <w:b/>
                <w:strike/>
                <w:sz w:val="18"/>
                <w:szCs w:val="18"/>
              </w:rPr>
            </w:pPr>
            <w:r w:rsidRPr="00327FD4">
              <w:rPr>
                <w:b/>
                <w:strike/>
                <w:sz w:val="18"/>
                <w:szCs w:val="18"/>
              </w:rPr>
              <w:t>(c)</w:t>
            </w:r>
            <w:r w:rsidRPr="00327FD4">
              <w:rPr>
                <w:b/>
                <w:strike/>
                <w:sz w:val="18"/>
                <w:szCs w:val="18"/>
              </w:rPr>
              <w:tab/>
              <w:t>Lambda coefficient outside the range 1± 0.03 or not in accordance with the manufacturer's specification;</w:t>
            </w:r>
          </w:p>
          <w:p w:rsidR="009B41BB" w:rsidRPr="00327FD4" w:rsidRDefault="009B41BB" w:rsidP="00F26C57">
            <w:pPr>
              <w:suppressAutoHyphens w:val="0"/>
              <w:spacing w:before="40" w:after="120" w:line="220" w:lineRule="exact"/>
              <w:ind w:left="358" w:right="113" w:hanging="301"/>
              <w:rPr>
                <w:b/>
                <w:strike/>
                <w:sz w:val="18"/>
                <w:szCs w:val="18"/>
              </w:rPr>
            </w:pPr>
            <w:r w:rsidRPr="00327FD4">
              <w:rPr>
                <w:b/>
                <w:strike/>
                <w:sz w:val="18"/>
                <w:szCs w:val="18"/>
              </w:rPr>
              <w:t>(d)</w:t>
            </w:r>
            <w:r w:rsidRPr="00327FD4">
              <w:rPr>
                <w:b/>
                <w:strike/>
                <w:sz w:val="18"/>
                <w:szCs w:val="18"/>
              </w:rPr>
              <w:tab/>
              <w:t>OBD read-out indicating significant malfunction.</w:t>
            </w:r>
          </w:p>
        </w:tc>
        <w:tc>
          <w:tcPr>
            <w:tcW w:w="409" w:type="pct"/>
            <w:tcBorders>
              <w:top w:val="single" w:sz="4" w:space="0" w:color="auto"/>
              <w:left w:val="single" w:sz="4" w:space="0" w:color="auto"/>
              <w:bottom w:val="single" w:sz="12" w:space="0" w:color="auto"/>
              <w:right w:val="single" w:sz="4" w:space="0" w:color="auto"/>
            </w:tcBorders>
            <w:shd w:val="clear" w:color="auto" w:fill="auto"/>
          </w:tcPr>
          <w:p w:rsidR="009B41BB" w:rsidRPr="00327FD4" w:rsidRDefault="009B41BB" w:rsidP="00F26C57">
            <w:pPr>
              <w:suppressAutoHyphens w:val="0"/>
              <w:spacing w:before="40" w:after="120" w:line="220" w:lineRule="exact"/>
              <w:ind w:right="113"/>
              <w:rPr>
                <w:b/>
                <w:strike/>
                <w:sz w:val="18"/>
                <w:szCs w:val="18"/>
              </w:rPr>
            </w:pPr>
          </w:p>
        </w:tc>
        <w:tc>
          <w:tcPr>
            <w:tcW w:w="418" w:type="pct"/>
            <w:tcBorders>
              <w:top w:val="single" w:sz="4" w:space="0" w:color="auto"/>
              <w:left w:val="single" w:sz="4" w:space="0" w:color="auto"/>
              <w:bottom w:val="single" w:sz="12" w:space="0" w:color="auto"/>
              <w:right w:val="single" w:sz="4" w:space="0" w:color="auto"/>
            </w:tcBorders>
            <w:shd w:val="clear" w:color="auto" w:fill="auto"/>
          </w:tcPr>
          <w:p w:rsidR="009B41BB" w:rsidRPr="00327FD4" w:rsidRDefault="009B41BB" w:rsidP="00F26C57">
            <w:pPr>
              <w:suppressAutoHyphens w:val="0"/>
              <w:spacing w:before="40" w:after="120" w:line="220" w:lineRule="exact"/>
              <w:ind w:left="113" w:right="113"/>
              <w:rPr>
                <w:b/>
                <w:strike/>
                <w:sz w:val="18"/>
                <w:szCs w:val="18"/>
              </w:rPr>
            </w:pPr>
            <w:r w:rsidRPr="00327FD4">
              <w:rPr>
                <w:b/>
                <w:strike/>
                <w:sz w:val="18"/>
                <w:szCs w:val="18"/>
              </w:rPr>
              <w:t>X</w:t>
            </w:r>
            <w:r w:rsidRPr="00327FD4">
              <w:rPr>
                <w:b/>
                <w:strike/>
                <w:sz w:val="18"/>
                <w:szCs w:val="18"/>
              </w:rPr>
              <w:br/>
            </w:r>
            <w:r w:rsidRPr="00327FD4">
              <w:rPr>
                <w:b/>
                <w:strike/>
                <w:sz w:val="18"/>
                <w:szCs w:val="18"/>
              </w:rPr>
              <w:br/>
            </w:r>
          </w:p>
          <w:p w:rsidR="009B41BB" w:rsidRPr="00327FD4" w:rsidRDefault="009B41BB" w:rsidP="00F26C57">
            <w:pPr>
              <w:suppressAutoHyphens w:val="0"/>
              <w:spacing w:before="40" w:after="120" w:line="220" w:lineRule="exact"/>
              <w:ind w:left="113" w:right="113"/>
              <w:rPr>
                <w:b/>
                <w:strike/>
                <w:sz w:val="18"/>
                <w:szCs w:val="18"/>
              </w:rPr>
            </w:pPr>
            <w:r w:rsidRPr="00327FD4">
              <w:rPr>
                <w:b/>
                <w:strike/>
                <w:sz w:val="18"/>
                <w:szCs w:val="18"/>
              </w:rPr>
              <w:t>X</w:t>
            </w:r>
            <w:r w:rsidRPr="00327FD4">
              <w:rPr>
                <w:b/>
                <w:strike/>
                <w:sz w:val="18"/>
                <w:szCs w:val="18"/>
              </w:rPr>
              <w:br/>
            </w:r>
            <w:r w:rsidRPr="00327FD4">
              <w:rPr>
                <w:b/>
                <w:strike/>
                <w:sz w:val="18"/>
                <w:szCs w:val="18"/>
              </w:rPr>
              <w:br/>
            </w:r>
          </w:p>
          <w:p w:rsidR="009B41BB" w:rsidRPr="00327FD4" w:rsidRDefault="009B41BB" w:rsidP="00F26C57">
            <w:pPr>
              <w:suppressAutoHyphens w:val="0"/>
              <w:spacing w:before="40" w:after="120" w:line="220" w:lineRule="exact"/>
              <w:ind w:left="113" w:right="113"/>
              <w:rPr>
                <w:b/>
                <w:strike/>
                <w:sz w:val="18"/>
                <w:szCs w:val="18"/>
              </w:rPr>
            </w:pPr>
            <w:r w:rsidRPr="00327FD4">
              <w:rPr>
                <w:b/>
                <w:strike/>
                <w:sz w:val="18"/>
                <w:szCs w:val="18"/>
              </w:rPr>
              <w:br/>
            </w:r>
            <w:r w:rsidRPr="00327FD4">
              <w:rPr>
                <w:b/>
                <w:strike/>
                <w:sz w:val="18"/>
                <w:szCs w:val="18"/>
              </w:rPr>
              <w:br/>
            </w:r>
          </w:p>
          <w:p w:rsidR="009B41BB" w:rsidRPr="00327FD4" w:rsidRDefault="009B41BB" w:rsidP="00F26C57">
            <w:pPr>
              <w:suppressAutoHyphens w:val="0"/>
              <w:spacing w:before="40" w:after="120" w:line="220" w:lineRule="exact"/>
              <w:ind w:left="113" w:right="113"/>
              <w:rPr>
                <w:b/>
                <w:strike/>
                <w:sz w:val="18"/>
                <w:szCs w:val="18"/>
              </w:rPr>
            </w:pPr>
          </w:p>
          <w:p w:rsidR="009B41BB" w:rsidRPr="00327FD4" w:rsidRDefault="009B41BB" w:rsidP="00F26C57">
            <w:pPr>
              <w:suppressAutoHyphens w:val="0"/>
              <w:spacing w:before="40" w:after="120" w:line="220" w:lineRule="exact"/>
              <w:ind w:left="113" w:right="113"/>
              <w:rPr>
                <w:b/>
                <w:strike/>
                <w:sz w:val="18"/>
                <w:szCs w:val="18"/>
              </w:rPr>
            </w:pPr>
          </w:p>
          <w:p w:rsidR="009B41BB" w:rsidRPr="00327FD4" w:rsidRDefault="009B41BB" w:rsidP="00F26C57">
            <w:pPr>
              <w:suppressAutoHyphens w:val="0"/>
              <w:spacing w:before="40" w:after="120" w:line="220" w:lineRule="exact"/>
              <w:ind w:left="113" w:right="113"/>
              <w:rPr>
                <w:b/>
                <w:strike/>
                <w:sz w:val="18"/>
                <w:szCs w:val="18"/>
              </w:rPr>
            </w:pPr>
          </w:p>
          <w:p w:rsidR="009B41BB" w:rsidRPr="00327FD4" w:rsidRDefault="009B41BB" w:rsidP="00F26C57">
            <w:pPr>
              <w:suppressAutoHyphens w:val="0"/>
              <w:spacing w:before="40" w:after="120" w:line="220" w:lineRule="exact"/>
              <w:ind w:left="113" w:right="113"/>
              <w:rPr>
                <w:b/>
                <w:strike/>
                <w:sz w:val="18"/>
                <w:szCs w:val="18"/>
              </w:rPr>
            </w:pPr>
            <w:r w:rsidRPr="00327FD4">
              <w:rPr>
                <w:b/>
                <w:strike/>
                <w:sz w:val="18"/>
                <w:szCs w:val="18"/>
              </w:rPr>
              <w:br/>
            </w:r>
            <w:r w:rsidRPr="00327FD4">
              <w:rPr>
                <w:b/>
                <w:strike/>
                <w:sz w:val="18"/>
                <w:szCs w:val="18"/>
              </w:rPr>
              <w:br/>
            </w:r>
          </w:p>
          <w:p w:rsidR="009B41BB" w:rsidRPr="00327FD4" w:rsidRDefault="009B41BB" w:rsidP="00F26C57">
            <w:pPr>
              <w:suppressAutoHyphens w:val="0"/>
              <w:spacing w:before="40" w:after="120" w:line="220" w:lineRule="exact"/>
              <w:ind w:left="113" w:right="113"/>
              <w:rPr>
                <w:b/>
                <w:strike/>
                <w:sz w:val="18"/>
                <w:szCs w:val="18"/>
              </w:rPr>
            </w:pPr>
            <w:r w:rsidRPr="00327FD4">
              <w:rPr>
                <w:b/>
                <w:strike/>
                <w:sz w:val="18"/>
                <w:szCs w:val="18"/>
              </w:rPr>
              <w:br/>
            </w:r>
            <w:r w:rsidRPr="00327FD4">
              <w:rPr>
                <w:b/>
                <w:strike/>
                <w:sz w:val="18"/>
                <w:szCs w:val="18"/>
              </w:rPr>
              <w:br/>
            </w:r>
          </w:p>
          <w:p w:rsidR="009B41BB" w:rsidRPr="00327FD4" w:rsidRDefault="009B41BB" w:rsidP="00F26C57">
            <w:pPr>
              <w:suppressAutoHyphens w:val="0"/>
              <w:spacing w:before="40" w:after="120" w:line="220" w:lineRule="exact"/>
              <w:ind w:left="113" w:right="113"/>
              <w:rPr>
                <w:b/>
                <w:strike/>
                <w:sz w:val="18"/>
                <w:szCs w:val="18"/>
              </w:rPr>
            </w:pPr>
          </w:p>
          <w:p w:rsidR="009B41BB" w:rsidRPr="00327FD4" w:rsidRDefault="009B41BB" w:rsidP="00F26C57">
            <w:pPr>
              <w:suppressAutoHyphens w:val="0"/>
              <w:spacing w:before="40" w:after="120" w:line="220" w:lineRule="exact"/>
              <w:ind w:left="113" w:right="113"/>
              <w:rPr>
                <w:b/>
                <w:strike/>
                <w:sz w:val="18"/>
                <w:szCs w:val="18"/>
              </w:rPr>
            </w:pPr>
          </w:p>
          <w:p w:rsidR="009B41BB" w:rsidRPr="00327FD4" w:rsidRDefault="009B41BB" w:rsidP="00F26C57">
            <w:pPr>
              <w:suppressAutoHyphens w:val="0"/>
              <w:spacing w:before="40" w:after="120" w:line="220" w:lineRule="exact"/>
              <w:ind w:left="113" w:right="113"/>
              <w:rPr>
                <w:b/>
                <w:strike/>
                <w:sz w:val="18"/>
                <w:szCs w:val="18"/>
              </w:rPr>
            </w:pPr>
          </w:p>
          <w:p w:rsidR="009B41BB" w:rsidRPr="00327FD4" w:rsidRDefault="009B41BB" w:rsidP="00F26C57">
            <w:pPr>
              <w:suppressAutoHyphens w:val="0"/>
              <w:spacing w:before="40" w:after="120" w:line="220" w:lineRule="exact"/>
              <w:ind w:left="113" w:right="113"/>
              <w:rPr>
                <w:b/>
                <w:strike/>
                <w:sz w:val="18"/>
                <w:szCs w:val="18"/>
              </w:rPr>
            </w:pPr>
          </w:p>
          <w:p w:rsidR="009B41BB" w:rsidRPr="00327FD4" w:rsidRDefault="009B41BB" w:rsidP="00F26C57">
            <w:pPr>
              <w:suppressAutoHyphens w:val="0"/>
              <w:spacing w:before="40" w:after="120" w:line="220" w:lineRule="exact"/>
              <w:ind w:left="113" w:right="113"/>
              <w:rPr>
                <w:b/>
                <w:strike/>
                <w:sz w:val="18"/>
                <w:szCs w:val="18"/>
              </w:rPr>
            </w:pPr>
          </w:p>
          <w:p w:rsidR="009B41BB" w:rsidRPr="00327FD4" w:rsidRDefault="009B41BB" w:rsidP="00F26C57">
            <w:pPr>
              <w:suppressAutoHyphens w:val="0"/>
              <w:spacing w:before="40" w:after="120" w:line="220" w:lineRule="exact"/>
              <w:ind w:left="113" w:right="113"/>
              <w:rPr>
                <w:b/>
                <w:strike/>
                <w:sz w:val="18"/>
                <w:szCs w:val="18"/>
              </w:rPr>
            </w:pPr>
          </w:p>
          <w:p w:rsidR="009B41BB" w:rsidRPr="00327FD4" w:rsidRDefault="009B41BB" w:rsidP="00F26C57">
            <w:pPr>
              <w:suppressAutoHyphens w:val="0"/>
              <w:spacing w:before="40" w:after="120" w:line="220" w:lineRule="exact"/>
              <w:ind w:left="113" w:right="113"/>
              <w:rPr>
                <w:b/>
                <w:strike/>
                <w:sz w:val="18"/>
                <w:szCs w:val="18"/>
              </w:rPr>
            </w:pPr>
          </w:p>
          <w:p w:rsidR="009B41BB" w:rsidRPr="00327FD4" w:rsidRDefault="009B41BB" w:rsidP="00F26C57">
            <w:pPr>
              <w:suppressAutoHyphens w:val="0"/>
              <w:spacing w:before="40" w:after="120" w:line="220" w:lineRule="exact"/>
              <w:ind w:left="113" w:right="113"/>
              <w:rPr>
                <w:b/>
                <w:strike/>
                <w:sz w:val="18"/>
                <w:szCs w:val="18"/>
              </w:rPr>
            </w:pPr>
            <w:r w:rsidRPr="00327FD4">
              <w:rPr>
                <w:b/>
                <w:strike/>
                <w:sz w:val="18"/>
                <w:szCs w:val="18"/>
              </w:rPr>
              <w:br/>
            </w:r>
            <w:r w:rsidRPr="00327FD4">
              <w:rPr>
                <w:b/>
                <w:strike/>
                <w:sz w:val="18"/>
                <w:szCs w:val="18"/>
              </w:rPr>
              <w:br/>
            </w:r>
          </w:p>
          <w:p w:rsidR="009B41BB" w:rsidRPr="00327FD4" w:rsidRDefault="009B41BB" w:rsidP="00F26C57">
            <w:pPr>
              <w:suppressAutoHyphens w:val="0"/>
              <w:spacing w:before="40" w:after="120" w:line="220" w:lineRule="exact"/>
              <w:ind w:left="113" w:right="113"/>
              <w:rPr>
                <w:b/>
                <w:strike/>
                <w:sz w:val="18"/>
                <w:szCs w:val="18"/>
              </w:rPr>
            </w:pPr>
            <w:r w:rsidRPr="00327FD4">
              <w:rPr>
                <w:b/>
                <w:strike/>
                <w:sz w:val="18"/>
                <w:szCs w:val="18"/>
              </w:rPr>
              <w:br/>
            </w:r>
            <w:r w:rsidRPr="00327FD4">
              <w:rPr>
                <w:b/>
                <w:strike/>
                <w:sz w:val="18"/>
                <w:szCs w:val="18"/>
              </w:rPr>
              <w:br/>
            </w:r>
          </w:p>
          <w:p w:rsidR="009B41BB" w:rsidRPr="00327FD4" w:rsidRDefault="009B41BB" w:rsidP="00F26C57">
            <w:pPr>
              <w:suppressAutoHyphens w:val="0"/>
              <w:spacing w:before="40" w:after="120" w:line="220" w:lineRule="exact"/>
              <w:ind w:left="113" w:right="113"/>
              <w:rPr>
                <w:b/>
                <w:strike/>
                <w:sz w:val="18"/>
                <w:szCs w:val="18"/>
              </w:rPr>
            </w:pPr>
          </w:p>
          <w:p w:rsidR="009B41BB" w:rsidRPr="00327FD4" w:rsidRDefault="009B41BB" w:rsidP="00F26C57">
            <w:pPr>
              <w:suppressAutoHyphens w:val="0"/>
              <w:spacing w:before="40" w:after="120" w:line="220" w:lineRule="exact"/>
              <w:ind w:left="113" w:right="113"/>
              <w:rPr>
                <w:b/>
                <w:strike/>
                <w:sz w:val="18"/>
                <w:szCs w:val="18"/>
              </w:rPr>
            </w:pPr>
          </w:p>
        </w:tc>
        <w:tc>
          <w:tcPr>
            <w:tcW w:w="320" w:type="pct"/>
            <w:tcBorders>
              <w:top w:val="single" w:sz="4" w:space="0" w:color="auto"/>
              <w:left w:val="single" w:sz="4" w:space="0" w:color="auto"/>
              <w:bottom w:val="single" w:sz="12" w:space="0" w:color="auto"/>
              <w:right w:val="single" w:sz="4" w:space="0" w:color="auto"/>
            </w:tcBorders>
            <w:shd w:val="clear" w:color="auto" w:fill="auto"/>
          </w:tcPr>
          <w:p w:rsidR="009B41BB" w:rsidRPr="00327FD4" w:rsidRDefault="009B41BB" w:rsidP="00F26C57">
            <w:pPr>
              <w:suppressAutoHyphens w:val="0"/>
              <w:spacing w:before="40" w:after="120" w:line="220" w:lineRule="exact"/>
              <w:ind w:left="113" w:right="113"/>
              <w:rPr>
                <w:b/>
                <w:strike/>
                <w:sz w:val="18"/>
                <w:szCs w:val="18"/>
              </w:rPr>
            </w:pPr>
          </w:p>
        </w:tc>
      </w:tr>
    </w:tbl>
    <w:p w:rsidR="009B41BB" w:rsidRPr="00327FD4" w:rsidRDefault="009B41BB" w:rsidP="009B41BB">
      <w:pPr>
        <w:pStyle w:val="FootnoteText"/>
        <w:ind w:firstLine="170"/>
        <w:rPr>
          <w:b/>
          <w:strike/>
          <w:sz w:val="16"/>
          <w:szCs w:val="16"/>
        </w:rPr>
      </w:pPr>
      <w:r w:rsidRPr="00327FD4">
        <w:rPr>
          <w:b/>
          <w:strike/>
          <w:sz w:val="16"/>
          <w:szCs w:val="16"/>
          <w:vertAlign w:val="superscript"/>
        </w:rPr>
        <w:t>a</w:t>
      </w:r>
      <w:r w:rsidRPr="00327FD4">
        <w:rPr>
          <w:b/>
          <w:strike/>
          <w:sz w:val="16"/>
          <w:szCs w:val="16"/>
        </w:rPr>
        <w:t xml:space="preserve">  </w:t>
      </w:r>
      <w:r w:rsidR="007637A3">
        <w:rPr>
          <w:b/>
          <w:strike/>
          <w:szCs w:val="18"/>
        </w:rPr>
        <w:t>"</w:t>
      </w:r>
      <w:r w:rsidRPr="00327FD4">
        <w:rPr>
          <w:b/>
          <w:strike/>
          <w:szCs w:val="18"/>
          <w:lang w:val="en-US"/>
        </w:rPr>
        <w:t>requirements</w:t>
      </w:r>
      <w:r w:rsidR="007637A3">
        <w:rPr>
          <w:b/>
          <w:strike/>
          <w:szCs w:val="18"/>
        </w:rPr>
        <w:t>"</w:t>
      </w:r>
      <w:r w:rsidRPr="00327FD4">
        <w:rPr>
          <w:b/>
          <w:strike/>
          <w:szCs w:val="18"/>
        </w:rPr>
        <w:t xml:space="preserve"> are laid down by type-approval requirements at the date of approval, first registration or first entry into service as well as retrofitting obligations or national legislation in the country of registration.</w:t>
      </w:r>
    </w:p>
    <w:p w:rsidR="009B41BB" w:rsidRPr="00327FD4" w:rsidRDefault="009B41BB" w:rsidP="009B41BB">
      <w:pPr>
        <w:pStyle w:val="FootnoteText"/>
        <w:ind w:firstLine="170"/>
        <w:rPr>
          <w:b/>
          <w:strike/>
          <w:szCs w:val="18"/>
          <w:lang w:val="en-US"/>
        </w:rPr>
      </w:pPr>
      <w:r w:rsidRPr="00327FD4">
        <w:rPr>
          <w:b/>
          <w:strike/>
          <w:szCs w:val="18"/>
          <w:vertAlign w:val="superscript"/>
          <w:lang w:val="en-US"/>
        </w:rPr>
        <w:t>1</w:t>
      </w:r>
      <w:r w:rsidRPr="00327FD4">
        <w:rPr>
          <w:b/>
          <w:strike/>
          <w:szCs w:val="18"/>
          <w:lang w:val="en-US"/>
        </w:rPr>
        <w:t xml:space="preserve">  Vehicles registered or first entry into service before 1 October 1986.</w:t>
      </w:r>
    </w:p>
    <w:p w:rsidR="009B41BB" w:rsidRPr="00327FD4" w:rsidRDefault="009B41BB" w:rsidP="009B41BB">
      <w:pPr>
        <w:pStyle w:val="FootnoteText"/>
        <w:ind w:firstLine="170"/>
        <w:rPr>
          <w:b/>
          <w:strike/>
          <w:szCs w:val="18"/>
          <w:lang w:val="en-US"/>
        </w:rPr>
      </w:pPr>
      <w:r w:rsidRPr="00327FD4">
        <w:rPr>
          <w:b/>
          <w:strike/>
          <w:szCs w:val="18"/>
          <w:vertAlign w:val="superscript"/>
          <w:lang w:val="en-US"/>
        </w:rPr>
        <w:t>2</w:t>
      </w:r>
      <w:r w:rsidRPr="00327FD4">
        <w:rPr>
          <w:b/>
          <w:strike/>
          <w:szCs w:val="18"/>
          <w:lang w:val="en-US"/>
        </w:rPr>
        <w:t xml:space="preserve">  Vehicles registered or first entry into service after 1 October 1986.</w:t>
      </w:r>
    </w:p>
    <w:p w:rsidR="009B41BB" w:rsidRPr="00327FD4" w:rsidRDefault="009B41BB" w:rsidP="009B41BB">
      <w:pPr>
        <w:pStyle w:val="FootnoteText"/>
        <w:ind w:firstLine="170"/>
        <w:rPr>
          <w:b/>
          <w:strike/>
          <w:szCs w:val="18"/>
          <w:lang w:val="en-US"/>
        </w:rPr>
      </w:pPr>
      <w:r w:rsidRPr="00327FD4">
        <w:rPr>
          <w:b/>
          <w:strike/>
          <w:szCs w:val="18"/>
          <w:vertAlign w:val="superscript"/>
          <w:lang w:val="en-US"/>
        </w:rPr>
        <w:t>3</w:t>
      </w:r>
      <w:r w:rsidRPr="00327FD4">
        <w:rPr>
          <w:b/>
          <w:strike/>
          <w:szCs w:val="18"/>
          <w:lang w:val="en-US"/>
        </w:rPr>
        <w:t xml:space="preserve">  Vehicles registered or first entry into service after 1 July 2008.</w:t>
      </w:r>
    </w:p>
    <w:p w:rsidR="009B41BB" w:rsidRPr="00327FD4" w:rsidRDefault="009B41BB" w:rsidP="009B41BB">
      <w:pPr>
        <w:pStyle w:val="FootnoteText"/>
        <w:ind w:firstLine="170"/>
        <w:rPr>
          <w:b/>
          <w:strike/>
          <w:szCs w:val="18"/>
          <w:lang w:val="en-US"/>
        </w:rPr>
      </w:pPr>
      <w:r w:rsidRPr="00327FD4">
        <w:rPr>
          <w:b/>
          <w:strike/>
          <w:szCs w:val="18"/>
          <w:vertAlign w:val="superscript"/>
          <w:lang w:val="en-US"/>
        </w:rPr>
        <w:lastRenderedPageBreak/>
        <w:t>4</w:t>
      </w:r>
      <w:r w:rsidRPr="00327FD4">
        <w:rPr>
          <w:b/>
          <w:strike/>
          <w:szCs w:val="18"/>
          <w:lang w:val="en-US"/>
        </w:rPr>
        <w:t xml:space="preserve">  Vehicles type approved, at least according to limits of Regulation No. 83, 06 series of amendments.</w:t>
      </w:r>
    </w:p>
    <w:p w:rsidR="009B41BB" w:rsidRPr="00375782" w:rsidRDefault="009B41BB" w:rsidP="009B41BB">
      <w:pPr>
        <w:pStyle w:val="FootnoteText"/>
        <w:ind w:firstLine="170"/>
        <w:rPr>
          <w:b/>
          <w:szCs w:val="18"/>
          <w:lang w:val="en-US"/>
        </w:rPr>
      </w:pPr>
    </w:p>
    <w:p w:rsidR="009B41BB" w:rsidRPr="00327FD4" w:rsidRDefault="009B41BB" w:rsidP="009B41BB">
      <w:pPr>
        <w:spacing w:after="120" w:line="240" w:lineRule="auto"/>
        <w:ind w:left="2268" w:right="1133" w:hanging="1134"/>
        <w:rPr>
          <w:strike/>
          <w:lang w:val="en-US"/>
        </w:rPr>
      </w:pPr>
      <w:r w:rsidRPr="00327FD4">
        <w:rPr>
          <w:strike/>
        </w:rPr>
        <w:t>3.1.2.</w:t>
      </w:r>
      <w:r w:rsidRPr="00327FD4">
        <w:rPr>
          <w:strike/>
        </w:rPr>
        <w:tab/>
        <w:t>Vehicles with compression ignition engines:</w:t>
      </w:r>
    </w:p>
    <w:p w:rsidR="009B41BB" w:rsidRPr="002855B8" w:rsidRDefault="009B41BB" w:rsidP="009B41BB">
      <w:pPr>
        <w:pStyle w:val="Document1"/>
        <w:keepNext w:val="0"/>
        <w:keepLines w:val="0"/>
        <w:tabs>
          <w:tab w:val="clear" w:pos="-720"/>
        </w:tabs>
        <w:spacing w:after="120"/>
        <w:ind w:left="2268" w:right="1133" w:hanging="1134"/>
        <w:jc w:val="both"/>
        <w:rPr>
          <w:rFonts w:ascii="Times New Roman" w:hAnsi="Times New Roman"/>
          <w:strike/>
          <w:lang w:val="en-GB"/>
        </w:rPr>
      </w:pPr>
      <w:r w:rsidRPr="002855B8">
        <w:rPr>
          <w:rFonts w:ascii="Times New Roman" w:hAnsi="Times New Roman"/>
          <w:strike/>
          <w:lang w:val="en-GB"/>
        </w:rPr>
        <w:t>3.1.2.1.</w:t>
      </w:r>
      <w:r w:rsidRPr="002855B8">
        <w:rPr>
          <w:rFonts w:ascii="Times New Roman" w:hAnsi="Times New Roman"/>
          <w:strike/>
          <w:lang w:val="en-GB"/>
        </w:rPr>
        <w:tab/>
        <w:t>Vehicles with compression ignition engines, exhaust system</w:t>
      </w:r>
    </w:p>
    <w:p w:rsidR="009B41BB" w:rsidRPr="00140866" w:rsidRDefault="009B41BB" w:rsidP="009B41BB">
      <w:pPr>
        <w:spacing w:after="120" w:line="240" w:lineRule="auto"/>
        <w:ind w:left="2268" w:right="1133"/>
        <w:jc w:val="both"/>
        <w:rPr>
          <w:strike/>
          <w:spacing w:val="4"/>
        </w:rPr>
      </w:pPr>
      <w:r w:rsidRPr="00140866">
        <w:rPr>
          <w:strike/>
          <w:spacing w:val="4"/>
        </w:rPr>
        <w:t>Visual inspection of any emission control equipment fitted by the manufacturer in order to check that it is complete and in a satisfactory condition and that there are no leaks.</w:t>
      </w:r>
    </w:p>
    <w:p w:rsidR="009B41BB" w:rsidRPr="002855B8" w:rsidRDefault="009B41BB" w:rsidP="009B41BB">
      <w:pPr>
        <w:pStyle w:val="Document1"/>
        <w:keepNext w:val="0"/>
        <w:keepLines w:val="0"/>
        <w:tabs>
          <w:tab w:val="clear" w:pos="-720"/>
        </w:tabs>
        <w:spacing w:after="120"/>
        <w:ind w:left="2268" w:right="1133" w:hanging="1134"/>
        <w:jc w:val="both"/>
        <w:rPr>
          <w:rFonts w:ascii="Times New Roman" w:hAnsi="Times New Roman"/>
          <w:strike/>
          <w:lang w:val="en-GB"/>
        </w:rPr>
      </w:pPr>
      <w:r w:rsidRPr="002855B8">
        <w:rPr>
          <w:rFonts w:ascii="Times New Roman" w:hAnsi="Times New Roman"/>
          <w:strike/>
          <w:lang w:val="en-GB"/>
        </w:rPr>
        <w:t>3.1.2.2.</w:t>
      </w:r>
      <w:r w:rsidRPr="002855B8">
        <w:rPr>
          <w:rFonts w:ascii="Times New Roman" w:hAnsi="Times New Roman"/>
          <w:strike/>
          <w:lang w:val="en-GB"/>
        </w:rPr>
        <w:tab/>
        <w:t>Vehicles with compression ignition engines, smoke</w:t>
      </w:r>
    </w:p>
    <w:p w:rsidR="009B41BB" w:rsidRPr="00140866" w:rsidRDefault="009B41BB" w:rsidP="009B41BB">
      <w:pPr>
        <w:spacing w:after="120" w:line="240" w:lineRule="auto"/>
        <w:ind w:left="2268" w:right="1133" w:hanging="1134"/>
        <w:jc w:val="both"/>
        <w:rPr>
          <w:strike/>
          <w:spacing w:val="4"/>
        </w:rPr>
      </w:pPr>
      <w:r w:rsidRPr="00140866">
        <w:rPr>
          <w:strike/>
          <w:spacing w:val="4"/>
        </w:rPr>
        <w:t>3.1.2.2.1.</w:t>
      </w:r>
      <w:r w:rsidRPr="00140866">
        <w:rPr>
          <w:strike/>
          <w:spacing w:val="4"/>
        </w:rPr>
        <w:tab/>
        <w:t>Exhaust gas opacity to be measured during free acceleration (no load from idle up to cut-off speed) with gear lever in neutral and clutch engaged.</w:t>
      </w:r>
    </w:p>
    <w:p w:rsidR="009B41BB" w:rsidRPr="00140866" w:rsidRDefault="009B41BB" w:rsidP="009B41BB">
      <w:pPr>
        <w:spacing w:after="120" w:line="240" w:lineRule="auto"/>
        <w:ind w:left="2268" w:right="1133" w:hanging="1134"/>
        <w:jc w:val="both"/>
        <w:rPr>
          <w:strike/>
          <w:spacing w:val="4"/>
        </w:rPr>
      </w:pPr>
      <w:r w:rsidRPr="00140866">
        <w:rPr>
          <w:strike/>
          <w:spacing w:val="4"/>
        </w:rPr>
        <w:t>3.1.2.2.2.</w:t>
      </w:r>
      <w:r w:rsidRPr="00140866">
        <w:rPr>
          <w:strike/>
          <w:spacing w:val="4"/>
        </w:rPr>
        <w:tab/>
        <w:t>Vehicle preconditioning:</w:t>
      </w:r>
    </w:p>
    <w:p w:rsidR="009B41BB" w:rsidRPr="00140866" w:rsidRDefault="009B41BB" w:rsidP="009B41BB">
      <w:pPr>
        <w:spacing w:after="120" w:line="240" w:lineRule="auto"/>
        <w:ind w:left="2268" w:right="1133" w:hanging="1134"/>
        <w:jc w:val="both"/>
        <w:rPr>
          <w:strike/>
          <w:spacing w:val="4"/>
        </w:rPr>
      </w:pPr>
      <w:r w:rsidRPr="00140866">
        <w:rPr>
          <w:strike/>
          <w:spacing w:val="4"/>
        </w:rPr>
        <w:t>3.1.2.2.2.1.</w:t>
      </w:r>
      <w:r w:rsidRPr="00140866">
        <w:rPr>
          <w:strike/>
          <w:spacing w:val="4"/>
        </w:rPr>
        <w:tab/>
        <w:t>Vehicles may be tested without preconditioning although for safety reasons checks should be made that the engine is warm and in a satisfactory mechanical condition.</w:t>
      </w:r>
    </w:p>
    <w:p w:rsidR="009B41BB" w:rsidRPr="00140866" w:rsidRDefault="009B41BB" w:rsidP="009B41BB">
      <w:pPr>
        <w:spacing w:after="120" w:line="240" w:lineRule="auto"/>
        <w:ind w:left="2268" w:right="1133" w:hanging="1134"/>
        <w:jc w:val="both"/>
        <w:rPr>
          <w:strike/>
          <w:spacing w:val="4"/>
        </w:rPr>
      </w:pPr>
      <w:r w:rsidRPr="00140866">
        <w:rPr>
          <w:strike/>
          <w:spacing w:val="4"/>
        </w:rPr>
        <w:t>3.1.2.2.2.2.</w:t>
      </w:r>
      <w:r w:rsidRPr="00140866">
        <w:rPr>
          <w:strike/>
          <w:spacing w:val="4"/>
        </w:rPr>
        <w:tab/>
        <w:t>Except as specified in paragraph 3.1.2.2.4.5., no vehicle will be failed unless it has been preconditioned according to the following requirements.</w:t>
      </w:r>
    </w:p>
    <w:p w:rsidR="009B41BB" w:rsidRPr="00140866" w:rsidRDefault="009B41BB" w:rsidP="009B41BB">
      <w:pPr>
        <w:tabs>
          <w:tab w:val="left" w:pos="2835"/>
        </w:tabs>
        <w:spacing w:after="120" w:line="240" w:lineRule="auto"/>
        <w:ind w:left="2268" w:right="1133"/>
        <w:jc w:val="both"/>
        <w:rPr>
          <w:strike/>
          <w:spacing w:val="4"/>
        </w:rPr>
      </w:pPr>
      <w:r w:rsidRPr="00140866">
        <w:rPr>
          <w:strike/>
          <w:spacing w:val="4"/>
        </w:rPr>
        <w:t>(a)</w:t>
      </w:r>
      <w:r w:rsidRPr="00140866">
        <w:rPr>
          <w:strike/>
          <w:spacing w:val="4"/>
        </w:rPr>
        <w:tab/>
        <w:t>Engine shall be fully warm, for instance the engine oil temperature measured by a probe in the oil level dipstick tube to be at least 80 °C, or normal operating temperature if lower, or the engine block temperature measured by the level of infrared radiation to be at least an equivalent temperature.  If, owing to vehicle configuration, this measurement is impractical, the establishment of the engine's normal operating temperature may be made by other means, for example by the operation of the engine-cooling fan.</w:t>
      </w:r>
    </w:p>
    <w:p w:rsidR="009B41BB" w:rsidRPr="00140866" w:rsidRDefault="009B41BB" w:rsidP="009B41BB">
      <w:pPr>
        <w:spacing w:after="120" w:line="240" w:lineRule="auto"/>
        <w:ind w:left="2268" w:right="1133"/>
        <w:jc w:val="both"/>
        <w:rPr>
          <w:strike/>
          <w:spacing w:val="4"/>
        </w:rPr>
      </w:pPr>
      <w:r w:rsidRPr="00140866">
        <w:rPr>
          <w:strike/>
          <w:spacing w:val="4"/>
        </w:rPr>
        <w:t>(b)</w:t>
      </w:r>
      <w:r w:rsidRPr="00140866">
        <w:rPr>
          <w:strike/>
          <w:spacing w:val="4"/>
        </w:rPr>
        <w:tab/>
        <w:t>Exhaust system shall be purged by at least three free acceleration cycles or by an equivalent method.</w:t>
      </w:r>
    </w:p>
    <w:p w:rsidR="009B41BB" w:rsidRPr="00140866" w:rsidRDefault="009B41BB" w:rsidP="009B41BB">
      <w:pPr>
        <w:spacing w:after="120" w:line="240" w:lineRule="auto"/>
        <w:ind w:left="2268" w:right="1133" w:hanging="1134"/>
        <w:jc w:val="both"/>
        <w:rPr>
          <w:strike/>
          <w:spacing w:val="4"/>
        </w:rPr>
      </w:pPr>
      <w:r w:rsidRPr="00140866">
        <w:rPr>
          <w:strike/>
          <w:spacing w:val="4"/>
        </w:rPr>
        <w:t>3.1.2.2.3.</w:t>
      </w:r>
      <w:r w:rsidRPr="00140866">
        <w:rPr>
          <w:strike/>
          <w:spacing w:val="4"/>
        </w:rPr>
        <w:tab/>
        <w:t>Test procedure:</w:t>
      </w:r>
    </w:p>
    <w:p w:rsidR="009B41BB" w:rsidRPr="00140866" w:rsidRDefault="009B41BB" w:rsidP="009B41BB">
      <w:pPr>
        <w:spacing w:after="120" w:line="240" w:lineRule="auto"/>
        <w:ind w:left="2268" w:right="1133" w:hanging="1134"/>
        <w:jc w:val="both"/>
        <w:rPr>
          <w:strike/>
          <w:spacing w:val="4"/>
        </w:rPr>
      </w:pPr>
      <w:r w:rsidRPr="00140866">
        <w:rPr>
          <w:strike/>
          <w:spacing w:val="4"/>
        </w:rPr>
        <w:t>3.1.2.2.3.1.</w:t>
      </w:r>
      <w:r w:rsidRPr="00140866">
        <w:rPr>
          <w:strike/>
          <w:spacing w:val="4"/>
        </w:rPr>
        <w:tab/>
        <w:t>Engine, and any turbo-charged fitted, to be at idle before the start of each free acceleration cycle.  For heavy-duty diesels, this means waiting for at least 10 seconds after the release of the throttle.</w:t>
      </w:r>
    </w:p>
    <w:p w:rsidR="009B41BB" w:rsidRPr="00140866" w:rsidRDefault="009B41BB" w:rsidP="009B41BB">
      <w:pPr>
        <w:spacing w:after="120" w:line="240" w:lineRule="auto"/>
        <w:ind w:left="2268" w:right="1133" w:hanging="1134"/>
        <w:jc w:val="both"/>
        <w:rPr>
          <w:strike/>
          <w:spacing w:val="4"/>
        </w:rPr>
      </w:pPr>
      <w:r w:rsidRPr="00140866">
        <w:rPr>
          <w:strike/>
          <w:spacing w:val="4"/>
        </w:rPr>
        <w:t>3.1.2.2.3.2.</w:t>
      </w:r>
      <w:r w:rsidRPr="00140866">
        <w:rPr>
          <w:strike/>
          <w:spacing w:val="4"/>
        </w:rPr>
        <w:tab/>
      </w:r>
      <w:r w:rsidRPr="00140866">
        <w:rPr>
          <w:strike/>
          <w:spacing w:val="4"/>
        </w:rPr>
        <w:tab/>
        <w:t>To initiate each free acceleration cycle, the throttle pedal must be fully depressed quickly and continuously (in less than one second) but not violently, so as to obtain maximum delivery from the injection pump.</w:t>
      </w:r>
    </w:p>
    <w:p w:rsidR="009B41BB" w:rsidRPr="00140866" w:rsidRDefault="009B41BB" w:rsidP="009B41BB">
      <w:pPr>
        <w:spacing w:after="120" w:line="240" w:lineRule="auto"/>
        <w:ind w:left="2268" w:right="1133" w:hanging="1134"/>
        <w:jc w:val="both"/>
        <w:rPr>
          <w:strike/>
          <w:spacing w:val="4"/>
        </w:rPr>
      </w:pPr>
      <w:r w:rsidRPr="00140866">
        <w:rPr>
          <w:strike/>
          <w:spacing w:val="4"/>
        </w:rPr>
        <w:t>3.1.2.2.3.3.</w:t>
      </w:r>
      <w:r w:rsidRPr="00140866">
        <w:rPr>
          <w:strike/>
          <w:spacing w:val="4"/>
        </w:rPr>
        <w:tab/>
      </w:r>
      <w:r w:rsidRPr="00140866">
        <w:rPr>
          <w:strike/>
          <w:spacing w:val="4"/>
        </w:rPr>
        <w:tab/>
        <w:t xml:space="preserve">During each free acceleration cycle, the engine shall reach cut-off speed or, for </w:t>
      </w:r>
      <w:r w:rsidRPr="00140866">
        <w:rPr>
          <w:strike/>
          <w:spacing w:val="2"/>
        </w:rPr>
        <w:t>vehicles with automatic transmissions, the speed specified by the manufacturer or if</w:t>
      </w:r>
      <w:r w:rsidRPr="00140866">
        <w:rPr>
          <w:strike/>
          <w:spacing w:val="4"/>
        </w:rPr>
        <w:t xml:space="preserve"> this data is not available then two thirds of the cut off speed, before the throttle is released.  This could be checked, for instance by monitoring engine speed or by allowing a sufficient time to elapse between initial throttle depression and release, which in the case of vehicles categories M</w:t>
      </w:r>
      <w:r w:rsidRPr="00140866">
        <w:rPr>
          <w:strike/>
          <w:spacing w:val="4"/>
          <w:vertAlign w:val="subscript"/>
        </w:rPr>
        <w:t>2</w:t>
      </w:r>
      <w:r w:rsidRPr="00140866">
        <w:rPr>
          <w:strike/>
          <w:spacing w:val="4"/>
        </w:rPr>
        <w:t>, M</w:t>
      </w:r>
      <w:r w:rsidRPr="00140866">
        <w:rPr>
          <w:strike/>
          <w:spacing w:val="4"/>
          <w:vertAlign w:val="subscript"/>
        </w:rPr>
        <w:t>3</w:t>
      </w:r>
      <w:r w:rsidRPr="00140866">
        <w:rPr>
          <w:strike/>
          <w:spacing w:val="4"/>
        </w:rPr>
        <w:t>, N</w:t>
      </w:r>
      <w:r w:rsidRPr="00140866">
        <w:rPr>
          <w:strike/>
          <w:spacing w:val="4"/>
          <w:vertAlign w:val="subscript"/>
        </w:rPr>
        <w:t>2</w:t>
      </w:r>
      <w:r w:rsidRPr="00140866">
        <w:rPr>
          <w:strike/>
          <w:spacing w:val="4"/>
        </w:rPr>
        <w:t xml:space="preserve"> and N</w:t>
      </w:r>
      <w:r w:rsidRPr="00140866">
        <w:rPr>
          <w:strike/>
          <w:spacing w:val="4"/>
          <w:vertAlign w:val="subscript"/>
        </w:rPr>
        <w:t>3</w:t>
      </w:r>
      <w:r w:rsidRPr="00140866">
        <w:rPr>
          <w:strike/>
          <w:spacing w:val="4"/>
        </w:rPr>
        <w:t>, should be at least two seconds.</w:t>
      </w:r>
    </w:p>
    <w:p w:rsidR="009B41BB" w:rsidRPr="00140866" w:rsidRDefault="009B41BB" w:rsidP="009B41BB">
      <w:pPr>
        <w:spacing w:after="120" w:line="240" w:lineRule="auto"/>
        <w:ind w:left="2268" w:right="1133" w:hanging="1134"/>
        <w:jc w:val="both"/>
        <w:rPr>
          <w:strike/>
          <w:spacing w:val="4"/>
        </w:rPr>
      </w:pPr>
      <w:r w:rsidRPr="00140866">
        <w:rPr>
          <w:strike/>
          <w:spacing w:val="4"/>
        </w:rPr>
        <w:t>3.1.2.2.4.</w:t>
      </w:r>
      <w:r w:rsidRPr="00140866">
        <w:rPr>
          <w:strike/>
          <w:spacing w:val="4"/>
        </w:rPr>
        <w:tab/>
        <w:t>Limit values</w:t>
      </w:r>
    </w:p>
    <w:p w:rsidR="009B41BB" w:rsidRPr="00140866" w:rsidRDefault="009B41BB" w:rsidP="009B41BB">
      <w:pPr>
        <w:spacing w:after="120" w:line="240" w:lineRule="auto"/>
        <w:ind w:left="2268" w:right="1133" w:hanging="1134"/>
        <w:jc w:val="both"/>
        <w:rPr>
          <w:strike/>
          <w:spacing w:val="4"/>
        </w:rPr>
      </w:pPr>
      <w:r w:rsidRPr="00140866">
        <w:rPr>
          <w:strike/>
          <w:spacing w:val="4"/>
        </w:rPr>
        <w:t>3.1.2.2.4.1.</w:t>
      </w:r>
      <w:r w:rsidRPr="00140866">
        <w:rPr>
          <w:strike/>
          <w:spacing w:val="4"/>
        </w:rPr>
        <w:tab/>
        <w:t>The level of concentration must not exceed the level recorded on the plate pursuant to Regulation No. 24, Revision 2.</w:t>
      </w:r>
    </w:p>
    <w:p w:rsidR="009B41BB" w:rsidRPr="00140866" w:rsidRDefault="009B41BB" w:rsidP="009B41BB">
      <w:pPr>
        <w:spacing w:after="120" w:line="240" w:lineRule="auto"/>
        <w:ind w:left="2268" w:right="1133" w:hanging="1134"/>
        <w:jc w:val="both"/>
        <w:rPr>
          <w:strike/>
          <w:spacing w:val="4"/>
        </w:rPr>
      </w:pPr>
      <w:r w:rsidRPr="00140866">
        <w:rPr>
          <w:strike/>
          <w:spacing w:val="4"/>
        </w:rPr>
        <w:lastRenderedPageBreak/>
        <w:t>3.1.2.2.4.2.</w:t>
      </w:r>
      <w:r w:rsidRPr="00140866">
        <w:rPr>
          <w:strike/>
          <w:spacing w:val="4"/>
        </w:rPr>
        <w:tab/>
        <w:t>Where this information is not available or where Contracting Parties' competent authorities decide not to use it as a reference, the level of concentration must not exceed the level stated by the manufacturer or the limit values of the coefficient of absorption that are as follows:</w:t>
      </w:r>
    </w:p>
    <w:p w:rsidR="009B41BB" w:rsidRPr="00140866" w:rsidRDefault="009B41BB" w:rsidP="009B41BB">
      <w:pPr>
        <w:spacing w:after="120" w:line="240" w:lineRule="auto"/>
        <w:ind w:left="2268" w:right="1133"/>
        <w:jc w:val="both"/>
        <w:rPr>
          <w:strike/>
          <w:spacing w:val="4"/>
        </w:rPr>
      </w:pPr>
      <w:r w:rsidRPr="00140866">
        <w:rPr>
          <w:strike/>
          <w:spacing w:val="4"/>
        </w:rPr>
        <w:t>Maximum coefficient of absorption for:</w:t>
      </w:r>
    </w:p>
    <w:p w:rsidR="009B41BB" w:rsidRPr="00140866" w:rsidRDefault="009B41BB" w:rsidP="009B41BB">
      <w:pPr>
        <w:spacing w:after="120" w:line="240" w:lineRule="auto"/>
        <w:ind w:left="2268" w:right="1133"/>
        <w:jc w:val="both"/>
        <w:rPr>
          <w:strike/>
          <w:spacing w:val="4"/>
        </w:rPr>
      </w:pPr>
      <w:r w:rsidRPr="00140866">
        <w:rPr>
          <w:strike/>
          <w:spacing w:val="2"/>
        </w:rPr>
        <w:t>(a)</w:t>
      </w:r>
      <w:r w:rsidRPr="00140866">
        <w:rPr>
          <w:strike/>
          <w:spacing w:val="2"/>
        </w:rPr>
        <w:tab/>
        <w:t xml:space="preserve">naturally aspirated diesel engines = 2.5 </w:t>
      </w:r>
      <w:r w:rsidRPr="00140866">
        <w:rPr>
          <w:strike/>
          <w:spacing w:val="4"/>
        </w:rPr>
        <w:t>m</w:t>
      </w:r>
      <w:r w:rsidRPr="00140866">
        <w:rPr>
          <w:strike/>
          <w:spacing w:val="4"/>
          <w:vertAlign w:val="superscript"/>
        </w:rPr>
        <w:t>-1</w:t>
      </w:r>
      <w:r w:rsidRPr="00140866">
        <w:rPr>
          <w:strike/>
          <w:spacing w:val="4"/>
        </w:rPr>
        <w:t>;</w:t>
      </w:r>
    </w:p>
    <w:p w:rsidR="009B41BB" w:rsidRPr="00140866" w:rsidRDefault="009B41BB" w:rsidP="009B41BB">
      <w:pPr>
        <w:spacing w:after="120" w:line="240" w:lineRule="auto"/>
        <w:ind w:left="2268" w:right="1133"/>
        <w:jc w:val="both"/>
        <w:rPr>
          <w:strike/>
          <w:spacing w:val="4"/>
        </w:rPr>
      </w:pPr>
      <w:r w:rsidRPr="00140866">
        <w:rPr>
          <w:strike/>
          <w:spacing w:val="4"/>
        </w:rPr>
        <w:t>(b)</w:t>
      </w:r>
      <w:r w:rsidRPr="00140866">
        <w:rPr>
          <w:strike/>
          <w:spacing w:val="4"/>
        </w:rPr>
        <w:tab/>
        <w:t>turbo-charged diesel engines = 3.0 m</w:t>
      </w:r>
      <w:r w:rsidRPr="00140866">
        <w:rPr>
          <w:strike/>
          <w:spacing w:val="4"/>
          <w:vertAlign w:val="superscript"/>
        </w:rPr>
        <w:t>-1</w:t>
      </w:r>
      <w:r w:rsidRPr="00140866">
        <w:rPr>
          <w:strike/>
          <w:spacing w:val="4"/>
        </w:rPr>
        <w:t>;</w:t>
      </w:r>
    </w:p>
    <w:p w:rsidR="009B41BB" w:rsidRPr="00140866" w:rsidRDefault="009B41BB" w:rsidP="009B41BB">
      <w:pPr>
        <w:spacing w:after="120" w:line="240" w:lineRule="auto"/>
        <w:ind w:left="2268" w:right="1133"/>
        <w:jc w:val="both"/>
        <w:rPr>
          <w:strike/>
          <w:spacing w:val="4"/>
        </w:rPr>
      </w:pPr>
      <w:r w:rsidRPr="00140866">
        <w:rPr>
          <w:strike/>
          <w:spacing w:val="4"/>
        </w:rPr>
        <w:t>(c)</w:t>
      </w:r>
      <w:r w:rsidRPr="00140866">
        <w:rPr>
          <w:strike/>
          <w:spacing w:val="4"/>
        </w:rPr>
        <w:tab/>
        <w:t>a limit of 1.5 m</w:t>
      </w:r>
      <w:r w:rsidRPr="00140866">
        <w:rPr>
          <w:strike/>
          <w:spacing w:val="4"/>
          <w:vertAlign w:val="superscript"/>
        </w:rPr>
        <w:t xml:space="preserve">-1 </w:t>
      </w:r>
      <w:r w:rsidRPr="00140866">
        <w:rPr>
          <w:strike/>
          <w:spacing w:val="4"/>
        </w:rPr>
        <w:t>shall apply to the following vehicles that conform to the limit values shown in:</w:t>
      </w:r>
    </w:p>
    <w:p w:rsidR="009B41BB" w:rsidRPr="00140866" w:rsidRDefault="009B41BB" w:rsidP="009B41BB">
      <w:pPr>
        <w:spacing w:after="120" w:line="240" w:lineRule="auto"/>
        <w:ind w:left="3402" w:right="1133" w:hanging="567"/>
        <w:jc w:val="both"/>
        <w:rPr>
          <w:strike/>
          <w:spacing w:val="4"/>
        </w:rPr>
      </w:pPr>
      <w:r w:rsidRPr="00140866">
        <w:rPr>
          <w:strike/>
          <w:spacing w:val="4"/>
        </w:rPr>
        <w:t>(i)</w:t>
      </w:r>
      <w:r w:rsidRPr="00140866">
        <w:rPr>
          <w:strike/>
          <w:spacing w:val="4"/>
        </w:rPr>
        <w:tab/>
        <w:t>Row B of the table in paragraph 5.3.1.4. of Regulation No. 83, Revision 2 - (Light Duty Vehicle Diesel - Euro 4);</w:t>
      </w:r>
    </w:p>
    <w:p w:rsidR="009B41BB" w:rsidRPr="00140866" w:rsidRDefault="009B41BB" w:rsidP="009B41BB">
      <w:pPr>
        <w:spacing w:after="120" w:line="240" w:lineRule="auto"/>
        <w:ind w:left="3402" w:right="1133" w:hanging="567"/>
        <w:jc w:val="both"/>
        <w:rPr>
          <w:strike/>
          <w:spacing w:val="4"/>
        </w:rPr>
      </w:pPr>
      <w:r w:rsidRPr="00140866">
        <w:rPr>
          <w:strike/>
          <w:spacing w:val="4"/>
        </w:rPr>
        <w:t>(ii)</w:t>
      </w:r>
      <w:r w:rsidRPr="00140866">
        <w:rPr>
          <w:strike/>
          <w:spacing w:val="4"/>
        </w:rPr>
        <w:tab/>
        <w:t>Row B1 of the tables in paragraph 5.2.1. of Regulation No. 49, Revision 3, Amendment 1</w:t>
      </w:r>
      <w:r w:rsidRPr="00140866">
        <w:rPr>
          <w:b/>
          <w:strike/>
        </w:rPr>
        <w:t xml:space="preserve"> - </w:t>
      </w:r>
      <w:r w:rsidRPr="00140866">
        <w:rPr>
          <w:strike/>
          <w:spacing w:val="4"/>
        </w:rPr>
        <w:t>(Heavy Duty Vehicle Diesel - Euro 4);</w:t>
      </w:r>
    </w:p>
    <w:p w:rsidR="009B41BB" w:rsidRPr="00140866" w:rsidRDefault="009B41BB" w:rsidP="009B41BB">
      <w:pPr>
        <w:spacing w:after="120" w:line="240" w:lineRule="auto"/>
        <w:ind w:left="3402" w:right="1133" w:hanging="567"/>
        <w:jc w:val="both"/>
        <w:rPr>
          <w:strike/>
          <w:spacing w:val="4"/>
        </w:rPr>
      </w:pPr>
      <w:r w:rsidRPr="00140866">
        <w:rPr>
          <w:strike/>
          <w:spacing w:val="4"/>
        </w:rPr>
        <w:t>(iii)</w:t>
      </w:r>
      <w:r w:rsidRPr="00140866">
        <w:rPr>
          <w:strike/>
          <w:spacing w:val="4"/>
        </w:rPr>
        <w:tab/>
        <w:t>Row B2 of the tables in paragraph 5.2.1. of Regulation No. 49, Revision 3, Amendment 1- (Heavy Duty Vehicle Diesel - Euro 5);</w:t>
      </w:r>
    </w:p>
    <w:p w:rsidR="009B41BB" w:rsidRPr="00140866" w:rsidRDefault="009B41BB" w:rsidP="009B41BB">
      <w:pPr>
        <w:spacing w:after="120" w:line="240" w:lineRule="auto"/>
        <w:ind w:left="3402" w:right="1133" w:hanging="567"/>
        <w:jc w:val="both"/>
        <w:rPr>
          <w:strike/>
          <w:spacing w:val="4"/>
        </w:rPr>
      </w:pPr>
      <w:r w:rsidRPr="00140866">
        <w:rPr>
          <w:strike/>
          <w:spacing w:val="4"/>
        </w:rPr>
        <w:t>(iv)</w:t>
      </w:r>
      <w:r w:rsidRPr="00140866">
        <w:rPr>
          <w:strike/>
          <w:spacing w:val="4"/>
        </w:rPr>
        <w:tab/>
        <w:t>Row C of the tables in paragraph 5.2.1. of Regulation No. 49, Revision 3, Amendment 1- (Heavy Duty Vehicle - EEV);</w:t>
      </w:r>
    </w:p>
    <w:p w:rsidR="009B41BB" w:rsidRPr="00140866" w:rsidRDefault="009B41BB" w:rsidP="009B41BB">
      <w:pPr>
        <w:spacing w:after="120" w:line="240" w:lineRule="auto"/>
        <w:ind w:left="2268" w:right="1133"/>
        <w:jc w:val="both"/>
        <w:rPr>
          <w:strike/>
          <w:spacing w:val="4"/>
        </w:rPr>
      </w:pPr>
      <w:r w:rsidRPr="00140866">
        <w:rPr>
          <w:strike/>
          <w:spacing w:val="4"/>
        </w:rPr>
        <w:t>or limit values in later amendments of Regulation No. 83, or limit values in later amendments of Regulation No. 49.</w:t>
      </w:r>
    </w:p>
    <w:p w:rsidR="009B41BB" w:rsidRPr="00140866" w:rsidRDefault="009B41BB" w:rsidP="009B41BB">
      <w:pPr>
        <w:spacing w:after="120" w:line="240" w:lineRule="auto"/>
        <w:ind w:left="2268" w:right="1133"/>
        <w:jc w:val="both"/>
        <w:rPr>
          <w:strike/>
          <w:spacing w:val="4"/>
        </w:rPr>
      </w:pPr>
      <w:r w:rsidRPr="00140866">
        <w:rPr>
          <w:strike/>
          <w:spacing w:val="4"/>
        </w:rPr>
        <w:t>Where identification to paragraph 5.3.1.4. of Regulation No. 83, Revision 2 or to paragraph 5.2.1. of Regulation No. 49, Revision 3, Amendment 1 is not possible, then the above shall apply to vehicles registered or first put into service after 1 July 2008.</w:t>
      </w:r>
    </w:p>
    <w:p w:rsidR="009B41BB" w:rsidRPr="00140866" w:rsidRDefault="009B41BB" w:rsidP="009B41BB">
      <w:pPr>
        <w:spacing w:after="120" w:line="240" w:lineRule="auto"/>
        <w:ind w:left="2268" w:right="1133" w:hanging="1134"/>
        <w:jc w:val="both"/>
        <w:rPr>
          <w:strike/>
          <w:spacing w:val="4"/>
        </w:rPr>
      </w:pPr>
      <w:r w:rsidRPr="00140866">
        <w:rPr>
          <w:strike/>
          <w:spacing w:val="4"/>
        </w:rPr>
        <w:t>3.1.2.2.4.3.</w:t>
      </w:r>
      <w:r w:rsidRPr="00140866">
        <w:rPr>
          <w:strike/>
          <w:spacing w:val="4"/>
        </w:rPr>
        <w:tab/>
        <w:t>Vehicles registered or put into service for the first time before 1 January 1980 are exempted from these requirements.</w:t>
      </w:r>
    </w:p>
    <w:p w:rsidR="009B41BB" w:rsidRPr="00140866" w:rsidRDefault="009B41BB" w:rsidP="009B41BB">
      <w:pPr>
        <w:spacing w:after="120" w:line="240" w:lineRule="auto"/>
        <w:ind w:left="2268" w:right="1133" w:hanging="1134"/>
        <w:jc w:val="both"/>
        <w:rPr>
          <w:strike/>
          <w:spacing w:val="4"/>
        </w:rPr>
      </w:pPr>
      <w:r w:rsidRPr="00140866">
        <w:rPr>
          <w:strike/>
          <w:spacing w:val="4"/>
        </w:rPr>
        <w:t>3.1.2.2.4.4.</w:t>
      </w:r>
      <w:r w:rsidRPr="00140866">
        <w:rPr>
          <w:strike/>
          <w:spacing w:val="4"/>
        </w:rPr>
        <w:tab/>
        <w:t>Vehicles shall only be failed if the arithmetic means of at least the last three free acceleration cycles are in excess of the limit value.  This may be calculated by ignoring any measurements that depart significantly from the measured mean, or the result of any other statistical calculation that takes account of the scattering of the measurements.  Contracting Parties may limit the maximum number of test cycles.</w:t>
      </w:r>
    </w:p>
    <w:p w:rsidR="009B41BB" w:rsidRDefault="009B41BB" w:rsidP="009B41BB">
      <w:pPr>
        <w:spacing w:after="120" w:line="240" w:lineRule="auto"/>
        <w:ind w:left="2268" w:right="1133" w:hanging="1134"/>
        <w:jc w:val="both"/>
        <w:rPr>
          <w:strike/>
          <w:spacing w:val="4"/>
        </w:rPr>
      </w:pPr>
      <w:r w:rsidRPr="00140866">
        <w:rPr>
          <w:strike/>
          <w:spacing w:val="4"/>
        </w:rPr>
        <w:t>3.1.2.2.4.5.</w:t>
      </w:r>
      <w:r w:rsidRPr="00140866">
        <w:rPr>
          <w:strike/>
          <w:spacing w:val="4"/>
        </w:rPr>
        <w:tab/>
        <w:t>To avoid unnecessary testing, Contracting Parties may, by way of exception from the provisions of paragraph 3.1.2.2.4.4., fail vehicles which have measured values significantly in excess of the limit values after less than three free acceleration cycles or after the purging cycles (or equivalent) specified in sub-paragraph 3.1.2.2.2.2.(b).  Equally to avoid unnecessary testing, Contracting Parties may, by way of exception from the provisions of paragraph 3.1.2.2.4.4., pass vehicles which have measured values significantly below the limit values after less than three free acceleration cycles or after the purging cycles (or equivalent) specified in</w:t>
      </w:r>
      <w:r>
        <w:rPr>
          <w:strike/>
          <w:spacing w:val="4"/>
        </w:rPr>
        <w:t xml:space="preserve"> sub-paragraph 3.1.2.2.2.2.(b).</w:t>
      </w:r>
    </w:p>
    <w:tbl>
      <w:tblPr>
        <w:tblW w:w="7508"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5"/>
        <w:gridCol w:w="2550"/>
        <w:gridCol w:w="2303"/>
        <w:gridCol w:w="51"/>
        <w:gridCol w:w="512"/>
        <w:gridCol w:w="562"/>
        <w:gridCol w:w="475"/>
      </w:tblGrid>
      <w:tr w:rsidR="009B41BB" w:rsidRPr="00C206B6" w:rsidTr="006F5B00">
        <w:trPr>
          <w:trHeight w:val="284"/>
          <w:tblHeader/>
        </w:trPr>
        <w:tc>
          <w:tcPr>
            <w:tcW w:w="703" w:type="pct"/>
            <w:vMerge w:val="restart"/>
            <w:tcBorders>
              <w:bottom w:val="single" w:sz="12" w:space="0" w:color="auto"/>
            </w:tcBorders>
            <w:shd w:val="clear" w:color="auto" w:fill="auto"/>
            <w:vAlign w:val="bottom"/>
          </w:tcPr>
          <w:p w:rsidR="009B41BB" w:rsidRPr="00C206B6" w:rsidRDefault="009B41BB" w:rsidP="005521D8">
            <w:pPr>
              <w:keepNext/>
              <w:keepLines/>
              <w:suppressAutoHyphens w:val="0"/>
              <w:spacing w:before="80" w:after="80" w:line="200" w:lineRule="exact"/>
              <w:ind w:left="113" w:right="113"/>
              <w:rPr>
                <w:i/>
                <w:sz w:val="16"/>
              </w:rPr>
            </w:pPr>
            <w:r w:rsidRPr="00C206B6">
              <w:rPr>
                <w:i/>
                <w:sz w:val="16"/>
              </w:rPr>
              <w:lastRenderedPageBreak/>
              <w:br w:type="page"/>
              <w:t>Item</w:t>
            </w:r>
          </w:p>
        </w:tc>
        <w:tc>
          <w:tcPr>
            <w:tcW w:w="1698" w:type="pct"/>
            <w:vMerge w:val="restart"/>
            <w:tcBorders>
              <w:bottom w:val="single" w:sz="12" w:space="0" w:color="auto"/>
            </w:tcBorders>
            <w:shd w:val="clear" w:color="auto" w:fill="auto"/>
            <w:vAlign w:val="bottom"/>
          </w:tcPr>
          <w:p w:rsidR="009B41BB" w:rsidRPr="00C206B6" w:rsidRDefault="009B41BB" w:rsidP="005521D8">
            <w:pPr>
              <w:keepNext/>
              <w:keepLines/>
              <w:suppressAutoHyphens w:val="0"/>
              <w:spacing w:before="80" w:after="80" w:line="200" w:lineRule="exact"/>
              <w:ind w:left="113" w:right="113"/>
              <w:rPr>
                <w:i/>
                <w:sz w:val="16"/>
              </w:rPr>
            </w:pPr>
            <w:r w:rsidRPr="00C206B6">
              <w:rPr>
                <w:i/>
                <w:sz w:val="16"/>
              </w:rPr>
              <w:t>Method</w:t>
            </w:r>
          </w:p>
        </w:tc>
        <w:tc>
          <w:tcPr>
            <w:tcW w:w="1534" w:type="pct"/>
            <w:vMerge w:val="restart"/>
            <w:tcBorders>
              <w:bottom w:val="single" w:sz="12" w:space="0" w:color="auto"/>
            </w:tcBorders>
            <w:shd w:val="clear" w:color="auto" w:fill="auto"/>
            <w:vAlign w:val="bottom"/>
          </w:tcPr>
          <w:p w:rsidR="009B41BB" w:rsidRPr="00C206B6" w:rsidRDefault="009B41BB" w:rsidP="005521D8">
            <w:pPr>
              <w:keepNext/>
              <w:keepLines/>
              <w:suppressAutoHyphens w:val="0"/>
              <w:spacing w:before="80" w:after="80" w:line="200" w:lineRule="exact"/>
              <w:ind w:left="113" w:right="113"/>
              <w:rPr>
                <w:i/>
                <w:sz w:val="16"/>
              </w:rPr>
            </w:pPr>
            <w:r w:rsidRPr="00C206B6">
              <w:rPr>
                <w:i/>
                <w:sz w:val="16"/>
              </w:rPr>
              <w:t>Main Reasons for Rejection</w:t>
            </w:r>
          </w:p>
        </w:tc>
        <w:tc>
          <w:tcPr>
            <w:tcW w:w="1066" w:type="pct"/>
            <w:gridSpan w:val="4"/>
            <w:tcBorders>
              <w:bottom w:val="single" w:sz="4" w:space="0" w:color="auto"/>
            </w:tcBorders>
            <w:shd w:val="clear" w:color="auto" w:fill="auto"/>
            <w:vAlign w:val="bottom"/>
          </w:tcPr>
          <w:p w:rsidR="009B41BB" w:rsidRPr="00C206B6" w:rsidRDefault="009B41BB" w:rsidP="005521D8">
            <w:pPr>
              <w:keepNext/>
              <w:keepLines/>
              <w:suppressAutoHyphens w:val="0"/>
              <w:spacing w:before="80" w:after="80" w:line="200" w:lineRule="exact"/>
              <w:ind w:left="113" w:right="113"/>
              <w:rPr>
                <w:i/>
                <w:sz w:val="16"/>
              </w:rPr>
            </w:pPr>
            <w:r w:rsidRPr="00C206B6">
              <w:rPr>
                <w:i/>
                <w:sz w:val="16"/>
              </w:rPr>
              <w:t>Defect Assessment</w:t>
            </w:r>
          </w:p>
        </w:tc>
      </w:tr>
      <w:tr w:rsidR="009B41BB" w:rsidRPr="00C206B6" w:rsidTr="006F5B00">
        <w:trPr>
          <w:trHeight w:val="284"/>
          <w:tblHeader/>
        </w:trPr>
        <w:tc>
          <w:tcPr>
            <w:tcW w:w="703" w:type="pct"/>
            <w:vMerge/>
            <w:tcBorders>
              <w:bottom w:val="single" w:sz="12" w:space="0" w:color="auto"/>
            </w:tcBorders>
            <w:shd w:val="clear" w:color="auto" w:fill="auto"/>
          </w:tcPr>
          <w:p w:rsidR="009B41BB" w:rsidRPr="00C206B6" w:rsidRDefault="009B41BB" w:rsidP="006F5B00">
            <w:pPr>
              <w:keepNext/>
              <w:keepLines/>
              <w:suppressAutoHyphens w:val="0"/>
              <w:spacing w:before="40" w:after="120" w:line="220" w:lineRule="exact"/>
              <w:ind w:right="113"/>
              <w:rPr>
                <w:b/>
              </w:rPr>
            </w:pPr>
          </w:p>
        </w:tc>
        <w:tc>
          <w:tcPr>
            <w:tcW w:w="1698" w:type="pct"/>
            <w:vMerge/>
            <w:tcBorders>
              <w:bottom w:val="single" w:sz="12" w:space="0" w:color="auto"/>
            </w:tcBorders>
            <w:shd w:val="clear" w:color="auto" w:fill="auto"/>
          </w:tcPr>
          <w:p w:rsidR="009B41BB" w:rsidRPr="00C206B6" w:rsidRDefault="009B41BB" w:rsidP="006F5B00">
            <w:pPr>
              <w:keepNext/>
              <w:keepLines/>
              <w:suppressAutoHyphens w:val="0"/>
              <w:spacing w:before="40" w:after="120" w:line="220" w:lineRule="exact"/>
              <w:ind w:right="113"/>
              <w:rPr>
                <w:b/>
              </w:rPr>
            </w:pPr>
          </w:p>
        </w:tc>
        <w:tc>
          <w:tcPr>
            <w:tcW w:w="1534" w:type="pct"/>
            <w:vMerge/>
            <w:tcBorders>
              <w:bottom w:val="single" w:sz="12" w:space="0" w:color="auto"/>
            </w:tcBorders>
            <w:shd w:val="clear" w:color="auto" w:fill="auto"/>
          </w:tcPr>
          <w:p w:rsidR="009B41BB" w:rsidRPr="00C206B6" w:rsidRDefault="009B41BB" w:rsidP="006F5B00">
            <w:pPr>
              <w:keepNext/>
              <w:keepLines/>
              <w:suppressAutoHyphens w:val="0"/>
              <w:spacing w:before="40" w:after="120" w:line="220" w:lineRule="exact"/>
              <w:ind w:right="113"/>
              <w:rPr>
                <w:b/>
              </w:rPr>
            </w:pPr>
          </w:p>
        </w:tc>
        <w:tc>
          <w:tcPr>
            <w:tcW w:w="375" w:type="pct"/>
            <w:gridSpan w:val="2"/>
            <w:tcBorders>
              <w:bottom w:val="single" w:sz="12" w:space="0" w:color="auto"/>
            </w:tcBorders>
            <w:shd w:val="clear" w:color="auto" w:fill="auto"/>
          </w:tcPr>
          <w:p w:rsidR="009B41BB" w:rsidRPr="00327FD4" w:rsidRDefault="009B41BB" w:rsidP="005521D8">
            <w:pPr>
              <w:keepNext/>
              <w:keepLines/>
              <w:suppressAutoHyphens w:val="0"/>
              <w:spacing w:before="80" w:after="80" w:line="200" w:lineRule="exact"/>
              <w:ind w:left="28" w:right="57"/>
              <w:rPr>
                <w:b/>
                <w:i/>
                <w:sz w:val="16"/>
                <w:szCs w:val="16"/>
              </w:rPr>
            </w:pPr>
            <w:r w:rsidRPr="00327FD4">
              <w:rPr>
                <w:b/>
                <w:i/>
                <w:sz w:val="16"/>
                <w:szCs w:val="16"/>
              </w:rPr>
              <w:t>Minor</w:t>
            </w:r>
          </w:p>
        </w:tc>
        <w:tc>
          <w:tcPr>
            <w:tcW w:w="374" w:type="pct"/>
            <w:tcBorders>
              <w:bottom w:val="single" w:sz="12" w:space="0" w:color="auto"/>
            </w:tcBorders>
            <w:shd w:val="clear" w:color="auto" w:fill="auto"/>
          </w:tcPr>
          <w:p w:rsidR="009B41BB" w:rsidRPr="00327FD4" w:rsidRDefault="009B41BB" w:rsidP="005521D8">
            <w:pPr>
              <w:keepNext/>
              <w:keepLines/>
              <w:suppressAutoHyphens w:val="0"/>
              <w:spacing w:before="80" w:after="80" w:line="200" w:lineRule="exact"/>
              <w:ind w:left="28" w:right="57"/>
              <w:rPr>
                <w:b/>
                <w:i/>
                <w:sz w:val="16"/>
                <w:szCs w:val="16"/>
              </w:rPr>
            </w:pPr>
            <w:r w:rsidRPr="00327FD4">
              <w:rPr>
                <w:b/>
                <w:i/>
                <w:sz w:val="16"/>
                <w:szCs w:val="16"/>
              </w:rPr>
              <w:t>Major</w:t>
            </w:r>
          </w:p>
        </w:tc>
        <w:tc>
          <w:tcPr>
            <w:tcW w:w="316" w:type="pct"/>
            <w:tcBorders>
              <w:bottom w:val="single" w:sz="12" w:space="0" w:color="auto"/>
            </w:tcBorders>
            <w:shd w:val="clear" w:color="auto" w:fill="auto"/>
          </w:tcPr>
          <w:p w:rsidR="009B41BB" w:rsidRPr="005521D8" w:rsidRDefault="009B41BB" w:rsidP="005521D8">
            <w:pPr>
              <w:keepNext/>
              <w:keepLines/>
              <w:suppressAutoHyphens w:val="0"/>
              <w:spacing w:before="80" w:after="80" w:line="200" w:lineRule="exact"/>
              <w:ind w:left="28" w:right="57"/>
              <w:rPr>
                <w:b/>
                <w:i/>
                <w:spacing w:val="-4"/>
                <w:sz w:val="16"/>
                <w:szCs w:val="16"/>
              </w:rPr>
            </w:pPr>
            <w:r w:rsidRPr="005521D8">
              <w:rPr>
                <w:b/>
                <w:i/>
                <w:spacing w:val="-4"/>
                <w:sz w:val="16"/>
                <w:szCs w:val="16"/>
              </w:rPr>
              <w:t>Dangerous</w:t>
            </w:r>
          </w:p>
        </w:tc>
      </w:tr>
      <w:tr w:rsidR="009B41BB" w:rsidRPr="00C206B6" w:rsidTr="006F5B00">
        <w:trPr>
          <w:trHeight w:val="292"/>
        </w:trPr>
        <w:tc>
          <w:tcPr>
            <w:tcW w:w="5000" w:type="pct"/>
            <w:gridSpan w:val="7"/>
            <w:shd w:val="clear" w:color="auto" w:fill="auto"/>
          </w:tcPr>
          <w:p w:rsidR="009B41BB" w:rsidRPr="00C206B6" w:rsidRDefault="009B41BB" w:rsidP="006F5B00">
            <w:pPr>
              <w:keepNext/>
              <w:keepLines/>
              <w:suppressAutoHyphens w:val="0"/>
              <w:spacing w:before="40" w:after="120" w:line="220" w:lineRule="exact"/>
              <w:ind w:left="57" w:right="57"/>
              <w:rPr>
                <w:bCs/>
              </w:rPr>
            </w:pPr>
            <w:r w:rsidRPr="00327FD4">
              <w:rPr>
                <w:b/>
                <w:sz w:val="18"/>
                <w:szCs w:val="18"/>
              </w:rPr>
              <w:t>3.1. Positive ignition engine emissions</w:t>
            </w:r>
          </w:p>
        </w:tc>
      </w:tr>
      <w:tr w:rsidR="009B41BB" w:rsidRPr="00C206B6" w:rsidTr="00F5452B">
        <w:trPr>
          <w:trHeight w:val="1406"/>
        </w:trPr>
        <w:tc>
          <w:tcPr>
            <w:tcW w:w="703" w:type="pct"/>
            <w:shd w:val="clear" w:color="auto" w:fill="auto"/>
          </w:tcPr>
          <w:p w:rsidR="009B41BB" w:rsidRPr="00C206B6" w:rsidRDefault="009B41BB" w:rsidP="00F26C57">
            <w:pPr>
              <w:suppressAutoHyphens w:val="0"/>
              <w:spacing w:before="40" w:after="120" w:line="220" w:lineRule="exact"/>
              <w:ind w:left="57" w:right="57"/>
              <w:rPr>
                <w:b/>
                <w:sz w:val="18"/>
                <w:szCs w:val="18"/>
              </w:rPr>
            </w:pPr>
            <w:r w:rsidRPr="00FA50F9">
              <w:rPr>
                <w:b/>
              </w:rPr>
              <w:t>3.1.1. Exhaust emissions control equipment</w:t>
            </w:r>
          </w:p>
        </w:tc>
        <w:tc>
          <w:tcPr>
            <w:tcW w:w="1698" w:type="pct"/>
            <w:shd w:val="clear" w:color="auto" w:fill="auto"/>
          </w:tcPr>
          <w:p w:rsidR="009B41BB" w:rsidRPr="00C206B6" w:rsidRDefault="009B41BB" w:rsidP="00C56DA9">
            <w:pPr>
              <w:suppressAutoHyphens w:val="0"/>
              <w:spacing w:before="40" w:after="120" w:line="220" w:lineRule="exact"/>
              <w:ind w:left="57" w:right="57"/>
              <w:rPr>
                <w:b/>
                <w:sz w:val="18"/>
                <w:szCs w:val="18"/>
              </w:rPr>
            </w:pPr>
            <w:r w:rsidRPr="00FA50F9">
              <w:rPr>
                <w:b/>
                <w:spacing w:val="-4"/>
              </w:rPr>
              <w:t>Visual inspection</w:t>
            </w:r>
          </w:p>
        </w:tc>
        <w:tc>
          <w:tcPr>
            <w:tcW w:w="1568" w:type="pct"/>
            <w:gridSpan w:val="2"/>
            <w:shd w:val="clear" w:color="auto" w:fill="auto"/>
          </w:tcPr>
          <w:p w:rsidR="009B41BB" w:rsidRPr="00327FD4" w:rsidRDefault="009B41BB" w:rsidP="00F26C57">
            <w:pPr>
              <w:suppressAutoHyphens w:val="0"/>
              <w:spacing w:before="40" w:after="120" w:line="220" w:lineRule="exact"/>
              <w:ind w:left="369" w:right="113" w:hanging="312"/>
              <w:rPr>
                <w:b/>
                <w:sz w:val="18"/>
                <w:szCs w:val="18"/>
              </w:rPr>
            </w:pPr>
            <w:r w:rsidRPr="00327FD4">
              <w:rPr>
                <w:b/>
                <w:sz w:val="18"/>
                <w:szCs w:val="18"/>
              </w:rPr>
              <w:t>(a) Emission control equipment fitted by the manufacturer absent, modified or obviously defective.</w:t>
            </w:r>
          </w:p>
          <w:p w:rsidR="009B41BB" w:rsidRPr="00C206B6" w:rsidRDefault="009B41BB" w:rsidP="00F26C57">
            <w:pPr>
              <w:suppressAutoHyphens w:val="0"/>
              <w:spacing w:before="40" w:after="120" w:line="220" w:lineRule="exact"/>
              <w:ind w:left="369" w:right="113" w:hanging="312"/>
              <w:rPr>
                <w:b/>
                <w:sz w:val="18"/>
                <w:szCs w:val="18"/>
              </w:rPr>
            </w:pPr>
            <w:r w:rsidRPr="00327FD4">
              <w:rPr>
                <w:b/>
                <w:sz w:val="18"/>
                <w:szCs w:val="18"/>
              </w:rPr>
              <w:t>(b) Leaks which would affect emission measurements</w:t>
            </w:r>
          </w:p>
        </w:tc>
        <w:tc>
          <w:tcPr>
            <w:tcW w:w="341" w:type="pct"/>
            <w:shd w:val="clear" w:color="auto" w:fill="auto"/>
          </w:tcPr>
          <w:p w:rsidR="009B41BB" w:rsidRPr="00C206B6" w:rsidRDefault="009B41BB" w:rsidP="00F26C57">
            <w:pPr>
              <w:suppressAutoHyphens w:val="0"/>
              <w:spacing w:before="40" w:after="120" w:line="220" w:lineRule="exact"/>
              <w:ind w:left="113" w:right="113"/>
            </w:pPr>
          </w:p>
        </w:tc>
        <w:tc>
          <w:tcPr>
            <w:tcW w:w="374" w:type="pct"/>
            <w:shd w:val="clear" w:color="auto" w:fill="auto"/>
          </w:tcPr>
          <w:p w:rsidR="009B41BB" w:rsidRPr="00FA50F9" w:rsidRDefault="009B41BB" w:rsidP="006F5B00">
            <w:pPr>
              <w:spacing w:line="220" w:lineRule="atLeast"/>
              <w:jc w:val="center"/>
              <w:rPr>
                <w:b/>
              </w:rPr>
            </w:pPr>
            <w:r w:rsidRPr="00FA50F9">
              <w:rPr>
                <w:b/>
              </w:rPr>
              <w:t>X</w:t>
            </w:r>
          </w:p>
          <w:p w:rsidR="00501D36" w:rsidRDefault="00501D36" w:rsidP="006F5B00">
            <w:pPr>
              <w:suppressAutoHyphens w:val="0"/>
              <w:spacing w:before="40" w:after="120" w:line="220" w:lineRule="exact"/>
              <w:ind w:left="113" w:right="113"/>
              <w:jc w:val="center"/>
              <w:rPr>
                <w:b/>
              </w:rPr>
            </w:pPr>
            <w:r>
              <w:rPr>
                <w:b/>
              </w:rPr>
              <w:br/>
            </w:r>
            <w:r>
              <w:rPr>
                <w:b/>
              </w:rPr>
              <w:br/>
            </w:r>
            <w:r>
              <w:rPr>
                <w:b/>
              </w:rPr>
              <w:br/>
            </w:r>
          </w:p>
          <w:p w:rsidR="009B41BB" w:rsidRPr="00375782" w:rsidRDefault="009B41BB" w:rsidP="006F5B00">
            <w:pPr>
              <w:suppressAutoHyphens w:val="0"/>
              <w:spacing w:before="40" w:after="120" w:line="220" w:lineRule="exact"/>
              <w:ind w:left="113" w:right="113"/>
              <w:jc w:val="center"/>
              <w:rPr>
                <w:b/>
              </w:rPr>
            </w:pPr>
            <w:r w:rsidRPr="00FA50F9">
              <w:rPr>
                <w:b/>
              </w:rPr>
              <w:t>X</w:t>
            </w:r>
          </w:p>
        </w:tc>
        <w:tc>
          <w:tcPr>
            <w:tcW w:w="316" w:type="pct"/>
            <w:shd w:val="clear" w:color="auto" w:fill="auto"/>
          </w:tcPr>
          <w:p w:rsidR="009B41BB" w:rsidRPr="00C206B6" w:rsidRDefault="009B41BB" w:rsidP="00F26C57">
            <w:pPr>
              <w:suppressAutoHyphens w:val="0"/>
              <w:spacing w:before="40" w:after="120" w:line="220" w:lineRule="exact"/>
              <w:ind w:right="113"/>
              <w:rPr>
                <w:bCs/>
              </w:rPr>
            </w:pPr>
          </w:p>
        </w:tc>
      </w:tr>
      <w:tr w:rsidR="009B41BB" w:rsidRPr="00C206B6" w:rsidTr="00F5452B">
        <w:tc>
          <w:tcPr>
            <w:tcW w:w="703" w:type="pct"/>
            <w:shd w:val="clear" w:color="auto" w:fill="auto"/>
          </w:tcPr>
          <w:p w:rsidR="009B41BB" w:rsidRPr="00C206B6" w:rsidRDefault="009B41BB" w:rsidP="00F26C57">
            <w:pPr>
              <w:suppressAutoHyphens w:val="0"/>
              <w:spacing w:before="40" w:after="120" w:line="220" w:lineRule="exact"/>
              <w:ind w:left="57" w:right="57"/>
              <w:rPr>
                <w:b/>
                <w:sz w:val="18"/>
                <w:szCs w:val="18"/>
              </w:rPr>
            </w:pPr>
            <w:r w:rsidRPr="007B1EA2">
              <w:rPr>
                <w:b/>
              </w:rPr>
              <w:t>3.1.2. Gaseous emissions</w:t>
            </w:r>
          </w:p>
        </w:tc>
        <w:tc>
          <w:tcPr>
            <w:tcW w:w="1698" w:type="pct"/>
            <w:shd w:val="clear" w:color="auto" w:fill="auto"/>
          </w:tcPr>
          <w:p w:rsidR="009B41BB" w:rsidRPr="007B1EA2" w:rsidRDefault="009B41BB" w:rsidP="00C56DA9">
            <w:pPr>
              <w:spacing w:before="40" w:after="120" w:line="220" w:lineRule="exact"/>
              <w:ind w:left="57" w:right="57"/>
              <w:rPr>
                <w:b/>
                <w:spacing w:val="-4"/>
              </w:rPr>
            </w:pPr>
            <w:r w:rsidRPr="007B1EA2">
              <w:rPr>
                <w:b/>
                <w:spacing w:val="-4"/>
              </w:rPr>
              <w:t>For vehicles up to emission classes Euro 5 and Euro V or equivalent:</w:t>
            </w:r>
          </w:p>
          <w:p w:rsidR="009B41BB" w:rsidRPr="007B1EA2" w:rsidRDefault="009B41BB" w:rsidP="00C56DA9">
            <w:pPr>
              <w:spacing w:before="40" w:after="120" w:line="220" w:lineRule="exact"/>
              <w:ind w:left="57" w:right="57"/>
              <w:rPr>
                <w:b/>
                <w:spacing w:val="-4"/>
              </w:rPr>
            </w:pPr>
            <w:r w:rsidRPr="007B1EA2">
              <w:rPr>
                <w:b/>
                <w:spacing w:val="-4"/>
              </w:rPr>
              <w:t>Measurements using an exhaust gas analyser in accordance with the requirements</w:t>
            </w:r>
            <w:r w:rsidRPr="007B1EA2">
              <w:rPr>
                <w:b/>
                <w:spacing w:val="-4"/>
                <w:vertAlign w:val="superscript"/>
              </w:rPr>
              <w:t>1</w:t>
            </w:r>
            <w:r w:rsidRPr="007B1EA2">
              <w:rPr>
                <w:b/>
                <w:spacing w:val="-4"/>
              </w:rPr>
              <w:t xml:space="preserve"> or reading of OBD. Tailpipe testing shall be the default method of exhaust emission assessment. On the basis of an assessment of equivalence, and by taking into account the relevant type approval legislation, </w:t>
            </w:r>
            <w:r w:rsidRPr="007B1EA2">
              <w:rPr>
                <w:b/>
                <w:spacing w:val="-4"/>
                <w:lang w:val="en-US"/>
              </w:rPr>
              <w:t xml:space="preserve">Contracting Parties </w:t>
            </w:r>
            <w:r w:rsidRPr="007B1EA2">
              <w:rPr>
                <w:b/>
                <w:spacing w:val="-4"/>
              </w:rPr>
              <w:t xml:space="preserve"> may authorise the use of OBD in accordance with the manufacturer’s recommendation and other requirements.</w:t>
            </w:r>
          </w:p>
          <w:p w:rsidR="009B41BB" w:rsidRPr="007B1EA2" w:rsidRDefault="009B41BB" w:rsidP="00C56DA9">
            <w:pPr>
              <w:spacing w:before="40" w:after="120" w:line="220" w:lineRule="exact"/>
              <w:ind w:left="57" w:right="57"/>
              <w:rPr>
                <w:b/>
                <w:spacing w:val="-4"/>
              </w:rPr>
            </w:pPr>
            <w:r w:rsidRPr="007B1EA2">
              <w:rPr>
                <w:b/>
                <w:spacing w:val="-4"/>
              </w:rPr>
              <w:t>For vehicles as of emission classes Euro 6 and Euro VI or equivalent:</w:t>
            </w:r>
          </w:p>
          <w:p w:rsidR="009B41BB" w:rsidRPr="007B1EA2" w:rsidRDefault="009B41BB" w:rsidP="00C56DA9">
            <w:pPr>
              <w:spacing w:before="40" w:after="120" w:line="220" w:lineRule="exact"/>
              <w:ind w:left="57" w:right="57"/>
              <w:rPr>
                <w:b/>
                <w:spacing w:val="-4"/>
              </w:rPr>
            </w:pPr>
            <w:r w:rsidRPr="007B1EA2">
              <w:rPr>
                <w:b/>
                <w:spacing w:val="-4"/>
              </w:rPr>
              <w:t>Measurement using an exhaust gas analyser in accordance with requirements</w:t>
            </w:r>
            <w:r w:rsidRPr="007B1EA2">
              <w:rPr>
                <w:b/>
                <w:spacing w:val="-4"/>
                <w:vertAlign w:val="superscript"/>
              </w:rPr>
              <w:t>1</w:t>
            </w:r>
            <w:r w:rsidRPr="007B1EA2">
              <w:rPr>
                <w:b/>
                <w:spacing w:val="-4"/>
              </w:rPr>
              <w:t xml:space="preserve"> or reading of OBD in accordance with manufacturer’s recommendations and other requirements</w:t>
            </w:r>
            <w:r w:rsidRPr="007B1EA2">
              <w:rPr>
                <w:b/>
                <w:spacing w:val="-4"/>
                <w:vertAlign w:val="superscript"/>
              </w:rPr>
              <w:t>1</w:t>
            </w:r>
            <w:r w:rsidRPr="007B1EA2">
              <w:rPr>
                <w:b/>
                <w:spacing w:val="-4"/>
              </w:rPr>
              <w:t>.</w:t>
            </w:r>
          </w:p>
          <w:p w:rsidR="009B41BB" w:rsidRPr="00C206B6" w:rsidRDefault="009B41BB" w:rsidP="00C56DA9">
            <w:pPr>
              <w:suppressAutoHyphens w:val="0"/>
              <w:spacing w:before="40" w:after="120" w:line="220" w:lineRule="exact"/>
              <w:ind w:left="57" w:right="57" w:firstLine="27"/>
              <w:rPr>
                <w:b/>
                <w:sz w:val="18"/>
                <w:szCs w:val="18"/>
              </w:rPr>
            </w:pPr>
            <w:r w:rsidRPr="007B1EA2">
              <w:rPr>
                <w:b/>
                <w:spacing w:val="-4"/>
              </w:rPr>
              <w:t>Measurements not applicable for two-stroke engines</w:t>
            </w:r>
          </w:p>
        </w:tc>
        <w:tc>
          <w:tcPr>
            <w:tcW w:w="1568" w:type="pct"/>
            <w:gridSpan w:val="2"/>
            <w:shd w:val="clear" w:color="auto" w:fill="auto"/>
          </w:tcPr>
          <w:p w:rsidR="009B41BB" w:rsidRPr="006F5B00" w:rsidRDefault="009B41BB" w:rsidP="006F5B00">
            <w:pPr>
              <w:suppressAutoHyphens w:val="0"/>
              <w:spacing w:before="40" w:after="120" w:line="220" w:lineRule="exact"/>
              <w:ind w:left="369" w:right="113" w:hanging="312"/>
              <w:rPr>
                <w:b/>
                <w:sz w:val="18"/>
                <w:szCs w:val="18"/>
              </w:rPr>
            </w:pPr>
            <w:r w:rsidRPr="007B1EA2">
              <w:rPr>
                <w:b/>
              </w:rPr>
              <w:t xml:space="preserve">(a) Either gaseous </w:t>
            </w:r>
            <w:r w:rsidRPr="006F5B00">
              <w:rPr>
                <w:b/>
                <w:sz w:val="18"/>
                <w:szCs w:val="18"/>
              </w:rPr>
              <w:t>emissions exceed the specific levels given by the manufacturer;</w:t>
            </w:r>
          </w:p>
          <w:p w:rsidR="009B41BB" w:rsidRPr="007B1EA2" w:rsidRDefault="009B41BB" w:rsidP="006F5B00">
            <w:pPr>
              <w:suppressAutoHyphens w:val="0"/>
              <w:spacing w:before="40" w:after="120" w:line="220" w:lineRule="exact"/>
              <w:ind w:left="369" w:right="113" w:hanging="312"/>
              <w:rPr>
                <w:b/>
              </w:rPr>
            </w:pPr>
            <w:r w:rsidRPr="006F5B00">
              <w:rPr>
                <w:b/>
                <w:sz w:val="18"/>
                <w:szCs w:val="18"/>
              </w:rPr>
              <w:t>(b) Or, if this information is not available the CO emissions exceed</w:t>
            </w:r>
            <w:r w:rsidRPr="007B1EA2">
              <w:rPr>
                <w:b/>
              </w:rPr>
              <w:t>,</w:t>
            </w:r>
          </w:p>
          <w:p w:rsidR="009B41BB" w:rsidRPr="007B1EA2" w:rsidRDefault="009B41BB" w:rsidP="006F5B00">
            <w:pPr>
              <w:spacing w:line="220" w:lineRule="atLeast"/>
              <w:ind w:left="373"/>
              <w:rPr>
                <w:b/>
              </w:rPr>
            </w:pPr>
            <w:r w:rsidRPr="007B1EA2">
              <w:rPr>
                <w:b/>
              </w:rPr>
              <w:t>(i) For vehicles not controlled by an advanced emission controls system:</w:t>
            </w:r>
          </w:p>
          <w:p w:rsidR="009B41BB" w:rsidRPr="007B1EA2" w:rsidRDefault="009B41BB" w:rsidP="006F5B00">
            <w:pPr>
              <w:spacing w:line="220" w:lineRule="atLeast"/>
              <w:ind w:left="373"/>
              <w:rPr>
                <w:b/>
              </w:rPr>
            </w:pPr>
            <w:r w:rsidRPr="007B1EA2">
              <w:rPr>
                <w:b/>
              </w:rPr>
              <w:t xml:space="preserve"> 4,5%, or</w:t>
            </w:r>
            <w:r w:rsidR="00823041">
              <w:rPr>
                <w:b/>
              </w:rPr>
              <w:t xml:space="preserve"> </w:t>
            </w:r>
            <w:r w:rsidRPr="007B1EA2">
              <w:rPr>
                <w:b/>
              </w:rPr>
              <w:t xml:space="preserve"> 3,5%</w:t>
            </w:r>
          </w:p>
          <w:p w:rsidR="009B41BB" w:rsidRPr="007B1EA2" w:rsidRDefault="009B41BB" w:rsidP="006F5B00">
            <w:pPr>
              <w:spacing w:line="220" w:lineRule="atLeast"/>
              <w:ind w:left="373"/>
              <w:rPr>
                <w:b/>
              </w:rPr>
            </w:pPr>
            <w:r w:rsidRPr="007B1EA2">
              <w:rPr>
                <w:b/>
              </w:rPr>
              <w:t>According to the date of first registration or use specified in requirements</w:t>
            </w:r>
            <w:r w:rsidRPr="007B1EA2">
              <w:rPr>
                <w:b/>
                <w:vertAlign w:val="superscript"/>
              </w:rPr>
              <w:t>1</w:t>
            </w:r>
          </w:p>
          <w:p w:rsidR="009B41BB" w:rsidRPr="007B1EA2" w:rsidRDefault="009B41BB" w:rsidP="006F5B00">
            <w:pPr>
              <w:spacing w:line="220" w:lineRule="atLeast"/>
              <w:ind w:left="373"/>
              <w:rPr>
                <w:b/>
              </w:rPr>
            </w:pPr>
          </w:p>
          <w:p w:rsidR="009B41BB" w:rsidRPr="007B1EA2" w:rsidRDefault="009B41BB" w:rsidP="006F5B00">
            <w:pPr>
              <w:spacing w:line="220" w:lineRule="atLeast"/>
              <w:ind w:left="373"/>
              <w:rPr>
                <w:b/>
              </w:rPr>
            </w:pPr>
            <w:r w:rsidRPr="007B1EA2">
              <w:rPr>
                <w:b/>
              </w:rPr>
              <w:t>(ii) for vehicles controlled by an advanced emission control system:</w:t>
            </w:r>
          </w:p>
          <w:p w:rsidR="009B41BB" w:rsidRPr="007B1EA2" w:rsidRDefault="009B41BB" w:rsidP="006F5B00">
            <w:pPr>
              <w:spacing w:line="220" w:lineRule="atLeast"/>
              <w:ind w:left="373"/>
              <w:rPr>
                <w:b/>
              </w:rPr>
            </w:pPr>
            <w:r w:rsidRPr="007B1EA2">
              <w:rPr>
                <w:b/>
              </w:rPr>
              <w:t>- At engine idle: 0,5%</w:t>
            </w:r>
          </w:p>
          <w:p w:rsidR="009B41BB" w:rsidRPr="007B1EA2" w:rsidRDefault="009B41BB" w:rsidP="006F5B00">
            <w:pPr>
              <w:spacing w:line="220" w:lineRule="atLeast"/>
              <w:ind w:left="373"/>
              <w:rPr>
                <w:b/>
              </w:rPr>
            </w:pPr>
            <w:r w:rsidRPr="007B1EA2">
              <w:rPr>
                <w:b/>
              </w:rPr>
              <w:t>- At high idle: 0,3%</w:t>
            </w:r>
          </w:p>
          <w:p w:rsidR="009B41BB" w:rsidRPr="007B1EA2" w:rsidRDefault="009B41BB" w:rsidP="006F5B00">
            <w:pPr>
              <w:spacing w:line="220" w:lineRule="atLeast"/>
              <w:ind w:left="373"/>
              <w:rPr>
                <w:b/>
              </w:rPr>
            </w:pPr>
          </w:p>
          <w:p w:rsidR="009B41BB" w:rsidRPr="00E2169A" w:rsidRDefault="009B41BB" w:rsidP="006F5B00">
            <w:pPr>
              <w:spacing w:line="220" w:lineRule="atLeast"/>
              <w:ind w:left="373" w:right="-165"/>
              <w:rPr>
                <w:b/>
                <w:spacing w:val="-4"/>
              </w:rPr>
            </w:pPr>
            <w:del w:id="25" w:author="Adrian Raduta" w:date="2017-02-03T09:20:00Z">
              <w:r w:rsidRPr="007B1EA2" w:rsidDel="00487137">
                <w:rPr>
                  <w:b/>
                </w:rPr>
                <w:delText>(i</w:delText>
              </w:r>
              <w:r w:rsidDel="00487137">
                <w:rPr>
                  <w:b/>
                </w:rPr>
                <w:delText>i</w:delText>
              </w:r>
              <w:r w:rsidRPr="007B1EA2" w:rsidDel="00487137">
                <w:rPr>
                  <w:b/>
                </w:rPr>
                <w:delText xml:space="preserve">i) </w:delText>
              </w:r>
            </w:del>
            <w:r w:rsidRPr="007B1EA2">
              <w:rPr>
                <w:b/>
              </w:rPr>
              <w:t>for vehicles</w:t>
            </w:r>
            <w:r>
              <w:rPr>
                <w:b/>
              </w:rPr>
              <w:t xml:space="preserve"> of </w:t>
            </w:r>
            <w:r>
              <w:rPr>
                <w:b/>
                <w:spacing w:val="-4"/>
              </w:rPr>
              <w:t>emission class</w:t>
            </w:r>
            <w:ins w:id="26" w:author="Adrian Raduta" w:date="2017-02-03T09:45:00Z">
              <w:r w:rsidR="00AE0B42">
                <w:rPr>
                  <w:b/>
                  <w:spacing w:val="-4"/>
                </w:rPr>
                <w:t xml:space="preserve"> </w:t>
              </w:r>
              <w:del w:id="27" w:author="Eduard Fernandez" w:date="2017-02-13T11:57:00Z">
                <w:r w:rsidR="00AE0B42" w:rsidDel="00B772E5">
                  <w:rPr>
                    <w:b/>
                    <w:spacing w:val="-4"/>
                  </w:rPr>
                  <w:delText>starting</w:delText>
                </w:r>
              </w:del>
            </w:ins>
            <w:ins w:id="28" w:author="Eduard Fernandez" w:date="2017-02-13T11:57:00Z">
              <w:r w:rsidR="00B772E5">
                <w:rPr>
                  <w:b/>
                  <w:spacing w:val="-4"/>
                </w:rPr>
                <w:t xml:space="preserve"> </w:t>
              </w:r>
            </w:ins>
            <w:ins w:id="29" w:author="Adrian Raduta" w:date="2017-02-03T09:45:00Z">
              <w:r w:rsidR="00AE0B42">
                <w:rPr>
                  <w:b/>
                  <w:spacing w:val="-4"/>
                </w:rPr>
                <w:t xml:space="preserve"> </w:t>
              </w:r>
              <w:del w:id="30" w:author="Eduard Fernandez" w:date="2017-02-13T11:57:00Z">
                <w:r w:rsidR="00AE0B42" w:rsidDel="00B772E5">
                  <w:rPr>
                    <w:b/>
                    <w:spacing w:val="-4"/>
                  </w:rPr>
                  <w:delText>with</w:delText>
                </w:r>
              </w:del>
            </w:ins>
            <w:del w:id="31" w:author="Eduard Fernandez" w:date="2017-02-13T11:57:00Z">
              <w:r w:rsidRPr="007B1EA2" w:rsidDel="00B772E5">
                <w:rPr>
                  <w:b/>
                  <w:spacing w:val="-4"/>
                </w:rPr>
                <w:delText xml:space="preserve"> </w:delText>
              </w:r>
            </w:del>
            <w:r w:rsidRPr="007B1EA2">
              <w:rPr>
                <w:b/>
                <w:spacing w:val="-4"/>
              </w:rPr>
              <w:t xml:space="preserve">Euro </w:t>
            </w:r>
            <w:r w:rsidRPr="00F5452B">
              <w:rPr>
                <w:b/>
                <w:strike/>
                <w:spacing w:val="-4"/>
              </w:rPr>
              <w:t>3</w:t>
            </w:r>
            <w:r w:rsidRPr="007B1EA2">
              <w:rPr>
                <w:b/>
                <w:spacing w:val="-4"/>
              </w:rPr>
              <w:t xml:space="preserve"> </w:t>
            </w:r>
            <w:ins w:id="32" w:author="Eduard Fernandez" w:date="2017-02-13T11:57:00Z">
              <w:r w:rsidR="00B772E5" w:rsidRPr="00F5452B">
                <w:rPr>
                  <w:b/>
                  <w:strike/>
                  <w:spacing w:val="-4"/>
                </w:rPr>
                <w:t>and later</w:t>
              </w:r>
              <w:r w:rsidR="00B772E5">
                <w:rPr>
                  <w:b/>
                  <w:spacing w:val="-4"/>
                </w:rPr>
                <w:t xml:space="preserve"> </w:t>
              </w:r>
            </w:ins>
            <w:ins w:id="33" w:author="User" w:date="2017-03-07T16:41:00Z">
              <w:r w:rsidR="009A69BD">
                <w:rPr>
                  <w:b/>
                  <w:spacing w:val="-4"/>
                </w:rPr>
                <w:t xml:space="preserve">5 and Euro 6 </w:t>
              </w:r>
            </w:ins>
            <w:r>
              <w:rPr>
                <w:b/>
                <w:spacing w:val="-4"/>
              </w:rPr>
              <w:t>or equivalent:</w:t>
            </w:r>
            <w:r>
              <w:rPr>
                <w:b/>
              </w:rPr>
              <w:t xml:space="preserve"> </w:t>
            </w:r>
            <w:r w:rsidRPr="007B1EA2">
              <w:rPr>
                <w:b/>
              </w:rPr>
              <w:t xml:space="preserve"> </w:t>
            </w:r>
          </w:p>
          <w:p w:rsidR="009B41BB" w:rsidRPr="007B1EA2" w:rsidRDefault="009B41BB" w:rsidP="006F5B00">
            <w:pPr>
              <w:spacing w:line="220" w:lineRule="atLeast"/>
              <w:ind w:left="373"/>
              <w:rPr>
                <w:b/>
              </w:rPr>
            </w:pPr>
            <w:r w:rsidRPr="007B1EA2">
              <w:rPr>
                <w:b/>
              </w:rPr>
              <w:t>- At engine idle: 0,3%</w:t>
            </w:r>
          </w:p>
          <w:p w:rsidR="009B41BB" w:rsidRPr="007B1EA2" w:rsidRDefault="009B41BB" w:rsidP="006F5B00">
            <w:pPr>
              <w:spacing w:line="220" w:lineRule="atLeast"/>
              <w:ind w:left="373"/>
              <w:rPr>
                <w:b/>
              </w:rPr>
            </w:pPr>
            <w:r w:rsidRPr="007B1EA2">
              <w:rPr>
                <w:b/>
              </w:rPr>
              <w:t>- At high idle: 0,2%</w:t>
            </w:r>
          </w:p>
          <w:p w:rsidR="009B41BB" w:rsidRPr="007B1EA2" w:rsidRDefault="009B41BB" w:rsidP="00F26C57">
            <w:pPr>
              <w:spacing w:line="220" w:lineRule="atLeast"/>
              <w:rPr>
                <w:b/>
              </w:rPr>
            </w:pPr>
          </w:p>
          <w:p w:rsidR="009B41BB" w:rsidRPr="007B1EA2" w:rsidRDefault="009B41BB" w:rsidP="006F5B00">
            <w:pPr>
              <w:spacing w:line="220" w:lineRule="atLeast"/>
              <w:ind w:left="373"/>
              <w:rPr>
                <w:b/>
              </w:rPr>
            </w:pPr>
            <w:r w:rsidRPr="007B1EA2">
              <w:rPr>
                <w:b/>
              </w:rPr>
              <w:t>According to the date of first registration or use specified in requirements</w:t>
            </w:r>
            <w:r w:rsidRPr="007B1EA2">
              <w:rPr>
                <w:b/>
                <w:vertAlign w:val="superscript"/>
              </w:rPr>
              <w:t>1</w:t>
            </w:r>
          </w:p>
          <w:p w:rsidR="009B41BB" w:rsidRPr="007B1EA2" w:rsidRDefault="009B41BB" w:rsidP="006F5B00">
            <w:pPr>
              <w:spacing w:line="220" w:lineRule="atLeast"/>
              <w:ind w:left="373"/>
              <w:rPr>
                <w:b/>
              </w:rPr>
            </w:pPr>
          </w:p>
          <w:p w:rsidR="009B41BB" w:rsidRPr="007B1EA2" w:rsidRDefault="009B41BB" w:rsidP="006F5B00">
            <w:pPr>
              <w:suppressAutoHyphens w:val="0"/>
              <w:spacing w:before="40" w:after="120" w:line="220" w:lineRule="exact"/>
              <w:ind w:left="369" w:right="113" w:hanging="312"/>
              <w:rPr>
                <w:b/>
              </w:rPr>
            </w:pPr>
            <w:r w:rsidRPr="007B1EA2">
              <w:rPr>
                <w:b/>
              </w:rPr>
              <w:t xml:space="preserve">(c) Lambda coefficient </w:t>
            </w:r>
            <w:r w:rsidRPr="006F5B00">
              <w:rPr>
                <w:b/>
                <w:sz w:val="18"/>
                <w:szCs w:val="18"/>
              </w:rPr>
              <w:t>outside</w:t>
            </w:r>
            <w:r w:rsidRPr="007B1EA2">
              <w:rPr>
                <w:b/>
              </w:rPr>
              <w:t xml:space="preserve"> the range </w:t>
            </w:r>
            <w:r w:rsidR="006F5B00">
              <w:rPr>
                <w:b/>
              </w:rPr>
              <w:br/>
            </w:r>
            <w:r w:rsidRPr="007B1EA2">
              <w:rPr>
                <w:b/>
              </w:rPr>
              <w:t xml:space="preserve">1± 0,03 or not in accordance with </w:t>
            </w:r>
            <w:r w:rsidRPr="007B1EA2">
              <w:rPr>
                <w:b/>
              </w:rPr>
              <w:lastRenderedPageBreak/>
              <w:t>manufacturer’s specification;</w:t>
            </w:r>
          </w:p>
          <w:p w:rsidR="009B41BB" w:rsidRPr="007B1EA2" w:rsidRDefault="009B41BB" w:rsidP="006F5B00">
            <w:pPr>
              <w:suppressAutoHyphens w:val="0"/>
              <w:spacing w:before="40" w:after="120" w:line="220" w:lineRule="exact"/>
              <w:ind w:left="369" w:right="113" w:hanging="312"/>
              <w:rPr>
                <w:b/>
              </w:rPr>
            </w:pPr>
            <w:r w:rsidRPr="007B1EA2">
              <w:rPr>
                <w:b/>
              </w:rPr>
              <w:t>(d) OBD read-out indicating significant malfunction</w:t>
            </w:r>
          </w:p>
        </w:tc>
        <w:tc>
          <w:tcPr>
            <w:tcW w:w="341" w:type="pct"/>
            <w:shd w:val="clear" w:color="auto" w:fill="auto"/>
          </w:tcPr>
          <w:p w:rsidR="009B41BB" w:rsidRPr="00C206B6" w:rsidRDefault="009B41BB" w:rsidP="00F26C57">
            <w:pPr>
              <w:suppressAutoHyphens w:val="0"/>
              <w:spacing w:before="40" w:after="120" w:line="220" w:lineRule="exact"/>
              <w:ind w:left="113" w:right="113"/>
            </w:pPr>
          </w:p>
        </w:tc>
        <w:tc>
          <w:tcPr>
            <w:tcW w:w="374" w:type="pct"/>
            <w:shd w:val="clear" w:color="auto" w:fill="auto"/>
          </w:tcPr>
          <w:p w:rsidR="009B41BB" w:rsidRDefault="009B41BB" w:rsidP="00501D36">
            <w:pPr>
              <w:suppressAutoHyphens w:val="0"/>
              <w:spacing w:before="40" w:after="120" w:line="220" w:lineRule="exact"/>
              <w:ind w:left="113" w:right="113"/>
              <w:jc w:val="center"/>
              <w:rPr>
                <w:b/>
              </w:rPr>
            </w:pPr>
            <w:r w:rsidRPr="007B1EA2">
              <w:rPr>
                <w:b/>
              </w:rPr>
              <w:t>X</w:t>
            </w:r>
            <w:r w:rsidR="00501D36">
              <w:rPr>
                <w:b/>
              </w:rPr>
              <w:br/>
            </w:r>
            <w:r w:rsidR="00501D36">
              <w:rPr>
                <w:b/>
              </w:rPr>
              <w:br/>
            </w:r>
            <w:r w:rsidR="00501D36">
              <w:rPr>
                <w:b/>
              </w:rPr>
              <w:br/>
            </w:r>
          </w:p>
          <w:p w:rsidR="009B41BB" w:rsidRPr="007B1EA2" w:rsidRDefault="009B41BB" w:rsidP="00F26C57">
            <w:pPr>
              <w:spacing w:line="220" w:lineRule="atLeast"/>
              <w:jc w:val="center"/>
              <w:rPr>
                <w:b/>
              </w:rPr>
            </w:pPr>
            <w:r w:rsidRPr="007B1EA2">
              <w:rPr>
                <w:b/>
              </w:rPr>
              <w:t>X</w:t>
            </w:r>
          </w:p>
          <w:p w:rsidR="00501D36" w:rsidRDefault="00501D36" w:rsidP="00F26C57">
            <w:pPr>
              <w:spacing w:line="220" w:lineRule="atLeast"/>
              <w:jc w:val="center"/>
              <w:rPr>
                <w:b/>
              </w:rPr>
            </w:pPr>
          </w:p>
          <w:p w:rsidR="00501D36" w:rsidRDefault="00501D36" w:rsidP="00F26C57">
            <w:pPr>
              <w:spacing w:line="220" w:lineRule="atLeast"/>
              <w:jc w:val="center"/>
              <w:rPr>
                <w:b/>
              </w:rPr>
            </w:pPr>
          </w:p>
          <w:p w:rsidR="00501D36" w:rsidRDefault="00501D36" w:rsidP="00F26C57">
            <w:pPr>
              <w:spacing w:line="220" w:lineRule="atLeast"/>
              <w:jc w:val="center"/>
              <w:rPr>
                <w:b/>
              </w:rPr>
            </w:pPr>
          </w:p>
          <w:p w:rsidR="00501D36" w:rsidRDefault="00501D36" w:rsidP="00F26C57">
            <w:pPr>
              <w:spacing w:line="220" w:lineRule="atLeast"/>
              <w:jc w:val="center"/>
              <w:rPr>
                <w:b/>
              </w:rPr>
            </w:pPr>
          </w:p>
          <w:p w:rsidR="00501D36" w:rsidRDefault="00501D36" w:rsidP="00F26C57">
            <w:pPr>
              <w:spacing w:line="220" w:lineRule="atLeast"/>
              <w:jc w:val="center"/>
              <w:rPr>
                <w:b/>
              </w:rPr>
            </w:pPr>
          </w:p>
          <w:p w:rsidR="00501D36" w:rsidRDefault="00501D36" w:rsidP="00F26C57">
            <w:pPr>
              <w:spacing w:line="220" w:lineRule="atLeast"/>
              <w:jc w:val="center"/>
              <w:rPr>
                <w:b/>
              </w:rPr>
            </w:pPr>
          </w:p>
          <w:p w:rsidR="00501D36" w:rsidRDefault="00501D36" w:rsidP="00F26C57">
            <w:pPr>
              <w:spacing w:line="220" w:lineRule="atLeast"/>
              <w:jc w:val="center"/>
              <w:rPr>
                <w:b/>
              </w:rPr>
            </w:pPr>
          </w:p>
          <w:p w:rsidR="00501D36" w:rsidRDefault="00501D36" w:rsidP="00F26C57">
            <w:pPr>
              <w:spacing w:line="220" w:lineRule="atLeast"/>
              <w:jc w:val="center"/>
              <w:rPr>
                <w:b/>
              </w:rPr>
            </w:pPr>
          </w:p>
          <w:p w:rsidR="00501D36" w:rsidRDefault="00501D36" w:rsidP="00F26C57">
            <w:pPr>
              <w:spacing w:line="220" w:lineRule="atLeast"/>
              <w:jc w:val="center"/>
              <w:rPr>
                <w:b/>
              </w:rPr>
            </w:pPr>
          </w:p>
          <w:p w:rsidR="00501D36" w:rsidRDefault="00501D36" w:rsidP="00F26C57">
            <w:pPr>
              <w:spacing w:line="220" w:lineRule="atLeast"/>
              <w:jc w:val="center"/>
              <w:rPr>
                <w:b/>
              </w:rPr>
            </w:pPr>
          </w:p>
          <w:p w:rsidR="00501D36" w:rsidRDefault="00501D36" w:rsidP="00F26C57">
            <w:pPr>
              <w:spacing w:line="220" w:lineRule="atLeast"/>
              <w:jc w:val="center"/>
              <w:rPr>
                <w:b/>
              </w:rPr>
            </w:pPr>
          </w:p>
          <w:p w:rsidR="00501D36" w:rsidRDefault="00501D36" w:rsidP="00F26C57">
            <w:pPr>
              <w:spacing w:line="220" w:lineRule="atLeast"/>
              <w:jc w:val="center"/>
              <w:rPr>
                <w:b/>
              </w:rPr>
            </w:pPr>
          </w:p>
          <w:p w:rsidR="00501D36" w:rsidRDefault="00501D36" w:rsidP="00F26C57">
            <w:pPr>
              <w:spacing w:line="220" w:lineRule="atLeast"/>
              <w:jc w:val="center"/>
              <w:rPr>
                <w:b/>
              </w:rPr>
            </w:pPr>
          </w:p>
          <w:p w:rsidR="00501D36" w:rsidRDefault="00501D36" w:rsidP="00F26C57">
            <w:pPr>
              <w:spacing w:line="220" w:lineRule="atLeast"/>
              <w:jc w:val="center"/>
              <w:rPr>
                <w:b/>
              </w:rPr>
            </w:pPr>
          </w:p>
          <w:p w:rsidR="00501D36" w:rsidRDefault="00501D36" w:rsidP="00F26C57">
            <w:pPr>
              <w:spacing w:line="220" w:lineRule="atLeast"/>
              <w:jc w:val="center"/>
              <w:rPr>
                <w:b/>
              </w:rPr>
            </w:pPr>
          </w:p>
          <w:p w:rsidR="00501D36" w:rsidRDefault="00501D36" w:rsidP="00F26C57">
            <w:pPr>
              <w:spacing w:line="220" w:lineRule="atLeast"/>
              <w:jc w:val="center"/>
              <w:rPr>
                <w:b/>
              </w:rPr>
            </w:pPr>
          </w:p>
          <w:p w:rsidR="00501D36" w:rsidRDefault="00501D36" w:rsidP="00F26C57">
            <w:pPr>
              <w:spacing w:line="220" w:lineRule="atLeast"/>
              <w:jc w:val="center"/>
              <w:rPr>
                <w:b/>
              </w:rPr>
            </w:pPr>
          </w:p>
          <w:p w:rsidR="00501D36" w:rsidRDefault="00501D36" w:rsidP="00F26C57">
            <w:pPr>
              <w:spacing w:line="220" w:lineRule="atLeast"/>
              <w:jc w:val="center"/>
              <w:rPr>
                <w:b/>
              </w:rPr>
            </w:pPr>
          </w:p>
          <w:p w:rsidR="00501D36" w:rsidRDefault="00501D36" w:rsidP="00F26C57">
            <w:pPr>
              <w:spacing w:line="220" w:lineRule="atLeast"/>
              <w:jc w:val="center"/>
              <w:rPr>
                <w:b/>
              </w:rPr>
            </w:pPr>
          </w:p>
          <w:p w:rsidR="00501D36" w:rsidRDefault="00501D36" w:rsidP="00F26C57">
            <w:pPr>
              <w:spacing w:line="220" w:lineRule="atLeast"/>
              <w:jc w:val="center"/>
              <w:rPr>
                <w:b/>
              </w:rPr>
            </w:pPr>
          </w:p>
          <w:p w:rsidR="00501D36" w:rsidRDefault="00501D36" w:rsidP="00F26C57">
            <w:pPr>
              <w:spacing w:line="220" w:lineRule="atLeast"/>
              <w:jc w:val="center"/>
              <w:rPr>
                <w:b/>
              </w:rPr>
            </w:pPr>
          </w:p>
          <w:p w:rsidR="00501D36" w:rsidRDefault="00501D36" w:rsidP="00F26C57">
            <w:pPr>
              <w:spacing w:line="220" w:lineRule="atLeast"/>
              <w:jc w:val="center"/>
              <w:rPr>
                <w:b/>
              </w:rPr>
            </w:pPr>
          </w:p>
          <w:p w:rsidR="00501D36" w:rsidRDefault="00501D36" w:rsidP="00F26C57">
            <w:pPr>
              <w:spacing w:line="220" w:lineRule="atLeast"/>
              <w:jc w:val="center"/>
              <w:rPr>
                <w:b/>
              </w:rPr>
            </w:pPr>
          </w:p>
          <w:p w:rsidR="00501D36" w:rsidRDefault="00501D36" w:rsidP="00F26C57">
            <w:pPr>
              <w:spacing w:line="220" w:lineRule="atLeast"/>
              <w:jc w:val="center"/>
              <w:rPr>
                <w:b/>
              </w:rPr>
            </w:pPr>
          </w:p>
          <w:p w:rsidR="00501D36" w:rsidRDefault="00501D36" w:rsidP="00F26C57">
            <w:pPr>
              <w:spacing w:line="220" w:lineRule="atLeast"/>
              <w:jc w:val="center"/>
              <w:rPr>
                <w:b/>
              </w:rPr>
            </w:pPr>
          </w:p>
          <w:p w:rsidR="00501D36" w:rsidRDefault="00501D36" w:rsidP="00F26C57">
            <w:pPr>
              <w:spacing w:line="220" w:lineRule="atLeast"/>
              <w:jc w:val="center"/>
              <w:rPr>
                <w:b/>
              </w:rPr>
            </w:pPr>
          </w:p>
          <w:p w:rsidR="009B41BB" w:rsidRPr="007B1EA2" w:rsidRDefault="009B41BB" w:rsidP="00F26C57">
            <w:pPr>
              <w:spacing w:line="220" w:lineRule="atLeast"/>
              <w:jc w:val="center"/>
              <w:rPr>
                <w:b/>
              </w:rPr>
            </w:pPr>
          </w:p>
          <w:p w:rsidR="009B41BB" w:rsidRPr="007B1EA2" w:rsidRDefault="009B41BB" w:rsidP="00F26C57">
            <w:pPr>
              <w:spacing w:line="220" w:lineRule="atLeast"/>
              <w:jc w:val="center"/>
              <w:rPr>
                <w:b/>
              </w:rPr>
            </w:pPr>
          </w:p>
          <w:p w:rsidR="009B41BB" w:rsidRPr="007B1EA2" w:rsidRDefault="009B41BB" w:rsidP="00F26C57">
            <w:pPr>
              <w:spacing w:line="220" w:lineRule="atLeast"/>
              <w:jc w:val="center"/>
              <w:rPr>
                <w:b/>
              </w:rPr>
            </w:pPr>
          </w:p>
          <w:p w:rsidR="009B41BB" w:rsidRPr="007B1EA2" w:rsidRDefault="009B41BB" w:rsidP="00C56DA9">
            <w:pPr>
              <w:spacing w:after="120" w:line="220" w:lineRule="atLeast"/>
              <w:jc w:val="center"/>
              <w:rPr>
                <w:b/>
              </w:rPr>
            </w:pPr>
          </w:p>
          <w:p w:rsidR="009B41BB" w:rsidRDefault="009B41BB" w:rsidP="006F5B00">
            <w:pPr>
              <w:suppressAutoHyphens w:val="0"/>
              <w:spacing w:before="40" w:after="120" w:line="220" w:lineRule="exact"/>
              <w:ind w:left="113" w:right="113"/>
              <w:jc w:val="center"/>
              <w:rPr>
                <w:b/>
              </w:rPr>
            </w:pPr>
            <w:r w:rsidRPr="007B1EA2">
              <w:rPr>
                <w:b/>
              </w:rPr>
              <w:t>X</w:t>
            </w:r>
          </w:p>
          <w:p w:rsidR="009B41BB" w:rsidRDefault="009B41BB" w:rsidP="00F26C57">
            <w:pPr>
              <w:suppressAutoHyphens w:val="0"/>
              <w:spacing w:before="40" w:after="120" w:line="220" w:lineRule="exact"/>
              <w:ind w:left="113" w:right="113"/>
              <w:rPr>
                <w:b/>
              </w:rPr>
            </w:pPr>
          </w:p>
          <w:p w:rsidR="00C56DA9" w:rsidRDefault="00501D36" w:rsidP="00C56DA9">
            <w:pPr>
              <w:suppressAutoHyphens w:val="0"/>
              <w:spacing w:before="120" w:after="120" w:line="220" w:lineRule="exact"/>
              <w:ind w:left="113" w:right="113"/>
              <w:jc w:val="center"/>
              <w:rPr>
                <w:b/>
              </w:rPr>
            </w:pPr>
            <w:r>
              <w:rPr>
                <w:b/>
              </w:rPr>
              <w:br/>
            </w:r>
            <w:r>
              <w:rPr>
                <w:b/>
              </w:rPr>
              <w:br/>
            </w:r>
          </w:p>
          <w:p w:rsidR="009B41BB" w:rsidRPr="00375782" w:rsidRDefault="009B41BB" w:rsidP="00C56DA9">
            <w:pPr>
              <w:suppressAutoHyphens w:val="0"/>
              <w:spacing w:before="120" w:after="120" w:line="220" w:lineRule="exact"/>
              <w:ind w:left="113" w:right="113"/>
              <w:jc w:val="center"/>
              <w:rPr>
                <w:b/>
              </w:rPr>
            </w:pPr>
            <w:r>
              <w:rPr>
                <w:b/>
              </w:rPr>
              <w:t>X</w:t>
            </w:r>
          </w:p>
        </w:tc>
        <w:tc>
          <w:tcPr>
            <w:tcW w:w="316" w:type="pct"/>
            <w:shd w:val="clear" w:color="auto" w:fill="auto"/>
          </w:tcPr>
          <w:p w:rsidR="009B41BB" w:rsidRPr="00C206B6" w:rsidRDefault="009B41BB" w:rsidP="00F26C57">
            <w:pPr>
              <w:suppressAutoHyphens w:val="0"/>
              <w:spacing w:before="40" w:after="120" w:line="220" w:lineRule="exact"/>
              <w:ind w:right="113"/>
            </w:pPr>
          </w:p>
        </w:tc>
      </w:tr>
      <w:tr w:rsidR="009B41BB" w:rsidRPr="00C206B6" w:rsidTr="00F26C57">
        <w:tc>
          <w:tcPr>
            <w:tcW w:w="5000" w:type="pct"/>
            <w:gridSpan w:val="7"/>
            <w:shd w:val="clear" w:color="auto" w:fill="auto"/>
          </w:tcPr>
          <w:p w:rsidR="009B41BB" w:rsidRPr="00C206B6" w:rsidRDefault="009B41BB" w:rsidP="006F5B00">
            <w:pPr>
              <w:suppressAutoHyphens w:val="0"/>
              <w:spacing w:before="40" w:after="120" w:line="220" w:lineRule="exact"/>
              <w:ind w:left="57" w:right="57"/>
            </w:pPr>
            <w:r w:rsidRPr="007B1EA2">
              <w:rPr>
                <w:b/>
                <w:bCs/>
              </w:rPr>
              <w:t xml:space="preserve">3.2 </w:t>
            </w:r>
            <w:r w:rsidRPr="007B1EA2">
              <w:rPr>
                <w:b/>
                <w:bCs/>
              </w:rPr>
              <w:tab/>
              <w:t>Compression ignition engine emissions</w:t>
            </w:r>
          </w:p>
        </w:tc>
      </w:tr>
      <w:tr w:rsidR="009B41BB" w:rsidRPr="00C206B6" w:rsidTr="00F26C57">
        <w:tc>
          <w:tcPr>
            <w:tcW w:w="703" w:type="pct"/>
            <w:shd w:val="clear" w:color="auto" w:fill="auto"/>
          </w:tcPr>
          <w:p w:rsidR="009B41BB" w:rsidRPr="007B1EA2" w:rsidRDefault="009B41BB" w:rsidP="00F26C57">
            <w:pPr>
              <w:suppressAutoHyphens w:val="0"/>
              <w:spacing w:before="40" w:after="120" w:line="220" w:lineRule="exact"/>
              <w:ind w:left="57" w:right="57"/>
              <w:rPr>
                <w:b/>
              </w:rPr>
            </w:pPr>
            <w:r w:rsidRPr="007B1EA2">
              <w:rPr>
                <w:b/>
              </w:rPr>
              <w:t>3.2.1. Exhaust emissions control equipment</w:t>
            </w:r>
          </w:p>
        </w:tc>
        <w:tc>
          <w:tcPr>
            <w:tcW w:w="1698" w:type="pct"/>
            <w:shd w:val="clear" w:color="auto" w:fill="auto"/>
          </w:tcPr>
          <w:p w:rsidR="009B41BB" w:rsidRPr="007B1EA2" w:rsidRDefault="009B41BB" w:rsidP="006F5B00">
            <w:pPr>
              <w:spacing w:line="220" w:lineRule="atLeast"/>
              <w:ind w:left="57" w:right="57"/>
              <w:rPr>
                <w:b/>
                <w:spacing w:val="-4"/>
              </w:rPr>
            </w:pPr>
            <w:r w:rsidRPr="007B1EA2">
              <w:rPr>
                <w:b/>
                <w:spacing w:val="-4"/>
              </w:rPr>
              <w:t>Visual inspection</w:t>
            </w:r>
          </w:p>
        </w:tc>
        <w:tc>
          <w:tcPr>
            <w:tcW w:w="1534" w:type="pct"/>
            <w:shd w:val="clear" w:color="auto" w:fill="auto"/>
          </w:tcPr>
          <w:p w:rsidR="009B41BB" w:rsidRPr="007B1EA2" w:rsidRDefault="009B41BB" w:rsidP="006F5B00">
            <w:pPr>
              <w:suppressAutoHyphens w:val="0"/>
              <w:spacing w:before="40" w:after="120" w:line="220" w:lineRule="exact"/>
              <w:ind w:left="369" w:right="113" w:hanging="312"/>
              <w:rPr>
                <w:b/>
              </w:rPr>
            </w:pPr>
            <w:r>
              <w:rPr>
                <w:b/>
              </w:rPr>
              <w:t>(</w:t>
            </w:r>
            <w:r w:rsidRPr="007B1EA2">
              <w:rPr>
                <w:b/>
              </w:rPr>
              <w:t>a) Emission control equipment fitted by the manufacturer absent or obviously defective.</w:t>
            </w:r>
          </w:p>
          <w:p w:rsidR="009B41BB" w:rsidRPr="007B1EA2" w:rsidRDefault="009B41BB" w:rsidP="006F5B00">
            <w:pPr>
              <w:suppressAutoHyphens w:val="0"/>
              <w:spacing w:before="40" w:after="120" w:line="220" w:lineRule="exact"/>
              <w:ind w:left="369" w:right="113" w:hanging="312"/>
              <w:rPr>
                <w:b/>
              </w:rPr>
            </w:pPr>
            <w:r w:rsidRPr="007B1EA2">
              <w:rPr>
                <w:b/>
              </w:rPr>
              <w:t>(b) Leaks which would affect emission measurements</w:t>
            </w:r>
          </w:p>
        </w:tc>
        <w:tc>
          <w:tcPr>
            <w:tcW w:w="375" w:type="pct"/>
            <w:gridSpan w:val="2"/>
            <w:shd w:val="clear" w:color="auto" w:fill="auto"/>
          </w:tcPr>
          <w:p w:rsidR="009B41BB" w:rsidRPr="00C206B6" w:rsidRDefault="009B41BB" w:rsidP="00F26C57">
            <w:pPr>
              <w:suppressAutoHyphens w:val="0"/>
              <w:spacing w:before="40" w:after="120" w:line="220" w:lineRule="exact"/>
              <w:ind w:left="113" w:right="113"/>
            </w:pPr>
          </w:p>
        </w:tc>
        <w:tc>
          <w:tcPr>
            <w:tcW w:w="374" w:type="pct"/>
            <w:shd w:val="clear" w:color="auto" w:fill="auto"/>
          </w:tcPr>
          <w:p w:rsidR="009B41BB" w:rsidRDefault="009B41BB" w:rsidP="006F5B00">
            <w:pPr>
              <w:suppressAutoHyphens w:val="0"/>
              <w:spacing w:before="40" w:after="120" w:line="220" w:lineRule="exact"/>
              <w:ind w:left="113" w:right="113"/>
              <w:jc w:val="center"/>
            </w:pPr>
            <w:r>
              <w:t>X</w:t>
            </w:r>
          </w:p>
          <w:p w:rsidR="009B41BB" w:rsidRDefault="009B41BB" w:rsidP="006F5B00">
            <w:pPr>
              <w:suppressAutoHyphens w:val="0"/>
              <w:spacing w:before="40" w:after="120" w:line="220" w:lineRule="exact"/>
              <w:ind w:left="113" w:right="113"/>
              <w:jc w:val="center"/>
            </w:pPr>
          </w:p>
          <w:p w:rsidR="009B41BB" w:rsidRDefault="009B41BB" w:rsidP="00C56DA9">
            <w:pPr>
              <w:suppressAutoHyphens w:val="0"/>
              <w:spacing w:before="40" w:after="240" w:line="220" w:lineRule="exact"/>
              <w:ind w:left="113" w:right="113"/>
              <w:jc w:val="center"/>
            </w:pPr>
          </w:p>
          <w:p w:rsidR="009B41BB" w:rsidRPr="007B1EA2" w:rsidRDefault="009B41BB" w:rsidP="006F5B00">
            <w:pPr>
              <w:spacing w:line="220" w:lineRule="atLeast"/>
              <w:jc w:val="center"/>
              <w:rPr>
                <w:b/>
              </w:rPr>
            </w:pPr>
            <w:r>
              <w:t>X</w:t>
            </w:r>
          </w:p>
        </w:tc>
        <w:tc>
          <w:tcPr>
            <w:tcW w:w="316" w:type="pct"/>
            <w:shd w:val="clear" w:color="auto" w:fill="auto"/>
          </w:tcPr>
          <w:p w:rsidR="009B41BB" w:rsidRPr="00C206B6" w:rsidRDefault="009B41BB" w:rsidP="00F26C57">
            <w:pPr>
              <w:suppressAutoHyphens w:val="0"/>
              <w:spacing w:before="40" w:after="120" w:line="220" w:lineRule="exact"/>
              <w:ind w:right="113"/>
            </w:pPr>
          </w:p>
        </w:tc>
      </w:tr>
      <w:tr w:rsidR="009B41BB" w:rsidRPr="00C206B6" w:rsidTr="00F26C57">
        <w:tc>
          <w:tcPr>
            <w:tcW w:w="703" w:type="pct"/>
            <w:shd w:val="clear" w:color="auto" w:fill="auto"/>
          </w:tcPr>
          <w:p w:rsidR="009B41BB" w:rsidRPr="007B1EA2" w:rsidRDefault="009B41BB" w:rsidP="00C56DA9">
            <w:pPr>
              <w:tabs>
                <w:tab w:val="left" w:pos="667"/>
              </w:tabs>
              <w:spacing w:before="40" w:after="120" w:line="220" w:lineRule="exact"/>
              <w:ind w:left="57"/>
              <w:rPr>
                <w:b/>
              </w:rPr>
            </w:pPr>
            <w:r w:rsidRPr="007B1EA2">
              <w:rPr>
                <w:b/>
              </w:rPr>
              <w:t>3.2.2. Opacity</w:t>
            </w:r>
          </w:p>
          <w:p w:rsidR="009B41BB" w:rsidRPr="007B1EA2" w:rsidRDefault="009B41BB" w:rsidP="00C56DA9">
            <w:pPr>
              <w:suppressAutoHyphens w:val="0"/>
              <w:spacing w:before="40" w:after="120" w:line="220" w:lineRule="exact"/>
              <w:ind w:left="57"/>
              <w:rPr>
                <w:b/>
              </w:rPr>
            </w:pPr>
            <w:r w:rsidRPr="007B1EA2">
              <w:rPr>
                <w:b/>
              </w:rPr>
              <w:t xml:space="preserve">Vehicles registered or put into service before 1 January 1980 are excepted from this </w:t>
            </w:r>
            <w:r w:rsidRPr="00107AB5">
              <w:rPr>
                <w:b/>
                <w:spacing w:val="-8"/>
              </w:rPr>
              <w:t>requirement</w:t>
            </w:r>
          </w:p>
        </w:tc>
        <w:tc>
          <w:tcPr>
            <w:tcW w:w="1698" w:type="pct"/>
            <w:shd w:val="clear" w:color="auto" w:fill="auto"/>
          </w:tcPr>
          <w:p w:rsidR="009B41BB" w:rsidRPr="007B1EA2" w:rsidRDefault="009B41BB" w:rsidP="00C56DA9">
            <w:pPr>
              <w:spacing w:before="40" w:after="120" w:line="220" w:lineRule="exact"/>
              <w:ind w:left="57" w:right="57"/>
              <w:rPr>
                <w:b/>
                <w:spacing w:val="-4"/>
              </w:rPr>
            </w:pPr>
            <w:r w:rsidRPr="007B1EA2">
              <w:rPr>
                <w:b/>
                <w:spacing w:val="-4"/>
              </w:rPr>
              <w:t>For vehicle up to emission classes Euro 5 and Euro V or equivalent:</w:t>
            </w:r>
          </w:p>
          <w:p w:rsidR="009B41BB" w:rsidRPr="007B1EA2" w:rsidRDefault="009B41BB" w:rsidP="00C56DA9">
            <w:pPr>
              <w:spacing w:before="40" w:after="120" w:line="220" w:lineRule="exact"/>
              <w:ind w:left="57" w:right="57"/>
              <w:rPr>
                <w:b/>
                <w:spacing w:val="-4"/>
              </w:rPr>
            </w:pPr>
            <w:r w:rsidRPr="007B1EA2">
              <w:rPr>
                <w:b/>
                <w:spacing w:val="-4"/>
              </w:rPr>
              <w:t>Exhaust gas opacity to be measure during free acceleration (no load from idle up to cut-off speed) with gear lever in neutral and clutch engaged or reading of OBD. The tailpipe testing shall be the default method of exhaust emissions assessment. On the basis of an</w:t>
            </w:r>
            <w:r>
              <w:rPr>
                <w:b/>
                <w:spacing w:val="-4"/>
              </w:rPr>
              <w:t xml:space="preserve"> assessment of equivalence, </w:t>
            </w:r>
            <w:r>
              <w:rPr>
                <w:b/>
                <w:spacing w:val="-4"/>
                <w:lang w:val="en-US"/>
              </w:rPr>
              <w:t>Contracting Parties</w:t>
            </w:r>
            <w:r w:rsidRPr="007B1EA2">
              <w:rPr>
                <w:b/>
                <w:spacing w:val="-4"/>
              </w:rPr>
              <w:t xml:space="preserve"> may authorise the use of OBD in accordance with the manufacturer’s recommendation and other requirements.</w:t>
            </w:r>
          </w:p>
          <w:p w:rsidR="009B41BB" w:rsidRPr="007B1EA2" w:rsidRDefault="009B41BB" w:rsidP="00C56DA9">
            <w:pPr>
              <w:spacing w:before="40" w:after="120" w:line="220" w:lineRule="exact"/>
              <w:ind w:left="57" w:right="57"/>
              <w:rPr>
                <w:b/>
                <w:spacing w:val="-4"/>
              </w:rPr>
            </w:pPr>
            <w:r w:rsidRPr="007B1EA2">
              <w:rPr>
                <w:b/>
                <w:spacing w:val="-4"/>
              </w:rPr>
              <w:t>For vehicles as of emission classes Euro 6 and Euro VI or equivalent:</w:t>
            </w:r>
          </w:p>
          <w:p w:rsidR="009B41BB" w:rsidRPr="007B1EA2" w:rsidRDefault="009B41BB" w:rsidP="00C56DA9">
            <w:pPr>
              <w:spacing w:before="40" w:after="120" w:line="220" w:lineRule="exact"/>
              <w:ind w:left="57" w:right="57"/>
              <w:rPr>
                <w:b/>
                <w:spacing w:val="-4"/>
              </w:rPr>
            </w:pPr>
            <w:r w:rsidRPr="007B1EA2">
              <w:rPr>
                <w:b/>
                <w:spacing w:val="-4"/>
              </w:rPr>
              <w:t>Exhaust gas opacity to be measured during free acceleration (no load from idle up to cut-off speed) with gear lever in neutral and clutch engaged or reading of OBD in accordance with the manufacturer’s recommendations and other requirements</w:t>
            </w:r>
            <w:r w:rsidRPr="007B1EA2">
              <w:rPr>
                <w:b/>
                <w:spacing w:val="-4"/>
                <w:vertAlign w:val="superscript"/>
              </w:rPr>
              <w:t>1</w:t>
            </w:r>
          </w:p>
          <w:p w:rsidR="009B41BB" w:rsidRPr="007B1EA2" w:rsidRDefault="009B41BB" w:rsidP="00C56DA9">
            <w:pPr>
              <w:spacing w:before="40" w:after="120" w:line="220" w:lineRule="exact"/>
              <w:ind w:left="57" w:right="57"/>
              <w:rPr>
                <w:b/>
                <w:spacing w:val="-4"/>
              </w:rPr>
            </w:pPr>
            <w:r w:rsidRPr="007B1EA2">
              <w:rPr>
                <w:b/>
                <w:spacing w:val="-4"/>
              </w:rPr>
              <w:lastRenderedPageBreak/>
              <w:t>Vehicle preconditioning:</w:t>
            </w:r>
          </w:p>
          <w:p w:rsidR="009B41BB" w:rsidRPr="007B1EA2" w:rsidRDefault="009B41BB" w:rsidP="00C56DA9">
            <w:pPr>
              <w:spacing w:before="40" w:after="120" w:line="220" w:lineRule="exact"/>
              <w:ind w:left="57" w:right="57"/>
              <w:rPr>
                <w:b/>
                <w:spacing w:val="-4"/>
              </w:rPr>
            </w:pPr>
            <w:r w:rsidRPr="007B1EA2">
              <w:rPr>
                <w:b/>
                <w:spacing w:val="-4"/>
              </w:rPr>
              <w:t>1. Vehicles may be tested without preconditioning, although for safety reasons checks should be made that the engine is warm and in a satisfactory mechanical condition</w:t>
            </w:r>
          </w:p>
        </w:tc>
        <w:tc>
          <w:tcPr>
            <w:tcW w:w="1534" w:type="pct"/>
            <w:shd w:val="clear" w:color="auto" w:fill="auto"/>
          </w:tcPr>
          <w:p w:rsidR="009B41BB" w:rsidRPr="007B1EA2" w:rsidRDefault="009B41BB" w:rsidP="006F5B00">
            <w:pPr>
              <w:suppressAutoHyphens w:val="0"/>
              <w:spacing w:before="40" w:after="120" w:line="220" w:lineRule="exact"/>
              <w:ind w:left="369" w:right="113" w:hanging="312"/>
              <w:rPr>
                <w:b/>
              </w:rPr>
            </w:pPr>
            <w:r w:rsidRPr="007B1EA2">
              <w:rPr>
                <w:b/>
              </w:rPr>
              <w:lastRenderedPageBreak/>
              <w:t>(a) For vehicle registered or put into service for the first time after the date specified in the requirements</w:t>
            </w:r>
            <w:r w:rsidRPr="007B1EA2">
              <w:rPr>
                <w:b/>
                <w:vertAlign w:val="superscript"/>
              </w:rPr>
              <w:t>1</w:t>
            </w:r>
          </w:p>
          <w:p w:rsidR="009B41BB" w:rsidRDefault="009B41BB" w:rsidP="006F5B00">
            <w:pPr>
              <w:spacing w:line="220" w:lineRule="atLeast"/>
              <w:ind w:left="373"/>
              <w:rPr>
                <w:b/>
              </w:rPr>
            </w:pPr>
            <w:r w:rsidRPr="007B1EA2">
              <w:rPr>
                <w:b/>
              </w:rPr>
              <w:t>Opacity exceeds the level recorded on the manufacturer’s plate on the vehicle.</w:t>
            </w:r>
          </w:p>
        </w:tc>
        <w:tc>
          <w:tcPr>
            <w:tcW w:w="375" w:type="pct"/>
            <w:gridSpan w:val="2"/>
            <w:shd w:val="clear" w:color="auto" w:fill="auto"/>
          </w:tcPr>
          <w:p w:rsidR="009B41BB" w:rsidRPr="00C206B6" w:rsidRDefault="009B41BB" w:rsidP="00F26C57">
            <w:pPr>
              <w:suppressAutoHyphens w:val="0"/>
              <w:spacing w:before="40" w:after="120" w:line="220" w:lineRule="exact"/>
              <w:ind w:left="113" w:right="113"/>
            </w:pPr>
          </w:p>
        </w:tc>
        <w:tc>
          <w:tcPr>
            <w:tcW w:w="374" w:type="pct"/>
            <w:shd w:val="clear" w:color="auto" w:fill="auto"/>
          </w:tcPr>
          <w:p w:rsidR="009B41BB" w:rsidRDefault="009B41BB" w:rsidP="006F5B00">
            <w:pPr>
              <w:suppressAutoHyphens w:val="0"/>
              <w:spacing w:before="40" w:after="120" w:line="220" w:lineRule="exact"/>
              <w:ind w:left="113" w:right="113"/>
              <w:jc w:val="center"/>
            </w:pPr>
            <w:r>
              <w:t>X</w:t>
            </w:r>
          </w:p>
        </w:tc>
        <w:tc>
          <w:tcPr>
            <w:tcW w:w="316" w:type="pct"/>
            <w:shd w:val="clear" w:color="auto" w:fill="auto"/>
          </w:tcPr>
          <w:p w:rsidR="009B41BB" w:rsidRPr="00C206B6" w:rsidRDefault="009B41BB" w:rsidP="00F26C57">
            <w:pPr>
              <w:suppressAutoHyphens w:val="0"/>
              <w:spacing w:before="40" w:after="120" w:line="220" w:lineRule="exact"/>
              <w:ind w:right="113"/>
            </w:pPr>
          </w:p>
        </w:tc>
      </w:tr>
      <w:tr w:rsidR="009B41BB" w:rsidRPr="00C206B6" w:rsidTr="00F26C57">
        <w:tc>
          <w:tcPr>
            <w:tcW w:w="703" w:type="pct"/>
            <w:shd w:val="clear" w:color="auto" w:fill="auto"/>
          </w:tcPr>
          <w:p w:rsidR="009B41BB" w:rsidRPr="007B1EA2" w:rsidRDefault="009B41BB" w:rsidP="00F26C57">
            <w:pPr>
              <w:tabs>
                <w:tab w:val="left" w:pos="667"/>
              </w:tabs>
              <w:spacing w:line="220" w:lineRule="atLeast"/>
              <w:rPr>
                <w:b/>
              </w:rPr>
            </w:pPr>
          </w:p>
        </w:tc>
        <w:tc>
          <w:tcPr>
            <w:tcW w:w="1698" w:type="pct"/>
            <w:shd w:val="clear" w:color="auto" w:fill="auto"/>
          </w:tcPr>
          <w:p w:rsidR="009B41BB" w:rsidRPr="007B1EA2" w:rsidRDefault="009B41BB" w:rsidP="00C56DA9">
            <w:pPr>
              <w:spacing w:before="40" w:after="120" w:line="240" w:lineRule="exact"/>
              <w:ind w:left="57" w:right="57"/>
              <w:rPr>
                <w:b/>
                <w:spacing w:val="-4"/>
              </w:rPr>
            </w:pPr>
            <w:r w:rsidRPr="007B1EA2">
              <w:rPr>
                <w:b/>
                <w:spacing w:val="-4"/>
              </w:rPr>
              <w:t>2. Precondition requirements:</w:t>
            </w:r>
          </w:p>
          <w:p w:rsidR="009B41BB" w:rsidRDefault="009B41BB" w:rsidP="00C56DA9">
            <w:pPr>
              <w:spacing w:before="40" w:after="120" w:line="240" w:lineRule="exact"/>
              <w:ind w:left="57" w:right="57"/>
              <w:rPr>
                <w:b/>
                <w:spacing w:val="-4"/>
              </w:rPr>
            </w:pPr>
            <w:r w:rsidRPr="007B1EA2">
              <w:rPr>
                <w:b/>
                <w:spacing w:val="-4"/>
              </w:rPr>
              <w:t xml:space="preserve">(i) Engine shall be fully warm, for instance the engine oil temperature measured by a probe in the oil level dipstick tube to be at least 80ºC or normal operating temperature if lower, or the engine block temperature measured by the level of infrared radiation to be at least an equivalent temperature. If, owing to the vehicle configuration, this measurement is impractical, the establishment of the engine’s normal operating temperature may be made by other </w:t>
            </w:r>
            <w:del w:id="34" w:author="Adrian Raduta" w:date="2017-02-03T09:46:00Z">
              <w:r w:rsidRPr="007B1EA2" w:rsidDel="00B121A2">
                <w:rPr>
                  <w:b/>
                  <w:spacing w:val="-4"/>
                </w:rPr>
                <w:delText xml:space="preserve">the </w:delText>
              </w:r>
            </w:del>
            <w:r w:rsidRPr="007B1EA2">
              <w:rPr>
                <w:b/>
                <w:spacing w:val="-4"/>
              </w:rPr>
              <w:t>means, for example by the operation of the engine cooling fan.</w:t>
            </w:r>
          </w:p>
          <w:p w:rsidR="009B41BB" w:rsidRPr="007B1EA2" w:rsidRDefault="009B41BB" w:rsidP="00C56DA9">
            <w:pPr>
              <w:spacing w:before="40" w:after="120" w:line="240" w:lineRule="exact"/>
              <w:ind w:left="57" w:right="57"/>
              <w:rPr>
                <w:b/>
                <w:spacing w:val="-4"/>
              </w:rPr>
            </w:pPr>
            <w:r w:rsidRPr="007B1EA2">
              <w:rPr>
                <w:b/>
                <w:spacing w:val="-4"/>
              </w:rPr>
              <w:t>(ii) Exhaust system shall be purged by at least three free acceleration cycles or by an equivalent method.</w:t>
            </w:r>
          </w:p>
        </w:tc>
        <w:tc>
          <w:tcPr>
            <w:tcW w:w="1534" w:type="pct"/>
            <w:shd w:val="clear" w:color="auto" w:fill="auto"/>
          </w:tcPr>
          <w:p w:rsidR="009B41BB" w:rsidRDefault="009B41BB" w:rsidP="00F26C57">
            <w:pPr>
              <w:spacing w:line="220" w:lineRule="atLeast"/>
              <w:rPr>
                <w:b/>
              </w:rPr>
            </w:pPr>
          </w:p>
        </w:tc>
        <w:tc>
          <w:tcPr>
            <w:tcW w:w="375" w:type="pct"/>
            <w:gridSpan w:val="2"/>
            <w:shd w:val="clear" w:color="auto" w:fill="auto"/>
          </w:tcPr>
          <w:p w:rsidR="009B41BB" w:rsidRPr="00C206B6" w:rsidRDefault="009B41BB" w:rsidP="00F26C57">
            <w:pPr>
              <w:suppressAutoHyphens w:val="0"/>
              <w:spacing w:before="40" w:after="120" w:line="220" w:lineRule="exact"/>
              <w:ind w:left="113" w:right="113"/>
            </w:pPr>
          </w:p>
        </w:tc>
        <w:tc>
          <w:tcPr>
            <w:tcW w:w="374" w:type="pct"/>
            <w:shd w:val="clear" w:color="auto" w:fill="auto"/>
          </w:tcPr>
          <w:p w:rsidR="009B41BB" w:rsidRDefault="009B41BB" w:rsidP="00F26C57">
            <w:pPr>
              <w:suppressAutoHyphens w:val="0"/>
              <w:spacing w:before="40" w:after="120" w:line="220" w:lineRule="exact"/>
              <w:ind w:left="113" w:right="113"/>
            </w:pPr>
          </w:p>
        </w:tc>
        <w:tc>
          <w:tcPr>
            <w:tcW w:w="316" w:type="pct"/>
            <w:shd w:val="clear" w:color="auto" w:fill="auto"/>
          </w:tcPr>
          <w:p w:rsidR="009B41BB" w:rsidRPr="00C206B6" w:rsidRDefault="009B41BB" w:rsidP="00F26C57">
            <w:pPr>
              <w:suppressAutoHyphens w:val="0"/>
              <w:spacing w:before="40" w:after="120" w:line="220" w:lineRule="exact"/>
              <w:ind w:right="113"/>
            </w:pPr>
          </w:p>
        </w:tc>
      </w:tr>
      <w:tr w:rsidR="009B41BB" w:rsidRPr="00C206B6" w:rsidTr="006F5B00">
        <w:tc>
          <w:tcPr>
            <w:tcW w:w="703" w:type="pct"/>
            <w:tcBorders>
              <w:bottom w:val="single" w:sz="4" w:space="0" w:color="auto"/>
            </w:tcBorders>
            <w:shd w:val="clear" w:color="auto" w:fill="auto"/>
          </w:tcPr>
          <w:p w:rsidR="009B41BB" w:rsidRPr="007B1EA2" w:rsidRDefault="009B41BB" w:rsidP="00F26C57">
            <w:pPr>
              <w:tabs>
                <w:tab w:val="left" w:pos="667"/>
              </w:tabs>
              <w:spacing w:line="220" w:lineRule="atLeast"/>
              <w:rPr>
                <w:b/>
              </w:rPr>
            </w:pPr>
          </w:p>
        </w:tc>
        <w:tc>
          <w:tcPr>
            <w:tcW w:w="1698" w:type="pct"/>
            <w:tcBorders>
              <w:bottom w:val="single" w:sz="4" w:space="0" w:color="auto"/>
            </w:tcBorders>
            <w:shd w:val="clear" w:color="auto" w:fill="auto"/>
          </w:tcPr>
          <w:p w:rsidR="009B41BB" w:rsidRPr="007B1EA2" w:rsidRDefault="009B41BB" w:rsidP="00C56DA9">
            <w:pPr>
              <w:spacing w:before="40" w:after="120" w:line="220" w:lineRule="exact"/>
              <w:ind w:left="57" w:right="57"/>
              <w:rPr>
                <w:b/>
                <w:spacing w:val="-4"/>
              </w:rPr>
            </w:pPr>
            <w:r w:rsidRPr="007B1EA2">
              <w:rPr>
                <w:b/>
                <w:spacing w:val="-4"/>
              </w:rPr>
              <w:t>Test procedure:</w:t>
            </w:r>
          </w:p>
          <w:p w:rsidR="009B41BB" w:rsidRPr="007B1EA2" w:rsidRDefault="009B41BB" w:rsidP="00C56DA9">
            <w:pPr>
              <w:spacing w:before="40" w:after="120" w:line="220" w:lineRule="exact"/>
              <w:ind w:left="57" w:right="57"/>
              <w:rPr>
                <w:b/>
                <w:spacing w:val="-4"/>
              </w:rPr>
            </w:pPr>
            <w:r w:rsidRPr="007B1EA2">
              <w:rPr>
                <w:b/>
                <w:spacing w:val="-4"/>
              </w:rPr>
              <w:t>1. Engine and any turbocharger fitted, to be at idle before the start of each free acceleration cycle. For heavy-duty diesels, this means waiting for at least 10 seconds after the release of the throttle.</w:t>
            </w:r>
          </w:p>
          <w:p w:rsidR="009B41BB" w:rsidRPr="00C56DA9" w:rsidRDefault="009B41BB" w:rsidP="00C56DA9">
            <w:pPr>
              <w:spacing w:before="40" w:after="120" w:line="220" w:lineRule="exact"/>
              <w:ind w:left="57" w:right="57"/>
              <w:rPr>
                <w:b/>
                <w:spacing w:val="-4"/>
              </w:rPr>
            </w:pPr>
            <w:r w:rsidRPr="007B1EA2">
              <w:rPr>
                <w:b/>
                <w:spacing w:val="-4"/>
              </w:rPr>
              <w:t xml:space="preserve">2. To initiate each free acceleration cycle, the throttle pedal must be fully depressed quickly and </w:t>
            </w:r>
            <w:r w:rsidRPr="007B1EA2">
              <w:rPr>
                <w:b/>
                <w:spacing w:val="-4"/>
              </w:rPr>
              <w:lastRenderedPageBreak/>
              <w:t>continuously (in less than one second) but not violently, so as to obtain maximum delivery from the injection pump.</w:t>
            </w:r>
          </w:p>
          <w:p w:rsidR="009B41BB" w:rsidRPr="00C56DA9" w:rsidRDefault="009B41BB" w:rsidP="00C56DA9">
            <w:pPr>
              <w:keepNext/>
              <w:keepLines/>
              <w:spacing w:before="40" w:after="120" w:line="220" w:lineRule="exact"/>
              <w:ind w:left="57" w:right="57"/>
              <w:rPr>
                <w:rFonts w:cs="EUAlbertina"/>
                <w:b/>
                <w:color w:val="000000"/>
                <w:sz w:val="19"/>
                <w:szCs w:val="19"/>
              </w:rPr>
            </w:pPr>
            <w:r w:rsidRPr="007B1EA2">
              <w:rPr>
                <w:rFonts w:cs="EUAlbertina"/>
                <w:b/>
                <w:color w:val="000000"/>
                <w:sz w:val="19"/>
                <w:szCs w:val="19"/>
              </w:rPr>
              <w:t xml:space="preserve">3. During each free acceleration cycle, the engine shall reach cut-off speed or, for vehicles with automatic transmissions, the speed specified by the manufacturer or, if this data is not available, then two thirds of the cut-off speed, before the throttle is released. This could be checked, for instance, by monitoring engine speed or by allowing a sufficient time to elapse between initial throttle depression and release, which in the case of vehicles of categories M </w:t>
            </w:r>
            <w:r w:rsidRPr="007B1EA2">
              <w:rPr>
                <w:rFonts w:cs="EUAlbertina"/>
                <w:b/>
                <w:color w:val="000000"/>
                <w:sz w:val="14"/>
                <w:szCs w:val="14"/>
              </w:rPr>
              <w:t>2</w:t>
            </w:r>
            <w:r w:rsidRPr="007B1EA2">
              <w:rPr>
                <w:rFonts w:cs="EUAlbertina"/>
                <w:b/>
                <w:color w:val="000000"/>
                <w:sz w:val="19"/>
                <w:szCs w:val="19"/>
              </w:rPr>
              <w:t xml:space="preserve">, M </w:t>
            </w:r>
            <w:r w:rsidRPr="007B1EA2">
              <w:rPr>
                <w:rFonts w:cs="EUAlbertina"/>
                <w:b/>
                <w:color w:val="000000"/>
                <w:sz w:val="14"/>
                <w:szCs w:val="14"/>
              </w:rPr>
              <w:t>3</w:t>
            </w:r>
            <w:r w:rsidRPr="007B1EA2">
              <w:rPr>
                <w:rFonts w:cs="EUAlbertina"/>
                <w:b/>
                <w:color w:val="000000"/>
                <w:sz w:val="19"/>
                <w:szCs w:val="19"/>
              </w:rPr>
              <w:t xml:space="preserve">, N </w:t>
            </w:r>
            <w:r w:rsidRPr="007B1EA2">
              <w:rPr>
                <w:rFonts w:cs="EUAlbertina"/>
                <w:b/>
                <w:color w:val="000000"/>
                <w:sz w:val="14"/>
                <w:szCs w:val="14"/>
              </w:rPr>
              <w:t xml:space="preserve">2 </w:t>
            </w:r>
            <w:r w:rsidRPr="007B1EA2">
              <w:rPr>
                <w:rFonts w:cs="EUAlbertina"/>
                <w:b/>
                <w:color w:val="000000"/>
                <w:sz w:val="19"/>
                <w:szCs w:val="19"/>
              </w:rPr>
              <w:t xml:space="preserve">and </w:t>
            </w:r>
            <w:r w:rsidR="005521D8">
              <w:rPr>
                <w:rFonts w:cs="EUAlbertina"/>
                <w:b/>
                <w:color w:val="000000"/>
                <w:sz w:val="19"/>
                <w:szCs w:val="19"/>
              </w:rPr>
              <w:br/>
            </w:r>
            <w:r w:rsidRPr="007B1EA2">
              <w:rPr>
                <w:rFonts w:cs="EUAlbertina"/>
                <w:b/>
                <w:color w:val="000000"/>
                <w:sz w:val="19"/>
                <w:szCs w:val="19"/>
              </w:rPr>
              <w:t xml:space="preserve">N </w:t>
            </w:r>
            <w:r w:rsidRPr="007B1EA2">
              <w:rPr>
                <w:rFonts w:cs="EUAlbertina"/>
                <w:b/>
                <w:color w:val="000000"/>
                <w:sz w:val="14"/>
                <w:szCs w:val="14"/>
              </w:rPr>
              <w:t>3</w:t>
            </w:r>
            <w:r w:rsidRPr="007B1EA2">
              <w:rPr>
                <w:rFonts w:cs="EUAlbertina"/>
                <w:b/>
                <w:color w:val="000000"/>
                <w:sz w:val="19"/>
                <w:szCs w:val="19"/>
              </w:rPr>
              <w:t>, should be at least two seconds.</w:t>
            </w:r>
          </w:p>
        </w:tc>
        <w:tc>
          <w:tcPr>
            <w:tcW w:w="1534" w:type="pct"/>
            <w:tcBorders>
              <w:bottom w:val="single" w:sz="4" w:space="0" w:color="auto"/>
            </w:tcBorders>
            <w:shd w:val="clear" w:color="auto" w:fill="auto"/>
          </w:tcPr>
          <w:p w:rsidR="009B41BB" w:rsidRPr="007B1EA2" w:rsidRDefault="009B41BB" w:rsidP="006F5B00">
            <w:pPr>
              <w:suppressAutoHyphens w:val="0"/>
              <w:spacing w:before="40" w:after="120" w:line="220" w:lineRule="exact"/>
              <w:ind w:left="369" w:right="113" w:hanging="312"/>
              <w:rPr>
                <w:b/>
              </w:rPr>
            </w:pPr>
            <w:r w:rsidRPr="007B1EA2">
              <w:rPr>
                <w:b/>
              </w:rPr>
              <w:lastRenderedPageBreak/>
              <w:t>(b) Where this information is not available or requirements</w:t>
            </w:r>
            <w:r w:rsidRPr="007B1EA2">
              <w:rPr>
                <w:b/>
                <w:vertAlign w:val="superscript"/>
              </w:rPr>
              <w:t>1</w:t>
            </w:r>
            <w:r w:rsidRPr="007B1EA2">
              <w:rPr>
                <w:b/>
              </w:rPr>
              <w:t xml:space="preserve"> do not allow the use of reference values,</w:t>
            </w:r>
          </w:p>
          <w:p w:rsidR="009B41BB" w:rsidRPr="007B1EA2" w:rsidRDefault="009B41BB" w:rsidP="006F5B00">
            <w:pPr>
              <w:spacing w:line="220" w:lineRule="atLeast"/>
              <w:ind w:left="373"/>
              <w:rPr>
                <w:b/>
              </w:rPr>
            </w:pPr>
            <w:r w:rsidRPr="007B1EA2">
              <w:rPr>
                <w:b/>
              </w:rPr>
              <w:t>- For naturally aspirated engines: 2,5 m</w:t>
            </w:r>
            <w:r w:rsidRPr="007B1EA2">
              <w:rPr>
                <w:b/>
                <w:vertAlign w:val="superscript"/>
              </w:rPr>
              <w:t>-1</w:t>
            </w:r>
          </w:p>
          <w:p w:rsidR="009B41BB" w:rsidRPr="007B1EA2" w:rsidRDefault="009B41BB" w:rsidP="006F5B00">
            <w:pPr>
              <w:spacing w:line="220" w:lineRule="atLeast"/>
              <w:ind w:left="373"/>
              <w:rPr>
                <w:b/>
              </w:rPr>
            </w:pPr>
            <w:r w:rsidRPr="007B1EA2">
              <w:rPr>
                <w:b/>
              </w:rPr>
              <w:t>- For turbo-charged engines: 3,0 m</w:t>
            </w:r>
            <w:r w:rsidRPr="007B1EA2">
              <w:rPr>
                <w:b/>
                <w:vertAlign w:val="superscript"/>
              </w:rPr>
              <w:t>-1</w:t>
            </w:r>
          </w:p>
          <w:p w:rsidR="009B41BB" w:rsidRPr="007B1EA2" w:rsidRDefault="009B41BB" w:rsidP="006F5B00">
            <w:pPr>
              <w:spacing w:line="220" w:lineRule="atLeast"/>
              <w:ind w:left="373"/>
              <w:rPr>
                <w:b/>
              </w:rPr>
            </w:pPr>
            <w:r w:rsidRPr="007B1EA2">
              <w:rPr>
                <w:b/>
              </w:rPr>
              <w:t xml:space="preserve">- For vehicles identified in </w:t>
            </w:r>
            <w:r w:rsidRPr="007B1EA2">
              <w:rPr>
                <w:b/>
              </w:rPr>
              <w:lastRenderedPageBreak/>
              <w:t>requirements</w:t>
            </w:r>
            <w:r w:rsidRPr="007B1EA2">
              <w:rPr>
                <w:b/>
                <w:vertAlign w:val="superscript"/>
              </w:rPr>
              <w:t>1</w:t>
            </w:r>
            <w:r w:rsidRPr="007B1EA2">
              <w:rPr>
                <w:b/>
              </w:rPr>
              <w:t xml:space="preserve"> or first registered or put into service for the first time after the date specified in requirements:</w:t>
            </w:r>
            <w:ins w:id="35" w:author="User" w:date="2017-03-07T16:43:00Z">
              <w:r w:rsidR="009A69BD">
                <w:rPr>
                  <w:b/>
                </w:rPr>
                <w:t xml:space="preserve"> for</w:t>
              </w:r>
              <w:r w:rsidR="009A69BD" w:rsidRPr="007B1EA2">
                <w:rPr>
                  <w:b/>
                </w:rPr>
                <w:t xml:space="preserve"> vehicles</w:t>
              </w:r>
              <w:r w:rsidR="009A69BD">
                <w:rPr>
                  <w:b/>
                </w:rPr>
                <w:t xml:space="preserve"> of </w:t>
              </w:r>
              <w:r w:rsidR="009A69BD">
                <w:rPr>
                  <w:b/>
                  <w:spacing w:val="-4"/>
                </w:rPr>
                <w:t>emission classes Euro 5 and Euro V or equivalent</w:t>
              </w:r>
            </w:ins>
          </w:p>
          <w:p w:rsidR="009B41BB" w:rsidRPr="004B51DD" w:rsidDel="00743AA3" w:rsidRDefault="009B41BB" w:rsidP="006F5B00">
            <w:pPr>
              <w:spacing w:line="220" w:lineRule="atLeast"/>
              <w:ind w:left="373"/>
              <w:rPr>
                <w:del w:id="36" w:author="Eduard Fernandez" w:date="2017-02-13T12:06:00Z"/>
                <w:b/>
              </w:rPr>
            </w:pPr>
            <w:r w:rsidRPr="007B1EA2">
              <w:rPr>
                <w:b/>
              </w:rPr>
              <w:t>1,5 m</w:t>
            </w:r>
            <w:r w:rsidRPr="007B1EA2">
              <w:rPr>
                <w:b/>
                <w:vertAlign w:val="superscript"/>
              </w:rPr>
              <w:t>-1</w:t>
            </w:r>
            <w:ins w:id="37" w:author="Adrian Raduta" w:date="2017-02-03T09:59:00Z">
              <w:r w:rsidR="004B51DD">
                <w:rPr>
                  <w:b/>
                </w:rPr>
                <w:t xml:space="preserve"> </w:t>
              </w:r>
            </w:ins>
            <w:ins w:id="38" w:author="Eduard Fernandez" w:date="2017-02-13T12:13:00Z">
              <w:r w:rsidR="00743AA3" w:rsidRPr="00F5452B">
                <w:rPr>
                  <w:b/>
                  <w:strike/>
                </w:rPr>
                <w:t>[</w:t>
              </w:r>
            </w:ins>
            <w:ins w:id="39" w:author="Adrian Raduta" w:date="2017-02-03T09:59:00Z">
              <w:r w:rsidR="004B51DD" w:rsidRPr="00F5452B">
                <w:rPr>
                  <w:b/>
                  <w:strike/>
                </w:rPr>
                <w:t xml:space="preserve">for vehicles of </w:t>
              </w:r>
              <w:r w:rsidR="004B51DD" w:rsidRPr="00F5452B">
                <w:rPr>
                  <w:b/>
                  <w:strike/>
                  <w:spacing w:val="-4"/>
                </w:rPr>
                <w:t xml:space="preserve">emission classes Euro </w:t>
              </w:r>
            </w:ins>
            <w:ins w:id="40" w:author="Adrian Raduta" w:date="2017-02-03T10:00:00Z">
              <w:r w:rsidR="004B51DD" w:rsidRPr="00F5452B">
                <w:rPr>
                  <w:b/>
                  <w:strike/>
                  <w:spacing w:val="-4"/>
                </w:rPr>
                <w:t>4</w:t>
              </w:r>
              <w:del w:id="41" w:author="Eduard Fernandez" w:date="2017-02-13T12:06:00Z">
                <w:r w:rsidR="004B51DD" w:rsidRPr="00F5452B" w:rsidDel="00743AA3">
                  <w:rPr>
                    <w:b/>
                    <w:strike/>
                    <w:spacing w:val="-4"/>
                  </w:rPr>
                  <w:delText>,</w:delText>
                </w:r>
              </w:del>
              <w:r w:rsidR="004B51DD" w:rsidRPr="00F5452B">
                <w:rPr>
                  <w:b/>
                  <w:strike/>
                  <w:spacing w:val="-4"/>
                </w:rPr>
                <w:t xml:space="preserve"> Euro IV</w:t>
              </w:r>
            </w:ins>
            <w:ins w:id="42" w:author="Adrian Raduta" w:date="2017-02-03T10:01:00Z">
              <w:r w:rsidR="004B51DD" w:rsidRPr="00F5452B">
                <w:rPr>
                  <w:b/>
                  <w:strike/>
                  <w:spacing w:val="-4"/>
                </w:rPr>
                <w:t>,</w:t>
              </w:r>
            </w:ins>
            <w:ins w:id="43" w:author="Adrian Raduta" w:date="2017-02-03T09:59:00Z">
              <w:r w:rsidR="004B51DD" w:rsidRPr="00F5452B">
                <w:rPr>
                  <w:b/>
                  <w:strike/>
                  <w:spacing w:val="-4"/>
                </w:rPr>
                <w:t xml:space="preserve"> Euro V</w:t>
              </w:r>
            </w:ins>
            <w:ins w:id="44" w:author="Adrian Raduta" w:date="2017-02-03T10:01:00Z">
              <w:r w:rsidR="004B51DD" w:rsidRPr="00F5452B">
                <w:rPr>
                  <w:b/>
                  <w:strike/>
                  <w:spacing w:val="-4"/>
                </w:rPr>
                <w:t xml:space="preserve"> and</w:t>
              </w:r>
            </w:ins>
            <w:ins w:id="45" w:author="Adrian Raduta" w:date="2017-02-03T09:59:00Z">
              <w:r w:rsidR="004B51DD" w:rsidRPr="00F5452B">
                <w:rPr>
                  <w:b/>
                  <w:strike/>
                  <w:spacing w:val="-4"/>
                </w:rPr>
                <w:t xml:space="preserve"> </w:t>
              </w:r>
            </w:ins>
            <w:ins w:id="46" w:author="Adrian Raduta" w:date="2017-02-03T10:01:00Z">
              <w:r w:rsidR="004B51DD" w:rsidRPr="00F5452B">
                <w:rPr>
                  <w:b/>
                  <w:strike/>
                  <w:spacing w:val="-4"/>
                </w:rPr>
                <w:t>EEV</w:t>
              </w:r>
            </w:ins>
            <w:ins w:id="47" w:author="Eduard Fernandez" w:date="2017-02-13T12:14:00Z">
              <w:r w:rsidR="00593F68" w:rsidRPr="00F5452B">
                <w:rPr>
                  <w:b/>
                  <w:strike/>
                  <w:spacing w:val="-4"/>
                </w:rPr>
                <w:t xml:space="preserve">] </w:t>
              </w:r>
            </w:ins>
            <w:ins w:id="48" w:author="Adrian Raduta" w:date="2017-02-03T09:59:00Z">
              <w:r w:rsidR="004B51DD" w:rsidRPr="00F5452B">
                <w:rPr>
                  <w:b/>
                  <w:strike/>
                  <w:spacing w:val="-4"/>
                </w:rPr>
                <w:t>or equivalent</w:t>
              </w:r>
            </w:ins>
            <w:ins w:id="49" w:author="Adrian Raduta" w:date="2017-02-03T10:01:00Z">
              <w:r w:rsidR="004B51DD" w:rsidRPr="00F5452B">
                <w:rPr>
                  <w:b/>
                  <w:strike/>
                  <w:spacing w:val="-4"/>
                </w:rPr>
                <w:t>,</w:t>
              </w:r>
              <w:r w:rsidR="004B51DD">
                <w:rPr>
                  <w:b/>
                  <w:spacing w:val="-4"/>
                </w:rPr>
                <w:t xml:space="preserve"> </w:t>
              </w:r>
              <w:del w:id="50" w:author="Eduard Fernandez" w:date="2017-02-13T12:06:00Z">
                <w:r w:rsidR="004B51DD" w:rsidDel="00743AA3">
                  <w:rPr>
                    <w:b/>
                    <w:spacing w:val="-4"/>
                  </w:rPr>
                  <w:delText>or</w:delText>
                </w:r>
              </w:del>
            </w:ins>
            <w:ins w:id="51" w:author="Adrian Raduta" w:date="2017-02-03T10:02:00Z">
              <w:del w:id="52" w:author="Eduard Fernandez" w:date="2017-02-13T12:06:00Z">
                <w:r w:rsidR="004B51DD" w:rsidDel="00743AA3">
                  <w:rPr>
                    <w:b/>
                    <w:spacing w:val="-4"/>
                  </w:rPr>
                  <w:delText xml:space="preserve"> </w:delText>
                </w:r>
                <w:r w:rsidR="004B51DD" w:rsidRPr="00F5452B" w:rsidDel="00743AA3">
                  <w:rPr>
                    <w:rFonts w:cs="EUAlbertina"/>
                    <w:b/>
                    <w:color w:val="19161A"/>
                  </w:rPr>
                  <w:delText>or first registered or put into service after 1 July 2008</w:delText>
                </w:r>
              </w:del>
            </w:ins>
            <w:ins w:id="53" w:author="Adrian Raduta" w:date="2017-02-03T10:01:00Z">
              <w:del w:id="54" w:author="Eduard Fernandez" w:date="2017-02-13T12:06:00Z">
                <w:r w:rsidR="004B51DD" w:rsidDel="00743AA3">
                  <w:rPr>
                    <w:b/>
                    <w:spacing w:val="-4"/>
                  </w:rPr>
                  <w:delText xml:space="preserve"> </w:delText>
                </w:r>
              </w:del>
            </w:ins>
            <w:ins w:id="55" w:author="Adrian Raduta" w:date="2017-02-03T09:59:00Z">
              <w:del w:id="56" w:author="Eduard Fernandez" w:date="2017-02-13T12:06:00Z">
                <w:r w:rsidR="004B51DD" w:rsidDel="00743AA3">
                  <w:rPr>
                    <w:b/>
                    <w:spacing w:val="-4"/>
                  </w:rPr>
                  <w:delText>)</w:delText>
                </w:r>
              </w:del>
            </w:ins>
          </w:p>
          <w:p w:rsidR="009B41BB" w:rsidRPr="00F5452B" w:rsidRDefault="009B41BB" w:rsidP="006F5B00">
            <w:pPr>
              <w:spacing w:line="220" w:lineRule="atLeast"/>
              <w:ind w:left="373"/>
              <w:rPr>
                <w:b/>
              </w:rPr>
            </w:pPr>
            <w:r w:rsidRPr="00F5452B">
              <w:rPr>
                <w:b/>
                <w:strike/>
              </w:rPr>
              <w:t>or 0,7 m</w:t>
            </w:r>
            <w:r w:rsidRPr="00F5452B">
              <w:rPr>
                <w:b/>
                <w:strike/>
                <w:vertAlign w:val="superscript"/>
              </w:rPr>
              <w:t>-1</w:t>
            </w:r>
            <w:ins w:id="57" w:author="Adrian Raduta" w:date="2017-02-03T09:48:00Z">
              <w:r w:rsidR="00D73233">
                <w:rPr>
                  <w:b/>
                </w:rPr>
                <w:t xml:space="preserve"> </w:t>
              </w:r>
              <w:del w:id="58" w:author="Eduard Fernandez" w:date="2017-03-02T10:11:00Z">
                <w:r w:rsidR="00D73233" w:rsidDel="00370DF6">
                  <w:rPr>
                    <w:b/>
                  </w:rPr>
                  <w:delText>(</w:delText>
                </w:r>
              </w:del>
              <w:r w:rsidR="00D73233">
                <w:rPr>
                  <w:b/>
                </w:rPr>
                <w:t>for</w:t>
              </w:r>
            </w:ins>
            <w:ins w:id="59" w:author="Adrian Raduta" w:date="2017-02-03T09:49:00Z">
              <w:r w:rsidR="00D73233" w:rsidRPr="007B1EA2">
                <w:rPr>
                  <w:b/>
                </w:rPr>
                <w:t xml:space="preserve"> vehicles</w:t>
              </w:r>
              <w:r w:rsidR="00D73233">
                <w:rPr>
                  <w:b/>
                </w:rPr>
                <w:t xml:space="preserve"> of </w:t>
              </w:r>
              <w:r w:rsidR="00D73233">
                <w:rPr>
                  <w:b/>
                  <w:spacing w:val="-4"/>
                </w:rPr>
                <w:t>emission classes Euro 6 and Euro VI</w:t>
              </w:r>
            </w:ins>
            <w:ins w:id="60" w:author="Adrian Raduta" w:date="2017-02-03T09:59:00Z">
              <w:r w:rsidR="004B51DD">
                <w:rPr>
                  <w:b/>
                  <w:spacing w:val="-4"/>
                </w:rPr>
                <w:t xml:space="preserve"> or equivalent</w:t>
              </w:r>
            </w:ins>
            <w:ins w:id="61" w:author="Adrian Raduta" w:date="2017-02-03T09:49:00Z">
              <w:del w:id="62" w:author="Eduard Fernandez" w:date="2017-03-02T10:11:00Z">
                <w:r w:rsidR="00D73233" w:rsidDel="00370DF6">
                  <w:rPr>
                    <w:b/>
                    <w:spacing w:val="-4"/>
                  </w:rPr>
                  <w:delText>)</w:delText>
                </w:r>
              </w:del>
            </w:ins>
            <w:ins w:id="63" w:author="User" w:date="2017-03-07T16:45:00Z">
              <w:r w:rsidR="009A69BD" w:rsidRPr="007B1EA2">
                <w:rPr>
                  <w:b/>
                </w:rPr>
                <w:t xml:space="preserve"> 0,7 m</w:t>
              </w:r>
              <w:r w:rsidR="009A69BD" w:rsidRPr="007B1EA2">
                <w:rPr>
                  <w:b/>
                  <w:vertAlign w:val="superscript"/>
                </w:rPr>
                <w:t>-1</w:t>
              </w:r>
            </w:ins>
            <w:bookmarkStart w:id="64" w:name="_GoBack"/>
          </w:p>
          <w:bookmarkEnd w:id="64"/>
          <w:p w:rsidR="009B41BB" w:rsidRPr="007B1EA2" w:rsidRDefault="009B41BB" w:rsidP="00F26C57">
            <w:pPr>
              <w:spacing w:line="220" w:lineRule="atLeast"/>
              <w:rPr>
                <w:b/>
                <w:vertAlign w:val="superscript"/>
              </w:rPr>
            </w:pPr>
          </w:p>
          <w:p w:rsidR="009B41BB" w:rsidRDefault="009B41BB" w:rsidP="00F26C57">
            <w:pPr>
              <w:spacing w:line="220" w:lineRule="atLeast"/>
              <w:rPr>
                <w:b/>
              </w:rPr>
            </w:pPr>
          </w:p>
        </w:tc>
        <w:tc>
          <w:tcPr>
            <w:tcW w:w="375" w:type="pct"/>
            <w:gridSpan w:val="2"/>
            <w:tcBorders>
              <w:bottom w:val="single" w:sz="4" w:space="0" w:color="auto"/>
            </w:tcBorders>
            <w:shd w:val="clear" w:color="auto" w:fill="auto"/>
          </w:tcPr>
          <w:p w:rsidR="009B41BB" w:rsidRPr="00C206B6" w:rsidRDefault="009B41BB" w:rsidP="00F26C57">
            <w:pPr>
              <w:suppressAutoHyphens w:val="0"/>
              <w:spacing w:before="40" w:after="120" w:line="220" w:lineRule="exact"/>
              <w:ind w:left="113" w:right="113"/>
            </w:pPr>
          </w:p>
        </w:tc>
        <w:tc>
          <w:tcPr>
            <w:tcW w:w="374" w:type="pct"/>
            <w:tcBorders>
              <w:bottom w:val="single" w:sz="4" w:space="0" w:color="auto"/>
            </w:tcBorders>
            <w:shd w:val="clear" w:color="auto" w:fill="auto"/>
          </w:tcPr>
          <w:p w:rsidR="009B41BB" w:rsidRDefault="009B41BB" w:rsidP="006F5B00">
            <w:pPr>
              <w:suppressAutoHyphens w:val="0"/>
              <w:spacing w:before="40" w:after="120" w:line="220" w:lineRule="exact"/>
              <w:ind w:left="113" w:right="113"/>
              <w:jc w:val="center"/>
            </w:pPr>
            <w:r>
              <w:t>X</w:t>
            </w:r>
          </w:p>
        </w:tc>
        <w:tc>
          <w:tcPr>
            <w:tcW w:w="316" w:type="pct"/>
            <w:tcBorders>
              <w:bottom w:val="single" w:sz="4" w:space="0" w:color="auto"/>
            </w:tcBorders>
            <w:shd w:val="clear" w:color="auto" w:fill="auto"/>
          </w:tcPr>
          <w:p w:rsidR="009B41BB" w:rsidRPr="00C206B6" w:rsidRDefault="009B41BB" w:rsidP="00F26C57">
            <w:pPr>
              <w:suppressAutoHyphens w:val="0"/>
              <w:spacing w:before="40" w:after="120" w:line="220" w:lineRule="exact"/>
              <w:ind w:right="113"/>
            </w:pPr>
          </w:p>
        </w:tc>
      </w:tr>
      <w:tr w:rsidR="009B41BB" w:rsidRPr="00C206B6" w:rsidTr="006F5B00">
        <w:tc>
          <w:tcPr>
            <w:tcW w:w="703" w:type="pct"/>
            <w:tcBorders>
              <w:bottom w:val="single" w:sz="12" w:space="0" w:color="auto"/>
            </w:tcBorders>
            <w:shd w:val="clear" w:color="auto" w:fill="auto"/>
          </w:tcPr>
          <w:p w:rsidR="009B41BB" w:rsidRPr="007B1EA2" w:rsidRDefault="009B41BB" w:rsidP="00F26C57">
            <w:pPr>
              <w:tabs>
                <w:tab w:val="left" w:pos="667"/>
              </w:tabs>
              <w:spacing w:line="220" w:lineRule="atLeast"/>
              <w:rPr>
                <w:b/>
              </w:rPr>
            </w:pPr>
          </w:p>
        </w:tc>
        <w:tc>
          <w:tcPr>
            <w:tcW w:w="1698" w:type="pct"/>
            <w:tcBorders>
              <w:bottom w:val="single" w:sz="12" w:space="0" w:color="auto"/>
            </w:tcBorders>
            <w:shd w:val="clear" w:color="auto" w:fill="auto"/>
          </w:tcPr>
          <w:p w:rsidR="009B41BB" w:rsidRPr="007B1EA2" w:rsidRDefault="009B41BB" w:rsidP="00C56DA9">
            <w:pPr>
              <w:spacing w:before="40" w:after="120" w:line="240" w:lineRule="exact"/>
              <w:ind w:left="57" w:right="57"/>
              <w:rPr>
                <w:b/>
                <w:spacing w:val="-4"/>
              </w:rPr>
            </w:pPr>
            <w:r w:rsidRPr="007B1EA2">
              <w:rPr>
                <w:b/>
                <w:spacing w:val="-4"/>
              </w:rPr>
              <w:t>4. Vehicles shall only be failed if the arithmetic means of at least the last three free acceleration cycles are in excess of the limit value. This may be calculated by ignoring  any measurement that depart significantly from the measured mean, or the result of any other statistical calculation that takes account of the scattering of the measurements</w:t>
            </w:r>
            <w:r w:rsidRPr="00E47E3B">
              <w:rPr>
                <w:b/>
                <w:spacing w:val="-4"/>
              </w:rPr>
              <w:t>. Contracting Parties</w:t>
            </w:r>
            <w:r>
              <w:rPr>
                <w:b/>
                <w:spacing w:val="-4"/>
              </w:rPr>
              <w:t xml:space="preserve"> </w:t>
            </w:r>
            <w:r w:rsidRPr="007B1EA2">
              <w:rPr>
                <w:b/>
                <w:spacing w:val="-4"/>
              </w:rPr>
              <w:t xml:space="preserve"> may limit the number of test cycles.</w:t>
            </w:r>
          </w:p>
          <w:p w:rsidR="009B41BB" w:rsidRPr="007B1EA2" w:rsidRDefault="009B41BB" w:rsidP="00C56DA9">
            <w:pPr>
              <w:spacing w:before="40" w:after="120" w:line="240" w:lineRule="exact"/>
              <w:ind w:left="57" w:right="57"/>
              <w:rPr>
                <w:b/>
                <w:spacing w:val="-4"/>
              </w:rPr>
            </w:pPr>
            <w:r w:rsidRPr="007B1EA2">
              <w:rPr>
                <w:b/>
                <w:spacing w:val="-4"/>
              </w:rPr>
              <w:t xml:space="preserve">5. To avoid unnecessary testing, </w:t>
            </w:r>
            <w:r>
              <w:rPr>
                <w:b/>
                <w:spacing w:val="-4"/>
              </w:rPr>
              <w:t>Contracting Parties</w:t>
            </w:r>
            <w:r w:rsidRPr="007B1EA2">
              <w:rPr>
                <w:b/>
                <w:spacing w:val="-4"/>
              </w:rPr>
              <w:t xml:space="preserve"> may fail vehicles which have measured values significantly in excess of the limit values after fewer than three free acceleration cycles or after the purging cycles. Equally to avoid unnecessary testing, </w:t>
            </w:r>
            <w:r>
              <w:rPr>
                <w:b/>
                <w:spacing w:val="-4"/>
              </w:rPr>
              <w:lastRenderedPageBreak/>
              <w:t>Contracting Parties</w:t>
            </w:r>
            <w:r w:rsidRPr="007B1EA2">
              <w:rPr>
                <w:b/>
                <w:spacing w:val="-4"/>
              </w:rPr>
              <w:t xml:space="preserve"> may pass vehicles which have measured values significantly below the limits after fewer than three free acceleration cycles or after the purging cycles.</w:t>
            </w:r>
          </w:p>
        </w:tc>
        <w:tc>
          <w:tcPr>
            <w:tcW w:w="1534" w:type="pct"/>
            <w:tcBorders>
              <w:bottom w:val="single" w:sz="12" w:space="0" w:color="auto"/>
            </w:tcBorders>
            <w:shd w:val="clear" w:color="auto" w:fill="auto"/>
          </w:tcPr>
          <w:p w:rsidR="009B41BB" w:rsidRDefault="009B41BB" w:rsidP="00F26C57">
            <w:pPr>
              <w:spacing w:line="220" w:lineRule="atLeast"/>
              <w:rPr>
                <w:b/>
              </w:rPr>
            </w:pPr>
          </w:p>
        </w:tc>
        <w:tc>
          <w:tcPr>
            <w:tcW w:w="375" w:type="pct"/>
            <w:gridSpan w:val="2"/>
            <w:tcBorders>
              <w:bottom w:val="single" w:sz="12" w:space="0" w:color="auto"/>
            </w:tcBorders>
            <w:shd w:val="clear" w:color="auto" w:fill="auto"/>
          </w:tcPr>
          <w:p w:rsidR="009B41BB" w:rsidRPr="00C206B6" w:rsidRDefault="009B41BB" w:rsidP="00F26C57">
            <w:pPr>
              <w:suppressAutoHyphens w:val="0"/>
              <w:spacing w:before="40" w:after="120" w:line="220" w:lineRule="exact"/>
              <w:ind w:left="113" w:right="113"/>
            </w:pPr>
          </w:p>
        </w:tc>
        <w:tc>
          <w:tcPr>
            <w:tcW w:w="374" w:type="pct"/>
            <w:tcBorders>
              <w:bottom w:val="single" w:sz="12" w:space="0" w:color="auto"/>
            </w:tcBorders>
            <w:shd w:val="clear" w:color="auto" w:fill="auto"/>
          </w:tcPr>
          <w:p w:rsidR="009B41BB" w:rsidRDefault="009B41BB" w:rsidP="00F26C57">
            <w:pPr>
              <w:suppressAutoHyphens w:val="0"/>
              <w:spacing w:before="40" w:after="120" w:line="220" w:lineRule="exact"/>
              <w:ind w:left="113" w:right="113"/>
            </w:pPr>
          </w:p>
        </w:tc>
        <w:tc>
          <w:tcPr>
            <w:tcW w:w="316" w:type="pct"/>
            <w:tcBorders>
              <w:bottom w:val="single" w:sz="12" w:space="0" w:color="auto"/>
            </w:tcBorders>
            <w:shd w:val="clear" w:color="auto" w:fill="auto"/>
          </w:tcPr>
          <w:p w:rsidR="009B41BB" w:rsidRPr="00C206B6" w:rsidRDefault="009B41BB" w:rsidP="00F26C57">
            <w:pPr>
              <w:suppressAutoHyphens w:val="0"/>
              <w:spacing w:before="40" w:after="120" w:line="220" w:lineRule="exact"/>
              <w:ind w:right="113"/>
            </w:pPr>
          </w:p>
        </w:tc>
      </w:tr>
    </w:tbl>
    <w:p w:rsidR="009B41BB" w:rsidRPr="00A9221D" w:rsidRDefault="009B41BB" w:rsidP="006F5B00">
      <w:pPr>
        <w:pStyle w:val="SingleTxtG"/>
        <w:spacing w:before="120"/>
        <w:rPr>
          <w:lang w:val="en-US"/>
        </w:rPr>
      </w:pPr>
      <w:r w:rsidRPr="00A9221D">
        <w:rPr>
          <w:lang w:val="en-US"/>
        </w:rPr>
        <w:t>3.</w:t>
      </w:r>
      <w:r>
        <w:rPr>
          <w:lang w:val="en-US"/>
        </w:rPr>
        <w:t>3</w:t>
      </w:r>
      <w:r w:rsidRPr="00A9221D">
        <w:rPr>
          <w:lang w:val="en-US"/>
        </w:rPr>
        <w:t>.</w:t>
      </w:r>
      <w:r w:rsidRPr="00A9221D">
        <w:rPr>
          <w:lang w:val="en-US"/>
        </w:rPr>
        <w:tab/>
      </w:r>
      <w:r w:rsidRPr="00A9221D">
        <w:rPr>
          <w:lang w:val="en-US"/>
        </w:rPr>
        <w:tab/>
        <w:t>Test equipment</w:t>
      </w:r>
    </w:p>
    <w:p w:rsidR="009B41BB" w:rsidRDefault="009B41BB" w:rsidP="009B41BB">
      <w:pPr>
        <w:pStyle w:val="SingleTxtG"/>
        <w:ind w:left="2268"/>
        <w:rPr>
          <w:lang w:val="en-US"/>
        </w:rPr>
      </w:pPr>
      <w:r w:rsidRPr="00A9221D">
        <w:rPr>
          <w:lang w:val="en-US"/>
        </w:rPr>
        <w:t>Vehicle emissions are tested using equipment designed to establish accurately whether the limit values prescribed or indicated by the manufacturer have been complied with.</w:t>
      </w:r>
    </w:p>
    <w:p w:rsidR="009B41BB" w:rsidRPr="000B0538" w:rsidRDefault="009B41BB" w:rsidP="009B41BB">
      <w:pPr>
        <w:pStyle w:val="HChG"/>
        <w:tabs>
          <w:tab w:val="clear" w:pos="851"/>
        </w:tabs>
        <w:rPr>
          <w:lang w:val="en-US"/>
        </w:rPr>
      </w:pPr>
      <w:r w:rsidRPr="00C40901">
        <w:rPr>
          <w:lang w:val="en-US"/>
        </w:rPr>
        <w:tab/>
      </w:r>
      <w:r>
        <w:rPr>
          <w:lang w:val="fr-FR"/>
        </w:rPr>
        <w:t>4.</w:t>
      </w:r>
      <w:r>
        <w:rPr>
          <w:lang w:val="fr-FR"/>
        </w:rPr>
        <w:tab/>
      </w:r>
      <w:r>
        <w:rPr>
          <w:lang w:val="fr-FR"/>
        </w:rPr>
        <w:tab/>
        <w:t>Noise emissions</w:t>
      </w:r>
    </w:p>
    <w:tbl>
      <w:tblPr>
        <w:tblW w:w="6355" w:type="dxa"/>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78"/>
        <w:gridCol w:w="3177"/>
      </w:tblGrid>
      <w:tr w:rsidR="009B41BB" w:rsidRPr="00140866" w:rsidTr="00F26C57">
        <w:tc>
          <w:tcPr>
            <w:tcW w:w="3178" w:type="dxa"/>
            <w:vAlign w:val="center"/>
          </w:tcPr>
          <w:p w:rsidR="009B41BB" w:rsidRPr="00140866" w:rsidRDefault="009B41BB" w:rsidP="00F26C57">
            <w:pPr>
              <w:spacing w:before="60" w:after="60" w:line="240" w:lineRule="auto"/>
              <w:jc w:val="center"/>
              <w:rPr>
                <w:strike/>
              </w:rPr>
            </w:pPr>
            <w:r w:rsidRPr="00140866">
              <w:rPr>
                <w:strike/>
              </w:rPr>
              <w:t>ITEMS</w:t>
            </w:r>
          </w:p>
        </w:tc>
        <w:tc>
          <w:tcPr>
            <w:tcW w:w="3177" w:type="dxa"/>
            <w:vAlign w:val="center"/>
          </w:tcPr>
          <w:p w:rsidR="009B41BB" w:rsidRPr="00140866" w:rsidRDefault="009B41BB" w:rsidP="00F26C57">
            <w:pPr>
              <w:spacing w:before="60" w:after="60" w:line="240" w:lineRule="auto"/>
              <w:jc w:val="center"/>
              <w:rPr>
                <w:strike/>
              </w:rPr>
            </w:pPr>
            <w:r w:rsidRPr="00140866">
              <w:rPr>
                <w:strike/>
              </w:rPr>
              <w:t>PRINCIPAL REASONS FOR REJECTION</w:t>
            </w:r>
          </w:p>
        </w:tc>
      </w:tr>
      <w:tr w:rsidR="009B41BB" w:rsidRPr="00140866" w:rsidTr="00F26C57">
        <w:tc>
          <w:tcPr>
            <w:tcW w:w="3178" w:type="dxa"/>
          </w:tcPr>
          <w:p w:rsidR="009B41BB" w:rsidRPr="00140866" w:rsidRDefault="009B41BB" w:rsidP="00F26C57">
            <w:pPr>
              <w:pStyle w:val="Document1"/>
              <w:keepNext w:val="0"/>
              <w:keepLines w:val="0"/>
              <w:tabs>
                <w:tab w:val="clear" w:pos="-720"/>
              </w:tabs>
              <w:spacing w:before="60" w:after="60"/>
              <w:rPr>
                <w:rFonts w:ascii="Times New Roman" w:hAnsi="Times New Roman"/>
                <w:strike/>
                <w:lang w:val="fr-FR"/>
              </w:rPr>
            </w:pPr>
            <w:r w:rsidRPr="00140866">
              <w:rPr>
                <w:rFonts w:ascii="Times New Roman" w:hAnsi="Times New Roman"/>
                <w:strike/>
                <w:lang w:val="fr-FR"/>
              </w:rPr>
              <w:t xml:space="preserve">Noise suppression system </w:t>
            </w:r>
          </w:p>
        </w:tc>
        <w:tc>
          <w:tcPr>
            <w:tcW w:w="3177" w:type="dxa"/>
          </w:tcPr>
          <w:p w:rsidR="009B41BB" w:rsidRPr="00140866" w:rsidRDefault="009B41BB" w:rsidP="00F26C57">
            <w:pPr>
              <w:spacing w:before="60" w:after="60" w:line="240" w:lineRule="auto"/>
              <w:rPr>
                <w:strike/>
              </w:rPr>
            </w:pPr>
            <w:r w:rsidRPr="00140866">
              <w:rPr>
                <w:strike/>
              </w:rPr>
              <w:t>- missing (partially or com</w:t>
            </w:r>
            <w:r>
              <w:rPr>
                <w:strike/>
              </w:rPr>
              <w:t>pletely) or seriously defective</w:t>
            </w:r>
          </w:p>
        </w:tc>
      </w:tr>
    </w:tbl>
    <w:p w:rsidR="009B41BB" w:rsidRPr="00140866" w:rsidRDefault="009B41BB" w:rsidP="00C56DA9">
      <w:pPr>
        <w:tabs>
          <w:tab w:val="left" w:pos="563"/>
          <w:tab w:val="left" w:pos="1038"/>
        </w:tabs>
        <w:spacing w:line="240" w:lineRule="auto"/>
        <w:ind w:right="1134"/>
        <w:rPr>
          <w:lang w:val="en-US"/>
        </w:rPr>
      </w:pP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4"/>
        <w:gridCol w:w="1552"/>
        <w:gridCol w:w="2636"/>
        <w:gridCol w:w="590"/>
        <w:gridCol w:w="590"/>
        <w:gridCol w:w="588"/>
      </w:tblGrid>
      <w:tr w:rsidR="009B41BB" w:rsidRPr="006E4D85" w:rsidTr="009B5C74">
        <w:trPr>
          <w:cantSplit/>
          <w:trHeight w:val="227"/>
          <w:tblHeader/>
        </w:trPr>
        <w:tc>
          <w:tcPr>
            <w:tcW w:w="960" w:type="pct"/>
            <w:vMerge w:val="restart"/>
            <w:tcBorders>
              <w:bottom w:val="single" w:sz="12" w:space="0" w:color="auto"/>
            </w:tcBorders>
            <w:shd w:val="clear" w:color="auto" w:fill="auto"/>
            <w:vAlign w:val="bottom"/>
          </w:tcPr>
          <w:p w:rsidR="009B41BB" w:rsidRPr="006E4D85" w:rsidRDefault="009B41BB" w:rsidP="00F26C57">
            <w:pPr>
              <w:suppressAutoHyphens w:val="0"/>
              <w:spacing w:before="80" w:after="80" w:line="200" w:lineRule="exact"/>
              <w:ind w:left="113" w:right="113"/>
              <w:rPr>
                <w:i/>
                <w:sz w:val="16"/>
              </w:rPr>
            </w:pPr>
            <w:r w:rsidRPr="006E4D85">
              <w:rPr>
                <w:i/>
                <w:sz w:val="16"/>
              </w:rPr>
              <w:br w:type="page"/>
              <w:t>Item</w:t>
            </w:r>
          </w:p>
        </w:tc>
        <w:tc>
          <w:tcPr>
            <w:tcW w:w="1053" w:type="pct"/>
            <w:vMerge w:val="restart"/>
            <w:tcBorders>
              <w:bottom w:val="single" w:sz="12" w:space="0" w:color="auto"/>
            </w:tcBorders>
            <w:shd w:val="clear" w:color="auto" w:fill="auto"/>
            <w:vAlign w:val="bottom"/>
          </w:tcPr>
          <w:p w:rsidR="009B41BB" w:rsidRPr="006E4D85" w:rsidRDefault="009B41BB" w:rsidP="00F26C57">
            <w:pPr>
              <w:suppressAutoHyphens w:val="0"/>
              <w:spacing w:before="80" w:after="80" w:line="200" w:lineRule="exact"/>
              <w:ind w:left="113" w:right="113"/>
              <w:rPr>
                <w:i/>
                <w:sz w:val="16"/>
              </w:rPr>
            </w:pPr>
            <w:r w:rsidRPr="006E4D85">
              <w:rPr>
                <w:i/>
                <w:sz w:val="16"/>
              </w:rPr>
              <w:t>Method</w:t>
            </w:r>
          </w:p>
        </w:tc>
        <w:tc>
          <w:tcPr>
            <w:tcW w:w="1788" w:type="pct"/>
            <w:vMerge w:val="restart"/>
            <w:tcBorders>
              <w:bottom w:val="single" w:sz="12" w:space="0" w:color="auto"/>
            </w:tcBorders>
            <w:shd w:val="clear" w:color="auto" w:fill="auto"/>
            <w:vAlign w:val="bottom"/>
          </w:tcPr>
          <w:p w:rsidR="009B41BB" w:rsidRPr="006E4D85" w:rsidRDefault="009B41BB" w:rsidP="00F26C57">
            <w:pPr>
              <w:suppressAutoHyphens w:val="0"/>
              <w:spacing w:before="80" w:after="80" w:line="200" w:lineRule="exact"/>
              <w:ind w:left="113" w:right="113"/>
              <w:rPr>
                <w:i/>
                <w:sz w:val="16"/>
              </w:rPr>
            </w:pPr>
            <w:r w:rsidRPr="006E4D85">
              <w:rPr>
                <w:i/>
                <w:sz w:val="16"/>
              </w:rPr>
              <w:t>Main Reasons for Rejection</w:t>
            </w:r>
          </w:p>
        </w:tc>
        <w:tc>
          <w:tcPr>
            <w:tcW w:w="1200" w:type="pct"/>
            <w:gridSpan w:val="3"/>
            <w:tcBorders>
              <w:bottom w:val="single" w:sz="4" w:space="0" w:color="auto"/>
            </w:tcBorders>
            <w:shd w:val="clear" w:color="auto" w:fill="auto"/>
            <w:vAlign w:val="bottom"/>
          </w:tcPr>
          <w:p w:rsidR="009B41BB" w:rsidRPr="006E4D85" w:rsidRDefault="009B41BB" w:rsidP="00F26C57">
            <w:pPr>
              <w:suppressAutoHyphens w:val="0"/>
              <w:spacing w:before="80" w:after="80" w:line="200" w:lineRule="exact"/>
              <w:ind w:left="113" w:right="113"/>
              <w:rPr>
                <w:i/>
                <w:sz w:val="16"/>
              </w:rPr>
            </w:pPr>
            <w:r w:rsidRPr="006E4D85">
              <w:rPr>
                <w:i/>
                <w:sz w:val="16"/>
              </w:rPr>
              <w:t>Defect Assessment</w:t>
            </w:r>
          </w:p>
        </w:tc>
      </w:tr>
      <w:tr w:rsidR="009B41BB" w:rsidRPr="006E4D85" w:rsidTr="009B5C74">
        <w:trPr>
          <w:cantSplit/>
          <w:trHeight w:val="227"/>
          <w:tblHeader/>
        </w:trPr>
        <w:tc>
          <w:tcPr>
            <w:tcW w:w="960" w:type="pct"/>
            <w:vMerge/>
            <w:tcBorders>
              <w:bottom w:val="single" w:sz="12" w:space="0" w:color="auto"/>
            </w:tcBorders>
            <w:shd w:val="clear" w:color="auto" w:fill="auto"/>
          </w:tcPr>
          <w:p w:rsidR="009B41BB" w:rsidRPr="006E4D85" w:rsidRDefault="009B41BB" w:rsidP="00F26C57">
            <w:pPr>
              <w:suppressAutoHyphens w:val="0"/>
              <w:spacing w:before="40" w:after="120" w:line="220" w:lineRule="exact"/>
              <w:ind w:right="113"/>
              <w:rPr>
                <w:b/>
              </w:rPr>
            </w:pPr>
          </w:p>
        </w:tc>
        <w:tc>
          <w:tcPr>
            <w:tcW w:w="1053" w:type="pct"/>
            <w:vMerge/>
            <w:tcBorders>
              <w:bottom w:val="single" w:sz="12" w:space="0" w:color="auto"/>
            </w:tcBorders>
            <w:shd w:val="clear" w:color="auto" w:fill="auto"/>
          </w:tcPr>
          <w:p w:rsidR="009B41BB" w:rsidRPr="006E4D85" w:rsidRDefault="009B41BB" w:rsidP="00F26C57">
            <w:pPr>
              <w:suppressAutoHyphens w:val="0"/>
              <w:spacing w:before="40" w:after="120" w:line="220" w:lineRule="exact"/>
              <w:ind w:right="113"/>
              <w:rPr>
                <w:b/>
              </w:rPr>
            </w:pPr>
          </w:p>
        </w:tc>
        <w:tc>
          <w:tcPr>
            <w:tcW w:w="1788" w:type="pct"/>
            <w:vMerge/>
            <w:tcBorders>
              <w:bottom w:val="single" w:sz="12" w:space="0" w:color="auto"/>
            </w:tcBorders>
            <w:shd w:val="clear" w:color="auto" w:fill="auto"/>
          </w:tcPr>
          <w:p w:rsidR="009B41BB" w:rsidRPr="006E4D85" w:rsidRDefault="009B41BB" w:rsidP="00F26C57">
            <w:pPr>
              <w:suppressAutoHyphens w:val="0"/>
              <w:spacing w:before="40" w:after="120" w:line="220" w:lineRule="exact"/>
              <w:ind w:right="113"/>
              <w:rPr>
                <w:b/>
              </w:rPr>
            </w:pPr>
          </w:p>
        </w:tc>
        <w:tc>
          <w:tcPr>
            <w:tcW w:w="400" w:type="pct"/>
            <w:tcBorders>
              <w:bottom w:val="single" w:sz="12" w:space="0" w:color="auto"/>
            </w:tcBorders>
            <w:shd w:val="clear" w:color="auto" w:fill="auto"/>
          </w:tcPr>
          <w:p w:rsidR="009B41BB" w:rsidRPr="009B5C74" w:rsidRDefault="009B41BB" w:rsidP="005521D8">
            <w:pPr>
              <w:suppressAutoHyphens w:val="0"/>
              <w:spacing w:before="80" w:after="80" w:line="200" w:lineRule="exact"/>
              <w:ind w:left="57" w:right="57"/>
              <w:rPr>
                <w:b/>
                <w:i/>
                <w:sz w:val="16"/>
                <w:szCs w:val="16"/>
              </w:rPr>
            </w:pPr>
            <w:r w:rsidRPr="009B5C74">
              <w:rPr>
                <w:b/>
                <w:i/>
                <w:sz w:val="16"/>
                <w:szCs w:val="16"/>
              </w:rPr>
              <w:t>MiD</w:t>
            </w:r>
          </w:p>
        </w:tc>
        <w:tc>
          <w:tcPr>
            <w:tcW w:w="400" w:type="pct"/>
            <w:tcBorders>
              <w:bottom w:val="single" w:sz="12" w:space="0" w:color="auto"/>
            </w:tcBorders>
            <w:shd w:val="clear" w:color="auto" w:fill="auto"/>
          </w:tcPr>
          <w:p w:rsidR="009B41BB" w:rsidRPr="009B5C74" w:rsidRDefault="009B41BB" w:rsidP="005521D8">
            <w:pPr>
              <w:suppressAutoHyphens w:val="0"/>
              <w:spacing w:before="80" w:after="80" w:line="200" w:lineRule="exact"/>
              <w:ind w:left="57" w:right="57"/>
              <w:rPr>
                <w:b/>
                <w:i/>
                <w:sz w:val="16"/>
                <w:szCs w:val="16"/>
              </w:rPr>
            </w:pPr>
            <w:r w:rsidRPr="009B5C74">
              <w:rPr>
                <w:b/>
                <w:i/>
                <w:sz w:val="16"/>
                <w:szCs w:val="16"/>
              </w:rPr>
              <w:t>MaD</w:t>
            </w:r>
          </w:p>
        </w:tc>
        <w:tc>
          <w:tcPr>
            <w:tcW w:w="399" w:type="pct"/>
            <w:tcBorders>
              <w:bottom w:val="single" w:sz="12" w:space="0" w:color="auto"/>
            </w:tcBorders>
            <w:shd w:val="clear" w:color="auto" w:fill="auto"/>
          </w:tcPr>
          <w:p w:rsidR="009B41BB" w:rsidRPr="009B5C74" w:rsidRDefault="009B41BB" w:rsidP="005521D8">
            <w:pPr>
              <w:suppressAutoHyphens w:val="0"/>
              <w:spacing w:before="80" w:after="80" w:line="200" w:lineRule="exact"/>
              <w:ind w:left="57" w:right="57"/>
              <w:rPr>
                <w:b/>
                <w:i/>
                <w:sz w:val="16"/>
                <w:szCs w:val="16"/>
              </w:rPr>
            </w:pPr>
            <w:r w:rsidRPr="009B5C74">
              <w:rPr>
                <w:b/>
                <w:i/>
                <w:sz w:val="16"/>
                <w:szCs w:val="16"/>
              </w:rPr>
              <w:t>DD</w:t>
            </w:r>
          </w:p>
        </w:tc>
      </w:tr>
      <w:tr w:rsidR="009B41BB" w:rsidRPr="006E4D85" w:rsidTr="009B5C74">
        <w:trPr>
          <w:cantSplit/>
          <w:trHeight w:val="1406"/>
        </w:trPr>
        <w:tc>
          <w:tcPr>
            <w:tcW w:w="960" w:type="pct"/>
            <w:tcBorders>
              <w:top w:val="single" w:sz="12" w:space="0" w:color="auto"/>
              <w:bottom w:val="single" w:sz="12" w:space="0" w:color="auto"/>
            </w:tcBorders>
            <w:shd w:val="clear" w:color="auto" w:fill="auto"/>
          </w:tcPr>
          <w:p w:rsidR="009B41BB" w:rsidRPr="006E4D85" w:rsidRDefault="009B41BB" w:rsidP="00F26C57">
            <w:pPr>
              <w:suppressAutoHyphens w:val="0"/>
              <w:spacing w:before="40" w:after="120" w:line="220" w:lineRule="exact"/>
              <w:ind w:left="57" w:right="113"/>
              <w:rPr>
                <w:b/>
                <w:sz w:val="18"/>
                <w:szCs w:val="18"/>
              </w:rPr>
            </w:pPr>
            <w:r w:rsidRPr="006E4D85">
              <w:rPr>
                <w:b/>
                <w:sz w:val="18"/>
                <w:szCs w:val="18"/>
              </w:rPr>
              <w:t xml:space="preserve">4.1. </w:t>
            </w:r>
            <w:r w:rsidRPr="006E4D85">
              <w:rPr>
                <w:b/>
                <w:sz w:val="18"/>
                <w:szCs w:val="18"/>
              </w:rPr>
              <w:tab/>
              <w:t xml:space="preserve">Noise suppression system </w:t>
            </w:r>
          </w:p>
        </w:tc>
        <w:tc>
          <w:tcPr>
            <w:tcW w:w="1053" w:type="pct"/>
            <w:tcBorders>
              <w:top w:val="single" w:sz="12" w:space="0" w:color="auto"/>
              <w:bottom w:val="single" w:sz="12" w:space="0" w:color="auto"/>
            </w:tcBorders>
            <w:shd w:val="clear" w:color="auto" w:fill="auto"/>
          </w:tcPr>
          <w:p w:rsidR="009B41BB" w:rsidRPr="006E4D85" w:rsidRDefault="009B41BB" w:rsidP="00F26C57">
            <w:pPr>
              <w:suppressAutoHyphens w:val="0"/>
              <w:spacing w:before="40" w:after="120" w:line="220" w:lineRule="exact"/>
              <w:ind w:left="57" w:right="113"/>
              <w:rPr>
                <w:b/>
                <w:sz w:val="18"/>
                <w:szCs w:val="18"/>
              </w:rPr>
            </w:pPr>
            <w:r w:rsidRPr="006E4D85">
              <w:rPr>
                <w:b/>
                <w:sz w:val="18"/>
                <w:szCs w:val="18"/>
              </w:rPr>
              <w:t>Subjective evaluation (unless the inspector considers that the noise level may be borderline, in which case a</w:t>
            </w:r>
            <w:r>
              <w:rPr>
                <w:b/>
                <w:sz w:val="18"/>
                <w:szCs w:val="18"/>
              </w:rPr>
              <w:t xml:space="preserve"> measurement of noise emitted by stationary using a sound level may be conducted)</w:t>
            </w:r>
            <w:r w:rsidRPr="006E4D85">
              <w:rPr>
                <w:b/>
                <w:sz w:val="18"/>
                <w:szCs w:val="18"/>
              </w:rPr>
              <w:t>.</w:t>
            </w:r>
          </w:p>
        </w:tc>
        <w:tc>
          <w:tcPr>
            <w:tcW w:w="1788" w:type="pct"/>
            <w:tcBorders>
              <w:top w:val="single" w:sz="12" w:space="0" w:color="auto"/>
              <w:bottom w:val="single" w:sz="12" w:space="0" w:color="auto"/>
            </w:tcBorders>
            <w:shd w:val="clear" w:color="auto" w:fill="auto"/>
          </w:tcPr>
          <w:p w:rsidR="009B41BB" w:rsidRPr="006E4D85" w:rsidRDefault="009B41BB" w:rsidP="00F26C57">
            <w:pPr>
              <w:suppressAutoHyphens w:val="0"/>
              <w:spacing w:before="40" w:after="120" w:line="220" w:lineRule="exact"/>
              <w:ind w:left="358" w:right="113" w:hanging="301"/>
              <w:rPr>
                <w:b/>
                <w:sz w:val="18"/>
                <w:szCs w:val="18"/>
              </w:rPr>
            </w:pPr>
            <w:r>
              <w:rPr>
                <w:b/>
                <w:sz w:val="18"/>
                <w:szCs w:val="18"/>
              </w:rPr>
              <w:t xml:space="preserve">(a)  </w:t>
            </w:r>
            <w:r w:rsidRPr="006E4D85">
              <w:rPr>
                <w:b/>
                <w:sz w:val="18"/>
                <w:szCs w:val="18"/>
              </w:rPr>
              <w:t>Noise levels in excess of those permitted in the requirements</w:t>
            </w:r>
            <w:r w:rsidRPr="002E0998">
              <w:rPr>
                <w:b/>
                <w:sz w:val="18"/>
                <w:szCs w:val="18"/>
                <w:vertAlign w:val="superscript"/>
              </w:rPr>
              <w:t>1</w:t>
            </w:r>
            <w:r w:rsidRPr="004C0FEB">
              <w:rPr>
                <w:b/>
                <w:sz w:val="18"/>
                <w:szCs w:val="18"/>
              </w:rPr>
              <w:t>.</w:t>
            </w:r>
          </w:p>
          <w:p w:rsidR="009B41BB" w:rsidRDefault="009B41BB" w:rsidP="00F26C57">
            <w:pPr>
              <w:suppressAutoHyphens w:val="0"/>
              <w:spacing w:before="40" w:after="120" w:line="220" w:lineRule="exact"/>
              <w:ind w:left="358" w:right="113" w:hanging="301"/>
              <w:rPr>
                <w:b/>
                <w:sz w:val="18"/>
                <w:szCs w:val="18"/>
              </w:rPr>
            </w:pPr>
            <w:r>
              <w:rPr>
                <w:b/>
                <w:sz w:val="18"/>
                <w:szCs w:val="18"/>
              </w:rPr>
              <w:t xml:space="preserve">(b)  </w:t>
            </w:r>
            <w:r w:rsidRPr="006E4D85">
              <w:rPr>
                <w:b/>
                <w:sz w:val="18"/>
                <w:szCs w:val="18"/>
              </w:rPr>
              <w:t xml:space="preserve">Any part of the noise suppression system loose, damaged, incorrectly fitted, missing or obviously modified in a way that would adversely affect the noise levels. </w:t>
            </w:r>
          </w:p>
          <w:p w:rsidR="009B41BB" w:rsidRPr="006E4D85" w:rsidRDefault="009B41BB" w:rsidP="00F26C57">
            <w:pPr>
              <w:suppressAutoHyphens w:val="0"/>
              <w:spacing w:before="40" w:after="120" w:line="220" w:lineRule="exact"/>
              <w:ind w:left="358" w:right="113" w:hanging="301"/>
              <w:rPr>
                <w:b/>
                <w:sz w:val="18"/>
                <w:szCs w:val="18"/>
              </w:rPr>
            </w:pPr>
            <w:r>
              <w:rPr>
                <w:b/>
                <w:sz w:val="18"/>
                <w:szCs w:val="18"/>
              </w:rPr>
              <w:t>(c)  Very serious risk of falling off.</w:t>
            </w:r>
          </w:p>
        </w:tc>
        <w:tc>
          <w:tcPr>
            <w:tcW w:w="400" w:type="pct"/>
            <w:tcBorders>
              <w:top w:val="single" w:sz="12" w:space="0" w:color="auto"/>
              <w:bottom w:val="single" w:sz="12" w:space="0" w:color="auto"/>
            </w:tcBorders>
            <w:shd w:val="clear" w:color="auto" w:fill="auto"/>
          </w:tcPr>
          <w:p w:rsidR="009B41BB" w:rsidRPr="006E4D85" w:rsidRDefault="009B41BB" w:rsidP="00F26C57">
            <w:pPr>
              <w:suppressAutoHyphens w:val="0"/>
              <w:spacing w:before="40" w:after="120" w:line="220" w:lineRule="exact"/>
              <w:ind w:left="113" w:right="113"/>
              <w:rPr>
                <w:b/>
                <w:sz w:val="18"/>
                <w:szCs w:val="18"/>
              </w:rPr>
            </w:pPr>
            <w:r w:rsidRPr="006E4D85">
              <w:rPr>
                <w:b/>
                <w:sz w:val="18"/>
                <w:szCs w:val="18"/>
              </w:rPr>
              <w:br/>
            </w:r>
            <w:r w:rsidRPr="006E4D85">
              <w:rPr>
                <w:b/>
                <w:sz w:val="18"/>
                <w:szCs w:val="18"/>
              </w:rPr>
              <w:br/>
            </w:r>
          </w:p>
          <w:p w:rsidR="009B41BB" w:rsidRPr="006E4D85" w:rsidRDefault="009B41BB" w:rsidP="00F26C57">
            <w:pPr>
              <w:suppressAutoHyphens w:val="0"/>
              <w:spacing w:before="40" w:after="120" w:line="220" w:lineRule="exact"/>
              <w:ind w:left="113" w:right="113"/>
              <w:rPr>
                <w:b/>
                <w:sz w:val="18"/>
                <w:szCs w:val="18"/>
              </w:rPr>
            </w:pPr>
          </w:p>
          <w:p w:rsidR="009B41BB" w:rsidRPr="006E4D85" w:rsidRDefault="009B41BB" w:rsidP="00F26C57">
            <w:pPr>
              <w:suppressAutoHyphens w:val="0"/>
              <w:spacing w:before="40" w:after="120" w:line="220" w:lineRule="exact"/>
              <w:ind w:left="113" w:right="113"/>
              <w:rPr>
                <w:b/>
                <w:sz w:val="18"/>
                <w:szCs w:val="18"/>
              </w:rPr>
            </w:pPr>
          </w:p>
          <w:p w:rsidR="009B41BB" w:rsidRDefault="009B41BB" w:rsidP="00F26C57">
            <w:pPr>
              <w:suppressAutoHyphens w:val="0"/>
              <w:spacing w:before="40" w:after="120" w:line="220" w:lineRule="exact"/>
              <w:ind w:left="113" w:right="113"/>
              <w:rPr>
                <w:b/>
                <w:sz w:val="18"/>
                <w:szCs w:val="18"/>
              </w:rPr>
            </w:pPr>
          </w:p>
          <w:p w:rsidR="009B41BB" w:rsidRPr="006E4D85" w:rsidRDefault="009B41BB" w:rsidP="00F26C57">
            <w:pPr>
              <w:suppressAutoHyphens w:val="0"/>
              <w:spacing w:before="40" w:after="120" w:line="220" w:lineRule="exact"/>
              <w:ind w:left="113" w:right="113"/>
              <w:rPr>
                <w:b/>
                <w:sz w:val="18"/>
                <w:szCs w:val="18"/>
              </w:rPr>
            </w:pPr>
          </w:p>
        </w:tc>
        <w:tc>
          <w:tcPr>
            <w:tcW w:w="400" w:type="pct"/>
            <w:tcBorders>
              <w:top w:val="single" w:sz="12" w:space="0" w:color="auto"/>
              <w:bottom w:val="single" w:sz="12" w:space="0" w:color="auto"/>
            </w:tcBorders>
            <w:shd w:val="clear" w:color="auto" w:fill="auto"/>
          </w:tcPr>
          <w:p w:rsidR="009B41BB" w:rsidRPr="006E4D85" w:rsidRDefault="009B41BB" w:rsidP="009B5C74">
            <w:pPr>
              <w:suppressAutoHyphens w:val="0"/>
              <w:spacing w:before="40" w:after="120" w:line="220" w:lineRule="exact"/>
              <w:ind w:left="113" w:right="113"/>
              <w:jc w:val="center"/>
              <w:rPr>
                <w:b/>
                <w:sz w:val="18"/>
                <w:szCs w:val="18"/>
              </w:rPr>
            </w:pPr>
            <w:r w:rsidRPr="006E4D85">
              <w:rPr>
                <w:b/>
                <w:sz w:val="18"/>
                <w:szCs w:val="18"/>
              </w:rPr>
              <w:t>X</w:t>
            </w:r>
            <w:r w:rsidRPr="006E4D85">
              <w:rPr>
                <w:b/>
                <w:sz w:val="18"/>
                <w:szCs w:val="18"/>
              </w:rPr>
              <w:br/>
            </w:r>
            <w:r w:rsidRPr="006E4D85">
              <w:rPr>
                <w:b/>
                <w:sz w:val="18"/>
                <w:szCs w:val="18"/>
              </w:rPr>
              <w:br/>
            </w:r>
          </w:p>
          <w:p w:rsidR="009B41BB" w:rsidRPr="006E4D85" w:rsidRDefault="009B41BB" w:rsidP="009B5C74">
            <w:pPr>
              <w:suppressAutoHyphens w:val="0"/>
              <w:spacing w:before="40" w:after="120" w:line="220" w:lineRule="exact"/>
              <w:ind w:left="113" w:right="113"/>
              <w:jc w:val="center"/>
              <w:rPr>
                <w:b/>
                <w:sz w:val="18"/>
                <w:szCs w:val="18"/>
              </w:rPr>
            </w:pPr>
            <w:r w:rsidRPr="006E4D85">
              <w:rPr>
                <w:b/>
                <w:sz w:val="18"/>
                <w:szCs w:val="18"/>
              </w:rPr>
              <w:t>X</w:t>
            </w:r>
          </w:p>
          <w:p w:rsidR="009B41BB" w:rsidRPr="006E4D85" w:rsidRDefault="009B41BB" w:rsidP="009B5C74">
            <w:pPr>
              <w:suppressAutoHyphens w:val="0"/>
              <w:spacing w:before="40" w:after="120" w:line="220" w:lineRule="exact"/>
              <w:ind w:left="113" w:right="113"/>
              <w:jc w:val="center"/>
              <w:rPr>
                <w:b/>
                <w:sz w:val="18"/>
                <w:szCs w:val="18"/>
              </w:rPr>
            </w:pPr>
          </w:p>
        </w:tc>
        <w:tc>
          <w:tcPr>
            <w:tcW w:w="399" w:type="pct"/>
            <w:tcBorders>
              <w:top w:val="single" w:sz="12" w:space="0" w:color="auto"/>
              <w:bottom w:val="single" w:sz="12" w:space="0" w:color="auto"/>
            </w:tcBorders>
            <w:shd w:val="clear" w:color="auto" w:fill="auto"/>
          </w:tcPr>
          <w:p w:rsidR="009B41BB" w:rsidRPr="006E4D85" w:rsidRDefault="009B41BB" w:rsidP="009B5C74">
            <w:pPr>
              <w:suppressAutoHyphens w:val="0"/>
              <w:spacing w:before="40" w:after="120" w:line="220" w:lineRule="exact"/>
              <w:ind w:left="113" w:right="113"/>
              <w:jc w:val="center"/>
              <w:rPr>
                <w:b/>
                <w:sz w:val="18"/>
                <w:szCs w:val="18"/>
              </w:rPr>
            </w:pPr>
            <w:r w:rsidRPr="006E4D85">
              <w:rPr>
                <w:b/>
                <w:sz w:val="18"/>
                <w:szCs w:val="18"/>
              </w:rPr>
              <w:br/>
            </w:r>
            <w:r w:rsidRPr="006E4D85">
              <w:rPr>
                <w:b/>
                <w:sz w:val="18"/>
                <w:szCs w:val="18"/>
              </w:rPr>
              <w:br/>
            </w:r>
          </w:p>
          <w:p w:rsidR="009B41BB" w:rsidRDefault="009B41BB" w:rsidP="009B5C74">
            <w:pPr>
              <w:suppressAutoHyphens w:val="0"/>
              <w:spacing w:before="40" w:after="120" w:line="220" w:lineRule="exact"/>
              <w:ind w:left="113" w:right="113"/>
              <w:jc w:val="center"/>
              <w:rPr>
                <w:b/>
                <w:sz w:val="18"/>
                <w:szCs w:val="18"/>
              </w:rPr>
            </w:pPr>
          </w:p>
          <w:p w:rsidR="009B41BB" w:rsidRDefault="009B41BB" w:rsidP="009B5C74">
            <w:pPr>
              <w:suppressAutoHyphens w:val="0"/>
              <w:spacing w:before="40" w:after="120" w:line="220" w:lineRule="exact"/>
              <w:ind w:left="113" w:right="113"/>
              <w:jc w:val="center"/>
              <w:rPr>
                <w:b/>
                <w:sz w:val="18"/>
                <w:szCs w:val="18"/>
              </w:rPr>
            </w:pPr>
          </w:p>
          <w:p w:rsidR="009B41BB" w:rsidRDefault="009B41BB" w:rsidP="009B5C74">
            <w:pPr>
              <w:suppressAutoHyphens w:val="0"/>
              <w:spacing w:before="40" w:after="120" w:line="220" w:lineRule="exact"/>
              <w:ind w:left="113" w:right="113"/>
              <w:jc w:val="center"/>
              <w:rPr>
                <w:b/>
                <w:sz w:val="18"/>
                <w:szCs w:val="18"/>
              </w:rPr>
            </w:pPr>
          </w:p>
          <w:p w:rsidR="009B41BB" w:rsidRDefault="009B41BB" w:rsidP="009B5C74">
            <w:pPr>
              <w:suppressAutoHyphens w:val="0"/>
              <w:spacing w:before="40" w:after="120" w:line="220" w:lineRule="exact"/>
              <w:ind w:left="113" w:right="113"/>
              <w:jc w:val="center"/>
              <w:rPr>
                <w:b/>
                <w:sz w:val="18"/>
                <w:szCs w:val="18"/>
              </w:rPr>
            </w:pPr>
          </w:p>
          <w:p w:rsidR="009B41BB" w:rsidRDefault="009B41BB" w:rsidP="009B5C74">
            <w:pPr>
              <w:suppressAutoHyphens w:val="0"/>
              <w:spacing w:before="40" w:after="120" w:line="220" w:lineRule="exact"/>
              <w:ind w:left="113" w:right="113"/>
              <w:jc w:val="center"/>
              <w:rPr>
                <w:b/>
                <w:sz w:val="18"/>
                <w:szCs w:val="18"/>
              </w:rPr>
            </w:pPr>
          </w:p>
          <w:p w:rsidR="009B41BB" w:rsidRPr="006E4D85" w:rsidRDefault="009B41BB" w:rsidP="009B5C74">
            <w:pPr>
              <w:suppressAutoHyphens w:val="0"/>
              <w:spacing w:before="40" w:after="120" w:line="220" w:lineRule="exact"/>
              <w:ind w:left="113" w:right="113"/>
              <w:jc w:val="center"/>
              <w:rPr>
                <w:b/>
                <w:sz w:val="18"/>
                <w:szCs w:val="18"/>
              </w:rPr>
            </w:pPr>
            <w:r>
              <w:rPr>
                <w:b/>
                <w:sz w:val="18"/>
                <w:szCs w:val="18"/>
              </w:rPr>
              <w:t>X</w:t>
            </w:r>
          </w:p>
        </w:tc>
      </w:tr>
    </w:tbl>
    <w:p w:rsidR="009B41BB" w:rsidRPr="00A9221D" w:rsidRDefault="009B41BB" w:rsidP="009B41BB">
      <w:pPr>
        <w:pStyle w:val="Header"/>
        <w:pBdr>
          <w:bottom w:val="none" w:sz="0" w:space="0" w:color="auto"/>
        </w:pBdr>
        <w:spacing w:before="360" w:after="240"/>
        <w:ind w:left="2268" w:right="1134" w:hanging="1134"/>
        <w:jc w:val="both"/>
        <w:rPr>
          <w:bCs/>
          <w:strike/>
          <w:sz w:val="24"/>
          <w:lang w:val="en-US"/>
        </w:rPr>
      </w:pPr>
      <w:r w:rsidRPr="00A9221D">
        <w:rPr>
          <w:bCs/>
          <w:strike/>
          <w:sz w:val="24"/>
          <w:lang w:val="en-US"/>
        </w:rPr>
        <w:t>5.</w:t>
      </w:r>
      <w:r w:rsidRPr="00A9221D">
        <w:rPr>
          <w:bCs/>
          <w:strike/>
          <w:sz w:val="24"/>
          <w:lang w:val="en-US"/>
        </w:rPr>
        <w:tab/>
        <w:t>OTHER SAFETY AND ENVIRONMENT-RELATED ITEMS</w:t>
      </w:r>
    </w:p>
    <w:tbl>
      <w:tblPr>
        <w:tblW w:w="0" w:type="auto"/>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78"/>
        <w:gridCol w:w="3177"/>
      </w:tblGrid>
      <w:tr w:rsidR="009B41BB" w:rsidRPr="00140866" w:rsidTr="00F26C57">
        <w:tc>
          <w:tcPr>
            <w:tcW w:w="3178" w:type="dxa"/>
            <w:vAlign w:val="center"/>
          </w:tcPr>
          <w:p w:rsidR="009B41BB" w:rsidRPr="00140866" w:rsidRDefault="009B41BB" w:rsidP="009B5C74">
            <w:pPr>
              <w:tabs>
                <w:tab w:val="left" w:pos="993"/>
              </w:tabs>
              <w:spacing w:before="60" w:after="60" w:line="240" w:lineRule="auto"/>
              <w:jc w:val="center"/>
              <w:rPr>
                <w:strike/>
              </w:rPr>
            </w:pPr>
            <w:r w:rsidRPr="00140866">
              <w:rPr>
                <w:strike/>
              </w:rPr>
              <w:t>ITEMS</w:t>
            </w:r>
          </w:p>
        </w:tc>
        <w:tc>
          <w:tcPr>
            <w:tcW w:w="3177" w:type="dxa"/>
            <w:vAlign w:val="center"/>
          </w:tcPr>
          <w:p w:rsidR="009B41BB" w:rsidRPr="00140866" w:rsidRDefault="009B41BB" w:rsidP="009B5C74">
            <w:pPr>
              <w:tabs>
                <w:tab w:val="left" w:pos="993"/>
              </w:tabs>
              <w:spacing w:before="60" w:after="60" w:line="240" w:lineRule="auto"/>
              <w:jc w:val="center"/>
              <w:rPr>
                <w:strike/>
              </w:rPr>
            </w:pPr>
            <w:r w:rsidRPr="00140866">
              <w:rPr>
                <w:strike/>
              </w:rPr>
              <w:t>PRINCIPAL REASONS FOR REJECTION</w:t>
            </w:r>
          </w:p>
        </w:tc>
      </w:tr>
      <w:tr w:rsidR="009B41BB" w:rsidRPr="00140866" w:rsidTr="00F26C57">
        <w:tc>
          <w:tcPr>
            <w:tcW w:w="3178" w:type="dxa"/>
          </w:tcPr>
          <w:p w:rsidR="009B41BB" w:rsidRPr="00140866" w:rsidRDefault="009B41BB" w:rsidP="009B5C74">
            <w:pPr>
              <w:tabs>
                <w:tab w:val="left" w:pos="993"/>
              </w:tabs>
              <w:spacing w:before="60" w:after="60" w:line="240" w:lineRule="auto"/>
              <w:jc w:val="both"/>
              <w:rPr>
                <w:strike/>
              </w:rPr>
            </w:pPr>
            <w:r w:rsidRPr="00140866">
              <w:rPr>
                <w:strike/>
              </w:rPr>
              <w:t>Hydraulic braking system</w:t>
            </w:r>
          </w:p>
        </w:tc>
        <w:tc>
          <w:tcPr>
            <w:tcW w:w="3177" w:type="dxa"/>
          </w:tcPr>
          <w:p w:rsidR="009B41BB" w:rsidRPr="00140866" w:rsidRDefault="009B41BB" w:rsidP="009B5C74">
            <w:pPr>
              <w:tabs>
                <w:tab w:val="left" w:pos="326"/>
              </w:tabs>
              <w:spacing w:before="60" w:after="60" w:line="240" w:lineRule="auto"/>
              <w:jc w:val="both"/>
              <w:rPr>
                <w:strike/>
              </w:rPr>
            </w:pPr>
            <w:r w:rsidRPr="00140866">
              <w:rPr>
                <w:strike/>
              </w:rPr>
              <w:t>-</w:t>
            </w:r>
            <w:r w:rsidRPr="00140866">
              <w:rPr>
                <w:strike/>
              </w:rPr>
              <w:tab/>
              <w:t>leaking</w:t>
            </w:r>
          </w:p>
        </w:tc>
      </w:tr>
    </w:tbl>
    <w:p w:rsidR="009B41BB" w:rsidRPr="006E4D85" w:rsidRDefault="009B41BB" w:rsidP="009B5C74">
      <w:pPr>
        <w:pStyle w:val="HChG"/>
        <w:tabs>
          <w:tab w:val="clear" w:pos="851"/>
        </w:tabs>
        <w:ind w:left="2268" w:hanging="1128"/>
        <w:rPr>
          <w:lang w:val="en-US"/>
        </w:rPr>
      </w:pPr>
      <w:r w:rsidRPr="006E4D85">
        <w:rPr>
          <w:lang w:val="en-US"/>
        </w:rPr>
        <w:lastRenderedPageBreak/>
        <w:t>5.</w:t>
      </w:r>
      <w:r w:rsidRPr="006E4D85">
        <w:rPr>
          <w:lang w:val="en-US"/>
        </w:rPr>
        <w:tab/>
      </w:r>
      <w:r>
        <w:rPr>
          <w:lang w:val="en-US"/>
        </w:rPr>
        <w:tab/>
      </w:r>
      <w:r w:rsidRPr="006E4D85">
        <w:rPr>
          <w:lang w:val="en-US"/>
        </w:rPr>
        <w:t>Other items related to the protection of the environment</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88"/>
        <w:gridCol w:w="22"/>
        <w:gridCol w:w="1546"/>
        <w:gridCol w:w="6"/>
        <w:gridCol w:w="2637"/>
        <w:gridCol w:w="590"/>
        <w:gridCol w:w="590"/>
        <w:gridCol w:w="591"/>
      </w:tblGrid>
      <w:tr w:rsidR="009B5C74" w:rsidRPr="006E4D85" w:rsidTr="009B5C74">
        <w:trPr>
          <w:cantSplit/>
          <w:trHeight w:val="227"/>
          <w:tblHeader/>
        </w:trPr>
        <w:tc>
          <w:tcPr>
            <w:tcW w:w="957" w:type="pct"/>
            <w:gridSpan w:val="2"/>
            <w:vMerge w:val="restart"/>
            <w:tcBorders>
              <w:bottom w:val="single" w:sz="12" w:space="0" w:color="auto"/>
            </w:tcBorders>
            <w:shd w:val="clear" w:color="auto" w:fill="auto"/>
            <w:vAlign w:val="bottom"/>
          </w:tcPr>
          <w:p w:rsidR="009B5C74" w:rsidRPr="006E4D85" w:rsidRDefault="009B5C74" w:rsidP="005521D8">
            <w:pPr>
              <w:keepNext/>
              <w:keepLines/>
              <w:suppressAutoHyphens w:val="0"/>
              <w:spacing w:before="80" w:after="80" w:line="200" w:lineRule="exact"/>
              <w:ind w:left="113" w:right="113"/>
              <w:rPr>
                <w:i/>
                <w:sz w:val="16"/>
              </w:rPr>
            </w:pPr>
            <w:r w:rsidRPr="006E4D85">
              <w:rPr>
                <w:i/>
                <w:sz w:val="16"/>
              </w:rPr>
              <w:br w:type="page"/>
              <w:t>Item</w:t>
            </w:r>
          </w:p>
        </w:tc>
        <w:tc>
          <w:tcPr>
            <w:tcW w:w="1053" w:type="pct"/>
            <w:gridSpan w:val="2"/>
            <w:vMerge w:val="restart"/>
            <w:tcBorders>
              <w:bottom w:val="single" w:sz="12" w:space="0" w:color="auto"/>
            </w:tcBorders>
            <w:shd w:val="clear" w:color="auto" w:fill="auto"/>
            <w:vAlign w:val="bottom"/>
          </w:tcPr>
          <w:p w:rsidR="009B5C74" w:rsidRPr="006E4D85" w:rsidRDefault="009B5C74" w:rsidP="009B5C74">
            <w:pPr>
              <w:keepNext/>
              <w:keepLines/>
              <w:suppressAutoHyphens w:val="0"/>
              <w:spacing w:before="80" w:after="80" w:line="200" w:lineRule="exact"/>
              <w:ind w:left="113" w:right="113"/>
              <w:rPr>
                <w:i/>
                <w:sz w:val="16"/>
              </w:rPr>
            </w:pPr>
            <w:r w:rsidRPr="006E4D85">
              <w:rPr>
                <w:i/>
                <w:sz w:val="16"/>
              </w:rPr>
              <w:t>Method</w:t>
            </w:r>
          </w:p>
        </w:tc>
        <w:tc>
          <w:tcPr>
            <w:tcW w:w="1788" w:type="pct"/>
            <w:vMerge w:val="restart"/>
            <w:tcBorders>
              <w:bottom w:val="single" w:sz="12" w:space="0" w:color="auto"/>
            </w:tcBorders>
            <w:shd w:val="clear" w:color="auto" w:fill="auto"/>
            <w:vAlign w:val="bottom"/>
          </w:tcPr>
          <w:p w:rsidR="009B5C74" w:rsidRPr="006E4D85" w:rsidRDefault="009B5C74" w:rsidP="009B5C74">
            <w:pPr>
              <w:keepNext/>
              <w:keepLines/>
              <w:suppressAutoHyphens w:val="0"/>
              <w:spacing w:before="80" w:after="80" w:line="200" w:lineRule="exact"/>
              <w:ind w:left="113" w:right="113"/>
              <w:rPr>
                <w:i/>
                <w:sz w:val="16"/>
              </w:rPr>
            </w:pPr>
            <w:r w:rsidRPr="006E4D85">
              <w:rPr>
                <w:i/>
                <w:sz w:val="16"/>
              </w:rPr>
              <w:t>Main Reasons for Rejection</w:t>
            </w:r>
          </w:p>
        </w:tc>
        <w:tc>
          <w:tcPr>
            <w:tcW w:w="1201" w:type="pct"/>
            <w:gridSpan w:val="3"/>
            <w:tcBorders>
              <w:bottom w:val="single" w:sz="4" w:space="0" w:color="auto"/>
            </w:tcBorders>
            <w:shd w:val="clear" w:color="auto" w:fill="auto"/>
            <w:vAlign w:val="bottom"/>
          </w:tcPr>
          <w:p w:rsidR="009B5C74" w:rsidRPr="006E4D85" w:rsidRDefault="009B5C74" w:rsidP="009B5C74">
            <w:pPr>
              <w:keepNext/>
              <w:keepLines/>
              <w:suppressAutoHyphens w:val="0"/>
              <w:spacing w:before="80" w:after="80" w:line="200" w:lineRule="exact"/>
              <w:ind w:left="113" w:right="113"/>
              <w:rPr>
                <w:i/>
                <w:sz w:val="16"/>
              </w:rPr>
            </w:pPr>
            <w:r w:rsidRPr="006E4D85">
              <w:rPr>
                <w:i/>
                <w:sz w:val="16"/>
              </w:rPr>
              <w:t>Defect Assessment</w:t>
            </w:r>
          </w:p>
        </w:tc>
      </w:tr>
      <w:tr w:rsidR="009B5C74" w:rsidRPr="009B5C74" w:rsidTr="005521D8">
        <w:trPr>
          <w:cantSplit/>
          <w:trHeight w:val="227"/>
          <w:tblHeader/>
        </w:trPr>
        <w:tc>
          <w:tcPr>
            <w:tcW w:w="958" w:type="pct"/>
            <w:gridSpan w:val="2"/>
            <w:vMerge/>
            <w:tcBorders>
              <w:bottom w:val="single" w:sz="4" w:space="0" w:color="auto"/>
            </w:tcBorders>
            <w:shd w:val="clear" w:color="auto" w:fill="auto"/>
          </w:tcPr>
          <w:p w:rsidR="009B5C74" w:rsidRPr="006E4D85" w:rsidRDefault="009B5C74" w:rsidP="009B5C74">
            <w:pPr>
              <w:keepNext/>
              <w:keepLines/>
              <w:suppressAutoHyphens w:val="0"/>
              <w:spacing w:before="40" w:after="120" w:line="220" w:lineRule="exact"/>
              <w:ind w:right="113"/>
              <w:rPr>
                <w:b/>
              </w:rPr>
            </w:pPr>
          </w:p>
        </w:tc>
        <w:tc>
          <w:tcPr>
            <w:tcW w:w="1053" w:type="pct"/>
            <w:gridSpan w:val="2"/>
            <w:vMerge/>
            <w:tcBorders>
              <w:bottom w:val="single" w:sz="4" w:space="0" w:color="auto"/>
            </w:tcBorders>
            <w:shd w:val="clear" w:color="auto" w:fill="auto"/>
          </w:tcPr>
          <w:p w:rsidR="009B5C74" w:rsidRPr="006E4D85" w:rsidRDefault="009B5C74" w:rsidP="009B5C74">
            <w:pPr>
              <w:keepNext/>
              <w:keepLines/>
              <w:suppressAutoHyphens w:val="0"/>
              <w:spacing w:before="40" w:after="120" w:line="220" w:lineRule="exact"/>
              <w:ind w:right="113"/>
              <w:rPr>
                <w:b/>
              </w:rPr>
            </w:pPr>
          </w:p>
        </w:tc>
        <w:tc>
          <w:tcPr>
            <w:tcW w:w="1788" w:type="pct"/>
            <w:vMerge/>
            <w:tcBorders>
              <w:bottom w:val="single" w:sz="4" w:space="0" w:color="auto"/>
            </w:tcBorders>
            <w:shd w:val="clear" w:color="auto" w:fill="auto"/>
          </w:tcPr>
          <w:p w:rsidR="009B5C74" w:rsidRPr="006E4D85" w:rsidRDefault="009B5C74" w:rsidP="009B5C74">
            <w:pPr>
              <w:keepNext/>
              <w:keepLines/>
              <w:suppressAutoHyphens w:val="0"/>
              <w:spacing w:before="40" w:after="120" w:line="220" w:lineRule="exact"/>
              <w:ind w:right="113"/>
              <w:rPr>
                <w:b/>
              </w:rPr>
            </w:pPr>
          </w:p>
        </w:tc>
        <w:tc>
          <w:tcPr>
            <w:tcW w:w="400" w:type="pct"/>
            <w:tcBorders>
              <w:bottom w:val="single" w:sz="4" w:space="0" w:color="auto"/>
            </w:tcBorders>
            <w:shd w:val="clear" w:color="auto" w:fill="auto"/>
          </w:tcPr>
          <w:p w:rsidR="009B5C74" w:rsidRPr="009B5C74" w:rsidRDefault="009B5C74" w:rsidP="005521D8">
            <w:pPr>
              <w:keepNext/>
              <w:keepLines/>
              <w:suppressAutoHyphens w:val="0"/>
              <w:spacing w:before="80" w:after="80" w:line="200" w:lineRule="exact"/>
              <w:ind w:left="57" w:right="57"/>
              <w:rPr>
                <w:b/>
                <w:i/>
                <w:sz w:val="16"/>
                <w:szCs w:val="16"/>
              </w:rPr>
            </w:pPr>
            <w:r w:rsidRPr="009B5C74">
              <w:rPr>
                <w:b/>
                <w:i/>
                <w:sz w:val="16"/>
                <w:szCs w:val="16"/>
              </w:rPr>
              <w:t>MiD</w:t>
            </w:r>
          </w:p>
        </w:tc>
        <w:tc>
          <w:tcPr>
            <w:tcW w:w="400" w:type="pct"/>
            <w:tcBorders>
              <w:bottom w:val="single" w:sz="4" w:space="0" w:color="auto"/>
            </w:tcBorders>
            <w:shd w:val="clear" w:color="auto" w:fill="auto"/>
          </w:tcPr>
          <w:p w:rsidR="009B5C74" w:rsidRPr="009B5C74" w:rsidRDefault="009B5C74" w:rsidP="005521D8">
            <w:pPr>
              <w:keepNext/>
              <w:keepLines/>
              <w:suppressAutoHyphens w:val="0"/>
              <w:spacing w:before="80" w:after="80" w:line="200" w:lineRule="exact"/>
              <w:ind w:left="57" w:right="57"/>
              <w:rPr>
                <w:b/>
                <w:i/>
                <w:sz w:val="16"/>
                <w:szCs w:val="16"/>
              </w:rPr>
            </w:pPr>
            <w:r w:rsidRPr="009B5C74">
              <w:rPr>
                <w:b/>
                <w:i/>
                <w:sz w:val="16"/>
                <w:szCs w:val="16"/>
              </w:rPr>
              <w:t>MaD</w:t>
            </w:r>
          </w:p>
        </w:tc>
        <w:tc>
          <w:tcPr>
            <w:tcW w:w="400" w:type="pct"/>
            <w:tcBorders>
              <w:bottom w:val="single" w:sz="4" w:space="0" w:color="auto"/>
            </w:tcBorders>
            <w:shd w:val="clear" w:color="auto" w:fill="auto"/>
          </w:tcPr>
          <w:p w:rsidR="009B5C74" w:rsidRPr="009B5C74" w:rsidRDefault="009B5C74" w:rsidP="005521D8">
            <w:pPr>
              <w:keepNext/>
              <w:keepLines/>
              <w:suppressAutoHyphens w:val="0"/>
              <w:spacing w:before="80" w:after="80" w:line="200" w:lineRule="exact"/>
              <w:ind w:left="57" w:right="57"/>
              <w:rPr>
                <w:b/>
                <w:i/>
                <w:sz w:val="16"/>
                <w:szCs w:val="16"/>
              </w:rPr>
            </w:pPr>
            <w:r w:rsidRPr="009B5C74">
              <w:rPr>
                <w:b/>
                <w:i/>
                <w:sz w:val="16"/>
                <w:szCs w:val="16"/>
              </w:rPr>
              <w:t>DD</w:t>
            </w:r>
          </w:p>
        </w:tc>
      </w:tr>
      <w:tr w:rsidR="009B41BB" w:rsidRPr="006E4D85" w:rsidTr="005521D8">
        <w:trPr>
          <w:cantSplit/>
          <w:trHeight w:val="1406"/>
        </w:trPr>
        <w:tc>
          <w:tcPr>
            <w:tcW w:w="942" w:type="pct"/>
            <w:tcBorders>
              <w:bottom w:val="single" w:sz="12" w:space="0" w:color="auto"/>
            </w:tcBorders>
            <w:shd w:val="clear" w:color="auto" w:fill="auto"/>
          </w:tcPr>
          <w:p w:rsidR="009B41BB" w:rsidRPr="006E4D85" w:rsidRDefault="009B41BB" w:rsidP="00B5586D">
            <w:pPr>
              <w:keepNext/>
              <w:keepLines/>
              <w:suppressAutoHyphens w:val="0"/>
              <w:spacing w:before="40" w:after="120" w:line="220" w:lineRule="exact"/>
              <w:ind w:left="57" w:right="113"/>
              <w:rPr>
                <w:b/>
                <w:sz w:val="18"/>
                <w:szCs w:val="18"/>
              </w:rPr>
            </w:pPr>
            <w:r w:rsidRPr="006E4D85">
              <w:rPr>
                <w:b/>
                <w:sz w:val="18"/>
                <w:szCs w:val="18"/>
              </w:rPr>
              <w:t xml:space="preserve">5.1. </w:t>
            </w:r>
            <w:r w:rsidRPr="006E4D85">
              <w:rPr>
                <w:b/>
                <w:sz w:val="18"/>
                <w:szCs w:val="18"/>
              </w:rPr>
              <w:tab/>
            </w:r>
            <w:del w:id="65" w:author="Adrian Raduta" w:date="2017-02-03T10:03:00Z">
              <w:r w:rsidDel="00B5586D">
                <w:rPr>
                  <w:b/>
                  <w:sz w:val="18"/>
                  <w:szCs w:val="18"/>
                </w:rPr>
                <w:delText>Liquid or gas</w:delText>
              </w:r>
              <w:r w:rsidRPr="006E4D85" w:rsidDel="00B5586D">
                <w:rPr>
                  <w:b/>
                  <w:sz w:val="18"/>
                  <w:szCs w:val="18"/>
                </w:rPr>
                <w:delText xml:space="preserve"> </w:delText>
              </w:r>
            </w:del>
            <w:ins w:id="66" w:author="Adrian Raduta" w:date="2017-02-03T10:03:00Z">
              <w:r w:rsidR="00B5586D">
                <w:rPr>
                  <w:b/>
                  <w:sz w:val="18"/>
                  <w:szCs w:val="18"/>
                </w:rPr>
                <w:t xml:space="preserve">Fluid </w:t>
              </w:r>
            </w:ins>
            <w:r w:rsidRPr="006E4D85">
              <w:rPr>
                <w:b/>
                <w:sz w:val="18"/>
                <w:szCs w:val="18"/>
              </w:rPr>
              <w:t xml:space="preserve">leaks </w:t>
            </w:r>
          </w:p>
        </w:tc>
        <w:tc>
          <w:tcPr>
            <w:tcW w:w="1064" w:type="pct"/>
            <w:gridSpan w:val="2"/>
            <w:tcBorders>
              <w:bottom w:val="single" w:sz="12" w:space="0" w:color="auto"/>
            </w:tcBorders>
            <w:shd w:val="clear" w:color="auto" w:fill="auto"/>
          </w:tcPr>
          <w:p w:rsidR="009B41BB" w:rsidRPr="006E4D85" w:rsidRDefault="009B41BB" w:rsidP="009B5C74">
            <w:pPr>
              <w:keepNext/>
              <w:keepLines/>
              <w:suppressAutoHyphens w:val="0"/>
              <w:spacing w:before="40" w:after="120" w:line="220" w:lineRule="exact"/>
              <w:ind w:left="57" w:right="113"/>
              <w:rPr>
                <w:b/>
                <w:sz w:val="18"/>
                <w:szCs w:val="18"/>
              </w:rPr>
            </w:pPr>
          </w:p>
        </w:tc>
        <w:tc>
          <w:tcPr>
            <w:tcW w:w="1793" w:type="pct"/>
            <w:gridSpan w:val="2"/>
            <w:tcBorders>
              <w:bottom w:val="single" w:sz="12" w:space="0" w:color="auto"/>
            </w:tcBorders>
            <w:shd w:val="clear" w:color="auto" w:fill="auto"/>
          </w:tcPr>
          <w:p w:rsidR="009B41BB" w:rsidRDefault="009B41BB" w:rsidP="009B5C74">
            <w:pPr>
              <w:keepNext/>
              <w:keepLines/>
              <w:suppressAutoHyphens w:val="0"/>
              <w:spacing w:before="40" w:after="120" w:line="220" w:lineRule="exact"/>
              <w:ind w:left="358" w:right="113" w:hanging="301"/>
              <w:rPr>
                <w:b/>
                <w:sz w:val="18"/>
                <w:szCs w:val="18"/>
              </w:rPr>
            </w:pPr>
            <w:r>
              <w:rPr>
                <w:b/>
                <w:sz w:val="18"/>
                <w:szCs w:val="18"/>
              </w:rPr>
              <w:t xml:space="preserve">(a)  </w:t>
            </w:r>
            <w:r w:rsidRPr="006E4D85">
              <w:rPr>
                <w:b/>
                <w:sz w:val="18"/>
                <w:szCs w:val="18"/>
              </w:rPr>
              <w:t>Any excessive fluid leak</w:t>
            </w:r>
            <w:r>
              <w:rPr>
                <w:b/>
                <w:sz w:val="18"/>
                <w:szCs w:val="18"/>
              </w:rPr>
              <w:t>, other than water,</w:t>
            </w:r>
            <w:r w:rsidRPr="006E4D85">
              <w:rPr>
                <w:b/>
                <w:sz w:val="18"/>
                <w:szCs w:val="18"/>
              </w:rPr>
              <w:t xml:space="preserve"> likely to harm the environment or to pose a safety risk to other road users.</w:t>
            </w:r>
          </w:p>
          <w:p w:rsidR="009B41BB" w:rsidRPr="006E4D85" w:rsidRDefault="009B41BB" w:rsidP="005521D8">
            <w:pPr>
              <w:keepNext/>
              <w:keepLines/>
              <w:suppressAutoHyphens w:val="0"/>
              <w:spacing w:before="40" w:after="120" w:line="220" w:lineRule="exact"/>
              <w:ind w:left="358" w:right="113" w:hanging="301"/>
              <w:rPr>
                <w:b/>
                <w:sz w:val="18"/>
                <w:szCs w:val="18"/>
              </w:rPr>
            </w:pPr>
            <w:r>
              <w:rPr>
                <w:b/>
                <w:sz w:val="18"/>
                <w:szCs w:val="18"/>
              </w:rPr>
              <w:t>(b)  Steady formation of drops that constitutes a very serious risk.</w:t>
            </w:r>
          </w:p>
        </w:tc>
        <w:tc>
          <w:tcPr>
            <w:tcW w:w="400" w:type="pct"/>
            <w:tcBorders>
              <w:bottom w:val="single" w:sz="12" w:space="0" w:color="auto"/>
            </w:tcBorders>
            <w:shd w:val="clear" w:color="auto" w:fill="auto"/>
          </w:tcPr>
          <w:p w:rsidR="009B41BB" w:rsidRPr="006E4D85" w:rsidRDefault="009B41BB" w:rsidP="009B5C74">
            <w:pPr>
              <w:keepNext/>
              <w:keepLines/>
              <w:suppressAutoHyphens w:val="0"/>
              <w:spacing w:before="40" w:after="120" w:line="220" w:lineRule="exact"/>
              <w:ind w:right="113"/>
              <w:rPr>
                <w:b/>
                <w:sz w:val="18"/>
                <w:szCs w:val="18"/>
              </w:rPr>
            </w:pPr>
          </w:p>
        </w:tc>
        <w:tc>
          <w:tcPr>
            <w:tcW w:w="400" w:type="pct"/>
            <w:tcBorders>
              <w:bottom w:val="single" w:sz="12" w:space="0" w:color="auto"/>
            </w:tcBorders>
            <w:shd w:val="clear" w:color="auto" w:fill="auto"/>
          </w:tcPr>
          <w:p w:rsidR="009B41BB" w:rsidRPr="006E4D85" w:rsidRDefault="009B41BB" w:rsidP="009B5C74">
            <w:pPr>
              <w:keepNext/>
              <w:keepLines/>
              <w:suppressAutoHyphens w:val="0"/>
              <w:spacing w:before="40" w:after="120" w:line="220" w:lineRule="exact"/>
              <w:ind w:left="113" w:right="113"/>
              <w:jc w:val="center"/>
              <w:rPr>
                <w:b/>
                <w:sz w:val="18"/>
                <w:szCs w:val="18"/>
              </w:rPr>
            </w:pPr>
            <w:r w:rsidRPr="006E4D85">
              <w:rPr>
                <w:b/>
                <w:sz w:val="18"/>
                <w:szCs w:val="18"/>
              </w:rPr>
              <w:t>X</w:t>
            </w:r>
            <w:r w:rsidRPr="006E4D85">
              <w:rPr>
                <w:b/>
                <w:sz w:val="18"/>
                <w:szCs w:val="18"/>
              </w:rPr>
              <w:br/>
            </w:r>
          </w:p>
        </w:tc>
        <w:tc>
          <w:tcPr>
            <w:tcW w:w="400" w:type="pct"/>
            <w:tcBorders>
              <w:bottom w:val="single" w:sz="12" w:space="0" w:color="auto"/>
            </w:tcBorders>
            <w:shd w:val="clear" w:color="auto" w:fill="auto"/>
          </w:tcPr>
          <w:p w:rsidR="009B41BB" w:rsidRDefault="00501D36" w:rsidP="009B5C74">
            <w:pPr>
              <w:keepNext/>
              <w:keepLines/>
              <w:suppressAutoHyphens w:val="0"/>
              <w:spacing w:before="40" w:after="120" w:line="220" w:lineRule="exact"/>
              <w:ind w:left="113" w:right="113"/>
              <w:jc w:val="center"/>
              <w:rPr>
                <w:b/>
                <w:sz w:val="18"/>
                <w:szCs w:val="18"/>
              </w:rPr>
            </w:pPr>
            <w:r>
              <w:rPr>
                <w:b/>
                <w:sz w:val="18"/>
                <w:szCs w:val="18"/>
              </w:rPr>
              <w:br/>
            </w:r>
            <w:r>
              <w:rPr>
                <w:b/>
                <w:sz w:val="18"/>
                <w:szCs w:val="18"/>
              </w:rPr>
              <w:br/>
            </w:r>
            <w:r>
              <w:rPr>
                <w:b/>
                <w:sz w:val="18"/>
                <w:szCs w:val="18"/>
              </w:rPr>
              <w:br/>
            </w:r>
            <w:r>
              <w:rPr>
                <w:b/>
                <w:sz w:val="18"/>
                <w:szCs w:val="18"/>
              </w:rPr>
              <w:br/>
            </w:r>
          </w:p>
          <w:p w:rsidR="009B41BB" w:rsidRPr="006E4D85" w:rsidRDefault="009B41BB" w:rsidP="009B5C74">
            <w:pPr>
              <w:keepNext/>
              <w:keepLines/>
              <w:suppressAutoHyphens w:val="0"/>
              <w:spacing w:before="40" w:after="120" w:line="220" w:lineRule="exact"/>
              <w:ind w:left="113" w:right="113"/>
              <w:jc w:val="center"/>
              <w:rPr>
                <w:b/>
                <w:sz w:val="18"/>
                <w:szCs w:val="18"/>
              </w:rPr>
            </w:pPr>
            <w:r>
              <w:rPr>
                <w:b/>
                <w:sz w:val="18"/>
                <w:szCs w:val="18"/>
              </w:rPr>
              <w:t>X</w:t>
            </w:r>
          </w:p>
        </w:tc>
      </w:tr>
    </w:tbl>
    <w:p w:rsidR="009B41BB" w:rsidRPr="006E4D85" w:rsidRDefault="009B41BB" w:rsidP="009B41BB">
      <w:pPr>
        <w:pStyle w:val="HChG"/>
        <w:tabs>
          <w:tab w:val="clear" w:pos="851"/>
        </w:tabs>
        <w:ind w:left="2265" w:hanging="1125"/>
        <w:rPr>
          <w:lang w:val="en-US"/>
        </w:rPr>
      </w:pPr>
      <w:r w:rsidRPr="006E4D85">
        <w:rPr>
          <w:lang w:val="en-US"/>
        </w:rPr>
        <w:t>6.</w:t>
      </w:r>
      <w:r w:rsidRPr="006E4D85">
        <w:rPr>
          <w:lang w:val="en-US"/>
        </w:rPr>
        <w:tab/>
      </w:r>
      <w:r>
        <w:rPr>
          <w:lang w:val="en-US"/>
        </w:rPr>
        <w:tab/>
      </w:r>
      <w:r w:rsidRPr="006E4D85">
        <w:rPr>
          <w:lang w:val="en-US"/>
        </w:rPr>
        <w:t>Electromagnetic interference suppression (Recommended)</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90"/>
        <w:gridCol w:w="1568"/>
        <w:gridCol w:w="2641"/>
        <w:gridCol w:w="590"/>
        <w:gridCol w:w="590"/>
        <w:gridCol w:w="591"/>
      </w:tblGrid>
      <w:tr w:rsidR="009B41BB" w:rsidRPr="006E4D85" w:rsidTr="009B5C74">
        <w:trPr>
          <w:cantSplit/>
          <w:trHeight w:val="113"/>
          <w:tblHeader/>
        </w:trPr>
        <w:tc>
          <w:tcPr>
            <w:tcW w:w="943" w:type="pct"/>
            <w:vMerge w:val="restart"/>
            <w:tcBorders>
              <w:bottom w:val="single" w:sz="12" w:space="0" w:color="auto"/>
            </w:tcBorders>
            <w:shd w:val="clear" w:color="auto" w:fill="auto"/>
            <w:vAlign w:val="bottom"/>
          </w:tcPr>
          <w:p w:rsidR="009B41BB" w:rsidRPr="006E4D85" w:rsidRDefault="009B41BB" w:rsidP="00F26C57">
            <w:pPr>
              <w:suppressAutoHyphens w:val="0"/>
              <w:spacing w:before="80" w:after="80" w:line="200" w:lineRule="exact"/>
              <w:ind w:left="113" w:right="113"/>
              <w:rPr>
                <w:i/>
                <w:sz w:val="16"/>
              </w:rPr>
            </w:pPr>
            <w:r w:rsidRPr="006E4D85">
              <w:rPr>
                <w:i/>
                <w:sz w:val="16"/>
              </w:rPr>
              <w:br w:type="page"/>
              <w:t>Item</w:t>
            </w:r>
          </w:p>
        </w:tc>
        <w:tc>
          <w:tcPr>
            <w:tcW w:w="1064" w:type="pct"/>
            <w:vMerge w:val="restart"/>
            <w:tcBorders>
              <w:bottom w:val="single" w:sz="12" w:space="0" w:color="auto"/>
            </w:tcBorders>
            <w:shd w:val="clear" w:color="auto" w:fill="auto"/>
            <w:vAlign w:val="bottom"/>
          </w:tcPr>
          <w:p w:rsidR="009B41BB" w:rsidRPr="006E4D85" w:rsidRDefault="009B41BB" w:rsidP="00F26C57">
            <w:pPr>
              <w:suppressAutoHyphens w:val="0"/>
              <w:spacing w:before="80" w:after="80" w:line="200" w:lineRule="exact"/>
              <w:ind w:left="113" w:right="113"/>
              <w:rPr>
                <w:i/>
                <w:sz w:val="16"/>
              </w:rPr>
            </w:pPr>
            <w:r w:rsidRPr="006E4D85">
              <w:rPr>
                <w:i/>
                <w:sz w:val="16"/>
              </w:rPr>
              <w:t>Method</w:t>
            </w:r>
          </w:p>
        </w:tc>
        <w:tc>
          <w:tcPr>
            <w:tcW w:w="1792" w:type="pct"/>
            <w:vMerge w:val="restart"/>
            <w:tcBorders>
              <w:bottom w:val="single" w:sz="12" w:space="0" w:color="auto"/>
            </w:tcBorders>
            <w:shd w:val="clear" w:color="auto" w:fill="auto"/>
            <w:vAlign w:val="bottom"/>
          </w:tcPr>
          <w:p w:rsidR="009B41BB" w:rsidRPr="006E4D85" w:rsidRDefault="009B41BB" w:rsidP="00F26C57">
            <w:pPr>
              <w:suppressAutoHyphens w:val="0"/>
              <w:spacing w:before="80" w:after="80" w:line="200" w:lineRule="exact"/>
              <w:ind w:left="113" w:right="113"/>
              <w:rPr>
                <w:i/>
                <w:sz w:val="16"/>
              </w:rPr>
            </w:pPr>
            <w:r w:rsidRPr="006E4D85">
              <w:rPr>
                <w:i/>
                <w:sz w:val="16"/>
              </w:rPr>
              <w:t>Main Reasons for Rejection</w:t>
            </w:r>
          </w:p>
        </w:tc>
        <w:tc>
          <w:tcPr>
            <w:tcW w:w="1201" w:type="pct"/>
            <w:gridSpan w:val="3"/>
            <w:tcBorders>
              <w:bottom w:val="single" w:sz="4" w:space="0" w:color="auto"/>
            </w:tcBorders>
            <w:shd w:val="clear" w:color="auto" w:fill="auto"/>
            <w:vAlign w:val="bottom"/>
          </w:tcPr>
          <w:p w:rsidR="009B41BB" w:rsidRPr="006E4D85" w:rsidRDefault="009B41BB" w:rsidP="00F26C57">
            <w:pPr>
              <w:suppressAutoHyphens w:val="0"/>
              <w:spacing w:before="80" w:after="80" w:line="200" w:lineRule="exact"/>
              <w:ind w:left="113" w:right="113"/>
              <w:rPr>
                <w:i/>
                <w:sz w:val="16"/>
              </w:rPr>
            </w:pPr>
            <w:r w:rsidRPr="006E4D85">
              <w:rPr>
                <w:i/>
                <w:sz w:val="16"/>
              </w:rPr>
              <w:t>Defect Assessment</w:t>
            </w:r>
          </w:p>
        </w:tc>
      </w:tr>
      <w:tr w:rsidR="009B41BB" w:rsidRPr="006E4D85" w:rsidTr="009B5C74">
        <w:trPr>
          <w:cantSplit/>
          <w:trHeight w:val="113"/>
          <w:tblHeader/>
        </w:trPr>
        <w:tc>
          <w:tcPr>
            <w:tcW w:w="943" w:type="pct"/>
            <w:vMerge/>
            <w:tcBorders>
              <w:bottom w:val="single" w:sz="12" w:space="0" w:color="auto"/>
            </w:tcBorders>
            <w:shd w:val="clear" w:color="auto" w:fill="auto"/>
          </w:tcPr>
          <w:p w:rsidR="009B41BB" w:rsidRPr="006E4D85" w:rsidRDefault="009B41BB" w:rsidP="00F26C57">
            <w:pPr>
              <w:suppressAutoHyphens w:val="0"/>
              <w:spacing w:before="40" w:after="120" w:line="220" w:lineRule="exact"/>
              <w:ind w:right="113"/>
              <w:rPr>
                <w:b/>
              </w:rPr>
            </w:pPr>
          </w:p>
        </w:tc>
        <w:tc>
          <w:tcPr>
            <w:tcW w:w="1064" w:type="pct"/>
            <w:vMerge/>
            <w:tcBorders>
              <w:bottom w:val="single" w:sz="12" w:space="0" w:color="auto"/>
            </w:tcBorders>
            <w:shd w:val="clear" w:color="auto" w:fill="auto"/>
          </w:tcPr>
          <w:p w:rsidR="009B41BB" w:rsidRPr="006E4D85" w:rsidRDefault="009B41BB" w:rsidP="00F26C57">
            <w:pPr>
              <w:suppressAutoHyphens w:val="0"/>
              <w:spacing w:before="40" w:after="120" w:line="220" w:lineRule="exact"/>
              <w:ind w:right="113"/>
              <w:rPr>
                <w:b/>
              </w:rPr>
            </w:pPr>
          </w:p>
        </w:tc>
        <w:tc>
          <w:tcPr>
            <w:tcW w:w="1792" w:type="pct"/>
            <w:vMerge/>
            <w:tcBorders>
              <w:bottom w:val="single" w:sz="12" w:space="0" w:color="auto"/>
            </w:tcBorders>
            <w:shd w:val="clear" w:color="auto" w:fill="auto"/>
          </w:tcPr>
          <w:p w:rsidR="009B41BB" w:rsidRPr="006E4D85" w:rsidRDefault="009B41BB" w:rsidP="00F26C57">
            <w:pPr>
              <w:suppressAutoHyphens w:val="0"/>
              <w:spacing w:before="40" w:after="120" w:line="220" w:lineRule="exact"/>
              <w:ind w:right="113"/>
              <w:rPr>
                <w:b/>
              </w:rPr>
            </w:pPr>
          </w:p>
        </w:tc>
        <w:tc>
          <w:tcPr>
            <w:tcW w:w="400" w:type="pct"/>
            <w:tcBorders>
              <w:bottom w:val="single" w:sz="12" w:space="0" w:color="auto"/>
            </w:tcBorders>
            <w:shd w:val="clear" w:color="auto" w:fill="auto"/>
          </w:tcPr>
          <w:p w:rsidR="009B41BB" w:rsidRPr="009B5C74" w:rsidRDefault="009B41BB" w:rsidP="00F26C57">
            <w:pPr>
              <w:suppressAutoHyphens w:val="0"/>
              <w:spacing w:before="40" w:after="120" w:line="220" w:lineRule="exact"/>
              <w:ind w:left="57" w:right="57"/>
              <w:rPr>
                <w:b/>
                <w:i/>
                <w:sz w:val="16"/>
                <w:szCs w:val="16"/>
              </w:rPr>
            </w:pPr>
            <w:r w:rsidRPr="009B5C74">
              <w:rPr>
                <w:b/>
                <w:i/>
                <w:sz w:val="16"/>
                <w:szCs w:val="16"/>
              </w:rPr>
              <w:t>MiD</w:t>
            </w:r>
          </w:p>
        </w:tc>
        <w:tc>
          <w:tcPr>
            <w:tcW w:w="400" w:type="pct"/>
            <w:tcBorders>
              <w:bottom w:val="single" w:sz="12" w:space="0" w:color="auto"/>
            </w:tcBorders>
            <w:shd w:val="clear" w:color="auto" w:fill="auto"/>
          </w:tcPr>
          <w:p w:rsidR="009B41BB" w:rsidRPr="009B5C74" w:rsidRDefault="009B41BB" w:rsidP="00F26C57">
            <w:pPr>
              <w:suppressAutoHyphens w:val="0"/>
              <w:spacing w:before="40" w:after="120" w:line="220" w:lineRule="exact"/>
              <w:ind w:left="57" w:right="57"/>
              <w:rPr>
                <w:b/>
                <w:i/>
                <w:sz w:val="16"/>
                <w:szCs w:val="16"/>
              </w:rPr>
            </w:pPr>
            <w:r w:rsidRPr="009B5C74">
              <w:rPr>
                <w:b/>
                <w:i/>
                <w:sz w:val="16"/>
                <w:szCs w:val="16"/>
              </w:rPr>
              <w:t>MaD</w:t>
            </w:r>
          </w:p>
        </w:tc>
        <w:tc>
          <w:tcPr>
            <w:tcW w:w="401" w:type="pct"/>
            <w:tcBorders>
              <w:bottom w:val="single" w:sz="12" w:space="0" w:color="auto"/>
            </w:tcBorders>
            <w:shd w:val="clear" w:color="auto" w:fill="auto"/>
          </w:tcPr>
          <w:p w:rsidR="009B41BB" w:rsidRPr="009B5C74" w:rsidRDefault="009B41BB" w:rsidP="00F26C57">
            <w:pPr>
              <w:suppressAutoHyphens w:val="0"/>
              <w:spacing w:before="40" w:after="120" w:line="220" w:lineRule="exact"/>
              <w:ind w:left="57" w:right="57"/>
              <w:rPr>
                <w:b/>
                <w:i/>
                <w:sz w:val="16"/>
                <w:szCs w:val="16"/>
              </w:rPr>
            </w:pPr>
            <w:r w:rsidRPr="009B5C74">
              <w:rPr>
                <w:b/>
                <w:i/>
                <w:sz w:val="16"/>
                <w:szCs w:val="16"/>
              </w:rPr>
              <w:t>DD</w:t>
            </w:r>
          </w:p>
        </w:tc>
      </w:tr>
      <w:tr w:rsidR="009B41BB" w:rsidRPr="006E4D85" w:rsidTr="009B5C74">
        <w:trPr>
          <w:cantSplit/>
          <w:trHeight w:val="824"/>
        </w:trPr>
        <w:tc>
          <w:tcPr>
            <w:tcW w:w="943" w:type="pct"/>
            <w:tcBorders>
              <w:top w:val="single" w:sz="12" w:space="0" w:color="auto"/>
              <w:bottom w:val="single" w:sz="12" w:space="0" w:color="auto"/>
            </w:tcBorders>
            <w:shd w:val="clear" w:color="auto" w:fill="auto"/>
          </w:tcPr>
          <w:p w:rsidR="009B41BB" w:rsidRPr="006E4D85" w:rsidRDefault="009B41BB" w:rsidP="00F26C57">
            <w:pPr>
              <w:suppressAutoHyphens w:val="0"/>
              <w:spacing w:before="40" w:after="120" w:line="220" w:lineRule="exact"/>
              <w:ind w:left="57" w:right="113"/>
              <w:rPr>
                <w:b/>
                <w:sz w:val="18"/>
                <w:szCs w:val="18"/>
              </w:rPr>
            </w:pPr>
            <w:r>
              <w:rPr>
                <w:b/>
                <w:sz w:val="18"/>
                <w:szCs w:val="18"/>
              </w:rPr>
              <w:t xml:space="preserve">6.1. </w:t>
            </w:r>
            <w:r>
              <w:rPr>
                <w:b/>
                <w:sz w:val="18"/>
                <w:szCs w:val="18"/>
              </w:rPr>
              <w:tab/>
              <w:t xml:space="preserve">Radio-interference </w:t>
            </w:r>
            <w:r w:rsidRPr="006E4D85">
              <w:rPr>
                <w:b/>
                <w:sz w:val="18"/>
                <w:szCs w:val="18"/>
              </w:rPr>
              <w:t>(</w:t>
            </w:r>
            <w:r>
              <w:rPr>
                <w:b/>
                <w:sz w:val="18"/>
                <w:szCs w:val="18"/>
              </w:rPr>
              <w:t>*</w:t>
            </w:r>
            <w:r w:rsidRPr="006E4D85">
              <w:rPr>
                <w:b/>
                <w:sz w:val="18"/>
                <w:szCs w:val="18"/>
              </w:rPr>
              <w:t>)</w:t>
            </w:r>
            <w:r w:rsidRPr="00CE6D4B">
              <w:rPr>
                <w:b/>
                <w:sz w:val="18"/>
                <w:szCs w:val="18"/>
                <w:vertAlign w:val="superscript"/>
              </w:rPr>
              <w:t>2</w:t>
            </w:r>
            <w:r w:rsidRPr="006E4D85">
              <w:rPr>
                <w:b/>
                <w:sz w:val="18"/>
                <w:szCs w:val="18"/>
              </w:rPr>
              <w:t xml:space="preserve"> </w:t>
            </w:r>
          </w:p>
        </w:tc>
        <w:tc>
          <w:tcPr>
            <w:tcW w:w="1064" w:type="pct"/>
            <w:tcBorders>
              <w:top w:val="single" w:sz="12" w:space="0" w:color="auto"/>
              <w:bottom w:val="single" w:sz="12" w:space="0" w:color="auto"/>
            </w:tcBorders>
            <w:shd w:val="clear" w:color="auto" w:fill="auto"/>
          </w:tcPr>
          <w:p w:rsidR="009B41BB" w:rsidRPr="006E4D85" w:rsidRDefault="009B41BB" w:rsidP="00F26C57">
            <w:pPr>
              <w:suppressAutoHyphens w:val="0"/>
              <w:spacing w:before="40" w:after="120" w:line="220" w:lineRule="exact"/>
              <w:ind w:left="57" w:right="113"/>
              <w:rPr>
                <w:b/>
                <w:sz w:val="18"/>
                <w:szCs w:val="18"/>
              </w:rPr>
            </w:pPr>
            <w:r w:rsidRPr="006E4D85">
              <w:rPr>
                <w:b/>
                <w:sz w:val="18"/>
                <w:szCs w:val="18"/>
              </w:rPr>
              <w:t>Visual inspection</w:t>
            </w:r>
          </w:p>
        </w:tc>
        <w:tc>
          <w:tcPr>
            <w:tcW w:w="1792" w:type="pct"/>
            <w:tcBorders>
              <w:top w:val="single" w:sz="12" w:space="0" w:color="auto"/>
              <w:bottom w:val="single" w:sz="12" w:space="0" w:color="auto"/>
            </w:tcBorders>
            <w:shd w:val="clear" w:color="auto" w:fill="auto"/>
          </w:tcPr>
          <w:p w:rsidR="009B41BB" w:rsidRPr="006E4D85" w:rsidRDefault="009B41BB" w:rsidP="00C56DA9">
            <w:pPr>
              <w:suppressAutoHyphens w:val="0"/>
              <w:spacing w:before="40" w:after="120" w:line="220" w:lineRule="exact"/>
              <w:ind w:left="57" w:right="113"/>
              <w:rPr>
                <w:b/>
                <w:sz w:val="18"/>
                <w:szCs w:val="18"/>
              </w:rPr>
            </w:pPr>
            <w:r w:rsidRPr="00271CF3">
              <w:rPr>
                <w:b/>
                <w:sz w:val="18"/>
                <w:szCs w:val="18"/>
              </w:rPr>
              <w:t>Any of the requirements</w:t>
            </w:r>
            <w:r>
              <w:rPr>
                <w:b/>
                <w:sz w:val="18"/>
                <w:szCs w:val="18"/>
                <w:vertAlign w:val="superscript"/>
              </w:rPr>
              <w:t>1</w:t>
            </w:r>
            <w:r w:rsidRPr="00271CF3">
              <w:rPr>
                <w:b/>
                <w:sz w:val="18"/>
                <w:szCs w:val="18"/>
              </w:rPr>
              <w:t xml:space="preserve"> not met.</w:t>
            </w:r>
          </w:p>
        </w:tc>
        <w:tc>
          <w:tcPr>
            <w:tcW w:w="400" w:type="pct"/>
            <w:tcBorders>
              <w:top w:val="single" w:sz="12" w:space="0" w:color="auto"/>
              <w:bottom w:val="single" w:sz="12" w:space="0" w:color="auto"/>
            </w:tcBorders>
            <w:shd w:val="clear" w:color="auto" w:fill="auto"/>
          </w:tcPr>
          <w:p w:rsidR="009B41BB" w:rsidRPr="006E4D85" w:rsidRDefault="009B41BB" w:rsidP="009B5C74">
            <w:pPr>
              <w:suppressAutoHyphens w:val="0"/>
              <w:spacing w:before="40" w:after="120" w:line="220" w:lineRule="exact"/>
              <w:ind w:left="113" w:right="113"/>
              <w:jc w:val="center"/>
              <w:rPr>
                <w:b/>
                <w:sz w:val="18"/>
                <w:szCs w:val="18"/>
              </w:rPr>
            </w:pPr>
            <w:r w:rsidRPr="006E4D85">
              <w:rPr>
                <w:b/>
                <w:sz w:val="18"/>
                <w:szCs w:val="18"/>
              </w:rPr>
              <w:t>X</w:t>
            </w:r>
          </w:p>
        </w:tc>
        <w:tc>
          <w:tcPr>
            <w:tcW w:w="400" w:type="pct"/>
            <w:tcBorders>
              <w:top w:val="single" w:sz="12" w:space="0" w:color="auto"/>
              <w:bottom w:val="single" w:sz="12" w:space="0" w:color="auto"/>
            </w:tcBorders>
            <w:shd w:val="clear" w:color="auto" w:fill="auto"/>
          </w:tcPr>
          <w:p w:rsidR="009B41BB" w:rsidRDefault="009B41BB" w:rsidP="009B5C74">
            <w:pPr>
              <w:suppressAutoHyphens w:val="0"/>
              <w:spacing w:before="40" w:after="120" w:line="220" w:lineRule="exact"/>
              <w:ind w:left="113" w:right="113"/>
              <w:jc w:val="center"/>
              <w:rPr>
                <w:b/>
                <w:sz w:val="18"/>
                <w:szCs w:val="18"/>
              </w:rPr>
            </w:pPr>
          </w:p>
          <w:p w:rsidR="009B41BB" w:rsidRPr="006E4D85" w:rsidRDefault="009B41BB" w:rsidP="009B5C74">
            <w:pPr>
              <w:suppressAutoHyphens w:val="0"/>
              <w:spacing w:before="40" w:after="120" w:line="220" w:lineRule="exact"/>
              <w:ind w:left="113" w:right="113"/>
              <w:jc w:val="center"/>
              <w:rPr>
                <w:b/>
                <w:sz w:val="18"/>
                <w:szCs w:val="18"/>
              </w:rPr>
            </w:pPr>
          </w:p>
        </w:tc>
        <w:tc>
          <w:tcPr>
            <w:tcW w:w="401" w:type="pct"/>
            <w:tcBorders>
              <w:top w:val="single" w:sz="12" w:space="0" w:color="auto"/>
              <w:bottom w:val="single" w:sz="12" w:space="0" w:color="auto"/>
            </w:tcBorders>
            <w:shd w:val="clear" w:color="auto" w:fill="auto"/>
          </w:tcPr>
          <w:p w:rsidR="009B41BB" w:rsidRPr="006E4D85" w:rsidRDefault="009B41BB" w:rsidP="00F26C57">
            <w:pPr>
              <w:suppressAutoHyphens w:val="0"/>
              <w:spacing w:before="40" w:after="120" w:line="220" w:lineRule="exact"/>
              <w:ind w:left="113" w:right="113"/>
              <w:rPr>
                <w:b/>
                <w:sz w:val="18"/>
                <w:szCs w:val="18"/>
              </w:rPr>
            </w:pPr>
          </w:p>
        </w:tc>
      </w:tr>
      <w:tr w:rsidR="009B5C74" w:rsidRPr="006E4D85" w:rsidTr="009B5C74">
        <w:trPr>
          <w:cantSplit/>
          <w:trHeight w:val="824"/>
        </w:trPr>
        <w:tc>
          <w:tcPr>
            <w:tcW w:w="1" w:type="pct"/>
            <w:gridSpan w:val="6"/>
            <w:tcBorders>
              <w:top w:val="single" w:sz="12" w:space="0" w:color="auto"/>
              <w:left w:val="nil"/>
              <w:bottom w:val="nil"/>
              <w:right w:val="nil"/>
            </w:tcBorders>
            <w:shd w:val="clear" w:color="auto" w:fill="auto"/>
          </w:tcPr>
          <w:p w:rsidR="009B5C74" w:rsidRPr="006E4D85" w:rsidRDefault="009B5C74" w:rsidP="009B5C74">
            <w:pPr>
              <w:pStyle w:val="FootnoteText"/>
              <w:tabs>
                <w:tab w:val="clear" w:pos="1021"/>
              </w:tabs>
              <w:ind w:left="4" w:right="0" w:firstLine="4"/>
              <w:rPr>
                <w:b/>
              </w:rPr>
            </w:pPr>
            <w:r>
              <w:rPr>
                <w:b/>
                <w:vertAlign w:val="superscript"/>
                <w:lang w:val="en-US"/>
              </w:rPr>
              <w:t xml:space="preserve"> 1   </w:t>
            </w:r>
            <w:r w:rsidR="007637A3">
              <w:rPr>
                <w:b/>
                <w:szCs w:val="18"/>
              </w:rPr>
              <w:t>"</w:t>
            </w:r>
            <w:r w:rsidRPr="003D602E">
              <w:rPr>
                <w:b/>
                <w:szCs w:val="18"/>
              </w:rPr>
              <w:t>Requirements</w:t>
            </w:r>
            <w:r w:rsidR="007637A3">
              <w:rPr>
                <w:b/>
                <w:szCs w:val="18"/>
              </w:rPr>
              <w:t xml:space="preserve">" are laid down </w:t>
            </w:r>
            <w:r w:rsidRPr="003D602E">
              <w:rPr>
                <w:b/>
                <w:szCs w:val="18"/>
              </w:rPr>
              <w:t>at the date of approval, first registration or first entry into service as well as by retrofitting obligations, by in use conformity requirements if any or by national legislation in the country of registrations. These reasons for failure apply only when compliance with requirements has been checked.</w:t>
            </w:r>
          </w:p>
          <w:p w:rsidR="009B5C74" w:rsidRPr="006E4D85" w:rsidRDefault="009B5C74" w:rsidP="00AE08C6">
            <w:pPr>
              <w:suppressAutoHyphens w:val="0"/>
              <w:spacing w:before="40" w:after="120" w:line="220" w:lineRule="exact"/>
              <w:ind w:left="4" w:right="113" w:firstLine="4"/>
              <w:rPr>
                <w:b/>
                <w:sz w:val="18"/>
                <w:szCs w:val="18"/>
              </w:rPr>
            </w:pPr>
            <w:r>
              <w:rPr>
                <w:b/>
                <w:vertAlign w:val="superscript"/>
                <w:lang w:val="en-US"/>
              </w:rPr>
              <w:t xml:space="preserve">  </w:t>
            </w:r>
            <w:r w:rsidRPr="002E0998">
              <w:rPr>
                <w:b/>
                <w:vertAlign w:val="superscript"/>
                <w:lang w:val="en-US"/>
              </w:rPr>
              <w:t>2</w:t>
            </w:r>
            <w:r>
              <w:rPr>
                <w:b/>
                <w:vertAlign w:val="superscript"/>
              </w:rPr>
              <w:t xml:space="preserve">    </w:t>
            </w:r>
            <w:r w:rsidRPr="003D602E">
              <w:rPr>
                <w:b/>
                <w:szCs w:val="18"/>
              </w:rPr>
              <w:t>(</w:t>
            </w:r>
            <w:r>
              <w:rPr>
                <w:b/>
                <w:szCs w:val="18"/>
              </w:rPr>
              <w:t>*</w:t>
            </w:r>
            <w:r w:rsidRPr="003D602E">
              <w:rPr>
                <w:b/>
                <w:szCs w:val="18"/>
              </w:rPr>
              <w:t>) identifies items which relate to the condition of the vehicle and its suitability for use on the road but which are not considered essential in a roadworthiness test</w:t>
            </w:r>
            <w:r w:rsidRPr="006E4D85">
              <w:rPr>
                <w:b/>
              </w:rPr>
              <w:t xml:space="preserve"> </w:t>
            </w:r>
          </w:p>
        </w:tc>
      </w:tr>
    </w:tbl>
    <w:p w:rsidR="009B41BB" w:rsidRPr="00A663E6" w:rsidRDefault="009B41BB" w:rsidP="00A663E6">
      <w:pPr>
        <w:pStyle w:val="SingleTxtG"/>
        <w:spacing w:before="240" w:after="0"/>
        <w:jc w:val="center"/>
        <w:rPr>
          <w:u w:val="single"/>
        </w:rPr>
      </w:pPr>
      <w:r w:rsidRPr="005F4FD5">
        <w:rPr>
          <w:u w:val="single"/>
        </w:rPr>
        <w:tab/>
      </w:r>
      <w:r w:rsidRPr="005F4FD5">
        <w:rPr>
          <w:u w:val="single"/>
        </w:rPr>
        <w:tab/>
      </w:r>
      <w:r w:rsidRPr="005F4FD5">
        <w:rPr>
          <w:u w:val="single"/>
        </w:rPr>
        <w:tab/>
      </w:r>
    </w:p>
    <w:sectPr w:rsidR="009B41BB" w:rsidRPr="00A663E6" w:rsidSect="00093685">
      <w:headerReference w:type="even" r:id="rId8"/>
      <w:headerReference w:type="default" r:id="rId9"/>
      <w:footerReference w:type="even" r:id="rId10"/>
      <w:footerReference w:type="default" r:id="rId11"/>
      <w:headerReference w:type="first" r:id="rId12"/>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339" w:rsidRDefault="00FC1339"/>
  </w:endnote>
  <w:endnote w:type="continuationSeparator" w:id="0">
    <w:p w:rsidR="00FC1339" w:rsidRDefault="00FC1339"/>
  </w:endnote>
  <w:endnote w:type="continuationNotice" w:id="1">
    <w:p w:rsidR="00FC1339" w:rsidRDefault="00FC13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EUAlbertina">
    <w:altName w:val="SimSun"/>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4D2" w:rsidRPr="003D4995" w:rsidRDefault="00F927DF" w:rsidP="003D4995">
    <w:pPr>
      <w:pStyle w:val="Footer"/>
      <w:tabs>
        <w:tab w:val="right" w:pos="9638"/>
      </w:tabs>
      <w:rPr>
        <w:sz w:val="18"/>
      </w:rPr>
    </w:pPr>
    <w:r w:rsidRPr="003D4995">
      <w:rPr>
        <w:b/>
        <w:sz w:val="18"/>
      </w:rPr>
      <w:fldChar w:fldCharType="begin"/>
    </w:r>
    <w:r w:rsidR="00CD54D2" w:rsidRPr="003D4995">
      <w:rPr>
        <w:b/>
        <w:sz w:val="18"/>
      </w:rPr>
      <w:instrText xml:space="preserve"> PAGE  \* MERGEFORMAT </w:instrText>
    </w:r>
    <w:r w:rsidRPr="003D4995">
      <w:rPr>
        <w:b/>
        <w:sz w:val="18"/>
      </w:rPr>
      <w:fldChar w:fldCharType="separate"/>
    </w:r>
    <w:r w:rsidR="00405058">
      <w:rPr>
        <w:b/>
        <w:noProof/>
        <w:sz w:val="18"/>
      </w:rPr>
      <w:t>16</w:t>
    </w:r>
    <w:r w:rsidRPr="003D4995">
      <w:rPr>
        <w:b/>
        <w:sz w:val="18"/>
      </w:rPr>
      <w:fldChar w:fldCharType="end"/>
    </w:r>
    <w:r w:rsidR="00CD54D2">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4D2" w:rsidRPr="003D4995" w:rsidRDefault="00CD54D2" w:rsidP="003D4995">
    <w:pPr>
      <w:pStyle w:val="Footer"/>
      <w:tabs>
        <w:tab w:val="right" w:pos="9638"/>
      </w:tabs>
      <w:rPr>
        <w:b/>
        <w:sz w:val="18"/>
      </w:rPr>
    </w:pPr>
    <w:r>
      <w:tab/>
    </w:r>
    <w:r w:rsidR="00F927DF" w:rsidRPr="003D4995">
      <w:rPr>
        <w:b/>
        <w:sz w:val="18"/>
      </w:rPr>
      <w:fldChar w:fldCharType="begin"/>
    </w:r>
    <w:r w:rsidRPr="003D4995">
      <w:rPr>
        <w:b/>
        <w:sz w:val="18"/>
      </w:rPr>
      <w:instrText xml:space="preserve"> PAGE  \* MERGEFORMAT </w:instrText>
    </w:r>
    <w:r w:rsidR="00F927DF" w:rsidRPr="003D4995">
      <w:rPr>
        <w:b/>
        <w:sz w:val="18"/>
      </w:rPr>
      <w:fldChar w:fldCharType="separate"/>
    </w:r>
    <w:r w:rsidR="00405058">
      <w:rPr>
        <w:b/>
        <w:noProof/>
        <w:sz w:val="18"/>
      </w:rPr>
      <w:t>15</w:t>
    </w:r>
    <w:r w:rsidR="00F927DF" w:rsidRPr="003D499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339" w:rsidRPr="000B175B" w:rsidRDefault="00FC1339" w:rsidP="000B175B">
      <w:pPr>
        <w:tabs>
          <w:tab w:val="right" w:pos="2155"/>
        </w:tabs>
        <w:spacing w:after="80"/>
        <w:ind w:left="680"/>
        <w:rPr>
          <w:u w:val="single"/>
        </w:rPr>
      </w:pPr>
      <w:r>
        <w:rPr>
          <w:u w:val="single"/>
        </w:rPr>
        <w:tab/>
      </w:r>
    </w:p>
  </w:footnote>
  <w:footnote w:type="continuationSeparator" w:id="0">
    <w:p w:rsidR="00FC1339" w:rsidRPr="00FC68B7" w:rsidRDefault="00FC1339" w:rsidP="00FC68B7">
      <w:pPr>
        <w:tabs>
          <w:tab w:val="left" w:pos="2155"/>
        </w:tabs>
        <w:spacing w:after="80"/>
        <w:ind w:left="680"/>
        <w:rPr>
          <w:u w:val="single"/>
        </w:rPr>
      </w:pPr>
      <w:r>
        <w:rPr>
          <w:u w:val="single"/>
        </w:rPr>
        <w:tab/>
      </w:r>
    </w:p>
  </w:footnote>
  <w:footnote w:type="continuationNotice" w:id="1">
    <w:p w:rsidR="00FC1339" w:rsidRDefault="00FC1339"/>
  </w:footnote>
  <w:footnote w:id="2">
    <w:p w:rsidR="009B41BB" w:rsidRPr="00FA626E" w:rsidRDefault="009B41BB" w:rsidP="009B41BB">
      <w:pPr>
        <w:pStyle w:val="FootnoteText"/>
        <w:rPr>
          <w:b/>
          <w:lang w:val="fr-CH"/>
        </w:rPr>
      </w:pPr>
      <w:r w:rsidRPr="00FA626E">
        <w:tab/>
      </w:r>
      <w:r w:rsidRPr="00FA626E">
        <w:rPr>
          <w:rStyle w:val="FootnoteReference"/>
          <w:b/>
        </w:rPr>
        <w:footnoteRef/>
      </w:r>
      <w:r w:rsidRPr="00FA626E">
        <w:tab/>
      </w:r>
      <w:r w:rsidRPr="00FA626E">
        <w:rPr>
          <w:b/>
        </w:rPr>
        <w:t>As defined in the Consolidated Resolution on the Construction of Vehicles (R.E.3.), document ECE/TRANS/WP.29/78/Rev.</w:t>
      </w:r>
      <w:r w:rsidR="00AE08C6">
        <w:rPr>
          <w:b/>
        </w:rPr>
        <w:t>4</w:t>
      </w:r>
      <w:r w:rsidRPr="00FA626E">
        <w:rPr>
          <w:b/>
        </w:rPr>
        <w:t xml:space="preserve">, para. </w:t>
      </w:r>
      <w:r w:rsidRPr="00FA626E">
        <w:rPr>
          <w:b/>
          <w:lang w:val="fr-CH"/>
        </w:rPr>
        <w:t>2</w:t>
      </w:r>
      <w:r w:rsidRPr="005D7A46">
        <w:rPr>
          <w:b/>
          <w:lang w:val="fr-FR"/>
        </w:rPr>
        <w:t xml:space="preserve">. </w:t>
      </w:r>
      <w:r w:rsidRPr="005D7A46">
        <w:rPr>
          <w:b/>
        </w:rPr>
        <w:t xml:space="preserve">- </w:t>
      </w:r>
      <w:hyperlink r:id="rId1" w:history="1">
        <w:r w:rsidRPr="00FA626E">
          <w:rPr>
            <w:rStyle w:val="Hyperlink"/>
            <w:b/>
            <w:lang w:val="fr-CH"/>
          </w:rPr>
          <w:t>www.unece.org/trans/main/wp29/wp29wgs/wp29gen/wp29resolutions.html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4D2" w:rsidRDefault="00935905">
    <w:pPr>
      <w:pStyle w:val="Header"/>
    </w:pPr>
    <w:r>
      <w:t xml:space="preserve">Based on </w:t>
    </w:r>
    <w:r w:rsidR="00CD54D2">
      <w:t>ECE/TRANS/WP.29/</w:t>
    </w:r>
    <w:r w:rsidR="009B41BB">
      <w:t>2016/</w:t>
    </w:r>
    <w:r w:rsidR="008578C4">
      <w:t>87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4D2" w:rsidRPr="00FC7470" w:rsidRDefault="00935905" w:rsidP="00FC7470">
    <w:pPr>
      <w:pStyle w:val="Header"/>
      <w:jc w:val="right"/>
    </w:pPr>
    <w:r>
      <w:t xml:space="preserve">Based on </w:t>
    </w:r>
    <w:r w:rsidR="009B41BB">
      <w:t>ECE/TRANS/WP.29/2016/</w:t>
    </w:r>
    <w:r w:rsidR="008578C4">
      <w:t>87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Y="801"/>
      <w:tblW w:w="9848" w:type="dxa"/>
      <w:tblLook w:val="0000" w:firstRow="0" w:lastRow="0" w:firstColumn="0" w:lastColumn="0" w:noHBand="0" w:noVBand="0"/>
    </w:tblPr>
    <w:tblGrid>
      <w:gridCol w:w="5108"/>
      <w:gridCol w:w="4740"/>
    </w:tblGrid>
    <w:tr w:rsidR="00935905" w:rsidRPr="00990748" w:rsidTr="001A3101">
      <w:tc>
        <w:tcPr>
          <w:tcW w:w="5108" w:type="dxa"/>
          <w:tcBorders>
            <w:left w:val="nil"/>
          </w:tcBorders>
        </w:tcPr>
        <w:p w:rsidR="00935905" w:rsidRPr="00990748" w:rsidRDefault="00935905" w:rsidP="001A3101">
          <w:pPr>
            <w:spacing w:line="240" w:lineRule="auto"/>
            <w:ind w:left="120"/>
            <w:rPr>
              <w:lang w:val="en-US" w:eastAsia="ja-JP"/>
            </w:rPr>
          </w:pPr>
          <w:r w:rsidRPr="00990748">
            <w:rPr>
              <w:lang w:val="en-US"/>
            </w:rPr>
            <w:t>Submitted by the Co-Chairs of the IWG on PTI</w:t>
          </w:r>
        </w:p>
        <w:p w:rsidR="00935905" w:rsidRPr="00990748" w:rsidRDefault="00935905" w:rsidP="001A3101">
          <w:pPr>
            <w:spacing w:line="240" w:lineRule="auto"/>
            <w:ind w:firstLine="708"/>
            <w:rPr>
              <w:lang w:val="en-US" w:eastAsia="ja-JP"/>
            </w:rPr>
          </w:pPr>
        </w:p>
      </w:tc>
      <w:tc>
        <w:tcPr>
          <w:tcW w:w="4740" w:type="dxa"/>
          <w:tcBorders>
            <w:left w:val="nil"/>
          </w:tcBorders>
        </w:tcPr>
        <w:p w:rsidR="00935905" w:rsidRPr="00990748" w:rsidRDefault="00935905" w:rsidP="001A3101">
          <w:pPr>
            <w:spacing w:line="240" w:lineRule="auto"/>
            <w:ind w:left="562"/>
            <w:rPr>
              <w:lang w:val="en-US" w:eastAsia="ja-JP"/>
            </w:rPr>
          </w:pPr>
          <w:r w:rsidRPr="00990748">
            <w:rPr>
              <w:u w:val="single"/>
              <w:lang w:val="en-US"/>
            </w:rPr>
            <w:t>Informal document</w:t>
          </w:r>
          <w:r w:rsidRPr="00990748">
            <w:rPr>
              <w:lang w:val="en-US"/>
            </w:rPr>
            <w:t xml:space="preserve"> </w:t>
          </w:r>
          <w:r w:rsidRPr="00990748">
            <w:rPr>
              <w:b/>
              <w:lang w:val="en-US" w:eastAsia="ja-JP"/>
            </w:rPr>
            <w:t>WP.29</w:t>
          </w:r>
          <w:r w:rsidRPr="00990748">
            <w:rPr>
              <w:b/>
              <w:lang w:val="en-US"/>
            </w:rPr>
            <w:t>-</w:t>
          </w:r>
          <w:r w:rsidRPr="00990748">
            <w:rPr>
              <w:b/>
              <w:lang w:val="en-US" w:eastAsia="ja-JP"/>
            </w:rPr>
            <w:t>1</w:t>
          </w:r>
          <w:r>
            <w:rPr>
              <w:b/>
              <w:lang w:val="en-US" w:eastAsia="ja-JP"/>
            </w:rPr>
            <w:t>71</w:t>
          </w:r>
          <w:r w:rsidRPr="00990748">
            <w:rPr>
              <w:b/>
              <w:lang w:val="en-US" w:eastAsia="ja-JP"/>
            </w:rPr>
            <w:t>-</w:t>
          </w:r>
          <w:r w:rsidR="000715D7">
            <w:rPr>
              <w:b/>
              <w:lang w:val="en-US" w:eastAsia="ja-JP"/>
            </w:rPr>
            <w:t>18</w:t>
          </w:r>
        </w:p>
        <w:p w:rsidR="00935905" w:rsidRPr="00990748" w:rsidRDefault="00935905" w:rsidP="001A3101">
          <w:pPr>
            <w:spacing w:line="240" w:lineRule="auto"/>
            <w:ind w:left="562"/>
            <w:rPr>
              <w:lang w:val="en-US"/>
            </w:rPr>
          </w:pPr>
          <w:r w:rsidRPr="00990748">
            <w:rPr>
              <w:lang w:val="en-US" w:eastAsia="ja-JP"/>
            </w:rPr>
            <w:t>171</w:t>
          </w:r>
          <w:r w:rsidRPr="00990748">
            <w:rPr>
              <w:vertAlign w:val="superscript"/>
              <w:lang w:val="en-US" w:eastAsia="ja-JP"/>
            </w:rPr>
            <w:t>st</w:t>
          </w:r>
          <w:r w:rsidRPr="00990748">
            <w:rPr>
              <w:lang w:val="en-US" w:eastAsia="ja-JP"/>
            </w:rPr>
            <w:t xml:space="preserve"> WP.29</w:t>
          </w:r>
          <w:r w:rsidRPr="00990748">
            <w:rPr>
              <w:lang w:val="en-US"/>
            </w:rPr>
            <w:t xml:space="preserve">, </w:t>
          </w:r>
          <w:r w:rsidRPr="00990748">
            <w:rPr>
              <w:lang w:val="en-US" w:eastAsia="ja-JP"/>
            </w:rPr>
            <w:t>14- 17 March</w:t>
          </w:r>
          <w:r w:rsidRPr="00990748">
            <w:rPr>
              <w:lang w:val="en-US"/>
            </w:rPr>
            <w:t xml:space="preserve"> 20</w:t>
          </w:r>
          <w:r w:rsidRPr="00990748">
            <w:rPr>
              <w:lang w:val="en-US" w:eastAsia="ja-JP"/>
            </w:rPr>
            <w:t>17</w:t>
          </w:r>
          <w:r w:rsidRPr="00990748">
            <w:rPr>
              <w:lang w:val="en-US"/>
            </w:rPr>
            <w:t>,</w:t>
          </w:r>
        </w:p>
        <w:p w:rsidR="00935905" w:rsidRPr="00990748" w:rsidRDefault="00935905" w:rsidP="000715D7">
          <w:pPr>
            <w:spacing w:line="240" w:lineRule="auto"/>
            <w:ind w:left="562"/>
            <w:rPr>
              <w:b/>
              <w:bCs/>
              <w:lang w:val="en-US"/>
            </w:rPr>
          </w:pPr>
          <w:r>
            <w:rPr>
              <w:lang w:val="en-US"/>
            </w:rPr>
            <w:t>A</w:t>
          </w:r>
          <w:r w:rsidRPr="00990748">
            <w:rPr>
              <w:lang w:val="en-US"/>
            </w:rPr>
            <w:t>genda item</w:t>
          </w:r>
          <w:r>
            <w:rPr>
              <w:lang w:val="en-US"/>
            </w:rPr>
            <w:t xml:space="preserve"> </w:t>
          </w:r>
          <w:r w:rsidR="000715D7">
            <w:rPr>
              <w:lang w:val="en-US"/>
            </w:rPr>
            <w:t>7.2</w:t>
          </w:r>
        </w:p>
      </w:tc>
    </w:tr>
  </w:tbl>
  <w:p w:rsidR="00935905" w:rsidRPr="00935905" w:rsidRDefault="00935905" w:rsidP="0093590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AD1632"/>
    <w:multiLevelType w:val="multilevel"/>
    <w:tmpl w:val="886E5B20"/>
    <w:lvl w:ilvl="0">
      <w:start w:val="5"/>
      <w:numFmt w:val="decimal"/>
      <w:lvlText w:val="%1"/>
      <w:lvlJc w:val="left"/>
      <w:pPr>
        <w:tabs>
          <w:tab w:val="num" w:pos="576"/>
        </w:tabs>
        <w:ind w:left="576" w:hanging="576"/>
      </w:pPr>
      <w:rPr>
        <w:rFonts w:hint="default"/>
      </w:rPr>
    </w:lvl>
    <w:lvl w:ilvl="1">
      <w:start w:val="1"/>
      <w:numFmt w:val="bullet"/>
      <w:lvlText w:val=""/>
      <w:lvlJc w:val="left"/>
      <w:pPr>
        <w:tabs>
          <w:tab w:val="num" w:pos="924"/>
        </w:tabs>
        <w:ind w:left="924" w:hanging="360"/>
      </w:pPr>
      <w:rPr>
        <w:rFonts w:ascii="Symbol" w:hAnsi="Symbol" w:hint="default"/>
      </w:rPr>
    </w:lvl>
    <w:lvl w:ilvl="2">
      <w:start w:val="1"/>
      <w:numFmt w:val="decimal"/>
      <w:lvlText w:val="%1.%2.%3"/>
      <w:lvlJc w:val="left"/>
      <w:pPr>
        <w:tabs>
          <w:tab w:val="num" w:pos="1848"/>
        </w:tabs>
        <w:ind w:left="1848" w:hanging="720"/>
      </w:pPr>
      <w:rPr>
        <w:rFonts w:hint="default"/>
      </w:rPr>
    </w:lvl>
    <w:lvl w:ilvl="3">
      <w:start w:val="1"/>
      <w:numFmt w:val="decimal"/>
      <w:lvlText w:val="%1.%2.%3.%4"/>
      <w:lvlJc w:val="left"/>
      <w:pPr>
        <w:tabs>
          <w:tab w:val="num" w:pos="2412"/>
        </w:tabs>
        <w:ind w:left="2412" w:hanging="720"/>
      </w:pPr>
      <w:rPr>
        <w:rFonts w:hint="default"/>
      </w:rPr>
    </w:lvl>
    <w:lvl w:ilvl="4">
      <w:start w:val="1"/>
      <w:numFmt w:val="decimal"/>
      <w:lvlText w:val="%1.%2.%3.%4.%5"/>
      <w:lvlJc w:val="left"/>
      <w:pPr>
        <w:tabs>
          <w:tab w:val="num" w:pos="2976"/>
        </w:tabs>
        <w:ind w:left="2976" w:hanging="720"/>
      </w:pPr>
      <w:rPr>
        <w:rFonts w:hint="default"/>
      </w:rPr>
    </w:lvl>
    <w:lvl w:ilvl="5">
      <w:start w:val="1"/>
      <w:numFmt w:val="decimal"/>
      <w:lvlText w:val="%1.%2.%3.%4.%5.%6"/>
      <w:lvlJc w:val="left"/>
      <w:pPr>
        <w:tabs>
          <w:tab w:val="num" w:pos="3900"/>
        </w:tabs>
        <w:ind w:left="3900" w:hanging="1080"/>
      </w:pPr>
      <w:rPr>
        <w:rFonts w:hint="default"/>
      </w:rPr>
    </w:lvl>
    <w:lvl w:ilvl="6">
      <w:start w:val="1"/>
      <w:numFmt w:val="decimal"/>
      <w:lvlText w:val="%1.%2.%3.%4.%5.%6.%7"/>
      <w:lvlJc w:val="left"/>
      <w:pPr>
        <w:tabs>
          <w:tab w:val="num" w:pos="4464"/>
        </w:tabs>
        <w:ind w:left="4464" w:hanging="108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5952"/>
        </w:tabs>
        <w:ind w:left="5952" w:hanging="1440"/>
      </w:pPr>
      <w:rPr>
        <w:rFonts w:hint="default"/>
      </w:rPr>
    </w:lvl>
  </w:abstractNum>
  <w:abstractNum w:abstractNumId="13" w15:restartNumberingAfterBreak="0">
    <w:nsid w:val="157010FA"/>
    <w:multiLevelType w:val="multilevel"/>
    <w:tmpl w:val="D1E6F108"/>
    <w:lvl w:ilvl="0">
      <w:start w:val="5"/>
      <w:numFmt w:val="decimal"/>
      <w:lvlText w:val="%1"/>
      <w:lvlJc w:val="left"/>
      <w:pPr>
        <w:tabs>
          <w:tab w:val="num" w:pos="576"/>
        </w:tabs>
        <w:ind w:left="576" w:hanging="576"/>
      </w:pPr>
      <w:rPr>
        <w:rFonts w:hint="default"/>
      </w:rPr>
    </w:lvl>
    <w:lvl w:ilvl="1">
      <w:start w:val="3"/>
      <w:numFmt w:val="decimal"/>
      <w:lvlText w:val="%1.%2"/>
      <w:lvlJc w:val="left"/>
      <w:pPr>
        <w:tabs>
          <w:tab w:val="num" w:pos="1137"/>
        </w:tabs>
        <w:ind w:left="1137" w:hanging="576"/>
      </w:pPr>
      <w:rPr>
        <w:rFonts w:hint="default"/>
      </w:rPr>
    </w:lvl>
    <w:lvl w:ilvl="2">
      <w:start w:val="1"/>
      <w:numFmt w:val="decimal"/>
      <w:lvlText w:val="%1.%2.%3"/>
      <w:lvlJc w:val="left"/>
      <w:pPr>
        <w:tabs>
          <w:tab w:val="num" w:pos="1842"/>
        </w:tabs>
        <w:ind w:left="1842" w:hanging="720"/>
      </w:pPr>
      <w:rPr>
        <w:rFonts w:hint="default"/>
      </w:rPr>
    </w:lvl>
    <w:lvl w:ilvl="3">
      <w:start w:val="1"/>
      <w:numFmt w:val="decimal"/>
      <w:lvlText w:val="%1.%2.%3.%4"/>
      <w:lvlJc w:val="left"/>
      <w:pPr>
        <w:tabs>
          <w:tab w:val="num" w:pos="2403"/>
        </w:tabs>
        <w:ind w:left="2403" w:hanging="720"/>
      </w:pPr>
      <w:rPr>
        <w:rFonts w:hint="default"/>
      </w:rPr>
    </w:lvl>
    <w:lvl w:ilvl="4">
      <w:start w:val="1"/>
      <w:numFmt w:val="decimal"/>
      <w:lvlText w:val="%1.%2.%3.%4.%5"/>
      <w:lvlJc w:val="left"/>
      <w:pPr>
        <w:tabs>
          <w:tab w:val="num" w:pos="2964"/>
        </w:tabs>
        <w:ind w:left="2964" w:hanging="720"/>
      </w:pPr>
      <w:rPr>
        <w:rFonts w:hint="default"/>
      </w:rPr>
    </w:lvl>
    <w:lvl w:ilvl="5">
      <w:start w:val="1"/>
      <w:numFmt w:val="decimal"/>
      <w:lvlText w:val="%1.%2.%3.%4.%5.%6"/>
      <w:lvlJc w:val="left"/>
      <w:pPr>
        <w:tabs>
          <w:tab w:val="num" w:pos="3885"/>
        </w:tabs>
        <w:ind w:left="3885" w:hanging="1080"/>
      </w:pPr>
      <w:rPr>
        <w:rFonts w:hint="default"/>
      </w:rPr>
    </w:lvl>
    <w:lvl w:ilvl="6">
      <w:start w:val="1"/>
      <w:numFmt w:val="decimal"/>
      <w:lvlText w:val="%1.%2.%3.%4.%5.%6.%7"/>
      <w:lvlJc w:val="left"/>
      <w:pPr>
        <w:tabs>
          <w:tab w:val="num" w:pos="4446"/>
        </w:tabs>
        <w:ind w:left="4446" w:hanging="1080"/>
      </w:pPr>
      <w:rPr>
        <w:rFonts w:hint="default"/>
      </w:rPr>
    </w:lvl>
    <w:lvl w:ilvl="7">
      <w:start w:val="1"/>
      <w:numFmt w:val="decimal"/>
      <w:lvlText w:val="%1.%2.%3.%4.%5.%6.%7.%8"/>
      <w:lvlJc w:val="left"/>
      <w:pPr>
        <w:tabs>
          <w:tab w:val="num" w:pos="5367"/>
        </w:tabs>
        <w:ind w:left="5367" w:hanging="1440"/>
      </w:pPr>
      <w:rPr>
        <w:rFonts w:hint="default"/>
      </w:rPr>
    </w:lvl>
    <w:lvl w:ilvl="8">
      <w:start w:val="1"/>
      <w:numFmt w:val="decimal"/>
      <w:lvlText w:val="%1.%2.%3.%4.%5.%6.%7.%8.%9"/>
      <w:lvlJc w:val="left"/>
      <w:pPr>
        <w:tabs>
          <w:tab w:val="num" w:pos="5928"/>
        </w:tabs>
        <w:ind w:left="5928" w:hanging="1440"/>
      </w:pPr>
      <w:rPr>
        <w:rFont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961AB5"/>
    <w:multiLevelType w:val="multilevel"/>
    <w:tmpl w:val="53C8A860"/>
    <w:lvl w:ilvl="0">
      <w:start w:val="5"/>
      <w:numFmt w:val="decimal"/>
      <w:lvlText w:val="%1"/>
      <w:lvlJc w:val="left"/>
      <w:pPr>
        <w:tabs>
          <w:tab w:val="num" w:pos="576"/>
        </w:tabs>
        <w:ind w:left="576" w:hanging="576"/>
      </w:pPr>
      <w:rPr>
        <w:rFonts w:hint="default"/>
      </w:rPr>
    </w:lvl>
    <w:lvl w:ilvl="1">
      <w:start w:val="1"/>
      <w:numFmt w:val="decimal"/>
      <w:lvlText w:val="%1.%2"/>
      <w:lvlJc w:val="left"/>
      <w:pPr>
        <w:tabs>
          <w:tab w:val="num" w:pos="1140"/>
        </w:tabs>
        <w:ind w:left="1140" w:hanging="576"/>
      </w:pPr>
      <w:rPr>
        <w:rFonts w:hint="default"/>
      </w:rPr>
    </w:lvl>
    <w:lvl w:ilvl="2">
      <w:start w:val="1"/>
      <w:numFmt w:val="decimal"/>
      <w:lvlText w:val="%1.%2.%3"/>
      <w:lvlJc w:val="left"/>
      <w:pPr>
        <w:tabs>
          <w:tab w:val="num" w:pos="1848"/>
        </w:tabs>
        <w:ind w:left="1848" w:hanging="720"/>
      </w:pPr>
      <w:rPr>
        <w:rFonts w:hint="default"/>
      </w:rPr>
    </w:lvl>
    <w:lvl w:ilvl="3">
      <w:start w:val="1"/>
      <w:numFmt w:val="decimal"/>
      <w:lvlText w:val="%1.%2.%3.%4"/>
      <w:lvlJc w:val="left"/>
      <w:pPr>
        <w:tabs>
          <w:tab w:val="num" w:pos="2412"/>
        </w:tabs>
        <w:ind w:left="2412" w:hanging="720"/>
      </w:pPr>
      <w:rPr>
        <w:rFonts w:hint="default"/>
      </w:rPr>
    </w:lvl>
    <w:lvl w:ilvl="4">
      <w:start w:val="1"/>
      <w:numFmt w:val="decimal"/>
      <w:lvlText w:val="%1.%2.%3.%4.%5"/>
      <w:lvlJc w:val="left"/>
      <w:pPr>
        <w:tabs>
          <w:tab w:val="num" w:pos="2976"/>
        </w:tabs>
        <w:ind w:left="2976" w:hanging="720"/>
      </w:pPr>
      <w:rPr>
        <w:rFonts w:hint="default"/>
      </w:rPr>
    </w:lvl>
    <w:lvl w:ilvl="5">
      <w:start w:val="1"/>
      <w:numFmt w:val="decimal"/>
      <w:lvlText w:val="%1.%2.%3.%4.%5.%6"/>
      <w:lvlJc w:val="left"/>
      <w:pPr>
        <w:tabs>
          <w:tab w:val="num" w:pos="3900"/>
        </w:tabs>
        <w:ind w:left="3900" w:hanging="1080"/>
      </w:pPr>
      <w:rPr>
        <w:rFonts w:hint="default"/>
      </w:rPr>
    </w:lvl>
    <w:lvl w:ilvl="6">
      <w:start w:val="1"/>
      <w:numFmt w:val="decimal"/>
      <w:lvlText w:val="%1.%2.%3.%4.%5.%6.%7"/>
      <w:lvlJc w:val="left"/>
      <w:pPr>
        <w:tabs>
          <w:tab w:val="num" w:pos="4464"/>
        </w:tabs>
        <w:ind w:left="4464" w:hanging="108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5952"/>
        </w:tabs>
        <w:ind w:left="5952" w:hanging="1440"/>
      </w:pPr>
      <w:rPr>
        <w:rFonts w:hint="default"/>
      </w:r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18686B"/>
    <w:multiLevelType w:val="multilevel"/>
    <w:tmpl w:val="D1E6F108"/>
    <w:lvl w:ilvl="0">
      <w:start w:val="5"/>
      <w:numFmt w:val="decimal"/>
      <w:lvlText w:val="%1"/>
      <w:lvlJc w:val="left"/>
      <w:pPr>
        <w:tabs>
          <w:tab w:val="num" w:pos="576"/>
        </w:tabs>
        <w:ind w:left="576" w:hanging="576"/>
      </w:pPr>
      <w:rPr>
        <w:rFonts w:hint="default"/>
      </w:rPr>
    </w:lvl>
    <w:lvl w:ilvl="1">
      <w:start w:val="3"/>
      <w:numFmt w:val="decimal"/>
      <w:lvlText w:val="%1.%2"/>
      <w:lvlJc w:val="left"/>
      <w:pPr>
        <w:tabs>
          <w:tab w:val="num" w:pos="1137"/>
        </w:tabs>
        <w:ind w:left="1137" w:hanging="576"/>
      </w:pPr>
      <w:rPr>
        <w:rFonts w:hint="default"/>
      </w:rPr>
    </w:lvl>
    <w:lvl w:ilvl="2">
      <w:start w:val="1"/>
      <w:numFmt w:val="decimal"/>
      <w:lvlText w:val="%1.%2.%3"/>
      <w:lvlJc w:val="left"/>
      <w:pPr>
        <w:tabs>
          <w:tab w:val="num" w:pos="1842"/>
        </w:tabs>
        <w:ind w:left="1842" w:hanging="720"/>
      </w:pPr>
      <w:rPr>
        <w:rFonts w:hint="default"/>
      </w:rPr>
    </w:lvl>
    <w:lvl w:ilvl="3">
      <w:start w:val="1"/>
      <w:numFmt w:val="decimal"/>
      <w:lvlText w:val="%1.%2.%3.%4"/>
      <w:lvlJc w:val="left"/>
      <w:pPr>
        <w:tabs>
          <w:tab w:val="num" w:pos="2403"/>
        </w:tabs>
        <w:ind w:left="2403" w:hanging="720"/>
      </w:pPr>
      <w:rPr>
        <w:rFonts w:hint="default"/>
      </w:rPr>
    </w:lvl>
    <w:lvl w:ilvl="4">
      <w:start w:val="1"/>
      <w:numFmt w:val="decimal"/>
      <w:lvlText w:val="%1.%2.%3.%4.%5"/>
      <w:lvlJc w:val="left"/>
      <w:pPr>
        <w:tabs>
          <w:tab w:val="num" w:pos="2964"/>
        </w:tabs>
        <w:ind w:left="2964" w:hanging="720"/>
      </w:pPr>
      <w:rPr>
        <w:rFonts w:hint="default"/>
      </w:rPr>
    </w:lvl>
    <w:lvl w:ilvl="5">
      <w:start w:val="1"/>
      <w:numFmt w:val="decimal"/>
      <w:lvlText w:val="%1.%2.%3.%4.%5.%6"/>
      <w:lvlJc w:val="left"/>
      <w:pPr>
        <w:tabs>
          <w:tab w:val="num" w:pos="3885"/>
        </w:tabs>
        <w:ind w:left="3885" w:hanging="1080"/>
      </w:pPr>
      <w:rPr>
        <w:rFonts w:hint="default"/>
      </w:rPr>
    </w:lvl>
    <w:lvl w:ilvl="6">
      <w:start w:val="1"/>
      <w:numFmt w:val="decimal"/>
      <w:lvlText w:val="%1.%2.%3.%4.%5.%6.%7"/>
      <w:lvlJc w:val="left"/>
      <w:pPr>
        <w:tabs>
          <w:tab w:val="num" w:pos="4446"/>
        </w:tabs>
        <w:ind w:left="4446" w:hanging="1080"/>
      </w:pPr>
      <w:rPr>
        <w:rFonts w:hint="default"/>
      </w:rPr>
    </w:lvl>
    <w:lvl w:ilvl="7">
      <w:start w:val="1"/>
      <w:numFmt w:val="decimal"/>
      <w:lvlText w:val="%1.%2.%3.%4.%5.%6.%7.%8"/>
      <w:lvlJc w:val="left"/>
      <w:pPr>
        <w:tabs>
          <w:tab w:val="num" w:pos="5367"/>
        </w:tabs>
        <w:ind w:left="5367" w:hanging="1440"/>
      </w:pPr>
      <w:rPr>
        <w:rFonts w:hint="default"/>
      </w:rPr>
    </w:lvl>
    <w:lvl w:ilvl="8">
      <w:start w:val="1"/>
      <w:numFmt w:val="decimal"/>
      <w:lvlText w:val="%1.%2.%3.%4.%5.%6.%7.%8.%9"/>
      <w:lvlJc w:val="left"/>
      <w:pPr>
        <w:tabs>
          <w:tab w:val="num" w:pos="5928"/>
        </w:tabs>
        <w:ind w:left="5928" w:hanging="1440"/>
      </w:pPr>
      <w:rPr>
        <w:rFonts w:hint="default"/>
      </w:rPr>
    </w:lvl>
  </w:abstractNum>
  <w:abstractNum w:abstractNumId="18" w15:restartNumberingAfterBreak="0">
    <w:nsid w:val="38FE1799"/>
    <w:multiLevelType w:val="multilevel"/>
    <w:tmpl w:val="F5CE815A"/>
    <w:lvl w:ilvl="0">
      <w:start w:val="4"/>
      <w:numFmt w:val="decimal"/>
      <w:lvlText w:val="%1."/>
      <w:lvlJc w:val="left"/>
      <w:pPr>
        <w:tabs>
          <w:tab w:val="num" w:pos="444"/>
        </w:tabs>
        <w:ind w:left="444" w:hanging="444"/>
      </w:pPr>
      <w:rPr>
        <w:rFonts w:hint="default"/>
      </w:rPr>
    </w:lvl>
    <w:lvl w:ilvl="1">
      <w:start w:val="7"/>
      <w:numFmt w:val="decimal"/>
      <w:lvlText w:val="%1.%2."/>
      <w:lvlJc w:val="left"/>
      <w:pPr>
        <w:tabs>
          <w:tab w:val="num" w:pos="1144"/>
        </w:tabs>
        <w:ind w:left="1144" w:hanging="444"/>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2820"/>
        </w:tabs>
        <w:ind w:left="2820" w:hanging="72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280"/>
        </w:tabs>
        <w:ind w:left="5280" w:hanging="108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040"/>
        </w:tabs>
        <w:ind w:left="7040" w:hanging="1440"/>
      </w:pPr>
      <w:rPr>
        <w:rFonts w:hint="default"/>
      </w:rPr>
    </w:lvl>
  </w:abstractNum>
  <w:abstractNum w:abstractNumId="19" w15:restartNumberingAfterBreak="0">
    <w:nsid w:val="3A8A022B"/>
    <w:multiLevelType w:val="hybridMultilevel"/>
    <w:tmpl w:val="BDF2A3A6"/>
    <w:lvl w:ilvl="0" w:tplc="7CBEF140">
      <w:start w:val="5"/>
      <w:numFmt w:val="decimal"/>
      <w:lvlText w:val="%1."/>
      <w:lvlJc w:val="left"/>
      <w:pPr>
        <w:tabs>
          <w:tab w:val="num" w:pos="1140"/>
        </w:tabs>
        <w:ind w:left="1140" w:hanging="576"/>
      </w:pPr>
      <w:rPr>
        <w:rFonts w:hint="default"/>
      </w:rPr>
    </w:lvl>
    <w:lvl w:ilvl="1" w:tplc="04090019" w:tentative="1">
      <w:start w:val="1"/>
      <w:numFmt w:val="lowerLetter"/>
      <w:lvlText w:val="%2."/>
      <w:lvlJc w:val="left"/>
      <w:pPr>
        <w:tabs>
          <w:tab w:val="num" w:pos="1644"/>
        </w:tabs>
        <w:ind w:left="1644" w:hanging="360"/>
      </w:pPr>
    </w:lvl>
    <w:lvl w:ilvl="2" w:tplc="0409001B" w:tentative="1">
      <w:start w:val="1"/>
      <w:numFmt w:val="lowerRoman"/>
      <w:lvlText w:val="%3."/>
      <w:lvlJc w:val="right"/>
      <w:pPr>
        <w:tabs>
          <w:tab w:val="num" w:pos="2364"/>
        </w:tabs>
        <w:ind w:left="2364" w:hanging="180"/>
      </w:pPr>
    </w:lvl>
    <w:lvl w:ilvl="3" w:tplc="0409000F" w:tentative="1">
      <w:start w:val="1"/>
      <w:numFmt w:val="decimal"/>
      <w:lvlText w:val="%4."/>
      <w:lvlJc w:val="left"/>
      <w:pPr>
        <w:tabs>
          <w:tab w:val="num" w:pos="3084"/>
        </w:tabs>
        <w:ind w:left="3084" w:hanging="360"/>
      </w:pPr>
    </w:lvl>
    <w:lvl w:ilvl="4" w:tplc="04090019" w:tentative="1">
      <w:start w:val="1"/>
      <w:numFmt w:val="lowerLetter"/>
      <w:lvlText w:val="%5."/>
      <w:lvlJc w:val="left"/>
      <w:pPr>
        <w:tabs>
          <w:tab w:val="num" w:pos="3804"/>
        </w:tabs>
        <w:ind w:left="3804" w:hanging="360"/>
      </w:pPr>
    </w:lvl>
    <w:lvl w:ilvl="5" w:tplc="0409001B" w:tentative="1">
      <w:start w:val="1"/>
      <w:numFmt w:val="lowerRoman"/>
      <w:lvlText w:val="%6."/>
      <w:lvlJc w:val="right"/>
      <w:pPr>
        <w:tabs>
          <w:tab w:val="num" w:pos="4524"/>
        </w:tabs>
        <w:ind w:left="4524" w:hanging="180"/>
      </w:pPr>
    </w:lvl>
    <w:lvl w:ilvl="6" w:tplc="0409000F" w:tentative="1">
      <w:start w:val="1"/>
      <w:numFmt w:val="decimal"/>
      <w:lvlText w:val="%7."/>
      <w:lvlJc w:val="left"/>
      <w:pPr>
        <w:tabs>
          <w:tab w:val="num" w:pos="5244"/>
        </w:tabs>
        <w:ind w:left="5244" w:hanging="360"/>
      </w:pPr>
    </w:lvl>
    <w:lvl w:ilvl="7" w:tplc="04090019" w:tentative="1">
      <w:start w:val="1"/>
      <w:numFmt w:val="lowerLetter"/>
      <w:lvlText w:val="%8."/>
      <w:lvlJc w:val="left"/>
      <w:pPr>
        <w:tabs>
          <w:tab w:val="num" w:pos="5964"/>
        </w:tabs>
        <w:ind w:left="5964" w:hanging="360"/>
      </w:pPr>
    </w:lvl>
    <w:lvl w:ilvl="8" w:tplc="0409001B" w:tentative="1">
      <w:start w:val="1"/>
      <w:numFmt w:val="lowerRoman"/>
      <w:lvlText w:val="%9."/>
      <w:lvlJc w:val="right"/>
      <w:pPr>
        <w:tabs>
          <w:tab w:val="num" w:pos="6684"/>
        </w:tabs>
        <w:ind w:left="6684" w:hanging="180"/>
      </w:pPr>
    </w:lvl>
  </w:abstractNum>
  <w:abstractNum w:abstractNumId="20" w15:restartNumberingAfterBreak="0">
    <w:nsid w:val="406D4A8C"/>
    <w:multiLevelType w:val="multilevel"/>
    <w:tmpl w:val="510A5894"/>
    <w:lvl w:ilvl="0">
      <w:start w:val="5"/>
      <w:numFmt w:val="decimal"/>
      <w:lvlText w:val="%1"/>
      <w:lvlJc w:val="left"/>
      <w:pPr>
        <w:tabs>
          <w:tab w:val="num" w:pos="576"/>
        </w:tabs>
        <w:ind w:left="576" w:hanging="576"/>
      </w:pPr>
      <w:rPr>
        <w:rFonts w:hint="default"/>
      </w:rPr>
    </w:lvl>
    <w:lvl w:ilvl="1">
      <w:start w:val="3"/>
      <w:numFmt w:val="decimal"/>
      <w:lvlText w:val="%1.%2"/>
      <w:lvlJc w:val="left"/>
      <w:pPr>
        <w:tabs>
          <w:tab w:val="num" w:pos="1137"/>
        </w:tabs>
        <w:ind w:left="1137" w:hanging="576"/>
      </w:pPr>
      <w:rPr>
        <w:rFonts w:hint="default"/>
      </w:rPr>
    </w:lvl>
    <w:lvl w:ilvl="2">
      <w:start w:val="1"/>
      <w:numFmt w:val="decimal"/>
      <w:lvlText w:val="%1.%2.%3"/>
      <w:lvlJc w:val="left"/>
      <w:pPr>
        <w:tabs>
          <w:tab w:val="num" w:pos="1842"/>
        </w:tabs>
        <w:ind w:left="1842" w:hanging="720"/>
      </w:pPr>
      <w:rPr>
        <w:rFonts w:hint="default"/>
      </w:rPr>
    </w:lvl>
    <w:lvl w:ilvl="3">
      <w:start w:val="1"/>
      <w:numFmt w:val="decimal"/>
      <w:lvlText w:val="%1.%2.%3.%4"/>
      <w:lvlJc w:val="left"/>
      <w:pPr>
        <w:tabs>
          <w:tab w:val="num" w:pos="2403"/>
        </w:tabs>
        <w:ind w:left="2403" w:hanging="720"/>
      </w:pPr>
      <w:rPr>
        <w:rFonts w:hint="default"/>
      </w:rPr>
    </w:lvl>
    <w:lvl w:ilvl="4">
      <w:start w:val="1"/>
      <w:numFmt w:val="decimal"/>
      <w:lvlText w:val="%1.%2.%3.%4.%5"/>
      <w:lvlJc w:val="left"/>
      <w:pPr>
        <w:tabs>
          <w:tab w:val="num" w:pos="2964"/>
        </w:tabs>
        <w:ind w:left="2964" w:hanging="720"/>
      </w:pPr>
      <w:rPr>
        <w:rFonts w:hint="default"/>
      </w:rPr>
    </w:lvl>
    <w:lvl w:ilvl="5">
      <w:start w:val="1"/>
      <w:numFmt w:val="decimal"/>
      <w:lvlText w:val="%1.%2.%3.%4.%5.%6"/>
      <w:lvlJc w:val="left"/>
      <w:pPr>
        <w:tabs>
          <w:tab w:val="num" w:pos="3885"/>
        </w:tabs>
        <w:ind w:left="3885" w:hanging="1080"/>
      </w:pPr>
      <w:rPr>
        <w:rFonts w:hint="default"/>
      </w:rPr>
    </w:lvl>
    <w:lvl w:ilvl="6">
      <w:start w:val="1"/>
      <w:numFmt w:val="decimal"/>
      <w:lvlText w:val="%1.%2.%3.%4.%5.%6.%7"/>
      <w:lvlJc w:val="left"/>
      <w:pPr>
        <w:tabs>
          <w:tab w:val="num" w:pos="4446"/>
        </w:tabs>
        <w:ind w:left="4446" w:hanging="1080"/>
      </w:pPr>
      <w:rPr>
        <w:rFonts w:hint="default"/>
      </w:rPr>
    </w:lvl>
    <w:lvl w:ilvl="7">
      <w:start w:val="1"/>
      <w:numFmt w:val="decimal"/>
      <w:lvlText w:val="%1.%2.%3.%4.%5.%6.%7.%8"/>
      <w:lvlJc w:val="left"/>
      <w:pPr>
        <w:tabs>
          <w:tab w:val="num" w:pos="5367"/>
        </w:tabs>
        <w:ind w:left="5367" w:hanging="1440"/>
      </w:pPr>
      <w:rPr>
        <w:rFonts w:hint="default"/>
      </w:rPr>
    </w:lvl>
    <w:lvl w:ilvl="8">
      <w:start w:val="1"/>
      <w:numFmt w:val="decimal"/>
      <w:lvlText w:val="%1.%2.%3.%4.%5.%6.%7.%8.%9"/>
      <w:lvlJc w:val="left"/>
      <w:pPr>
        <w:tabs>
          <w:tab w:val="num" w:pos="5928"/>
        </w:tabs>
        <w:ind w:left="5928" w:hanging="1440"/>
      </w:pPr>
      <w:rPr>
        <w:rFonts w:hint="default"/>
      </w:rPr>
    </w:lvl>
  </w:abstractNum>
  <w:abstractNum w:abstractNumId="21" w15:restartNumberingAfterBreak="0">
    <w:nsid w:val="4B94283B"/>
    <w:multiLevelType w:val="hybridMultilevel"/>
    <w:tmpl w:val="16BC932C"/>
    <w:lvl w:ilvl="0" w:tplc="F5C8A644">
      <w:start w:val="3"/>
      <w:numFmt w:val="decimal"/>
      <w:lvlText w:val="%1."/>
      <w:lvlJc w:val="left"/>
      <w:pPr>
        <w:tabs>
          <w:tab w:val="num" w:pos="1128"/>
        </w:tabs>
        <w:ind w:left="1128" w:hanging="456"/>
      </w:pPr>
      <w:rPr>
        <w:rFonts w:hint="default"/>
      </w:rPr>
    </w:lvl>
    <w:lvl w:ilvl="1" w:tplc="04090019" w:tentative="1">
      <w:start w:val="1"/>
      <w:numFmt w:val="lowerLetter"/>
      <w:lvlText w:val="%2."/>
      <w:lvlJc w:val="left"/>
      <w:pPr>
        <w:tabs>
          <w:tab w:val="num" w:pos="1752"/>
        </w:tabs>
        <w:ind w:left="1752" w:hanging="360"/>
      </w:pPr>
    </w:lvl>
    <w:lvl w:ilvl="2" w:tplc="0409001B" w:tentative="1">
      <w:start w:val="1"/>
      <w:numFmt w:val="lowerRoman"/>
      <w:lvlText w:val="%3."/>
      <w:lvlJc w:val="right"/>
      <w:pPr>
        <w:tabs>
          <w:tab w:val="num" w:pos="2472"/>
        </w:tabs>
        <w:ind w:left="2472" w:hanging="180"/>
      </w:pPr>
    </w:lvl>
    <w:lvl w:ilvl="3" w:tplc="0409000F" w:tentative="1">
      <w:start w:val="1"/>
      <w:numFmt w:val="decimal"/>
      <w:lvlText w:val="%4."/>
      <w:lvlJc w:val="left"/>
      <w:pPr>
        <w:tabs>
          <w:tab w:val="num" w:pos="3192"/>
        </w:tabs>
        <w:ind w:left="3192" w:hanging="360"/>
      </w:pPr>
    </w:lvl>
    <w:lvl w:ilvl="4" w:tplc="04090019" w:tentative="1">
      <w:start w:val="1"/>
      <w:numFmt w:val="lowerLetter"/>
      <w:lvlText w:val="%5."/>
      <w:lvlJc w:val="left"/>
      <w:pPr>
        <w:tabs>
          <w:tab w:val="num" w:pos="3912"/>
        </w:tabs>
        <w:ind w:left="3912" w:hanging="360"/>
      </w:pPr>
    </w:lvl>
    <w:lvl w:ilvl="5" w:tplc="0409001B" w:tentative="1">
      <w:start w:val="1"/>
      <w:numFmt w:val="lowerRoman"/>
      <w:lvlText w:val="%6."/>
      <w:lvlJc w:val="right"/>
      <w:pPr>
        <w:tabs>
          <w:tab w:val="num" w:pos="4632"/>
        </w:tabs>
        <w:ind w:left="4632" w:hanging="180"/>
      </w:pPr>
    </w:lvl>
    <w:lvl w:ilvl="6" w:tplc="0409000F" w:tentative="1">
      <w:start w:val="1"/>
      <w:numFmt w:val="decimal"/>
      <w:lvlText w:val="%7."/>
      <w:lvlJc w:val="left"/>
      <w:pPr>
        <w:tabs>
          <w:tab w:val="num" w:pos="5352"/>
        </w:tabs>
        <w:ind w:left="5352" w:hanging="360"/>
      </w:pPr>
    </w:lvl>
    <w:lvl w:ilvl="7" w:tplc="04090019" w:tentative="1">
      <w:start w:val="1"/>
      <w:numFmt w:val="lowerLetter"/>
      <w:lvlText w:val="%8."/>
      <w:lvlJc w:val="left"/>
      <w:pPr>
        <w:tabs>
          <w:tab w:val="num" w:pos="6072"/>
        </w:tabs>
        <w:ind w:left="6072" w:hanging="360"/>
      </w:pPr>
    </w:lvl>
    <w:lvl w:ilvl="8" w:tplc="0409001B" w:tentative="1">
      <w:start w:val="1"/>
      <w:numFmt w:val="lowerRoman"/>
      <w:lvlText w:val="%9."/>
      <w:lvlJc w:val="right"/>
      <w:pPr>
        <w:tabs>
          <w:tab w:val="num" w:pos="6792"/>
        </w:tabs>
        <w:ind w:left="6792" w:hanging="180"/>
      </w:pPr>
    </w:lvl>
  </w:abstractNum>
  <w:abstractNum w:abstractNumId="22" w15:restartNumberingAfterBreak="0">
    <w:nsid w:val="4F257D50"/>
    <w:multiLevelType w:val="multilevel"/>
    <w:tmpl w:val="55C6E7F4"/>
    <w:lvl w:ilvl="0">
      <w:start w:val="5"/>
      <w:numFmt w:val="decimal"/>
      <w:lvlText w:val="%1"/>
      <w:lvlJc w:val="left"/>
      <w:pPr>
        <w:tabs>
          <w:tab w:val="num" w:pos="576"/>
        </w:tabs>
        <w:ind w:left="576" w:hanging="576"/>
      </w:pPr>
      <w:rPr>
        <w:rFonts w:hint="default"/>
      </w:rPr>
    </w:lvl>
    <w:lvl w:ilvl="1">
      <w:start w:val="1"/>
      <w:numFmt w:val="bullet"/>
      <w:lvlText w:val=""/>
      <w:lvlJc w:val="left"/>
      <w:pPr>
        <w:tabs>
          <w:tab w:val="num" w:pos="921"/>
        </w:tabs>
        <w:ind w:left="921" w:hanging="360"/>
      </w:pPr>
      <w:rPr>
        <w:rFonts w:ascii="Symbol" w:hAnsi="Symbol" w:hint="default"/>
      </w:rPr>
    </w:lvl>
    <w:lvl w:ilvl="2">
      <w:start w:val="1"/>
      <w:numFmt w:val="decimal"/>
      <w:lvlText w:val="%1.%2.%3"/>
      <w:lvlJc w:val="left"/>
      <w:pPr>
        <w:tabs>
          <w:tab w:val="num" w:pos="1842"/>
        </w:tabs>
        <w:ind w:left="1842" w:hanging="720"/>
      </w:pPr>
      <w:rPr>
        <w:rFonts w:hint="default"/>
      </w:rPr>
    </w:lvl>
    <w:lvl w:ilvl="3">
      <w:start w:val="1"/>
      <w:numFmt w:val="decimal"/>
      <w:lvlText w:val="%1.%2.%3.%4"/>
      <w:lvlJc w:val="left"/>
      <w:pPr>
        <w:tabs>
          <w:tab w:val="num" w:pos="2403"/>
        </w:tabs>
        <w:ind w:left="2403" w:hanging="720"/>
      </w:pPr>
      <w:rPr>
        <w:rFonts w:hint="default"/>
      </w:rPr>
    </w:lvl>
    <w:lvl w:ilvl="4">
      <w:start w:val="1"/>
      <w:numFmt w:val="decimal"/>
      <w:lvlText w:val="%1.%2.%3.%4.%5"/>
      <w:lvlJc w:val="left"/>
      <w:pPr>
        <w:tabs>
          <w:tab w:val="num" w:pos="2964"/>
        </w:tabs>
        <w:ind w:left="2964" w:hanging="720"/>
      </w:pPr>
      <w:rPr>
        <w:rFonts w:hint="default"/>
      </w:rPr>
    </w:lvl>
    <w:lvl w:ilvl="5">
      <w:start w:val="1"/>
      <w:numFmt w:val="decimal"/>
      <w:lvlText w:val="%1.%2.%3.%4.%5.%6"/>
      <w:lvlJc w:val="left"/>
      <w:pPr>
        <w:tabs>
          <w:tab w:val="num" w:pos="3885"/>
        </w:tabs>
        <w:ind w:left="3885" w:hanging="1080"/>
      </w:pPr>
      <w:rPr>
        <w:rFonts w:hint="default"/>
      </w:rPr>
    </w:lvl>
    <w:lvl w:ilvl="6">
      <w:start w:val="1"/>
      <w:numFmt w:val="decimal"/>
      <w:lvlText w:val="%1.%2.%3.%4.%5.%6.%7"/>
      <w:lvlJc w:val="left"/>
      <w:pPr>
        <w:tabs>
          <w:tab w:val="num" w:pos="4446"/>
        </w:tabs>
        <w:ind w:left="4446" w:hanging="1080"/>
      </w:pPr>
      <w:rPr>
        <w:rFonts w:hint="default"/>
      </w:rPr>
    </w:lvl>
    <w:lvl w:ilvl="7">
      <w:start w:val="1"/>
      <w:numFmt w:val="decimal"/>
      <w:lvlText w:val="%1.%2.%3.%4.%5.%6.%7.%8"/>
      <w:lvlJc w:val="left"/>
      <w:pPr>
        <w:tabs>
          <w:tab w:val="num" w:pos="5367"/>
        </w:tabs>
        <w:ind w:left="5367" w:hanging="1440"/>
      </w:pPr>
      <w:rPr>
        <w:rFonts w:hint="default"/>
      </w:rPr>
    </w:lvl>
    <w:lvl w:ilvl="8">
      <w:start w:val="1"/>
      <w:numFmt w:val="decimal"/>
      <w:lvlText w:val="%1.%2.%3.%4.%5.%6.%7.%8.%9"/>
      <w:lvlJc w:val="left"/>
      <w:pPr>
        <w:tabs>
          <w:tab w:val="num" w:pos="5928"/>
        </w:tabs>
        <w:ind w:left="5928" w:hanging="1440"/>
      </w:pPr>
      <w:rPr>
        <w:rFonts w:hint="default"/>
      </w:rPr>
    </w:lvl>
  </w:abstractNum>
  <w:abstractNum w:abstractNumId="23" w15:restartNumberingAfterBreak="0">
    <w:nsid w:val="5ABB0349"/>
    <w:multiLevelType w:val="hybridMultilevel"/>
    <w:tmpl w:val="47AE5754"/>
    <w:lvl w:ilvl="0" w:tplc="04090001">
      <w:start w:val="1"/>
      <w:numFmt w:val="bullet"/>
      <w:lvlText w:val=""/>
      <w:lvlJc w:val="left"/>
      <w:pPr>
        <w:tabs>
          <w:tab w:val="num" w:pos="924"/>
        </w:tabs>
        <w:ind w:left="924" w:hanging="360"/>
      </w:pPr>
      <w:rPr>
        <w:rFonts w:ascii="Symbol" w:hAnsi="Symbol" w:hint="default"/>
      </w:rPr>
    </w:lvl>
    <w:lvl w:ilvl="1" w:tplc="04090019" w:tentative="1">
      <w:start w:val="1"/>
      <w:numFmt w:val="lowerLetter"/>
      <w:lvlText w:val="%2."/>
      <w:lvlJc w:val="left"/>
      <w:pPr>
        <w:tabs>
          <w:tab w:val="num" w:pos="1644"/>
        </w:tabs>
        <w:ind w:left="1644" w:hanging="360"/>
      </w:pPr>
    </w:lvl>
    <w:lvl w:ilvl="2" w:tplc="0409001B" w:tentative="1">
      <w:start w:val="1"/>
      <w:numFmt w:val="lowerRoman"/>
      <w:lvlText w:val="%3."/>
      <w:lvlJc w:val="right"/>
      <w:pPr>
        <w:tabs>
          <w:tab w:val="num" w:pos="2364"/>
        </w:tabs>
        <w:ind w:left="2364" w:hanging="180"/>
      </w:pPr>
    </w:lvl>
    <w:lvl w:ilvl="3" w:tplc="0409000F" w:tentative="1">
      <w:start w:val="1"/>
      <w:numFmt w:val="decimal"/>
      <w:lvlText w:val="%4."/>
      <w:lvlJc w:val="left"/>
      <w:pPr>
        <w:tabs>
          <w:tab w:val="num" w:pos="3084"/>
        </w:tabs>
        <w:ind w:left="3084" w:hanging="360"/>
      </w:pPr>
    </w:lvl>
    <w:lvl w:ilvl="4" w:tplc="04090019" w:tentative="1">
      <w:start w:val="1"/>
      <w:numFmt w:val="lowerLetter"/>
      <w:lvlText w:val="%5."/>
      <w:lvlJc w:val="left"/>
      <w:pPr>
        <w:tabs>
          <w:tab w:val="num" w:pos="3804"/>
        </w:tabs>
        <w:ind w:left="3804" w:hanging="360"/>
      </w:pPr>
    </w:lvl>
    <w:lvl w:ilvl="5" w:tplc="0409001B" w:tentative="1">
      <w:start w:val="1"/>
      <w:numFmt w:val="lowerRoman"/>
      <w:lvlText w:val="%6."/>
      <w:lvlJc w:val="right"/>
      <w:pPr>
        <w:tabs>
          <w:tab w:val="num" w:pos="4524"/>
        </w:tabs>
        <w:ind w:left="4524" w:hanging="180"/>
      </w:pPr>
    </w:lvl>
    <w:lvl w:ilvl="6" w:tplc="0409000F" w:tentative="1">
      <w:start w:val="1"/>
      <w:numFmt w:val="decimal"/>
      <w:lvlText w:val="%7."/>
      <w:lvlJc w:val="left"/>
      <w:pPr>
        <w:tabs>
          <w:tab w:val="num" w:pos="5244"/>
        </w:tabs>
        <w:ind w:left="5244" w:hanging="360"/>
      </w:pPr>
    </w:lvl>
    <w:lvl w:ilvl="7" w:tplc="04090019" w:tentative="1">
      <w:start w:val="1"/>
      <w:numFmt w:val="lowerLetter"/>
      <w:lvlText w:val="%8."/>
      <w:lvlJc w:val="left"/>
      <w:pPr>
        <w:tabs>
          <w:tab w:val="num" w:pos="5964"/>
        </w:tabs>
        <w:ind w:left="5964" w:hanging="360"/>
      </w:pPr>
    </w:lvl>
    <w:lvl w:ilvl="8" w:tplc="0409001B" w:tentative="1">
      <w:start w:val="1"/>
      <w:numFmt w:val="lowerRoman"/>
      <w:lvlText w:val="%9."/>
      <w:lvlJc w:val="right"/>
      <w:pPr>
        <w:tabs>
          <w:tab w:val="num" w:pos="6684"/>
        </w:tabs>
        <w:ind w:left="6684" w:hanging="180"/>
      </w:pPr>
    </w:lvl>
  </w:abstractNum>
  <w:abstractNum w:abstractNumId="24" w15:restartNumberingAfterBreak="0">
    <w:nsid w:val="5EE826F5"/>
    <w:multiLevelType w:val="multilevel"/>
    <w:tmpl w:val="FAAADD58"/>
    <w:lvl w:ilvl="0">
      <w:start w:val="5"/>
      <w:numFmt w:val="decimal"/>
      <w:lvlText w:val="%1"/>
      <w:lvlJc w:val="left"/>
      <w:pPr>
        <w:tabs>
          <w:tab w:val="num" w:pos="576"/>
        </w:tabs>
        <w:ind w:left="576" w:hanging="576"/>
      </w:pPr>
      <w:rPr>
        <w:rFonts w:hint="default"/>
      </w:rPr>
    </w:lvl>
    <w:lvl w:ilvl="1">
      <w:start w:val="2"/>
      <w:numFmt w:val="decimal"/>
      <w:lvlText w:val="%1.%2"/>
      <w:lvlJc w:val="left"/>
      <w:pPr>
        <w:tabs>
          <w:tab w:val="num" w:pos="1137"/>
        </w:tabs>
        <w:ind w:left="1137" w:hanging="576"/>
      </w:pPr>
      <w:rPr>
        <w:rFonts w:hint="default"/>
      </w:rPr>
    </w:lvl>
    <w:lvl w:ilvl="2">
      <w:start w:val="1"/>
      <w:numFmt w:val="decimal"/>
      <w:lvlText w:val="%1.%2.%3"/>
      <w:lvlJc w:val="left"/>
      <w:pPr>
        <w:tabs>
          <w:tab w:val="num" w:pos="1842"/>
        </w:tabs>
        <w:ind w:left="1842" w:hanging="720"/>
      </w:pPr>
      <w:rPr>
        <w:rFonts w:hint="default"/>
      </w:rPr>
    </w:lvl>
    <w:lvl w:ilvl="3">
      <w:start w:val="1"/>
      <w:numFmt w:val="decimal"/>
      <w:lvlText w:val="%1.%2.%3.%4"/>
      <w:lvlJc w:val="left"/>
      <w:pPr>
        <w:tabs>
          <w:tab w:val="num" w:pos="2403"/>
        </w:tabs>
        <w:ind w:left="2403" w:hanging="720"/>
      </w:pPr>
      <w:rPr>
        <w:rFonts w:hint="default"/>
      </w:rPr>
    </w:lvl>
    <w:lvl w:ilvl="4">
      <w:start w:val="1"/>
      <w:numFmt w:val="decimal"/>
      <w:lvlText w:val="%1.%2.%3.%4.%5"/>
      <w:lvlJc w:val="left"/>
      <w:pPr>
        <w:tabs>
          <w:tab w:val="num" w:pos="2964"/>
        </w:tabs>
        <w:ind w:left="2964" w:hanging="720"/>
      </w:pPr>
      <w:rPr>
        <w:rFonts w:hint="default"/>
      </w:rPr>
    </w:lvl>
    <w:lvl w:ilvl="5">
      <w:start w:val="1"/>
      <w:numFmt w:val="decimal"/>
      <w:lvlText w:val="%1.%2.%3.%4.%5.%6"/>
      <w:lvlJc w:val="left"/>
      <w:pPr>
        <w:tabs>
          <w:tab w:val="num" w:pos="3885"/>
        </w:tabs>
        <w:ind w:left="3885" w:hanging="1080"/>
      </w:pPr>
      <w:rPr>
        <w:rFonts w:hint="default"/>
      </w:rPr>
    </w:lvl>
    <w:lvl w:ilvl="6">
      <w:start w:val="1"/>
      <w:numFmt w:val="decimal"/>
      <w:lvlText w:val="%1.%2.%3.%4.%5.%6.%7"/>
      <w:lvlJc w:val="left"/>
      <w:pPr>
        <w:tabs>
          <w:tab w:val="num" w:pos="4446"/>
        </w:tabs>
        <w:ind w:left="4446" w:hanging="1080"/>
      </w:pPr>
      <w:rPr>
        <w:rFonts w:hint="default"/>
      </w:rPr>
    </w:lvl>
    <w:lvl w:ilvl="7">
      <w:start w:val="1"/>
      <w:numFmt w:val="decimal"/>
      <w:lvlText w:val="%1.%2.%3.%4.%5.%6.%7.%8"/>
      <w:lvlJc w:val="left"/>
      <w:pPr>
        <w:tabs>
          <w:tab w:val="num" w:pos="5367"/>
        </w:tabs>
        <w:ind w:left="5367" w:hanging="1440"/>
      </w:pPr>
      <w:rPr>
        <w:rFonts w:hint="default"/>
      </w:rPr>
    </w:lvl>
    <w:lvl w:ilvl="8">
      <w:start w:val="1"/>
      <w:numFmt w:val="decimal"/>
      <w:lvlText w:val="%1.%2.%3.%4.%5.%6.%7.%8.%9"/>
      <w:lvlJc w:val="left"/>
      <w:pPr>
        <w:tabs>
          <w:tab w:val="num" w:pos="5928"/>
        </w:tabs>
        <w:ind w:left="5928" w:hanging="1440"/>
      </w:pPr>
      <w:rPr>
        <w:rFonts w:hint="default"/>
      </w:r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4431B4"/>
    <w:multiLevelType w:val="multilevel"/>
    <w:tmpl w:val="21B0DEE0"/>
    <w:lvl w:ilvl="0">
      <w:start w:val="5"/>
      <w:numFmt w:val="decimal"/>
      <w:lvlText w:val="%1"/>
      <w:lvlJc w:val="left"/>
      <w:pPr>
        <w:tabs>
          <w:tab w:val="num" w:pos="576"/>
        </w:tabs>
        <w:ind w:left="576" w:hanging="576"/>
      </w:pPr>
      <w:rPr>
        <w:rFonts w:hint="default"/>
      </w:rPr>
    </w:lvl>
    <w:lvl w:ilvl="1">
      <w:start w:val="1"/>
      <w:numFmt w:val="bullet"/>
      <w:lvlText w:val=""/>
      <w:lvlJc w:val="left"/>
      <w:pPr>
        <w:tabs>
          <w:tab w:val="num" w:pos="924"/>
        </w:tabs>
        <w:ind w:left="924" w:hanging="360"/>
      </w:pPr>
      <w:rPr>
        <w:rFonts w:ascii="Symbol" w:hAnsi="Symbol" w:hint="default"/>
      </w:rPr>
    </w:lvl>
    <w:lvl w:ilvl="2">
      <w:start w:val="1"/>
      <w:numFmt w:val="decimal"/>
      <w:lvlText w:val="%1.%2.%3"/>
      <w:lvlJc w:val="left"/>
      <w:pPr>
        <w:tabs>
          <w:tab w:val="num" w:pos="1848"/>
        </w:tabs>
        <w:ind w:left="1848" w:hanging="720"/>
      </w:pPr>
      <w:rPr>
        <w:rFonts w:hint="default"/>
      </w:rPr>
    </w:lvl>
    <w:lvl w:ilvl="3">
      <w:start w:val="1"/>
      <w:numFmt w:val="decimal"/>
      <w:lvlText w:val="%1.%2.%3.%4"/>
      <w:lvlJc w:val="left"/>
      <w:pPr>
        <w:tabs>
          <w:tab w:val="num" w:pos="2412"/>
        </w:tabs>
        <w:ind w:left="2412" w:hanging="720"/>
      </w:pPr>
      <w:rPr>
        <w:rFonts w:hint="default"/>
      </w:rPr>
    </w:lvl>
    <w:lvl w:ilvl="4">
      <w:start w:val="1"/>
      <w:numFmt w:val="decimal"/>
      <w:lvlText w:val="%1.%2.%3.%4.%5"/>
      <w:lvlJc w:val="left"/>
      <w:pPr>
        <w:tabs>
          <w:tab w:val="num" w:pos="2976"/>
        </w:tabs>
        <w:ind w:left="2976" w:hanging="720"/>
      </w:pPr>
      <w:rPr>
        <w:rFonts w:hint="default"/>
      </w:rPr>
    </w:lvl>
    <w:lvl w:ilvl="5">
      <w:start w:val="1"/>
      <w:numFmt w:val="decimal"/>
      <w:lvlText w:val="%1.%2.%3.%4.%5.%6"/>
      <w:lvlJc w:val="left"/>
      <w:pPr>
        <w:tabs>
          <w:tab w:val="num" w:pos="3900"/>
        </w:tabs>
        <w:ind w:left="3900" w:hanging="1080"/>
      </w:pPr>
      <w:rPr>
        <w:rFonts w:hint="default"/>
      </w:rPr>
    </w:lvl>
    <w:lvl w:ilvl="6">
      <w:start w:val="1"/>
      <w:numFmt w:val="decimal"/>
      <w:lvlText w:val="%1.%2.%3.%4.%5.%6.%7"/>
      <w:lvlJc w:val="left"/>
      <w:pPr>
        <w:tabs>
          <w:tab w:val="num" w:pos="4464"/>
        </w:tabs>
        <w:ind w:left="4464" w:hanging="108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5952"/>
        </w:tabs>
        <w:ind w:left="5952" w:hanging="1440"/>
      </w:pPr>
      <w:rPr>
        <w:rFonts w:hint="default"/>
      </w:r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4E6236"/>
    <w:multiLevelType w:val="multilevel"/>
    <w:tmpl w:val="1BE8E4EE"/>
    <w:lvl w:ilvl="0">
      <w:start w:val="5"/>
      <w:numFmt w:val="decimal"/>
      <w:lvlText w:val="%1"/>
      <w:lvlJc w:val="left"/>
      <w:pPr>
        <w:tabs>
          <w:tab w:val="num" w:pos="576"/>
        </w:tabs>
        <w:ind w:left="576" w:hanging="576"/>
      </w:pPr>
      <w:rPr>
        <w:rFonts w:hint="default"/>
      </w:rPr>
    </w:lvl>
    <w:lvl w:ilvl="1">
      <w:start w:val="2"/>
      <w:numFmt w:val="decimal"/>
      <w:lvlText w:val="%1.%2"/>
      <w:lvlJc w:val="left"/>
      <w:pPr>
        <w:tabs>
          <w:tab w:val="num" w:pos="1140"/>
        </w:tabs>
        <w:ind w:left="1140" w:hanging="576"/>
      </w:pPr>
      <w:rPr>
        <w:rFonts w:hint="default"/>
      </w:rPr>
    </w:lvl>
    <w:lvl w:ilvl="2">
      <w:start w:val="1"/>
      <w:numFmt w:val="decimal"/>
      <w:lvlText w:val="%1.%2.%3"/>
      <w:lvlJc w:val="left"/>
      <w:pPr>
        <w:tabs>
          <w:tab w:val="num" w:pos="1848"/>
        </w:tabs>
        <w:ind w:left="1848" w:hanging="720"/>
      </w:pPr>
      <w:rPr>
        <w:rFonts w:hint="default"/>
      </w:rPr>
    </w:lvl>
    <w:lvl w:ilvl="3">
      <w:start w:val="1"/>
      <w:numFmt w:val="decimal"/>
      <w:lvlText w:val="%1.%2.%3.%4"/>
      <w:lvlJc w:val="left"/>
      <w:pPr>
        <w:tabs>
          <w:tab w:val="num" w:pos="2412"/>
        </w:tabs>
        <w:ind w:left="2412" w:hanging="720"/>
      </w:pPr>
      <w:rPr>
        <w:rFonts w:hint="default"/>
      </w:rPr>
    </w:lvl>
    <w:lvl w:ilvl="4">
      <w:start w:val="1"/>
      <w:numFmt w:val="decimal"/>
      <w:lvlText w:val="%1.%2.%3.%4.%5"/>
      <w:lvlJc w:val="left"/>
      <w:pPr>
        <w:tabs>
          <w:tab w:val="num" w:pos="2976"/>
        </w:tabs>
        <w:ind w:left="2976" w:hanging="720"/>
      </w:pPr>
      <w:rPr>
        <w:rFonts w:hint="default"/>
      </w:rPr>
    </w:lvl>
    <w:lvl w:ilvl="5">
      <w:start w:val="1"/>
      <w:numFmt w:val="decimal"/>
      <w:lvlText w:val="%1.%2.%3.%4.%5.%6"/>
      <w:lvlJc w:val="left"/>
      <w:pPr>
        <w:tabs>
          <w:tab w:val="num" w:pos="3900"/>
        </w:tabs>
        <w:ind w:left="3900" w:hanging="1080"/>
      </w:pPr>
      <w:rPr>
        <w:rFonts w:hint="default"/>
      </w:rPr>
    </w:lvl>
    <w:lvl w:ilvl="6">
      <w:start w:val="1"/>
      <w:numFmt w:val="decimal"/>
      <w:lvlText w:val="%1.%2.%3.%4.%5.%6.%7"/>
      <w:lvlJc w:val="left"/>
      <w:pPr>
        <w:tabs>
          <w:tab w:val="num" w:pos="4464"/>
        </w:tabs>
        <w:ind w:left="4464" w:hanging="108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5952"/>
        </w:tabs>
        <w:ind w:left="5952" w:hanging="1440"/>
      </w:pPr>
      <w:rPr>
        <w:rFonts w:hint="default"/>
      </w:rPr>
    </w:lvl>
  </w:abstractNum>
  <w:abstractNum w:abstractNumId="29" w15:restartNumberingAfterBreak="0">
    <w:nsid w:val="6B26696F"/>
    <w:multiLevelType w:val="multilevel"/>
    <w:tmpl w:val="FAAADD58"/>
    <w:lvl w:ilvl="0">
      <w:start w:val="5"/>
      <w:numFmt w:val="decimal"/>
      <w:lvlText w:val="%1"/>
      <w:lvlJc w:val="left"/>
      <w:pPr>
        <w:tabs>
          <w:tab w:val="num" w:pos="576"/>
        </w:tabs>
        <w:ind w:left="576" w:hanging="576"/>
      </w:pPr>
      <w:rPr>
        <w:rFonts w:hint="default"/>
      </w:rPr>
    </w:lvl>
    <w:lvl w:ilvl="1">
      <w:start w:val="2"/>
      <w:numFmt w:val="decimal"/>
      <w:lvlText w:val="%1.%2"/>
      <w:lvlJc w:val="left"/>
      <w:pPr>
        <w:tabs>
          <w:tab w:val="num" w:pos="1137"/>
        </w:tabs>
        <w:ind w:left="1137" w:hanging="576"/>
      </w:pPr>
      <w:rPr>
        <w:rFonts w:hint="default"/>
      </w:rPr>
    </w:lvl>
    <w:lvl w:ilvl="2">
      <w:start w:val="1"/>
      <w:numFmt w:val="decimal"/>
      <w:lvlText w:val="%1.%2.%3"/>
      <w:lvlJc w:val="left"/>
      <w:pPr>
        <w:tabs>
          <w:tab w:val="num" w:pos="1842"/>
        </w:tabs>
        <w:ind w:left="1842" w:hanging="720"/>
      </w:pPr>
      <w:rPr>
        <w:rFonts w:hint="default"/>
      </w:rPr>
    </w:lvl>
    <w:lvl w:ilvl="3">
      <w:start w:val="1"/>
      <w:numFmt w:val="decimal"/>
      <w:lvlText w:val="%1.%2.%3.%4"/>
      <w:lvlJc w:val="left"/>
      <w:pPr>
        <w:tabs>
          <w:tab w:val="num" w:pos="2403"/>
        </w:tabs>
        <w:ind w:left="2403" w:hanging="720"/>
      </w:pPr>
      <w:rPr>
        <w:rFonts w:hint="default"/>
      </w:rPr>
    </w:lvl>
    <w:lvl w:ilvl="4">
      <w:start w:val="1"/>
      <w:numFmt w:val="decimal"/>
      <w:lvlText w:val="%1.%2.%3.%4.%5"/>
      <w:lvlJc w:val="left"/>
      <w:pPr>
        <w:tabs>
          <w:tab w:val="num" w:pos="2964"/>
        </w:tabs>
        <w:ind w:left="2964" w:hanging="720"/>
      </w:pPr>
      <w:rPr>
        <w:rFonts w:hint="default"/>
      </w:rPr>
    </w:lvl>
    <w:lvl w:ilvl="5">
      <w:start w:val="1"/>
      <w:numFmt w:val="decimal"/>
      <w:lvlText w:val="%1.%2.%3.%4.%5.%6"/>
      <w:lvlJc w:val="left"/>
      <w:pPr>
        <w:tabs>
          <w:tab w:val="num" w:pos="3885"/>
        </w:tabs>
        <w:ind w:left="3885" w:hanging="1080"/>
      </w:pPr>
      <w:rPr>
        <w:rFonts w:hint="default"/>
      </w:rPr>
    </w:lvl>
    <w:lvl w:ilvl="6">
      <w:start w:val="1"/>
      <w:numFmt w:val="decimal"/>
      <w:lvlText w:val="%1.%2.%3.%4.%5.%6.%7"/>
      <w:lvlJc w:val="left"/>
      <w:pPr>
        <w:tabs>
          <w:tab w:val="num" w:pos="4446"/>
        </w:tabs>
        <w:ind w:left="4446" w:hanging="1080"/>
      </w:pPr>
      <w:rPr>
        <w:rFonts w:hint="default"/>
      </w:rPr>
    </w:lvl>
    <w:lvl w:ilvl="7">
      <w:start w:val="1"/>
      <w:numFmt w:val="decimal"/>
      <w:lvlText w:val="%1.%2.%3.%4.%5.%6.%7.%8"/>
      <w:lvlJc w:val="left"/>
      <w:pPr>
        <w:tabs>
          <w:tab w:val="num" w:pos="5367"/>
        </w:tabs>
        <w:ind w:left="5367" w:hanging="1440"/>
      </w:pPr>
      <w:rPr>
        <w:rFonts w:hint="default"/>
      </w:rPr>
    </w:lvl>
    <w:lvl w:ilvl="8">
      <w:start w:val="1"/>
      <w:numFmt w:val="decimal"/>
      <w:lvlText w:val="%1.%2.%3.%4.%5.%6.%7.%8.%9"/>
      <w:lvlJc w:val="left"/>
      <w:pPr>
        <w:tabs>
          <w:tab w:val="num" w:pos="5928"/>
        </w:tabs>
        <w:ind w:left="5928" w:hanging="1440"/>
      </w:pPr>
      <w:rPr>
        <w:rFonts w:hint="default"/>
      </w:rPr>
    </w:lvl>
  </w:abstractNum>
  <w:abstractNum w:abstractNumId="30" w15:restartNumberingAfterBreak="0">
    <w:nsid w:val="6E7F3F43"/>
    <w:multiLevelType w:val="multilevel"/>
    <w:tmpl w:val="73F868D2"/>
    <w:lvl w:ilvl="0">
      <w:start w:val="5"/>
      <w:numFmt w:val="decimal"/>
      <w:lvlText w:val="%1"/>
      <w:lvlJc w:val="left"/>
      <w:pPr>
        <w:tabs>
          <w:tab w:val="num" w:pos="576"/>
        </w:tabs>
        <w:ind w:left="576" w:hanging="576"/>
      </w:pPr>
      <w:rPr>
        <w:rFonts w:hint="default"/>
      </w:rPr>
    </w:lvl>
    <w:lvl w:ilvl="1">
      <w:start w:val="1"/>
      <w:numFmt w:val="bullet"/>
      <w:lvlText w:val=""/>
      <w:lvlJc w:val="left"/>
      <w:pPr>
        <w:tabs>
          <w:tab w:val="num" w:pos="924"/>
        </w:tabs>
        <w:ind w:left="924" w:hanging="360"/>
      </w:pPr>
      <w:rPr>
        <w:rFonts w:ascii="Symbol" w:hAnsi="Symbol" w:hint="default"/>
      </w:rPr>
    </w:lvl>
    <w:lvl w:ilvl="2">
      <w:start w:val="1"/>
      <w:numFmt w:val="decimal"/>
      <w:lvlText w:val="%1.%2.%3"/>
      <w:lvlJc w:val="left"/>
      <w:pPr>
        <w:tabs>
          <w:tab w:val="num" w:pos="1848"/>
        </w:tabs>
        <w:ind w:left="1848" w:hanging="720"/>
      </w:pPr>
      <w:rPr>
        <w:rFonts w:hint="default"/>
      </w:rPr>
    </w:lvl>
    <w:lvl w:ilvl="3">
      <w:start w:val="1"/>
      <w:numFmt w:val="decimal"/>
      <w:lvlText w:val="%1.%2.%3.%4"/>
      <w:lvlJc w:val="left"/>
      <w:pPr>
        <w:tabs>
          <w:tab w:val="num" w:pos="2412"/>
        </w:tabs>
        <w:ind w:left="2412" w:hanging="720"/>
      </w:pPr>
      <w:rPr>
        <w:rFonts w:hint="default"/>
      </w:rPr>
    </w:lvl>
    <w:lvl w:ilvl="4">
      <w:start w:val="1"/>
      <w:numFmt w:val="decimal"/>
      <w:lvlText w:val="%1.%2.%3.%4.%5"/>
      <w:lvlJc w:val="left"/>
      <w:pPr>
        <w:tabs>
          <w:tab w:val="num" w:pos="2976"/>
        </w:tabs>
        <w:ind w:left="2976" w:hanging="720"/>
      </w:pPr>
      <w:rPr>
        <w:rFonts w:hint="default"/>
      </w:rPr>
    </w:lvl>
    <w:lvl w:ilvl="5">
      <w:start w:val="1"/>
      <w:numFmt w:val="decimal"/>
      <w:lvlText w:val="%1.%2.%3.%4.%5.%6"/>
      <w:lvlJc w:val="left"/>
      <w:pPr>
        <w:tabs>
          <w:tab w:val="num" w:pos="3900"/>
        </w:tabs>
        <w:ind w:left="3900" w:hanging="1080"/>
      </w:pPr>
      <w:rPr>
        <w:rFonts w:hint="default"/>
      </w:rPr>
    </w:lvl>
    <w:lvl w:ilvl="6">
      <w:start w:val="1"/>
      <w:numFmt w:val="decimal"/>
      <w:lvlText w:val="%1.%2.%3.%4.%5.%6.%7"/>
      <w:lvlJc w:val="left"/>
      <w:pPr>
        <w:tabs>
          <w:tab w:val="num" w:pos="4464"/>
        </w:tabs>
        <w:ind w:left="4464" w:hanging="108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5952"/>
        </w:tabs>
        <w:ind w:left="5952" w:hanging="1440"/>
      </w:pPr>
      <w:rPr>
        <w:rFonts w:hint="default"/>
      </w:rPr>
    </w:lvl>
  </w:abstractNum>
  <w:abstractNum w:abstractNumId="3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4"/>
  </w:num>
  <w:num w:numId="13">
    <w:abstractNumId w:val="11"/>
  </w:num>
  <w:num w:numId="14">
    <w:abstractNumId w:val="27"/>
  </w:num>
  <w:num w:numId="15">
    <w:abstractNumId w:val="31"/>
  </w:num>
  <w:num w:numId="16">
    <w:abstractNumId w:val="10"/>
  </w:num>
  <w:num w:numId="17">
    <w:abstractNumId w:val="16"/>
  </w:num>
  <w:num w:numId="18">
    <w:abstractNumId w:val="21"/>
  </w:num>
  <w:num w:numId="19">
    <w:abstractNumId w:val="15"/>
  </w:num>
  <w:num w:numId="20">
    <w:abstractNumId w:val="26"/>
  </w:num>
  <w:num w:numId="21">
    <w:abstractNumId w:val="30"/>
  </w:num>
  <w:num w:numId="22">
    <w:abstractNumId w:val="28"/>
  </w:num>
  <w:num w:numId="23">
    <w:abstractNumId w:val="12"/>
  </w:num>
  <w:num w:numId="24">
    <w:abstractNumId w:val="19"/>
  </w:num>
  <w:num w:numId="25">
    <w:abstractNumId w:val="23"/>
  </w:num>
  <w:num w:numId="26">
    <w:abstractNumId w:val="24"/>
  </w:num>
  <w:num w:numId="27">
    <w:abstractNumId w:val="29"/>
  </w:num>
  <w:num w:numId="28">
    <w:abstractNumId w:val="13"/>
  </w:num>
  <w:num w:numId="29">
    <w:abstractNumId w:val="17"/>
  </w:num>
  <w:num w:numId="30">
    <w:abstractNumId w:val="20"/>
  </w:num>
  <w:num w:numId="31">
    <w:abstractNumId w:val="22"/>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numFmt w:val="chicago"/>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4995"/>
    <w:rsid w:val="000011D5"/>
    <w:rsid w:val="0000354D"/>
    <w:rsid w:val="00007C7A"/>
    <w:rsid w:val="000107A4"/>
    <w:rsid w:val="00015749"/>
    <w:rsid w:val="0002568D"/>
    <w:rsid w:val="00036168"/>
    <w:rsid w:val="000401DC"/>
    <w:rsid w:val="00040775"/>
    <w:rsid w:val="00046B1F"/>
    <w:rsid w:val="00050F6B"/>
    <w:rsid w:val="00052635"/>
    <w:rsid w:val="0005387D"/>
    <w:rsid w:val="00057E97"/>
    <w:rsid w:val="00063203"/>
    <w:rsid w:val="000646F4"/>
    <w:rsid w:val="000665E5"/>
    <w:rsid w:val="00067969"/>
    <w:rsid w:val="000715D7"/>
    <w:rsid w:val="00072296"/>
    <w:rsid w:val="00072B33"/>
    <w:rsid w:val="00072C8C"/>
    <w:rsid w:val="000733B5"/>
    <w:rsid w:val="000742C1"/>
    <w:rsid w:val="00077656"/>
    <w:rsid w:val="00081815"/>
    <w:rsid w:val="00092A5B"/>
    <w:rsid w:val="000931C0"/>
    <w:rsid w:val="00093685"/>
    <w:rsid w:val="00096537"/>
    <w:rsid w:val="000A11EC"/>
    <w:rsid w:val="000B0595"/>
    <w:rsid w:val="000B175B"/>
    <w:rsid w:val="000B2F02"/>
    <w:rsid w:val="000B3A0F"/>
    <w:rsid w:val="000B3D8D"/>
    <w:rsid w:val="000B49EA"/>
    <w:rsid w:val="000B4EF7"/>
    <w:rsid w:val="000C2659"/>
    <w:rsid w:val="000C2C03"/>
    <w:rsid w:val="000C2D2E"/>
    <w:rsid w:val="000C3742"/>
    <w:rsid w:val="000C4816"/>
    <w:rsid w:val="000D260A"/>
    <w:rsid w:val="000E0415"/>
    <w:rsid w:val="000F26CD"/>
    <w:rsid w:val="001023CE"/>
    <w:rsid w:val="0010317A"/>
    <w:rsid w:val="00105A80"/>
    <w:rsid w:val="001064CD"/>
    <w:rsid w:val="00107AB5"/>
    <w:rsid w:val="001103AA"/>
    <w:rsid w:val="00115FDC"/>
    <w:rsid w:val="0011666B"/>
    <w:rsid w:val="00116EB9"/>
    <w:rsid w:val="001175C1"/>
    <w:rsid w:val="00117C3A"/>
    <w:rsid w:val="0012250B"/>
    <w:rsid w:val="00125844"/>
    <w:rsid w:val="00127359"/>
    <w:rsid w:val="00130580"/>
    <w:rsid w:val="00131264"/>
    <w:rsid w:val="00131538"/>
    <w:rsid w:val="00131F44"/>
    <w:rsid w:val="00150CB2"/>
    <w:rsid w:val="001518B2"/>
    <w:rsid w:val="001539AA"/>
    <w:rsid w:val="00163C2F"/>
    <w:rsid w:val="00165F3A"/>
    <w:rsid w:val="0017395B"/>
    <w:rsid w:val="00182290"/>
    <w:rsid w:val="00182B9E"/>
    <w:rsid w:val="00185750"/>
    <w:rsid w:val="00186572"/>
    <w:rsid w:val="001928B5"/>
    <w:rsid w:val="001A3101"/>
    <w:rsid w:val="001A3955"/>
    <w:rsid w:val="001A7207"/>
    <w:rsid w:val="001B4B04"/>
    <w:rsid w:val="001C4AA8"/>
    <w:rsid w:val="001C6663"/>
    <w:rsid w:val="001C76A7"/>
    <w:rsid w:val="001C7895"/>
    <w:rsid w:val="001C7FE1"/>
    <w:rsid w:val="001D0B53"/>
    <w:rsid w:val="001D0C8C"/>
    <w:rsid w:val="001D1419"/>
    <w:rsid w:val="001D26DF"/>
    <w:rsid w:val="001D338C"/>
    <w:rsid w:val="001D3A03"/>
    <w:rsid w:val="001E3914"/>
    <w:rsid w:val="001E64A2"/>
    <w:rsid w:val="001E6B21"/>
    <w:rsid w:val="001E7973"/>
    <w:rsid w:val="001E7B67"/>
    <w:rsid w:val="001F4F55"/>
    <w:rsid w:val="00202DA8"/>
    <w:rsid w:val="002050B0"/>
    <w:rsid w:val="0020675A"/>
    <w:rsid w:val="00211E0B"/>
    <w:rsid w:val="00212429"/>
    <w:rsid w:val="002140F1"/>
    <w:rsid w:val="00220657"/>
    <w:rsid w:val="00235276"/>
    <w:rsid w:val="00235D7E"/>
    <w:rsid w:val="00236FEB"/>
    <w:rsid w:val="002419CF"/>
    <w:rsid w:val="00244075"/>
    <w:rsid w:val="0024772E"/>
    <w:rsid w:val="0025035A"/>
    <w:rsid w:val="002562ED"/>
    <w:rsid w:val="00257C39"/>
    <w:rsid w:val="00262C39"/>
    <w:rsid w:val="00267F5F"/>
    <w:rsid w:val="002728EB"/>
    <w:rsid w:val="002760DE"/>
    <w:rsid w:val="00286B4D"/>
    <w:rsid w:val="00294E02"/>
    <w:rsid w:val="0029553B"/>
    <w:rsid w:val="002A5D01"/>
    <w:rsid w:val="002B5B64"/>
    <w:rsid w:val="002C2A0D"/>
    <w:rsid w:val="002C418C"/>
    <w:rsid w:val="002C6080"/>
    <w:rsid w:val="002D4228"/>
    <w:rsid w:val="002D4643"/>
    <w:rsid w:val="002E0C75"/>
    <w:rsid w:val="002E54AB"/>
    <w:rsid w:val="002F0E23"/>
    <w:rsid w:val="002F175C"/>
    <w:rsid w:val="002F3A7F"/>
    <w:rsid w:val="002F402D"/>
    <w:rsid w:val="002F7DE0"/>
    <w:rsid w:val="00302061"/>
    <w:rsid w:val="00302AEC"/>
    <w:rsid w:val="00302E18"/>
    <w:rsid w:val="0030424D"/>
    <w:rsid w:val="00306C5D"/>
    <w:rsid w:val="003203E2"/>
    <w:rsid w:val="00321544"/>
    <w:rsid w:val="003229D8"/>
    <w:rsid w:val="00326329"/>
    <w:rsid w:val="003336F5"/>
    <w:rsid w:val="0034057D"/>
    <w:rsid w:val="00352709"/>
    <w:rsid w:val="00353DDB"/>
    <w:rsid w:val="00355FBA"/>
    <w:rsid w:val="003619B5"/>
    <w:rsid w:val="00361AC3"/>
    <w:rsid w:val="00363A51"/>
    <w:rsid w:val="00365763"/>
    <w:rsid w:val="00367188"/>
    <w:rsid w:val="00370DF6"/>
    <w:rsid w:val="00370FCF"/>
    <w:rsid w:val="00371178"/>
    <w:rsid w:val="00373B2C"/>
    <w:rsid w:val="00375531"/>
    <w:rsid w:val="00377819"/>
    <w:rsid w:val="00392E47"/>
    <w:rsid w:val="003A6810"/>
    <w:rsid w:val="003B131D"/>
    <w:rsid w:val="003B4EF6"/>
    <w:rsid w:val="003C03EF"/>
    <w:rsid w:val="003C2CC4"/>
    <w:rsid w:val="003C534D"/>
    <w:rsid w:val="003C6C84"/>
    <w:rsid w:val="003C72D4"/>
    <w:rsid w:val="003D4995"/>
    <w:rsid w:val="003D49CB"/>
    <w:rsid w:val="003D4B23"/>
    <w:rsid w:val="003D62EC"/>
    <w:rsid w:val="003E130E"/>
    <w:rsid w:val="003E376B"/>
    <w:rsid w:val="003E6D69"/>
    <w:rsid w:val="003F6466"/>
    <w:rsid w:val="003F7D12"/>
    <w:rsid w:val="00405058"/>
    <w:rsid w:val="0040632C"/>
    <w:rsid w:val="00407542"/>
    <w:rsid w:val="00410C89"/>
    <w:rsid w:val="0041260E"/>
    <w:rsid w:val="00417D94"/>
    <w:rsid w:val="00422E03"/>
    <w:rsid w:val="00426A52"/>
    <w:rsid w:val="00426B9B"/>
    <w:rsid w:val="00426FD4"/>
    <w:rsid w:val="004325CB"/>
    <w:rsid w:val="00442A83"/>
    <w:rsid w:val="00443428"/>
    <w:rsid w:val="00453DF2"/>
    <w:rsid w:val="004544CB"/>
    <w:rsid w:val="0045495B"/>
    <w:rsid w:val="004561E5"/>
    <w:rsid w:val="00460FEC"/>
    <w:rsid w:val="0046261D"/>
    <w:rsid w:val="00464008"/>
    <w:rsid w:val="0048397A"/>
    <w:rsid w:val="00485CBB"/>
    <w:rsid w:val="004866B7"/>
    <w:rsid w:val="00487137"/>
    <w:rsid w:val="00494DF1"/>
    <w:rsid w:val="0049660A"/>
    <w:rsid w:val="004A699D"/>
    <w:rsid w:val="004B0457"/>
    <w:rsid w:val="004B08B0"/>
    <w:rsid w:val="004B4D91"/>
    <w:rsid w:val="004B51DD"/>
    <w:rsid w:val="004B697B"/>
    <w:rsid w:val="004C2461"/>
    <w:rsid w:val="004C35FC"/>
    <w:rsid w:val="004C520C"/>
    <w:rsid w:val="004C6110"/>
    <w:rsid w:val="004C7462"/>
    <w:rsid w:val="004D7F3F"/>
    <w:rsid w:val="004E0A67"/>
    <w:rsid w:val="004E4258"/>
    <w:rsid w:val="004E5C11"/>
    <w:rsid w:val="004E77B2"/>
    <w:rsid w:val="00500BDD"/>
    <w:rsid w:val="005018C0"/>
    <w:rsid w:val="0050191A"/>
    <w:rsid w:val="00501D36"/>
    <w:rsid w:val="00504B2D"/>
    <w:rsid w:val="00513D73"/>
    <w:rsid w:val="0052136D"/>
    <w:rsid w:val="0052295C"/>
    <w:rsid w:val="0052775E"/>
    <w:rsid w:val="005307AE"/>
    <w:rsid w:val="0054206F"/>
    <w:rsid w:val="005420F2"/>
    <w:rsid w:val="005466C9"/>
    <w:rsid w:val="005521D8"/>
    <w:rsid w:val="005535AB"/>
    <w:rsid w:val="005543F0"/>
    <w:rsid w:val="0056209A"/>
    <w:rsid w:val="005628B6"/>
    <w:rsid w:val="00564B83"/>
    <w:rsid w:val="00566F93"/>
    <w:rsid w:val="00573BA3"/>
    <w:rsid w:val="00576386"/>
    <w:rsid w:val="00583A15"/>
    <w:rsid w:val="0058653B"/>
    <w:rsid w:val="00586A6A"/>
    <w:rsid w:val="00591CDD"/>
    <w:rsid w:val="00593F68"/>
    <w:rsid w:val="005941EC"/>
    <w:rsid w:val="0059724D"/>
    <w:rsid w:val="005A4E39"/>
    <w:rsid w:val="005B320C"/>
    <w:rsid w:val="005B3DB3"/>
    <w:rsid w:val="005B48C0"/>
    <w:rsid w:val="005B4E13"/>
    <w:rsid w:val="005C342F"/>
    <w:rsid w:val="005C70F7"/>
    <w:rsid w:val="005C7D1E"/>
    <w:rsid w:val="005D4C92"/>
    <w:rsid w:val="005E4430"/>
    <w:rsid w:val="005E619E"/>
    <w:rsid w:val="005F2599"/>
    <w:rsid w:val="005F7B75"/>
    <w:rsid w:val="006001EE"/>
    <w:rsid w:val="00600755"/>
    <w:rsid w:val="00605042"/>
    <w:rsid w:val="00605425"/>
    <w:rsid w:val="00605528"/>
    <w:rsid w:val="00611FC4"/>
    <w:rsid w:val="006176FB"/>
    <w:rsid w:val="00624FCF"/>
    <w:rsid w:val="00640B26"/>
    <w:rsid w:val="00652D0A"/>
    <w:rsid w:val="00662BB6"/>
    <w:rsid w:val="006633F4"/>
    <w:rsid w:val="00671B51"/>
    <w:rsid w:val="0067362F"/>
    <w:rsid w:val="00676606"/>
    <w:rsid w:val="006817A8"/>
    <w:rsid w:val="00684C21"/>
    <w:rsid w:val="006A067E"/>
    <w:rsid w:val="006A2530"/>
    <w:rsid w:val="006A425F"/>
    <w:rsid w:val="006C3589"/>
    <w:rsid w:val="006C5438"/>
    <w:rsid w:val="006C6525"/>
    <w:rsid w:val="006D37AF"/>
    <w:rsid w:val="006D51D0"/>
    <w:rsid w:val="006D5FB9"/>
    <w:rsid w:val="006D658E"/>
    <w:rsid w:val="006E564B"/>
    <w:rsid w:val="006E7191"/>
    <w:rsid w:val="006E7BB0"/>
    <w:rsid w:val="006F0CB0"/>
    <w:rsid w:val="006F5B00"/>
    <w:rsid w:val="006F75A8"/>
    <w:rsid w:val="00703577"/>
    <w:rsid w:val="0070513D"/>
    <w:rsid w:val="00705894"/>
    <w:rsid w:val="00717CD4"/>
    <w:rsid w:val="0072632A"/>
    <w:rsid w:val="00730235"/>
    <w:rsid w:val="00730C3C"/>
    <w:rsid w:val="007311E7"/>
    <w:rsid w:val="007327D5"/>
    <w:rsid w:val="007357B2"/>
    <w:rsid w:val="0074116A"/>
    <w:rsid w:val="00743AA3"/>
    <w:rsid w:val="00746018"/>
    <w:rsid w:val="00754D72"/>
    <w:rsid w:val="00760CA9"/>
    <w:rsid w:val="007629C8"/>
    <w:rsid w:val="007637A3"/>
    <w:rsid w:val="00770095"/>
    <w:rsid w:val="0077047D"/>
    <w:rsid w:val="00774E10"/>
    <w:rsid w:val="00784C49"/>
    <w:rsid w:val="00791847"/>
    <w:rsid w:val="007946E7"/>
    <w:rsid w:val="007A0B35"/>
    <w:rsid w:val="007B317C"/>
    <w:rsid w:val="007B630C"/>
    <w:rsid w:val="007B66D3"/>
    <w:rsid w:val="007B6BA5"/>
    <w:rsid w:val="007C0AFB"/>
    <w:rsid w:val="007C296A"/>
    <w:rsid w:val="007C3025"/>
    <w:rsid w:val="007C3390"/>
    <w:rsid w:val="007C4F4B"/>
    <w:rsid w:val="007E01E9"/>
    <w:rsid w:val="007E0C0E"/>
    <w:rsid w:val="007E63F3"/>
    <w:rsid w:val="007F46EE"/>
    <w:rsid w:val="007F6611"/>
    <w:rsid w:val="00811920"/>
    <w:rsid w:val="00813BD6"/>
    <w:rsid w:val="008142B5"/>
    <w:rsid w:val="00814CD5"/>
    <w:rsid w:val="00815AD0"/>
    <w:rsid w:val="00815EDB"/>
    <w:rsid w:val="00823041"/>
    <w:rsid w:val="008242D7"/>
    <w:rsid w:val="00824ED7"/>
    <w:rsid w:val="008257B1"/>
    <w:rsid w:val="0082597C"/>
    <w:rsid w:val="00825CE0"/>
    <w:rsid w:val="00832334"/>
    <w:rsid w:val="00834552"/>
    <w:rsid w:val="00835331"/>
    <w:rsid w:val="00837BDE"/>
    <w:rsid w:val="008426D3"/>
    <w:rsid w:val="00843767"/>
    <w:rsid w:val="00846B6D"/>
    <w:rsid w:val="008578C4"/>
    <w:rsid w:val="0086283F"/>
    <w:rsid w:val="008679D9"/>
    <w:rsid w:val="008878DE"/>
    <w:rsid w:val="00892530"/>
    <w:rsid w:val="008979B1"/>
    <w:rsid w:val="008A1ED5"/>
    <w:rsid w:val="008A6B25"/>
    <w:rsid w:val="008A6C4F"/>
    <w:rsid w:val="008B1386"/>
    <w:rsid w:val="008B2335"/>
    <w:rsid w:val="008B2E36"/>
    <w:rsid w:val="008B4D9C"/>
    <w:rsid w:val="008B7525"/>
    <w:rsid w:val="008D230B"/>
    <w:rsid w:val="008E0678"/>
    <w:rsid w:val="008E371C"/>
    <w:rsid w:val="008F31D2"/>
    <w:rsid w:val="00901B5B"/>
    <w:rsid w:val="00906240"/>
    <w:rsid w:val="009100AD"/>
    <w:rsid w:val="00915EF6"/>
    <w:rsid w:val="00920C31"/>
    <w:rsid w:val="009223CA"/>
    <w:rsid w:val="00922CF1"/>
    <w:rsid w:val="00926310"/>
    <w:rsid w:val="009300A3"/>
    <w:rsid w:val="00935905"/>
    <w:rsid w:val="00935BF6"/>
    <w:rsid w:val="00940F93"/>
    <w:rsid w:val="00943CBE"/>
    <w:rsid w:val="009448C3"/>
    <w:rsid w:val="009450A8"/>
    <w:rsid w:val="009461E4"/>
    <w:rsid w:val="009519FD"/>
    <w:rsid w:val="00974B19"/>
    <w:rsid w:val="009760F3"/>
    <w:rsid w:val="00976CFB"/>
    <w:rsid w:val="00986F79"/>
    <w:rsid w:val="009870A1"/>
    <w:rsid w:val="009930BC"/>
    <w:rsid w:val="0099522E"/>
    <w:rsid w:val="009954A4"/>
    <w:rsid w:val="009A01C6"/>
    <w:rsid w:val="009A0830"/>
    <w:rsid w:val="009A0E8D"/>
    <w:rsid w:val="009A3B68"/>
    <w:rsid w:val="009A69BD"/>
    <w:rsid w:val="009A7B4E"/>
    <w:rsid w:val="009B26E7"/>
    <w:rsid w:val="009B41BB"/>
    <w:rsid w:val="009B5C74"/>
    <w:rsid w:val="009B64BB"/>
    <w:rsid w:val="009C1D4B"/>
    <w:rsid w:val="009C4A99"/>
    <w:rsid w:val="009D3BFF"/>
    <w:rsid w:val="009D541A"/>
    <w:rsid w:val="009D579B"/>
    <w:rsid w:val="009D6E50"/>
    <w:rsid w:val="009F1404"/>
    <w:rsid w:val="009F1CF0"/>
    <w:rsid w:val="009F2663"/>
    <w:rsid w:val="009F7DDC"/>
    <w:rsid w:val="00A00697"/>
    <w:rsid w:val="00A00A3F"/>
    <w:rsid w:val="00A01489"/>
    <w:rsid w:val="00A03399"/>
    <w:rsid w:val="00A15448"/>
    <w:rsid w:val="00A21B30"/>
    <w:rsid w:val="00A3026E"/>
    <w:rsid w:val="00A338F1"/>
    <w:rsid w:val="00A35BE0"/>
    <w:rsid w:val="00A36F3D"/>
    <w:rsid w:val="00A47171"/>
    <w:rsid w:val="00A57321"/>
    <w:rsid w:val="00A576A0"/>
    <w:rsid w:val="00A610A6"/>
    <w:rsid w:val="00A6129C"/>
    <w:rsid w:val="00A663E6"/>
    <w:rsid w:val="00A72F22"/>
    <w:rsid w:val="00A7360F"/>
    <w:rsid w:val="00A74035"/>
    <w:rsid w:val="00A748A6"/>
    <w:rsid w:val="00A769F4"/>
    <w:rsid w:val="00A776B4"/>
    <w:rsid w:val="00A83222"/>
    <w:rsid w:val="00A84E7F"/>
    <w:rsid w:val="00A905F9"/>
    <w:rsid w:val="00A90B62"/>
    <w:rsid w:val="00A94361"/>
    <w:rsid w:val="00A95283"/>
    <w:rsid w:val="00A97143"/>
    <w:rsid w:val="00AA0684"/>
    <w:rsid w:val="00AA293C"/>
    <w:rsid w:val="00AB247A"/>
    <w:rsid w:val="00AB6A17"/>
    <w:rsid w:val="00AC467C"/>
    <w:rsid w:val="00AC6D7B"/>
    <w:rsid w:val="00AD1730"/>
    <w:rsid w:val="00AE08C6"/>
    <w:rsid w:val="00AE0B42"/>
    <w:rsid w:val="00AE173F"/>
    <w:rsid w:val="00AF3FA1"/>
    <w:rsid w:val="00AF55C3"/>
    <w:rsid w:val="00AF6208"/>
    <w:rsid w:val="00B01404"/>
    <w:rsid w:val="00B079BB"/>
    <w:rsid w:val="00B121A2"/>
    <w:rsid w:val="00B23A4C"/>
    <w:rsid w:val="00B262D0"/>
    <w:rsid w:val="00B30179"/>
    <w:rsid w:val="00B30256"/>
    <w:rsid w:val="00B40D40"/>
    <w:rsid w:val="00B421C1"/>
    <w:rsid w:val="00B53C21"/>
    <w:rsid w:val="00B5586D"/>
    <w:rsid w:val="00B55C71"/>
    <w:rsid w:val="00B56E4A"/>
    <w:rsid w:val="00B56E9C"/>
    <w:rsid w:val="00B60B83"/>
    <w:rsid w:val="00B64B1F"/>
    <w:rsid w:val="00B6553F"/>
    <w:rsid w:val="00B66CB8"/>
    <w:rsid w:val="00B772E5"/>
    <w:rsid w:val="00B77D05"/>
    <w:rsid w:val="00B802C9"/>
    <w:rsid w:val="00B80DB7"/>
    <w:rsid w:val="00B81206"/>
    <w:rsid w:val="00B81E12"/>
    <w:rsid w:val="00B87B50"/>
    <w:rsid w:val="00B9698F"/>
    <w:rsid w:val="00BA1818"/>
    <w:rsid w:val="00BA4A8E"/>
    <w:rsid w:val="00BB7A97"/>
    <w:rsid w:val="00BC3A0E"/>
    <w:rsid w:val="00BC3FA0"/>
    <w:rsid w:val="00BC5117"/>
    <w:rsid w:val="00BC74E9"/>
    <w:rsid w:val="00BD7CF7"/>
    <w:rsid w:val="00BF2C9E"/>
    <w:rsid w:val="00BF30EC"/>
    <w:rsid w:val="00BF409B"/>
    <w:rsid w:val="00BF68A8"/>
    <w:rsid w:val="00BF6AA7"/>
    <w:rsid w:val="00C04AFB"/>
    <w:rsid w:val="00C11A03"/>
    <w:rsid w:val="00C12B02"/>
    <w:rsid w:val="00C14981"/>
    <w:rsid w:val="00C17830"/>
    <w:rsid w:val="00C17964"/>
    <w:rsid w:val="00C22C0C"/>
    <w:rsid w:val="00C245B9"/>
    <w:rsid w:val="00C26B64"/>
    <w:rsid w:val="00C4527F"/>
    <w:rsid w:val="00C458BA"/>
    <w:rsid w:val="00C463DD"/>
    <w:rsid w:val="00C4724C"/>
    <w:rsid w:val="00C50A05"/>
    <w:rsid w:val="00C56DA9"/>
    <w:rsid w:val="00C629A0"/>
    <w:rsid w:val="00C64629"/>
    <w:rsid w:val="00C65265"/>
    <w:rsid w:val="00C74027"/>
    <w:rsid w:val="00C745C3"/>
    <w:rsid w:val="00C82CE5"/>
    <w:rsid w:val="00C8618C"/>
    <w:rsid w:val="00C9048E"/>
    <w:rsid w:val="00C95D60"/>
    <w:rsid w:val="00C96DF2"/>
    <w:rsid w:val="00CA0522"/>
    <w:rsid w:val="00CA509D"/>
    <w:rsid w:val="00CA773E"/>
    <w:rsid w:val="00CB26ED"/>
    <w:rsid w:val="00CB3E03"/>
    <w:rsid w:val="00CC3F47"/>
    <w:rsid w:val="00CD1C17"/>
    <w:rsid w:val="00CD4AA6"/>
    <w:rsid w:val="00CD54D2"/>
    <w:rsid w:val="00CD6E27"/>
    <w:rsid w:val="00CE4A8F"/>
    <w:rsid w:val="00CE4F3B"/>
    <w:rsid w:val="00CE603A"/>
    <w:rsid w:val="00D071CF"/>
    <w:rsid w:val="00D11613"/>
    <w:rsid w:val="00D2031B"/>
    <w:rsid w:val="00D22E0D"/>
    <w:rsid w:val="00D248B6"/>
    <w:rsid w:val="00D25FE2"/>
    <w:rsid w:val="00D26E07"/>
    <w:rsid w:val="00D35C73"/>
    <w:rsid w:val="00D36A66"/>
    <w:rsid w:val="00D36F95"/>
    <w:rsid w:val="00D404C8"/>
    <w:rsid w:val="00D43252"/>
    <w:rsid w:val="00D47D60"/>
    <w:rsid w:val="00D47EEA"/>
    <w:rsid w:val="00D51C5A"/>
    <w:rsid w:val="00D565B9"/>
    <w:rsid w:val="00D578CC"/>
    <w:rsid w:val="00D6377E"/>
    <w:rsid w:val="00D645DE"/>
    <w:rsid w:val="00D700B9"/>
    <w:rsid w:val="00D725B8"/>
    <w:rsid w:val="00D73233"/>
    <w:rsid w:val="00D773DF"/>
    <w:rsid w:val="00D85A62"/>
    <w:rsid w:val="00D87C6D"/>
    <w:rsid w:val="00D95303"/>
    <w:rsid w:val="00D9686E"/>
    <w:rsid w:val="00D978C6"/>
    <w:rsid w:val="00DA3C1C"/>
    <w:rsid w:val="00DA64E9"/>
    <w:rsid w:val="00DC2E69"/>
    <w:rsid w:val="00DC6D39"/>
    <w:rsid w:val="00DD0D74"/>
    <w:rsid w:val="00DD24AA"/>
    <w:rsid w:val="00DE4450"/>
    <w:rsid w:val="00DE6F7F"/>
    <w:rsid w:val="00DF3AF0"/>
    <w:rsid w:val="00DF4BE9"/>
    <w:rsid w:val="00E015C9"/>
    <w:rsid w:val="00E03200"/>
    <w:rsid w:val="00E03C77"/>
    <w:rsid w:val="00E046DF"/>
    <w:rsid w:val="00E07E41"/>
    <w:rsid w:val="00E10093"/>
    <w:rsid w:val="00E178BD"/>
    <w:rsid w:val="00E22B0C"/>
    <w:rsid w:val="00E27346"/>
    <w:rsid w:val="00E304BE"/>
    <w:rsid w:val="00E35911"/>
    <w:rsid w:val="00E40A45"/>
    <w:rsid w:val="00E560CA"/>
    <w:rsid w:val="00E65E94"/>
    <w:rsid w:val="00E71BC8"/>
    <w:rsid w:val="00E7260F"/>
    <w:rsid w:val="00E73F5D"/>
    <w:rsid w:val="00E7483B"/>
    <w:rsid w:val="00E77E4E"/>
    <w:rsid w:val="00E8192B"/>
    <w:rsid w:val="00E828E9"/>
    <w:rsid w:val="00E83800"/>
    <w:rsid w:val="00E96630"/>
    <w:rsid w:val="00E96635"/>
    <w:rsid w:val="00EA2A77"/>
    <w:rsid w:val="00EA42C6"/>
    <w:rsid w:val="00EA5030"/>
    <w:rsid w:val="00EC1F4B"/>
    <w:rsid w:val="00ED7A2A"/>
    <w:rsid w:val="00EE0D50"/>
    <w:rsid w:val="00EE5B99"/>
    <w:rsid w:val="00EF1D7F"/>
    <w:rsid w:val="00EF24A3"/>
    <w:rsid w:val="00F01BA1"/>
    <w:rsid w:val="00F061E8"/>
    <w:rsid w:val="00F07849"/>
    <w:rsid w:val="00F1677B"/>
    <w:rsid w:val="00F26C57"/>
    <w:rsid w:val="00F31E5F"/>
    <w:rsid w:val="00F35BC8"/>
    <w:rsid w:val="00F5452B"/>
    <w:rsid w:val="00F6100A"/>
    <w:rsid w:val="00F65940"/>
    <w:rsid w:val="00F7296F"/>
    <w:rsid w:val="00F747B7"/>
    <w:rsid w:val="00F83C5D"/>
    <w:rsid w:val="00F84467"/>
    <w:rsid w:val="00F912BA"/>
    <w:rsid w:val="00F91BDA"/>
    <w:rsid w:val="00F927DF"/>
    <w:rsid w:val="00F93781"/>
    <w:rsid w:val="00F94E6B"/>
    <w:rsid w:val="00FA377D"/>
    <w:rsid w:val="00FB613B"/>
    <w:rsid w:val="00FB7C37"/>
    <w:rsid w:val="00FC1339"/>
    <w:rsid w:val="00FC1BE5"/>
    <w:rsid w:val="00FC312B"/>
    <w:rsid w:val="00FC68B7"/>
    <w:rsid w:val="00FC7470"/>
    <w:rsid w:val="00FD3F98"/>
    <w:rsid w:val="00FE0518"/>
    <w:rsid w:val="00FE0860"/>
    <w:rsid w:val="00FE106A"/>
    <w:rsid w:val="00FE421F"/>
    <w:rsid w:val="00FE526E"/>
    <w:rsid w:val="00FE68E8"/>
    <w:rsid w:val="00FE7450"/>
    <w:rsid w:val="00FF145D"/>
    <w:rsid w:val="00FF619A"/>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0224A049-9030-4F9F-A037-8E1BFFD4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lang w:eastAsia="x-none"/>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927DF"/>
    <w:rPr>
      <w:rFonts w:cs="Courier New"/>
    </w:rPr>
  </w:style>
  <w:style w:type="paragraph" w:styleId="BodyText">
    <w:name w:val="Body Text"/>
    <w:basedOn w:val="Normal"/>
    <w:next w:val="Normal"/>
    <w:semiHidden/>
    <w:rsid w:val="00F927DF"/>
  </w:style>
  <w:style w:type="paragraph" w:styleId="BodyTextIndent">
    <w:name w:val="Body Text Indent"/>
    <w:basedOn w:val="Normal"/>
    <w:semiHidden/>
    <w:rsid w:val="00F927DF"/>
    <w:pPr>
      <w:spacing w:after="120"/>
      <w:ind w:left="283"/>
    </w:pPr>
  </w:style>
  <w:style w:type="paragraph" w:styleId="BlockText">
    <w:name w:val="Block Text"/>
    <w:basedOn w:val="Normal"/>
    <w:rsid w:val="00F927DF"/>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call,BVI fnr,SUPERS,Footnote symbol, BVI fnr,(Footnote Reference),Footnote,Voetnootverwijzing,Times 10 Point,Exposant 3 Point,Footnote reference number,note TESI,Footnote Reference Superscript,EN Footnote Reference"/>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F927DF"/>
    <w:rPr>
      <w:sz w:val="6"/>
    </w:rPr>
  </w:style>
  <w:style w:type="paragraph" w:styleId="CommentText">
    <w:name w:val="annotation text"/>
    <w:basedOn w:val="Normal"/>
    <w:semiHidden/>
    <w:rsid w:val="00F927DF"/>
  </w:style>
  <w:style w:type="character" w:styleId="LineNumber">
    <w:name w:val="line number"/>
    <w:semiHidden/>
    <w:rsid w:val="00F927DF"/>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lang w:eastAsia="x-none"/>
    </w:rPr>
  </w:style>
  <w:style w:type="character" w:customStyle="1" w:styleId="H4GChar">
    <w:name w:val="_ H_4_G Char"/>
    <w:link w:val="H4G"/>
    <w:rsid w:val="00FA377D"/>
    <w:rPr>
      <w:i/>
      <w:lang w:val="en-GB" w:eastAsia="en-US" w:bidi="ar-SA"/>
    </w:rPr>
  </w:style>
  <w:style w:type="paragraph" w:styleId="BalloonText">
    <w:name w:val="Balloon Text"/>
    <w:basedOn w:val="Normal"/>
    <w:semiHidden/>
    <w:rsid w:val="00093685"/>
    <w:rPr>
      <w:rFonts w:ascii="Tahoma" w:hAnsi="Tahoma" w:cs="Tahoma"/>
      <w:sz w:val="16"/>
      <w:szCs w:val="16"/>
    </w:rPr>
  </w:style>
  <w:style w:type="character" w:customStyle="1" w:styleId="FootnoteTextChar">
    <w:name w:val="Footnote Text Char"/>
    <w:aliases w:val="5_G Char,PP Char"/>
    <w:link w:val="FootnoteText"/>
    <w:rsid w:val="009C1D4B"/>
    <w:rPr>
      <w:sz w:val="18"/>
      <w:lang w:val="en-GB" w:eastAsia="en-US" w:bidi="ar-SA"/>
    </w:rPr>
  </w:style>
  <w:style w:type="character" w:customStyle="1" w:styleId="CharChar1">
    <w:name w:val="Char Char1"/>
    <w:semiHidden/>
    <w:locked/>
    <w:rsid w:val="00CA773E"/>
    <w:rPr>
      <w:sz w:val="18"/>
      <w:lang w:val="en-GB" w:eastAsia="en-US" w:bidi="ar-SA"/>
    </w:rPr>
  </w:style>
  <w:style w:type="paragraph" w:customStyle="1" w:styleId="Footer1">
    <w:name w:val="Footer1"/>
    <w:rsid w:val="009F7DDC"/>
    <w:pPr>
      <w:tabs>
        <w:tab w:val="center" w:pos="4680"/>
        <w:tab w:val="right" w:pos="9000"/>
        <w:tab w:val="left" w:pos="9360"/>
      </w:tabs>
      <w:suppressAutoHyphens/>
    </w:pPr>
    <w:rPr>
      <w:rFonts w:ascii="Book Antiqua" w:hAnsi="Book Antiqua"/>
      <w:lang w:val="en-US" w:eastAsia="en-US"/>
    </w:rPr>
  </w:style>
  <w:style w:type="character" w:customStyle="1" w:styleId="apple-style-span">
    <w:name w:val="apple-style-span"/>
    <w:basedOn w:val="DefaultParagraphFont"/>
    <w:rsid w:val="009F7DDC"/>
  </w:style>
  <w:style w:type="character" w:customStyle="1" w:styleId="HChGChar">
    <w:name w:val="_ H _Ch_G Char"/>
    <w:link w:val="HChG"/>
    <w:rsid w:val="009B41BB"/>
    <w:rPr>
      <w:b/>
      <w:sz w:val="28"/>
      <w:lang w:val="en-GB"/>
    </w:rPr>
  </w:style>
  <w:style w:type="paragraph" w:customStyle="1" w:styleId="Document1">
    <w:name w:val="Document 1"/>
    <w:rsid w:val="009B41BB"/>
    <w:pPr>
      <w:keepNext/>
      <w:keepLines/>
      <w:widowControl w:val="0"/>
      <w:tabs>
        <w:tab w:val="left" w:pos="-720"/>
      </w:tabs>
      <w:suppressAutoHyphens/>
    </w:pPr>
    <w:rPr>
      <w:rFonts w:ascii="Courier" w:hAnsi="Courier"/>
      <w:snapToGrid w:val="0"/>
      <w:lang w:val="en-US" w:eastAsia="en-US"/>
    </w:rPr>
  </w:style>
  <w:style w:type="character" w:customStyle="1" w:styleId="HeaderChar">
    <w:name w:val="Header Char"/>
    <w:aliases w:val="6_G Char"/>
    <w:link w:val="Header"/>
    <w:rsid w:val="009B41BB"/>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63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D992E-9965-47AC-8A7C-2A19500F5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16</Pages>
  <Words>4275</Words>
  <Characters>24374</Characters>
  <Application>Microsoft Office Word</Application>
  <DocSecurity>0</DocSecurity>
  <Lines>203</Lines>
  <Paragraphs>57</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28592</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Collet</dc:creator>
  <cp:keywords/>
  <cp:lastModifiedBy>Caillot</cp:lastModifiedBy>
  <cp:revision>2</cp:revision>
  <cp:lastPrinted>2016-07-21T09:32:00Z</cp:lastPrinted>
  <dcterms:created xsi:type="dcterms:W3CDTF">2017-03-10T17:02:00Z</dcterms:created>
  <dcterms:modified xsi:type="dcterms:W3CDTF">2017-03-10T17:02:00Z</dcterms:modified>
</cp:coreProperties>
</file>