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54" w:rsidRDefault="00F74E36" w:rsidP="00F74E36">
      <w:pPr>
        <w:pStyle w:val="HChG"/>
        <w:ind w:firstLine="0"/>
        <w:jc w:val="center"/>
        <w:rPr>
          <w:lang w:eastAsia="en-US"/>
        </w:rPr>
      </w:pPr>
      <w:r>
        <w:rPr>
          <w:lang w:eastAsia="en-US"/>
        </w:rPr>
        <w:t xml:space="preserve">Proposal for amendments to </w:t>
      </w:r>
      <w:r w:rsidRPr="000715D7">
        <w:rPr>
          <w:lang w:eastAsia="en-US"/>
        </w:rPr>
        <w:t>ECE/TRANS/WP.29/2016/8</w:t>
      </w:r>
      <w:r>
        <w:rPr>
          <w:lang w:eastAsia="en-US"/>
        </w:rPr>
        <w:t>8</w:t>
      </w:r>
    </w:p>
    <w:p w:rsidR="00911CFC" w:rsidRDefault="009B41BB" w:rsidP="009B41BB">
      <w:pPr>
        <w:pStyle w:val="SingleTxtG"/>
        <w:rPr>
          <w:bCs/>
        </w:rPr>
      </w:pPr>
      <w:r w:rsidRPr="00B62801">
        <w:t xml:space="preserve">The text reproduced below </w:t>
      </w:r>
      <w:r>
        <w:t xml:space="preserve">was prepared by the experts of the Informal Working Group (IWG) on Periodic </w:t>
      </w:r>
      <w:r w:rsidR="00975DCD">
        <w:t>T</w:t>
      </w:r>
      <w:r>
        <w:t>echnical Inspection (PTI)</w:t>
      </w:r>
      <w:r>
        <w:rPr>
          <w:bCs/>
        </w:rPr>
        <w:t xml:space="preserve"> </w:t>
      </w:r>
      <w:del w:id="0" w:author="User" w:date="2017-03-06T18:41:00Z">
        <w:r w:rsidRPr="00B62801" w:rsidDel="0062274F">
          <w:delText xml:space="preserve">to </w:delText>
        </w:r>
        <w:r w:rsidDel="0062274F">
          <w:delText xml:space="preserve">harmonize the provisions of </w:delText>
        </w:r>
        <w:r w:rsidRPr="00B62801" w:rsidDel="0062274F">
          <w:delText xml:space="preserve">Rule No. </w:delText>
        </w:r>
        <w:r w:rsidR="00045CB4" w:rsidDel="0062274F">
          <w:delText>2</w:delText>
        </w:r>
        <w:r w:rsidDel="0062274F">
          <w:delText xml:space="preserve"> with those of the latest Regulations annexed to the 1958 Agreement and the European Union (</w:delText>
        </w:r>
        <w:r w:rsidRPr="000C708F" w:rsidDel="0062274F">
          <w:delText>EU</w:delText>
        </w:r>
        <w:r w:rsidDel="0062274F">
          <w:delText>) Directives</w:delText>
        </w:r>
        <w:r w:rsidRPr="00B62801" w:rsidDel="0062274F">
          <w:rPr>
            <w:bCs/>
          </w:rPr>
          <w:delText>.</w:delText>
        </w:r>
        <w:r w:rsidDel="0062274F">
          <w:rPr>
            <w:bCs/>
          </w:rPr>
          <w:delText xml:space="preserve"> </w:delText>
        </w:r>
      </w:del>
      <w:r w:rsidRPr="00B62801">
        <w:rPr>
          <w:lang w:eastAsia="ja-JP"/>
        </w:rPr>
        <w:t xml:space="preserve">It is based on </w:t>
      </w:r>
      <w:r>
        <w:t>ECE/TRANS/WP.29/201</w:t>
      </w:r>
      <w:del w:id="1" w:author="User" w:date="2017-03-06T18:44:00Z">
        <w:r w:rsidDel="0027118F">
          <w:delText>3</w:delText>
        </w:r>
      </w:del>
      <w:ins w:id="2" w:author="User" w:date="2017-03-06T18:44:00Z">
        <w:r w:rsidR="0027118F">
          <w:t>6</w:t>
        </w:r>
      </w:ins>
      <w:r>
        <w:t>/</w:t>
      </w:r>
      <w:del w:id="3" w:author="User" w:date="2017-03-06T18:44:00Z">
        <w:r w:rsidDel="0027118F">
          <w:delText>13</w:delText>
        </w:r>
        <w:r w:rsidR="00045CB4" w:rsidDel="0027118F">
          <w:delText>3</w:delText>
        </w:r>
      </w:del>
      <w:ins w:id="4" w:author="User" w:date="2017-03-06T18:44:00Z">
        <w:r w:rsidR="0027118F">
          <w:t>88</w:t>
        </w:r>
      </w:ins>
      <w:del w:id="5" w:author="User" w:date="2017-03-06T18:44:00Z">
        <w:r w:rsidDel="0027118F">
          <w:delText>/Rev.1.</w:delText>
        </w:r>
        <w:r w:rsidR="00911CFC" w:rsidDel="0027118F">
          <w:delText xml:space="preserve"> </w:delText>
        </w:r>
      </w:del>
      <w:r w:rsidR="00911CFC" w:rsidRPr="009A400F">
        <w:t xml:space="preserve">The amendments to </w:t>
      </w:r>
      <w:r w:rsidR="00911CFC">
        <w:t>this document</w:t>
      </w:r>
      <w:r w:rsidR="00911CFC" w:rsidRPr="009A400F">
        <w:t xml:space="preserve"> are marked in bold for new and strikethrough for deleted characters.</w:t>
      </w:r>
      <w:ins w:id="6" w:author="User" w:date="2017-03-06T18:47:00Z">
        <w:r w:rsidR="003742B5">
          <w:t xml:space="preserve"> </w:t>
        </w:r>
      </w:ins>
      <w:ins w:id="7" w:author="User" w:date="2017-03-06T18:49:00Z">
        <w:r w:rsidR="003742B5">
          <w:t xml:space="preserve">They are intended </w:t>
        </w:r>
      </w:ins>
      <w:ins w:id="8" w:author="User" w:date="2017-03-06T18:53:00Z">
        <w:r w:rsidR="003742B5">
          <w:t xml:space="preserve">to </w:t>
        </w:r>
      </w:ins>
      <w:ins w:id="9" w:author="User" w:date="2017-03-06T18:51:00Z">
        <w:r w:rsidR="003742B5">
          <w:t>e</w:t>
        </w:r>
      </w:ins>
      <w:ins w:id="10" w:author="User" w:date="2017-03-06T18:53:00Z">
        <w:r w:rsidR="003742B5">
          <w:t>xclude editorial typos.</w:t>
        </w:r>
      </w:ins>
    </w:p>
    <w:p w:rsidR="009B41BB" w:rsidRDefault="009B41BB">
      <w:pPr>
        <w:suppressAutoHyphens w:val="0"/>
        <w:spacing w:line="240" w:lineRule="auto"/>
        <w:rPr>
          <w:lang w:val="en-US"/>
        </w:rPr>
      </w:pPr>
    </w:p>
    <w:p w:rsidR="00045CB4" w:rsidRDefault="00045CB4" w:rsidP="00045CB4">
      <w:pPr>
        <w:pStyle w:val="SingleTxtG"/>
        <w:rPr>
          <w:i/>
          <w:lang w:val="en-US"/>
        </w:rPr>
      </w:pPr>
      <w:r>
        <w:rPr>
          <w:i/>
          <w:lang w:val="en-US"/>
        </w:rPr>
        <w:t xml:space="preserve">In </w:t>
      </w:r>
      <w:r w:rsidRPr="00045CB4">
        <w:rPr>
          <w:i/>
        </w:rPr>
        <w:t>ECE/TRANS/WP.29/2013/13</w:t>
      </w:r>
      <w:r w:rsidRPr="00045CB4">
        <w:rPr>
          <w:i/>
          <w:lang w:val="en-US"/>
        </w:rPr>
        <w:t>3</w:t>
      </w:r>
      <w:r>
        <w:rPr>
          <w:i/>
          <w:lang w:val="en-US"/>
        </w:rPr>
        <w:t>,</w:t>
      </w:r>
    </w:p>
    <w:p w:rsidR="00FA47A0" w:rsidRPr="00040816" w:rsidRDefault="00FA47A0" w:rsidP="00045CB4">
      <w:pPr>
        <w:pStyle w:val="SingleTxtG"/>
        <w:rPr>
          <w:i/>
          <w:lang w:val="en-US"/>
        </w:rPr>
      </w:pPr>
      <w:r w:rsidRPr="00040816">
        <w:rPr>
          <w:i/>
          <w:lang w:val="en-US"/>
        </w:rPr>
        <w:t>Item 2.4 of document, amend to read:</w:t>
      </w:r>
    </w:p>
    <w:p w:rsidR="00FA47A0" w:rsidRPr="00040816" w:rsidRDefault="00FA47A0" w:rsidP="00045CB4">
      <w:pPr>
        <w:pStyle w:val="SingleTxtG"/>
        <w:rPr>
          <w:i/>
          <w:lang w:val="en-US"/>
        </w:rPr>
      </w:pPr>
      <w:r w:rsidRPr="00FA47A0">
        <w:t>2.4.</w:t>
      </w:r>
      <w:r w:rsidRPr="00FA47A0">
        <w:tab/>
        <w:t>"</w:t>
      </w:r>
      <w:r w:rsidRPr="00040816">
        <w:rPr>
          <w:i/>
        </w:rPr>
        <w:t>Wheeled vehicle</w:t>
      </w:r>
      <w:r w:rsidRPr="00FA47A0">
        <w:t xml:space="preserve">" means motor vehicles of categories </w:t>
      </w:r>
      <w:r w:rsidRPr="00FA47A0">
        <w:rPr>
          <w:b/>
        </w:rPr>
        <w:t>M</w:t>
      </w:r>
      <w:r w:rsidRPr="00FA47A0">
        <w:rPr>
          <w:b/>
          <w:vertAlign w:val="subscript"/>
        </w:rPr>
        <w:t>1</w:t>
      </w:r>
      <w:r w:rsidRPr="00FA47A0">
        <w:t>, M</w:t>
      </w:r>
      <w:r w:rsidRPr="00FA47A0">
        <w:rPr>
          <w:vertAlign w:val="subscript"/>
        </w:rPr>
        <w:t>2</w:t>
      </w:r>
      <w:r w:rsidRPr="00FA47A0">
        <w:t>, M</w:t>
      </w:r>
      <w:r w:rsidRPr="00FA47A0">
        <w:rPr>
          <w:vertAlign w:val="subscript"/>
        </w:rPr>
        <w:t>3</w:t>
      </w:r>
      <w:r w:rsidRPr="00FA47A0">
        <w:t xml:space="preserve">, </w:t>
      </w:r>
      <w:r w:rsidRPr="00FA47A0">
        <w:rPr>
          <w:b/>
        </w:rPr>
        <w:t>N</w:t>
      </w:r>
      <w:r w:rsidRPr="00FA47A0">
        <w:rPr>
          <w:b/>
          <w:vertAlign w:val="subscript"/>
        </w:rPr>
        <w:t>1</w:t>
      </w:r>
      <w:r w:rsidRPr="00FA47A0">
        <w:t>, N</w:t>
      </w:r>
      <w:r w:rsidRPr="00FA47A0">
        <w:rPr>
          <w:vertAlign w:val="subscript"/>
        </w:rPr>
        <w:t>2</w:t>
      </w:r>
      <w:r w:rsidRPr="00FA47A0">
        <w:t xml:space="preserve"> and N</w:t>
      </w:r>
      <w:r w:rsidRPr="00FA47A0">
        <w:rPr>
          <w:vertAlign w:val="subscript"/>
        </w:rPr>
        <w:t>3</w:t>
      </w:r>
      <w:r w:rsidRPr="00FA47A0">
        <w:t xml:space="preserve">, </w:t>
      </w:r>
      <w:r w:rsidRPr="00FA47A0">
        <w:rPr>
          <w:b/>
        </w:rPr>
        <w:t>and trailers of categories O</w:t>
      </w:r>
      <w:r w:rsidRPr="00FA47A0">
        <w:rPr>
          <w:b/>
          <w:vertAlign w:val="subscript"/>
        </w:rPr>
        <w:t>3</w:t>
      </w:r>
      <w:r w:rsidRPr="00FA47A0">
        <w:rPr>
          <w:b/>
        </w:rPr>
        <w:t xml:space="preserve"> and O</w:t>
      </w:r>
      <w:r w:rsidRPr="00FA47A0">
        <w:rPr>
          <w:b/>
          <w:vertAlign w:val="subscript"/>
        </w:rPr>
        <w:t>4</w:t>
      </w:r>
      <w:r w:rsidRPr="00FA47A0">
        <w:rPr>
          <w:rStyle w:val="FootnoteReference"/>
          <w:b/>
        </w:rPr>
        <w:footnoteReference w:id="2"/>
      </w:r>
      <w:r w:rsidRPr="00FA47A0">
        <w:t xml:space="preserve"> used in international transport</w:t>
      </w:r>
    </w:p>
    <w:p w:rsidR="00FA47A0" w:rsidRPr="00040816" w:rsidRDefault="00FA47A0" w:rsidP="00045CB4">
      <w:pPr>
        <w:pStyle w:val="SingleTxtG"/>
        <w:rPr>
          <w:i/>
          <w:lang w:val="en-US"/>
        </w:rPr>
      </w:pPr>
      <w:r w:rsidRPr="00040816">
        <w:rPr>
          <w:i/>
          <w:lang w:val="en-US"/>
        </w:rPr>
        <w:t>Item 3 of the document, amend to read:</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FA47A0" w:rsidRPr="00321544" w:rsidTr="00117C2B">
        <w:trPr>
          <w:tblHeader/>
        </w:trPr>
        <w:tc>
          <w:tcPr>
            <w:tcW w:w="3122" w:type="dxa"/>
            <w:shd w:val="clear" w:color="auto" w:fill="auto"/>
            <w:vAlign w:val="bottom"/>
          </w:tcPr>
          <w:p w:rsidR="00FA47A0" w:rsidRPr="00321544" w:rsidRDefault="00FA47A0" w:rsidP="000E213A">
            <w:pPr>
              <w:suppressAutoHyphens w:val="0"/>
              <w:spacing w:before="80" w:after="80" w:line="200" w:lineRule="exact"/>
              <w:ind w:right="113"/>
              <w:rPr>
                <w:i/>
                <w:sz w:val="16"/>
              </w:rPr>
            </w:pPr>
            <w:r w:rsidRPr="00321544">
              <w:rPr>
                <w:i/>
                <w:sz w:val="16"/>
              </w:rPr>
              <w:t>Vehicle Categories</w:t>
            </w:r>
          </w:p>
        </w:tc>
        <w:tc>
          <w:tcPr>
            <w:tcW w:w="3115" w:type="dxa"/>
            <w:shd w:val="clear" w:color="auto" w:fill="auto"/>
            <w:vAlign w:val="bottom"/>
          </w:tcPr>
          <w:p w:rsidR="00FA47A0" w:rsidRPr="00321544" w:rsidRDefault="00766539" w:rsidP="000E213A">
            <w:pPr>
              <w:suppressAutoHyphens w:val="0"/>
              <w:spacing w:before="80" w:after="80" w:line="200" w:lineRule="exact"/>
              <w:ind w:right="113"/>
              <w:rPr>
                <w:i/>
                <w:sz w:val="16"/>
              </w:rPr>
            </w:pPr>
            <w:ins w:id="11" w:author="Adrian Raduta" w:date="2017-02-03T10:04:00Z">
              <w:r>
                <w:rPr>
                  <w:i/>
                  <w:sz w:val="16"/>
                </w:rPr>
                <w:t xml:space="preserve">Maximum </w:t>
              </w:r>
            </w:ins>
            <w:r w:rsidR="00FA47A0" w:rsidRPr="00321544">
              <w:rPr>
                <w:i/>
                <w:sz w:val="16"/>
              </w:rPr>
              <w:t>Inspection Intervals</w:t>
            </w:r>
          </w:p>
        </w:tc>
      </w:tr>
      <w:tr w:rsidR="00FA47A0" w:rsidRPr="00321544" w:rsidTr="00117C2B">
        <w:tc>
          <w:tcPr>
            <w:tcW w:w="3122" w:type="dxa"/>
            <w:tcBorders>
              <w:bottom w:val="single" w:sz="2" w:space="0" w:color="auto"/>
            </w:tcBorders>
            <w:shd w:val="clear" w:color="auto" w:fill="auto"/>
          </w:tcPr>
          <w:p w:rsidR="00FA47A0" w:rsidRPr="00321544" w:rsidRDefault="00FA47A0" w:rsidP="000E213A">
            <w:pPr>
              <w:suppressAutoHyphens w:val="0"/>
              <w:spacing w:before="40" w:after="120" w:line="220" w:lineRule="exact"/>
              <w:ind w:right="113"/>
              <w:rPr>
                <w:b/>
                <w:szCs w:val="18"/>
              </w:rPr>
            </w:pPr>
            <w:r w:rsidRPr="00321544">
              <w:rPr>
                <w:b/>
                <w:szCs w:val="18"/>
              </w:rPr>
              <w:t xml:space="preserve">Passenger-carrying </w:t>
            </w:r>
            <w:r w:rsidRPr="00321544">
              <w:rPr>
                <w:szCs w:val="18"/>
              </w:rPr>
              <w:t>motor</w:t>
            </w:r>
            <w:r w:rsidRPr="00321544">
              <w:rPr>
                <w:b/>
                <w:szCs w:val="18"/>
              </w:rPr>
              <w:t xml:space="preserve"> vehicles: M</w:t>
            </w:r>
            <w:r w:rsidRPr="00321544">
              <w:rPr>
                <w:b/>
                <w:szCs w:val="18"/>
                <w:vertAlign w:val="subscript"/>
              </w:rPr>
              <w:t>1</w:t>
            </w:r>
            <w:r w:rsidRPr="00321544">
              <w:rPr>
                <w:b/>
                <w:szCs w:val="18"/>
              </w:rPr>
              <w:t>, except taxis and ambulances</w:t>
            </w:r>
          </w:p>
          <w:p w:rsidR="00FA47A0" w:rsidRPr="00321544" w:rsidRDefault="00FA47A0" w:rsidP="000E213A">
            <w:pPr>
              <w:suppressAutoHyphens w:val="0"/>
              <w:spacing w:before="40" w:after="120" w:line="220" w:lineRule="exact"/>
              <w:ind w:right="113"/>
              <w:rPr>
                <w:b/>
                <w:szCs w:val="18"/>
              </w:rPr>
            </w:pPr>
            <w:r w:rsidRPr="00321544">
              <w:rPr>
                <w:b/>
                <w:szCs w:val="18"/>
              </w:rPr>
              <w:t>Goods vehicles: N</w:t>
            </w:r>
            <w:r w:rsidRPr="00321544">
              <w:rPr>
                <w:b/>
                <w:szCs w:val="18"/>
                <w:vertAlign w:val="subscript"/>
              </w:rPr>
              <w:t>1</w:t>
            </w:r>
          </w:p>
        </w:tc>
        <w:tc>
          <w:tcPr>
            <w:tcW w:w="3115" w:type="dxa"/>
            <w:tcBorders>
              <w:bottom w:val="single" w:sz="2" w:space="0" w:color="auto"/>
            </w:tcBorders>
            <w:shd w:val="clear" w:color="auto" w:fill="auto"/>
          </w:tcPr>
          <w:p w:rsidR="00FA47A0" w:rsidRPr="00321544" w:rsidRDefault="00FA47A0" w:rsidP="00766539">
            <w:pPr>
              <w:suppressAutoHyphens w:val="0"/>
              <w:spacing w:before="40" w:after="120" w:line="220" w:lineRule="exact"/>
              <w:ind w:right="113"/>
              <w:rPr>
                <w:b/>
                <w:szCs w:val="18"/>
              </w:rPr>
            </w:pPr>
            <w:r w:rsidRPr="00321544">
              <w:rPr>
                <w:b/>
                <w:szCs w:val="18"/>
              </w:rPr>
              <w:t xml:space="preserve">Four years after the first entry into service of the first registration and every </w:t>
            </w:r>
            <w:del w:id="12" w:author="Adrian Raduta" w:date="2017-02-03T10:04:00Z">
              <w:r w:rsidRPr="00321544" w:rsidDel="00766539">
                <w:rPr>
                  <w:b/>
                  <w:szCs w:val="18"/>
                </w:rPr>
                <w:delText xml:space="preserve">second </w:delText>
              </w:r>
            </w:del>
            <w:ins w:id="13" w:author="Adrian Raduta" w:date="2017-02-03T10:04:00Z">
              <w:r w:rsidR="00766539">
                <w:rPr>
                  <w:b/>
                  <w:szCs w:val="18"/>
                </w:rPr>
                <w:t xml:space="preserve">two </w:t>
              </w:r>
            </w:ins>
            <w:r w:rsidRPr="00321544">
              <w:rPr>
                <w:b/>
                <w:szCs w:val="18"/>
              </w:rPr>
              <w:t>years thereafter</w:t>
            </w:r>
          </w:p>
        </w:tc>
      </w:tr>
      <w:tr w:rsidR="00FA47A0" w:rsidRPr="00321544" w:rsidTr="00117C2B">
        <w:tc>
          <w:tcPr>
            <w:tcW w:w="3122" w:type="dxa"/>
            <w:tcBorders>
              <w:top w:val="single" w:sz="2" w:space="0" w:color="auto"/>
            </w:tcBorders>
            <w:shd w:val="clear" w:color="auto" w:fill="auto"/>
          </w:tcPr>
          <w:p w:rsidR="00FA47A0" w:rsidRPr="00321544" w:rsidRDefault="00FA47A0" w:rsidP="000E213A">
            <w:pPr>
              <w:suppressAutoHyphens w:val="0"/>
              <w:spacing w:before="40" w:after="120" w:line="220" w:lineRule="exact"/>
              <w:ind w:right="113"/>
              <w:rPr>
                <w:szCs w:val="18"/>
              </w:rPr>
            </w:pPr>
            <w:r w:rsidRPr="00321544">
              <w:rPr>
                <w:szCs w:val="18"/>
              </w:rPr>
              <w:t>Passenger-carrying motor vehicles: M</w:t>
            </w:r>
            <w:r w:rsidRPr="00321544">
              <w:rPr>
                <w:szCs w:val="18"/>
                <w:vertAlign w:val="subscript"/>
              </w:rPr>
              <w:t>1</w:t>
            </w:r>
            <w:r w:rsidRPr="00321544">
              <w:rPr>
                <w:szCs w:val="18"/>
              </w:rPr>
              <w:t xml:space="preserve"> used as taxi or ambulances, M</w:t>
            </w:r>
            <w:r w:rsidRPr="00321544">
              <w:rPr>
                <w:szCs w:val="18"/>
                <w:vertAlign w:val="subscript"/>
              </w:rPr>
              <w:t>2</w:t>
            </w:r>
            <w:r w:rsidRPr="00321544">
              <w:rPr>
                <w:szCs w:val="18"/>
              </w:rPr>
              <w:t xml:space="preserve"> and M</w:t>
            </w:r>
            <w:r w:rsidRPr="00321544">
              <w:rPr>
                <w:szCs w:val="18"/>
                <w:vertAlign w:val="subscript"/>
              </w:rPr>
              <w:t>3</w:t>
            </w:r>
          </w:p>
          <w:p w:rsidR="00FA47A0" w:rsidRPr="00321544" w:rsidRDefault="00FA47A0" w:rsidP="000E213A">
            <w:pPr>
              <w:suppressAutoHyphens w:val="0"/>
              <w:spacing w:before="40" w:after="120" w:line="220" w:lineRule="exact"/>
              <w:ind w:right="113"/>
              <w:rPr>
                <w:szCs w:val="18"/>
                <w:vertAlign w:val="subscript"/>
              </w:rPr>
            </w:pPr>
            <w:r w:rsidRPr="00321544">
              <w:rPr>
                <w:szCs w:val="18"/>
              </w:rPr>
              <w:t>Goods vehicles: N</w:t>
            </w:r>
            <w:r w:rsidRPr="00321544">
              <w:rPr>
                <w:szCs w:val="18"/>
                <w:vertAlign w:val="subscript"/>
              </w:rPr>
              <w:t>2</w:t>
            </w:r>
            <w:r w:rsidRPr="00321544">
              <w:rPr>
                <w:szCs w:val="18"/>
              </w:rPr>
              <w:t xml:space="preserve"> and N</w:t>
            </w:r>
            <w:r w:rsidRPr="00321544">
              <w:rPr>
                <w:szCs w:val="18"/>
                <w:vertAlign w:val="subscript"/>
              </w:rPr>
              <w:t>3</w:t>
            </w:r>
          </w:p>
          <w:p w:rsidR="00FA47A0" w:rsidRPr="00321544" w:rsidRDefault="00FA47A0" w:rsidP="000E213A">
            <w:pPr>
              <w:suppressAutoHyphens w:val="0"/>
              <w:spacing w:before="40" w:after="120" w:line="220" w:lineRule="exact"/>
              <w:ind w:right="113"/>
              <w:rPr>
                <w:b/>
                <w:szCs w:val="18"/>
              </w:rPr>
            </w:pPr>
            <w:r w:rsidRPr="00321544">
              <w:rPr>
                <w:b/>
                <w:szCs w:val="18"/>
              </w:rPr>
              <w:t>Trailers: O</w:t>
            </w:r>
            <w:r w:rsidRPr="00321544">
              <w:rPr>
                <w:b/>
                <w:szCs w:val="18"/>
                <w:vertAlign w:val="subscript"/>
              </w:rPr>
              <w:t>3</w:t>
            </w:r>
            <w:r w:rsidRPr="00321544">
              <w:rPr>
                <w:b/>
                <w:szCs w:val="18"/>
              </w:rPr>
              <w:t xml:space="preserve"> and O</w:t>
            </w:r>
            <w:r w:rsidRPr="00321544">
              <w:rPr>
                <w:b/>
                <w:szCs w:val="18"/>
                <w:vertAlign w:val="subscript"/>
              </w:rPr>
              <w:t>4</w:t>
            </w:r>
          </w:p>
        </w:tc>
        <w:tc>
          <w:tcPr>
            <w:tcW w:w="3115" w:type="dxa"/>
            <w:tcBorders>
              <w:top w:val="single" w:sz="2" w:space="0" w:color="auto"/>
            </w:tcBorders>
            <w:shd w:val="clear" w:color="auto" w:fill="auto"/>
          </w:tcPr>
          <w:p w:rsidR="00FA47A0" w:rsidRPr="00321544" w:rsidRDefault="00FA47A0" w:rsidP="00FA47A0">
            <w:pPr>
              <w:suppressAutoHyphens w:val="0"/>
              <w:spacing w:before="40" w:after="120" w:line="220" w:lineRule="exact"/>
              <w:ind w:right="113"/>
              <w:rPr>
                <w:szCs w:val="18"/>
              </w:rPr>
            </w:pPr>
            <w:r w:rsidRPr="00321544">
              <w:rPr>
                <w:szCs w:val="18"/>
              </w:rPr>
              <w:t>One year after the first</w:t>
            </w:r>
            <w:r w:rsidRPr="00321544">
              <w:rPr>
                <w:b/>
                <w:szCs w:val="18"/>
              </w:rPr>
              <w:t xml:space="preserve"> entry into service of the first </w:t>
            </w:r>
            <w:r w:rsidRPr="00321544">
              <w:rPr>
                <w:szCs w:val="18"/>
              </w:rPr>
              <w:t>registration and annually thereafter</w:t>
            </w:r>
            <w:r w:rsidRPr="00321544">
              <w:rPr>
                <w:strike/>
                <w:szCs w:val="18"/>
              </w:rPr>
              <w:t>.</w:t>
            </w:r>
          </w:p>
        </w:tc>
      </w:tr>
    </w:tbl>
    <w:p w:rsidR="00045CB4" w:rsidRDefault="00045CB4" w:rsidP="0048479F">
      <w:pPr>
        <w:pStyle w:val="SingleTxtG"/>
        <w:spacing w:before="120"/>
      </w:pPr>
      <w:r w:rsidRPr="00045CB4">
        <w:rPr>
          <w:i/>
          <w:lang w:val="en-US"/>
        </w:rPr>
        <w:t xml:space="preserve">Chapter 3 of </w:t>
      </w:r>
      <w:r>
        <w:rPr>
          <w:i/>
        </w:rPr>
        <w:t>the Annex</w:t>
      </w:r>
      <w:r w:rsidRPr="00045CB4">
        <w:rPr>
          <w:i/>
          <w:lang w:val="en-US"/>
        </w:rPr>
        <w:t>,</w:t>
      </w:r>
      <w:r>
        <w:rPr>
          <w:lang w:val="en-US"/>
        </w:rPr>
        <w:t xml:space="preserve"> amend to read</w:t>
      </w:r>
      <w:r>
        <w:t>:</w:t>
      </w:r>
    </w:p>
    <w:p w:rsidR="00045CB4" w:rsidRDefault="00045CB4" w:rsidP="00045CB4">
      <w:pPr>
        <w:keepNext/>
        <w:keepLines/>
        <w:tabs>
          <w:tab w:val="right" w:pos="851"/>
        </w:tabs>
        <w:spacing w:before="360" w:after="240" w:line="270" w:lineRule="exact"/>
        <w:ind w:left="1134" w:right="1134" w:hanging="1134"/>
        <w:rPr>
          <w:b/>
          <w:sz w:val="28"/>
          <w:szCs w:val="28"/>
        </w:rPr>
      </w:pPr>
      <w:r>
        <w:rPr>
          <w:b/>
          <w:sz w:val="28"/>
          <w:szCs w:val="28"/>
        </w:rPr>
        <w:tab/>
        <w:t xml:space="preserve">"3. </w:t>
      </w:r>
      <w:r>
        <w:rPr>
          <w:b/>
          <w:sz w:val="28"/>
          <w:szCs w:val="28"/>
        </w:rPr>
        <w:tab/>
        <w:t>Contents and methods of testing; assessment of deficiencies of vehicles</w:t>
      </w:r>
    </w:p>
    <w:p w:rsidR="00045CB4" w:rsidRDefault="00045CB4" w:rsidP="00045CB4">
      <w:pPr>
        <w:ind w:left="1134" w:right="566"/>
        <w:jc w:val="both"/>
        <w:rPr>
          <w:rFonts w:eastAsia="Calibri"/>
          <w:b/>
          <w:spacing w:val="-2"/>
          <w:szCs w:val="24"/>
        </w:rPr>
      </w:pPr>
      <w:r>
        <w:rPr>
          <w:rFonts w:eastAsia="Calibri"/>
          <w:b/>
          <w:spacing w:val="-2"/>
          <w:szCs w:val="24"/>
        </w:rPr>
        <w:t>The test shall cover at least the items, and use the minimum standards and the recommended methods, listed in the following table.</w:t>
      </w:r>
    </w:p>
    <w:p w:rsidR="00B95AD7" w:rsidRDefault="00045CB4" w:rsidP="00045CB4">
      <w:pPr>
        <w:ind w:left="1134" w:right="566"/>
        <w:jc w:val="both"/>
        <w:rPr>
          <w:rFonts w:eastAsia="Calibri"/>
          <w:b/>
          <w:spacing w:val="-2"/>
          <w:szCs w:val="24"/>
        </w:rPr>
        <w:sectPr w:rsidR="00B95AD7" w:rsidSect="00093685">
          <w:headerReference w:type="even" r:id="rId8"/>
          <w:headerReference w:type="default" r:id="rId9"/>
          <w:footerReference w:type="even" r:id="rId10"/>
          <w:footerReference w:type="default" r:id="rId11"/>
          <w:headerReference w:type="first" r:id="rId12"/>
          <w:footnotePr>
            <w:numFmt w:val="chicago"/>
          </w:footnotePr>
          <w:endnotePr>
            <w:numFmt w:val="decimal"/>
          </w:endnotePr>
          <w:pgSz w:w="11907" w:h="16840" w:code="9"/>
          <w:pgMar w:top="1701" w:right="1134" w:bottom="2268" w:left="1134" w:header="1134" w:footer="1701" w:gutter="0"/>
          <w:cols w:space="720"/>
          <w:titlePg/>
          <w:docGrid w:linePitch="272"/>
        </w:sectPr>
      </w:pPr>
      <w:r>
        <w:rPr>
          <w:rFonts w:eastAsia="Calibri"/>
          <w:b/>
          <w:spacing w:val="-2"/>
          <w:szCs w:val="24"/>
        </w:rPr>
        <w:t xml:space="preserve">For each vehicle system and component subject to testing, the assessment of deficiencies shall be carried out in accordance with the criteria set out in that table, on a case-by-case basis. </w:t>
      </w:r>
      <w:del w:id="14" w:author="Adrian Raduta" w:date="2017-02-03T10:05:00Z">
        <w:r w:rsidDel="00766539">
          <w:rPr>
            <w:rFonts w:eastAsia="Calibri"/>
            <w:b/>
            <w:spacing w:val="-2"/>
            <w:szCs w:val="24"/>
          </w:rPr>
          <w:delText>Deficiencies not listed in this annex shall be assessed in terms of the risks that they pose to road safety.</w:delText>
        </w:r>
      </w:del>
    </w:p>
    <w:p w:rsidR="00045CB4" w:rsidRDefault="00045CB4" w:rsidP="00045CB4">
      <w:pPr>
        <w:ind w:left="1134" w:right="566"/>
        <w:jc w:val="both"/>
        <w:rPr>
          <w:rFonts w:eastAsia="Calibri"/>
          <w:b/>
          <w:spacing w:val="-2"/>
          <w:szCs w:val="24"/>
        </w:rPr>
      </w:pPr>
    </w:p>
    <w:tbl>
      <w:tblPr>
        <w:tblW w:w="12359" w:type="dxa"/>
        <w:tblInd w:w="283"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760"/>
        <w:gridCol w:w="5747"/>
        <w:gridCol w:w="692"/>
        <w:gridCol w:w="682"/>
        <w:gridCol w:w="1031"/>
      </w:tblGrid>
      <w:tr w:rsidR="007D3A85" w:rsidRPr="00E4708E" w:rsidTr="00A278F9">
        <w:trPr>
          <w:trHeight w:val="115"/>
          <w:tblHeader/>
        </w:trPr>
        <w:tc>
          <w:tcPr>
            <w:tcW w:w="990"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br w:type="page"/>
              <w:t>Item</w:t>
            </w:r>
          </w:p>
        </w:tc>
        <w:tc>
          <w:tcPr>
            <w:tcW w:w="712"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Method</w:t>
            </w:r>
          </w:p>
        </w:tc>
        <w:tc>
          <w:tcPr>
            <w:tcW w:w="2325"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Reasons for failure</w:t>
            </w:r>
          </w:p>
        </w:tc>
        <w:tc>
          <w:tcPr>
            <w:tcW w:w="973" w:type="pct"/>
            <w:gridSpan w:val="3"/>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Assessment of deficiencies</w:t>
            </w:r>
          </w:p>
        </w:tc>
      </w:tr>
      <w:tr w:rsidR="007D3A85" w:rsidRPr="00E4708E" w:rsidTr="0048479F">
        <w:trPr>
          <w:trHeight w:hRule="exact" w:val="401"/>
          <w:tblHeader/>
        </w:trPr>
        <w:tc>
          <w:tcPr>
            <w:tcW w:w="4027" w:type="pct"/>
            <w:gridSpan w:val="3"/>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p>
        </w:tc>
        <w:tc>
          <w:tcPr>
            <w:tcW w:w="280"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Minor</w:t>
            </w:r>
          </w:p>
        </w:tc>
        <w:tc>
          <w:tcPr>
            <w:tcW w:w="276"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Major</w:t>
            </w:r>
          </w:p>
        </w:tc>
        <w:tc>
          <w:tcPr>
            <w:tcW w:w="417"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Dangerous</w:t>
            </w:r>
          </w:p>
        </w:tc>
      </w:tr>
      <w:tr w:rsidR="006337C5" w:rsidRPr="00E4708E" w:rsidTr="00A278F9">
        <w:trPr>
          <w:trHeight w:hRule="exact" w:val="9"/>
          <w:tblHeader/>
        </w:trPr>
        <w:tc>
          <w:tcPr>
            <w:tcW w:w="4027" w:type="pct"/>
            <w:gridSpan w:val="3"/>
            <w:tcBorders>
              <w:top w:val="single" w:sz="12" w:space="0" w:color="auto"/>
              <w:bottom w:val="nil"/>
            </w:tcBorders>
            <w:shd w:val="clear" w:color="auto" w:fill="auto"/>
          </w:tcPr>
          <w:p w:rsidR="006337C5" w:rsidRPr="006337C5" w:rsidRDefault="006337C5" w:rsidP="0048479F">
            <w:pPr>
              <w:suppressAutoHyphens w:val="0"/>
              <w:spacing w:before="40" w:after="120" w:line="220" w:lineRule="exact"/>
              <w:ind w:left="113" w:right="57"/>
              <w:rPr>
                <w:rFonts w:eastAsia="Calibri"/>
                <w:bCs/>
                <w:i/>
                <w:noProof/>
                <w:sz w:val="16"/>
                <w:szCs w:val="16"/>
              </w:rPr>
            </w:pPr>
          </w:p>
        </w:tc>
        <w:tc>
          <w:tcPr>
            <w:tcW w:w="280"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c>
          <w:tcPr>
            <w:tcW w:w="276"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c>
          <w:tcPr>
            <w:tcW w:w="417"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r>
      <w:tr w:rsidR="00B95AD7" w:rsidRPr="00E4708E" w:rsidTr="00A278F9">
        <w:trPr>
          <w:trHeight w:hRule="exact" w:val="397"/>
        </w:trPr>
        <w:tc>
          <w:tcPr>
            <w:tcW w:w="5000" w:type="pct"/>
            <w:gridSpan w:val="6"/>
            <w:tcBorders>
              <w:top w:val="nil"/>
              <w:bottom w:val="single" w:sz="4" w:space="0" w:color="auto"/>
            </w:tcBorders>
            <w:shd w:val="clear" w:color="auto" w:fill="auto"/>
          </w:tcPr>
          <w:p w:rsidR="00B95AD7" w:rsidRPr="00E14539" w:rsidRDefault="00B95AD7" w:rsidP="00E14539">
            <w:pPr>
              <w:tabs>
                <w:tab w:val="left" w:pos="851"/>
              </w:tabs>
              <w:suppressAutoHyphens w:val="0"/>
              <w:spacing w:before="40" w:after="120" w:line="220" w:lineRule="exact"/>
              <w:ind w:left="113" w:right="57"/>
              <w:rPr>
                <w:b/>
                <w:noProof/>
                <w:szCs w:val="22"/>
              </w:rPr>
            </w:pPr>
            <w:r w:rsidRPr="00E4708E">
              <w:rPr>
                <w:noProof/>
                <w:szCs w:val="22"/>
                <w:u w:val="single"/>
              </w:rPr>
              <w:br w:type="page"/>
            </w:r>
            <w:r w:rsidR="007D3A85" w:rsidRPr="00E14539">
              <w:rPr>
                <w:b/>
                <w:noProof/>
                <w:szCs w:val="22"/>
              </w:rPr>
              <w:t>0.</w:t>
            </w:r>
            <w:r w:rsidR="007D3A85" w:rsidRPr="00E14539">
              <w:rPr>
                <w:b/>
                <w:noProof/>
                <w:szCs w:val="22"/>
              </w:rPr>
              <w:tab/>
            </w:r>
            <w:r w:rsidR="007D3A85" w:rsidRPr="00E14539">
              <w:rPr>
                <w:rFonts w:eastAsia="Calibri"/>
                <w:b/>
                <w:noProof/>
                <w:szCs w:val="22"/>
              </w:rPr>
              <w:t>Identification</w:t>
            </w:r>
            <w:r w:rsidR="007D3A85" w:rsidRPr="00E14539">
              <w:rPr>
                <w:b/>
                <w:noProof/>
                <w:szCs w:val="22"/>
              </w:rPr>
              <w:t xml:space="preserve"> of the vehicle</w:t>
            </w:r>
          </w:p>
        </w:tc>
      </w:tr>
      <w:tr w:rsidR="007D3A85" w:rsidRPr="00E4708E" w:rsidTr="00A278F9">
        <w:trPr>
          <w:trHeight w:val="419"/>
        </w:trPr>
        <w:tc>
          <w:tcPr>
            <w:tcW w:w="990" w:type="pct"/>
            <w:vMerge w:val="restart"/>
            <w:tcBorders>
              <w:top w:val="single" w:sz="4" w:space="0" w:color="auto"/>
            </w:tcBorders>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0.1. </w:t>
            </w:r>
            <w:r w:rsidR="00832E6F">
              <w:rPr>
                <w:rFonts w:eastAsia="Calibri"/>
                <w:noProof/>
                <w:szCs w:val="22"/>
              </w:rPr>
              <w:tab/>
            </w:r>
            <w:r w:rsidRPr="00E4708E">
              <w:rPr>
                <w:rFonts w:eastAsia="Calibri"/>
                <w:noProof/>
                <w:szCs w:val="22"/>
              </w:rPr>
              <w:t>Registration number plates (if needed by requirements</w:t>
            </w:r>
            <w:r w:rsidRPr="00E4708E">
              <w:rPr>
                <w:rFonts w:eastAsia="Calibri"/>
                <w:noProof/>
                <w:szCs w:val="22"/>
                <w:vertAlign w:val="superscript"/>
              </w:rPr>
              <w:t>(1)</w:t>
            </w:r>
            <w:r w:rsidRPr="00E4708E">
              <w:rPr>
                <w:rFonts w:eastAsia="Calibri"/>
                <w:noProof/>
                <w:szCs w:val="22"/>
              </w:rPr>
              <w:t>)</w:t>
            </w:r>
          </w:p>
        </w:tc>
        <w:tc>
          <w:tcPr>
            <w:tcW w:w="712" w:type="pct"/>
            <w:vMerge w:val="restart"/>
            <w:tcBorders>
              <w:top w:val="single" w:sz="4" w:space="0" w:color="auto"/>
            </w:tcBorders>
            <w:shd w:val="clear" w:color="auto" w:fill="auto"/>
          </w:tcPr>
          <w:p w:rsidR="00B95AD7" w:rsidRPr="00E4708E" w:rsidRDefault="00B95AD7" w:rsidP="0048479F">
            <w:pPr>
              <w:spacing w:before="40" w:after="120" w:line="220" w:lineRule="exact"/>
              <w:ind w:left="113" w:right="57"/>
              <w:rPr>
                <w:rFonts w:eastAsia="Calibri"/>
                <w:noProof/>
              </w:rPr>
            </w:pPr>
            <w:r w:rsidRPr="00E4708E">
              <w:rPr>
                <w:rFonts w:eastAsia="Calibri"/>
                <w:noProof/>
              </w:rPr>
              <w:t>Visual inspection</w:t>
            </w:r>
          </w:p>
        </w:tc>
        <w:tc>
          <w:tcPr>
            <w:tcW w:w="2325"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Number plate(s) missing or so insecurely fixed that it is (they are) likely to fall off.</w:t>
            </w:r>
          </w:p>
        </w:tc>
        <w:tc>
          <w:tcPr>
            <w:tcW w:w="280"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Inscription missing or illegible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Not in accordance with vehicle documents or records.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0.2. </w:t>
            </w:r>
            <w:r w:rsidR="00832E6F">
              <w:rPr>
                <w:rFonts w:eastAsia="Calibri"/>
                <w:noProof/>
                <w:szCs w:val="22"/>
              </w:rPr>
              <w:tab/>
            </w:r>
            <w:r w:rsidRPr="00E4708E">
              <w:rPr>
                <w:rFonts w:eastAsia="Calibri"/>
                <w:noProof/>
                <w:szCs w:val="22"/>
              </w:rPr>
              <w:t>Vehicle identification/chassis/serial number</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 or can not be found.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Incomplete, illegible, obviously falsified, or does not match the vehicle documents.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Illegible vehicle documents or clerical inaccuracies.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strike/>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B95AD7" w:rsidRPr="00E4708E" w:rsidTr="00174350">
        <w:trPr>
          <w:trHeight w:hRule="exact" w:val="316"/>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b/>
                <w:bCs/>
                <w:noProof/>
                <w:szCs w:val="22"/>
              </w:rPr>
            </w:pPr>
            <w:r w:rsidRPr="00E4708E">
              <w:rPr>
                <w:rFonts w:eastAsia="Calibri"/>
                <w:bCs/>
                <w:noProof/>
                <w:szCs w:val="22"/>
              </w:rPr>
              <w:br w:type="page"/>
            </w:r>
            <w:r w:rsidR="007D3A85" w:rsidRPr="00E4708E">
              <w:rPr>
                <w:rFonts w:eastAsia="Calibri"/>
                <w:b/>
                <w:bCs/>
                <w:noProof/>
                <w:szCs w:val="22"/>
              </w:rPr>
              <w:t>1.</w:t>
            </w:r>
            <w:r w:rsidR="007D3A85" w:rsidRPr="00E4708E">
              <w:rPr>
                <w:rFonts w:eastAsia="Calibri"/>
                <w:b/>
                <w:bCs/>
                <w:noProof/>
                <w:szCs w:val="22"/>
              </w:rPr>
              <w:tab/>
              <w:t>Braking equipment</w:t>
            </w:r>
          </w:p>
        </w:tc>
      </w:tr>
      <w:tr w:rsidR="00B95AD7" w:rsidRPr="00E4708E" w:rsidTr="00174350">
        <w:trPr>
          <w:trHeight w:hRule="exact" w:val="316"/>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w:t>
            </w:r>
            <w:r w:rsidRPr="00E4708E">
              <w:rPr>
                <w:rFonts w:eastAsia="Calibri"/>
                <w:noProof/>
                <w:szCs w:val="22"/>
              </w:rPr>
              <w:tab/>
              <w:t>Mechanical condition and operation</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w:t>
            </w:r>
            <w:r w:rsidRPr="00E4708E">
              <w:rPr>
                <w:rFonts w:eastAsia="Calibri"/>
                <w:noProof/>
                <w:szCs w:val="22"/>
              </w:rPr>
              <w:tab/>
              <w:t>Service brake pedal/hand lever pivot</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Vehicles with power-assisted braking systems should be inspected with the engine switched off.</w:t>
            </w:r>
          </w:p>
        </w:tc>
        <w:tc>
          <w:tcPr>
            <w:tcW w:w="2325" w:type="pct"/>
            <w:shd w:val="clear" w:color="auto" w:fill="auto"/>
          </w:tcPr>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Pivot too tight.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174350"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or play.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1.1.2. </w:t>
            </w:r>
            <w:r w:rsidR="00832E6F">
              <w:rPr>
                <w:rFonts w:eastAsia="Calibri"/>
                <w:noProof/>
                <w:szCs w:val="22"/>
              </w:rPr>
              <w:tab/>
            </w:r>
            <w:r w:rsidRPr="00E4708E">
              <w:rPr>
                <w:rFonts w:eastAsia="Calibri"/>
                <w:noProof/>
                <w:szCs w:val="22"/>
              </w:rPr>
              <w:t>Pedal/hand lever condition and travel of the brake operating device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xml:space="preserve">: Vehicles with power-assisted braking systems should be </w:t>
            </w:r>
            <w:r w:rsidRPr="00E4708E">
              <w:rPr>
                <w:rFonts w:eastAsia="Calibri"/>
                <w:noProof/>
                <w:szCs w:val="22"/>
              </w:rPr>
              <w:lastRenderedPageBreak/>
              <w:t>inspected with the engine switched off.</w:t>
            </w:r>
          </w:p>
        </w:tc>
        <w:tc>
          <w:tcPr>
            <w:tcW w:w="2325" w:type="pct"/>
            <w:shd w:val="clear" w:color="auto" w:fill="auto"/>
          </w:tcPr>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Excessive or insufficient reserve travel.</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Brake control not releasing correctly.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Anti-slip provision on brake pedal missing, loose or worn smooth.</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1.1.3.</w:t>
            </w:r>
            <w:r w:rsidRPr="00E4708E">
              <w:rPr>
                <w:rFonts w:eastAsia="Calibri"/>
                <w:noProof/>
                <w:szCs w:val="22"/>
              </w:rPr>
              <w:tab/>
              <w:t>Vacuum pump or compressor and reservoirs</w:t>
            </w:r>
          </w:p>
        </w:tc>
        <w:tc>
          <w:tcPr>
            <w:tcW w:w="712" w:type="pct"/>
            <w:vMerge w:val="restart"/>
            <w:shd w:val="clear" w:color="auto" w:fill="auto"/>
          </w:tcPr>
          <w:p w:rsidR="00B95AD7" w:rsidRPr="00E4708E" w:rsidRDefault="00B95AD7" w:rsidP="0048479F">
            <w:pPr>
              <w:spacing w:before="40" w:after="120" w:line="220" w:lineRule="exact"/>
              <w:ind w:left="113" w:right="57"/>
              <w:rPr>
                <w:rFonts w:eastAsia="Calibri"/>
                <w:noProof/>
              </w:rPr>
            </w:pPr>
            <w:r w:rsidRPr="00E4708E">
              <w:rPr>
                <w:rFonts w:eastAsia="Calibri"/>
                <w:noProof/>
              </w:rPr>
              <w:t>Visual inspection of the components at normal working pressure. Check time required for vacuum or air pressure to reach safe working value and function of warning device, multi-circuit protection valve and pressure relief valve.</w:t>
            </w:r>
          </w:p>
        </w:tc>
        <w:tc>
          <w:tcPr>
            <w:tcW w:w="2325" w:type="pct"/>
            <w:shd w:val="clear" w:color="auto" w:fill="auto"/>
          </w:tcPr>
          <w:p w:rsidR="0077332D" w:rsidRPr="0077332D" w:rsidRDefault="0077332D" w:rsidP="0048479F">
            <w:pPr>
              <w:spacing w:before="40" w:after="120" w:line="220" w:lineRule="exact"/>
              <w:ind w:left="113" w:right="57"/>
              <w:rPr>
                <w:noProof/>
                <w:lang w:eastAsia="de-DE"/>
              </w:rPr>
            </w:pPr>
            <w:r w:rsidRPr="0077332D">
              <w:rPr>
                <w:noProof/>
                <w:szCs w:val="22"/>
                <w:lang w:eastAsia="de-DE"/>
              </w:rPr>
              <w:t>(a</w:t>
            </w:r>
            <w:r>
              <w:rPr>
                <w:noProof/>
                <w:lang w:eastAsia="de-DE"/>
              </w:rPr>
              <w:t>)</w:t>
            </w:r>
            <w:r>
              <w:rPr>
                <w:noProof/>
                <w:lang w:eastAsia="de-DE"/>
              </w:rPr>
              <w:tab/>
            </w:r>
            <w:r w:rsidR="00B95AD7" w:rsidRPr="0077332D">
              <w:rPr>
                <w:noProof/>
                <w:lang w:eastAsia="de-DE"/>
              </w:rPr>
              <w:t xml:space="preserve">Insufficient pressure/vacuum to give assistance </w:t>
            </w:r>
          </w:p>
          <w:p w:rsidR="00B95AD7" w:rsidRPr="0077332D" w:rsidRDefault="0077332D" w:rsidP="0048479F">
            <w:pPr>
              <w:spacing w:before="40" w:after="120" w:line="220" w:lineRule="exact"/>
              <w:ind w:left="113" w:right="57"/>
              <w:rPr>
                <w:noProof/>
                <w:lang w:eastAsia="de-DE"/>
              </w:rPr>
            </w:pPr>
            <w:r w:rsidRPr="00E4708E">
              <w:rPr>
                <w:noProof/>
                <w:szCs w:val="22"/>
                <w:lang w:eastAsia="de-DE"/>
              </w:rPr>
              <w:tab/>
            </w:r>
            <w:r w:rsidR="00B95AD7" w:rsidRPr="0077332D">
              <w:rPr>
                <w:noProof/>
                <w:lang w:eastAsia="de-DE"/>
              </w:rPr>
              <w:t>for at least four brake applications after the warning device has operated (or gauge shows an unsafe reading);</w:t>
            </w:r>
          </w:p>
          <w:p w:rsidR="00B95AD7" w:rsidRPr="00E4708E" w:rsidRDefault="0077332D" w:rsidP="0048479F">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for a</w:t>
            </w:r>
            <w:r w:rsidR="007D3A85" w:rsidRPr="00E4708E">
              <w:rPr>
                <w:noProof/>
                <w:szCs w:val="22"/>
                <w:lang w:eastAsia="de-DE"/>
              </w:rPr>
              <w:t xml:space="preserve">t </w:t>
            </w:r>
            <w:r w:rsidR="00B95AD7" w:rsidRPr="00E4708E">
              <w:rPr>
                <w:noProof/>
                <w:szCs w:val="22"/>
                <w:lang w:eastAsia="de-DE"/>
              </w:rPr>
              <w:t>least two brake applications after the warning device has operated (or gauge shows an unsafe reading).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77332D" w:rsidRDefault="0077332D"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Default="00B95AD7" w:rsidP="0048479F">
            <w:pPr>
              <w:suppressAutoHyphens w:val="0"/>
              <w:spacing w:before="40" w:after="120" w:line="220" w:lineRule="exact"/>
              <w:ind w:left="113" w:right="57"/>
              <w:rPr>
                <w:noProof/>
                <w:szCs w:val="22"/>
                <w:lang w:eastAsia="de-DE"/>
              </w:rPr>
            </w:pPr>
          </w:p>
          <w:p w:rsidR="0077332D" w:rsidRPr="00E4708E" w:rsidRDefault="0077332D"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Time taken to build up air pressure/vacuum to safe working value  is too long according to the requirements</w:t>
            </w:r>
            <w:r w:rsidRPr="00E4708E">
              <w:rPr>
                <w:noProof/>
                <w:szCs w:val="22"/>
                <w:vertAlign w:val="superscript"/>
                <w:lang w:eastAsia="de-DE"/>
              </w:rPr>
              <w:t>(1)</w:t>
            </w:r>
            <w:r w:rsidRPr="00E4708E">
              <w:rPr>
                <w:noProof/>
                <w:szCs w:val="22"/>
                <w:lang w:eastAsia="de-DE"/>
              </w:rPr>
              <w:t xml:space="preserv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Multi-circuit protection valve or pressure relief valve not working.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Air leak causing a noticeable drop in pressure or audible air leaks.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External damage likely to affect the function of the braking system.</w:t>
            </w:r>
          </w:p>
          <w:p w:rsidR="00B95AD7" w:rsidRPr="00E4708E" w:rsidRDefault="003F0093" w:rsidP="0048479F">
            <w:pPr>
              <w:suppressAutoHyphens w:val="0"/>
              <w:spacing w:before="40" w:after="120" w:line="220" w:lineRule="exact"/>
              <w:ind w:left="113" w:right="57"/>
              <w:rPr>
                <w:noProof/>
                <w:szCs w:val="22"/>
                <w:lang w:eastAsia="de-DE"/>
              </w:rPr>
            </w:pPr>
            <w:r>
              <w:rPr>
                <w:noProof/>
                <w:szCs w:val="22"/>
                <w:lang w:eastAsia="de-DE"/>
              </w:rPr>
              <w:tab/>
            </w:r>
            <w:r w:rsidR="00B95AD7" w:rsidRPr="00E4708E">
              <w:rPr>
                <w:noProof/>
                <w:szCs w:val="22"/>
                <w:lang w:eastAsia="de-DE"/>
              </w:rPr>
              <w:t>Secondary braking performance not met.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1.1.4.</w:t>
            </w:r>
            <w:r w:rsidRPr="00E4708E">
              <w:rPr>
                <w:rFonts w:eastAsia="Calibri"/>
                <w:noProof/>
                <w:szCs w:val="22"/>
              </w:rPr>
              <w:tab/>
              <w:t xml:space="preserve">Low pressure warning gauge or indicator </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Functional check</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Malfunctioning or defective gauge or indicator.</w:t>
            </w:r>
          </w:p>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Low pressure not identifiable.</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1.1.5.</w:t>
            </w:r>
            <w:r w:rsidRPr="00E4708E">
              <w:rPr>
                <w:rFonts w:eastAsia="Calibri"/>
                <w:noProof/>
                <w:szCs w:val="22"/>
              </w:rPr>
              <w:tab/>
              <w:t>Hand-operated brake control valve</w:t>
            </w:r>
          </w:p>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Control cracked, damaged or excessively worn.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Control insecure on valve or valve insecure.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Loose connections or leaks in system.</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Unsatisfactory operation.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1.1.6.</w:t>
            </w:r>
            <w:r w:rsidRPr="00E4708E">
              <w:rPr>
                <w:rFonts w:eastAsia="Calibri"/>
                <w:noProof/>
                <w:szCs w:val="22"/>
              </w:rPr>
              <w:tab/>
              <w:t>Parking brake activator, lever control, parking brake ratchet, electronic parking brake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Ratchet not holding correctly.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3F0093" w:rsidP="0048479F">
            <w:pPr>
              <w:suppressAutoHyphens w:val="0"/>
              <w:spacing w:before="40" w:after="120" w:line="220" w:lineRule="exact"/>
              <w:ind w:left="113" w:right="57"/>
              <w:rPr>
                <w:noProof/>
                <w:szCs w:val="22"/>
                <w:lang w:eastAsia="de-DE"/>
              </w:rPr>
            </w:pPr>
            <w:r>
              <w:rPr>
                <w:noProof/>
                <w:szCs w:val="22"/>
                <w:lang w:eastAsia="de-DE"/>
              </w:rPr>
              <w:t>(b)</w:t>
            </w:r>
            <w:r>
              <w:rPr>
                <w:noProof/>
                <w:szCs w:val="22"/>
                <w:lang w:eastAsia="de-DE"/>
              </w:rPr>
              <w:tab/>
            </w:r>
            <w:r w:rsidR="00B95AD7" w:rsidRPr="00E4708E">
              <w:rPr>
                <w:noProof/>
                <w:szCs w:val="22"/>
                <w:lang w:eastAsia="de-DE"/>
              </w:rPr>
              <w:t>Wear at lever pivot or in ratchet mechanism.</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Excessive wear.</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movement of lever indicating incorrect adjustment.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Activator missing, damaged or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Incorrect functioning, warning indicator shows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1.1.7.</w:t>
            </w:r>
            <w:r w:rsidRPr="00E4708E">
              <w:rPr>
                <w:rFonts w:eastAsia="Calibri"/>
                <w:noProof/>
                <w:szCs w:val="22"/>
              </w:rPr>
              <w:tab/>
              <w:t>Braking valves (foot valves, unloaders, governors)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Valve damaged or excessive air leak.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Excessive oil discharge from compressor.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Hydraulic fluid discharge or leak.</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1.1.8. </w:t>
            </w:r>
            <w:r w:rsidR="00832E6F">
              <w:rPr>
                <w:rFonts w:eastAsia="Calibri"/>
                <w:noProof/>
                <w:szCs w:val="22"/>
              </w:rPr>
              <w:tab/>
            </w:r>
            <w:r w:rsidRPr="00E4708E">
              <w:rPr>
                <w:rFonts w:eastAsia="Calibri"/>
                <w:noProof/>
                <w:szCs w:val="22"/>
              </w:rPr>
              <w:t>Couplings for trailer brakes (electrical &amp; pneumatic)</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Disconnect and reconnect braking system coupling between towing vehicle and trailer.</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Tap or self sealing valve defective.</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Tap or valve insecure or inadequately mounted.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Excessive leaks.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Not functioning correctly.</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Operation of brake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1.1.9.</w:t>
            </w:r>
            <w:r w:rsidRPr="00E4708E">
              <w:rPr>
                <w:rFonts w:eastAsia="Calibri"/>
                <w:noProof/>
                <w:szCs w:val="22"/>
              </w:rPr>
              <w:tab/>
              <w:t>Energy storage reservoir pressure tank</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Tank slightly damaged or slightly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Tank heavily damaged, corroded or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Drain device operation affected.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Drain device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Tank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1.1.10.</w:t>
            </w:r>
            <w:r w:rsidRPr="00E4708E">
              <w:rPr>
                <w:rFonts w:eastAsia="Calibri"/>
                <w:noProof/>
                <w:szCs w:val="22"/>
              </w:rPr>
              <w:tab/>
              <w:t>Brake servo units, master cylinder (hydraulic systems)</w:t>
            </w:r>
          </w:p>
        </w:tc>
        <w:tc>
          <w:tcPr>
            <w:tcW w:w="712" w:type="pct"/>
            <w:vMerge w:val="restart"/>
            <w:shd w:val="clear" w:color="auto" w:fill="auto"/>
          </w:tcPr>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Defective or ineffective servo unit.</w:t>
            </w:r>
          </w:p>
          <w:p w:rsidR="00B95AD7" w:rsidRPr="00E4708E" w:rsidRDefault="003F0093" w:rsidP="00E14539">
            <w:pPr>
              <w:keepNext/>
              <w:keepLines/>
              <w:suppressAutoHyphens w:val="0"/>
              <w:spacing w:before="40" w:after="120" w:line="220" w:lineRule="exact"/>
              <w:ind w:left="113" w:right="57"/>
              <w:rPr>
                <w:noProof/>
                <w:szCs w:val="22"/>
                <w:lang w:eastAsia="de-DE"/>
              </w:rPr>
            </w:pPr>
            <w:r>
              <w:rPr>
                <w:noProof/>
                <w:szCs w:val="22"/>
                <w:lang w:eastAsia="de-DE"/>
              </w:rPr>
              <w:tab/>
            </w:r>
            <w:r w:rsidR="00B95AD7" w:rsidRPr="00E4708E">
              <w:rPr>
                <w:noProof/>
                <w:szCs w:val="22"/>
                <w:lang w:eastAsia="de-DE"/>
              </w:rPr>
              <w:t>If it is not operating.</w:t>
            </w:r>
          </w:p>
        </w:tc>
        <w:tc>
          <w:tcPr>
            <w:tcW w:w="280"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896"/>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Master cylinder defective but brake still operating.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Master cylinder defective or leaking.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884"/>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Master cylinder insecure but brake still operating.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Master cylinder insecure.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Insufficient brake fluid below MIN mark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 xml:space="preserve">Brake fluid significantly below MIN mark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brake fluid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Master cylinder reservoir cap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Brake fluid warning light illuminated or defective.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Incorrect functioning of brake fluid level warning device.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1.1.11.</w:t>
            </w:r>
            <w:r w:rsidRPr="00E4708E">
              <w:rPr>
                <w:rFonts w:eastAsia="Calibri"/>
                <w:noProof/>
                <w:szCs w:val="22"/>
              </w:rPr>
              <w:tab/>
              <w:t>Rigid brake pipes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Imminent risk of failure or fracture.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Pipes or connections leaking (air brake systems).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Pipes or connection leaking (hydraulic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Pipes damaged or excessively corroded.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Affecting the functioning of the brakes on account of blocking or imminent risk of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Pipes misplaced.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Risk of damage.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1.1.12.</w:t>
            </w:r>
            <w:r w:rsidRPr="00E4708E">
              <w:rPr>
                <w:rFonts w:eastAsia="Calibri"/>
                <w:noProof/>
                <w:szCs w:val="22"/>
              </w:rPr>
              <w:tab/>
              <w:t>Flexible brake hoses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of the components while the braking system is operated, </w:t>
            </w:r>
            <w:r w:rsidRPr="00E4708E">
              <w:rPr>
                <w:rFonts w:eastAsia="Calibri"/>
                <w:noProof/>
                <w:szCs w:val="22"/>
              </w:rPr>
              <w:lastRenderedPageBreak/>
              <w:t>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Imminent risk of failure or fracture.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Hoses damaged, chafing, twisted or too short.</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Hoses damaged or chafing.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Hoses or connections leaking (air brake systems)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Hoses or connections leaking (hydraulic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Hoses bulging under pressure.</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Cord impaired.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Hoses porous.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1.1.13.</w:t>
            </w:r>
            <w:r w:rsidRPr="00E4708E">
              <w:rPr>
                <w:rFonts w:eastAsia="Calibri"/>
                <w:noProof/>
                <w:szCs w:val="22"/>
              </w:rPr>
              <w:tab/>
              <w:t>Brake linings and pads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Lining or pad excessively worn (minimum mark reached).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Lining or pad excessively worn (minimum mark not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Lining or pad contaminated (oil, grease etc.).</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Lining or pad missing or wrongly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1.1.14.</w:t>
            </w:r>
            <w:r w:rsidRPr="00E4708E">
              <w:rPr>
                <w:rFonts w:eastAsia="Calibri"/>
                <w:noProof/>
                <w:szCs w:val="22"/>
              </w:rPr>
              <w:tab/>
              <w:t>Brake drums, brake discs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Drum or disc worn</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Drum or disc excessively worn, excessively scored, cracked, </w:t>
            </w:r>
            <w:r w:rsidR="00174350" w:rsidRPr="00E4708E">
              <w:rPr>
                <w:noProof/>
                <w:szCs w:val="22"/>
                <w:lang w:eastAsia="de-DE"/>
              </w:rPr>
              <w:tab/>
            </w:r>
            <w:r w:rsidRPr="00E4708E">
              <w:rPr>
                <w:noProof/>
                <w:szCs w:val="22"/>
                <w:lang w:eastAsia="de-DE"/>
              </w:rPr>
              <w:t xml:space="preserve">insecure or fractured.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Drum or disc contaminated (oil, grease, etc.).</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Drum or disc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Back plate insecure.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1.1.15.</w:t>
            </w:r>
            <w:r w:rsidRPr="00E4708E">
              <w:rPr>
                <w:rFonts w:eastAsia="Calibri"/>
                <w:noProof/>
                <w:szCs w:val="22"/>
              </w:rPr>
              <w:tab/>
              <w:t>Brake cables, rods, levers, linkages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Cable damaged or knotted.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Component excessively worn or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Cable, rod or joint insecure.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Cable guide defective.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Restriction to free movement of the braking system.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Abnormal movement of the levers/linkage indicating maladjustment or excessive wear.</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1.1.16.</w:t>
            </w:r>
            <w:r w:rsidRPr="00E4708E">
              <w:rPr>
                <w:rFonts w:eastAsia="Calibri"/>
                <w:noProof/>
                <w:szCs w:val="22"/>
              </w:rPr>
              <w:tab/>
              <w:t>Brake actuators (including spring brakes or hydraulic cylinders)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Actuator cracked or damaged.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Actuator leaking.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Braking performance affected.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Actuator insecure or inadequately mounted.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Actuator excessively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Likely to crack.</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Insufficient or excessive travel of operating piston or diaphragm mechanism.</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 (lack of reserve movement).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Dust cover damaged.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Dust cover missing or excessively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1.1.17.</w:t>
            </w:r>
            <w:r w:rsidRPr="00E4708E">
              <w:rPr>
                <w:rFonts w:eastAsia="Calibri"/>
                <w:noProof/>
                <w:szCs w:val="22"/>
              </w:rPr>
              <w:tab/>
              <w:t>Load sensing valve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Defective linkage.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Linkage incorrectly adjusted.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seized or inoperative (ABS functioning).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Valve seized or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Valve missing (if required).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val="it-IT" w:eastAsia="de-DE"/>
              </w:rPr>
              <w:t>(e)</w:t>
            </w:r>
            <w:r w:rsidRPr="00E4708E">
              <w:rPr>
                <w:noProof/>
                <w:szCs w:val="22"/>
                <w:lang w:val="it-IT" w:eastAsia="de-DE"/>
              </w:rPr>
              <w:tab/>
              <w:t>Missing data plate.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Data illegible or not in accordance with requirements</w:t>
            </w:r>
            <w:r w:rsidRPr="00E4708E">
              <w:rPr>
                <w:noProof/>
                <w:szCs w:val="22"/>
                <w:vertAlign w:val="superscript"/>
                <w:lang w:eastAsia="de-DE"/>
              </w:rPr>
              <w:t>(1)</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1.1.18.</w:t>
            </w:r>
            <w:r w:rsidRPr="00E4708E">
              <w:rPr>
                <w:rFonts w:eastAsia="Calibri"/>
                <w:noProof/>
                <w:szCs w:val="22"/>
              </w:rPr>
              <w:tab/>
              <w:t>Slack adjusters and indicators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Adjuster damaged, seized or having abnormal movement, excessive wear or incorrect adjustment.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Adjuster defective.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Incorrectly installed or replaced.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1.1.19. Endurance braking system (where fitted or required)</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Insecure connectors or mountings.</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obviously defective or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1.1.20. Automatic operation of trailer brakes</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Disconnect brake coupling between towing vehicle and trailer.</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Trailer brake does not apply automatically when coupling disconnected.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br w:type="page"/>
              <w:t>1.1.21.</w:t>
            </w:r>
            <w:r w:rsidRPr="00E4708E">
              <w:rPr>
                <w:rFonts w:eastAsia="Calibri"/>
                <w:noProof/>
                <w:szCs w:val="22"/>
              </w:rPr>
              <w:tab/>
              <w:t xml:space="preserve">Complete braking system </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napToGrid w:val="0"/>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Other system devices (e.g. </w:t>
            </w:r>
            <w:r w:rsidR="0093367E">
              <w:rPr>
                <w:noProof/>
                <w:szCs w:val="22"/>
                <w:lang w:eastAsia="de-DE"/>
              </w:rPr>
              <w:t>a</w:t>
            </w:r>
            <w:r w:rsidR="007D3A85" w:rsidRPr="00E4708E">
              <w:rPr>
                <w:noProof/>
                <w:szCs w:val="22"/>
                <w:lang w:eastAsia="de-DE"/>
              </w:rPr>
              <w:t>nti</w:t>
            </w:r>
            <w:r w:rsidRPr="00E4708E">
              <w:rPr>
                <w:noProof/>
                <w:szCs w:val="22"/>
                <w:lang w:eastAsia="de-DE"/>
              </w:rPr>
              <w:t xml:space="preserve">-freeze pump, air dryer, etc.) </w:t>
            </w:r>
            <w:del w:id="15" w:author="Adrian Raduta" w:date="2017-02-03T10:05:00Z">
              <w:r w:rsidR="007D3A85" w:rsidRPr="00E4708E" w:rsidDel="00766539">
                <w:rPr>
                  <w:noProof/>
                  <w:szCs w:val="22"/>
                  <w:lang w:eastAsia="de-DE"/>
                </w:rPr>
                <w:delText>D</w:delText>
              </w:r>
            </w:del>
            <w:ins w:id="16" w:author="Adrian Raduta" w:date="2017-02-03T10:05:00Z">
              <w:r w:rsidR="00766539">
                <w:rPr>
                  <w:noProof/>
                  <w:szCs w:val="22"/>
                  <w:lang w:eastAsia="de-DE"/>
                </w:rPr>
                <w:t>d</w:t>
              </w:r>
            </w:ins>
            <w:r w:rsidR="007D3A85" w:rsidRPr="00E4708E">
              <w:rPr>
                <w:noProof/>
                <w:szCs w:val="22"/>
                <w:lang w:eastAsia="de-DE"/>
              </w:rPr>
              <w:t xml:space="preserve">amaged </w:t>
            </w:r>
            <w:r w:rsidRPr="00E4708E">
              <w:rPr>
                <w:noProof/>
                <w:szCs w:val="22"/>
                <w:lang w:eastAsia="de-DE"/>
              </w:rPr>
              <w:t xml:space="preserve">externally or excessively corroded in a way that adversely affects the braking system.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E14539">
            <w:pPr>
              <w:suppressAutoHyphens w:val="0"/>
              <w:spacing w:before="40" w:after="24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Leakage of air or anti-freeze.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System functionality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Any component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Unsafe modification to any component </w:t>
            </w:r>
            <w:r w:rsidRPr="00E4708E">
              <w:rPr>
                <w:noProof/>
                <w:szCs w:val="22"/>
                <w:vertAlign w:val="superscript"/>
                <w:lang w:eastAsia="de-DE"/>
              </w:rPr>
              <w:t>(3)</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473"/>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1.1.22.</w:t>
            </w:r>
            <w:r w:rsidRPr="00E4708E">
              <w:rPr>
                <w:rFonts w:eastAsia="Calibri"/>
                <w:noProof/>
                <w:szCs w:val="22"/>
              </w:rPr>
              <w:tab/>
              <w:t>Test connections (where fitted or required)</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472"/>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 xml:space="preserve">(b) </w:t>
            </w:r>
            <w:r w:rsidRPr="00E4708E">
              <w:rPr>
                <w:noProof/>
                <w:szCs w:val="22"/>
                <w:lang w:eastAsia="de-DE"/>
              </w:rPr>
              <w:tab/>
              <w:t xml:space="preserve">Damaged.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Unusable or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861"/>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1.1.23.</w:t>
            </w:r>
            <w:r w:rsidRPr="00E4708E">
              <w:rPr>
                <w:rFonts w:eastAsia="Calibri"/>
                <w:noProof/>
                <w:szCs w:val="22"/>
              </w:rPr>
              <w:tab/>
              <w:t>Overrun brake</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and by operation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Insufficient efficiency.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B95AD7" w:rsidRPr="00E4708E" w:rsidTr="00174350">
        <w:trPr>
          <w:trHeight w:hRule="exact" w:val="316"/>
        </w:trPr>
        <w:tc>
          <w:tcPr>
            <w:tcW w:w="5000" w:type="pct"/>
            <w:gridSpan w:val="6"/>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 xml:space="preserve">1.2 </w:t>
            </w:r>
            <w:r w:rsidR="00E14539">
              <w:rPr>
                <w:rFonts w:eastAsia="Calibri"/>
                <w:noProof/>
                <w:szCs w:val="22"/>
              </w:rPr>
              <w:tab/>
            </w:r>
            <w:r w:rsidRPr="00E4708E">
              <w:rPr>
                <w:rFonts w:eastAsia="Calibri"/>
                <w:noProof/>
                <w:szCs w:val="22"/>
              </w:rPr>
              <w:t>Service braking performance and efficiency</w:t>
            </w:r>
          </w:p>
        </w:tc>
      </w:tr>
      <w:tr w:rsidR="007D3A85" w:rsidRPr="00E4708E" w:rsidTr="00174350">
        <w:trPr>
          <w:trHeight w:val="115"/>
        </w:trPr>
        <w:tc>
          <w:tcPr>
            <w:tcW w:w="990" w:type="pct"/>
            <w:vMerge w:val="restart"/>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1.2.1.</w:t>
            </w:r>
            <w:r w:rsidR="00E14539">
              <w:rPr>
                <w:rFonts w:eastAsia="Calibri"/>
                <w:noProof/>
                <w:szCs w:val="22"/>
              </w:rPr>
              <w:tab/>
            </w:r>
            <w:r w:rsidRPr="00E4708E">
              <w:rPr>
                <w:rFonts w:eastAsia="Calibri"/>
                <w:noProof/>
                <w:szCs w:val="22"/>
              </w:rPr>
              <w:t>Performance</w:t>
            </w:r>
          </w:p>
        </w:tc>
        <w:tc>
          <w:tcPr>
            <w:tcW w:w="712" w:type="pct"/>
            <w:vMerge w:val="restart"/>
            <w:shd w:val="clear" w:color="auto" w:fill="auto"/>
          </w:tcPr>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During a test on a brake tester or, if impossible, during a road test, apply the brakes progressively up to maximum effort.</w:t>
            </w:r>
          </w:p>
        </w:tc>
        <w:tc>
          <w:tcPr>
            <w:tcW w:w="2325"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B95AD7" w:rsidRPr="00E4708E" w:rsidRDefault="00174350" w:rsidP="00E14539">
            <w:pPr>
              <w:keepNext/>
              <w:keepLines/>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braking effort on one or more wheels.</w:t>
            </w:r>
          </w:p>
        </w:tc>
        <w:tc>
          <w:tcPr>
            <w:tcW w:w="280"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of the maximum effort recorded from the other wheel on the same axle. Or, in the case of testing on the road, the vehicle deviates excessively from a straight line.</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Braking effort from any wheel is less than 50% of the maximum effort recorded from the other wheel on the same axle in the case of steered axles.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p>
          <w:p w:rsidR="0042007A" w:rsidRPr="00E4708E" w:rsidRDefault="0042007A"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Abnormal lag in brake operation of any wheel.</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Excessive fluctuation of brake force during each complete wheel revolution.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1.2.2.</w:t>
            </w:r>
            <w:r w:rsidRPr="00E4708E">
              <w:rPr>
                <w:rFonts w:eastAsia="Calibri"/>
                <w:noProof/>
                <w:szCs w:val="22"/>
              </w:rPr>
              <w:tab/>
              <w:t>Efficiency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Test with a brake tester or, if one cannot be used for technical reasons, by a road test using a </w:t>
            </w:r>
            <w:r w:rsidRPr="00E4708E">
              <w:rPr>
                <w:rFonts w:eastAsia="Calibri"/>
              </w:rPr>
              <w:t>deceleration recording instrument</w:t>
            </w:r>
            <w:r w:rsidRPr="00E4708E">
              <w:rPr>
                <w:rFonts w:eastAsia="Calibri"/>
                <w:noProof/>
                <w:szCs w:val="22"/>
              </w:rPr>
              <w:t xml:space="preserve"> to establish the braking ratio which relates to the maximum authorised mass or, in the case of semi-trailers, to the sum </w:t>
            </w:r>
            <w:r w:rsidRPr="00E4708E">
              <w:rPr>
                <w:rFonts w:eastAsia="Calibri"/>
                <w:noProof/>
                <w:szCs w:val="22"/>
              </w:rPr>
              <w:lastRenderedPageBreak/>
              <w:t>of the authorised axle loads.</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Vehicles or a trailer with a maximum permissible mass exceeding 3,5Tonnes has to be inspected following the standards given by ISO 21069 or equivalent methods.</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Road tests should be carried out under dry conditions on a flat, straight road.</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lastRenderedPageBreak/>
              <w:t>Does not give at least the minimum figure as follows</w:t>
            </w:r>
            <w:del w:id="17" w:author="Adrian Raduta" w:date="2017-02-03T10:06:00Z">
              <w:r w:rsidRPr="00E4708E" w:rsidDel="00882639">
                <w:rPr>
                  <w:rFonts w:eastAsia="Calibri"/>
                  <w:noProof/>
                  <w:vertAlign w:val="superscript"/>
                </w:rPr>
                <w:footnoteReference w:id="3"/>
              </w:r>
            </w:del>
            <w:r w:rsidRPr="00E4708E">
              <w:rPr>
                <w:rFonts w:eastAsia="Calibri"/>
                <w:noProof/>
                <w:szCs w:val="22"/>
              </w:rPr>
              <w:t>:</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1. Vehicles registered for the first time after 1/1/2012:</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Category M</w:t>
            </w:r>
            <w:r w:rsidRPr="00E4708E">
              <w:rPr>
                <w:noProof/>
                <w:szCs w:val="22"/>
                <w:vertAlign w:val="subscript"/>
                <w:lang w:eastAsia="de-DE"/>
              </w:rPr>
              <w:t>1</w:t>
            </w:r>
            <w:r w:rsidRPr="00E4708E">
              <w:rPr>
                <w:noProof/>
                <w:szCs w:val="22"/>
                <w:lang w:eastAsia="de-DE"/>
              </w:rPr>
              <w:t>: 58 %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Categories M</w:t>
            </w:r>
            <w:r w:rsidRPr="00E4708E">
              <w:rPr>
                <w:noProof/>
                <w:szCs w:val="22"/>
                <w:vertAlign w:val="subscript"/>
                <w:lang w:eastAsia="de-DE"/>
              </w:rPr>
              <w:t>2</w:t>
            </w:r>
            <w:r w:rsidRPr="00E4708E">
              <w:rPr>
                <w:noProof/>
                <w:szCs w:val="22"/>
                <w:lang w:eastAsia="de-DE"/>
              </w:rPr>
              <w:t xml:space="preserve"> and M</w:t>
            </w:r>
            <w:r w:rsidRPr="00E4708E">
              <w:rPr>
                <w:noProof/>
                <w:szCs w:val="22"/>
                <w:vertAlign w:val="subscript"/>
                <w:lang w:eastAsia="de-DE"/>
              </w:rPr>
              <w:t>3</w:t>
            </w:r>
            <w:r w:rsidRPr="00E4708E">
              <w:rPr>
                <w:noProof/>
                <w:szCs w:val="22"/>
                <w:lang w:eastAsia="de-DE"/>
              </w:rPr>
              <w:t xml:space="preserve">: 50 % </w:t>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Category N</w:t>
            </w:r>
            <w:r w:rsidRPr="00E4708E">
              <w:rPr>
                <w:noProof/>
                <w:szCs w:val="22"/>
                <w:vertAlign w:val="subscript"/>
                <w:lang w:val="pt-PT" w:eastAsia="de-DE"/>
              </w:rPr>
              <w:t>1</w:t>
            </w:r>
            <w:r w:rsidRPr="00E4708E">
              <w:rPr>
                <w:noProof/>
                <w:szCs w:val="22"/>
                <w:lang w:val="pt-PT" w:eastAsia="de-DE"/>
              </w:rPr>
              <w:t>: 50 %</w:t>
            </w:r>
            <w:r w:rsidRPr="00E4708E">
              <w:rPr>
                <w:noProof/>
                <w:szCs w:val="22"/>
                <w:lang w:val="pt-PT" w:eastAsia="de-DE"/>
              </w:rPr>
              <w:tab/>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N</w:t>
            </w:r>
            <w:r w:rsidRPr="00E4708E">
              <w:rPr>
                <w:noProof/>
                <w:szCs w:val="22"/>
                <w:vertAlign w:val="subscript"/>
                <w:lang w:val="pt-PT" w:eastAsia="de-DE"/>
              </w:rPr>
              <w:t>2</w:t>
            </w:r>
            <w:r w:rsidRPr="00E4708E">
              <w:rPr>
                <w:noProof/>
                <w:szCs w:val="22"/>
                <w:lang w:val="pt-PT" w:eastAsia="de-DE"/>
              </w:rPr>
              <w:t xml:space="preserve"> and N</w:t>
            </w:r>
            <w:r w:rsidRPr="00E4708E">
              <w:rPr>
                <w:noProof/>
                <w:szCs w:val="22"/>
                <w:vertAlign w:val="subscript"/>
                <w:lang w:val="pt-PT" w:eastAsia="de-DE"/>
              </w:rPr>
              <w:t>3</w:t>
            </w:r>
            <w:r w:rsidRPr="00E4708E">
              <w:rPr>
                <w:noProof/>
                <w:szCs w:val="22"/>
                <w:lang w:val="pt-PT" w:eastAsia="de-DE"/>
              </w:rPr>
              <w:t>: 50 %</w:t>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 xml:space="preserve">Categories </w:t>
            </w:r>
            <w:del w:id="20" w:author="Adrian Raduta" w:date="2017-02-03T10:06:00Z">
              <w:r w:rsidRPr="00E4708E" w:rsidDel="00882639">
                <w:rPr>
                  <w:noProof/>
                  <w:szCs w:val="22"/>
                  <w:lang w:val="pt-PT" w:eastAsia="de-DE"/>
                </w:rPr>
                <w:delText>O</w:delText>
              </w:r>
              <w:r w:rsidRPr="00E4708E" w:rsidDel="00882639">
                <w:rPr>
                  <w:noProof/>
                  <w:szCs w:val="22"/>
                  <w:vertAlign w:val="subscript"/>
                  <w:lang w:val="pt-PT" w:eastAsia="de-DE"/>
                </w:rPr>
                <w:delText>2</w:delText>
              </w:r>
              <w:r w:rsidRPr="00E4708E" w:rsidDel="00882639">
                <w:rPr>
                  <w:noProof/>
                  <w:szCs w:val="22"/>
                  <w:lang w:val="pt-PT" w:eastAsia="de-DE"/>
                </w:rPr>
                <w:delText xml:space="preserve">, </w:delText>
              </w:r>
            </w:del>
            <w:r w:rsidRPr="00E4708E">
              <w:rPr>
                <w:noProof/>
                <w:szCs w:val="22"/>
                <w:lang w:val="pt-PT" w:eastAsia="de-DE"/>
              </w:rPr>
              <w:t>O</w:t>
            </w:r>
            <w:r w:rsidRPr="00E4708E">
              <w:rPr>
                <w:noProof/>
                <w:szCs w:val="22"/>
                <w:vertAlign w:val="subscript"/>
                <w:lang w:val="pt-PT" w:eastAsia="de-DE"/>
              </w:rPr>
              <w:t>3</w:t>
            </w:r>
            <w:r w:rsidRPr="00E4708E">
              <w:rPr>
                <w:noProof/>
                <w:szCs w:val="22"/>
                <w:lang w:val="pt-PT" w:eastAsia="de-DE"/>
              </w:rPr>
              <w:t xml:space="preserve"> and O</w:t>
            </w:r>
            <w:r w:rsidRPr="00E4708E">
              <w:rPr>
                <w:noProof/>
                <w:szCs w:val="22"/>
                <w:vertAlign w:val="subscript"/>
                <w:lang w:val="pt-PT" w:eastAsia="de-DE"/>
              </w:rPr>
              <w:t>4</w:t>
            </w:r>
            <w:r w:rsidRPr="00E4708E">
              <w:rPr>
                <w:noProof/>
                <w:szCs w:val="22"/>
                <w:lang w:val="pt-PT" w:eastAsia="de-DE"/>
              </w:rPr>
              <w:t>:</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for semi-trailers: 45 %</w:t>
            </w:r>
            <w:r w:rsidRPr="00E4708E">
              <w:rPr>
                <w:noProof/>
                <w:vertAlign w:val="superscript"/>
                <w:lang w:eastAsia="de-DE"/>
              </w:rPr>
              <w:footnoteReference w:id="4"/>
            </w:r>
          </w:p>
          <w:p w:rsidR="00B95AD7" w:rsidRPr="00E4708E" w:rsidRDefault="00B95AD7" w:rsidP="00E14539">
            <w:pPr>
              <w:suppressAutoHyphens w:val="0"/>
              <w:spacing w:before="40" w:after="240" w:line="220" w:lineRule="exact"/>
              <w:ind w:left="113" w:right="57"/>
              <w:rPr>
                <w:noProof/>
                <w:szCs w:val="22"/>
                <w:lang w:eastAsia="de-DE"/>
              </w:rPr>
            </w:pPr>
            <w:r w:rsidRPr="00E4708E">
              <w:rPr>
                <w:noProof/>
                <w:szCs w:val="22"/>
                <w:lang w:eastAsia="de-DE"/>
              </w:rPr>
              <w:t>-</w:t>
            </w:r>
            <w:r w:rsidRPr="00E4708E">
              <w:rPr>
                <w:noProof/>
                <w:szCs w:val="22"/>
                <w:lang w:eastAsia="de-DE"/>
              </w:rPr>
              <w:tab/>
              <w:t>for draw-bar trailers: 50 %</w:t>
            </w:r>
          </w:p>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lastRenderedPageBreak/>
              <w:t>2. Vehicles registered for the first time before 1/1/2012:</w:t>
            </w:r>
          </w:p>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w:t>
            </w:r>
            <w:r w:rsidRPr="00E4708E">
              <w:rPr>
                <w:rFonts w:eastAsia="Calibri"/>
                <w:noProof/>
                <w:szCs w:val="22"/>
              </w:rPr>
              <w:tab/>
              <w:t>Categories M</w:t>
            </w:r>
            <w:r w:rsidRPr="00E4708E">
              <w:rPr>
                <w:rFonts w:eastAsia="Calibri"/>
                <w:noProof/>
                <w:szCs w:val="22"/>
                <w:vertAlign w:val="subscript"/>
              </w:rPr>
              <w:t>1</w:t>
            </w:r>
            <w:r w:rsidRPr="00E4708E">
              <w:rPr>
                <w:rFonts w:eastAsia="Calibri"/>
                <w:noProof/>
                <w:szCs w:val="22"/>
              </w:rPr>
              <w:t>, M</w:t>
            </w:r>
            <w:r w:rsidRPr="00E4708E">
              <w:rPr>
                <w:rFonts w:eastAsia="Calibri"/>
                <w:noProof/>
                <w:szCs w:val="22"/>
                <w:vertAlign w:val="subscript"/>
              </w:rPr>
              <w:t>2</w:t>
            </w:r>
            <w:r w:rsidRPr="00E4708E">
              <w:rPr>
                <w:rFonts w:eastAsia="Calibri"/>
                <w:noProof/>
                <w:szCs w:val="22"/>
              </w:rPr>
              <w:t xml:space="preserve"> and M</w:t>
            </w:r>
            <w:r w:rsidRPr="00E4708E">
              <w:rPr>
                <w:rFonts w:eastAsia="Calibri"/>
                <w:noProof/>
                <w:szCs w:val="22"/>
                <w:vertAlign w:val="subscript"/>
              </w:rPr>
              <w:t>3</w:t>
            </w:r>
            <w:r w:rsidRPr="00E4708E">
              <w:rPr>
                <w:rFonts w:eastAsia="Calibri"/>
                <w:noProof/>
                <w:szCs w:val="22"/>
              </w:rPr>
              <w:t xml:space="preserve">: 50 % </w:t>
            </w:r>
            <w:r w:rsidRPr="00E4708E">
              <w:rPr>
                <w:rFonts w:eastAsia="Calibri"/>
                <w:noProof/>
                <w:vertAlign w:val="superscript"/>
              </w:rPr>
              <w:footnoteReference w:id="5"/>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Category N</w:t>
            </w:r>
            <w:r w:rsidRPr="00E4708E">
              <w:rPr>
                <w:rFonts w:eastAsia="Calibri"/>
                <w:noProof/>
                <w:szCs w:val="22"/>
                <w:vertAlign w:val="subscript"/>
                <w:lang w:val="pt-PT"/>
              </w:rPr>
              <w:t>1</w:t>
            </w:r>
            <w:r w:rsidRPr="00E4708E">
              <w:rPr>
                <w:rFonts w:eastAsia="Calibri"/>
                <w:noProof/>
                <w:szCs w:val="22"/>
                <w:lang w:val="pt-PT"/>
              </w:rPr>
              <w:t>: 45 %</w:t>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 N</w:t>
            </w:r>
            <w:r w:rsidRPr="00E4708E">
              <w:rPr>
                <w:rFonts w:eastAsia="Calibri"/>
                <w:noProof/>
                <w:szCs w:val="22"/>
                <w:vertAlign w:val="subscript"/>
                <w:lang w:val="pt-PT"/>
              </w:rPr>
              <w:t>2</w:t>
            </w:r>
            <w:r w:rsidRPr="00E4708E">
              <w:rPr>
                <w:rFonts w:eastAsia="Calibri"/>
                <w:noProof/>
                <w:szCs w:val="22"/>
                <w:lang w:val="pt-PT"/>
              </w:rPr>
              <w:t xml:space="preserve"> and N</w:t>
            </w:r>
            <w:r w:rsidRPr="00E4708E">
              <w:rPr>
                <w:rFonts w:eastAsia="Calibri"/>
                <w:noProof/>
                <w:szCs w:val="22"/>
                <w:vertAlign w:val="subscript"/>
                <w:lang w:val="pt-PT"/>
              </w:rPr>
              <w:t>3</w:t>
            </w:r>
            <w:r w:rsidRPr="00E4708E">
              <w:rPr>
                <w:rFonts w:eastAsia="Calibri"/>
                <w:noProof/>
                <w:szCs w:val="22"/>
                <w:lang w:val="pt-PT"/>
              </w:rPr>
              <w:t xml:space="preserve">: 43 % </w:t>
            </w:r>
            <w:r w:rsidRPr="00E4708E">
              <w:rPr>
                <w:rFonts w:eastAsia="Calibri"/>
                <w:noProof/>
                <w:vertAlign w:val="superscript"/>
              </w:rPr>
              <w:footnoteReference w:id="6"/>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w:t>
            </w:r>
            <w:del w:id="21" w:author="Adrian Raduta" w:date="2017-02-03T10:07:00Z">
              <w:r w:rsidRPr="00E4708E" w:rsidDel="00882639">
                <w:rPr>
                  <w:rFonts w:eastAsia="Calibri"/>
                  <w:noProof/>
                  <w:szCs w:val="22"/>
                  <w:lang w:val="pt-PT"/>
                </w:rPr>
                <w:delText xml:space="preserve"> O</w:delText>
              </w:r>
              <w:r w:rsidRPr="00E4708E" w:rsidDel="00882639">
                <w:rPr>
                  <w:rFonts w:eastAsia="Calibri"/>
                  <w:noProof/>
                  <w:szCs w:val="22"/>
                  <w:vertAlign w:val="subscript"/>
                  <w:lang w:val="pt-PT"/>
                </w:rPr>
                <w:delText>2</w:delText>
              </w:r>
            </w:del>
            <w:r w:rsidRPr="00E4708E">
              <w:rPr>
                <w:rFonts w:eastAsia="Calibri"/>
                <w:noProof/>
                <w:szCs w:val="22"/>
                <w:lang w:val="pt-PT"/>
              </w:rPr>
              <w:t>,O</w:t>
            </w:r>
            <w:r w:rsidRPr="00E4708E">
              <w:rPr>
                <w:rFonts w:eastAsia="Calibri"/>
                <w:noProof/>
                <w:szCs w:val="22"/>
                <w:vertAlign w:val="subscript"/>
                <w:lang w:val="pt-PT"/>
              </w:rPr>
              <w:t>3</w:t>
            </w:r>
            <w:r w:rsidRPr="00E4708E">
              <w:rPr>
                <w:rFonts w:eastAsia="Calibri"/>
                <w:noProof/>
                <w:szCs w:val="22"/>
                <w:lang w:val="pt-PT"/>
              </w:rPr>
              <w:t xml:space="preserve"> and O</w:t>
            </w:r>
            <w:r w:rsidRPr="00E4708E">
              <w:rPr>
                <w:rFonts w:eastAsia="Calibri"/>
                <w:noProof/>
                <w:szCs w:val="22"/>
                <w:vertAlign w:val="subscript"/>
                <w:lang w:val="pt-PT"/>
              </w:rPr>
              <w:t>4</w:t>
            </w:r>
            <w:r w:rsidRPr="00E4708E">
              <w:rPr>
                <w:rFonts w:eastAsia="Calibri"/>
                <w:noProof/>
                <w:szCs w:val="22"/>
                <w:lang w:val="pt-PT"/>
              </w:rPr>
              <w:t xml:space="preserve">: 40 % </w:t>
            </w:r>
            <w:r w:rsidRPr="00E4708E">
              <w:rPr>
                <w:rFonts w:eastAsia="Calibri"/>
                <w:noProof/>
                <w:vertAlign w:val="superscript"/>
              </w:rPr>
              <w:footnoteReference w:id="7"/>
            </w:r>
          </w:p>
          <w:p w:rsidR="00B95AD7" w:rsidRPr="00E4708E" w:rsidDel="00882639" w:rsidRDefault="00B95AD7" w:rsidP="0048479F">
            <w:pPr>
              <w:suppressAutoHyphens w:val="0"/>
              <w:spacing w:before="40" w:after="120" w:line="220" w:lineRule="exact"/>
              <w:ind w:left="113" w:right="57"/>
              <w:rPr>
                <w:del w:id="22" w:author="Adrian Raduta" w:date="2017-02-03T10:07:00Z"/>
                <w:rFonts w:eastAsia="Calibri"/>
                <w:noProof/>
                <w:szCs w:val="22"/>
              </w:rPr>
            </w:pPr>
            <w:del w:id="23" w:author="Adrian Raduta" w:date="2017-02-03T10:07:00Z">
              <w:r w:rsidRPr="00E4708E" w:rsidDel="00882639">
                <w:rPr>
                  <w:rFonts w:eastAsia="Calibri"/>
                  <w:noProof/>
                  <w:szCs w:val="22"/>
                </w:rPr>
                <w:delText>3.</w:delText>
              </w:r>
              <w:r w:rsidRPr="00E4708E" w:rsidDel="00882639">
                <w:rPr>
                  <w:rFonts w:eastAsia="Calibri"/>
                  <w:bCs/>
                  <w:noProof/>
                  <w:szCs w:val="22"/>
                </w:rPr>
                <w:delText xml:space="preserve"> </w:delText>
              </w:r>
              <w:r w:rsidRPr="00E4708E" w:rsidDel="00882639">
                <w:rPr>
                  <w:rFonts w:eastAsia="Calibri"/>
                  <w:noProof/>
                  <w:szCs w:val="22"/>
                </w:rPr>
                <w:delText>Other categories</w:delText>
              </w:r>
            </w:del>
          </w:p>
          <w:p w:rsidR="00B95AD7" w:rsidRPr="00E4708E" w:rsidDel="00882639" w:rsidRDefault="00B95AD7" w:rsidP="0048479F">
            <w:pPr>
              <w:suppressAutoHyphens w:val="0"/>
              <w:spacing w:before="40" w:after="120" w:line="220" w:lineRule="exact"/>
              <w:ind w:left="113" w:right="57"/>
              <w:rPr>
                <w:del w:id="24" w:author="Adrian Raduta" w:date="2017-02-03T10:07:00Z"/>
                <w:rFonts w:eastAsia="Calibri"/>
                <w:noProof/>
                <w:szCs w:val="22"/>
              </w:rPr>
            </w:pPr>
            <w:del w:id="25" w:author="Adrian Raduta" w:date="2017-02-03T10:07:00Z">
              <w:r w:rsidRPr="00E4708E" w:rsidDel="00882639">
                <w:rPr>
                  <w:rFonts w:eastAsia="Calibri"/>
                  <w:noProof/>
                  <w:szCs w:val="22"/>
                </w:rPr>
                <w:delText xml:space="preserve">- Categories L (both brakes together): </w:delText>
              </w:r>
            </w:del>
          </w:p>
          <w:p w:rsidR="00B95AD7" w:rsidRPr="0078632D" w:rsidDel="00882639" w:rsidRDefault="00B95AD7" w:rsidP="0048479F">
            <w:pPr>
              <w:suppressAutoHyphens w:val="0"/>
              <w:spacing w:before="40" w:after="120" w:line="220" w:lineRule="exact"/>
              <w:ind w:left="113" w:right="57"/>
              <w:rPr>
                <w:del w:id="26" w:author="Adrian Raduta" w:date="2017-02-03T10:07:00Z"/>
                <w:rFonts w:eastAsia="Calibri"/>
                <w:noProof/>
                <w:szCs w:val="22"/>
                <w:lang w:val="es-ES"/>
              </w:rPr>
            </w:pPr>
            <w:del w:id="27" w:author="Adrian Raduta" w:date="2017-02-03T10:07:00Z">
              <w:r w:rsidRPr="00E4708E" w:rsidDel="00882639">
                <w:rPr>
                  <w:rFonts w:eastAsia="Calibri"/>
                  <w:noProof/>
                  <w:szCs w:val="22"/>
                </w:rPr>
                <w:tab/>
              </w:r>
              <w:r w:rsidRPr="0078632D" w:rsidDel="00882639">
                <w:rPr>
                  <w:rFonts w:eastAsia="Calibri"/>
                  <w:noProof/>
                  <w:szCs w:val="22"/>
                  <w:lang w:val="es-ES"/>
                </w:rPr>
                <w:delText xml:space="preserve">Category </w:delText>
              </w:r>
              <w:r w:rsidR="007D3A85" w:rsidRPr="0078632D" w:rsidDel="00882639">
                <w:rPr>
                  <w:rFonts w:eastAsia="Calibri"/>
                  <w:noProof/>
                  <w:szCs w:val="22"/>
                  <w:lang w:val="es-ES"/>
                </w:rPr>
                <w:delText>l1e</w:delText>
              </w:r>
              <w:r w:rsidRPr="0078632D" w:rsidDel="00882639">
                <w:rPr>
                  <w:rFonts w:eastAsia="Calibri"/>
                  <w:noProof/>
                  <w:szCs w:val="22"/>
                  <w:lang w:val="es-ES"/>
                </w:rPr>
                <w:delText>: 42 %</w:delText>
              </w:r>
            </w:del>
          </w:p>
          <w:p w:rsidR="00B95AD7" w:rsidRPr="0078632D" w:rsidDel="00882639" w:rsidRDefault="00B95AD7" w:rsidP="0048479F">
            <w:pPr>
              <w:suppressAutoHyphens w:val="0"/>
              <w:spacing w:before="40" w:after="120" w:line="220" w:lineRule="exact"/>
              <w:ind w:left="113" w:right="57"/>
              <w:rPr>
                <w:del w:id="28" w:author="Adrian Raduta" w:date="2017-02-03T10:07:00Z"/>
                <w:rFonts w:eastAsia="Calibri"/>
                <w:noProof/>
                <w:szCs w:val="22"/>
                <w:lang w:val="es-ES"/>
              </w:rPr>
            </w:pPr>
            <w:del w:id="29" w:author="Adrian Raduta" w:date="2017-02-03T10:07:00Z">
              <w:r w:rsidRPr="0078632D" w:rsidDel="00882639">
                <w:rPr>
                  <w:rFonts w:eastAsia="Calibri"/>
                  <w:noProof/>
                  <w:szCs w:val="22"/>
                  <w:lang w:val="es-ES"/>
                </w:rPr>
                <w:tab/>
                <w:delText xml:space="preserve">Categories </w:delText>
              </w:r>
              <w:r w:rsidR="007D3A85" w:rsidRPr="0078632D" w:rsidDel="00882639">
                <w:rPr>
                  <w:rFonts w:eastAsia="Calibri"/>
                  <w:noProof/>
                  <w:szCs w:val="22"/>
                  <w:lang w:val="es-ES"/>
                </w:rPr>
                <w:delText>l2e</w:delText>
              </w:r>
              <w:r w:rsidRPr="0078632D" w:rsidDel="00882639">
                <w:rPr>
                  <w:rFonts w:eastAsia="Calibri"/>
                  <w:noProof/>
                  <w:szCs w:val="22"/>
                  <w:lang w:val="es-ES"/>
                </w:rPr>
                <w:delText xml:space="preserve">, </w:delText>
              </w:r>
              <w:r w:rsidR="007D3A85" w:rsidRPr="0078632D" w:rsidDel="00882639">
                <w:rPr>
                  <w:rFonts w:eastAsia="Calibri"/>
                  <w:noProof/>
                  <w:szCs w:val="22"/>
                  <w:lang w:val="es-ES"/>
                </w:rPr>
                <w:delText>l6e</w:delText>
              </w:r>
              <w:r w:rsidRPr="0078632D" w:rsidDel="00882639">
                <w:rPr>
                  <w:rFonts w:eastAsia="Calibri"/>
                  <w:noProof/>
                  <w:szCs w:val="22"/>
                  <w:lang w:val="es-ES"/>
                </w:rPr>
                <w:delText>: 40 %</w:delText>
              </w:r>
            </w:del>
          </w:p>
          <w:p w:rsidR="00B95AD7" w:rsidRPr="0078632D" w:rsidDel="00882639" w:rsidRDefault="00B95AD7" w:rsidP="0048479F">
            <w:pPr>
              <w:suppressAutoHyphens w:val="0"/>
              <w:spacing w:before="40" w:after="120" w:line="220" w:lineRule="exact"/>
              <w:ind w:left="113" w:right="57"/>
              <w:rPr>
                <w:del w:id="30" w:author="Adrian Raduta" w:date="2017-02-03T10:07:00Z"/>
                <w:rFonts w:eastAsia="Calibri"/>
                <w:noProof/>
                <w:szCs w:val="22"/>
                <w:lang w:val="es-ES"/>
              </w:rPr>
            </w:pPr>
            <w:del w:id="31" w:author="Adrian Raduta" w:date="2017-02-03T10:07:00Z">
              <w:r w:rsidRPr="0078632D" w:rsidDel="00882639">
                <w:rPr>
                  <w:rFonts w:eastAsia="Calibri"/>
                  <w:noProof/>
                  <w:szCs w:val="22"/>
                  <w:lang w:val="es-ES"/>
                </w:rPr>
                <w:tab/>
                <w:delText xml:space="preserve">Category </w:delText>
              </w:r>
              <w:r w:rsidR="007D3A85" w:rsidRPr="0078632D" w:rsidDel="00882639">
                <w:rPr>
                  <w:rFonts w:eastAsia="Calibri"/>
                  <w:noProof/>
                  <w:szCs w:val="22"/>
                  <w:lang w:val="es-ES"/>
                </w:rPr>
                <w:delText>l3e</w:delText>
              </w:r>
              <w:r w:rsidRPr="0078632D" w:rsidDel="00882639">
                <w:rPr>
                  <w:rFonts w:eastAsia="Calibri"/>
                  <w:noProof/>
                  <w:szCs w:val="22"/>
                  <w:lang w:val="es-ES"/>
                </w:rPr>
                <w:delText>: 50 %</w:delText>
              </w:r>
            </w:del>
          </w:p>
          <w:p w:rsidR="00B95AD7" w:rsidRPr="0078632D" w:rsidDel="00882639" w:rsidRDefault="00B95AD7" w:rsidP="0048479F">
            <w:pPr>
              <w:suppressAutoHyphens w:val="0"/>
              <w:spacing w:before="40" w:after="120" w:line="220" w:lineRule="exact"/>
              <w:ind w:left="113" w:right="57"/>
              <w:rPr>
                <w:del w:id="32" w:author="Adrian Raduta" w:date="2017-02-03T10:07:00Z"/>
                <w:rFonts w:eastAsia="Calibri"/>
                <w:noProof/>
                <w:szCs w:val="22"/>
                <w:lang w:val="es-ES"/>
              </w:rPr>
            </w:pPr>
            <w:del w:id="33" w:author="Adrian Raduta" w:date="2017-02-03T10:07:00Z">
              <w:r w:rsidRPr="0078632D" w:rsidDel="00882639">
                <w:rPr>
                  <w:rFonts w:eastAsia="Calibri"/>
                  <w:noProof/>
                  <w:szCs w:val="22"/>
                  <w:lang w:val="es-ES"/>
                </w:rPr>
                <w:tab/>
                <w:delText xml:space="preserve">Category </w:delText>
              </w:r>
              <w:r w:rsidR="007D3A85" w:rsidRPr="0078632D" w:rsidDel="00882639">
                <w:rPr>
                  <w:rFonts w:eastAsia="Calibri"/>
                  <w:noProof/>
                  <w:szCs w:val="22"/>
                  <w:lang w:val="es-ES"/>
                </w:rPr>
                <w:delText>l4e</w:delText>
              </w:r>
              <w:r w:rsidRPr="0078632D" w:rsidDel="00882639">
                <w:rPr>
                  <w:rFonts w:eastAsia="Calibri"/>
                  <w:noProof/>
                  <w:szCs w:val="22"/>
                  <w:lang w:val="es-ES"/>
                </w:rPr>
                <w:delText>: 46 %</w:delText>
              </w:r>
            </w:del>
          </w:p>
          <w:p w:rsidR="00B95AD7" w:rsidRPr="0078632D" w:rsidDel="00882639" w:rsidRDefault="00B95AD7" w:rsidP="0048479F">
            <w:pPr>
              <w:suppressAutoHyphens w:val="0"/>
              <w:spacing w:before="40" w:after="120" w:line="220" w:lineRule="exact"/>
              <w:ind w:left="113" w:right="57"/>
              <w:rPr>
                <w:del w:id="34" w:author="Adrian Raduta" w:date="2017-02-03T10:07:00Z"/>
                <w:rFonts w:eastAsia="Calibri"/>
                <w:noProof/>
                <w:szCs w:val="22"/>
                <w:lang w:val="es-ES"/>
              </w:rPr>
            </w:pPr>
            <w:del w:id="35" w:author="Adrian Raduta" w:date="2017-02-03T10:07:00Z">
              <w:r w:rsidRPr="0078632D" w:rsidDel="00882639">
                <w:rPr>
                  <w:rFonts w:eastAsia="Calibri"/>
                  <w:noProof/>
                  <w:szCs w:val="22"/>
                  <w:lang w:val="es-ES"/>
                </w:rPr>
                <w:tab/>
                <w:delText xml:space="preserve">Categories </w:delText>
              </w:r>
              <w:r w:rsidR="007D3A85" w:rsidRPr="0078632D" w:rsidDel="00882639">
                <w:rPr>
                  <w:rFonts w:eastAsia="Calibri"/>
                  <w:noProof/>
                  <w:szCs w:val="22"/>
                  <w:lang w:val="es-ES"/>
                </w:rPr>
                <w:delText>l5e</w:delText>
              </w:r>
              <w:r w:rsidRPr="0078632D" w:rsidDel="00882639">
                <w:rPr>
                  <w:rFonts w:eastAsia="Calibri"/>
                  <w:noProof/>
                  <w:szCs w:val="22"/>
                  <w:lang w:val="es-ES"/>
                </w:rPr>
                <w:delText xml:space="preserve">, </w:delText>
              </w:r>
              <w:r w:rsidR="007D3A85" w:rsidRPr="0078632D" w:rsidDel="00882639">
                <w:rPr>
                  <w:rFonts w:eastAsia="Calibri"/>
                  <w:noProof/>
                  <w:szCs w:val="22"/>
                  <w:lang w:val="es-ES"/>
                </w:rPr>
                <w:delText>l7e</w:delText>
              </w:r>
              <w:r w:rsidRPr="0078632D" w:rsidDel="00882639">
                <w:rPr>
                  <w:rFonts w:eastAsia="Calibri"/>
                  <w:noProof/>
                  <w:szCs w:val="22"/>
                  <w:lang w:val="es-ES"/>
                </w:rPr>
                <w:delText>: 44 %</w:delText>
              </w:r>
            </w:del>
          </w:p>
          <w:p w:rsidR="00B95AD7" w:rsidRPr="00E4708E" w:rsidDel="00882639" w:rsidRDefault="00B95AD7" w:rsidP="0048479F">
            <w:pPr>
              <w:suppressAutoHyphens w:val="0"/>
              <w:spacing w:before="40" w:after="120" w:line="220" w:lineRule="exact"/>
              <w:ind w:left="113" w:right="57"/>
              <w:rPr>
                <w:del w:id="36" w:author="Adrian Raduta" w:date="2017-02-03T10:07:00Z"/>
                <w:rFonts w:eastAsia="Calibri"/>
                <w:bCs/>
                <w:noProof/>
                <w:szCs w:val="22"/>
                <w:u w:val="single"/>
              </w:rPr>
            </w:pPr>
            <w:del w:id="37" w:author="Adrian Raduta" w:date="2017-02-03T10:07:00Z">
              <w:r w:rsidRPr="00E4708E" w:rsidDel="00882639">
                <w:rPr>
                  <w:rFonts w:eastAsia="Calibri"/>
                  <w:noProof/>
                  <w:szCs w:val="22"/>
                </w:rPr>
                <w:delText>- Category L (rear wheel brake):</w:delText>
              </w:r>
              <w:r w:rsidRPr="00E4708E" w:rsidDel="00882639">
                <w:rPr>
                  <w:rFonts w:eastAsia="Calibri"/>
                  <w:noProof/>
                  <w:szCs w:val="22"/>
                </w:rPr>
                <w:br/>
              </w:r>
              <w:r w:rsidRPr="00E4708E" w:rsidDel="00882639">
                <w:rPr>
                  <w:rFonts w:eastAsia="Calibri"/>
                  <w:noProof/>
                  <w:szCs w:val="22"/>
                </w:rPr>
                <w:tab/>
                <w:delText>all categories: 25 % of the total vehicle mass</w:delText>
              </w:r>
            </w:del>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Less than 50% of the above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E14539">
            <w:pPr>
              <w:suppressAutoHyphens w:val="0"/>
              <w:spacing w:before="40" w:after="240" w:line="220" w:lineRule="exact"/>
              <w:ind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lastRenderedPageBreak/>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174350" w:rsidRPr="00E4708E" w:rsidRDefault="00174350"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p>
          <w:p w:rsidR="00174350" w:rsidRDefault="00174350" w:rsidP="0048479F">
            <w:pPr>
              <w:suppressAutoHyphens w:val="0"/>
              <w:spacing w:before="40" w:after="120" w:line="220" w:lineRule="exact"/>
              <w:ind w:left="113" w:right="57"/>
              <w:rPr>
                <w:noProof/>
                <w:szCs w:val="22"/>
                <w:lang w:eastAsia="de-DE"/>
              </w:rPr>
            </w:pPr>
          </w:p>
          <w:p w:rsidR="00174350" w:rsidRDefault="00174350" w:rsidP="0048479F">
            <w:pPr>
              <w:suppressAutoHyphens w:val="0"/>
              <w:spacing w:before="40" w:after="120" w:line="220" w:lineRule="exact"/>
              <w:ind w:left="113" w:right="57"/>
              <w:rPr>
                <w:noProof/>
                <w:szCs w:val="22"/>
                <w:lang w:eastAsia="de-DE"/>
              </w:rPr>
            </w:pPr>
          </w:p>
          <w:p w:rsidR="00E14539" w:rsidRDefault="00E14539" w:rsidP="0048479F">
            <w:pPr>
              <w:suppressAutoHyphens w:val="0"/>
              <w:spacing w:before="40" w:after="120" w:line="220" w:lineRule="exact"/>
              <w:ind w:left="113" w:right="57"/>
              <w:rPr>
                <w:noProof/>
                <w:szCs w:val="22"/>
                <w:lang w:eastAsia="de-DE"/>
              </w:rPr>
            </w:pPr>
          </w:p>
          <w:p w:rsidR="00B95AD7" w:rsidRPr="00E4708E" w:rsidRDefault="00B95AD7" w:rsidP="00E14539">
            <w:pPr>
              <w:suppressAutoHyphens w:val="0"/>
              <w:spacing w:before="360" w:after="120" w:line="220" w:lineRule="exact"/>
              <w:ind w:left="113" w:right="57"/>
              <w:rPr>
                <w:noProof/>
                <w:szCs w:val="22"/>
                <w:lang w:eastAsia="de-DE"/>
              </w:rPr>
            </w:pPr>
            <w:r w:rsidRPr="00E4708E">
              <w:rPr>
                <w:noProof/>
                <w:szCs w:val="22"/>
                <w:lang w:eastAsia="de-DE"/>
              </w:rPr>
              <w:t>X</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szCs w:val="22"/>
              </w:rPr>
            </w:pPr>
            <w:r w:rsidRPr="00E4708E">
              <w:rPr>
                <w:rFonts w:eastAsia="Calibri"/>
                <w:szCs w:val="22"/>
              </w:rPr>
              <w:lastRenderedPageBreak/>
              <w:t>1.3.</w:t>
            </w:r>
            <w:r w:rsidRPr="00E4708E">
              <w:rPr>
                <w:rFonts w:eastAsia="Calibri"/>
                <w:szCs w:val="22"/>
              </w:rPr>
              <w:tab/>
            </w:r>
            <w:r w:rsidRPr="00E4708E">
              <w:rPr>
                <w:rFonts w:eastAsia="Calibri"/>
                <w:noProof/>
                <w:szCs w:val="22"/>
              </w:rPr>
              <w:t>Secondary</w:t>
            </w:r>
            <w:r w:rsidRPr="00E4708E">
              <w:rPr>
                <w:rFonts w:eastAsia="Calibri"/>
                <w:szCs w:val="22"/>
              </w:rPr>
              <w:t xml:space="preserve"> (emergency) braking performance and efficiency (if met by separate system)</w:t>
            </w:r>
          </w:p>
        </w:tc>
      </w:tr>
      <w:tr w:rsidR="007D3A85" w:rsidRPr="00E4708E" w:rsidTr="00174350">
        <w:trPr>
          <w:trHeight w:val="560"/>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1.3.1. </w:t>
            </w:r>
            <w:r w:rsidR="00E14539">
              <w:rPr>
                <w:rFonts w:eastAsia="Calibri"/>
                <w:noProof/>
                <w:szCs w:val="22"/>
              </w:rPr>
              <w:tab/>
            </w:r>
            <w:r w:rsidRPr="00E4708E">
              <w:rPr>
                <w:rFonts w:eastAsia="Calibri"/>
                <w:noProof/>
                <w:szCs w:val="22"/>
              </w:rPr>
              <w:t>Performance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If the secondary braking system is separate from the service braking system, use the method specified in 1.2.1.</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B95AD7" w:rsidRPr="00E4708E" w:rsidRDefault="00174350" w:rsidP="000311E6">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braking effort on one or more wheels.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0311E6">
            <w:pPr>
              <w:suppressAutoHyphens w:val="0"/>
              <w:spacing w:before="40" w:after="120" w:line="220" w:lineRule="exact"/>
              <w:ind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56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 of the maximum effort recorded from another wheel on the same axle specified. Or, in the case of testing on the road, the vehicle deviates excessively from a straight line.</w:t>
            </w:r>
          </w:p>
          <w:p w:rsidR="00B95AD7" w:rsidRPr="00E4708E" w:rsidRDefault="00174350" w:rsidP="003F0093">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 xml:space="preserve">Braking effort from any wheel is less than 50 % of the </w:t>
            </w:r>
            <w:r w:rsidR="00B95AD7" w:rsidRPr="00E4708E">
              <w:rPr>
                <w:noProof/>
                <w:szCs w:val="22"/>
                <w:lang w:eastAsia="de-DE"/>
              </w:rPr>
              <w:lastRenderedPageBreak/>
              <w:t>maximum effort recorded from the other wheel on the same axle in the case of steered axles.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3F0093">
        <w:trPr>
          <w:trHeight w:val="342"/>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1.3.2.</w:t>
            </w:r>
            <w:r w:rsidRPr="00E4708E">
              <w:rPr>
                <w:rFonts w:eastAsia="Calibri"/>
                <w:noProof/>
                <w:szCs w:val="22"/>
              </w:rPr>
              <w:tab/>
              <w:t>Efficiency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If the secondary braking system is separate from the service braking system, use the method specified in</w:t>
            </w:r>
            <w:r w:rsidRPr="00E4708E">
              <w:rPr>
                <w:rFonts w:eastAsia="Calibri"/>
                <w:noProof/>
                <w:snapToGrid w:val="0"/>
                <w:szCs w:val="22"/>
              </w:rPr>
              <w:t xml:space="preserve"> </w:t>
            </w:r>
            <w:r w:rsidRPr="00E4708E">
              <w:rPr>
                <w:rFonts w:eastAsia="Calibri"/>
                <w:noProof/>
                <w:szCs w:val="22"/>
              </w:rPr>
              <w:t>1.2.2.</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Braking effort less than 50 %</w:t>
            </w:r>
            <w:r w:rsidRPr="00E4708E">
              <w:rPr>
                <w:rFonts w:eastAsia="Calibri"/>
                <w:noProof/>
                <w:vertAlign w:val="superscript"/>
              </w:rPr>
              <w:footnoteReference w:customMarkFollows="1" w:id="8"/>
              <w:t>1</w:t>
            </w:r>
            <w:r w:rsidRPr="00E4708E">
              <w:rPr>
                <w:rFonts w:eastAsia="Calibri"/>
                <w:noProof/>
                <w:szCs w:val="22"/>
              </w:rPr>
              <w:t xml:space="preserve"> of the service brake performance defined in section 1.2.2 in relation to the maximum authorized mass. </w:t>
            </w:r>
          </w:p>
          <w:p w:rsidR="00B95AD7" w:rsidRPr="00E4708E" w:rsidRDefault="00B95AD7" w:rsidP="0048479F">
            <w:pPr>
              <w:suppressAutoHyphens w:val="0"/>
              <w:spacing w:before="40" w:after="120" w:line="220" w:lineRule="exact"/>
              <w:ind w:left="113" w:right="57"/>
              <w:rPr>
                <w:rFonts w:eastAsia="Calibri"/>
                <w:noProof/>
                <w:szCs w:val="22"/>
                <w:vertAlign w:val="superscript"/>
              </w:rPr>
            </w:pPr>
            <w:r w:rsidRPr="00E4708E">
              <w:rPr>
                <w:rFonts w:eastAsia="Calibri"/>
                <w:noProof/>
                <w:szCs w:val="22"/>
              </w:rPr>
              <w:t>Less than 50 % of the above braking effort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E14539">
            <w:pPr>
              <w:suppressAutoHyphens w:val="0"/>
              <w:spacing w:before="4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p w:rsidR="00B95AD7" w:rsidRPr="00E4708E" w:rsidRDefault="00B95AD7" w:rsidP="0048479F">
            <w:pPr>
              <w:suppressAutoHyphens w:val="0"/>
              <w:spacing w:before="40" w:after="120" w:line="220" w:lineRule="exact"/>
              <w:ind w:left="113" w:right="57"/>
              <w:rPr>
                <w:rFonts w:eastAsia="Calibri"/>
                <w:noProof/>
                <w:szCs w:val="22"/>
              </w:rPr>
            </w:pP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w:t>
            </w:r>
            <w:r w:rsidRPr="00E4708E">
              <w:rPr>
                <w:rFonts w:eastAsia="Calibri"/>
                <w:noProof/>
                <w:szCs w:val="22"/>
              </w:rPr>
              <w:tab/>
              <w:t>Parking braking performance and efficiency</w:t>
            </w: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1.4.1. </w:t>
            </w:r>
            <w:r w:rsidR="00E14539">
              <w:rPr>
                <w:rFonts w:eastAsia="Calibri"/>
                <w:noProof/>
                <w:szCs w:val="22"/>
              </w:rPr>
              <w:tab/>
            </w:r>
            <w:r w:rsidRPr="00E4708E">
              <w:rPr>
                <w:rFonts w:eastAsia="Calibri"/>
                <w:noProof/>
                <w:szCs w:val="22"/>
              </w:rPr>
              <w:t>Performance</w:t>
            </w:r>
          </w:p>
        </w:tc>
        <w:tc>
          <w:tcPr>
            <w:tcW w:w="712" w:type="pct"/>
            <w:shd w:val="clear" w:color="auto" w:fill="auto"/>
          </w:tcPr>
          <w:p w:rsidR="00B95AD7" w:rsidRPr="00E4708E" w:rsidRDefault="00B95AD7" w:rsidP="00117C2B">
            <w:pPr>
              <w:suppressAutoHyphens w:val="0"/>
              <w:spacing w:before="40" w:after="120" w:line="220" w:lineRule="exact"/>
              <w:ind w:left="113" w:right="57"/>
              <w:rPr>
                <w:rFonts w:eastAsia="Calibri"/>
                <w:noProof/>
                <w:szCs w:val="22"/>
              </w:rPr>
            </w:pPr>
            <w:r w:rsidRPr="00E4708E">
              <w:rPr>
                <w:rFonts w:eastAsia="Calibri"/>
                <w:noProof/>
                <w:szCs w:val="22"/>
              </w:rPr>
              <w:t>Apply the brake du</w:t>
            </w:r>
            <w:r w:rsidR="00117C2B">
              <w:rPr>
                <w:rFonts w:eastAsia="Calibri"/>
                <w:noProof/>
                <w:szCs w:val="22"/>
              </w:rPr>
              <w:t xml:space="preserve">ring a test on a brake tester. </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Brake inoperative on one side or, in the case of testing on the road, the vehicle deviates excessively from a straight line.</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Less than 50 % of the </w:t>
            </w:r>
            <w:r w:rsidRPr="00E4708E">
              <w:rPr>
                <w:rFonts w:eastAsia="Calibri"/>
              </w:rPr>
              <w:t xml:space="preserve">braking effort values as referred to in point 1.4.2. </w:t>
            </w:r>
            <w:r w:rsidRPr="00E4708E">
              <w:rPr>
                <w:rFonts w:eastAsia="Calibri"/>
                <w:noProof/>
                <w:szCs w:val="22"/>
              </w:rPr>
              <w:t xml:space="preserve"> </w:t>
            </w:r>
            <w:r w:rsidR="007D3A85" w:rsidRPr="00E4708E">
              <w:rPr>
                <w:rFonts w:eastAsia="Calibri"/>
                <w:noProof/>
                <w:szCs w:val="22"/>
              </w:rPr>
              <w:t xml:space="preserve">Reached </w:t>
            </w:r>
            <w:r w:rsidRPr="00E4708E">
              <w:rPr>
                <w:rFonts w:eastAsia="Calibri"/>
                <w:noProof/>
                <w:szCs w:val="22"/>
              </w:rPr>
              <w:t>in relation to the vehicle mass during testing.</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E14539">
            <w:pPr>
              <w:suppressAutoHyphens w:val="0"/>
              <w:spacing w:before="4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1.4.2.</w:t>
            </w:r>
            <w:r w:rsidRPr="00E4708E">
              <w:rPr>
                <w:rFonts w:eastAsia="Calibri"/>
                <w:noProof/>
                <w:szCs w:val="22"/>
              </w:rPr>
              <w:tab/>
              <w:t>Efficiency</w:t>
            </w:r>
          </w:p>
        </w:tc>
        <w:tc>
          <w:tcPr>
            <w:tcW w:w="712" w:type="pct"/>
            <w:shd w:val="clear" w:color="auto" w:fill="auto"/>
          </w:tcPr>
          <w:p w:rsidR="00B95AD7" w:rsidRPr="00E4708E" w:rsidRDefault="00B95AD7" w:rsidP="001A5957">
            <w:pPr>
              <w:suppressAutoHyphens w:val="0"/>
              <w:spacing w:before="40" w:after="120" w:line="220" w:lineRule="exact"/>
              <w:ind w:left="113" w:right="57"/>
              <w:rPr>
                <w:rFonts w:eastAsia="Calibri"/>
                <w:noProof/>
                <w:szCs w:val="22"/>
              </w:rPr>
            </w:pPr>
            <w:r w:rsidRPr="00E4708E">
              <w:rPr>
                <w:rFonts w:eastAsia="Calibri"/>
                <w:noProof/>
                <w:szCs w:val="22"/>
              </w:rPr>
              <w:t>Test with a brake tester. If not possible, then</w:t>
            </w:r>
            <w:r w:rsidRPr="00E4708E">
              <w:rPr>
                <w:rFonts w:eastAsia="Calibri"/>
                <w:bCs/>
                <w:noProof/>
                <w:szCs w:val="22"/>
              </w:rPr>
              <w:t xml:space="preserve"> </w:t>
            </w:r>
            <w:r w:rsidRPr="00E4708E">
              <w:rPr>
                <w:rFonts w:eastAsia="Calibri"/>
                <w:noProof/>
                <w:szCs w:val="22"/>
              </w:rPr>
              <w:t xml:space="preserve">by a road test using either an indicating or </w:t>
            </w:r>
            <w:r w:rsidRPr="00E4708E">
              <w:rPr>
                <w:rFonts w:eastAsia="Calibri"/>
              </w:rPr>
              <w:t>deceleration recording instrument</w:t>
            </w:r>
            <w:r w:rsidRPr="00E4708E" w:rsidDel="00586F88">
              <w:rPr>
                <w:rFonts w:eastAsia="Calibri"/>
                <w:noProof/>
                <w:szCs w:val="22"/>
              </w:rPr>
              <w:t xml:space="preserve"> </w:t>
            </w:r>
            <w:r w:rsidRPr="00E4708E">
              <w:rPr>
                <w:rFonts w:eastAsia="Calibri"/>
                <w:noProof/>
                <w:szCs w:val="22"/>
              </w:rPr>
              <w:t>or with the vehicle on a slope of known gradient .</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Does not give, for all vehicles, a braking ratio of at least 16 % in relation to the maximum authorized mass or, for motor vehicles, of at least 12 % in relation to the maximum authorised combination mass of the vehicle, whichever is the greater.</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Less than 50 % of the above braking effort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A5957">
        <w:trPr>
          <w:trHeight w:val="482"/>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1.5. </w:t>
            </w:r>
            <w:r w:rsidR="00E14539">
              <w:rPr>
                <w:rFonts w:eastAsia="Calibri"/>
                <w:noProof/>
                <w:szCs w:val="22"/>
              </w:rPr>
              <w:tab/>
            </w:r>
            <w:r w:rsidRPr="00E4708E">
              <w:rPr>
                <w:rFonts w:eastAsia="Calibri"/>
                <w:noProof/>
                <w:szCs w:val="22"/>
              </w:rPr>
              <w:t>Endurance braking system performance</w:t>
            </w:r>
          </w:p>
        </w:tc>
        <w:tc>
          <w:tcPr>
            <w:tcW w:w="712" w:type="pct"/>
            <w:vMerge w:val="restart"/>
            <w:shd w:val="clear" w:color="auto" w:fill="auto"/>
          </w:tcPr>
          <w:p w:rsidR="00B95AD7" w:rsidRPr="00E14539" w:rsidRDefault="00B95AD7" w:rsidP="001A5957">
            <w:pPr>
              <w:keepNext/>
              <w:keepLines/>
              <w:suppressAutoHyphens w:val="0"/>
              <w:spacing w:before="40" w:after="120" w:line="220" w:lineRule="exact"/>
              <w:ind w:left="113" w:right="57"/>
              <w:rPr>
                <w:noProof/>
                <w:spacing w:val="-4"/>
                <w:szCs w:val="22"/>
                <w:lang w:eastAsia="de-DE"/>
              </w:rPr>
            </w:pPr>
            <w:r w:rsidRPr="00E14539">
              <w:rPr>
                <w:noProof/>
                <w:spacing w:val="-4"/>
                <w:szCs w:val="22"/>
                <w:lang w:eastAsia="de-DE"/>
              </w:rPr>
              <w:t>Visual inspection and, where possible, test whether the system functions.</w:t>
            </w:r>
          </w:p>
        </w:tc>
        <w:tc>
          <w:tcPr>
            <w:tcW w:w="2325" w:type="pct"/>
            <w:shd w:val="clear" w:color="auto" w:fill="auto"/>
          </w:tcPr>
          <w:p w:rsidR="00B95AD7" w:rsidRPr="00E4708E" w:rsidRDefault="00B95AD7" w:rsidP="001A5957">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No gradual variation of efficiency (not applicable to exhaust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A5957">
        <w:trPr>
          <w:trHeight w:val="433"/>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not 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 xml:space="preserve">1.6. </w:t>
            </w:r>
            <w:r w:rsidR="00E14539">
              <w:rPr>
                <w:rFonts w:eastAsia="Calibri"/>
                <w:noProof/>
                <w:szCs w:val="22"/>
              </w:rPr>
              <w:tab/>
            </w:r>
            <w:r w:rsidRPr="00E4708E">
              <w:rPr>
                <w:rFonts w:eastAsia="Calibri"/>
                <w:noProof/>
                <w:szCs w:val="22"/>
              </w:rPr>
              <w:t xml:space="preserve">Anti-lock braking system (ABS) </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Wheel speed sensors missing or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Wirings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Other components missing or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System indicates failure via the electronic vehicle interface.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98"/>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1.7 </w:t>
            </w:r>
            <w:r w:rsidR="00E14539">
              <w:rPr>
                <w:rFonts w:eastAsia="Calibri"/>
                <w:noProof/>
                <w:szCs w:val="22"/>
              </w:rPr>
              <w:tab/>
            </w:r>
            <w:r w:rsidRPr="00E4708E">
              <w:rPr>
                <w:rFonts w:eastAsia="Calibri"/>
                <w:noProof/>
                <w:szCs w:val="22"/>
              </w:rPr>
              <w:t>Electronic brake system (EBS)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9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A5957">
        <w:trPr>
          <w:trHeight w:val="46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System indicates failure via the electronic vehicle interface.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174350" w:rsidRPr="00E4708E" w:rsidTr="00174350">
        <w:trPr>
          <w:trHeight w:val="789"/>
        </w:trPr>
        <w:tc>
          <w:tcPr>
            <w:tcW w:w="990" w:type="pct"/>
            <w:shd w:val="clear" w:color="auto" w:fill="auto"/>
          </w:tcPr>
          <w:p w:rsidR="00174350" w:rsidRPr="00E4708E" w:rsidRDefault="00174350"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1.8 </w:t>
            </w:r>
            <w:r w:rsidR="00E14539">
              <w:rPr>
                <w:rFonts w:eastAsia="Calibri"/>
                <w:noProof/>
                <w:szCs w:val="22"/>
              </w:rPr>
              <w:tab/>
            </w:r>
            <w:r w:rsidRPr="00E4708E">
              <w:rPr>
                <w:rFonts w:eastAsia="Calibri"/>
                <w:noProof/>
                <w:szCs w:val="22"/>
              </w:rPr>
              <w:t>Brake fluid</w:t>
            </w:r>
          </w:p>
        </w:tc>
        <w:tc>
          <w:tcPr>
            <w:tcW w:w="712" w:type="pct"/>
            <w:shd w:val="clear" w:color="auto" w:fill="auto"/>
          </w:tcPr>
          <w:p w:rsidR="00174350" w:rsidRPr="00E4708E" w:rsidRDefault="00174350" w:rsidP="0048479F">
            <w:pPr>
              <w:suppressAutoHyphens w:val="0"/>
              <w:spacing w:before="40" w:after="120" w:line="220" w:lineRule="exact"/>
              <w:ind w:left="113" w:right="57"/>
              <w:rPr>
                <w:rFonts w:eastAsia="Calibri"/>
                <w:strike/>
                <w:noProof/>
                <w:szCs w:val="22"/>
              </w:rPr>
            </w:pPr>
            <w:r w:rsidRPr="00E4708E">
              <w:rPr>
                <w:rFonts w:eastAsia="Calibri"/>
                <w:noProof/>
                <w:szCs w:val="22"/>
              </w:rPr>
              <w:t xml:space="preserve">Visual inspection </w:t>
            </w:r>
          </w:p>
        </w:tc>
        <w:tc>
          <w:tcPr>
            <w:tcW w:w="2325" w:type="pct"/>
            <w:shd w:val="clear" w:color="auto" w:fill="auto"/>
          </w:tcPr>
          <w:p w:rsidR="00174350" w:rsidRPr="00E4708E" w:rsidRDefault="00174350" w:rsidP="0048479F">
            <w:pPr>
              <w:suppressAutoHyphens w:val="0"/>
              <w:spacing w:before="40" w:after="120" w:line="220" w:lineRule="exact"/>
              <w:ind w:left="113" w:right="57"/>
              <w:rPr>
                <w:rFonts w:eastAsia="Calibri"/>
                <w:noProof/>
                <w:szCs w:val="22"/>
              </w:rPr>
            </w:pPr>
            <w:r w:rsidRPr="00E4708E">
              <w:rPr>
                <w:rFonts w:eastAsia="Calibri"/>
                <w:noProof/>
                <w:szCs w:val="22"/>
              </w:rPr>
              <w:t>Brake fluid contaminated or sedimented.</w:t>
            </w:r>
          </w:p>
          <w:p w:rsidR="00174350" w:rsidRPr="00E4708E" w:rsidRDefault="00174350" w:rsidP="0048479F">
            <w:pPr>
              <w:suppressAutoHyphens w:val="0"/>
              <w:spacing w:before="40" w:after="120" w:line="220" w:lineRule="exact"/>
              <w:ind w:left="113" w:right="57"/>
              <w:rPr>
                <w:rFonts w:eastAsia="Calibri"/>
                <w:noProof/>
                <w:szCs w:val="22"/>
              </w:rPr>
            </w:pPr>
            <w:r w:rsidRPr="00E4708E">
              <w:rPr>
                <w:rFonts w:eastAsia="Calibri"/>
                <w:noProof/>
                <w:szCs w:val="22"/>
              </w:rPr>
              <w:t>Imminent risk of failure.</w:t>
            </w:r>
          </w:p>
        </w:tc>
        <w:tc>
          <w:tcPr>
            <w:tcW w:w="280" w:type="pct"/>
            <w:shd w:val="clear" w:color="auto" w:fill="auto"/>
          </w:tcPr>
          <w:p w:rsidR="00174350" w:rsidRPr="00E4708E" w:rsidRDefault="00174350" w:rsidP="0048479F">
            <w:pPr>
              <w:suppressAutoHyphens w:val="0"/>
              <w:spacing w:before="40" w:after="120" w:line="220" w:lineRule="exact"/>
              <w:ind w:left="113" w:right="57"/>
              <w:rPr>
                <w:noProof/>
                <w:szCs w:val="22"/>
                <w:lang w:eastAsia="de-DE"/>
              </w:rPr>
            </w:pPr>
          </w:p>
          <w:p w:rsidR="00174350" w:rsidRPr="00E4708E" w:rsidRDefault="00174350" w:rsidP="0048479F">
            <w:pPr>
              <w:suppressAutoHyphens w:val="0"/>
              <w:spacing w:before="40" w:after="120" w:line="220" w:lineRule="exact"/>
              <w:ind w:left="113" w:right="57"/>
              <w:rPr>
                <w:strike/>
                <w:noProof/>
                <w:szCs w:val="22"/>
                <w:lang w:eastAsia="de-DE"/>
              </w:rPr>
            </w:pPr>
          </w:p>
        </w:tc>
        <w:tc>
          <w:tcPr>
            <w:tcW w:w="276" w:type="pct"/>
            <w:shd w:val="clear" w:color="auto" w:fill="auto"/>
          </w:tcPr>
          <w:p w:rsidR="00174350" w:rsidRPr="00E4708E" w:rsidRDefault="00174350" w:rsidP="0048479F">
            <w:pPr>
              <w:suppressAutoHyphens w:val="0"/>
              <w:spacing w:before="40" w:after="120" w:line="220" w:lineRule="exact"/>
              <w:ind w:left="113" w:right="57"/>
              <w:rPr>
                <w:strike/>
                <w:noProof/>
                <w:szCs w:val="22"/>
                <w:lang w:eastAsia="de-DE"/>
              </w:rPr>
            </w:pPr>
            <w:r w:rsidRPr="00E4708E">
              <w:rPr>
                <w:noProof/>
                <w:szCs w:val="22"/>
                <w:lang w:eastAsia="de-DE"/>
              </w:rPr>
              <w:t>X</w:t>
            </w:r>
          </w:p>
        </w:tc>
        <w:tc>
          <w:tcPr>
            <w:tcW w:w="417" w:type="pct"/>
            <w:shd w:val="clear" w:color="auto" w:fill="auto"/>
          </w:tcPr>
          <w:p w:rsidR="00174350" w:rsidRPr="00E4708E" w:rsidRDefault="00174350" w:rsidP="0048479F">
            <w:pPr>
              <w:suppressAutoHyphens w:val="0"/>
              <w:spacing w:before="40" w:after="120" w:line="220" w:lineRule="exact"/>
              <w:ind w:left="113" w:right="57"/>
              <w:rPr>
                <w:noProof/>
                <w:szCs w:val="22"/>
                <w:lang w:eastAsia="de-DE"/>
              </w:rPr>
            </w:pPr>
          </w:p>
          <w:p w:rsidR="00174350"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b/>
                <w:noProof/>
                <w:szCs w:val="22"/>
              </w:rPr>
            </w:pPr>
            <w:r w:rsidRPr="00E4708E">
              <w:rPr>
                <w:rFonts w:eastAsia="Calibri"/>
                <w:bCs/>
                <w:noProof/>
                <w:szCs w:val="22"/>
              </w:rPr>
              <w:br w:type="page"/>
            </w:r>
            <w:r w:rsidR="00E4708E" w:rsidRPr="00E4708E">
              <w:rPr>
                <w:rFonts w:eastAsia="Calibri"/>
                <w:b/>
                <w:bCs/>
                <w:noProof/>
                <w:szCs w:val="22"/>
              </w:rPr>
              <w:t>2.</w:t>
            </w:r>
            <w:r w:rsidR="00E4708E" w:rsidRPr="00E4708E">
              <w:rPr>
                <w:rFonts w:eastAsia="Calibri"/>
                <w:b/>
                <w:bCs/>
                <w:noProof/>
                <w:szCs w:val="22"/>
              </w:rPr>
              <w:tab/>
              <w:t>Steering</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w:t>
            </w:r>
            <w:r w:rsidRPr="00E4708E">
              <w:rPr>
                <w:rFonts w:eastAsia="Calibri"/>
                <w:noProof/>
                <w:szCs w:val="22"/>
              </w:rPr>
              <w:tab/>
              <w:t>Mechanical condition</w:t>
            </w:r>
          </w:p>
        </w:tc>
      </w:tr>
      <w:tr w:rsidR="00117C2B" w:rsidRPr="00E4708E" w:rsidTr="00174350">
        <w:trPr>
          <w:trHeight w:val="378"/>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2.1.1.</w:t>
            </w:r>
            <w:r w:rsidRPr="00E4708E">
              <w:rPr>
                <w:rFonts w:eastAsia="Calibri"/>
                <w:noProof/>
                <w:szCs w:val="22"/>
              </w:rPr>
              <w:tab/>
              <w:t>Steering gear condition</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wheels off the ground or on turntables, rotate the steering wheel from lock to lock. Visual inspection of the operation of the steering gear.</w:t>
            </w:r>
          </w:p>
        </w:tc>
        <w:tc>
          <w:tcPr>
            <w:tcW w:w="2325" w:type="pct"/>
            <w:shd w:val="clear" w:color="auto" w:fill="auto"/>
          </w:tcPr>
          <w:p w:rsidR="00117C2B" w:rsidRPr="00E4708E" w:rsidRDefault="00117C2B" w:rsidP="00E14539">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Roughness in operation of gear.</w:t>
            </w:r>
          </w:p>
        </w:tc>
        <w:tc>
          <w:tcPr>
            <w:tcW w:w="280" w:type="pct"/>
            <w:shd w:val="clear" w:color="auto" w:fill="auto"/>
          </w:tcPr>
          <w:p w:rsidR="00117C2B" w:rsidRPr="00E4708E" w:rsidRDefault="00117C2B" w:rsidP="00E14539">
            <w:pPr>
              <w:suppressAutoHyphens w:val="0"/>
              <w:spacing w:before="40" w:after="120" w:line="220" w:lineRule="exact"/>
              <w:ind w:right="57"/>
              <w:rPr>
                <w:noProof/>
                <w:szCs w:val="22"/>
                <w:lang w:eastAsia="de-DE"/>
              </w:rPr>
            </w:pPr>
          </w:p>
        </w:tc>
        <w:tc>
          <w:tcPr>
            <w:tcW w:w="276" w:type="pct"/>
            <w:shd w:val="clear" w:color="auto" w:fill="auto"/>
          </w:tcPr>
          <w:p w:rsidR="00117C2B" w:rsidRPr="00E4708E" w:rsidRDefault="00117C2B" w:rsidP="00E14539">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E14539">
            <w:pPr>
              <w:suppressAutoHyphens w:val="0"/>
              <w:spacing w:before="40" w:after="120" w:line="220" w:lineRule="exact"/>
              <w:ind w:right="57"/>
              <w:rPr>
                <w:noProof/>
                <w:szCs w:val="22"/>
                <w:lang w:eastAsia="de-DE"/>
              </w:rPr>
            </w:pP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Sector shaft twisted or splines worn.</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wear in sector shaft.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A5957">
        <w:trPr>
          <w:trHeight w:val="58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Excessive movement of sector shaft.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Leaking.</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Formation of drops.</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7D3A85" w:rsidRPr="00E4708E" w:rsidTr="00174350">
        <w:trPr>
          <w:trHeight w:val="369"/>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2.1.2.</w:t>
            </w:r>
            <w:r w:rsidRPr="00E4708E">
              <w:rPr>
                <w:rFonts w:eastAsia="Calibri"/>
                <w:noProof/>
                <w:szCs w:val="22"/>
              </w:rPr>
              <w:tab/>
              <w:t>Steering gear casing attachment</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With vehicle on a pit or hoist and the weight of the vehicle road wheels on the ground, rotate steering / handle bar wheel clockwise and anticlockwise or using a specially adapted wheel play detector. Visual inspection of the attachment of gear casing to chassis.</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Steering gear casing not properly attached.</w:t>
            </w:r>
          </w:p>
          <w:p w:rsidR="00B95AD7" w:rsidRPr="00E4708E" w:rsidRDefault="00174350" w:rsidP="001A5957">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dangerously loose or relative movement to chassis/bodywork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1A5957">
            <w:pPr>
              <w:suppressAutoHyphens w:val="0"/>
              <w:spacing w:before="40" w:after="120" w:line="220" w:lineRule="exact"/>
              <w:ind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36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Elongated fixing holes in chassis.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seriously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36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Missing or fractured fixing bolts.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seriously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A5957">
        <w:trPr>
          <w:trHeight w:val="82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Steering gear casing fractured.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Stability or attachment of casing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2.1.3.</w:t>
            </w:r>
            <w:r w:rsidRPr="00E4708E">
              <w:rPr>
                <w:rFonts w:eastAsia="Calibri"/>
                <w:noProof/>
                <w:szCs w:val="22"/>
              </w:rPr>
              <w:tab/>
              <w:t>Steering linkage condition</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components which should be fixed.</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Excessive movement or likely to unlink.</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117C2B">
            <w:pPr>
              <w:suppressAutoHyphens w:val="0"/>
              <w:spacing w:before="40" w:line="220" w:lineRule="exact"/>
              <w:ind w:left="113" w:right="57"/>
              <w:rPr>
                <w:noProof/>
                <w:szCs w:val="22"/>
                <w:lang w:eastAsia="de-DE"/>
              </w:rPr>
            </w:pPr>
          </w:p>
          <w:p w:rsidR="00117C2B" w:rsidRDefault="00117C2B" w:rsidP="00117C2B">
            <w:pPr>
              <w:suppressAutoHyphens w:val="0"/>
              <w:spacing w:before="40" w:line="220" w:lineRule="exact"/>
              <w:ind w:left="113" w:right="57"/>
              <w:rPr>
                <w:noProof/>
                <w:szCs w:val="22"/>
                <w:lang w:eastAsia="de-DE"/>
              </w:rPr>
            </w:pPr>
          </w:p>
          <w:p w:rsidR="00117C2B"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at joints.</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A very serious risk of unlinking.</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Fractures or deformation of any component.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Absence of locking devices.</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of components (e.g. Track rod or drag link).</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Dust cover  damaged or deteriorated.</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Dust cover missing or severely deteriorated.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894507">
        <w:trPr>
          <w:trHeight w:val="341"/>
        </w:trPr>
        <w:tc>
          <w:tcPr>
            <w:tcW w:w="990" w:type="pct"/>
            <w:vMerge w:val="restart"/>
            <w:shd w:val="clear" w:color="auto" w:fill="auto"/>
          </w:tcPr>
          <w:p w:rsidR="00117C2B" w:rsidRPr="00E4708E" w:rsidRDefault="00117C2B" w:rsidP="00894507">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2.1.4.</w:t>
            </w:r>
            <w:r w:rsidRPr="00E4708E">
              <w:rPr>
                <w:rFonts w:eastAsia="Calibri"/>
                <w:noProof/>
                <w:szCs w:val="22"/>
              </w:rPr>
              <w:tab/>
              <w:t>Steering linkage operation</w:t>
            </w:r>
          </w:p>
        </w:tc>
        <w:tc>
          <w:tcPr>
            <w:tcW w:w="712" w:type="pct"/>
            <w:vMerge w:val="restar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Moving steering linkage fouling a fixed part of the chassis.</w:t>
            </w:r>
          </w:p>
        </w:tc>
        <w:tc>
          <w:tcPr>
            <w:tcW w:w="280"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r>
      <w:tr w:rsidR="00117C2B" w:rsidRPr="00E4708E" w:rsidTr="00174350">
        <w:trPr>
          <w:trHeight w:val="315"/>
        </w:trPr>
        <w:tc>
          <w:tcPr>
            <w:tcW w:w="990" w:type="pct"/>
            <w:vMerge/>
            <w:shd w:val="clear" w:color="auto" w:fill="auto"/>
          </w:tcPr>
          <w:p w:rsidR="00117C2B" w:rsidRPr="00E4708E" w:rsidRDefault="00117C2B" w:rsidP="00894507">
            <w:pPr>
              <w:keepNext/>
              <w:keepLines/>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Steering stops not operating or missing.</w:t>
            </w:r>
          </w:p>
        </w:tc>
        <w:tc>
          <w:tcPr>
            <w:tcW w:w="280"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2.1.5.</w:t>
            </w:r>
            <w:r w:rsidRPr="00E4708E">
              <w:rPr>
                <w:rFonts w:eastAsia="Calibri"/>
                <w:noProof/>
                <w:szCs w:val="22"/>
              </w:rPr>
              <w:tab/>
              <w:t>Power steering</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 xml:space="preserve">Check steering system for leaks and hydraulic fluid reservoir level (if visible). With the road wheels on the ground and with the engine running, check that the power steering system is operating. </w:t>
            </w:r>
          </w:p>
        </w:tc>
        <w:tc>
          <w:tcPr>
            <w:tcW w:w="2325" w:type="pct"/>
            <w:shd w:val="clear" w:color="auto" w:fill="auto"/>
          </w:tcPr>
          <w:p w:rsidR="00117C2B" w:rsidRPr="00E4708E" w:rsidRDefault="00117C2B" w:rsidP="00117C2B">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Fl</w:t>
            </w:r>
            <w:r>
              <w:rPr>
                <w:noProof/>
                <w:szCs w:val="22"/>
                <w:lang w:eastAsia="de-DE"/>
              </w:rPr>
              <w:t>uid leak or functions affected.</w:t>
            </w:r>
          </w:p>
        </w:tc>
        <w:tc>
          <w:tcPr>
            <w:tcW w:w="280" w:type="pct"/>
            <w:shd w:val="clear" w:color="auto" w:fill="auto"/>
          </w:tcPr>
          <w:p w:rsidR="00117C2B" w:rsidRPr="00E4708E" w:rsidRDefault="00117C2B" w:rsidP="00117C2B">
            <w:pPr>
              <w:suppressAutoHyphens w:val="0"/>
              <w:spacing w:before="40" w:after="120" w:line="220" w:lineRule="exact"/>
              <w:ind w:right="57"/>
              <w:rPr>
                <w:noProof/>
                <w:szCs w:val="22"/>
                <w:lang w:eastAsia="de-DE"/>
              </w:rPr>
            </w:pPr>
          </w:p>
        </w:tc>
        <w:tc>
          <w:tcPr>
            <w:tcW w:w="276" w:type="pct"/>
            <w:shd w:val="clear" w:color="auto" w:fill="auto"/>
          </w:tcPr>
          <w:p w:rsidR="00117C2B"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Insufficient fluid (below MIN mark).</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r>
            <w:r w:rsidRPr="00E4708E">
              <w:rPr>
                <w:noProof/>
                <w:szCs w:val="22"/>
                <w:lang w:val="en-US" w:eastAsia="de-DE"/>
              </w:rPr>
              <w:t xml:space="preserve">Insufficient </w:t>
            </w:r>
            <w:r w:rsidRPr="00E4708E">
              <w:rPr>
                <w:noProof/>
                <w:szCs w:val="22"/>
                <w:lang w:eastAsia="de-DE"/>
              </w:rPr>
              <w:t>reservoir.</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Mechanism not working.</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Mechanism fractured or insecure.</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or fouling of components.</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Cables/hoses damaged, excessively corroded.</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B95AD7" w:rsidRPr="00E4708E" w:rsidTr="00174350">
        <w:trPr>
          <w:trHeight w:val="355"/>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2.2.</w:t>
            </w:r>
            <w:r w:rsidRPr="00E4708E">
              <w:rPr>
                <w:rFonts w:eastAsia="Calibri"/>
                <w:noProof/>
                <w:szCs w:val="22"/>
              </w:rPr>
              <w:tab/>
              <w:t>Steering wheel, column and handle bar</w:t>
            </w:r>
          </w:p>
        </w:tc>
      </w:tr>
      <w:tr w:rsidR="000D10BF" w:rsidRPr="00E4708E" w:rsidTr="00174350">
        <w:trPr>
          <w:trHeight w:val="490"/>
        </w:trPr>
        <w:tc>
          <w:tcPr>
            <w:tcW w:w="990" w:type="pct"/>
            <w:vMerge w:val="restart"/>
            <w:shd w:val="clear" w:color="auto" w:fill="auto"/>
          </w:tcPr>
          <w:p w:rsidR="000D10BF" w:rsidRPr="00E4708E" w:rsidRDefault="000D10BF"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2.2.1.</w:t>
            </w:r>
            <w:r w:rsidRPr="00E4708E">
              <w:rPr>
                <w:rFonts w:eastAsia="Calibri"/>
                <w:noProof/>
                <w:szCs w:val="22"/>
              </w:rPr>
              <w:tab/>
              <w:t>Steering wheel/handle bar condition</w:t>
            </w:r>
          </w:p>
        </w:tc>
        <w:tc>
          <w:tcPr>
            <w:tcW w:w="712" w:type="pct"/>
            <w:vMerge w:val="restart"/>
            <w:shd w:val="clear" w:color="auto" w:fill="auto"/>
          </w:tcPr>
          <w:p w:rsidR="000D10BF" w:rsidRPr="00E4708E" w:rsidRDefault="000D10BF" w:rsidP="000D10BF">
            <w:pPr>
              <w:keepNext/>
              <w:keepLines/>
              <w:suppressAutoHyphens w:val="0"/>
              <w:spacing w:before="40" w:after="120" w:line="220" w:lineRule="exact"/>
              <w:ind w:left="113" w:right="57"/>
              <w:rPr>
                <w:noProof/>
                <w:szCs w:val="22"/>
                <w:lang w:eastAsia="de-DE"/>
              </w:rPr>
            </w:pPr>
            <w:r w:rsidRPr="00E4708E">
              <w:rPr>
                <w:noProof/>
                <w:szCs w:val="22"/>
              </w:rPr>
              <w:t>With the vehicle over a pit or on a hoist and the mass of the vehicle on the ground, push and pull the steering wheel in line with column, push steering wheel/handle bar in various directions at right angles to the column</w:t>
            </w:r>
            <w:r w:rsidRPr="00E4708E">
              <w:rPr>
                <w:noProof/>
                <w:szCs w:val="22"/>
                <w:u w:val="single"/>
              </w:rPr>
              <w:t>/</w:t>
            </w:r>
            <w:r w:rsidRPr="00E4708E">
              <w:rPr>
                <w:noProof/>
                <w:szCs w:val="22"/>
              </w:rPr>
              <w:t>forks . Visual inspection of play, and condition of flexible couplings or universal joints</w:t>
            </w:r>
            <w:r w:rsidRPr="00E4708E">
              <w:rPr>
                <w:noProof/>
                <w:szCs w:val="22"/>
                <w:lang w:eastAsia="de-DE"/>
              </w:rPr>
              <w:t>.</w:t>
            </w: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steering wheel and column indicating looseness.</w:t>
            </w:r>
          </w:p>
          <w:p w:rsidR="000D10BF" w:rsidRPr="00E4708E" w:rsidRDefault="000D10BF" w:rsidP="000D10BF">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r>
      <w:tr w:rsidR="000D10BF" w:rsidRPr="00E4708E" w:rsidTr="00174350">
        <w:trPr>
          <w:trHeight w:val="490"/>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(b)</w:t>
            </w:r>
            <w:r w:rsidR="00894507">
              <w:rPr>
                <w:noProof/>
                <w:szCs w:val="22"/>
                <w:lang w:eastAsia="de-DE"/>
              </w:rPr>
              <w:tab/>
            </w:r>
            <w:r w:rsidRPr="00E4708E">
              <w:rPr>
                <w:noProof/>
                <w:szCs w:val="22"/>
                <w:lang w:eastAsia="de-DE"/>
              </w:rPr>
              <w:t>Absence of retaining device on steering wheel hub.</w:t>
            </w: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90"/>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(c)</w:t>
            </w:r>
            <w:r w:rsidR="00894507">
              <w:rPr>
                <w:noProof/>
                <w:szCs w:val="22"/>
                <w:lang w:eastAsia="de-DE"/>
              </w:rPr>
              <w:tab/>
            </w:r>
            <w:r w:rsidRPr="00E4708E">
              <w:rPr>
                <w:noProof/>
                <w:szCs w:val="22"/>
                <w:lang w:eastAsia="de-DE"/>
              </w:rPr>
              <w:t>Fracture or looseness of steering wheel hub, rim or spokes.</w:t>
            </w: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62"/>
        </w:trPr>
        <w:tc>
          <w:tcPr>
            <w:tcW w:w="990" w:type="pct"/>
            <w:vMerge w:val="restart"/>
            <w:shd w:val="clear" w:color="auto" w:fill="auto"/>
          </w:tcPr>
          <w:p w:rsidR="000D10BF" w:rsidRPr="00E4708E" w:rsidRDefault="000D10BF"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2.2.2.</w:t>
            </w:r>
            <w:r w:rsidR="00894507">
              <w:rPr>
                <w:rFonts w:eastAsia="Calibri"/>
                <w:noProof/>
                <w:szCs w:val="22"/>
              </w:rPr>
              <w:tab/>
            </w:r>
            <w:r w:rsidRPr="00E4708E">
              <w:rPr>
                <w:rFonts w:eastAsia="Calibri"/>
                <w:noProof/>
                <w:szCs w:val="22"/>
              </w:rPr>
              <w:t>Steering column/yokes and forks and steering dampers</w:t>
            </w:r>
          </w:p>
        </w:tc>
        <w:tc>
          <w:tcPr>
            <w:tcW w:w="712" w:type="pct"/>
            <w:vMerge w:val="restar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the mass of the vehicle on the ground, push and pull the steering wheel in line with column, push steering wheel/handle bar in various directions at right angles to the column/forks. Visual inspection of play, and condition of flexible couplings or universal joints.</w:t>
            </w:r>
          </w:p>
        </w:tc>
        <w:tc>
          <w:tcPr>
            <w:tcW w:w="2325" w:type="pct"/>
            <w:shd w:val="clear" w:color="auto" w:fill="auto"/>
          </w:tcPr>
          <w:p w:rsidR="000D10BF" w:rsidRPr="00E4708E" w:rsidRDefault="000D10BF" w:rsidP="0089450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Excessive movement of centre of steering wheel up or down.</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89450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movement of top of column radially from axis of column.</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Deteriorated flexible coupling.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Attachment defective.</w:t>
            </w: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Unsafe modification  </w:t>
            </w:r>
            <w:r w:rsidRPr="00E4708E">
              <w:rPr>
                <w:noProof/>
                <w:szCs w:val="22"/>
                <w:vertAlign w:val="superscript"/>
                <w:lang w:eastAsia="de-DE"/>
              </w:rPr>
              <w:t>(3)</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699"/>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2.3.</w:t>
            </w:r>
            <w:r w:rsidR="00894507">
              <w:rPr>
                <w:rFonts w:eastAsia="Calibri"/>
                <w:noProof/>
                <w:szCs w:val="22"/>
              </w:rPr>
              <w:tab/>
            </w:r>
            <w:r w:rsidRPr="00E4708E">
              <w:rPr>
                <w:rFonts w:eastAsia="Calibri"/>
                <w:noProof/>
                <w:szCs w:val="22"/>
              </w:rPr>
              <w:t>Steering play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With the vehicle over a pit or on a hoist, the mass of the vehicle on the road wheels, the engine, if possible, running for vehicles with power steering and with the road wheels in the straight-ahead position, lightly turn the steering wheel clockwise and anti-clockwise as far as possible without moving the road wheels. Visual inspection of free movement.</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Free play in steering excessive (for example, movement of a point on the rim exceeding one fifth of the diameter of the steering wheel or not in accordance with the requirements</w:t>
            </w:r>
            <w:r w:rsidRPr="00E4708E">
              <w:rPr>
                <w:rFonts w:eastAsia="Calibri"/>
                <w:noProof/>
                <w:szCs w:val="22"/>
                <w:vertAlign w:val="superscript"/>
              </w:rPr>
              <w:t>(1)</w:t>
            </w:r>
            <w:r w:rsidRPr="00E4708E">
              <w:rPr>
                <w:rFonts w:eastAsia="Calibri"/>
                <w:noProof/>
                <w:szCs w:val="22"/>
              </w:rPr>
              <w:t>.</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Safe steering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174350" w:rsidRDefault="00B95AD7" w:rsidP="0048479F">
            <w:pPr>
              <w:suppressAutoHyphens w:val="0"/>
              <w:spacing w:before="40" w:after="120" w:line="220" w:lineRule="exact"/>
              <w:ind w:left="113" w:right="57"/>
              <w:rPr>
                <w:rFonts w:eastAsia="Calibri"/>
                <w:b/>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bl>
    <w:p w:rsidR="00045CB4" w:rsidRPr="000E213A" w:rsidDel="00015C6D" w:rsidRDefault="000E213A" w:rsidP="00015C6D">
      <w:pPr>
        <w:pStyle w:val="FootnoteText"/>
        <w:spacing w:before="120"/>
        <w:rPr>
          <w:del w:id="38" w:author="Adrian Raduta" w:date="2017-02-03T10:08:00Z"/>
          <w:szCs w:val="24"/>
        </w:rPr>
      </w:pPr>
      <w:r>
        <w:rPr>
          <w:szCs w:val="24"/>
        </w:rPr>
        <w:tab/>
      </w:r>
      <w:del w:id="39" w:author="Adrian Raduta" w:date="2017-02-03T10:08:00Z">
        <w:r w:rsidR="00045CB4" w:rsidRPr="000E213A" w:rsidDel="00015C6D">
          <w:rPr>
            <w:szCs w:val="24"/>
            <w:vertAlign w:val="superscript"/>
          </w:rPr>
          <w:delText>1</w:delText>
        </w:r>
        <w:r w:rsidDel="00015C6D">
          <w:rPr>
            <w:szCs w:val="24"/>
          </w:rPr>
          <w:tab/>
        </w:r>
        <w:r w:rsidR="00045CB4" w:rsidRPr="000E213A" w:rsidDel="00015C6D">
          <w:rPr>
            <w:szCs w:val="24"/>
          </w:rPr>
          <w:delText>“Requirements” are laid down by type-approval at the date of approval, first registration or first entry into service as well as by retrofitting obligations or by national legislation in the country of registrations. These reasons for failure apply only when compliance with requirements has been checked.</w:delText>
        </w:r>
      </w:del>
    </w:p>
    <w:p w:rsidR="00045CB4" w:rsidRPr="000E213A" w:rsidDel="00015C6D" w:rsidRDefault="000E213A" w:rsidP="00BB07A1">
      <w:pPr>
        <w:pStyle w:val="FootnoteText"/>
        <w:spacing w:before="120"/>
        <w:rPr>
          <w:del w:id="40" w:author="Adrian Raduta" w:date="2017-02-03T10:08:00Z"/>
          <w:szCs w:val="24"/>
        </w:rPr>
      </w:pPr>
      <w:del w:id="41" w:author="Adrian Raduta" w:date="2017-02-03T10:08:00Z">
        <w:r w:rsidDel="00015C6D">
          <w:rPr>
            <w:szCs w:val="24"/>
          </w:rPr>
          <w:tab/>
        </w:r>
        <w:r w:rsidR="00045CB4" w:rsidRPr="000E213A" w:rsidDel="00015C6D">
          <w:rPr>
            <w:szCs w:val="24"/>
            <w:vertAlign w:val="superscript"/>
          </w:rPr>
          <w:delText>2</w:delText>
        </w:r>
        <w:r w:rsidDel="00015C6D">
          <w:rPr>
            <w:szCs w:val="24"/>
          </w:rPr>
          <w:tab/>
        </w:r>
        <w:r w:rsidR="00045CB4" w:rsidRPr="000E213A" w:rsidDel="00015C6D">
          <w:rPr>
            <w:szCs w:val="24"/>
          </w:rPr>
          <w:delText xml:space="preserve">(*) identifies items which relate to the condition of the vehicle and its suitability for use on the road but which are not considered essential in a periodical inspection </w:delText>
        </w:r>
      </w:del>
    </w:p>
    <w:p w:rsidR="00045CB4" w:rsidRPr="000E213A" w:rsidRDefault="000E213A" w:rsidP="00BB07A1">
      <w:pPr>
        <w:pStyle w:val="FootnoteText"/>
        <w:spacing w:before="120"/>
        <w:rPr>
          <w:szCs w:val="24"/>
        </w:rPr>
      </w:pPr>
      <w:del w:id="42" w:author="Adrian Raduta" w:date="2017-02-03T10:08:00Z">
        <w:r w:rsidDel="00015C6D">
          <w:rPr>
            <w:szCs w:val="24"/>
          </w:rPr>
          <w:tab/>
        </w:r>
        <w:r w:rsidR="00045CB4" w:rsidRPr="000E213A" w:rsidDel="00015C6D">
          <w:rPr>
            <w:szCs w:val="24"/>
            <w:vertAlign w:val="superscript"/>
          </w:rPr>
          <w:delText>3</w:delText>
        </w:r>
        <w:r w:rsidDel="00015C6D">
          <w:rPr>
            <w:szCs w:val="24"/>
          </w:rPr>
          <w:tab/>
        </w:r>
        <w:r w:rsidR="00045CB4" w:rsidRPr="000E213A" w:rsidDel="00015C6D">
          <w:rPr>
            <w:szCs w:val="24"/>
          </w:rPr>
          <w:delText>Unsafe modifications means a modification that adversely affects the road safety of the vehicle or has a disproportionately adverse effect on the environment.</w:delText>
        </w:r>
      </w:del>
    </w:p>
    <w:p w:rsidR="00E4708E" w:rsidRDefault="00E4708E" w:rsidP="00045CB4">
      <w:pPr>
        <w:tabs>
          <w:tab w:val="left" w:pos="300"/>
        </w:tabs>
        <w:spacing w:line="240" w:lineRule="auto"/>
        <w:rPr>
          <w:sz w:val="18"/>
          <w:szCs w:val="18"/>
        </w:rPr>
      </w:pPr>
    </w:p>
    <w:tbl>
      <w:tblPr>
        <w:tblW w:w="12445" w:type="dxa"/>
        <w:tblInd w:w="28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1782"/>
        <w:gridCol w:w="5782"/>
        <w:gridCol w:w="692"/>
        <w:gridCol w:w="667"/>
        <w:gridCol w:w="20"/>
        <w:gridCol w:w="10"/>
        <w:gridCol w:w="1050"/>
        <w:gridCol w:w="7"/>
        <w:gridCol w:w="22"/>
      </w:tblGrid>
      <w:tr w:rsidR="00F84627" w:rsidRPr="00D23385" w:rsidTr="000D10BF">
        <w:trPr>
          <w:gridAfter w:val="2"/>
          <w:wAfter w:w="12" w:type="pct"/>
          <w:trHeight w:val="115"/>
          <w:tblHeader/>
        </w:trPr>
        <w:tc>
          <w:tcPr>
            <w:tcW w:w="969"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lastRenderedPageBreak/>
              <w:br w:type="page"/>
              <w:t>Item</w:t>
            </w:r>
          </w:p>
        </w:tc>
        <w:tc>
          <w:tcPr>
            <w:tcW w:w="716"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Method</w:t>
            </w:r>
          </w:p>
        </w:tc>
        <w:tc>
          <w:tcPr>
            <w:tcW w:w="2323"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Reasons for failure</w:t>
            </w:r>
          </w:p>
        </w:tc>
        <w:tc>
          <w:tcPr>
            <w:tcW w:w="980" w:type="pct"/>
            <w:gridSpan w:val="5"/>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Assessment of deficiencies</w:t>
            </w:r>
          </w:p>
        </w:tc>
      </w:tr>
      <w:tr w:rsidR="00F84627" w:rsidRPr="00D23385" w:rsidTr="00C613BC">
        <w:trPr>
          <w:gridAfter w:val="2"/>
          <w:wAfter w:w="12" w:type="pct"/>
          <w:trHeight w:val="20"/>
          <w:tblHeader/>
        </w:trPr>
        <w:tc>
          <w:tcPr>
            <w:tcW w:w="4008" w:type="pct"/>
            <w:gridSpan w:val="3"/>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p>
        </w:tc>
        <w:tc>
          <w:tcPr>
            <w:tcW w:w="278" w:type="pct"/>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Minor</w:t>
            </w:r>
          </w:p>
        </w:tc>
        <w:tc>
          <w:tcPr>
            <w:tcW w:w="276" w:type="pct"/>
            <w:gridSpan w:val="2"/>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Major</w:t>
            </w:r>
          </w:p>
        </w:tc>
        <w:tc>
          <w:tcPr>
            <w:tcW w:w="426" w:type="pct"/>
            <w:gridSpan w:val="2"/>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Dangerous</w:t>
            </w:r>
          </w:p>
        </w:tc>
      </w:tr>
      <w:tr w:rsidR="00F84627" w:rsidRPr="00D23385" w:rsidTr="000D10BF">
        <w:tblPrEx>
          <w:tblCellMar>
            <w:left w:w="120" w:type="dxa"/>
            <w:right w:w="120" w:type="dxa"/>
          </w:tblCellMar>
        </w:tblPrEx>
        <w:trPr>
          <w:gridAfter w:val="2"/>
          <w:wAfter w:w="12" w:type="pct"/>
          <w:trHeight w:val="629"/>
        </w:trPr>
        <w:tc>
          <w:tcPr>
            <w:tcW w:w="969" w:type="pct"/>
            <w:tcBorders>
              <w:top w:val="single" w:sz="12" w:space="0" w:color="auto"/>
            </w:tcBorders>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2.4.</w:t>
            </w:r>
            <w:r w:rsidR="00832E6F">
              <w:rPr>
                <w:rFonts w:eastAsia="Calibri"/>
                <w:noProof/>
                <w:szCs w:val="22"/>
              </w:rPr>
              <w:tab/>
            </w:r>
            <w:r w:rsidRPr="00D23385">
              <w:rPr>
                <w:rFonts w:eastAsia="Calibri"/>
                <w:noProof/>
                <w:szCs w:val="22"/>
              </w:rPr>
              <w:t>Wheel alignment (X)</w:t>
            </w:r>
            <w:r w:rsidRPr="00D23385">
              <w:rPr>
                <w:rFonts w:eastAsia="Calibri"/>
                <w:noProof/>
                <w:szCs w:val="22"/>
                <w:vertAlign w:val="superscript"/>
              </w:rPr>
              <w:t>(2)</w:t>
            </w:r>
          </w:p>
        </w:tc>
        <w:tc>
          <w:tcPr>
            <w:tcW w:w="716" w:type="pct"/>
            <w:tcBorders>
              <w:top w:val="single" w:sz="12" w:space="0" w:color="auto"/>
            </w:tcBorders>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Check alignment of steered wheels with suitable equipment.</w:t>
            </w:r>
          </w:p>
        </w:tc>
        <w:tc>
          <w:tcPr>
            <w:tcW w:w="2323" w:type="pct"/>
            <w:tcBorders>
              <w:top w:val="single" w:sz="12" w:space="0" w:color="auto"/>
            </w:tcBorders>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Alignment not in accordance with vehicle manufacturer’s data or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Straight on driving affected; directional stability impaired.</w:t>
            </w:r>
          </w:p>
        </w:tc>
        <w:tc>
          <w:tcPr>
            <w:tcW w:w="278" w:type="pct"/>
            <w:tcBorders>
              <w:top w:val="single" w:sz="12" w:space="0" w:color="auto"/>
            </w:tcBorders>
            <w:shd w:val="clear" w:color="auto" w:fill="auto"/>
          </w:tcPr>
          <w:p w:rsidR="00337FA4" w:rsidRPr="00D23385" w:rsidRDefault="00337FA4" w:rsidP="00D23385">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tcBorders>
              <w:top w:val="single" w:sz="12" w:space="0" w:color="auto"/>
            </w:tcBorders>
            <w:shd w:val="clear" w:color="auto" w:fill="auto"/>
          </w:tcPr>
          <w:p w:rsidR="00337FA4" w:rsidRPr="00D23385" w:rsidRDefault="00337FA4" w:rsidP="00874114">
            <w:pPr>
              <w:keepNext/>
              <w:keepLines/>
              <w:suppressAutoHyphens w:val="0"/>
              <w:spacing w:before="40" w:line="220" w:lineRule="exact"/>
              <w:ind w:right="113"/>
              <w:rPr>
                <w:rFonts w:eastAsia="Calibri"/>
                <w:noProof/>
                <w:szCs w:val="22"/>
              </w:rPr>
            </w:pPr>
          </w:p>
          <w:p w:rsidR="00337FA4" w:rsidRPr="00D23385" w:rsidRDefault="00337FA4" w:rsidP="00874114">
            <w:pPr>
              <w:keepNext/>
              <w:keepLines/>
              <w:suppressAutoHyphens w:val="0"/>
              <w:spacing w:after="120" w:line="220" w:lineRule="exact"/>
              <w:ind w:right="113"/>
              <w:rPr>
                <w:rFonts w:eastAsia="Calibri"/>
                <w:noProof/>
                <w:szCs w:val="22"/>
              </w:rPr>
            </w:pPr>
          </w:p>
          <w:p w:rsidR="00337FA4" w:rsidRPr="00D23385" w:rsidRDefault="00337FA4" w:rsidP="00D23385">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tcBorders>
              <w:top w:val="single" w:sz="12" w:space="0" w:color="auto"/>
            </w:tcBorders>
            <w:shd w:val="clear" w:color="auto" w:fill="auto"/>
          </w:tcPr>
          <w:p w:rsidR="00337FA4" w:rsidRPr="00D23385" w:rsidRDefault="00337FA4" w:rsidP="00D23385">
            <w:pPr>
              <w:keepNext/>
              <w:keepLines/>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2.5. </w:t>
            </w:r>
            <w:r w:rsidR="00874114">
              <w:rPr>
                <w:rFonts w:eastAsia="Calibri"/>
                <w:noProof/>
                <w:szCs w:val="22"/>
              </w:rPr>
              <w:tab/>
            </w:r>
            <w:r w:rsidRPr="00D23385">
              <w:rPr>
                <w:rFonts w:eastAsia="Calibri"/>
                <w:noProof/>
                <w:szCs w:val="22"/>
              </w:rPr>
              <w:t>Trailer steered axle turntable</w:t>
            </w:r>
          </w:p>
        </w:tc>
        <w:tc>
          <w:tcPr>
            <w:tcW w:w="716" w:type="pct"/>
            <w:vMerge w:val="restar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Visual inspection or using a specially adapted wheel play detector</w:t>
            </w:r>
          </w:p>
        </w:tc>
        <w:tc>
          <w:tcPr>
            <w:tcW w:w="2323" w:type="pc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slightly damaged.</w:t>
            </w:r>
          </w:p>
          <w:p w:rsidR="000D10BF" w:rsidRPr="00D23385" w:rsidRDefault="000D10BF" w:rsidP="000E213A">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Component heavily damaged or cracked.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0E213A">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0E213A">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play.</w:t>
            </w:r>
          </w:p>
          <w:p w:rsidR="000D10BF" w:rsidRPr="00D23385" w:rsidRDefault="000D10BF" w:rsidP="000E213A">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Straight on driving affected; directional 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Attachment seriously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51"/>
        </w:trPr>
        <w:tc>
          <w:tcPr>
            <w:tcW w:w="969" w:type="pct"/>
            <w:vMerge w:val="restart"/>
            <w:shd w:val="clear" w:color="auto" w:fill="auto"/>
          </w:tcPr>
          <w:p w:rsidR="00337FA4" w:rsidRPr="00D23385" w:rsidRDefault="00D23385" w:rsidP="00832E6F">
            <w:pPr>
              <w:keepNext/>
              <w:keepLines/>
              <w:tabs>
                <w:tab w:val="left" w:pos="151"/>
              </w:tabs>
              <w:suppressAutoHyphens w:val="0"/>
              <w:spacing w:before="40" w:after="120" w:line="220" w:lineRule="exact"/>
              <w:ind w:right="113"/>
              <w:rPr>
                <w:rFonts w:eastAsia="Calibri"/>
                <w:noProof/>
                <w:szCs w:val="22"/>
              </w:rPr>
            </w:pPr>
            <w:r>
              <w:rPr>
                <w:rFonts w:eastAsia="Calibri"/>
                <w:noProof/>
                <w:szCs w:val="22"/>
              </w:rPr>
              <w:t>2.6</w:t>
            </w:r>
            <w:r w:rsidR="00337FA4" w:rsidRPr="00D23385">
              <w:rPr>
                <w:rFonts w:eastAsia="Calibri"/>
                <w:noProof/>
                <w:szCs w:val="22"/>
              </w:rPr>
              <w:t xml:space="preserve">. </w:t>
            </w:r>
            <w:r w:rsidR="00874114">
              <w:rPr>
                <w:rFonts w:eastAsia="Calibri"/>
                <w:noProof/>
                <w:szCs w:val="22"/>
              </w:rPr>
              <w:tab/>
            </w:r>
            <w:r w:rsidR="00337FA4" w:rsidRPr="00D23385">
              <w:rPr>
                <w:rFonts w:eastAsia="Calibri"/>
                <w:noProof/>
                <w:szCs w:val="22"/>
              </w:rPr>
              <w:t>Electronic Power Steering (EPS)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r>
            <w:r w:rsidRPr="00D23385">
              <w:rPr>
                <w:noProof/>
                <w:szCs w:val="22"/>
                <w:lang w:eastAsia="de-DE"/>
              </w:rPr>
              <w:tab/>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consistency check between the angle of the steering wheel and the angle of the wheels when switching on/off the engine, and/or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EPS malfunction indicator lamp (MIL) indicates any kind of failure of the system.</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Inconsistency between the angle of the steering wheel and the angle of the wheels.</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Steering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874114">
            <w:pPr>
              <w:suppressAutoHyphens w:val="0"/>
              <w:spacing w:before="40" w:line="220" w:lineRule="exact"/>
              <w:ind w:right="113"/>
              <w:rPr>
                <w:noProof/>
                <w:szCs w:val="22"/>
                <w:lang w:eastAsia="de-DE"/>
              </w:rPr>
            </w:pPr>
          </w:p>
          <w:p w:rsidR="00337FA4" w:rsidRPr="00D23385" w:rsidRDefault="00337FA4" w:rsidP="00874114">
            <w:pPr>
              <w:suppressAutoHyphens w:val="0"/>
              <w:spacing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Power assistance not working.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874114" w:rsidRDefault="00337FA4" w:rsidP="00832E6F">
            <w:pPr>
              <w:keepNext/>
              <w:keepLines/>
              <w:tabs>
                <w:tab w:val="left" w:pos="151"/>
              </w:tabs>
              <w:suppressAutoHyphens w:val="0"/>
              <w:spacing w:before="40" w:after="120" w:line="220" w:lineRule="exact"/>
              <w:ind w:right="113"/>
              <w:rPr>
                <w:rFonts w:eastAsia="Calibri"/>
                <w:b/>
                <w:noProof/>
                <w:szCs w:val="24"/>
              </w:rPr>
            </w:pPr>
            <w:r w:rsidRPr="00D23385">
              <w:rPr>
                <w:rFonts w:eastAsia="Calibri"/>
                <w:bCs/>
                <w:noProof/>
                <w:szCs w:val="16"/>
              </w:rPr>
              <w:lastRenderedPageBreak/>
              <w:br w:type="page"/>
            </w:r>
            <w:r w:rsidRPr="00874114">
              <w:rPr>
                <w:rFonts w:eastAsia="Calibri"/>
                <w:b/>
                <w:bCs/>
                <w:noProof/>
                <w:szCs w:val="16"/>
              </w:rPr>
              <w:t>3.</w:t>
            </w:r>
            <w:r w:rsidRPr="00874114">
              <w:rPr>
                <w:rFonts w:eastAsia="Calibri"/>
                <w:b/>
                <w:bCs/>
                <w:noProof/>
                <w:szCs w:val="16"/>
              </w:rPr>
              <w:tab/>
            </w:r>
            <w:r w:rsidR="00874114" w:rsidRPr="00874114">
              <w:rPr>
                <w:rFonts w:eastAsia="Calibri"/>
                <w:b/>
                <w:bCs/>
                <w:noProof/>
                <w:szCs w:val="16"/>
              </w:rPr>
              <w:tab/>
              <w:t>Visibility</w:t>
            </w:r>
          </w:p>
        </w:tc>
      </w:tr>
      <w:tr w:rsidR="00F84627" w:rsidRPr="00D23385" w:rsidTr="000D10BF">
        <w:tblPrEx>
          <w:tblCellMar>
            <w:left w:w="120" w:type="dxa"/>
            <w:right w:w="120" w:type="dxa"/>
          </w:tblCellMar>
        </w:tblPrEx>
        <w:trPr>
          <w:gridAfter w:val="2"/>
          <w:wAfter w:w="12" w:type="pct"/>
          <w:trHeight w:val="508"/>
        </w:trPr>
        <w:tc>
          <w:tcPr>
            <w:tcW w:w="969" w:type="pct"/>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3.1.</w:t>
            </w:r>
            <w:r w:rsidRPr="00D23385">
              <w:rPr>
                <w:rFonts w:eastAsia="Calibri"/>
                <w:noProof/>
                <w:szCs w:val="22"/>
              </w:rPr>
              <w:tab/>
              <w:t>Field of vision</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from driving seat.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Obstruction within driver’s field of view that materially affects his view in front or to the sides (outside cleaning area of windscreen wipers).</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Inside cleaning area of windscreen wipers affected or outer mirrors not visible.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56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3.2.</w:t>
            </w:r>
            <w:r w:rsidRPr="00D23385">
              <w:rPr>
                <w:rFonts w:eastAsia="Calibri"/>
                <w:noProof/>
                <w:szCs w:val="22"/>
              </w:rPr>
              <w:tab/>
              <w:t>Condition of glass</w:t>
            </w:r>
          </w:p>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Cracked or discoloured glass or transparent panel (if permitted) (outside cleaning area of windscreen wipers).</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874114">
            <w:pPr>
              <w:suppressAutoHyphens w:val="0"/>
              <w:spacing w:before="40" w:line="220" w:lineRule="exact"/>
              <w:ind w:right="113"/>
              <w:rPr>
                <w:noProof/>
                <w:szCs w:val="22"/>
                <w:lang w:eastAsia="de-DE"/>
              </w:rPr>
            </w:pPr>
          </w:p>
          <w:p w:rsidR="000D10BF" w:rsidRPr="00D23385" w:rsidRDefault="000D10BF" w:rsidP="00874114">
            <w:pPr>
              <w:suppressAutoHyphens w:val="0"/>
              <w:spacing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56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Glass or transparent panel (including reflecting or tinted film) that does not comply with specifications in the requirements</w:t>
            </w:r>
            <w:r w:rsidRPr="00D23385">
              <w:rPr>
                <w:noProof/>
                <w:szCs w:val="22"/>
                <w:vertAlign w:val="superscript"/>
                <w:lang w:eastAsia="de-DE"/>
              </w:rPr>
              <w:t>(1)</w:t>
            </w:r>
            <w:r w:rsidRPr="00D23385">
              <w:rPr>
                <w:noProof/>
                <w:szCs w:val="22"/>
                <w:lang w:eastAsia="de-DE"/>
              </w:rPr>
              <w:t>,  (outside cleaning area of windscreen wipers).</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Default="000D10BF" w:rsidP="0042007A">
            <w:pPr>
              <w:suppressAutoHyphens w:val="0"/>
              <w:spacing w:before="40" w:line="220" w:lineRule="exact"/>
              <w:ind w:right="113"/>
              <w:rPr>
                <w:noProof/>
                <w:szCs w:val="22"/>
                <w:lang w:eastAsia="de-DE"/>
              </w:rPr>
            </w:pPr>
          </w:p>
          <w:p w:rsidR="000D10BF" w:rsidRPr="00D23385" w:rsidRDefault="000D10BF" w:rsidP="0042007A">
            <w:pPr>
              <w:suppressAutoHyphens w:val="0"/>
              <w:spacing w:before="40" w:line="220" w:lineRule="exact"/>
              <w:ind w:right="113"/>
              <w:rPr>
                <w:noProof/>
                <w:szCs w:val="22"/>
                <w:lang w:eastAsia="de-DE"/>
              </w:rPr>
            </w:pPr>
          </w:p>
          <w:p w:rsidR="000D10BF" w:rsidRPr="00D23385" w:rsidRDefault="000D10BF" w:rsidP="0042007A">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56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Glass or transparent panel in unacceptable condition.</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Visibility through inside cleaning area of windscreen wipers heavily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58"/>
        </w:trPr>
        <w:tc>
          <w:tcPr>
            <w:tcW w:w="969" w:type="pct"/>
            <w:vMerge w:val="restart"/>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3.3.</w:t>
            </w:r>
            <w:r w:rsidRPr="00D23385">
              <w:rPr>
                <w:rFonts w:eastAsia="Calibri"/>
                <w:noProof/>
                <w:szCs w:val="22"/>
              </w:rPr>
              <w:tab/>
              <w:t>Rear-view mirrors or devices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Mirror or device missing or not fitted according to the requirements</w:t>
            </w:r>
            <w:r w:rsidRPr="00D23385">
              <w:rPr>
                <w:noProof/>
                <w:szCs w:val="22"/>
                <w:vertAlign w:val="superscript"/>
                <w:lang w:eastAsia="de-DE"/>
              </w:rPr>
              <w:t>(1)</w:t>
            </w:r>
            <w:r w:rsidRPr="00D23385">
              <w:rPr>
                <w:noProof/>
                <w:szCs w:val="22"/>
                <w:lang w:eastAsia="de-DE"/>
              </w:rPr>
              <w:t xml:space="preserve"> (at least two rear-view </w:t>
            </w:r>
            <w:r w:rsidRPr="00D23385">
              <w:rPr>
                <w:lang w:eastAsia="de-DE"/>
              </w:rPr>
              <w:t xml:space="preserve">devices  </w:t>
            </w:r>
            <w:r w:rsidRPr="00D23385">
              <w:rPr>
                <w:noProof/>
                <w:szCs w:val="22"/>
                <w:lang w:eastAsia="de-DE"/>
              </w:rPr>
              <w:t>available).</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 xml:space="preserve">Fewer than two rear-view </w:t>
            </w:r>
            <w:r w:rsidR="00337FA4" w:rsidRPr="00D23385">
              <w:rPr>
                <w:lang w:eastAsia="de-DE"/>
              </w:rPr>
              <w:t xml:space="preserve">devices  </w:t>
            </w:r>
            <w:r w:rsidR="00337FA4" w:rsidRPr="00D23385">
              <w:rPr>
                <w:noProof/>
                <w:szCs w:val="22"/>
                <w:lang w:eastAsia="de-DE"/>
              </w:rPr>
              <w:t>available.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42007A">
            <w:pPr>
              <w:suppressAutoHyphens w:val="0"/>
              <w:spacing w:before="40" w:line="220" w:lineRule="exact"/>
              <w:ind w:right="113"/>
              <w:rPr>
                <w:noProof/>
                <w:szCs w:val="22"/>
                <w:lang w:eastAsia="de-DE"/>
              </w:rPr>
            </w:pPr>
            <w:r w:rsidRPr="00D23385">
              <w:rPr>
                <w:noProof/>
                <w:szCs w:val="22"/>
                <w:lang w:eastAsia="de-DE"/>
              </w:rPr>
              <w:t>X</w:t>
            </w:r>
          </w:p>
          <w:p w:rsidR="0042007A" w:rsidRPr="00D23385" w:rsidRDefault="0042007A" w:rsidP="0042007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5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Mirror or device slightly damaged or loose.</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Mirror or device inoperative, heavily damaged, loose or insecure.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5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Necessary field of vision not covered.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3.4. </w:t>
            </w:r>
            <w:r w:rsidR="00874114">
              <w:rPr>
                <w:rFonts w:eastAsia="Calibri"/>
                <w:noProof/>
                <w:szCs w:val="22"/>
              </w:rPr>
              <w:tab/>
            </w:r>
            <w:r w:rsidRPr="00D23385">
              <w:rPr>
                <w:rFonts w:eastAsia="Calibri"/>
                <w:noProof/>
                <w:szCs w:val="22"/>
              </w:rPr>
              <w:t>Windscreen wipers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iCs/>
                <w:noProof/>
                <w:szCs w:val="22"/>
              </w:rPr>
            </w:pPr>
            <w:r w:rsidRPr="00D23385">
              <w:rPr>
                <w:rFonts w:eastAsia="Calibri"/>
                <w:noProof/>
                <w:szCs w:val="22"/>
              </w:rPr>
              <w:t>Visual inspection and by operation.</w:t>
            </w:r>
          </w:p>
        </w:tc>
        <w:tc>
          <w:tcPr>
            <w:tcW w:w="2323" w:type="pct"/>
            <w:shd w:val="clear" w:color="auto" w:fill="auto"/>
          </w:tcPr>
          <w:p w:rsidR="000D10BF" w:rsidRPr="000E213A" w:rsidRDefault="000D10BF" w:rsidP="00D23385">
            <w:pPr>
              <w:suppressAutoHyphens w:val="0"/>
              <w:spacing w:before="40" w:after="120" w:line="220" w:lineRule="exact"/>
              <w:ind w:right="113"/>
              <w:rPr>
                <w:szCs w:val="22"/>
                <w:vertAlign w:val="superscript"/>
                <w:lang w:eastAsia="de-DE"/>
              </w:rPr>
            </w:pPr>
            <w:r w:rsidRPr="00D23385">
              <w:rPr>
                <w:noProof/>
                <w:szCs w:val="22"/>
                <w:lang w:eastAsia="de-DE"/>
              </w:rPr>
              <w:t>(a)</w:t>
            </w:r>
            <w:r w:rsidRPr="00D23385">
              <w:rPr>
                <w:noProof/>
                <w:szCs w:val="22"/>
                <w:lang w:eastAsia="de-DE"/>
              </w:rPr>
              <w:tab/>
              <w:t xml:space="preserve">Wipers not operating or missing or not in accordance with the requirements </w:t>
            </w:r>
            <w:r w:rsidRPr="00D23385">
              <w:rPr>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Wiper blade defective.</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lastRenderedPageBreak/>
              <w:tab/>
            </w:r>
            <w:r w:rsidRPr="00D23385">
              <w:rPr>
                <w:noProof/>
                <w:szCs w:val="22"/>
                <w:lang w:eastAsia="de-DE"/>
              </w:rPr>
              <w:t>Wiper blade missing or obviously defective.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53"/>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3.5.</w:t>
            </w:r>
            <w:r w:rsidR="00832E6F">
              <w:rPr>
                <w:rFonts w:eastAsia="Calibri"/>
                <w:noProof/>
                <w:szCs w:val="22"/>
              </w:rPr>
              <w:tab/>
            </w:r>
            <w:r w:rsidRPr="00D23385">
              <w:rPr>
                <w:rFonts w:eastAsia="Calibri"/>
                <w:noProof/>
                <w:szCs w:val="22"/>
              </w:rPr>
              <w:t>Windscreen washers</w:t>
            </w:r>
          </w:p>
        </w:tc>
        <w:tc>
          <w:tcPr>
            <w:tcW w:w="716"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Washers not operating adequately (lack of washing fluid but pump operating or water-jet misaligned).</w:t>
            </w:r>
          </w:p>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Washers not operating.</w:t>
            </w:r>
          </w:p>
        </w:tc>
        <w:tc>
          <w:tcPr>
            <w:tcW w:w="278"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832E6F">
            <w:pPr>
              <w:suppressAutoHyphens w:val="0"/>
              <w:spacing w:before="40" w:line="220" w:lineRule="exact"/>
              <w:ind w:right="113"/>
              <w:rPr>
                <w:rFonts w:eastAsia="Calibri"/>
                <w:noProof/>
                <w:szCs w:val="22"/>
              </w:rPr>
            </w:pPr>
          </w:p>
          <w:p w:rsidR="00337FA4" w:rsidRPr="00D23385" w:rsidRDefault="00337FA4" w:rsidP="00832E6F">
            <w:pPr>
              <w:suppressAutoHyphens w:val="0"/>
              <w:spacing w:before="40" w:line="220" w:lineRule="exact"/>
              <w:ind w:right="113"/>
              <w:rPr>
                <w:rFonts w:eastAsia="Calibri"/>
                <w:noProof/>
                <w:szCs w:val="22"/>
              </w:rPr>
            </w:pPr>
          </w:p>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689"/>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u w:val="single"/>
              </w:rPr>
            </w:pPr>
            <w:r w:rsidRPr="00D23385">
              <w:rPr>
                <w:rFonts w:eastAsia="Calibri"/>
                <w:noProof/>
                <w:szCs w:val="22"/>
              </w:rPr>
              <w:t xml:space="preserve">3.6 </w:t>
            </w:r>
            <w:r w:rsidR="00832E6F">
              <w:rPr>
                <w:rFonts w:eastAsia="Calibri"/>
                <w:noProof/>
                <w:szCs w:val="22"/>
              </w:rPr>
              <w:tab/>
            </w:r>
            <w:r w:rsidRPr="00D23385">
              <w:rPr>
                <w:rFonts w:eastAsia="Calibri"/>
                <w:noProof/>
                <w:szCs w:val="22"/>
              </w:rPr>
              <w:t>Demisting system (X)</w:t>
            </w:r>
            <w:r w:rsidRPr="00D23385">
              <w:rPr>
                <w:rFonts w:eastAsia="Calibri"/>
                <w:noProof/>
                <w:szCs w:val="22"/>
                <w:vertAlign w:val="superscript"/>
              </w:rPr>
              <w:t>(2)</w:t>
            </w:r>
          </w:p>
        </w:tc>
        <w:tc>
          <w:tcPr>
            <w:tcW w:w="716"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System inoperative or obviously defective.</w:t>
            </w:r>
          </w:p>
        </w:tc>
        <w:tc>
          <w:tcPr>
            <w:tcW w:w="278"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22600D" w:rsidRDefault="00337FA4" w:rsidP="00832E6F">
            <w:pPr>
              <w:tabs>
                <w:tab w:val="left" w:pos="151"/>
              </w:tabs>
              <w:suppressAutoHyphens w:val="0"/>
              <w:spacing w:before="40" w:after="120" w:line="220" w:lineRule="exact"/>
              <w:ind w:right="113"/>
              <w:rPr>
                <w:rFonts w:eastAsia="Calibri"/>
                <w:b/>
                <w:noProof/>
                <w:szCs w:val="22"/>
              </w:rPr>
            </w:pPr>
            <w:r w:rsidRPr="0022600D">
              <w:rPr>
                <w:rFonts w:eastAsia="Calibri"/>
                <w:b/>
                <w:bCs/>
                <w:noProof/>
                <w:szCs w:val="22"/>
              </w:rPr>
              <w:t>4.</w:t>
            </w:r>
            <w:r w:rsidRPr="0022600D">
              <w:rPr>
                <w:rFonts w:eastAsia="Calibri"/>
                <w:b/>
                <w:bCs/>
                <w:noProof/>
                <w:szCs w:val="22"/>
              </w:rPr>
              <w:tab/>
            </w:r>
            <w:r w:rsidR="00832E6F" w:rsidRPr="0022600D">
              <w:rPr>
                <w:rFonts w:eastAsia="Calibri"/>
                <w:b/>
                <w:bCs/>
                <w:noProof/>
                <w:szCs w:val="22"/>
              </w:rPr>
              <w:tab/>
            </w:r>
            <w:r w:rsidR="0022600D" w:rsidRPr="0022600D">
              <w:rPr>
                <w:rFonts w:eastAsia="Calibri"/>
                <w:b/>
                <w:bCs/>
                <w:noProof/>
                <w:szCs w:val="22"/>
              </w:rPr>
              <w:t>Lamps, reflectors and electrical equipment</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4.1.</w:t>
            </w:r>
            <w:r w:rsidRPr="00D23385">
              <w:rPr>
                <w:rFonts w:eastAsia="Calibri"/>
                <w:noProof/>
                <w:szCs w:val="22"/>
              </w:rPr>
              <w:tab/>
              <w:t>Headlamps</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or missing light / light source.(multiple light / </w:t>
            </w:r>
            <w:r w:rsidR="0052684A" w:rsidRPr="00E4708E">
              <w:rPr>
                <w:noProof/>
                <w:szCs w:val="22"/>
                <w:lang w:eastAsia="de-DE"/>
              </w:rPr>
              <w:tab/>
            </w:r>
            <w:r w:rsidRPr="00D23385">
              <w:rPr>
                <w:noProof/>
                <w:szCs w:val="22"/>
                <w:lang w:eastAsia="de-DE"/>
              </w:rPr>
              <w:t>light sources;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Single light / light sources; in the case of LED, seriously </w:t>
            </w:r>
            <w:r w:rsidR="0052684A" w:rsidRPr="00E4708E">
              <w:rPr>
                <w:noProof/>
                <w:szCs w:val="22"/>
                <w:lang w:eastAsia="de-DE"/>
              </w:rPr>
              <w:tab/>
            </w:r>
            <w:r w:rsidRPr="00D23385">
              <w:rPr>
                <w:noProof/>
                <w:szCs w:val="22"/>
                <w:lang w:eastAsia="de-DE"/>
              </w:rPr>
              <w:t>affected visibility.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projection system (reflector and lens).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Heavily defective or missing projection system (reflector </w:t>
            </w:r>
            <w:r w:rsidR="0052684A" w:rsidRPr="00E4708E">
              <w:rPr>
                <w:noProof/>
                <w:szCs w:val="22"/>
                <w:lang w:eastAsia="de-DE"/>
              </w:rPr>
              <w:tab/>
            </w:r>
            <w:r w:rsidRPr="00D23385">
              <w:rPr>
                <w:noProof/>
                <w:szCs w:val="22"/>
                <w:lang w:eastAsia="de-DE"/>
              </w:rPr>
              <w:t>and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71"/>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4.1.2. </w:t>
            </w:r>
            <w:r w:rsidR="0022600D">
              <w:rPr>
                <w:rFonts w:eastAsia="Calibri"/>
                <w:noProof/>
                <w:szCs w:val="22"/>
              </w:rPr>
              <w:tab/>
            </w:r>
            <w:r w:rsidRPr="00D23385">
              <w:rPr>
                <w:rFonts w:eastAsia="Calibri"/>
                <w:noProof/>
                <w:szCs w:val="22"/>
              </w:rPr>
              <w:t>Alignment</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Determine the horizontal aim of each headlamp on dipped beam using a headlamp aiming device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Aim of a headlamp not within limits laid down in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8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60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4.1.3.</w:t>
            </w:r>
            <w:r w:rsidRPr="00D23385">
              <w:rPr>
                <w:rFonts w:eastAsia="Calibri"/>
                <w:noProof/>
                <w:szCs w:val="22"/>
              </w:rPr>
              <w:tab/>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Visual inspection and by operation or using the electronic vehicle </w:t>
            </w:r>
            <w:r w:rsidRPr="00D23385">
              <w:rPr>
                <w:rFonts w:eastAsia="Calibri"/>
                <w:noProof/>
                <w:szCs w:val="22"/>
              </w:rPr>
              <w:lastRenderedPageBreak/>
              <w:t xml:space="preserve">interface </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Switch does not operate in accordance with the requirements</w:t>
            </w:r>
            <w:r w:rsidRPr="00D23385">
              <w:rPr>
                <w:noProof/>
                <w:szCs w:val="22"/>
                <w:vertAlign w:val="superscript"/>
                <w:lang w:eastAsia="de-DE"/>
              </w:rPr>
              <w:t xml:space="preserve">(1) </w:t>
            </w:r>
            <w:r w:rsidRPr="00D23385">
              <w:rPr>
                <w:noProof/>
                <w:szCs w:val="22"/>
                <w:lang w:eastAsia="de-DE"/>
              </w:rPr>
              <w:t xml:space="preserve">(Number of headlamps illuminated at the same time) </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 xml:space="preserve">Maximum permitted light </w:t>
            </w:r>
            <w:r w:rsidR="00337FA4" w:rsidRPr="00D23385">
              <w:rPr>
                <w:szCs w:val="22"/>
                <w:lang w:eastAsia="de-DE"/>
              </w:rPr>
              <w:t>brightness</w:t>
            </w:r>
            <w:r w:rsidR="00337FA4" w:rsidRPr="00D23385">
              <w:rPr>
                <w:noProof/>
                <w:szCs w:val="22"/>
                <w:lang w:eastAsia="de-DE"/>
              </w:rPr>
              <w:t xml:space="preserve"> to the front exceeded.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Default="00337FA4" w:rsidP="0052684A">
            <w:pPr>
              <w:suppressAutoHyphens w:val="0"/>
              <w:spacing w:before="40" w:line="220" w:lineRule="exact"/>
              <w:ind w:right="113"/>
              <w:rPr>
                <w:noProof/>
                <w:szCs w:val="22"/>
                <w:lang w:eastAsia="de-DE"/>
              </w:rPr>
            </w:pPr>
          </w:p>
          <w:p w:rsidR="0052684A" w:rsidRPr="00D23385" w:rsidRDefault="0052684A"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4.1.4.</w:t>
            </w:r>
            <w:r w:rsidR="0022600D">
              <w:rPr>
                <w:rFonts w:eastAsia="Calibri"/>
                <w:noProof/>
                <w:szCs w:val="22"/>
              </w:rPr>
              <w:tab/>
            </w:r>
            <w:r w:rsidRPr="00D23385">
              <w:rPr>
                <w:rFonts w:eastAsia="Calibri"/>
                <w:noProof/>
                <w:szCs w:val="22"/>
              </w:rPr>
              <w:t xml:space="preserve"> Compliance with requirements(1).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Products on lens or light source which obviously reduce </w:t>
            </w:r>
            <w:r w:rsidR="0052684A" w:rsidRPr="00E4708E">
              <w:rPr>
                <w:noProof/>
                <w:szCs w:val="22"/>
                <w:lang w:eastAsia="de-DE"/>
              </w:rPr>
              <w:tab/>
            </w:r>
            <w:r w:rsidRPr="00D23385">
              <w:rPr>
                <w:noProof/>
                <w:szCs w:val="22"/>
                <w:lang w:eastAsia="de-DE"/>
              </w:rPr>
              <w:t xml:space="preserve">light </w:t>
            </w:r>
            <w:r w:rsidRPr="00D23385">
              <w:rPr>
                <w:szCs w:val="22"/>
                <w:lang w:eastAsia="de-DE"/>
              </w:rPr>
              <w:t>brightness</w:t>
            </w:r>
            <w:r w:rsidRPr="00D23385">
              <w:rPr>
                <w:noProof/>
                <w:szCs w:val="22"/>
                <w:lang w:eastAsia="de-DE"/>
              </w:rPr>
              <w:t xml:space="preserve"> or change emitted colour.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Light source and lamp not compatible.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0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4.1.5.</w:t>
            </w:r>
            <w:r w:rsidRPr="00D23385">
              <w:rPr>
                <w:rFonts w:eastAsia="Calibri"/>
                <w:noProof/>
                <w:szCs w:val="22"/>
              </w:rPr>
              <w:tab/>
              <w:t xml:space="preserve">Levelling devices (where mandatory)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 if possible,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operating.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Manual device cannot be operated from driver’s seat.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4.1.6. </w:t>
            </w:r>
            <w:r w:rsidR="0022600D">
              <w:rPr>
                <w:rFonts w:eastAsia="Calibri"/>
                <w:noProof/>
                <w:szCs w:val="22"/>
              </w:rPr>
              <w:tab/>
            </w:r>
            <w:r w:rsidRPr="00D23385">
              <w:rPr>
                <w:rFonts w:eastAsia="Calibri"/>
                <w:noProof/>
                <w:szCs w:val="22"/>
              </w:rPr>
              <w:t xml:space="preserve">Headlamp cleaning device (where mandatory) </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napToGrid w:val="0"/>
                <w:szCs w:val="22"/>
              </w:rPr>
            </w:pPr>
            <w:r w:rsidRPr="00D23385">
              <w:rPr>
                <w:rFonts w:eastAsia="Calibri"/>
                <w:noProof/>
                <w:szCs w:val="22"/>
              </w:rPr>
              <w:t>Visual inspection and by operation if possible.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Device not operating.</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In the case of gas-discharging lamps.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435"/>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4.2.</w:t>
            </w:r>
            <w:r w:rsidRPr="00D23385">
              <w:rPr>
                <w:rFonts w:eastAsia="Calibri"/>
                <w:noProof/>
                <w:szCs w:val="22"/>
              </w:rPr>
              <w:tab/>
              <w:t xml:space="preserve">Front and rear position lamps, side marker lamps, end outline marker lamps and daytime running </w:t>
            </w:r>
            <w:r w:rsidRPr="00D23385">
              <w:rPr>
                <w:rFonts w:eastAsia="Calibri"/>
              </w:rPr>
              <w:t>lamps</w:t>
            </w:r>
          </w:p>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4.2.1.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4.2.2 </w:t>
            </w:r>
            <w:r w:rsidR="0022600D">
              <w:rPr>
                <w:rFonts w:eastAsia="Calibri"/>
                <w:noProof/>
                <w:szCs w:val="22"/>
              </w:rPr>
              <w:tab/>
            </w:r>
            <w:r w:rsidRPr="00D23385">
              <w:rPr>
                <w:rFonts w:eastAsia="Calibri"/>
                <w:noProof/>
                <w:szCs w:val="22"/>
              </w:rPr>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Rear position lamps and side marker lamps can be switched off when headlamps are on.</w:t>
            </w:r>
          </w:p>
        </w:tc>
        <w:tc>
          <w:tcPr>
            <w:tcW w:w="278" w:type="pct"/>
            <w:shd w:val="clear" w:color="auto" w:fill="auto"/>
          </w:tcPr>
          <w:p w:rsidR="00337FA4" w:rsidRPr="00D23385" w:rsidRDefault="00337FA4" w:rsidP="00D23385">
            <w:pPr>
              <w:suppressAutoHyphens w:val="0"/>
              <w:spacing w:before="40" w:after="120" w:line="220" w:lineRule="exact"/>
              <w:ind w:right="113"/>
              <w:rPr>
                <w:strike/>
                <w:noProof/>
                <w:szCs w:val="22"/>
                <w:lang w:eastAsia="de-DE"/>
              </w:rPr>
            </w:pPr>
          </w:p>
        </w:tc>
        <w:tc>
          <w:tcPr>
            <w:tcW w:w="276" w:type="pct"/>
            <w:gridSpan w:val="2"/>
            <w:shd w:val="clear" w:color="auto" w:fill="auto"/>
          </w:tcPr>
          <w:p w:rsidR="00337FA4" w:rsidRPr="00D23385" w:rsidRDefault="00337FA4" w:rsidP="0022600D">
            <w:pPr>
              <w:suppressAutoHyphens w:val="0"/>
              <w:spacing w:before="40" w:line="220" w:lineRule="exact"/>
              <w:ind w:right="113"/>
              <w:rPr>
                <w:noProof/>
                <w:szCs w:val="22"/>
                <w:lang w:eastAsia="de-DE"/>
              </w:rPr>
            </w:pPr>
            <w:r w:rsidRPr="00D23385">
              <w:rPr>
                <w:noProof/>
                <w:szCs w:val="22"/>
                <w:lang w:eastAsia="de-DE"/>
              </w:rPr>
              <w:t>X</w:t>
            </w:r>
          </w:p>
          <w:p w:rsidR="00337FA4" w:rsidRPr="00D23385" w:rsidRDefault="00337FA4" w:rsidP="0022600D">
            <w:pPr>
              <w:suppressAutoHyphens w:val="0"/>
              <w:spacing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 xml:space="preserve">4.2.3. </w:t>
            </w:r>
            <w:r w:rsidR="0022600D">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r w:rsidRPr="00D23385">
              <w:rPr>
                <w:rFonts w:eastAsia="Calibri"/>
                <w:noProof/>
                <w:szCs w:val="22"/>
              </w:rPr>
              <w:t xml:space="preserve">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Products on lens or light source which reduce light</w:t>
            </w:r>
            <w:r w:rsidRPr="00D23385">
              <w:rPr>
                <w:szCs w:val="22"/>
                <w:lang w:eastAsia="de-DE"/>
              </w:rPr>
              <w:t>, brightness</w:t>
            </w:r>
            <w:r w:rsidRPr="00D23385">
              <w:rPr>
                <w:noProof/>
                <w:szCs w:val="22"/>
                <w:lang w:eastAsia="de-DE"/>
              </w:rPr>
              <w:t xml:space="preserve"> or change emitted colour.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w:t>
            </w:r>
            <w:r w:rsidRPr="00D23385">
              <w:rPr>
                <w:rFonts w:eastAsia="Calibri"/>
                <w:noProof/>
                <w:szCs w:val="22"/>
              </w:rPr>
              <w:tab/>
              <w:t>Stop Lamps</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source(multiple light source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All light sources not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22600D">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4.3.2.</w:t>
            </w:r>
            <w:r w:rsidRPr="00D23385">
              <w:rPr>
                <w:rFonts w:eastAsia="Calibri"/>
                <w:noProof/>
                <w:szCs w:val="22"/>
              </w:rPr>
              <w:tab/>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Delayed operation.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No operation at all.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Default="00337FA4" w:rsidP="0052684A">
            <w:pPr>
              <w:suppressAutoHyphens w:val="0"/>
              <w:spacing w:before="40" w:line="220" w:lineRule="exact"/>
              <w:ind w:right="113"/>
              <w:rPr>
                <w:noProof/>
                <w:szCs w:val="22"/>
                <w:lang w:eastAsia="de-DE"/>
              </w:rPr>
            </w:pPr>
          </w:p>
          <w:p w:rsidR="0052684A" w:rsidRPr="00D23385" w:rsidRDefault="0052684A"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Default="00337FA4" w:rsidP="0052684A">
            <w:pPr>
              <w:suppressAutoHyphens w:val="0"/>
              <w:spacing w:before="40" w:line="220" w:lineRule="exact"/>
              <w:ind w:right="113"/>
              <w:rPr>
                <w:noProof/>
                <w:szCs w:val="22"/>
                <w:lang w:eastAsia="de-DE"/>
              </w:rPr>
            </w:pPr>
          </w:p>
          <w:p w:rsidR="0052684A" w:rsidRPr="00D23385" w:rsidRDefault="0052684A"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Emergency brake light functions fail to operate, or do not operate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4.3.3.</w:t>
            </w:r>
            <w:r w:rsidR="0022600D">
              <w:rPr>
                <w:rFonts w:eastAsia="Calibri"/>
                <w:noProof/>
                <w:szCs w:val="22"/>
              </w:rPr>
              <w:tab/>
            </w:r>
            <w:r w:rsidRPr="00D23385">
              <w:rPr>
                <w:rFonts w:eastAsia="Calibri"/>
                <w:noProof/>
                <w:szCs w:val="22"/>
              </w:rPr>
              <w:t>Compliance with requirements(1).</w:t>
            </w:r>
          </w:p>
        </w:tc>
        <w:tc>
          <w:tcPr>
            <w:tcW w:w="716"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p w:rsidR="00337FA4" w:rsidRPr="000E213A"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White light to the rear; heavily reduced light </w:t>
            </w:r>
            <w:r w:rsidRPr="00D23385">
              <w:rPr>
                <w:rFonts w:eastAsia="Calibri"/>
                <w:szCs w:val="22"/>
              </w:rPr>
              <w:t>brightness.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w:t>
            </w:r>
            <w:r w:rsidRPr="00D23385">
              <w:rPr>
                <w:rFonts w:eastAsia="Calibri"/>
                <w:noProof/>
                <w:szCs w:val="22"/>
              </w:rPr>
              <w:tab/>
              <w:t>Direction indicator and hazard warning lamps</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22600D">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4.4.2.</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Switch does not operate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 operation at all.</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4.4.3. </w:t>
            </w:r>
            <w:r w:rsidR="0022600D">
              <w:rPr>
                <w:rFonts w:eastAsia="Calibri"/>
                <w:noProof/>
                <w:szCs w:val="22"/>
              </w:rPr>
              <w:tab/>
            </w:r>
            <w:r w:rsidRPr="00D23385">
              <w:rPr>
                <w:rFonts w:eastAsia="Calibri"/>
                <w:noProof/>
                <w:szCs w:val="22"/>
              </w:rPr>
              <w:t>Compliance with requirements(1).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4.4.4.</w:t>
            </w:r>
            <w:r w:rsidRPr="00D23385">
              <w:rPr>
                <w:rFonts w:eastAsia="Calibri"/>
                <w:noProof/>
                <w:szCs w:val="22"/>
              </w:rPr>
              <w:tab/>
              <w:t>Flashing frequency</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Rate of flashing not in accordance with the requirements</w:t>
            </w:r>
            <w:r w:rsidRPr="00D23385">
              <w:rPr>
                <w:rFonts w:eastAsia="Calibri"/>
                <w:noProof/>
                <w:szCs w:val="22"/>
                <w:vertAlign w:val="superscript"/>
              </w:rPr>
              <w:t>(1).</w:t>
            </w:r>
            <w:r w:rsidRPr="00D23385">
              <w:rPr>
                <w:rFonts w:eastAsia="Calibri"/>
                <w:noProof/>
                <w:szCs w:val="22"/>
              </w:rPr>
              <w:t>(frequency more than 25% deviating).</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w:t>
            </w:r>
            <w:r w:rsidRPr="00D23385">
              <w:rPr>
                <w:rFonts w:eastAsia="Calibri"/>
                <w:noProof/>
                <w:szCs w:val="22"/>
              </w:rPr>
              <w:tab/>
              <w:t xml:space="preserve">Front and rear fog lamps </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Single light sources; inthe case of LED less than 2/3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ab/>
              <w:t>Very serious risk of falling off or dazzling oncoming traffic.</w:t>
            </w:r>
          </w:p>
        </w:tc>
        <w:tc>
          <w:tcPr>
            <w:tcW w:w="278"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7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4.5.2 </w:t>
            </w:r>
            <w:r w:rsidR="0022600D">
              <w:rPr>
                <w:rFonts w:eastAsia="Calibri"/>
                <w:noProof/>
                <w:szCs w:val="22"/>
              </w:rPr>
              <w:tab/>
            </w:r>
            <w:r w:rsidRPr="00D23385">
              <w:rPr>
                <w:rFonts w:eastAsia="Calibri"/>
                <w:noProof/>
                <w:szCs w:val="22"/>
              </w:rPr>
              <w:t>Alignment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By operation and using a headlamp aiming device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Front fog lamp out of horizontal alignment when the light pattern has cut-off line (cut-off line too low).</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Cut-off line above that for dipped beam headlamps.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22600D">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4.5.3.</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operative.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4.5.4. </w:t>
            </w:r>
            <w:r w:rsidR="0022600D">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0E213A"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w:t>
            </w:r>
            <w:r w:rsidRPr="00D23385">
              <w:rPr>
                <w:rFonts w:eastAsia="Calibri"/>
                <w:noProof/>
                <w:szCs w:val="22"/>
              </w:rPr>
              <w:tab/>
              <w:t xml:space="preserve">Reversing lamps </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6"/>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11"/>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(c)</w:t>
            </w:r>
            <w:r w:rsidRPr="00D23385">
              <w:rPr>
                <w:rFonts w:eastAsia="Calibri"/>
                <w:noProof/>
                <w:szCs w:val="22"/>
              </w:rPr>
              <w:tab/>
              <w:t>Lamp not securely attached.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4.6.2. </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4.6.3.</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Reversing lamp can be switched on with gear not in reverse position.</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w:t>
            </w:r>
            <w:r w:rsidRPr="00D23385">
              <w:rPr>
                <w:rFonts w:eastAsia="Calibri"/>
                <w:noProof/>
                <w:szCs w:val="22"/>
              </w:rPr>
              <w:tab/>
              <w:t>Rear registration plate lamp</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Lamp throwing direct or 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light source. (Multiple light source).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Defective light source. (Single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(c) </w:t>
            </w:r>
            <w:r w:rsidRPr="00D23385">
              <w:rPr>
                <w:rFonts w:eastAsia="Calibri"/>
                <w:noProof/>
                <w:szCs w:val="22"/>
              </w:rPr>
              <w:tab/>
              <w:t>Lamp not securely attached.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4.7.2.</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System does not operate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w:t>
            </w:r>
            <w:r w:rsidRPr="00D23385">
              <w:rPr>
                <w:rFonts w:eastAsia="Calibri"/>
                <w:noProof/>
                <w:szCs w:val="22"/>
              </w:rPr>
              <w:tab/>
              <w:t xml:space="preserve">Retro-reflectors, conspicuity (retro reflecting) markings and rear </w:t>
            </w:r>
            <w:r w:rsidRPr="00D23385">
              <w:rPr>
                <w:rFonts w:eastAsia="Calibri"/>
              </w:rPr>
              <w:t>marking</w:t>
            </w:r>
            <w:r w:rsidRPr="00D23385">
              <w:rPr>
                <w:rFonts w:eastAsia="Calibri"/>
                <w:noProof/>
                <w:szCs w:val="22"/>
              </w:rPr>
              <w:t xml:space="preserve"> plates</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4.8.1.</w:t>
            </w:r>
            <w:r w:rsidRPr="00D23385">
              <w:rPr>
                <w:rFonts w:eastAsia="Calibri"/>
                <w:noProof/>
                <w:szCs w:val="22"/>
              </w:rPr>
              <w:tab/>
              <w:t>Condition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Reflecting equipment defective or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Reflecting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Reflector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fall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4.8.2.</w:t>
            </w:r>
            <w:r w:rsidRPr="00D23385">
              <w:rPr>
                <w:rFonts w:eastAsia="Calibri"/>
                <w:noProof/>
                <w:szCs w:val="22"/>
              </w:rPr>
              <w:tab/>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Device, reflected colour or position not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Missing or reflecting red colour to the front or white colour to the rear.</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r w:rsidRPr="00D23385">
              <w:rPr>
                <w:rFonts w:eastAsia="Calibri"/>
                <w:noProof/>
                <w:szCs w:val="22"/>
              </w:rPr>
              <w:t>X</w:t>
            </w:r>
          </w:p>
        </w:tc>
        <w:tc>
          <w:tcPr>
            <w:tcW w:w="276" w:type="pct"/>
            <w:gridSpan w:val="2"/>
            <w:shd w:val="clear" w:color="auto" w:fill="auto"/>
          </w:tcPr>
          <w:p w:rsidR="00337FA4" w:rsidRDefault="00337FA4" w:rsidP="0052684A">
            <w:pPr>
              <w:suppressAutoHyphens w:val="0"/>
              <w:spacing w:before="40" w:line="220" w:lineRule="exact"/>
              <w:ind w:right="113"/>
              <w:rPr>
                <w:rFonts w:eastAsia="Calibri"/>
                <w:noProof/>
                <w:szCs w:val="22"/>
              </w:rPr>
            </w:pPr>
          </w:p>
          <w:p w:rsidR="0052684A" w:rsidRPr="00D23385" w:rsidRDefault="0052684A" w:rsidP="0052684A">
            <w:pPr>
              <w:suppressAutoHyphens w:val="0"/>
              <w:spacing w:before="4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4.9.</w:t>
            </w:r>
            <w:r w:rsidRPr="00D23385">
              <w:rPr>
                <w:rFonts w:eastAsia="Calibri"/>
                <w:noProof/>
                <w:szCs w:val="22"/>
              </w:rPr>
              <w:tab/>
              <w:t>Tell-tales mandatory for lighting equipment</w:t>
            </w: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4.9.1.</w:t>
            </w:r>
            <w:r w:rsidRPr="00D23385">
              <w:rPr>
                <w:rFonts w:eastAsia="Calibri"/>
                <w:noProof/>
                <w:szCs w:val="22"/>
              </w:rPr>
              <w:tab/>
              <w:t>Condition and operation</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operating.</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operating for main beam headlamp or rear fog lamp.</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4.9.2. </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48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4.10.</w:t>
            </w:r>
            <w:r w:rsidRPr="00D23385">
              <w:rPr>
                <w:rFonts w:eastAsia="Calibri"/>
                <w:noProof/>
                <w:szCs w:val="22"/>
              </w:rPr>
              <w:tab/>
              <w:t>Electrical connections between towing vehicle and trailer or semi-trailer</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if possible examine the electrical continuity of the connection.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Fixed components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Loose socket.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8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or deteriorated insulation.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8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Trailer or towing vehicle electrical connections not functioning correctly.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Trailer brake lights not working at all.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6B470E">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6B470E">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4.11.</w:t>
            </w:r>
            <w:r w:rsidR="006B470E">
              <w:rPr>
                <w:rFonts w:eastAsia="Calibri"/>
                <w:noProof/>
                <w:szCs w:val="22"/>
              </w:rPr>
              <w:tab/>
            </w:r>
            <w:r w:rsidRPr="00D23385">
              <w:rPr>
                <w:rFonts w:eastAsia="Calibri"/>
                <w:noProof/>
                <w:szCs w:val="22"/>
              </w:rPr>
              <w:t>Electrical wiring</w:t>
            </w:r>
          </w:p>
        </w:tc>
        <w:tc>
          <w:tcPr>
            <w:tcW w:w="716" w:type="pct"/>
            <w:vMerge w:val="restar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including inside the engine compartment </w:t>
            </w:r>
            <w:r w:rsidRPr="00D23385">
              <w:rPr>
                <w:lang w:eastAsia="de-DE"/>
              </w:rPr>
              <w:t>( if applicable)</w:t>
            </w:r>
            <w:r w:rsidRPr="00D23385">
              <w:rPr>
                <w:noProof/>
                <w:szCs w:val="22"/>
                <w:lang w:eastAsia="de-DE"/>
              </w:rPr>
              <w:t>.</w:t>
            </w:r>
          </w:p>
        </w:tc>
        <w:tc>
          <w:tcPr>
            <w:tcW w:w="2323"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Wiring insecure or not adequately secured.</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Fixings loose, touching sharp edges, connectors likely to be disconnected.</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Wiring likely to touch hot parts,</w:t>
            </w:r>
            <w:r w:rsidR="0042007A">
              <w:rPr>
                <w:noProof/>
                <w:szCs w:val="22"/>
                <w:lang w:eastAsia="de-DE"/>
              </w:rPr>
              <w:t xml:space="preserve"> rotating parts or the ground, </w:t>
            </w:r>
            <w:r w:rsidRPr="00D23385">
              <w:rPr>
                <w:noProof/>
                <w:szCs w:val="22"/>
                <w:lang w:eastAsia="de-DE"/>
              </w:rPr>
              <w:t>connectors disconnected  (relevant parts for braking, steering).</w:t>
            </w:r>
          </w:p>
        </w:tc>
        <w:tc>
          <w:tcPr>
            <w:tcW w:w="278"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line="220" w:lineRule="exact"/>
              <w:ind w:right="113"/>
              <w:rPr>
                <w:noProof/>
                <w:szCs w:val="22"/>
                <w:lang w:eastAsia="de-DE"/>
              </w:rPr>
            </w:pPr>
          </w:p>
          <w:p w:rsidR="00337FA4" w:rsidRPr="00D23385" w:rsidRDefault="00337FA4" w:rsidP="006B470E">
            <w:pPr>
              <w:keepNext/>
              <w:keepLines/>
              <w:suppressAutoHyphens w:val="0"/>
              <w:spacing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Wiring slightly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Wiring heavily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Wiring extremely deteriorated (relevant parts for braking, steering).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Damaged or deteriorated insulation.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Imminent risk of fire, formation of sparks.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4.12.</w:t>
            </w:r>
            <w:r w:rsidRPr="00D23385">
              <w:rPr>
                <w:rFonts w:eastAsia="Calibri"/>
                <w:noProof/>
                <w:szCs w:val="22"/>
              </w:rPr>
              <w:tab/>
              <w:t>Non obligatory lamps and retro-reflectors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lamp/retro-reflector fitted 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Emitting/reflecting red light to the front or 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Lamp operation 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Number of headlights simu</w:t>
            </w:r>
            <w:r w:rsidR="0042007A">
              <w:rPr>
                <w:noProof/>
                <w:szCs w:val="22"/>
                <w:lang w:eastAsia="de-DE"/>
              </w:rPr>
              <w:t xml:space="preserve">ltaneously operating exceeding </w:t>
            </w:r>
            <w:r w:rsidRPr="00D23385">
              <w:rPr>
                <w:noProof/>
                <w:szCs w:val="22"/>
                <w:lang w:eastAsia="de-DE"/>
              </w:rPr>
              <w:t>permitted light</w:t>
            </w:r>
            <w:r w:rsidRPr="00D23385">
              <w:rPr>
                <w:szCs w:val="22"/>
                <w:lang w:eastAsia="de-DE"/>
              </w:rPr>
              <w:t xml:space="preserve"> brightness</w:t>
            </w:r>
            <w:r w:rsidRPr="00D23385">
              <w:rPr>
                <w:noProof/>
                <w:szCs w:val="22"/>
                <w:lang w:eastAsia="de-DE"/>
              </w:rPr>
              <w:t>; Emit</w:t>
            </w:r>
            <w:r w:rsidR="0042007A">
              <w:rPr>
                <w:noProof/>
                <w:szCs w:val="22"/>
                <w:lang w:eastAsia="de-DE"/>
              </w:rPr>
              <w:t xml:space="preserve">ting red light to the front or </w:t>
            </w:r>
            <w:r w:rsidRPr="00D23385">
              <w:rPr>
                <w:noProof/>
                <w:szCs w:val="22"/>
                <w:lang w:eastAsia="de-DE"/>
              </w:rPr>
              <w:t>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Lamp/retro-reflector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4.13. </w:t>
            </w:r>
            <w:r w:rsidR="006B470E">
              <w:rPr>
                <w:rFonts w:eastAsia="Calibri"/>
                <w:noProof/>
                <w:szCs w:val="22"/>
              </w:rPr>
              <w:tab/>
            </w:r>
            <w:r w:rsidRPr="00D23385">
              <w:rPr>
                <w:rFonts w:eastAsia="Calibri"/>
                <w:noProof/>
                <w:szCs w:val="22"/>
              </w:rPr>
              <w:t>Battery(ies)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Not properly attached; likely to cause a short-circuit fault.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Loss of hazardous substances.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switch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fuses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Inappropriate ventilation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C40F87" w:rsidRDefault="00337FA4" w:rsidP="00832E6F">
            <w:pPr>
              <w:tabs>
                <w:tab w:val="left" w:pos="151"/>
              </w:tabs>
              <w:suppressAutoHyphens w:val="0"/>
              <w:spacing w:before="40" w:after="120" w:line="220" w:lineRule="exact"/>
              <w:ind w:right="113"/>
              <w:rPr>
                <w:rFonts w:eastAsia="Calibri"/>
                <w:b/>
                <w:bCs/>
                <w:noProof/>
                <w:szCs w:val="22"/>
              </w:rPr>
            </w:pPr>
            <w:r w:rsidRPr="00C40F87">
              <w:rPr>
                <w:rFonts w:eastAsia="Calibri"/>
                <w:b/>
                <w:noProof/>
                <w:szCs w:val="22"/>
              </w:rPr>
              <w:br w:type="page"/>
            </w:r>
            <w:r w:rsidRPr="00C40F87">
              <w:rPr>
                <w:rFonts w:eastAsia="Calibri"/>
                <w:b/>
                <w:bCs/>
                <w:noProof/>
                <w:szCs w:val="22"/>
              </w:rPr>
              <w:t>5.</w:t>
            </w:r>
            <w:r w:rsidRPr="00C40F87">
              <w:rPr>
                <w:rFonts w:eastAsia="Calibri"/>
                <w:b/>
                <w:bCs/>
                <w:noProof/>
                <w:szCs w:val="22"/>
              </w:rPr>
              <w:tab/>
            </w:r>
            <w:r w:rsidR="006B470E" w:rsidRPr="00C40F87">
              <w:rPr>
                <w:rFonts w:eastAsia="Calibri"/>
                <w:b/>
                <w:bCs/>
                <w:noProof/>
                <w:szCs w:val="22"/>
              </w:rPr>
              <w:tab/>
            </w:r>
            <w:r w:rsidR="006337C5" w:rsidRPr="00C40F87">
              <w:rPr>
                <w:rFonts w:eastAsia="Calibri"/>
                <w:b/>
                <w:bCs/>
                <w:noProof/>
                <w:szCs w:val="22"/>
              </w:rPr>
              <w:t>Axles, wheels, tyres and suspension</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5.1.</w:t>
            </w:r>
            <w:r w:rsidRPr="00D23385">
              <w:rPr>
                <w:rFonts w:eastAsia="Calibri"/>
                <w:noProof/>
                <w:szCs w:val="22"/>
              </w:rPr>
              <w:tab/>
              <w:t xml:space="preserve">Axles </w:t>
            </w:r>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5.1.1.</w:t>
            </w:r>
            <w:r w:rsidRPr="00D23385">
              <w:rPr>
                <w:rFonts w:eastAsia="Calibri"/>
                <w:noProof/>
                <w:szCs w:val="22"/>
              </w:rPr>
              <w:tab/>
              <w:t>Axles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Axle fractured or deformed.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fixing to vehicle.</w:t>
            </w:r>
          </w:p>
          <w:p w:rsidR="000D10BF" w:rsidRPr="000E213A"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impaired, functionality affected: Extensive movement relative to its fixtures.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0D10BF" w:rsidRPr="00D23385" w:rsidRDefault="000D10BF" w:rsidP="001A481D">
            <w:pPr>
              <w:suppressAutoHyphens w:val="0"/>
              <w:spacing w:before="40" w:after="120" w:line="220" w:lineRule="exact"/>
              <w:ind w:right="113"/>
              <w:rPr>
                <w:noProof/>
                <w:szCs w:val="22"/>
                <w:lang w:eastAsia="de-DE"/>
              </w:rPr>
            </w:pPr>
            <w:r w:rsidRPr="00D23385">
              <w:rPr>
                <w:noProof/>
                <w:szCs w:val="22"/>
                <w:lang w:eastAsia="de-DE"/>
              </w:rPr>
              <w:tab/>
              <w:t>Stability impaired, functionality affected, insufficient clearance to other vehicle parts or to the ground.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5.1.2.</w:t>
            </w:r>
            <w:r w:rsidRPr="00D23385">
              <w:rPr>
                <w:rFonts w:eastAsia="Calibri"/>
                <w:noProof/>
                <w:szCs w:val="22"/>
              </w:rPr>
              <w:tab/>
              <w:t>Stub axles</w:t>
            </w:r>
          </w:p>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0E213A" w:rsidRDefault="00337FA4" w:rsidP="000E213A">
            <w:pPr>
              <w:suppressAutoHyphens w:val="0"/>
              <w:spacing w:before="40" w:after="120" w:line="220" w:lineRule="exact"/>
              <w:ind w:right="57"/>
              <w:rPr>
                <w:noProof/>
                <w:szCs w:val="22"/>
                <w:lang w:eastAsia="de-DE"/>
              </w:rPr>
            </w:pPr>
            <w:r w:rsidRPr="000E213A">
              <w:rPr>
                <w:noProof/>
                <w:szCs w:val="22"/>
                <w:lang w:eastAsia="de-DE"/>
              </w:rPr>
              <w:t xml:space="preserve">Visual inspection with vehicle over a pit or on a hoist. Wheel play detectors may be used and are recommended for vehicles </w:t>
            </w:r>
            <w:r w:rsidRPr="000E213A">
              <w:rPr>
                <w:noProof/>
                <w:szCs w:val="22"/>
              </w:rPr>
              <w:t>having a maximum  mass exceeding</w:t>
            </w:r>
            <w:r w:rsidRPr="000E213A">
              <w:rPr>
                <w:noProof/>
                <w:szCs w:val="22"/>
                <w:lang w:eastAsia="de-DE"/>
              </w:rPr>
              <w:t xml:space="preserve"> 3,5 tonnes. Apply a vertical or lateral force to each wheel and note the amount of movement between the axle beam and stub axle.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Stub axle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the swivel pin and/or bushes.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movement between stub axle and axle beam.</w:t>
            </w:r>
          </w:p>
          <w:p w:rsidR="000E213A"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(d)  </w:t>
            </w:r>
            <w:r w:rsidRPr="00D23385">
              <w:rPr>
                <w:rFonts w:eastAsia="Calibri"/>
                <w:noProof/>
                <w:szCs w:val="22"/>
              </w:rPr>
              <w:tab/>
              <w:t>Stub axle pin loose in axle.</w:t>
            </w:r>
          </w:p>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ab/>
              <w:t>Likelihood of loosening; directional stability impaired.</w:t>
            </w:r>
          </w:p>
        </w:tc>
        <w:tc>
          <w:tcPr>
            <w:tcW w:w="278"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6B470E">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 xml:space="preserve">5.1.3. </w:t>
            </w:r>
            <w:r w:rsidR="006B470E">
              <w:rPr>
                <w:rFonts w:eastAsia="Calibri"/>
                <w:noProof/>
                <w:szCs w:val="22"/>
              </w:rPr>
              <w:tab/>
            </w:r>
            <w:r w:rsidRPr="00D23385">
              <w:rPr>
                <w:rFonts w:eastAsia="Calibri"/>
                <w:noProof/>
                <w:szCs w:val="22"/>
              </w:rPr>
              <w:t>Wheel bearings</w:t>
            </w:r>
          </w:p>
        </w:tc>
        <w:tc>
          <w:tcPr>
            <w:tcW w:w="716" w:type="pct"/>
            <w:vMerge w:val="restar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the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 Rock the wheel or apply a lateral force to each wheel and note the amount of upward movement of the wheel relative to the stub axle.</w:t>
            </w:r>
          </w:p>
        </w:tc>
        <w:tc>
          <w:tcPr>
            <w:tcW w:w="2323"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Excessive play in a wheel bearing. </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Directional stability impaired; danger of demolishment.</w:t>
            </w:r>
          </w:p>
        </w:tc>
        <w:tc>
          <w:tcPr>
            <w:tcW w:w="278"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Wheel bearing too tight, jammed.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of overheating; danger of demolishment.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w:t>
            </w:r>
            <w:r w:rsidRPr="00D23385">
              <w:rPr>
                <w:rFonts w:eastAsia="Calibri"/>
                <w:noProof/>
                <w:szCs w:val="22"/>
              </w:rPr>
              <w:tab/>
              <w:t>Wheels and tyres</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5.2.1.</w:t>
            </w:r>
            <w:r w:rsidRPr="00D23385">
              <w:rPr>
                <w:rFonts w:eastAsia="Calibri"/>
                <w:noProof/>
                <w:szCs w:val="22"/>
              </w:rPr>
              <w:tab/>
              <w:t>Road wheel hub</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wheel nuts or studs missing or loose.</w:t>
            </w:r>
          </w:p>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ab/>
              <w:t>Missing fixing or loose to an extent which very seriously affects road safety.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Hub worn or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Hub worn or damaged in such a way that secure fixing of wheels is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5.2.2.</w:t>
            </w:r>
            <w:r w:rsidRPr="00D23385">
              <w:rPr>
                <w:rFonts w:eastAsia="Calibri"/>
                <w:noProof/>
                <w:szCs w:val="22"/>
              </w:rPr>
              <w:tab/>
              <w:t>Wheels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of both sides of each wheel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fracture or welding defect.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 retaining rings not properly fitted.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come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Wheel badly distorted or worn.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Secure fixing to hub affected; secure fixing of tyre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Wheel size, technical design, compatibility or type not in accordance with the requirements</w:t>
            </w:r>
            <w:r w:rsidRPr="00D23385">
              <w:rPr>
                <w:noProof/>
                <w:szCs w:val="22"/>
                <w:vertAlign w:val="superscript"/>
                <w:lang w:eastAsia="de-DE"/>
              </w:rPr>
              <w:t>(1)</w:t>
            </w:r>
            <w:r w:rsidRPr="00D23385">
              <w:rPr>
                <w:noProof/>
                <w:szCs w:val="22"/>
                <w:lang w:eastAsia="de-DE"/>
              </w:rPr>
              <w:t>and affecting road safety.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5.2.3.</w:t>
            </w:r>
            <w:r w:rsidRPr="00D23385">
              <w:rPr>
                <w:rFonts w:eastAsia="Calibri"/>
                <w:noProof/>
                <w:szCs w:val="22"/>
              </w:rPr>
              <w:tab/>
              <w:t>Tyres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of the entire tyre by either rotating the road wheel with it off the ground and the vehicle over a pit or on a hoist, or by rolling the vehicle backwards and forwards over a pit.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Tyre size, load capacity, approval mark or speed </w:t>
            </w:r>
            <w:r w:rsidRPr="00D23385">
              <w:rPr>
                <w:lang w:eastAsia="de-DE"/>
              </w:rPr>
              <w:t>category</w:t>
            </w:r>
            <w:r w:rsidRPr="00D23385">
              <w:rPr>
                <w:noProof/>
                <w:szCs w:val="22"/>
                <w:lang w:eastAsia="de-DE"/>
              </w:rPr>
              <w:t xml:space="preserve"> not in accordance with the requirements</w:t>
            </w:r>
            <w:r w:rsidRPr="00BB07A1">
              <w:rPr>
                <w:noProof/>
                <w:szCs w:val="22"/>
                <w:vertAlign w:val="superscript"/>
                <w:lang w:eastAsia="de-DE"/>
              </w:rPr>
              <w:t>(1)</w:t>
            </w:r>
            <w:r w:rsidRPr="00D23385">
              <w:rPr>
                <w:noProof/>
                <w:szCs w:val="22"/>
                <w:lang w:eastAsia="de-DE"/>
              </w:rPr>
              <w:t xml:space="preserve"> and affecting road safety.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Insufficient load capacity or speed </w:t>
            </w:r>
            <w:r w:rsidRPr="00D23385">
              <w:rPr>
                <w:lang w:eastAsia="de-DE"/>
              </w:rPr>
              <w:t>category</w:t>
            </w:r>
            <w:r w:rsidRPr="00D23385">
              <w:rPr>
                <w:noProof/>
                <w:szCs w:val="22"/>
                <w:lang w:eastAsia="de-DE"/>
              </w:rPr>
              <w:t xml:space="preserve"> for actual use, tyre touches other fixed vehicle parts impairing safe driving.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Tyres on same axle or on twin wheels of different sizes.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Tyres on same axle of different construction (radial / cross-ply).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serious damage or cut to tyre.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Cord visible or damaged.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(e)</w:t>
            </w:r>
            <w:r w:rsidRPr="00D23385">
              <w:rPr>
                <w:noProof/>
                <w:szCs w:val="22"/>
                <w:lang w:eastAsia="de-DE"/>
              </w:rPr>
              <w:tab/>
              <w:t>Tyre tread wear indicator becomes exposed.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Tyre tread depth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Tyre rubbing against other components (flexible anti spray devices).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Tyre rubbing against other components (safe driving not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(g)</w:t>
            </w:r>
            <w:r w:rsidRPr="00D23385">
              <w:rPr>
                <w:noProof/>
                <w:szCs w:val="22"/>
                <w:lang w:eastAsia="de-DE"/>
              </w:rPr>
              <w:tab/>
              <w:t>Re-grooved tyres 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Cord protection layer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Tyre pressure monitoring system malfunctioning or tyre obviously underinflated.</w:t>
            </w:r>
          </w:p>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ab/>
              <w:t>Obviously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5.3.</w:t>
            </w:r>
            <w:r w:rsidRPr="00D23385">
              <w:rPr>
                <w:rFonts w:eastAsia="Calibri"/>
                <w:noProof/>
                <w:szCs w:val="22"/>
              </w:rPr>
              <w:tab/>
              <w:t>Suspension system</w:t>
            </w:r>
          </w:p>
        </w:tc>
      </w:tr>
      <w:tr w:rsidR="00F84627" w:rsidRPr="00D23385" w:rsidTr="000D10BF">
        <w:tblPrEx>
          <w:tblCellMar>
            <w:left w:w="120" w:type="dxa"/>
            <w:right w:w="120" w:type="dxa"/>
          </w:tblCellMar>
        </w:tblPrEx>
        <w:trPr>
          <w:gridAfter w:val="2"/>
          <w:wAfter w:w="12" w:type="pct"/>
          <w:trHeight w:val="233"/>
        </w:trPr>
        <w:tc>
          <w:tcPr>
            <w:tcW w:w="969" w:type="pct"/>
            <w:vMerge w:val="restar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5.3.1.</w:t>
            </w:r>
            <w:r w:rsidR="00F92797">
              <w:rPr>
                <w:rFonts w:eastAsia="Calibri"/>
                <w:noProof/>
                <w:szCs w:val="22"/>
              </w:rPr>
              <w:tab/>
            </w:r>
            <w:r w:rsidRPr="00D23385">
              <w:rPr>
                <w:rFonts w:eastAsia="Calibri"/>
                <w:noProof/>
                <w:szCs w:val="22"/>
              </w:rPr>
              <w:t>Springs and stabiliser</w:t>
            </w:r>
          </w:p>
          <w:p w:rsidR="00337FA4" w:rsidRPr="00D23385" w:rsidRDefault="00337FA4" w:rsidP="00F92797">
            <w:pPr>
              <w:keepNext/>
              <w:keepLines/>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lastRenderedPageBreak/>
              <w:t xml:space="preserve">Visual inspection with vehicle over a pit or on a </w:t>
            </w:r>
            <w:r w:rsidRPr="00D23385">
              <w:rPr>
                <w:noProof/>
                <w:szCs w:val="22"/>
                <w:lang w:eastAsia="de-DE"/>
              </w:rPr>
              <w:lastRenderedPageBreak/>
              <w:t xml:space="preserve">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Insecure attachment of springs to chassis or axle.</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r>
      <w:tr w:rsidR="00F84627" w:rsidRPr="00D23385" w:rsidTr="00F92797">
        <w:tblPrEx>
          <w:tblCellMar>
            <w:left w:w="120" w:type="dxa"/>
            <w:right w:w="120" w:type="dxa"/>
          </w:tblCellMar>
        </w:tblPrEx>
        <w:trPr>
          <w:gridAfter w:val="2"/>
          <w:wAfter w:w="12" w:type="pct"/>
          <w:trHeight w:val="36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Relative movement visible. fixings very seriously loose.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fractured spring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Main spring (-leaf), or additional leafs very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Spring missing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Main spring ( -leaf), or additional leafs very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 xml:space="preserve">Unsafe modification </w:t>
            </w:r>
            <w:r w:rsidRPr="00D23385">
              <w:rPr>
                <w:noProof/>
                <w:szCs w:val="22"/>
                <w:vertAlign w:val="superscript"/>
                <w:lang w:eastAsia="de-DE"/>
              </w:rPr>
              <w:t>(3)</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spring system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5.3.2.</w:t>
            </w:r>
            <w:r w:rsidRPr="00D23385">
              <w:rPr>
                <w:rFonts w:eastAsia="Calibri"/>
                <w:noProof/>
                <w:szCs w:val="22"/>
              </w:rPr>
              <w:tab/>
              <w:t>Shock absorbers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with vehicle over a pit or on a hoist or using special equipment, if available.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shock absorbers to chassis or axle.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Shock absorber loose.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shock absorber showing signs of severe leakage or malfunction.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F92797">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5.3.2.1 </w:t>
            </w:r>
            <w:r w:rsidR="00F92797">
              <w:rPr>
                <w:rFonts w:eastAsia="Calibri"/>
                <w:noProof/>
                <w:szCs w:val="22"/>
              </w:rPr>
              <w:t>E</w:t>
            </w:r>
            <w:r w:rsidRPr="00D23385">
              <w:rPr>
                <w:rFonts w:eastAsia="Calibri"/>
                <w:noProof/>
                <w:szCs w:val="22"/>
              </w:rPr>
              <w:t>fficiency testing of damping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Use special equipment and compare left /right differences </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Significant dif</w:t>
            </w:r>
            <w:r w:rsidR="000D10BF">
              <w:rPr>
                <w:noProof/>
                <w:szCs w:val="22"/>
                <w:lang w:eastAsia="de-DE"/>
              </w:rPr>
              <w:t>ference between left and right.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Given minimum values not reached.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5.3.3.</w:t>
            </w:r>
            <w:r w:rsidRPr="00D23385">
              <w:rPr>
                <w:rFonts w:eastAsia="Calibri"/>
                <w:noProof/>
                <w:szCs w:val="22"/>
              </w:rPr>
              <w:tab/>
              <w:t>Torque tubes, radius arms, wishbones and suspension arms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component to chassis or axle.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sidR="000D10BF">
              <w:rPr>
                <w:noProof/>
                <w:szCs w:val="22"/>
                <w:lang w:eastAsia="de-DE"/>
              </w:rPr>
              <w:t>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excessively corroded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of component affected or component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system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5.3.4.Suspension joints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w:t>
            </w:r>
            <w:r w:rsidRPr="00D23385">
              <w:rPr>
                <w:noProof/>
                <w:szCs w:val="22"/>
                <w:lang w:eastAsia="de-DE"/>
              </w:rPr>
              <w:lastRenderedPageBreak/>
              <w:t xml:space="preserve">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Excessive wear in swivel pin and/or bushes or at suspension joints.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b/>
              <w:t xml:space="preserve">Likelihood of loosening; </w:t>
            </w:r>
            <w:r w:rsidR="000D10BF">
              <w:rPr>
                <w:noProof/>
                <w:szCs w:val="22"/>
                <w:lang w:eastAsia="de-DE"/>
              </w:rPr>
              <w:t>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Dust cover  severely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5.3.5.</w:t>
            </w:r>
            <w:r w:rsidRPr="00D23385">
              <w:rPr>
                <w:rFonts w:eastAsia="Calibri"/>
                <w:noProof/>
                <w:szCs w:val="22"/>
              </w:rPr>
              <w:tab/>
              <w:t>Air suspension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System inoperable.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Any component damaged, modified or deteriorated in a way that would adversely affect the functioning of the system.</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Functionin</w:t>
            </w:r>
            <w:r w:rsidR="000D10BF">
              <w:rPr>
                <w:noProof/>
                <w:szCs w:val="22"/>
                <w:lang w:eastAsia="de-DE"/>
              </w:rPr>
              <w:t>g of system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Audible system leakage.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65"/>
        </w:trPr>
        <w:tc>
          <w:tcPr>
            <w:tcW w:w="4988" w:type="pct"/>
            <w:gridSpan w:val="8"/>
            <w:shd w:val="clear" w:color="auto" w:fill="auto"/>
          </w:tcPr>
          <w:p w:rsidR="00337FA4" w:rsidRPr="00F92797" w:rsidRDefault="00337FA4" w:rsidP="00D23385">
            <w:pPr>
              <w:suppressAutoHyphens w:val="0"/>
              <w:spacing w:before="40" w:after="120" w:line="220" w:lineRule="exact"/>
              <w:ind w:right="113"/>
              <w:rPr>
                <w:rFonts w:eastAsia="Calibri"/>
                <w:b/>
                <w:noProof/>
                <w:szCs w:val="22"/>
              </w:rPr>
            </w:pPr>
            <w:r w:rsidRPr="00F92797">
              <w:rPr>
                <w:rFonts w:eastAsia="Calibri"/>
                <w:b/>
                <w:bCs/>
                <w:noProof/>
                <w:szCs w:val="22"/>
              </w:rPr>
              <w:br w:type="page"/>
            </w:r>
            <w:r w:rsidRPr="00F92797">
              <w:rPr>
                <w:rFonts w:eastAsia="Calibri"/>
                <w:b/>
                <w:bCs/>
                <w:noProof/>
                <w:szCs w:val="22"/>
              </w:rPr>
              <w:br w:type="page"/>
              <w:t>6.</w:t>
            </w:r>
            <w:r w:rsidRPr="00F92797">
              <w:rPr>
                <w:rFonts w:eastAsia="Calibri"/>
                <w:b/>
                <w:bCs/>
                <w:noProof/>
                <w:szCs w:val="22"/>
              </w:rPr>
              <w:tab/>
            </w:r>
            <w:r w:rsidR="006337C5" w:rsidRPr="00F92797">
              <w:rPr>
                <w:rFonts w:eastAsia="Calibri"/>
                <w:b/>
                <w:bCs/>
                <w:noProof/>
                <w:szCs w:val="22"/>
              </w:rPr>
              <w:t>Chassis and chassis attachments</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w:t>
            </w:r>
            <w:r w:rsidRPr="00D23385">
              <w:rPr>
                <w:rFonts w:eastAsia="Calibri"/>
                <w:noProof/>
                <w:szCs w:val="22"/>
              </w:rPr>
              <w:tab/>
              <w:t>Chassis or frame and attachments</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6.1.1.</w:t>
            </w:r>
            <w:r w:rsidR="00F92797">
              <w:rPr>
                <w:rFonts w:eastAsia="Calibri"/>
                <w:noProof/>
                <w:szCs w:val="22"/>
              </w:rPr>
              <w:tab/>
            </w:r>
            <w:r w:rsidRPr="00D23385">
              <w:rPr>
                <w:rFonts w:eastAsia="Calibri"/>
                <w:noProof/>
                <w:szCs w:val="22"/>
              </w:rPr>
              <w:t>General condition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Slight fracture or deformation of any side or cross-member.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Serious fracture or deformati</w:t>
            </w:r>
            <w:r w:rsidR="000D10BF">
              <w:rPr>
                <w:noProof/>
                <w:szCs w:val="22"/>
                <w:lang w:eastAsia="de-DE"/>
              </w:rPr>
              <w:t>on of any side or cross-member.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Insecurity of strengthening plates or fastenings.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Majority of fastenings loose; insufficient strength of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corrosion which affects the rigidity of the assembly.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r>
            <w:r w:rsidR="000D10BF">
              <w:rPr>
                <w:noProof/>
                <w:szCs w:val="22"/>
                <w:lang w:eastAsia="de-DE"/>
              </w:rPr>
              <w:t>Insufficient strength of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6.1.2.</w:t>
            </w:r>
            <w:r w:rsidRPr="00D23385">
              <w:rPr>
                <w:rFonts w:eastAsia="Calibri"/>
                <w:noProof/>
                <w:szCs w:val="22"/>
              </w:rPr>
              <w:tab/>
              <w:t>Exhaust pipes and silencers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w:t>
            </w:r>
            <w:r w:rsidR="000D10BF">
              <w:rPr>
                <w:noProof/>
                <w:szCs w:val="22"/>
                <w:lang w:eastAsia="de-DE"/>
              </w:rPr>
              <w:t>cure or leaking exhaust system.</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Fumes entering cab or passengers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6.1.3.</w:t>
            </w:r>
            <w:r w:rsidRPr="00D23385">
              <w:rPr>
                <w:rFonts w:eastAsia="Calibri"/>
                <w:noProof/>
                <w:szCs w:val="22"/>
              </w:rPr>
              <w:tab/>
              <w:t xml:space="preserve">Fuel tank and pipes (including heating </w:t>
            </w:r>
            <w:r w:rsidRPr="00D23385">
              <w:rPr>
                <w:rFonts w:eastAsia="Calibri"/>
                <w:noProof/>
                <w:szCs w:val="22"/>
              </w:rPr>
              <w:lastRenderedPageBreak/>
              <w:t>fuel tank and pipes)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 xml:space="preserve">Visual inspection with vehicle over </w:t>
            </w:r>
            <w:r w:rsidRPr="00D23385">
              <w:rPr>
                <w:rFonts w:eastAsia="Calibri"/>
                <w:noProof/>
                <w:szCs w:val="22"/>
              </w:rPr>
              <w:lastRenderedPageBreak/>
              <w:t>a pit or on a hoist, use of leak detecting devices in the case of LPG/CNG/LNG systems.</w:t>
            </w: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Insecure tank or pipes, cr</w:t>
            </w:r>
            <w:r w:rsidR="000D10BF">
              <w:rPr>
                <w:noProof/>
                <w:szCs w:val="22"/>
                <w:lang w:eastAsia="de-DE"/>
              </w:rPr>
              <w:t>eating particular risk of fire.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 fuel or missing or ineffective filler cap.</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Risk of fire; excessive loss of hazardous material.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 Chafed pipes.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Damaged pipes.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Fuel stopcock (if req</w:t>
            </w:r>
            <w:r w:rsidR="000D10BF">
              <w:rPr>
                <w:noProof/>
                <w:szCs w:val="22"/>
                <w:lang w:eastAsia="de-DE"/>
              </w:rPr>
              <w:t>uired)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Fire risk due to:</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leaking fuel;</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fuel tank or exhaust not properly shielded;</w:t>
            </w: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 engine compartment condition.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(f)</w:t>
            </w:r>
            <w:r w:rsidRPr="00D23385">
              <w:rPr>
                <w:noProof/>
                <w:szCs w:val="22"/>
                <w:lang w:eastAsia="de-DE"/>
              </w:rPr>
              <w:tab/>
              <w:t>LPG/CNG/LNG or hydrogen system not in accordance with requirements; any part of the system defective</w:t>
            </w:r>
            <w:r w:rsidR="000D10BF">
              <w:rPr>
                <w:noProof/>
                <w:szCs w:val="22"/>
                <w:vertAlign w:val="superscript"/>
                <w:lang w:eastAsia="de-DE"/>
              </w:rPr>
              <w:t xml:space="preserve"> (1)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6.1.4.</w:t>
            </w:r>
            <w:r w:rsidRPr="00D23385">
              <w:rPr>
                <w:rFonts w:eastAsia="Calibri"/>
                <w:noProof/>
                <w:szCs w:val="22"/>
              </w:rPr>
              <w:tab/>
              <w:t xml:space="preserve">Bumpers, lateral protection and rear underrun devices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Looseness or damage likely to cause injury when grazed or contacted.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 xml:space="preserve">Parts likely to fall off; </w:t>
            </w:r>
            <w:r>
              <w:rPr>
                <w:noProof/>
                <w:szCs w:val="22"/>
                <w:lang w:eastAsia="de-DE"/>
              </w:rPr>
              <w:t>functionality heavily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52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Device obviously not in compliance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6.1.5.</w:t>
            </w:r>
            <w:r w:rsidRPr="00D23385">
              <w:rPr>
                <w:rFonts w:eastAsia="Calibri"/>
                <w:noProof/>
                <w:szCs w:val="22"/>
              </w:rPr>
              <w:tab/>
              <w:t xml:space="preserve">Spare wheel carrier (if fitted)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w:t>
            </w:r>
            <w:r w:rsidR="000D10BF">
              <w:rPr>
                <w:noProof/>
                <w:szCs w:val="22"/>
                <w:lang w:eastAsia="de-DE"/>
              </w:rPr>
              <w:t xml:space="preserve">arrier not in proper condition </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000D10BF">
              <w:rPr>
                <w:noProof/>
                <w:szCs w:val="22"/>
                <w:lang w:eastAsia="de-DE"/>
              </w:rPr>
              <w:tab/>
              <w:t>Carrier fractured or insecure.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A spare wheel not securely fixed in carrier </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w:t>
            </w:r>
            <w:r w:rsidR="000D10BF">
              <w:rPr>
                <w:noProof/>
                <w:szCs w:val="22"/>
                <w:lang w:eastAsia="de-DE"/>
              </w:rPr>
              <w:t>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szCs w:val="22"/>
              </w:rPr>
            </w:pPr>
            <w:r w:rsidRPr="00D23385">
              <w:rPr>
                <w:rFonts w:eastAsia="Calibri"/>
                <w:noProof/>
                <w:szCs w:val="22"/>
              </w:rPr>
              <w:t>6.1.6.</w:t>
            </w:r>
            <w:r w:rsidRPr="00D23385">
              <w:rPr>
                <w:rFonts w:eastAsia="Calibri"/>
                <w:szCs w:val="22"/>
              </w:rPr>
              <w:t xml:space="preserve"> . Mechanical coupling and towing device </w:t>
            </w:r>
          </w:p>
          <w:p w:rsidR="00337FA4" w:rsidRPr="00D23385" w:rsidRDefault="00337FA4" w:rsidP="00D23385">
            <w:pPr>
              <w:suppressAutoHyphens w:val="0"/>
              <w:spacing w:before="40" w:after="120" w:line="220" w:lineRule="exact"/>
              <w:ind w:right="113"/>
              <w:rPr>
                <w:rFonts w:eastAsia="Calibri"/>
                <w:bCs/>
                <w:noProof/>
                <w:szCs w:val="22"/>
                <w:u w:val="single"/>
              </w:rPr>
            </w:pP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Visual inspection for wear and correct operation with special attention to any safety device </w:t>
            </w:r>
            <w:r w:rsidRPr="00D23385">
              <w:rPr>
                <w:rFonts w:eastAsia="Calibri"/>
                <w:noProof/>
                <w:szCs w:val="22"/>
              </w:rPr>
              <w:lastRenderedPageBreak/>
              <w:t>fitted and /or use of measuring gauge.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Component damaged, defective or cracked (if not in use).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Component damaged, defective or cracked (if in use)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a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Below wear limit.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Any attachment loose with a 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safety device miss</w:t>
            </w:r>
            <w:r w:rsidR="000D10BF">
              <w:rPr>
                <w:noProof/>
                <w:szCs w:val="22"/>
                <w:lang w:eastAsia="de-DE"/>
              </w:rPr>
              <w:t>ing or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Any coupling indicator</w:t>
            </w:r>
            <w:r w:rsidR="000D10BF">
              <w:rPr>
                <w:noProof/>
                <w:szCs w:val="22"/>
                <w:lang w:eastAsia="de-DE"/>
              </w:rPr>
              <w:t xml:space="preserve"> not working.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Obstruct registration plate or any lamp (when not in use)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Registration plate not readable (when not in use).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5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(secondary parts).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Unsafe modification</w:t>
            </w:r>
            <w:r w:rsidRPr="00D23385">
              <w:rPr>
                <w:noProof/>
                <w:szCs w:val="22"/>
                <w:vertAlign w:val="superscript"/>
                <w:lang w:eastAsia="de-DE"/>
              </w:rPr>
              <w:t>(3)</w:t>
            </w:r>
            <w:r w:rsidR="000D10BF">
              <w:rPr>
                <w:noProof/>
                <w:szCs w:val="22"/>
                <w:lang w:eastAsia="de-DE"/>
              </w:rPr>
              <w:t>(primary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(h) </w:t>
            </w:r>
            <w:r w:rsidRPr="00D23385">
              <w:rPr>
                <w:noProof/>
                <w:szCs w:val="22"/>
                <w:lang w:eastAsia="de-DE"/>
              </w:rPr>
              <w:tab/>
              <w:t>Coupling too weak.</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6.1.7. </w:t>
            </w:r>
            <w:r w:rsidR="00F92797">
              <w:rPr>
                <w:rFonts w:eastAsia="Calibri"/>
                <w:noProof/>
                <w:szCs w:val="22"/>
              </w:rPr>
              <w:tab/>
            </w:r>
            <w:r w:rsidRPr="00D23385">
              <w:rPr>
                <w:rFonts w:eastAsia="Calibri"/>
                <w:noProof/>
                <w:szCs w:val="22"/>
              </w:rPr>
              <w:t>Transmission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 or missing securing bolts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Loose or missing securing bolts to such an extent that road </w:t>
            </w:r>
            <w:r w:rsidR="000D10BF">
              <w:rPr>
                <w:noProof/>
                <w:szCs w:val="22"/>
                <w:lang w:eastAsia="de-DE"/>
              </w:rPr>
              <w:t>safety is seriously endangered.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transmission shaft bearings.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wear in universal joints or transmission chains/belts.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Deteriorated flexible couplings.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(e)</w:t>
            </w:r>
            <w:r>
              <w:rPr>
                <w:noProof/>
                <w:szCs w:val="22"/>
                <w:lang w:eastAsia="de-DE"/>
              </w:rPr>
              <w:tab/>
              <w:t>A damaged or bent shaft.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Bearing housing fractured or insecure.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Dust cover severely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Illegal power-train modification.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6.1.8.</w:t>
            </w:r>
            <w:r w:rsidRPr="00D23385">
              <w:rPr>
                <w:rFonts w:eastAsia="Calibri"/>
                <w:noProof/>
                <w:szCs w:val="22"/>
              </w:rPr>
              <w:tab/>
              <w:t>Engine mountings</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not necessarily on a pit or hoist.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Deteriorated, obviously and severely damaged  mountings.</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Loose or fractured mountings.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6.1.9 </w:t>
            </w:r>
            <w:r w:rsidR="00F92797">
              <w:rPr>
                <w:rFonts w:eastAsia="Calibri"/>
                <w:noProof/>
                <w:szCs w:val="22"/>
              </w:rPr>
              <w:tab/>
            </w:r>
            <w:r w:rsidRPr="00D23385">
              <w:rPr>
                <w:rFonts w:eastAsia="Calibri"/>
                <w:noProof/>
                <w:szCs w:val="22"/>
              </w:rPr>
              <w:t xml:space="preserve">Engine performance (X) </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and/or using electronic interface</w:t>
            </w:r>
          </w:p>
        </w:tc>
        <w:tc>
          <w:tcPr>
            <w:tcW w:w="2323" w:type="pct"/>
            <w:shd w:val="clear" w:color="auto" w:fill="auto"/>
          </w:tcPr>
          <w:p w:rsidR="000D10BF" w:rsidRPr="000D10BF" w:rsidRDefault="000D10BF" w:rsidP="00D23385">
            <w:pPr>
              <w:suppressAutoHyphens w:val="0"/>
              <w:spacing w:before="40" w:after="120" w:line="220" w:lineRule="exact"/>
              <w:ind w:right="113"/>
              <w:rPr>
                <w:bCs/>
                <w:noProof/>
                <w:szCs w:val="22"/>
                <w:u w:val="single"/>
                <w:lang w:eastAsia="de-DE"/>
              </w:rPr>
            </w:pPr>
            <w:r w:rsidRPr="00D23385">
              <w:rPr>
                <w:noProof/>
                <w:szCs w:val="22"/>
                <w:lang w:eastAsia="de-DE"/>
              </w:rPr>
              <w:t>(a)</w:t>
            </w:r>
            <w:r w:rsidRPr="00D23385">
              <w:rPr>
                <w:noProof/>
                <w:szCs w:val="22"/>
                <w:lang w:eastAsia="de-DE"/>
              </w:rPr>
              <w:tab/>
              <w:t>Control unit  modified affecting safety and/or the environment.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Engine modification affecting safety and/or the environment.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strike/>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w:t>
            </w:r>
            <w:r w:rsidRPr="00D23385">
              <w:rPr>
                <w:rFonts w:eastAsia="Calibri"/>
                <w:noProof/>
                <w:szCs w:val="22"/>
              </w:rPr>
              <w:tab/>
              <w:t>Cab and bodywork</w:t>
            </w:r>
          </w:p>
        </w:tc>
      </w:tr>
      <w:tr w:rsidR="000D10BF"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6.2.1.</w:t>
            </w:r>
            <w:r w:rsidRPr="00D23385">
              <w:rPr>
                <w:rFonts w:eastAsia="Calibri"/>
                <w:noProof/>
                <w:szCs w:val="22"/>
              </w:rPr>
              <w:tab/>
              <w:t>Condition</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loose or damaged panel or part likely to cause injury.</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Likely to fall off.</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body pillar.</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Permitting entry of engine or exhaust fumes.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Insufficient clearance to rotating or moving parts and road.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6.2.2.</w:t>
            </w:r>
            <w:r w:rsidRPr="00D23385">
              <w:rPr>
                <w:rFonts w:eastAsia="Calibri"/>
                <w:noProof/>
                <w:szCs w:val="22"/>
              </w:rPr>
              <w:tab/>
              <w:t>Mounting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over a pit or on a hoist.</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Body or cab insecure.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Body/cab obviously n</w:t>
            </w:r>
            <w:r>
              <w:rPr>
                <w:noProof/>
                <w:szCs w:val="22"/>
                <w:lang w:eastAsia="de-DE"/>
              </w:rPr>
              <w:t>ot located squarely on chassis.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Insecure or missing fixing of body/cab to chassis or cross-members and if symmetrical</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Insecure or missing fixing of body/cab to chassis or cross-members to such an extent that road safety is very seriously endangered.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Excessive corrosion at fixing points on integral bodies.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ab/>
              <w:t>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r>
      <w:tr w:rsidR="000D10BF"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6.2.3.</w:t>
            </w:r>
            <w:r w:rsidRPr="00D23385">
              <w:rPr>
                <w:rFonts w:eastAsia="Calibri"/>
                <w:noProof/>
                <w:szCs w:val="22"/>
              </w:rPr>
              <w:tab/>
              <w:t>Doors and door catches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door w</w:t>
            </w:r>
            <w:r>
              <w:rPr>
                <w:noProof/>
                <w:szCs w:val="22"/>
                <w:lang w:eastAsia="de-DE"/>
              </w:rPr>
              <w:t>ill not open or close properly.</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9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door likely to open inadvertently or one that will not remain closed (sliding doors).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A door likely to open inadvertently or one that will not</w:t>
            </w:r>
            <w:r>
              <w:rPr>
                <w:noProof/>
                <w:szCs w:val="22"/>
                <w:lang w:eastAsia="de-DE"/>
              </w:rPr>
              <w:t xml:space="preserve"> remain closed (turning doors).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9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Door, hinges, catches or pillar  deteriorated.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Door, hinges, catches or pillar missing or loose.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6.2.4.</w:t>
            </w:r>
            <w:r w:rsidRPr="00D23385">
              <w:rPr>
                <w:rFonts w:eastAsia="Calibri"/>
                <w:noProof/>
                <w:szCs w:val="22"/>
              </w:rPr>
              <w:tab/>
              <w:t>Floor</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Floor insecure or badly deteriorated.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Insufficient stability.</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6.2.5.</w:t>
            </w:r>
            <w:r w:rsidRPr="00D23385">
              <w:rPr>
                <w:rFonts w:eastAsia="Calibri"/>
                <w:noProof/>
                <w:szCs w:val="22"/>
              </w:rPr>
              <w:tab/>
              <w:t>Driver’s seat</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 Seat with defective structure.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Loose seat.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Adjustment mechanism not functioning correctly.</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Seat moving or backrest not fixable.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w:t>
            </w:r>
            <w:r>
              <w:rPr>
                <w:rFonts w:eastAsia="Calibri"/>
                <w:noProof/>
                <w:szCs w:val="22"/>
              </w:rPr>
              <w:t>2</w:t>
            </w:r>
            <w:r w:rsidRPr="00D23385">
              <w:rPr>
                <w:rFonts w:eastAsia="Calibri"/>
                <w:noProof/>
                <w:szCs w:val="22"/>
              </w:rPr>
              <w:t>.</w:t>
            </w:r>
            <w:r>
              <w:rPr>
                <w:rFonts w:eastAsia="Calibri"/>
                <w:noProof/>
                <w:szCs w:val="22"/>
              </w:rPr>
              <w:t>6</w:t>
            </w:r>
            <w:r w:rsidRPr="00D23385">
              <w:rPr>
                <w:rFonts w:eastAsia="Calibri"/>
                <w:noProof/>
                <w:szCs w:val="22"/>
              </w:rPr>
              <w:tab/>
              <w:t>Other seats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Seats in defective condition or insecure (secondary parts).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Seats in defective condition or insecure (main parts).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Seats not fitted  in accordance with requirements</w:t>
            </w:r>
            <w:r w:rsidRPr="00D23385">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Permitted number of seats exceeded; positioning not in compliance with approval.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6.2.7.</w:t>
            </w:r>
            <w:r w:rsidRPr="00D23385">
              <w:rPr>
                <w:rFonts w:eastAsia="Calibri"/>
                <w:noProof/>
                <w:szCs w:val="22"/>
              </w:rPr>
              <w:tab/>
              <w:t>Driving controls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Any control necessary for the safe operation of the vehicle not functioning correctly.</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Safe operation affected.</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6.2.8.</w:t>
            </w:r>
            <w:r w:rsidRPr="00D23385">
              <w:rPr>
                <w:rFonts w:eastAsia="Calibri"/>
                <w:noProof/>
                <w:szCs w:val="22"/>
              </w:rPr>
              <w:tab/>
              <w:t>Cab steps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Step or step rung insecure.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Insufficient stability.</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Step or rung in a condition likely to cause injury to users.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6.2.9.</w:t>
            </w:r>
            <w:r w:rsidRPr="00D23385">
              <w:rPr>
                <w:rFonts w:eastAsia="Calibri"/>
                <w:noProof/>
                <w:szCs w:val="22"/>
              </w:rPr>
              <w:tab/>
              <w:t>Other interior and exterior fittings and equipment</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Attachment of other </w:t>
            </w:r>
            <w:r>
              <w:rPr>
                <w:noProof/>
                <w:szCs w:val="22"/>
                <w:lang w:eastAsia="de-DE"/>
              </w:rPr>
              <w:t>fitting or equipment defective.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Other fitting or equipment not in accordance with the requirements</w:t>
            </w:r>
            <w:r w:rsidRPr="00D23385">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Parts fitted likely to cause injuries; 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7424D6">
            <w:pPr>
              <w:suppressAutoHyphens w:val="0"/>
              <w:spacing w:before="40" w:line="220" w:lineRule="exact"/>
              <w:ind w:right="113"/>
              <w:rPr>
                <w:noProof/>
                <w:szCs w:val="22"/>
                <w:lang w:eastAsia="de-DE"/>
              </w:rPr>
            </w:pPr>
          </w:p>
          <w:p w:rsidR="000D10BF" w:rsidRPr="00D23385" w:rsidRDefault="000D10BF" w:rsidP="007424D6">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Leaking hydraulic equipment.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Extensive loss of hazardous material.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6.2.10. Mudguards (wings), spray suppression devices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loose or badly corroded.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w:t>
            </w:r>
            <w:r w:rsidR="000D10BF">
              <w:rPr>
                <w:noProof/>
                <w:szCs w:val="22"/>
                <w:lang w:eastAsia="de-DE"/>
              </w:rPr>
              <w:t>e injuries; likely to fall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Insufficient clearance to tyre/wheel (spray suppression).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tyre/wheel (mudguards).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coverage of tread.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F92797" w:rsidRDefault="00337FA4" w:rsidP="000D10BF">
            <w:pPr>
              <w:keepNext/>
              <w:keepLines/>
              <w:suppressAutoHyphens w:val="0"/>
              <w:spacing w:before="40" w:after="120" w:line="220" w:lineRule="exact"/>
              <w:ind w:right="113"/>
              <w:rPr>
                <w:rFonts w:eastAsia="Calibri"/>
                <w:b/>
                <w:noProof/>
                <w:szCs w:val="22"/>
              </w:rPr>
            </w:pPr>
            <w:r w:rsidRPr="00F92797">
              <w:rPr>
                <w:rFonts w:eastAsia="Calibri"/>
                <w:b/>
                <w:bCs/>
                <w:noProof/>
                <w:szCs w:val="22"/>
              </w:rPr>
              <w:t>7.</w:t>
            </w:r>
            <w:r w:rsidRPr="00F92797">
              <w:rPr>
                <w:rFonts w:eastAsia="Calibri"/>
                <w:b/>
                <w:bCs/>
                <w:noProof/>
                <w:szCs w:val="22"/>
              </w:rPr>
              <w:tab/>
            </w:r>
            <w:r w:rsidR="006337C5" w:rsidRPr="00F92797">
              <w:rPr>
                <w:rFonts w:eastAsia="Calibri"/>
                <w:b/>
                <w:bCs/>
                <w:noProof/>
                <w:szCs w:val="22"/>
              </w:rPr>
              <w:t>Other equipment</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0D10BF">
            <w:pPr>
              <w:keepNext/>
              <w:keepLines/>
              <w:suppressAutoHyphens w:val="0"/>
              <w:spacing w:before="40" w:after="120" w:line="220" w:lineRule="exact"/>
              <w:ind w:right="113"/>
              <w:rPr>
                <w:rFonts w:eastAsia="Calibri"/>
                <w:noProof/>
                <w:szCs w:val="22"/>
              </w:rPr>
            </w:pPr>
            <w:r w:rsidRPr="00D23385">
              <w:rPr>
                <w:rFonts w:eastAsia="Calibri"/>
                <w:noProof/>
                <w:szCs w:val="22"/>
              </w:rPr>
              <w:t>7.1.</w:t>
            </w:r>
            <w:r w:rsidRPr="00D23385">
              <w:rPr>
                <w:rFonts w:eastAsia="Calibri"/>
                <w:noProof/>
                <w:szCs w:val="22"/>
              </w:rPr>
              <w:tab/>
              <w:t>Safety-belts/buckles and restraint systems</w:t>
            </w:r>
          </w:p>
        </w:tc>
      </w:tr>
      <w:tr w:rsidR="000D10BF" w:rsidRPr="00D23385" w:rsidTr="000D10BF">
        <w:tblPrEx>
          <w:tblCellMar>
            <w:left w:w="120" w:type="dxa"/>
            <w:right w:w="120" w:type="dxa"/>
          </w:tblCellMar>
        </w:tblPrEx>
        <w:trPr>
          <w:gridAfter w:val="2"/>
          <w:wAfter w:w="12" w:type="pct"/>
          <w:trHeight w:val="48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7.1.1.</w:t>
            </w:r>
            <w:r w:rsidRPr="00D23385">
              <w:rPr>
                <w:rFonts w:eastAsia="Calibri"/>
                <w:noProof/>
                <w:szCs w:val="22"/>
              </w:rPr>
              <w:tab/>
              <w:t>Security of safety-belts/buckles mounting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Anchorage point badly deteriorated.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48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Anchorage loose.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strike/>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7.1.2.</w:t>
            </w:r>
            <w:r w:rsidRPr="00D23385">
              <w:rPr>
                <w:rFonts w:eastAsia="Calibri"/>
                <w:noProof/>
                <w:szCs w:val="22"/>
              </w:rPr>
              <w:tab/>
              <w:t>Condition of safety-belts/buckles.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bCs/>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Mandatory saf</w:t>
            </w:r>
            <w:r w:rsidR="000D10BF">
              <w:rPr>
                <w:noProof/>
                <w:szCs w:val="22"/>
                <w:lang w:eastAsia="de-DE"/>
              </w:rPr>
              <w:t>ety-belt missing or not fitted.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Safety-belt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Any</w:t>
            </w:r>
            <w:r w:rsidR="000D10BF">
              <w:rPr>
                <w:noProof/>
                <w:szCs w:val="22"/>
                <w:lang w:eastAsia="de-DE"/>
              </w:rPr>
              <w:t xml:space="preserve"> cut or sign of overstretching.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Safety-belt not in accordance with the requirements</w:t>
            </w:r>
            <w:r w:rsidR="000D10BF">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Safety-belt buckle damaged or not functioning correctly</w:t>
            </w:r>
            <w:r w:rsidR="000D10BF">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Safety-belt retractor damaged or not functioning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7.1.3. </w:t>
            </w:r>
            <w:r w:rsidR="00F92797">
              <w:rPr>
                <w:rFonts w:eastAsia="Calibri"/>
                <w:noProof/>
                <w:szCs w:val="22"/>
              </w:rPr>
              <w:tab/>
            </w:r>
            <w:r w:rsidRPr="00D23385">
              <w:rPr>
                <w:rFonts w:eastAsia="Calibri"/>
                <w:noProof/>
                <w:szCs w:val="22"/>
              </w:rPr>
              <w:t xml:space="preserve">Safety belt load limiter </w:t>
            </w:r>
          </w:p>
        </w:tc>
        <w:tc>
          <w:tcPr>
            <w:tcW w:w="716"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Load limiter obviously missing or</w:t>
            </w:r>
            <w:r w:rsidR="000D10BF">
              <w:rPr>
                <w:rFonts w:eastAsia="Calibri"/>
                <w:noProof/>
                <w:szCs w:val="22"/>
              </w:rPr>
              <w:t xml:space="preserve"> not suitable with the vehicle.</w:t>
            </w:r>
          </w:p>
        </w:tc>
        <w:tc>
          <w:tcPr>
            <w:tcW w:w="278" w:type="pct"/>
            <w:shd w:val="clear" w:color="auto" w:fill="auto"/>
          </w:tcPr>
          <w:p w:rsidR="007424D6" w:rsidRPr="007424D6" w:rsidRDefault="007424D6" w:rsidP="00D23385">
            <w:pPr>
              <w:suppressAutoHyphens w:val="0"/>
              <w:spacing w:before="40" w:after="120" w:line="220" w:lineRule="exact"/>
              <w:ind w:right="113"/>
              <w:rPr>
                <w:rFonts w:eastAsia="Calibri"/>
                <w:b/>
                <w:noProof/>
                <w:szCs w:val="22"/>
              </w:rPr>
            </w:pPr>
          </w:p>
        </w:tc>
        <w:tc>
          <w:tcPr>
            <w:tcW w:w="276" w:type="pct"/>
            <w:gridSpan w:val="2"/>
            <w:shd w:val="clear" w:color="auto" w:fill="auto"/>
          </w:tcPr>
          <w:p w:rsidR="007424D6" w:rsidRPr="007424D6" w:rsidRDefault="000D10BF" w:rsidP="00D23385">
            <w:pPr>
              <w:suppressAutoHyphens w:val="0"/>
              <w:spacing w:before="40" w:after="120" w:line="220" w:lineRule="exact"/>
              <w:ind w:right="113"/>
              <w:rPr>
                <w:rFonts w:eastAsia="Calibri"/>
                <w:b/>
                <w:noProof/>
                <w:szCs w:val="22"/>
              </w:rPr>
            </w:pPr>
            <w:r>
              <w:rPr>
                <w:rFonts w:eastAsia="Calibri"/>
                <w:b/>
                <w:noProof/>
                <w:szCs w:val="22"/>
              </w:rPr>
              <w:t>X</w:t>
            </w:r>
          </w:p>
        </w:tc>
        <w:tc>
          <w:tcPr>
            <w:tcW w:w="426" w:type="pct"/>
            <w:gridSpan w:val="2"/>
            <w:shd w:val="clear" w:color="auto" w:fill="auto"/>
          </w:tcPr>
          <w:p w:rsidR="007424D6" w:rsidRPr="007424D6" w:rsidRDefault="007424D6" w:rsidP="00D23385">
            <w:pPr>
              <w:suppressAutoHyphens w:val="0"/>
              <w:spacing w:before="40" w:after="120" w:line="220" w:lineRule="exact"/>
              <w:ind w:right="113"/>
              <w:rPr>
                <w:rFonts w:eastAsia="Calibri"/>
                <w:b/>
                <w:noProof/>
                <w:szCs w:val="22"/>
              </w:rPr>
            </w:pPr>
          </w:p>
        </w:tc>
      </w:tr>
      <w:tr w:rsidR="00F84627" w:rsidRPr="00D23385" w:rsidTr="000D10BF">
        <w:tblPrEx>
          <w:tblCellMar>
            <w:left w:w="120" w:type="dxa"/>
            <w:right w:w="120" w:type="dxa"/>
          </w:tblCellMar>
        </w:tblPrEx>
        <w:trPr>
          <w:gridAfter w:val="2"/>
          <w:wAfter w:w="12" w:type="pct"/>
          <w:trHeight w:val="349"/>
        </w:trPr>
        <w:tc>
          <w:tcPr>
            <w:tcW w:w="969"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716"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del w:id="43" w:author="Adrian Raduta" w:date="2017-02-03T10:11:00Z">
              <w:r w:rsidRPr="007424D6" w:rsidDel="007C6214">
                <w:rPr>
                  <w:rFonts w:eastAsia="Calibri"/>
                  <w:b/>
                  <w:noProof/>
                  <w:szCs w:val="22"/>
                </w:rPr>
                <w:delText>X</w:delText>
              </w:r>
            </w:del>
          </w:p>
        </w:tc>
        <w:tc>
          <w:tcPr>
            <w:tcW w:w="426" w:type="pct"/>
            <w:gridSpan w:val="2"/>
            <w:shd w:val="clear" w:color="auto" w:fill="auto"/>
          </w:tcPr>
          <w:p w:rsidR="007424D6" w:rsidRPr="00BB07A1" w:rsidRDefault="007C6214" w:rsidP="00BB07A1">
            <w:pPr>
              <w:suppressAutoHyphens w:val="0"/>
              <w:spacing w:before="40" w:after="120" w:line="220" w:lineRule="exact"/>
              <w:ind w:right="113"/>
              <w:jc w:val="center"/>
              <w:rPr>
                <w:rFonts w:eastAsia="Calibri"/>
                <w:b/>
                <w:noProof/>
                <w:szCs w:val="22"/>
              </w:rPr>
            </w:pPr>
            <w:ins w:id="44" w:author="Adrian Raduta" w:date="2017-02-03T10:11:00Z">
              <w:r w:rsidRPr="00BB07A1">
                <w:rPr>
                  <w:rFonts w:eastAsia="Calibri"/>
                  <w:b/>
                  <w:noProof/>
                  <w:szCs w:val="22"/>
                </w:rPr>
                <w:t>X</w:t>
              </w:r>
            </w:ins>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7.1.4. </w:t>
            </w:r>
            <w:r w:rsidR="00F92797">
              <w:rPr>
                <w:rFonts w:eastAsia="Calibri"/>
                <w:noProof/>
                <w:szCs w:val="22"/>
              </w:rPr>
              <w:tab/>
            </w:r>
            <w:r w:rsidRPr="00D23385">
              <w:rPr>
                <w:rFonts w:eastAsia="Calibri"/>
                <w:noProof/>
                <w:szCs w:val="22"/>
              </w:rPr>
              <w:t>Safety belt Pre-tensioners</w:t>
            </w:r>
          </w:p>
        </w:tc>
        <w:tc>
          <w:tcPr>
            <w:tcW w:w="716"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Pre-tensioner obviously missing or</w:t>
            </w:r>
            <w:r w:rsidR="000D10BF">
              <w:rPr>
                <w:rFonts w:eastAsia="Calibri"/>
                <w:noProof/>
                <w:szCs w:val="22"/>
              </w:rPr>
              <w:t xml:space="preserve"> not suitable with the vehicle.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0D10BF" w:rsidP="00D23385">
            <w:pPr>
              <w:suppressAutoHyphens w:val="0"/>
              <w:spacing w:before="40" w:after="120" w:line="220" w:lineRule="exact"/>
              <w:ind w:right="113"/>
              <w:rPr>
                <w:rFonts w:eastAsia="Calibri"/>
                <w:noProof/>
                <w:szCs w:val="22"/>
              </w:rPr>
            </w:pPr>
            <w:r>
              <w:rPr>
                <w:rFonts w:eastAsia="Calibri"/>
                <w:noProof/>
                <w:szCs w:val="22"/>
              </w:rPr>
              <w:t>X</w:t>
            </w:r>
          </w:p>
        </w:tc>
        <w:tc>
          <w:tcPr>
            <w:tcW w:w="42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349"/>
        </w:trPr>
        <w:tc>
          <w:tcPr>
            <w:tcW w:w="969"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716"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del w:id="45" w:author="Adrian Raduta" w:date="2017-02-03T10:11:00Z">
              <w:r w:rsidRPr="00D23385" w:rsidDel="007C6214">
                <w:rPr>
                  <w:rFonts w:eastAsia="Calibri"/>
                  <w:noProof/>
                  <w:szCs w:val="22"/>
                </w:rPr>
                <w:delText>X</w:delText>
              </w:r>
            </w:del>
          </w:p>
        </w:tc>
        <w:tc>
          <w:tcPr>
            <w:tcW w:w="426" w:type="pct"/>
            <w:gridSpan w:val="2"/>
            <w:shd w:val="clear" w:color="auto" w:fill="auto"/>
          </w:tcPr>
          <w:p w:rsidR="007424D6" w:rsidRPr="00BB07A1" w:rsidRDefault="007C6214" w:rsidP="00BB07A1">
            <w:pPr>
              <w:suppressAutoHyphens w:val="0"/>
              <w:spacing w:before="40" w:after="120" w:line="220" w:lineRule="exact"/>
              <w:ind w:right="113"/>
              <w:jc w:val="center"/>
              <w:rPr>
                <w:rFonts w:eastAsia="Calibri"/>
                <w:b/>
                <w:noProof/>
                <w:szCs w:val="22"/>
              </w:rPr>
            </w:pPr>
            <w:ins w:id="46" w:author="Adrian Raduta" w:date="2017-02-03T10:11:00Z">
              <w:r w:rsidRPr="00BB07A1">
                <w:rPr>
                  <w:rFonts w:eastAsia="Calibri"/>
                  <w:b/>
                  <w:noProof/>
                  <w:szCs w:val="22"/>
                </w:rPr>
                <w:t>X</w:t>
              </w:r>
            </w:ins>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7.1.5. </w:t>
            </w:r>
            <w:r w:rsidR="00F92797">
              <w:rPr>
                <w:rFonts w:eastAsia="Calibri"/>
                <w:noProof/>
                <w:szCs w:val="22"/>
              </w:rPr>
              <w:tab/>
            </w:r>
            <w:r w:rsidRPr="00D23385">
              <w:rPr>
                <w:rFonts w:eastAsia="Calibri"/>
                <w:noProof/>
                <w:szCs w:val="22"/>
              </w:rPr>
              <w:t>Airbag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0D10BF" w:rsidRPr="00D23385" w:rsidRDefault="000D10BF" w:rsidP="007424D6">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Airbags obviously missing or</w:t>
            </w:r>
            <w:r>
              <w:rPr>
                <w:noProof/>
                <w:szCs w:val="22"/>
                <w:lang w:eastAsia="de-DE"/>
              </w:rPr>
              <w:t xml:space="preserve"> not suitable with the vehicle.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7424D6">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49"/>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del w:id="47" w:author="Adrian Raduta" w:date="2017-02-03T10:13:00Z">
              <w:r w:rsidDel="00DA2B6A">
                <w:rPr>
                  <w:noProof/>
                  <w:szCs w:val="22"/>
                  <w:lang w:eastAsia="de-DE"/>
                </w:rPr>
                <w:delText>X</w:delText>
              </w:r>
            </w:del>
          </w:p>
        </w:tc>
        <w:tc>
          <w:tcPr>
            <w:tcW w:w="426" w:type="pct"/>
            <w:gridSpan w:val="2"/>
            <w:shd w:val="clear" w:color="auto" w:fill="auto"/>
          </w:tcPr>
          <w:p w:rsidR="000D10BF" w:rsidRPr="00BB07A1" w:rsidRDefault="00DA2B6A" w:rsidP="00BB07A1">
            <w:pPr>
              <w:suppressAutoHyphens w:val="0"/>
              <w:spacing w:before="40" w:after="120" w:line="220" w:lineRule="exact"/>
              <w:ind w:right="113"/>
              <w:jc w:val="center"/>
              <w:rPr>
                <w:b/>
                <w:noProof/>
                <w:szCs w:val="22"/>
                <w:lang w:eastAsia="de-DE"/>
              </w:rPr>
            </w:pPr>
            <w:ins w:id="48" w:author="Adrian Raduta" w:date="2017-02-03T10:13:00Z">
              <w:r w:rsidRPr="00BB07A1">
                <w:rPr>
                  <w:b/>
                  <w:noProof/>
                  <w:szCs w:val="22"/>
                  <w:lang w:eastAsia="de-DE"/>
                </w:rPr>
                <w:t>X</w:t>
              </w:r>
            </w:ins>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Airbag obviously non-operative.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14"/>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bookmarkStart w:id="49" w:name="_GoBack" w:colFirst="0" w:colLast="6"/>
            <w:r w:rsidRPr="00D23385">
              <w:rPr>
                <w:rFonts w:eastAsia="Calibri"/>
                <w:noProof/>
                <w:szCs w:val="22"/>
              </w:rPr>
              <w:t xml:space="preserve">7.1.6. </w:t>
            </w:r>
            <w:r w:rsidR="00F92797">
              <w:rPr>
                <w:rFonts w:eastAsia="Calibri"/>
                <w:noProof/>
                <w:szCs w:val="22"/>
              </w:rPr>
              <w:tab/>
            </w:r>
            <w:r w:rsidRPr="00D23385">
              <w:rPr>
                <w:rFonts w:eastAsia="Calibri"/>
                <w:noProof/>
                <w:szCs w:val="22"/>
              </w:rPr>
              <w:t>SRS Systems</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of MIL, and/or using electronic interface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SRS MIL indicates any kind of failure of the system.</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p w:rsidR="00337FA4" w:rsidRPr="00D23385" w:rsidRDefault="00337FA4" w:rsidP="00D23385">
            <w:pPr>
              <w:suppressAutoHyphens w:val="0"/>
              <w:spacing w:before="40" w:after="120" w:line="220" w:lineRule="exact"/>
              <w:ind w:right="113"/>
              <w:rPr>
                <w:rFonts w:eastAsia="Calibri"/>
                <w:noProof/>
                <w:szCs w:val="22"/>
              </w:rPr>
            </w:pPr>
            <w:del w:id="50" w:author="Adrian Raduta" w:date="2017-02-03T10:13:00Z">
              <w:r w:rsidRPr="00D23385" w:rsidDel="00DA2B6A">
                <w:rPr>
                  <w:rFonts w:eastAsia="Calibri"/>
                  <w:noProof/>
                  <w:szCs w:val="22"/>
                </w:rPr>
                <w:delText>X</w:delText>
              </w:r>
            </w:del>
          </w:p>
        </w:tc>
        <w:tc>
          <w:tcPr>
            <w:tcW w:w="426" w:type="pct"/>
            <w:gridSpan w:val="2"/>
            <w:shd w:val="clear" w:color="auto" w:fill="auto"/>
          </w:tcPr>
          <w:p w:rsidR="00337FA4" w:rsidRDefault="00337FA4" w:rsidP="00BB07A1">
            <w:pPr>
              <w:suppressAutoHyphens w:val="0"/>
              <w:spacing w:before="40" w:after="120" w:line="220" w:lineRule="exact"/>
              <w:ind w:right="113"/>
              <w:jc w:val="center"/>
              <w:rPr>
                <w:ins w:id="51" w:author="Adrian Raduta" w:date="2017-02-03T10:13:00Z"/>
                <w:rFonts w:eastAsia="Calibri"/>
                <w:noProof/>
                <w:szCs w:val="22"/>
              </w:rPr>
            </w:pPr>
          </w:p>
          <w:p w:rsidR="00DA2B6A" w:rsidRPr="00BB07A1" w:rsidRDefault="00DA2B6A" w:rsidP="00BB07A1">
            <w:pPr>
              <w:suppressAutoHyphens w:val="0"/>
              <w:spacing w:before="40" w:after="120" w:line="220" w:lineRule="exact"/>
              <w:ind w:right="113"/>
              <w:jc w:val="center"/>
              <w:rPr>
                <w:rFonts w:eastAsia="Calibri"/>
                <w:b/>
                <w:noProof/>
                <w:szCs w:val="22"/>
              </w:rPr>
            </w:pPr>
            <w:ins w:id="52" w:author="Adrian Raduta" w:date="2017-02-03T10:14:00Z">
              <w:r w:rsidRPr="00BB07A1">
                <w:rPr>
                  <w:rFonts w:eastAsia="Calibri"/>
                  <w:b/>
                  <w:noProof/>
                  <w:szCs w:val="22"/>
                </w:rPr>
                <w:t>X</w:t>
              </w:r>
            </w:ins>
          </w:p>
        </w:tc>
      </w:tr>
      <w:bookmarkEnd w:id="49"/>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7.2.</w:t>
            </w:r>
            <w:r w:rsidRPr="00D23385">
              <w:rPr>
                <w:rFonts w:eastAsia="Calibri"/>
                <w:noProof/>
                <w:szCs w:val="22"/>
              </w:rPr>
              <w:tab/>
              <w:t>Fire extinguisher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the requirements</w:t>
            </w:r>
            <w:r w:rsidRPr="00D23385">
              <w:rPr>
                <w:noProof/>
                <w:szCs w:val="22"/>
                <w:vertAlign w:val="superscript"/>
                <w:lang w:eastAsia="de-DE"/>
              </w:rPr>
              <w:t>(1)</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If required (e.g. taxi, buses, coaches, etc).</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7.3.</w:t>
            </w:r>
            <w:r w:rsidRPr="00D23385">
              <w:rPr>
                <w:rFonts w:eastAsia="Calibri"/>
                <w:noProof/>
                <w:szCs w:val="22"/>
              </w:rPr>
              <w:tab/>
              <w:t xml:space="preserve">Locks and anti-theft device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functioning t</w:t>
            </w:r>
            <w:r>
              <w:rPr>
                <w:noProof/>
                <w:szCs w:val="22"/>
                <w:lang w:eastAsia="de-DE"/>
              </w:rPr>
              <w:t>o prevent vehicle being driven.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Defective </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Inadvertently locking or blocking.</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7.4.</w:t>
            </w:r>
            <w:r w:rsidRPr="00D23385">
              <w:rPr>
                <w:rFonts w:eastAsia="Calibri"/>
                <w:noProof/>
                <w:szCs w:val="22"/>
              </w:rPr>
              <w:tab/>
              <w:t>Warning triangle (if required)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 or incomplete.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7.5.</w:t>
            </w:r>
            <w:r w:rsidRPr="00D23385">
              <w:rPr>
                <w:rFonts w:eastAsia="Calibri"/>
                <w:noProof/>
                <w:szCs w:val="22"/>
              </w:rPr>
              <w:tab/>
              <w:t>First aid kit. (if required)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Missing, incomplete or not in accordance with the requirements</w:t>
            </w:r>
            <w:r w:rsidRPr="0025569E">
              <w:rPr>
                <w:noProof/>
                <w:szCs w:val="22"/>
                <w:vertAlign w:val="superscript"/>
                <w:lang w:eastAsia="de-DE"/>
              </w:rPr>
              <w:t>(1)</w:t>
            </w:r>
            <w:r w:rsidRPr="00D23385">
              <w:rPr>
                <w:noProof/>
                <w:szCs w:val="22"/>
                <w:lang w:eastAsia="de-DE"/>
              </w:rPr>
              <w:t xml:space="preserve">. </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7.6.</w:t>
            </w:r>
            <w:r w:rsidRPr="00D23385">
              <w:rPr>
                <w:rFonts w:eastAsia="Calibri"/>
                <w:noProof/>
                <w:szCs w:val="22"/>
              </w:rPr>
              <w:tab/>
              <w:t>Wheel chocks (wedges) (if required)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Missing or not in good condition, insufficient stability or dimension.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7.7.</w:t>
            </w:r>
            <w:r w:rsidRPr="00D23385">
              <w:rPr>
                <w:rFonts w:eastAsia="Calibri"/>
                <w:noProof/>
                <w:szCs w:val="22"/>
              </w:rPr>
              <w:tab/>
              <w:t>Audible warning device</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working properly.</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Not working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Control insecure.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Emitted sound likely to be confused with official sirens.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7.8.</w:t>
            </w:r>
            <w:r w:rsidR="00F92797">
              <w:rPr>
                <w:rFonts w:eastAsia="Calibri"/>
                <w:noProof/>
                <w:szCs w:val="22"/>
              </w:rPr>
              <w:tab/>
            </w:r>
            <w:r w:rsidRPr="00D23385">
              <w:rPr>
                <w:rFonts w:eastAsia="Calibri"/>
                <w:noProof/>
                <w:szCs w:val="22"/>
              </w:rPr>
              <w:t>Speedometer</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or by operation during road test or by electronical means.</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Missing (if required).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Operation impaired.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operational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capable of being sufficiently illuminated.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capable of being illuminated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7.9.</w:t>
            </w:r>
            <w:r w:rsidR="00F92797">
              <w:rPr>
                <w:rFonts w:eastAsia="Calibri"/>
                <w:noProof/>
                <w:szCs w:val="22"/>
              </w:rPr>
              <w:tab/>
            </w:r>
            <w:r w:rsidRPr="00D23385">
              <w:rPr>
                <w:rFonts w:eastAsia="Calibri"/>
                <w:noProof/>
                <w:szCs w:val="22"/>
              </w:rPr>
              <w:t>Tachograph (if fitted/required)</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b)</w:t>
            </w:r>
            <w:r>
              <w:rPr>
                <w:noProof/>
                <w:szCs w:val="22"/>
                <w:lang w:eastAsia="de-DE"/>
              </w:rPr>
              <w:tab/>
              <w:t>Not operational.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(c)</w:t>
            </w:r>
            <w:r>
              <w:rPr>
                <w:noProof/>
                <w:szCs w:val="22"/>
                <w:lang w:eastAsia="de-DE"/>
              </w:rPr>
              <w:tab/>
              <w:t>Defective or missing seals.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Installation plaque mis</w:t>
            </w:r>
            <w:r>
              <w:rPr>
                <w:noProof/>
                <w:szCs w:val="22"/>
                <w:lang w:eastAsia="de-DE"/>
              </w:rPr>
              <w:t>sing, illegible or out of date.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Obv</w:t>
            </w:r>
            <w:r>
              <w:rPr>
                <w:noProof/>
                <w:szCs w:val="22"/>
                <w:lang w:eastAsia="de-DE"/>
              </w:rPr>
              <w:t>ious tampering or manipulation.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7.10.</w:t>
            </w:r>
            <w:r w:rsidRPr="00D23385">
              <w:rPr>
                <w:rFonts w:eastAsia="Calibri"/>
                <w:noProof/>
                <w:szCs w:val="22"/>
              </w:rPr>
              <w:tab/>
              <w:t>Speed limitation device (if fitted/required)</w:t>
            </w:r>
          </w:p>
        </w:tc>
        <w:tc>
          <w:tcPr>
            <w:tcW w:w="716" w:type="pct"/>
            <w:vMerge w:val="restart"/>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 if equipment available.</w:t>
            </w:r>
          </w:p>
        </w:tc>
        <w:tc>
          <w:tcPr>
            <w:tcW w:w="2323"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(b)</w:t>
            </w:r>
            <w:r>
              <w:rPr>
                <w:noProof/>
                <w:szCs w:val="22"/>
                <w:lang w:eastAsia="de-DE"/>
              </w:rPr>
              <w:tab/>
              <w:t>Obviously not operational.</w:t>
            </w:r>
          </w:p>
        </w:tc>
        <w:tc>
          <w:tcPr>
            <w:tcW w:w="278"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w:t>
            </w:r>
            <w:r>
              <w:rPr>
                <w:noProof/>
                <w:szCs w:val="22"/>
                <w:lang w:eastAsia="de-DE"/>
              </w:rPr>
              <w:t>correct set speed (if checked).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(d)</w:t>
            </w:r>
            <w:r>
              <w:rPr>
                <w:noProof/>
                <w:szCs w:val="22"/>
                <w:lang w:eastAsia="de-DE"/>
              </w:rPr>
              <w:tab/>
              <w:t>Defective or missing seals.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e)</w:t>
            </w:r>
            <w:r>
              <w:rPr>
                <w:noProof/>
                <w:szCs w:val="22"/>
                <w:lang w:eastAsia="de-DE"/>
              </w:rPr>
              <w:tab/>
              <w:t>Plaque missing or illegible.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 xml:space="preserve">7.11 </w:t>
            </w:r>
            <w:r w:rsidR="00F92797">
              <w:rPr>
                <w:rFonts w:eastAsia="Calibri"/>
                <w:noProof/>
                <w:szCs w:val="22"/>
              </w:rPr>
              <w:tab/>
            </w:r>
            <w:r w:rsidRPr="00D23385">
              <w:rPr>
                <w:rFonts w:eastAsia="Calibri"/>
                <w:noProof/>
                <w:szCs w:val="22"/>
              </w:rPr>
              <w:t>Odometer if available (X)</w:t>
            </w:r>
            <w:r w:rsidRPr="00D23385">
              <w:rPr>
                <w:rFonts w:eastAsia="Calibri"/>
                <w:noProof/>
                <w:szCs w:val="22"/>
                <w:vertAlign w:val="superscript"/>
              </w:rPr>
              <w:t>(2)</w:t>
            </w:r>
            <w:r w:rsidRPr="00D23385">
              <w:rPr>
                <w:rFonts w:eastAsia="Calibri"/>
                <w:noProof/>
                <w:szCs w:val="22"/>
              </w:rPr>
              <w:t xml:space="preserve"> </w:t>
            </w:r>
          </w:p>
        </w:tc>
        <w:tc>
          <w:tcPr>
            <w:tcW w:w="716"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Obviously manipulated (fraud) to reduce or misrepresent</w:t>
            </w:r>
            <w:r w:rsidR="000D10BF">
              <w:rPr>
                <w:noProof/>
                <w:szCs w:val="22"/>
                <w:lang w:eastAsia="de-DE"/>
              </w:rPr>
              <w:t xml:space="preserve"> the vehicle's distance record.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Obviously inoperative.</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 xml:space="preserve">7.12 </w:t>
            </w:r>
            <w:r w:rsidR="00F92797">
              <w:rPr>
                <w:rFonts w:eastAsia="Calibri"/>
                <w:noProof/>
                <w:szCs w:val="22"/>
              </w:rPr>
              <w:tab/>
            </w:r>
            <w:r w:rsidRPr="00D23385">
              <w:rPr>
                <w:rFonts w:eastAsia="Calibri"/>
                <w:noProof/>
                <w:szCs w:val="22"/>
              </w:rPr>
              <w:t xml:space="preserve">Electronic Stability Control (ESC) if fitted/required </w:t>
            </w:r>
          </w:p>
        </w:tc>
        <w:tc>
          <w:tcPr>
            <w:tcW w:w="716"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Wheel speed sensors mis</w:t>
            </w:r>
            <w:r w:rsidR="000D10BF">
              <w:rPr>
                <w:noProof/>
                <w:szCs w:val="22"/>
                <w:lang w:eastAsia="de-DE"/>
              </w:rPr>
              <w:t>sing or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Wirings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Other components missing or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Switch damage</w:t>
            </w:r>
            <w:r w:rsidR="000D10BF">
              <w:rPr>
                <w:noProof/>
                <w:szCs w:val="22"/>
                <w:lang w:eastAsia="de-DE"/>
              </w:rPr>
              <w:t>d or not functioning correctly.</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ESC MIL indicates any kind of failure of the system.</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 xml:space="preserve">(f) </w:t>
            </w:r>
            <w:r w:rsidRPr="00D23385">
              <w:rPr>
                <w:noProof/>
                <w:szCs w:val="22"/>
                <w:lang w:eastAsia="de-DE"/>
              </w:rPr>
              <w:tab/>
              <w:t>System indicates failure via th</w:t>
            </w:r>
            <w:r w:rsidR="000D10BF">
              <w:rPr>
                <w:noProof/>
                <w:szCs w:val="22"/>
                <w:lang w:eastAsia="de-DE"/>
              </w:rPr>
              <w:t>e electronic vehicle interface.</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337FA4" w:rsidRPr="00D23385" w:rsidTr="000D10BF">
        <w:tblPrEx>
          <w:tblCellMar>
            <w:left w:w="120" w:type="dxa"/>
            <w:right w:w="120" w:type="dxa"/>
          </w:tblCellMar>
        </w:tblPrEx>
        <w:trPr>
          <w:gridAfter w:val="2"/>
          <w:wAfter w:w="12" w:type="pct"/>
          <w:trHeight w:val="407"/>
        </w:trPr>
        <w:tc>
          <w:tcPr>
            <w:tcW w:w="4988" w:type="pct"/>
            <w:gridSpan w:val="8"/>
            <w:shd w:val="clear" w:color="auto" w:fill="auto"/>
          </w:tcPr>
          <w:p w:rsidR="00337FA4" w:rsidRPr="00F92797" w:rsidRDefault="00337FA4" w:rsidP="006337C5">
            <w:pPr>
              <w:suppressAutoHyphens w:val="0"/>
              <w:spacing w:before="40" w:after="120" w:line="220" w:lineRule="exact"/>
              <w:ind w:right="113"/>
              <w:rPr>
                <w:rFonts w:eastAsia="Calibri"/>
                <w:b/>
                <w:noProof/>
                <w:szCs w:val="22"/>
              </w:rPr>
            </w:pPr>
            <w:r w:rsidRPr="00F92797">
              <w:rPr>
                <w:rFonts w:eastAsia="Calibri"/>
                <w:b/>
                <w:bCs/>
                <w:noProof/>
                <w:szCs w:val="22"/>
              </w:rPr>
              <w:t xml:space="preserve">8. </w:t>
            </w:r>
            <w:r w:rsidR="00F92797">
              <w:rPr>
                <w:rFonts w:eastAsia="Calibri"/>
                <w:b/>
                <w:bCs/>
                <w:noProof/>
                <w:szCs w:val="22"/>
              </w:rPr>
              <w:tab/>
            </w:r>
            <w:r w:rsidR="006337C5" w:rsidRPr="00F92797">
              <w:rPr>
                <w:rFonts w:eastAsia="Calibri"/>
                <w:b/>
                <w:noProof/>
                <w:szCs w:val="22"/>
              </w:rPr>
              <w:t>Supplementary</w:t>
            </w:r>
            <w:r w:rsidR="006337C5" w:rsidRPr="00F92797">
              <w:rPr>
                <w:rFonts w:eastAsia="Calibri"/>
                <w:b/>
                <w:bCs/>
                <w:noProof/>
                <w:szCs w:val="22"/>
              </w:rPr>
              <w:t xml:space="preserve"> tests for passenger-carrying vehicles categories M</w:t>
            </w:r>
            <w:r w:rsidRPr="00F92797">
              <w:rPr>
                <w:rFonts w:eastAsia="Calibri"/>
                <w:b/>
                <w:bCs/>
                <w:noProof/>
                <w:szCs w:val="22"/>
                <w:vertAlign w:val="subscript"/>
              </w:rPr>
              <w:t>2</w:t>
            </w:r>
            <w:r w:rsidR="006337C5" w:rsidRPr="00F92797">
              <w:rPr>
                <w:rFonts w:eastAsia="Calibri"/>
                <w:b/>
                <w:bCs/>
                <w:noProof/>
                <w:szCs w:val="22"/>
              </w:rPr>
              <w:t>, M</w:t>
            </w:r>
            <w:r w:rsidRPr="00F92797">
              <w:rPr>
                <w:rFonts w:eastAsia="Calibri"/>
                <w:b/>
                <w:bCs/>
                <w:noProof/>
                <w:szCs w:val="22"/>
                <w:vertAlign w:val="subscript"/>
              </w:rPr>
              <w:t>3</w:t>
            </w: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w:t>
            </w:r>
            <w:r w:rsidRPr="00D23385">
              <w:rPr>
                <w:rFonts w:eastAsia="Calibri"/>
                <w:noProof/>
                <w:szCs w:val="22"/>
              </w:rPr>
              <w:tab/>
              <w:t>Doors</w:t>
            </w:r>
          </w:p>
        </w:tc>
      </w:tr>
      <w:tr w:rsidR="00F84627" w:rsidRPr="00D23385" w:rsidTr="000D10BF">
        <w:tblPrEx>
          <w:tblCellMar>
            <w:left w:w="120" w:type="dxa"/>
            <w:right w:w="120" w:type="dxa"/>
          </w:tblCellMar>
        </w:tblPrEx>
        <w:trPr>
          <w:gridAfter w:val="2"/>
          <w:wAfter w:w="12" w:type="pct"/>
          <w:trHeight w:val="378"/>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Entrance and exit doors</w:t>
            </w:r>
          </w:p>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Defective operation.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w:t>
            </w:r>
            <w:r w:rsidR="000D10BF">
              <w:rPr>
                <w:noProof/>
                <w:szCs w:val="22"/>
                <w:lang w:eastAsia="de-DE"/>
              </w:rPr>
              <w:t>c)</w:t>
            </w:r>
            <w:r w:rsidR="000D10BF">
              <w:rPr>
                <w:noProof/>
                <w:szCs w:val="22"/>
                <w:lang w:eastAsia="de-DE"/>
              </w:rPr>
              <w:tab/>
              <w:t>Defective emergency control.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Remote control of door</w:t>
            </w:r>
            <w:r w:rsidR="000D10BF">
              <w:rPr>
                <w:noProof/>
                <w:szCs w:val="22"/>
                <w:lang w:eastAsia="de-DE"/>
              </w:rPr>
              <w:t>s or warning devices defective.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door width.</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8.1.2 </w:t>
            </w:r>
            <w:r w:rsidR="00F92797">
              <w:rPr>
                <w:rFonts w:eastAsia="Calibri"/>
                <w:noProof/>
                <w:szCs w:val="22"/>
              </w:rPr>
              <w:tab/>
            </w:r>
            <w:r w:rsidRPr="00D23385">
              <w:rPr>
                <w:rFonts w:eastAsia="Calibri"/>
                <w:noProof/>
                <w:szCs w:val="22"/>
              </w:rPr>
              <w:t>Emergency exits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(where appropriate)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Emergency exits signs illegible.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Emergency exits signs missing.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000D10BF">
              <w:rPr>
                <w:noProof/>
                <w:szCs w:val="22"/>
                <w:lang w:eastAsia="de-DE"/>
              </w:rPr>
              <w:tab/>
              <w:t>Missing hammer to break glass.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(d)</w:t>
            </w:r>
            <w:r w:rsidRPr="00D23385">
              <w:rPr>
                <w:noProof/>
                <w:szCs w:val="22"/>
                <w:lang w:eastAsia="de-DE"/>
              </w:rPr>
              <w:tab/>
              <w:t>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access blocked.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8.2. </w:t>
            </w:r>
            <w:r w:rsidR="00F92797">
              <w:rPr>
                <w:rFonts w:eastAsia="Calibri"/>
                <w:noProof/>
                <w:szCs w:val="22"/>
              </w:rPr>
              <w:tab/>
            </w:r>
            <w:r w:rsidRPr="00D23385">
              <w:rPr>
                <w:rFonts w:eastAsia="Calibri"/>
                <w:noProof/>
                <w:szCs w:val="22"/>
              </w:rPr>
              <w:t>Demisting and defrosting system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operating correctly.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Affecting safe operation of the vehicle.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defrosting (if compulsory).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8.3. </w:t>
            </w:r>
            <w:r w:rsidR="00F92797">
              <w:rPr>
                <w:rFonts w:eastAsia="Calibri"/>
                <w:noProof/>
                <w:szCs w:val="22"/>
              </w:rPr>
              <w:tab/>
            </w:r>
            <w:r w:rsidRPr="00D23385">
              <w:rPr>
                <w:rFonts w:eastAsia="Calibri"/>
                <w:noProof/>
                <w:szCs w:val="22"/>
              </w:rPr>
              <w:t>Ventilation &amp; heating system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Risk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337FA4"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8.4.</w:t>
            </w:r>
            <w:r w:rsidRPr="00D23385">
              <w:rPr>
                <w:rFonts w:eastAsia="Calibri"/>
                <w:noProof/>
                <w:szCs w:val="22"/>
              </w:rPr>
              <w:tab/>
              <w:t>Seats</w:t>
            </w:r>
          </w:p>
        </w:tc>
      </w:tr>
      <w:tr w:rsidR="00F84627" w:rsidRPr="00D23385" w:rsidTr="000D10BF">
        <w:tblPrEx>
          <w:tblCellMar>
            <w:left w:w="120" w:type="dxa"/>
            <w:right w:w="120" w:type="dxa"/>
          </w:tblCellMar>
        </w:tblPrEx>
        <w:trPr>
          <w:trHeight w:val="1026"/>
        </w:trPr>
        <w:tc>
          <w:tcPr>
            <w:tcW w:w="969"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8.4.1 </w:t>
            </w:r>
            <w:r w:rsidR="00F92797">
              <w:rPr>
                <w:rFonts w:eastAsia="Calibri"/>
                <w:noProof/>
                <w:szCs w:val="22"/>
              </w:rPr>
              <w:tab/>
            </w:r>
            <w:r w:rsidRPr="00D23385">
              <w:rPr>
                <w:rFonts w:eastAsia="Calibri"/>
                <w:noProof/>
                <w:szCs w:val="22"/>
              </w:rPr>
              <w:t>Passenger seats (including seats for accompanying personnel)</w:t>
            </w:r>
          </w:p>
        </w:tc>
        <w:tc>
          <w:tcPr>
            <w:tcW w:w="716"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Folding seats (if allowed) not working automatically.</w:t>
            </w:r>
          </w:p>
          <w:p w:rsidR="00337FA4"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Blocking an emergency exit.</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F92797">
            <w:pPr>
              <w:keepNext/>
              <w:keepLines/>
              <w:suppressAutoHyphens w:val="0"/>
              <w:spacing w:before="40" w:after="120" w:line="220" w:lineRule="exact"/>
              <w:ind w:right="113"/>
              <w:rPr>
                <w:strike/>
                <w:noProof/>
                <w:szCs w:val="22"/>
                <w:lang w:eastAsia="de-DE"/>
              </w:rPr>
            </w:pPr>
          </w:p>
        </w:tc>
        <w:tc>
          <w:tcPr>
            <w:tcW w:w="26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p w:rsidR="00337FA4" w:rsidRPr="00D23385" w:rsidRDefault="00337FA4" w:rsidP="00F92797">
            <w:pPr>
              <w:keepNext/>
              <w:keepLines/>
              <w:suppressAutoHyphens w:val="0"/>
              <w:spacing w:before="40" w:after="120" w:line="220" w:lineRule="exact"/>
              <w:ind w:right="113"/>
              <w:rPr>
                <w:strike/>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8.4.2.</w:t>
            </w:r>
            <w:r w:rsidR="00F92797">
              <w:rPr>
                <w:rFonts w:eastAsia="Calibri"/>
                <w:noProof/>
                <w:szCs w:val="22"/>
              </w:rPr>
              <w:tab/>
            </w:r>
            <w:r w:rsidRPr="00D23385">
              <w:rPr>
                <w:rFonts w:eastAsia="Calibri"/>
                <w:noProof/>
                <w:szCs w:val="22"/>
              </w:rPr>
              <w:t>Driver’s seat (additional requirements)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special de</w:t>
            </w:r>
            <w:r w:rsidR="00F84627">
              <w:rPr>
                <w:noProof/>
                <w:szCs w:val="22"/>
                <w:lang w:eastAsia="de-DE"/>
              </w:rPr>
              <w:t>vices such as anti-glare shield</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Field of vision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525"/>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Protection for driver insecure or 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8.5. </w:t>
            </w:r>
            <w:r w:rsidR="00F92797">
              <w:rPr>
                <w:rFonts w:eastAsia="Calibri"/>
                <w:noProof/>
                <w:szCs w:val="22"/>
              </w:rPr>
              <w:tab/>
            </w:r>
            <w:r w:rsidRPr="00D23385">
              <w:rPr>
                <w:rFonts w:eastAsia="Calibri"/>
                <w:noProof/>
                <w:szCs w:val="22"/>
              </w:rPr>
              <w:t>Interior lighting and destination devices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Device defective or not in accordance with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Not operational at all.</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trHeight w:val="35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8.6. </w:t>
            </w:r>
            <w:r w:rsidR="00F92797">
              <w:rPr>
                <w:rFonts w:eastAsia="Calibri"/>
                <w:noProof/>
                <w:szCs w:val="22"/>
              </w:rPr>
              <w:tab/>
            </w:r>
            <w:r w:rsidRPr="00D23385">
              <w:rPr>
                <w:rFonts w:eastAsia="Calibri"/>
                <w:noProof/>
                <w:szCs w:val="22"/>
              </w:rPr>
              <w:t>Gangways, standing areas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floor.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rails or grab handles.</w:t>
            </w: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b/>
              <w:t>Insecure or un-useable.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space.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8.7. </w:t>
            </w:r>
            <w:r w:rsidR="00F92797">
              <w:rPr>
                <w:rFonts w:eastAsia="Calibri"/>
                <w:noProof/>
                <w:szCs w:val="22"/>
              </w:rPr>
              <w:tab/>
            </w:r>
            <w:r w:rsidRPr="00D23385">
              <w:rPr>
                <w:rFonts w:eastAsia="Calibri"/>
                <w:noProof/>
                <w:szCs w:val="22"/>
              </w:rPr>
              <w:t>Stairs and steps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and by operation (where </w:t>
            </w:r>
            <w:r w:rsidR="000D10BF">
              <w:rPr>
                <w:noProof/>
                <w:szCs w:val="22"/>
                <w:lang w:eastAsia="de-DE"/>
              </w:rPr>
              <w:t>appropriate)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Deteriorated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Damaged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Retractable</w:t>
            </w:r>
            <w:r w:rsidR="000D10BF">
              <w:rPr>
                <w:noProof/>
                <w:szCs w:val="22"/>
                <w:lang w:eastAsia="de-DE"/>
              </w:rPr>
              <w:t xml:space="preserve"> steps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exceeding height.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c>
          <w:tcPr>
            <w:tcW w:w="969"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 xml:space="preserve">8.8. </w:t>
            </w:r>
            <w:r w:rsidR="00F92797">
              <w:rPr>
                <w:rFonts w:eastAsia="Calibri"/>
                <w:noProof/>
                <w:szCs w:val="22"/>
              </w:rPr>
              <w:tab/>
            </w:r>
            <w:r w:rsidRPr="00D23385">
              <w:rPr>
                <w:rFonts w:eastAsia="Calibri"/>
                <w:noProof/>
                <w:szCs w:val="22"/>
              </w:rPr>
              <w:t>Passenger communication system (X)</w:t>
            </w:r>
            <w:r w:rsidRPr="00D23385">
              <w:rPr>
                <w:rFonts w:eastAsia="Calibri"/>
                <w:noProof/>
                <w:szCs w:val="22"/>
                <w:vertAlign w:val="superscript"/>
              </w:rPr>
              <w:t>(2)</w:t>
            </w:r>
          </w:p>
        </w:tc>
        <w:tc>
          <w:tcPr>
            <w:tcW w:w="716"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Defective system.</w:t>
            </w:r>
          </w:p>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Not operational at all.</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p>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8.9.</w:t>
            </w:r>
            <w:r w:rsidRPr="00D23385">
              <w:rPr>
                <w:rFonts w:eastAsia="Calibri"/>
                <w:noProof/>
                <w:szCs w:val="22"/>
              </w:rPr>
              <w:tab/>
              <w:t>Notices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erroneous or illegible notice.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46" w:type="pct"/>
            <w:gridSpan w:val="5"/>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requirements</w:t>
            </w:r>
            <w:r w:rsidRPr="00D23385">
              <w:rPr>
                <w:noProof/>
                <w:szCs w:val="22"/>
                <w:vertAlign w:val="superscript"/>
                <w:lang w:eastAsia="de-DE"/>
              </w:rPr>
              <w:t>(1).</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False information.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8.10.</w:t>
            </w:r>
            <w:r w:rsidRPr="00D23385">
              <w:rPr>
                <w:rFonts w:eastAsia="Calibri"/>
                <w:noProof/>
                <w:szCs w:val="22"/>
              </w:rPr>
              <w:tab/>
              <w:t>Requirements regarding the transportation of children. (X)</w:t>
            </w:r>
            <w:r w:rsidRPr="00D23385">
              <w:rPr>
                <w:rFonts w:eastAsia="Calibri"/>
                <w:noProof/>
                <w:szCs w:val="22"/>
                <w:vertAlign w:val="superscript"/>
              </w:rPr>
              <w:t>(2)</w:t>
            </w:r>
          </w:p>
        </w:tc>
      </w:tr>
      <w:tr w:rsidR="00F84627" w:rsidRPr="00D23385" w:rsidTr="000D10BF">
        <w:tblPrEx>
          <w:tblCellMar>
            <w:left w:w="120" w:type="dxa"/>
            <w:right w:w="120" w:type="dxa"/>
          </w:tblCellMar>
        </w:tblPrEx>
        <w:trPr>
          <w:trHeight w:val="442"/>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8.10.1</w:t>
            </w:r>
            <w:r w:rsidRPr="00D23385">
              <w:rPr>
                <w:rFonts w:eastAsia="Calibri"/>
                <w:noProof/>
                <w:szCs w:val="22"/>
              </w:rPr>
              <w:tab/>
              <w:t>Doors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Protection of doors not in accordance with the requirements</w:t>
            </w:r>
            <w:r w:rsidRPr="00D23385">
              <w:rPr>
                <w:rFonts w:eastAsia="Calibri"/>
                <w:noProof/>
                <w:szCs w:val="22"/>
                <w:vertAlign w:val="superscript"/>
              </w:rPr>
              <w:t>(1).</w:t>
            </w:r>
            <w:r w:rsidRPr="00D23385">
              <w:rPr>
                <w:rFonts w:eastAsia="Calibri"/>
                <w:noProof/>
                <w:szCs w:val="22"/>
              </w:rPr>
              <w:t xml:space="preserve"> regarding this form of transport.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6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8.10.2 Signalling and special equipment </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Requirements regarding the transportation of persons with reduced mobility (X)</w:t>
            </w:r>
            <w:r w:rsidRPr="00D23385">
              <w:rPr>
                <w:rFonts w:eastAsia="Calibri"/>
                <w:noProof/>
                <w:szCs w:val="22"/>
                <w:vertAlign w:val="superscript"/>
              </w:rPr>
              <w:t>(2)</w:t>
            </w:r>
          </w:p>
        </w:tc>
      </w:tr>
      <w:tr w:rsidR="000D10BF" w:rsidRPr="00D23385" w:rsidTr="000D10BF">
        <w:tblPrEx>
          <w:tblCellMar>
            <w:left w:w="120" w:type="dxa"/>
            <w:right w:w="120" w:type="dxa"/>
          </w:tblCellMar>
        </w:tblPrEx>
        <w:trPr>
          <w:gridAfter w:val="1"/>
          <w:wAfter w:w="9" w:type="pct"/>
          <w:trHeight w:val="378"/>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8.11.1</w:t>
            </w:r>
            <w:r w:rsidRPr="00D23385">
              <w:rPr>
                <w:rFonts w:eastAsia="Calibri"/>
                <w:noProof/>
                <w:szCs w:val="22"/>
              </w:rPr>
              <w:tab/>
              <w:t>Doors, ramps and lifts</w:t>
            </w:r>
          </w:p>
        </w:tc>
        <w:tc>
          <w:tcPr>
            <w:tcW w:w="716" w:type="pct"/>
            <w:vMerge w:val="restart"/>
            <w:shd w:val="clear" w:color="auto" w:fill="auto"/>
          </w:tcPr>
          <w:p w:rsidR="000D10BF" w:rsidRPr="00D23385" w:rsidRDefault="000D10BF" w:rsidP="00F84627">
            <w:pPr>
              <w:suppressAutoHyphens w:val="0"/>
              <w:spacing w:before="40" w:after="120" w:line="220" w:lineRule="exact"/>
              <w:ind w:right="113"/>
              <w:rPr>
                <w:noProof/>
                <w:szCs w:val="22"/>
                <w:lang w:eastAsia="de-DE"/>
              </w:rPr>
            </w:pPr>
            <w:r w:rsidRPr="00D23385">
              <w:rPr>
                <w:noProof/>
                <w:szCs w:val="22"/>
                <w:lang w:eastAsia="de-DE"/>
              </w:rPr>
              <w:t>Visual inspection and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operation. </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warning device(s).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operating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9"/>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8.11.2 </w:t>
            </w:r>
            <w:r w:rsidR="00F92797">
              <w:rPr>
                <w:rFonts w:eastAsia="Calibri"/>
                <w:noProof/>
                <w:szCs w:val="22"/>
              </w:rPr>
              <w:tab/>
            </w:r>
            <w:r w:rsidRPr="00D23385">
              <w:rPr>
                <w:rFonts w:eastAsia="Calibri"/>
                <w:noProof/>
                <w:szCs w:val="22"/>
              </w:rPr>
              <w:t>Wheelchair restraint system</w:t>
            </w:r>
          </w:p>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if appropriate</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1"/>
          <w:wAfter w:w="9"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8.11.3 Signalling and special equipment </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5"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337FA4" w:rsidRPr="00D23385" w:rsidTr="000D10BF">
        <w:tblPrEx>
          <w:tblCellMar>
            <w:left w:w="120" w:type="dxa"/>
            <w:right w:w="120" w:type="dxa"/>
          </w:tblCellMar>
        </w:tblPrEx>
        <w:trPr>
          <w:gridAfter w:val="2"/>
          <w:wAfter w:w="12" w:type="pct"/>
          <w:trHeight w:hRule="exact" w:val="454"/>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w:t>
            </w:r>
            <w:r w:rsidRPr="00D23385">
              <w:rPr>
                <w:rFonts w:eastAsia="Calibri"/>
                <w:noProof/>
                <w:szCs w:val="22"/>
              </w:rPr>
              <w:tab/>
              <w:t>Other special equipment (X)</w:t>
            </w:r>
            <w:r w:rsidRPr="00D23385">
              <w:rPr>
                <w:rFonts w:eastAsia="Calibri"/>
                <w:noProof/>
                <w:szCs w:val="22"/>
                <w:vertAlign w:val="superscript"/>
              </w:rPr>
              <w:t>(2)</w:t>
            </w: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8.12.1. Installations for food preparation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0D10BF"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Installation not in accordance with the requirements</w:t>
            </w:r>
            <w:r>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2"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Installation damaged to such an extent that i</w:t>
            </w:r>
            <w:r>
              <w:rPr>
                <w:noProof/>
                <w:szCs w:val="22"/>
                <w:lang w:eastAsia="de-DE"/>
              </w:rPr>
              <w:t>t would be dangerous to use it.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2"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8.12.2.Sanitary installation</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Installation not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8.12.3.Other devices (e.g. audio-visual systems)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Not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Safe operation of vehicle affected.</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bl>
    <w:p w:rsidR="00E4708E" w:rsidRPr="007D20F4" w:rsidRDefault="00E4708E" w:rsidP="00F92797">
      <w:pPr>
        <w:tabs>
          <w:tab w:val="left" w:pos="709"/>
        </w:tabs>
        <w:spacing w:before="120"/>
        <w:ind w:left="284" w:right="255"/>
        <w:jc w:val="both"/>
        <w:rPr>
          <w:rFonts w:eastAsia="Calibri"/>
          <w:noProof/>
          <w:szCs w:val="24"/>
        </w:rPr>
      </w:pPr>
      <w:r w:rsidRPr="007D20F4">
        <w:rPr>
          <w:rFonts w:eastAsia="Calibri"/>
          <w:noProof/>
          <w:szCs w:val="24"/>
        </w:rPr>
        <w:t>NOTES:</w:t>
      </w:r>
    </w:p>
    <w:p w:rsidR="00E4708E" w:rsidRPr="00337FA4" w:rsidRDefault="00E4708E" w:rsidP="007C189C">
      <w:pPr>
        <w:tabs>
          <w:tab w:val="left" w:pos="709"/>
          <w:tab w:val="left" w:pos="1418"/>
        </w:tabs>
        <w:ind w:left="284" w:right="255" w:firstLine="1"/>
        <w:jc w:val="both"/>
        <w:rPr>
          <w:noProof/>
          <w:szCs w:val="24"/>
          <w:lang w:eastAsia="de-DE"/>
        </w:rPr>
      </w:pPr>
      <w:r w:rsidRPr="008B4EEF">
        <w:rPr>
          <w:noProof/>
          <w:szCs w:val="24"/>
          <w:vertAlign w:val="superscript"/>
          <w:lang w:eastAsia="de-DE"/>
        </w:rPr>
        <w:t>(1)</w:t>
      </w:r>
      <w:r w:rsidRPr="007D20F4">
        <w:rPr>
          <w:noProof/>
          <w:szCs w:val="24"/>
          <w:lang w:eastAsia="de-DE"/>
        </w:rPr>
        <w:tab/>
        <w:t xml:space="preserve">‘Requirements’ are laid down by type-approval at the date of approval, first registration or first entry into service as well as by retrofitting obligations or </w:t>
      </w:r>
      <w:r w:rsidRPr="007D20F4">
        <w:rPr>
          <w:b/>
          <w:i/>
          <w:noProof/>
          <w:szCs w:val="24"/>
          <w:lang w:eastAsia="de-DE"/>
        </w:rPr>
        <w:t>by</w:t>
      </w:r>
      <w:r w:rsidRPr="007D20F4">
        <w:rPr>
          <w:b/>
          <w:bCs/>
          <w:noProof/>
          <w:szCs w:val="24"/>
          <w:lang w:eastAsia="de-DE"/>
        </w:rPr>
        <w:t xml:space="preserve"> </w:t>
      </w:r>
      <w:r w:rsidRPr="007D20F4">
        <w:rPr>
          <w:noProof/>
          <w:szCs w:val="24"/>
          <w:lang w:eastAsia="de-DE"/>
        </w:rPr>
        <w:t>national legislation in the country of registration</w:t>
      </w:r>
      <w:r w:rsidRPr="00337FA4">
        <w:rPr>
          <w:noProof/>
          <w:szCs w:val="24"/>
          <w:lang w:eastAsia="de-DE"/>
        </w:rPr>
        <w:t>. These reasons for failure apply only when compliance with requirements has been checked.</w:t>
      </w:r>
    </w:p>
    <w:p w:rsidR="00E4708E" w:rsidRPr="007D20F4" w:rsidRDefault="00E4708E" w:rsidP="007C189C">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(2)</w:t>
      </w:r>
      <w:r w:rsidRPr="008B4EEF">
        <w:rPr>
          <w:rFonts w:eastAsia="Calibri"/>
          <w:noProof/>
          <w:szCs w:val="24"/>
        </w:rPr>
        <w:tab/>
      </w:r>
      <w:r w:rsidRPr="007D20F4">
        <w:rPr>
          <w:rFonts w:eastAsia="Calibri"/>
          <w:noProof/>
          <w:szCs w:val="24"/>
        </w:rPr>
        <w:t>(X) identifies items which relate to the condition of the vehicle and its suitability for use on the road but which are not considered essential in a roadworthiness test.</w:t>
      </w:r>
    </w:p>
    <w:p w:rsidR="00E4708E" w:rsidRPr="00337FA4" w:rsidRDefault="00E4708E" w:rsidP="007C189C">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(3)</w:t>
      </w:r>
      <w:r w:rsidRPr="00337FA4">
        <w:rPr>
          <w:rFonts w:eastAsia="Calibri"/>
          <w:noProof/>
          <w:szCs w:val="24"/>
        </w:rPr>
        <w:tab/>
        <w:t>Unsafe modification means a modification that adversely affects the road safety of the vehicle or has a disproportionately adverse effect on the environment.</w:t>
      </w:r>
    </w:p>
    <w:p w:rsidR="009B41BB" w:rsidRPr="00045CB4" w:rsidRDefault="009B41BB" w:rsidP="00045CB4">
      <w:pPr>
        <w:pStyle w:val="SingleTxtG"/>
        <w:spacing w:before="240" w:after="0"/>
        <w:jc w:val="center"/>
        <w:rPr>
          <w:u w:val="single"/>
        </w:rPr>
      </w:pPr>
      <w:r w:rsidRPr="005F4FD5">
        <w:rPr>
          <w:u w:val="single"/>
        </w:rPr>
        <w:tab/>
      </w:r>
      <w:r w:rsidRPr="005F4FD5">
        <w:rPr>
          <w:u w:val="single"/>
        </w:rPr>
        <w:tab/>
      </w:r>
      <w:r w:rsidRPr="005F4FD5">
        <w:rPr>
          <w:u w:val="single"/>
        </w:rPr>
        <w:tab/>
      </w:r>
    </w:p>
    <w:sectPr w:rsidR="009B41BB" w:rsidRPr="00045CB4" w:rsidSect="00A6128D">
      <w:headerReference w:type="even" r:id="rId13"/>
      <w:headerReference w:type="default" r:id="rId14"/>
      <w:footerReference w:type="even" r:id="rId15"/>
      <w:footerReference w:type="default" r:id="rId16"/>
      <w:headerReference w:type="first" r:id="rId17"/>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3B" w:rsidRDefault="00192B3B"/>
  </w:endnote>
  <w:endnote w:type="continuationSeparator" w:id="0">
    <w:p w:rsidR="00192B3B" w:rsidRDefault="00192B3B"/>
  </w:endnote>
  <w:endnote w:type="continuationNotice" w:id="1">
    <w:p w:rsidR="00192B3B" w:rsidRDefault="0019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SimSu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3D4995" w:rsidRDefault="00F732FF" w:rsidP="003D4995">
    <w:pPr>
      <w:pStyle w:val="Footer"/>
      <w:tabs>
        <w:tab w:val="right" w:pos="9638"/>
      </w:tabs>
      <w:rPr>
        <w:sz w:val="18"/>
      </w:rPr>
    </w:pPr>
    <w:r w:rsidRPr="003D4995">
      <w:rPr>
        <w:b/>
        <w:sz w:val="18"/>
      </w:rPr>
      <w:fldChar w:fldCharType="begin"/>
    </w:r>
    <w:r w:rsidR="000D10BF" w:rsidRPr="003D4995">
      <w:rPr>
        <w:b/>
        <w:sz w:val="18"/>
      </w:rPr>
      <w:instrText xml:space="preserve"> PAGE  \* MERGEFORMAT </w:instrText>
    </w:r>
    <w:r w:rsidRPr="003D4995">
      <w:rPr>
        <w:b/>
        <w:sz w:val="18"/>
      </w:rPr>
      <w:fldChar w:fldCharType="separate"/>
    </w:r>
    <w:r w:rsidR="005F5754">
      <w:rPr>
        <w:b/>
        <w:noProof/>
        <w:sz w:val="18"/>
      </w:rPr>
      <w:t>2</w:t>
    </w:r>
    <w:r w:rsidRPr="003D4995">
      <w:rPr>
        <w:b/>
        <w:sz w:val="18"/>
      </w:rPr>
      <w:fldChar w:fldCharType="end"/>
    </w:r>
    <w:r w:rsidR="000D10B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3D4995" w:rsidRDefault="000D10BF" w:rsidP="003D4995">
    <w:pPr>
      <w:pStyle w:val="Footer"/>
      <w:tabs>
        <w:tab w:val="right" w:pos="9638"/>
      </w:tabs>
      <w:rPr>
        <w:b/>
        <w:sz w:val="18"/>
      </w:rPr>
    </w:pPr>
    <w:r>
      <w:tab/>
    </w:r>
    <w:r w:rsidR="00F732FF" w:rsidRPr="003D4995">
      <w:rPr>
        <w:b/>
        <w:sz w:val="18"/>
      </w:rPr>
      <w:fldChar w:fldCharType="begin"/>
    </w:r>
    <w:r w:rsidRPr="003D4995">
      <w:rPr>
        <w:b/>
        <w:sz w:val="18"/>
      </w:rPr>
      <w:instrText xml:space="preserve"> PAGE  \* MERGEFORMAT </w:instrText>
    </w:r>
    <w:r w:rsidR="00F732FF" w:rsidRPr="003D4995">
      <w:rPr>
        <w:b/>
        <w:sz w:val="18"/>
      </w:rPr>
      <w:fldChar w:fldCharType="separate"/>
    </w:r>
    <w:r>
      <w:rPr>
        <w:b/>
        <w:noProof/>
        <w:sz w:val="18"/>
      </w:rPr>
      <w:t>3</w:t>
    </w:r>
    <w:r w:rsidR="00F732FF" w:rsidRPr="003D4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F732FF" w:rsidP="007D3A85">
    <w:pPr>
      <w:pStyle w:val="Footer"/>
    </w:pPr>
    <w:r>
      <w:rPr>
        <w:noProof/>
        <w:lang w:val="en-US"/>
      </w:rPr>
      <w:pict>
        <v:shapetype id="_x0000_t202" coordsize="21600,21600" o:spt="202" path="m,l,21600r21600,l21600,xe">
          <v:stroke joinstyle="miter"/>
          <v:path gradientshapeok="t" o:connecttype="rect"/>
        </v:shapetype>
        <v:shape id="Text Box 4" o:spid="_x0000_s2050" type="#_x0000_t202" style="position:absolute;margin-left:-34pt;margin-top:0;width:17.55pt;height:481.9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" stroked="f">
          <v:stroke joinstyle="round"/>
          <v:path arrowok="t"/>
          <v:textbox style="layout-flow:vertical" inset="0,0,0,0">
            <w:txbxContent>
              <w:p w:rsidR="000D10BF" w:rsidRPr="003D4995" w:rsidRDefault="00F732FF" w:rsidP="007D3A85">
                <w:pPr>
                  <w:pStyle w:val="Footer"/>
                  <w:tabs>
                    <w:tab w:val="right" w:pos="9638"/>
                  </w:tabs>
                  <w:rPr>
                    <w:sz w:val="18"/>
                  </w:rPr>
                </w:pPr>
                <w:r w:rsidRPr="003D4995">
                  <w:rPr>
                    <w:b/>
                    <w:sz w:val="18"/>
                  </w:rPr>
                  <w:fldChar w:fldCharType="begin"/>
                </w:r>
                <w:r w:rsidR="000D10BF" w:rsidRPr="003D4995">
                  <w:rPr>
                    <w:b/>
                    <w:sz w:val="18"/>
                  </w:rPr>
                  <w:instrText xml:space="preserve"> PAGE  \* MERGEFORMAT </w:instrText>
                </w:r>
                <w:r w:rsidRPr="003D4995">
                  <w:rPr>
                    <w:b/>
                    <w:sz w:val="18"/>
                  </w:rPr>
                  <w:fldChar w:fldCharType="separate"/>
                </w:r>
                <w:r w:rsidR="00BB07A1">
                  <w:rPr>
                    <w:b/>
                    <w:noProof/>
                    <w:sz w:val="18"/>
                  </w:rPr>
                  <w:t>2</w:t>
                </w:r>
                <w:r w:rsidRPr="003D4995">
                  <w:rPr>
                    <w:b/>
                    <w:sz w:val="18"/>
                  </w:rPr>
                  <w:fldChar w:fldCharType="end"/>
                </w:r>
                <w:r w:rsidR="000D10BF">
                  <w:rPr>
                    <w:sz w:val="18"/>
                  </w:rPr>
                  <w:tab/>
                </w:r>
              </w:p>
              <w:p w:rsidR="000D10BF" w:rsidRDefault="000D10BF"/>
            </w:txbxContent>
          </v:textbox>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F732FF" w:rsidP="007D3A85">
    <w:pPr>
      <w:pStyle w:val="Footer"/>
    </w:pPr>
    <w:r>
      <w:rPr>
        <w:noProof/>
        <w:lang w:val="en-US"/>
      </w:rPr>
      <w:pict>
        <v:shapetype id="_x0000_t202" coordsize="21600,21600" o:spt="202" path="m,l,21600r21600,l21600,xe">
          <v:stroke joinstyle="miter"/>
          <v:path gradientshapeok="t" o:connecttype="rect"/>
        </v:shapetype>
        <v:shape id="Text Box 2" o:spid="_x0000_s2049" type="#_x0000_t202" style="position:absolute;margin-left:-34pt;margin-top:0;width:17.55pt;height:481.9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" stroked="f">
          <v:stroke joinstyle="round"/>
          <v:path arrowok="t"/>
          <v:textbox style="layout-flow:vertical" inset="0,0,0,0">
            <w:txbxContent>
              <w:p w:rsidR="000D10BF" w:rsidRPr="003D4995" w:rsidRDefault="000D10BF" w:rsidP="007D3A85">
                <w:pPr>
                  <w:pStyle w:val="Footer"/>
                  <w:tabs>
                    <w:tab w:val="right" w:pos="9638"/>
                  </w:tabs>
                  <w:rPr>
                    <w:b/>
                    <w:sz w:val="18"/>
                  </w:rPr>
                </w:pPr>
                <w:r>
                  <w:tab/>
                </w:r>
                <w:r w:rsidR="00F732FF" w:rsidRPr="003D4995">
                  <w:rPr>
                    <w:b/>
                    <w:sz w:val="18"/>
                  </w:rPr>
                  <w:fldChar w:fldCharType="begin"/>
                </w:r>
                <w:r w:rsidRPr="003D4995">
                  <w:rPr>
                    <w:b/>
                    <w:sz w:val="18"/>
                  </w:rPr>
                  <w:instrText xml:space="preserve"> PAGE  \* MERGEFORMAT </w:instrText>
                </w:r>
                <w:r w:rsidR="00F732FF" w:rsidRPr="003D4995">
                  <w:rPr>
                    <w:b/>
                    <w:sz w:val="18"/>
                  </w:rPr>
                  <w:fldChar w:fldCharType="separate"/>
                </w:r>
                <w:r w:rsidR="00BB07A1">
                  <w:rPr>
                    <w:b/>
                    <w:noProof/>
                    <w:sz w:val="18"/>
                  </w:rPr>
                  <w:t>3</w:t>
                </w:r>
                <w:r w:rsidR="00F732FF" w:rsidRPr="003D4995">
                  <w:rPr>
                    <w:b/>
                    <w:sz w:val="18"/>
                  </w:rPr>
                  <w:fldChar w:fldCharType="end"/>
                </w:r>
              </w:p>
              <w:p w:rsidR="000D10BF" w:rsidRDefault="000D10BF"/>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3B" w:rsidRPr="000B175B" w:rsidRDefault="00192B3B" w:rsidP="000B175B">
      <w:pPr>
        <w:tabs>
          <w:tab w:val="right" w:pos="2155"/>
        </w:tabs>
        <w:spacing w:after="80"/>
        <w:ind w:left="680"/>
        <w:rPr>
          <w:u w:val="single"/>
        </w:rPr>
      </w:pPr>
      <w:r>
        <w:rPr>
          <w:u w:val="single"/>
        </w:rPr>
        <w:tab/>
      </w:r>
    </w:p>
  </w:footnote>
  <w:footnote w:type="continuationSeparator" w:id="0">
    <w:p w:rsidR="00192B3B" w:rsidRPr="00FC68B7" w:rsidRDefault="00192B3B" w:rsidP="00FC68B7">
      <w:pPr>
        <w:tabs>
          <w:tab w:val="left" w:pos="2155"/>
        </w:tabs>
        <w:spacing w:after="80"/>
        <w:ind w:left="680"/>
        <w:rPr>
          <w:u w:val="single"/>
        </w:rPr>
      </w:pPr>
      <w:r>
        <w:rPr>
          <w:u w:val="single"/>
        </w:rPr>
        <w:tab/>
      </w:r>
    </w:p>
  </w:footnote>
  <w:footnote w:type="continuationNotice" w:id="1">
    <w:p w:rsidR="00192B3B" w:rsidRDefault="00192B3B"/>
  </w:footnote>
  <w:footnote w:id="2">
    <w:p w:rsidR="000D10BF" w:rsidRPr="00040816" w:rsidRDefault="000D10BF" w:rsidP="00FA47A0">
      <w:pPr>
        <w:pStyle w:val="FootnoteText"/>
        <w:rPr>
          <w:b/>
        </w:rPr>
      </w:pPr>
      <w:r w:rsidRPr="00FA626E">
        <w:tab/>
      </w:r>
      <w:r w:rsidRPr="00FA626E">
        <w:rPr>
          <w:rStyle w:val="FootnoteReference"/>
          <w:b/>
        </w:rPr>
        <w:footnoteRef/>
      </w:r>
      <w:r w:rsidRPr="00FA626E">
        <w:tab/>
      </w:r>
      <w:r w:rsidRPr="00FA626E">
        <w:rPr>
          <w:b/>
        </w:rPr>
        <w:t>As defined in the Consolidated Resolution on the Construction of Vehicles (R.E.3.), document ECE/TRANS/WP.29/78/Rev.</w:t>
      </w:r>
      <w:r w:rsidR="00117C2B">
        <w:rPr>
          <w:b/>
        </w:rPr>
        <w:t>4</w:t>
      </w:r>
      <w:r w:rsidRPr="00FA626E">
        <w:rPr>
          <w:b/>
        </w:rPr>
        <w:t xml:space="preserve">, para. </w:t>
      </w:r>
      <w:r w:rsidRPr="00040816">
        <w:rPr>
          <w:b/>
        </w:rPr>
        <w:t xml:space="preserve">2. </w:t>
      </w:r>
      <w:r w:rsidRPr="005D7A46">
        <w:rPr>
          <w:b/>
        </w:rPr>
        <w:t xml:space="preserve">- </w:t>
      </w:r>
      <w:hyperlink r:id="rId1" w:history="1">
        <w:r w:rsidRPr="00040816">
          <w:rPr>
            <w:rStyle w:val="Hyperlink"/>
            <w:b/>
          </w:rPr>
          <w:t>www.unece.org/trans/main/wp29/wp29wgs/wp29gen/wp29resolutions.html</w:t>
        </w:r>
      </w:hyperlink>
    </w:p>
  </w:footnote>
  <w:footnote w:id="3">
    <w:p w:rsidR="000D10BF" w:rsidRPr="007D20F4" w:rsidDel="00882639" w:rsidRDefault="000D10BF" w:rsidP="000311E6">
      <w:pPr>
        <w:pStyle w:val="FootnoteText"/>
        <w:rPr>
          <w:del w:id="18" w:author="Adrian Raduta" w:date="2017-02-03T10:06:00Z"/>
          <w:b/>
          <w:i/>
          <w:szCs w:val="24"/>
        </w:rPr>
      </w:pPr>
      <w:del w:id="19" w:author="Adrian Raduta" w:date="2017-02-03T10:06:00Z">
        <w:r w:rsidDel="00882639">
          <w:rPr>
            <w:b/>
            <w:i/>
            <w:szCs w:val="24"/>
          </w:rPr>
          <w:tab/>
        </w:r>
        <w:r w:rsidRPr="007D20F4" w:rsidDel="00882639">
          <w:rPr>
            <w:rStyle w:val="FootnoteReference"/>
            <w:b/>
            <w:i/>
            <w:szCs w:val="24"/>
          </w:rPr>
          <w:footnoteRef/>
        </w:r>
        <w:r w:rsidRPr="007D20F4" w:rsidDel="00882639">
          <w:rPr>
            <w:b/>
            <w:i/>
            <w:szCs w:val="24"/>
          </w:rPr>
          <w:delText xml:space="preserve"> </w:delText>
        </w:r>
        <w:r w:rsidRPr="007D20F4" w:rsidDel="00882639">
          <w:rPr>
            <w:b/>
            <w:i/>
            <w:szCs w:val="24"/>
          </w:rPr>
          <w:tab/>
          <w:delText>The vehicle categories which are outside the scope of this Directive are included for guidance.</w:delText>
        </w:r>
      </w:del>
    </w:p>
  </w:footnote>
  <w:footnote w:id="4">
    <w:p w:rsidR="000D10BF" w:rsidRPr="007D20F4" w:rsidRDefault="000D10BF" w:rsidP="000311E6">
      <w:pPr>
        <w:pStyle w:val="FootnoteText"/>
        <w:rPr>
          <w:b/>
          <w:i/>
          <w:szCs w:val="24"/>
        </w:rPr>
      </w:pPr>
      <w:r>
        <w:rPr>
          <w:b/>
          <w:i/>
          <w:szCs w:val="24"/>
        </w:rPr>
        <w:tab/>
      </w:r>
      <w:r w:rsidRPr="007D20F4">
        <w:rPr>
          <w:rStyle w:val="FootnoteReference"/>
          <w:b/>
          <w:i/>
          <w:szCs w:val="24"/>
        </w:rPr>
        <w:footnoteRef/>
      </w:r>
      <w:r w:rsidRPr="007D20F4">
        <w:rPr>
          <w:b/>
          <w:i/>
          <w:szCs w:val="24"/>
        </w:rPr>
        <w:t xml:space="preserve"> </w:t>
      </w:r>
      <w:r>
        <w:rPr>
          <w:b/>
          <w:i/>
          <w:szCs w:val="24"/>
        </w:rPr>
        <w:tab/>
      </w:r>
      <w:r w:rsidRPr="007D20F4">
        <w:rPr>
          <w:b/>
          <w:i/>
          <w:szCs w:val="24"/>
        </w:rPr>
        <w:t>43 % for semi-trailers approved before 1 January 2012.</w:t>
      </w:r>
    </w:p>
  </w:footnote>
  <w:footnote w:id="5">
    <w:p w:rsidR="000D10BF" w:rsidRPr="000311E6" w:rsidRDefault="000D10BF" w:rsidP="000311E6">
      <w:pPr>
        <w:pStyle w:val="FootnoteText"/>
        <w:rPr>
          <w:szCs w:val="24"/>
        </w:rPr>
      </w:pPr>
      <w:r>
        <w:rPr>
          <w:szCs w:val="24"/>
        </w:rPr>
        <w:tab/>
      </w:r>
      <w:r w:rsidRPr="000311E6">
        <w:footnoteRef/>
      </w:r>
      <w:r w:rsidRPr="000311E6">
        <w:rPr>
          <w:szCs w:val="24"/>
        </w:rPr>
        <w:tab/>
        <w:t>48 % for vehicles not fitted with ABS or type-approved before 1 October 1991.</w:t>
      </w:r>
    </w:p>
  </w:footnote>
  <w:footnote w:id="6">
    <w:p w:rsidR="000D10BF" w:rsidRPr="000311E6" w:rsidRDefault="000D10BF" w:rsidP="000311E6">
      <w:pPr>
        <w:pStyle w:val="FootnoteText"/>
        <w:rPr>
          <w:szCs w:val="24"/>
        </w:rPr>
      </w:pPr>
      <w:r>
        <w:rPr>
          <w:szCs w:val="24"/>
        </w:rPr>
        <w:tab/>
      </w:r>
      <w:r w:rsidRPr="000311E6">
        <w:footnoteRef/>
      </w:r>
      <w:r w:rsidRPr="000311E6">
        <w:rPr>
          <w:szCs w:val="24"/>
        </w:rPr>
        <w:tab/>
        <w:t>45 % for vehicles registered after 1988 or from the date specified in requirements, whichever is the later.</w:t>
      </w:r>
    </w:p>
  </w:footnote>
  <w:footnote w:id="7">
    <w:p w:rsidR="000D10BF" w:rsidRPr="000311E6" w:rsidRDefault="000D10BF" w:rsidP="000311E6">
      <w:pPr>
        <w:pStyle w:val="FootnoteText"/>
        <w:rPr>
          <w:szCs w:val="24"/>
        </w:rPr>
      </w:pPr>
      <w:r>
        <w:rPr>
          <w:szCs w:val="24"/>
        </w:rPr>
        <w:tab/>
      </w:r>
      <w:r w:rsidRPr="000311E6">
        <w:footnoteRef/>
      </w:r>
      <w:r w:rsidRPr="000311E6">
        <w:rPr>
          <w:szCs w:val="24"/>
        </w:rPr>
        <w:tab/>
        <w:t>43 % for semi-trailers and draw-bar trailers registered after 1988 or from the date specified in requirements, whichever is the later.</w:t>
      </w:r>
    </w:p>
  </w:footnote>
  <w:footnote w:id="8">
    <w:p w:rsidR="000D10BF" w:rsidRPr="007D20F4" w:rsidRDefault="000D10BF" w:rsidP="003F0093">
      <w:pPr>
        <w:pStyle w:val="FootnoteText"/>
        <w:rPr>
          <w:sz w:val="24"/>
          <w:szCs w:val="24"/>
        </w:rPr>
      </w:pPr>
      <w:r>
        <w:tab/>
      </w:r>
      <w:r w:rsidRPr="003F0093">
        <w:rPr>
          <w:vertAlign w:val="superscript"/>
        </w:rPr>
        <w:t>1</w:t>
      </w:r>
      <w:r w:rsidRPr="003F0093">
        <w:rPr>
          <w:szCs w:val="24"/>
          <w:vertAlign w:val="superscript"/>
        </w:rPr>
        <w:t xml:space="preserve"> </w:t>
      </w:r>
      <w:r w:rsidRPr="003F0093">
        <w:rPr>
          <w:szCs w:val="24"/>
        </w:rPr>
        <w:tab/>
        <w:t>E.g. 2.5 m/s2 for N1, N2 and N3 vehicles registered for the first time after 1.1.2012.</w:t>
      </w:r>
      <w:r w:rsidRPr="007D20F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Default="005F5754">
    <w:pPr>
      <w:pStyle w:val="Header"/>
    </w:pPr>
    <w:r>
      <w:t xml:space="preserve">Based on </w:t>
    </w:r>
    <w:r w:rsidR="000D10BF">
      <w:t>ECE/TRANS/WP.29/2016/88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FC7470" w:rsidRDefault="000D10BF" w:rsidP="00FC7470">
    <w:pPr>
      <w:pStyle w:val="Header"/>
      <w:jc w:val="right"/>
    </w:pPr>
    <w:r>
      <w:t>ECE/TRANS/WP.29/2016/xx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Y="801"/>
      <w:tblW w:w="9848" w:type="dxa"/>
      <w:tblLook w:val="0000" w:firstRow="0" w:lastRow="0" w:firstColumn="0" w:lastColumn="0" w:noHBand="0" w:noVBand="0"/>
    </w:tblPr>
    <w:tblGrid>
      <w:gridCol w:w="5108"/>
      <w:gridCol w:w="4740"/>
    </w:tblGrid>
    <w:tr w:rsidR="005F5754" w:rsidRPr="00990748" w:rsidTr="00441EDF">
      <w:tc>
        <w:tcPr>
          <w:tcW w:w="5108" w:type="dxa"/>
          <w:tcBorders>
            <w:left w:val="nil"/>
          </w:tcBorders>
        </w:tcPr>
        <w:p w:rsidR="005F5754" w:rsidRPr="00990748" w:rsidRDefault="005F5754" w:rsidP="00441EDF">
          <w:pPr>
            <w:spacing w:line="240" w:lineRule="auto"/>
            <w:ind w:left="120"/>
            <w:rPr>
              <w:lang w:val="en-US" w:eastAsia="ja-JP"/>
            </w:rPr>
          </w:pPr>
          <w:r w:rsidRPr="00990748">
            <w:rPr>
              <w:lang w:val="en-US"/>
            </w:rPr>
            <w:t>Submitted by the Co-Chairs of the IWG on PTI</w:t>
          </w:r>
        </w:p>
        <w:p w:rsidR="005F5754" w:rsidRPr="00990748" w:rsidRDefault="005F5754" w:rsidP="00441EDF">
          <w:pPr>
            <w:spacing w:line="240" w:lineRule="auto"/>
            <w:ind w:firstLine="708"/>
            <w:rPr>
              <w:lang w:val="en-US" w:eastAsia="ja-JP"/>
            </w:rPr>
          </w:pPr>
        </w:p>
      </w:tc>
      <w:tc>
        <w:tcPr>
          <w:tcW w:w="4740" w:type="dxa"/>
          <w:tcBorders>
            <w:left w:val="nil"/>
          </w:tcBorders>
        </w:tcPr>
        <w:p w:rsidR="005F5754" w:rsidRPr="00990748" w:rsidRDefault="005F5754" w:rsidP="00441EDF">
          <w:pPr>
            <w:spacing w:line="240" w:lineRule="auto"/>
            <w:ind w:left="562"/>
            <w:rPr>
              <w:lang w:val="en-US" w:eastAsia="ja-JP"/>
            </w:rPr>
          </w:pPr>
          <w:r w:rsidRPr="00990748">
            <w:rPr>
              <w:u w:val="single"/>
              <w:lang w:val="en-US"/>
            </w:rPr>
            <w:t>Informal document</w:t>
          </w:r>
          <w:r w:rsidRPr="00990748">
            <w:rPr>
              <w:lang w:val="en-US"/>
            </w:rPr>
            <w:t xml:space="preserve"> </w:t>
          </w:r>
          <w:r w:rsidRPr="00990748">
            <w:rPr>
              <w:b/>
              <w:lang w:val="en-US" w:eastAsia="ja-JP"/>
            </w:rPr>
            <w:t>WP.29</w:t>
          </w:r>
          <w:r w:rsidRPr="00990748">
            <w:rPr>
              <w:b/>
              <w:lang w:val="en-US"/>
            </w:rPr>
            <w:t>-</w:t>
          </w:r>
          <w:r w:rsidRPr="00990748">
            <w:rPr>
              <w:b/>
              <w:lang w:val="en-US" w:eastAsia="ja-JP"/>
            </w:rPr>
            <w:t>1</w:t>
          </w:r>
          <w:r>
            <w:rPr>
              <w:b/>
              <w:lang w:val="en-US" w:eastAsia="ja-JP"/>
            </w:rPr>
            <w:t>71</w:t>
          </w:r>
          <w:r w:rsidRPr="00990748">
            <w:rPr>
              <w:b/>
              <w:lang w:val="en-US" w:eastAsia="ja-JP"/>
            </w:rPr>
            <w:t>-</w:t>
          </w:r>
          <w:r w:rsidR="00F74E36">
            <w:rPr>
              <w:b/>
              <w:lang w:val="en-US" w:eastAsia="ja-JP"/>
            </w:rPr>
            <w:t>19</w:t>
          </w:r>
        </w:p>
        <w:p w:rsidR="005F5754" w:rsidRPr="00990748" w:rsidRDefault="005F5754" w:rsidP="00441EDF">
          <w:pPr>
            <w:spacing w:line="240" w:lineRule="auto"/>
            <w:ind w:left="562"/>
            <w:rPr>
              <w:lang w:val="en-US"/>
            </w:rPr>
          </w:pPr>
          <w:r w:rsidRPr="00990748">
            <w:rPr>
              <w:lang w:val="en-US" w:eastAsia="ja-JP"/>
            </w:rPr>
            <w:t>171</w:t>
          </w:r>
          <w:r w:rsidRPr="00990748">
            <w:rPr>
              <w:vertAlign w:val="superscript"/>
              <w:lang w:val="en-US" w:eastAsia="ja-JP"/>
            </w:rPr>
            <w:t>st</w:t>
          </w:r>
          <w:r w:rsidRPr="00990748">
            <w:rPr>
              <w:lang w:val="en-US" w:eastAsia="ja-JP"/>
            </w:rPr>
            <w:t xml:space="preserve"> WP.29</w:t>
          </w:r>
          <w:r w:rsidRPr="00990748">
            <w:rPr>
              <w:lang w:val="en-US"/>
            </w:rPr>
            <w:t xml:space="preserve">, </w:t>
          </w:r>
          <w:r w:rsidRPr="00990748">
            <w:rPr>
              <w:lang w:val="en-US" w:eastAsia="ja-JP"/>
            </w:rPr>
            <w:t>14- 17 March</w:t>
          </w:r>
          <w:r w:rsidRPr="00990748">
            <w:rPr>
              <w:lang w:val="en-US"/>
            </w:rPr>
            <w:t xml:space="preserve"> 20</w:t>
          </w:r>
          <w:r w:rsidRPr="00990748">
            <w:rPr>
              <w:lang w:val="en-US" w:eastAsia="ja-JP"/>
            </w:rPr>
            <w:t>17</w:t>
          </w:r>
          <w:r w:rsidRPr="00990748">
            <w:rPr>
              <w:lang w:val="en-US"/>
            </w:rPr>
            <w:t>,</w:t>
          </w:r>
        </w:p>
        <w:p w:rsidR="005F5754" w:rsidRPr="00990748" w:rsidRDefault="005F5754" w:rsidP="00F74E36">
          <w:pPr>
            <w:spacing w:line="240" w:lineRule="auto"/>
            <w:ind w:left="562"/>
            <w:rPr>
              <w:b/>
              <w:bCs/>
              <w:lang w:val="en-US"/>
            </w:rPr>
          </w:pPr>
          <w:r>
            <w:rPr>
              <w:lang w:val="en-US"/>
            </w:rPr>
            <w:t>A</w:t>
          </w:r>
          <w:r w:rsidRPr="00990748">
            <w:rPr>
              <w:lang w:val="en-US"/>
            </w:rPr>
            <w:t>genda item</w:t>
          </w:r>
          <w:r>
            <w:rPr>
              <w:lang w:val="en-US"/>
            </w:rPr>
            <w:t xml:space="preserve"> </w:t>
          </w:r>
          <w:r w:rsidR="00F74E36">
            <w:rPr>
              <w:lang w:val="en-US"/>
            </w:rPr>
            <w:t>7.2</w:t>
          </w:r>
        </w:p>
      </w:tc>
    </w:tr>
  </w:tbl>
  <w:p w:rsidR="005F5754" w:rsidRDefault="005F5754" w:rsidP="005F575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F732FF" w:rsidP="007D3A85">
    <w:r>
      <w:rPr>
        <w:noProof/>
        <w:lang w:val="en-US"/>
      </w:rPr>
      <w:pict>
        <v:shapetype id="_x0000_t202" coordsize="21600,21600" o:spt="202" path="m,l,21600r21600,l21600,xe">
          <v:stroke joinstyle="miter"/>
          <v:path gradientshapeok="t" o:connecttype="rect"/>
        </v:shapetype>
        <v:shape id="Text Box 3" o:spid="_x0000_s2052" type="#_x0000_t202" style="position:absolute;margin-left:771pt;margin-top:0;width:17pt;height:481.9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jiwIAACU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" stroked="f">
          <v:stroke joinstyle="round"/>
          <v:path arrowok="t"/>
          <v:textbox style="layout-flow:vertical" inset="0,0,0,0">
            <w:txbxContent>
              <w:p w:rsidR="000D10BF" w:rsidRDefault="007734C4" w:rsidP="007D3A85">
                <w:pPr>
                  <w:pStyle w:val="Header"/>
                </w:pPr>
                <w:r>
                  <w:t>Based o</w:t>
                </w:r>
                <w:r>
                  <w:t xml:space="preserve">n </w:t>
                </w:r>
                <w:r w:rsidR="000D10BF">
                  <w:t>E</w:t>
                </w:r>
                <w:r w:rsidR="000D10BF">
                  <w:t>CE/TRANS/WP.29/2016/88</w:t>
                </w:r>
              </w:p>
              <w:p w:rsidR="000D10BF" w:rsidRDefault="000D10BF"/>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F732FF" w:rsidP="007D3A85">
    <w:r>
      <w:rPr>
        <w:noProof/>
        <w:lang w:val="en-US"/>
      </w:rPr>
      <w:pict>
        <v:shapetype id="_x0000_t202" coordsize="21600,21600" o:spt="202" path="m,l,21600r21600,l21600,xe">
          <v:stroke joinstyle="miter"/>
          <v:path gradientshapeok="t" o:connecttype="rect"/>
        </v:shapetype>
        <v:shape id="Text Box 1" o:spid="_x0000_s2051" type="#_x0000_t202" style="position:absolute;margin-left:771pt;margin-top:0;width:17pt;height:481.9pt;z-index:25165619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iiwIAACw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" stroked="f">
          <v:stroke joinstyle="round"/>
          <v:path arrowok="t"/>
          <v:textbox style="layout-flow:vertical" inset="0,0,0,0">
            <w:txbxContent>
              <w:p w:rsidR="000D10BF" w:rsidRPr="00FC7470" w:rsidRDefault="007734C4" w:rsidP="007D3A85">
                <w:pPr>
                  <w:pStyle w:val="Header"/>
                  <w:jc w:val="right"/>
                </w:pPr>
                <w:r>
                  <w:t>Based o</w:t>
                </w:r>
                <w:r w:rsidR="005F5754">
                  <w:t>n</w:t>
                </w:r>
                <w:r>
                  <w:t xml:space="preserve"> </w:t>
                </w:r>
                <w:r w:rsidR="000D10BF">
                  <w:t>ECE/TRANS/WP.29/2016/</w:t>
                </w:r>
                <w:r w:rsidR="00E14539">
                  <w:t>88</w:t>
                </w:r>
              </w:p>
              <w:p w:rsidR="000D10BF" w:rsidRDefault="000D10BF"/>
            </w:txbxContent>
          </v:textbox>
          <w10:wrap anchorx="page"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Default="000D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2Level3"/>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Level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3Level3"/>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111Body"/>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5"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7" w15:restartNumberingAfterBreak="0">
    <w:nsid w:val="38F424D0"/>
    <w:multiLevelType w:val="multilevel"/>
    <w:tmpl w:val="48741C5E"/>
    <w:name w:val="0.1217811"/>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15:restartNumberingAfterBreak="0">
    <w:nsid w:val="394F5925"/>
    <w:multiLevelType w:val="singleLevel"/>
    <w:tmpl w:val="395C08BE"/>
    <w:name w:val="Points"/>
    <w:lvl w:ilvl="0">
      <w:start w:val="1"/>
      <w:numFmt w:val="decimal"/>
      <w:pStyle w:val="Par-number1"/>
      <w:lvlText w:val="(%1)"/>
      <w:lvlJc w:val="left"/>
      <w:pPr>
        <w:tabs>
          <w:tab w:val="num" w:pos="567"/>
        </w:tabs>
        <w:ind w:left="567" w:hanging="567"/>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B061AB"/>
    <w:multiLevelType w:val="singleLevel"/>
    <w:tmpl w:val="1C1E1026"/>
    <w:lvl w:ilvl="0">
      <w:start w:val="1"/>
      <w:numFmt w:val="decimal"/>
      <w:pStyle w:val="para"/>
      <w:lvlText w:val="%1."/>
      <w:lvlJc w:val="left"/>
      <w:pPr>
        <w:tabs>
          <w:tab w:val="num" w:pos="360"/>
        </w:tabs>
        <w:ind w:left="-1" w:firstLine="1"/>
      </w:pPr>
      <w:rPr>
        <w:rFonts w:hint="default"/>
      </w:rPr>
    </w:lvl>
  </w:abstractNum>
  <w:abstractNum w:abstractNumId="21"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2" w15:restartNumberingAfterBreak="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3" w15:restartNumberingAfterBreak="0">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538D7D67"/>
    <w:multiLevelType w:val="singleLevel"/>
    <w:tmpl w:val="B072A74A"/>
    <w:lvl w:ilvl="0">
      <w:start w:val="1"/>
      <w:numFmt w:val="bullet"/>
      <w:lvlRestart w:val="0"/>
      <w:pStyle w:val="Tiret1"/>
      <w:lvlText w:val="–"/>
      <w:lvlJc w:val="left"/>
      <w:pPr>
        <w:tabs>
          <w:tab w:val="num" w:pos="1417"/>
        </w:tabs>
        <w:ind w:left="1417" w:hanging="567"/>
      </w:pPr>
    </w:lvl>
  </w:abstractNum>
  <w:abstractNum w:abstractNumId="27" w15:restartNumberingAfterBreak="0">
    <w:nsid w:val="54593082"/>
    <w:multiLevelType w:val="singleLevel"/>
    <w:tmpl w:val="EDE069AC"/>
    <w:name w:val="Tir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68864DC"/>
    <w:multiLevelType w:val="singleLevel"/>
    <w:tmpl w:val="485EBDAC"/>
    <w:name w:val="0.402096"/>
    <w:lvl w:ilvl="0">
      <w:start w:val="1"/>
      <w:numFmt w:val="bullet"/>
      <w:lvlRestart w:val="0"/>
      <w:pStyle w:val="Tiret4"/>
      <w:lvlText w:val="–"/>
      <w:lvlJc w:val="left"/>
      <w:pPr>
        <w:tabs>
          <w:tab w:val="num" w:pos="3118"/>
        </w:tabs>
        <w:ind w:left="3118" w:hanging="567"/>
      </w:pPr>
    </w:lvl>
  </w:abstractNum>
  <w:abstractNum w:abstractNumId="29" w15:restartNumberingAfterBreak="0">
    <w:nsid w:val="572B44E8"/>
    <w:multiLevelType w:val="multilevel"/>
    <w:tmpl w:val="9F644D1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7743CFC"/>
    <w:multiLevelType w:val="hybridMultilevel"/>
    <w:tmpl w:val="9A38DF04"/>
    <w:lvl w:ilvl="0" w:tplc="130293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6E486336"/>
    <w:name w:val="0,1381006"/>
    <w:lvl w:ilvl="0">
      <w:start w:val="1"/>
      <w:numFmt w:val="bullet"/>
      <w:lvlRestart w:val="0"/>
      <w:pStyle w:val="Bullet2"/>
      <w:lvlText w:val=""/>
      <w:lvlJc w:val="left"/>
      <w:pPr>
        <w:tabs>
          <w:tab w:val="num" w:pos="1984"/>
        </w:tabs>
        <w:ind w:left="1984" w:hanging="567"/>
      </w:pPr>
      <w:rPr>
        <w:rFonts w:ascii="Symbol" w:hAnsi="Symbol" w:hint="default"/>
        <w:b/>
        <w:i/>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603957"/>
    <w:multiLevelType w:val="multilevel"/>
    <w:tmpl w:val="61FEB338"/>
    <w:name w:val="Tir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7" w15:restartNumberingAfterBreak="0">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1" w15:restartNumberingAfterBreak="0">
    <w:nsid w:val="711167E2"/>
    <w:multiLevelType w:val="multilevel"/>
    <w:tmpl w:val="3A7C3A6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920"/>
        </w:tabs>
        <w:ind w:left="1920" w:hanging="360"/>
      </w:pPr>
    </w:lvl>
    <w:lvl w:ilvl="5">
      <w:start w:val="1"/>
      <w:numFmt w:val="lowerRoman"/>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lowerLetter"/>
      <w:lvlText w:val="%8."/>
      <w:lvlJc w:val="left"/>
      <w:pPr>
        <w:tabs>
          <w:tab w:val="num" w:pos="3000"/>
        </w:tabs>
        <w:ind w:left="3000" w:hanging="360"/>
      </w:pPr>
    </w:lvl>
    <w:lvl w:ilvl="8">
      <w:start w:val="1"/>
      <w:numFmt w:val="lowerRoman"/>
      <w:lvlText w:val="%9."/>
      <w:lvlJc w:val="left"/>
      <w:pPr>
        <w:tabs>
          <w:tab w:val="num" w:pos="3360"/>
        </w:tabs>
        <w:ind w:left="3360" w:hanging="36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4" w15:restartNumberingAfterBreak="0">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NewRomanPS"/>
      </w:rPr>
    </w:lvl>
    <w:lvl w:ilvl="1">
      <w:start w:val="1"/>
      <w:numFmt w:val="lowerLetter"/>
      <w:pStyle w:val="Point0letter"/>
      <w:lvlText w:val="(%2)"/>
      <w:lvlJc w:val="left"/>
      <w:pPr>
        <w:tabs>
          <w:tab w:val="num" w:pos="850"/>
        </w:tabs>
        <w:ind w:left="850" w:hanging="850"/>
      </w:pPr>
      <w:rPr>
        <w:rFonts w:cs="TimesNewRomanPS"/>
      </w:rPr>
    </w:lvl>
    <w:lvl w:ilvl="2">
      <w:start w:val="1"/>
      <w:numFmt w:val="decimal"/>
      <w:pStyle w:val="Point1number"/>
      <w:lvlText w:val="(%3)"/>
      <w:lvlJc w:val="left"/>
      <w:pPr>
        <w:tabs>
          <w:tab w:val="num" w:pos="1417"/>
        </w:tabs>
        <w:ind w:left="1417" w:hanging="567"/>
      </w:pPr>
      <w:rPr>
        <w:rFonts w:cs="TimesNewRomanPS"/>
      </w:rPr>
    </w:lvl>
    <w:lvl w:ilvl="3">
      <w:start w:val="1"/>
      <w:numFmt w:val="lowerLetter"/>
      <w:pStyle w:val="Point1letter"/>
      <w:lvlText w:val="(%4)"/>
      <w:lvlJc w:val="left"/>
      <w:pPr>
        <w:tabs>
          <w:tab w:val="num" w:pos="1417"/>
        </w:tabs>
        <w:ind w:left="1417" w:hanging="567"/>
      </w:pPr>
      <w:rPr>
        <w:rFonts w:cs="TimesNewRomanPS"/>
      </w:rPr>
    </w:lvl>
    <w:lvl w:ilvl="4">
      <w:start w:val="1"/>
      <w:numFmt w:val="decimal"/>
      <w:pStyle w:val="Point2number"/>
      <w:lvlText w:val="(%5)"/>
      <w:lvlJc w:val="left"/>
      <w:pPr>
        <w:tabs>
          <w:tab w:val="num" w:pos="1984"/>
        </w:tabs>
        <w:ind w:left="1984" w:hanging="567"/>
      </w:pPr>
      <w:rPr>
        <w:rFonts w:cs="TimesNewRomanPS"/>
      </w:rPr>
    </w:lvl>
    <w:lvl w:ilvl="5">
      <w:start w:val="1"/>
      <w:numFmt w:val="lowerLetter"/>
      <w:pStyle w:val="Point2letter"/>
      <w:lvlText w:val="(%6)"/>
      <w:lvlJc w:val="left"/>
      <w:pPr>
        <w:tabs>
          <w:tab w:val="num" w:pos="1984"/>
        </w:tabs>
        <w:ind w:left="1984" w:hanging="567"/>
      </w:pPr>
      <w:rPr>
        <w:rFonts w:cs="TimesNewRomanPS"/>
      </w:rPr>
    </w:lvl>
    <w:lvl w:ilvl="6">
      <w:start w:val="1"/>
      <w:numFmt w:val="decimal"/>
      <w:pStyle w:val="Point3number"/>
      <w:lvlText w:val="(%7)"/>
      <w:lvlJc w:val="left"/>
      <w:pPr>
        <w:tabs>
          <w:tab w:val="num" w:pos="2551"/>
        </w:tabs>
        <w:ind w:left="2551" w:hanging="567"/>
      </w:pPr>
      <w:rPr>
        <w:rFonts w:cs="TimesNewRomanPS"/>
      </w:rPr>
    </w:lvl>
    <w:lvl w:ilvl="7">
      <w:start w:val="1"/>
      <w:numFmt w:val="lowerLetter"/>
      <w:pStyle w:val="Point3letter"/>
      <w:lvlText w:val="(%8)"/>
      <w:lvlJc w:val="left"/>
      <w:pPr>
        <w:tabs>
          <w:tab w:val="num" w:pos="2551"/>
        </w:tabs>
        <w:ind w:left="2551" w:hanging="567"/>
      </w:pPr>
      <w:rPr>
        <w:rFonts w:cs="TimesNewRomanPS"/>
      </w:rPr>
    </w:lvl>
    <w:lvl w:ilvl="8">
      <w:start w:val="1"/>
      <w:numFmt w:val="lowerLetter"/>
      <w:pStyle w:val="Point4letter"/>
      <w:lvlText w:val="(%9)"/>
      <w:lvlJc w:val="left"/>
      <w:pPr>
        <w:tabs>
          <w:tab w:val="num" w:pos="3118"/>
        </w:tabs>
        <w:ind w:left="3118" w:hanging="567"/>
      </w:pPr>
      <w:rPr>
        <w:rFonts w:cs="TimesNewRomanPS"/>
      </w:rPr>
    </w:lvl>
  </w:abstractNum>
  <w:abstractNum w:abstractNumId="46" w15:restartNumberingAfterBreak="0">
    <w:nsid w:val="7CF349BD"/>
    <w:multiLevelType w:val="singleLevel"/>
    <w:tmpl w:val="DCB8FA36"/>
    <w:lvl w:ilvl="0">
      <w:start w:val="1"/>
      <w:numFmt w:val="lowerRoman"/>
      <w:pStyle w:val="Footer2"/>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3"/>
  </w:num>
  <w:num w:numId="13">
    <w:abstractNumId w:val="11"/>
  </w:num>
  <w:num w:numId="14">
    <w:abstractNumId w:val="38"/>
  </w:num>
  <w:num w:numId="15">
    <w:abstractNumId w:val="42"/>
  </w:num>
  <w:num w:numId="16">
    <w:abstractNumId w:val="20"/>
  </w:num>
  <w:num w:numId="17">
    <w:abstractNumId w:val="46"/>
  </w:num>
  <w:num w:numId="18">
    <w:abstractNumId w:val="44"/>
  </w:num>
  <w:num w:numId="19">
    <w:abstractNumId w:val="14"/>
  </w:num>
  <w:num w:numId="20">
    <w:abstractNumId w:val="22"/>
  </w:num>
  <w:num w:numId="21">
    <w:abstractNumId w:val="18"/>
  </w:num>
  <w:num w:numId="22">
    <w:abstractNumId w:val="21"/>
  </w:num>
  <w:num w:numId="23">
    <w:abstractNumId w:val="40"/>
  </w:num>
  <w:num w:numId="24">
    <w:abstractNumId w:val="16"/>
  </w:num>
  <w:num w:numId="25">
    <w:abstractNumId w:val="12"/>
  </w:num>
  <w:num w:numId="26">
    <w:abstractNumId w:val="23"/>
  </w:num>
  <w:num w:numId="27">
    <w:abstractNumId w:val="45"/>
  </w:num>
  <w:num w:numId="28">
    <w:abstractNumId w:val="26"/>
  </w:num>
  <w:num w:numId="29">
    <w:abstractNumId w:val="41"/>
  </w:num>
  <w:num w:numId="30">
    <w:abstractNumId w:val="19"/>
  </w:num>
  <w:num w:numId="31">
    <w:abstractNumId w:val="36"/>
  </w:num>
  <w:num w:numId="32">
    <w:abstractNumId w:val="28"/>
  </w:num>
  <w:num w:numId="33">
    <w:abstractNumId w:val="27"/>
  </w:num>
  <w:num w:numId="34">
    <w:abstractNumId w:val="15"/>
  </w:num>
  <w:num w:numId="35">
    <w:abstractNumId w:val="33"/>
  </w:num>
  <w:num w:numId="36">
    <w:abstractNumId w:val="32"/>
  </w:num>
  <w:num w:numId="37">
    <w:abstractNumId w:val="24"/>
  </w:num>
  <w:num w:numId="38">
    <w:abstractNumId w:val="39"/>
  </w:num>
  <w:num w:numId="39">
    <w:abstractNumId w:val="10"/>
  </w:num>
  <w:num w:numId="40">
    <w:abstractNumId w:val="25"/>
  </w:num>
  <w:num w:numId="41">
    <w:abstractNumId w:val="37"/>
  </w:num>
  <w:num w:numId="42">
    <w:abstractNumId w:val="31"/>
  </w:num>
  <w:num w:numId="43">
    <w:abstractNumId w:val="43"/>
  </w:num>
  <w:num w:numId="44">
    <w:abstractNumId w:val="17"/>
  </w:num>
  <w:num w:numId="45">
    <w:abstractNumId w:val="35"/>
  </w:num>
  <w:num w:numId="46">
    <w:abstractNumId w:val="29"/>
  </w:num>
  <w:num w:numId="4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995"/>
    <w:rsid w:val="000011D5"/>
    <w:rsid w:val="0000354D"/>
    <w:rsid w:val="00007C7A"/>
    <w:rsid w:val="00015749"/>
    <w:rsid w:val="00015C6D"/>
    <w:rsid w:val="0002568D"/>
    <w:rsid w:val="000311E6"/>
    <w:rsid w:val="00036168"/>
    <w:rsid w:val="000401DC"/>
    <w:rsid w:val="00040775"/>
    <w:rsid w:val="00040816"/>
    <w:rsid w:val="00045CB4"/>
    <w:rsid w:val="00046B1F"/>
    <w:rsid w:val="00050F6B"/>
    <w:rsid w:val="00052635"/>
    <w:rsid w:val="0005387D"/>
    <w:rsid w:val="00057E97"/>
    <w:rsid w:val="00060321"/>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10BF"/>
    <w:rsid w:val="000D260A"/>
    <w:rsid w:val="000E0415"/>
    <w:rsid w:val="000E213A"/>
    <w:rsid w:val="000F26CD"/>
    <w:rsid w:val="000F2D8D"/>
    <w:rsid w:val="0010317A"/>
    <w:rsid w:val="00105A80"/>
    <w:rsid w:val="001064CD"/>
    <w:rsid w:val="001103AA"/>
    <w:rsid w:val="00115FDC"/>
    <w:rsid w:val="0011666B"/>
    <w:rsid w:val="001175C1"/>
    <w:rsid w:val="00117C2B"/>
    <w:rsid w:val="00117C3A"/>
    <w:rsid w:val="0012250B"/>
    <w:rsid w:val="00125844"/>
    <w:rsid w:val="00127359"/>
    <w:rsid w:val="00130580"/>
    <w:rsid w:val="00131264"/>
    <w:rsid w:val="00131538"/>
    <w:rsid w:val="00131F44"/>
    <w:rsid w:val="00150CB2"/>
    <w:rsid w:val="001518B2"/>
    <w:rsid w:val="001539AA"/>
    <w:rsid w:val="00163C2F"/>
    <w:rsid w:val="00165F3A"/>
    <w:rsid w:val="0017395B"/>
    <w:rsid w:val="00174350"/>
    <w:rsid w:val="00182290"/>
    <w:rsid w:val="00182B9E"/>
    <w:rsid w:val="00185750"/>
    <w:rsid w:val="00186572"/>
    <w:rsid w:val="001928B5"/>
    <w:rsid w:val="00192B3B"/>
    <w:rsid w:val="001A3955"/>
    <w:rsid w:val="001A481D"/>
    <w:rsid w:val="001A5957"/>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2600D"/>
    <w:rsid w:val="00235276"/>
    <w:rsid w:val="00235D7E"/>
    <w:rsid w:val="00236FEB"/>
    <w:rsid w:val="002419CF"/>
    <w:rsid w:val="0024772E"/>
    <w:rsid w:val="0025035A"/>
    <w:rsid w:val="0025569E"/>
    <w:rsid w:val="002562ED"/>
    <w:rsid w:val="00257C39"/>
    <w:rsid w:val="00262C39"/>
    <w:rsid w:val="00267F5F"/>
    <w:rsid w:val="0027118F"/>
    <w:rsid w:val="002728EB"/>
    <w:rsid w:val="00286B4D"/>
    <w:rsid w:val="00294E02"/>
    <w:rsid w:val="0029553B"/>
    <w:rsid w:val="002A5D01"/>
    <w:rsid w:val="002B5B64"/>
    <w:rsid w:val="002C2A0D"/>
    <w:rsid w:val="002C418C"/>
    <w:rsid w:val="002C6080"/>
    <w:rsid w:val="002D4228"/>
    <w:rsid w:val="002D4643"/>
    <w:rsid w:val="002E0C75"/>
    <w:rsid w:val="002E54AB"/>
    <w:rsid w:val="002F0E23"/>
    <w:rsid w:val="002F175C"/>
    <w:rsid w:val="002F3A7F"/>
    <w:rsid w:val="002F7DE0"/>
    <w:rsid w:val="00302061"/>
    <w:rsid w:val="00302AEC"/>
    <w:rsid w:val="00302E18"/>
    <w:rsid w:val="0030424D"/>
    <w:rsid w:val="00306C5D"/>
    <w:rsid w:val="003203E2"/>
    <w:rsid w:val="003229D8"/>
    <w:rsid w:val="00326329"/>
    <w:rsid w:val="003336F5"/>
    <w:rsid w:val="00337FA4"/>
    <w:rsid w:val="0034057D"/>
    <w:rsid w:val="00352709"/>
    <w:rsid w:val="00353DDB"/>
    <w:rsid w:val="00355FBA"/>
    <w:rsid w:val="003619B5"/>
    <w:rsid w:val="00361AC3"/>
    <w:rsid w:val="00363A51"/>
    <w:rsid w:val="00365763"/>
    <w:rsid w:val="00367188"/>
    <w:rsid w:val="00370FCF"/>
    <w:rsid w:val="00371178"/>
    <w:rsid w:val="003742B5"/>
    <w:rsid w:val="00375531"/>
    <w:rsid w:val="00392E47"/>
    <w:rsid w:val="003A6810"/>
    <w:rsid w:val="003B131D"/>
    <w:rsid w:val="003B4EF6"/>
    <w:rsid w:val="003C2CC4"/>
    <w:rsid w:val="003C534D"/>
    <w:rsid w:val="003C6C84"/>
    <w:rsid w:val="003C72D4"/>
    <w:rsid w:val="003D4995"/>
    <w:rsid w:val="003D49CB"/>
    <w:rsid w:val="003D4B23"/>
    <w:rsid w:val="003E130E"/>
    <w:rsid w:val="003E376B"/>
    <w:rsid w:val="003F0093"/>
    <w:rsid w:val="003F6466"/>
    <w:rsid w:val="003F7D12"/>
    <w:rsid w:val="0040632C"/>
    <w:rsid w:val="00407542"/>
    <w:rsid w:val="00410C89"/>
    <w:rsid w:val="0041260E"/>
    <w:rsid w:val="00417D94"/>
    <w:rsid w:val="0042007A"/>
    <w:rsid w:val="00422E03"/>
    <w:rsid w:val="00426A52"/>
    <w:rsid w:val="00426B9B"/>
    <w:rsid w:val="00426FD4"/>
    <w:rsid w:val="004325CB"/>
    <w:rsid w:val="00441EDF"/>
    <w:rsid w:val="00442A83"/>
    <w:rsid w:val="00443428"/>
    <w:rsid w:val="00443DA8"/>
    <w:rsid w:val="00453DF2"/>
    <w:rsid w:val="004544CB"/>
    <w:rsid w:val="0045495B"/>
    <w:rsid w:val="004561E5"/>
    <w:rsid w:val="00460FEC"/>
    <w:rsid w:val="0046261D"/>
    <w:rsid w:val="00462C58"/>
    <w:rsid w:val="00464008"/>
    <w:rsid w:val="0048397A"/>
    <w:rsid w:val="0048479F"/>
    <w:rsid w:val="0048524A"/>
    <w:rsid w:val="00485CBB"/>
    <w:rsid w:val="004866B7"/>
    <w:rsid w:val="00494DF1"/>
    <w:rsid w:val="0049660A"/>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4B2D"/>
    <w:rsid w:val="00513D73"/>
    <w:rsid w:val="0052136D"/>
    <w:rsid w:val="0052295C"/>
    <w:rsid w:val="00522B89"/>
    <w:rsid w:val="0052684A"/>
    <w:rsid w:val="0052775E"/>
    <w:rsid w:val="005307AE"/>
    <w:rsid w:val="00530B1E"/>
    <w:rsid w:val="0054206F"/>
    <w:rsid w:val="005420F2"/>
    <w:rsid w:val="005466C9"/>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D6ED3"/>
    <w:rsid w:val="005E4430"/>
    <w:rsid w:val="005E619E"/>
    <w:rsid w:val="005F2599"/>
    <w:rsid w:val="005F5754"/>
    <w:rsid w:val="005F7B75"/>
    <w:rsid w:val="006001EE"/>
    <w:rsid w:val="00600755"/>
    <w:rsid w:val="00605042"/>
    <w:rsid w:val="00605528"/>
    <w:rsid w:val="00611FC4"/>
    <w:rsid w:val="006176FB"/>
    <w:rsid w:val="0062274F"/>
    <w:rsid w:val="00624FCF"/>
    <w:rsid w:val="006337C5"/>
    <w:rsid w:val="00640B26"/>
    <w:rsid w:val="00652D0A"/>
    <w:rsid w:val="00662BB6"/>
    <w:rsid w:val="006633F4"/>
    <w:rsid w:val="00671B51"/>
    <w:rsid w:val="0067362F"/>
    <w:rsid w:val="00676606"/>
    <w:rsid w:val="006778BF"/>
    <w:rsid w:val="006817A8"/>
    <w:rsid w:val="00684C21"/>
    <w:rsid w:val="006A067E"/>
    <w:rsid w:val="006A2530"/>
    <w:rsid w:val="006A425F"/>
    <w:rsid w:val="006B470E"/>
    <w:rsid w:val="006C3589"/>
    <w:rsid w:val="006C5438"/>
    <w:rsid w:val="006C6525"/>
    <w:rsid w:val="006D37AF"/>
    <w:rsid w:val="006D51D0"/>
    <w:rsid w:val="006D5FB9"/>
    <w:rsid w:val="006D658E"/>
    <w:rsid w:val="006E564B"/>
    <w:rsid w:val="006E7191"/>
    <w:rsid w:val="006E7BB0"/>
    <w:rsid w:val="006F0CB0"/>
    <w:rsid w:val="006F75A8"/>
    <w:rsid w:val="00703577"/>
    <w:rsid w:val="0070513D"/>
    <w:rsid w:val="00705894"/>
    <w:rsid w:val="00717CD4"/>
    <w:rsid w:val="0072632A"/>
    <w:rsid w:val="00730235"/>
    <w:rsid w:val="00730C3C"/>
    <w:rsid w:val="007311E7"/>
    <w:rsid w:val="007327D5"/>
    <w:rsid w:val="007357B2"/>
    <w:rsid w:val="0074116A"/>
    <w:rsid w:val="007424D6"/>
    <w:rsid w:val="00746018"/>
    <w:rsid w:val="00754D72"/>
    <w:rsid w:val="00760CA9"/>
    <w:rsid w:val="007629C8"/>
    <w:rsid w:val="00766539"/>
    <w:rsid w:val="00770095"/>
    <w:rsid w:val="0077047D"/>
    <w:rsid w:val="0077332D"/>
    <w:rsid w:val="007734C4"/>
    <w:rsid w:val="00774E10"/>
    <w:rsid w:val="00784C49"/>
    <w:rsid w:val="0078632D"/>
    <w:rsid w:val="00791847"/>
    <w:rsid w:val="007946E7"/>
    <w:rsid w:val="007A0B35"/>
    <w:rsid w:val="007B317C"/>
    <w:rsid w:val="007B630C"/>
    <w:rsid w:val="007B66D3"/>
    <w:rsid w:val="007B6BA5"/>
    <w:rsid w:val="007C0AFB"/>
    <w:rsid w:val="007C189C"/>
    <w:rsid w:val="007C296A"/>
    <w:rsid w:val="007C3025"/>
    <w:rsid w:val="007C3390"/>
    <w:rsid w:val="007C4F4B"/>
    <w:rsid w:val="007C6214"/>
    <w:rsid w:val="007D3A85"/>
    <w:rsid w:val="007E01E9"/>
    <w:rsid w:val="007E0C0E"/>
    <w:rsid w:val="007E63F3"/>
    <w:rsid w:val="007F46EE"/>
    <w:rsid w:val="007F6611"/>
    <w:rsid w:val="00811920"/>
    <w:rsid w:val="00813BD6"/>
    <w:rsid w:val="00814CD5"/>
    <w:rsid w:val="00815AD0"/>
    <w:rsid w:val="00815EDB"/>
    <w:rsid w:val="008242D7"/>
    <w:rsid w:val="00824ED7"/>
    <w:rsid w:val="008257B1"/>
    <w:rsid w:val="0082597C"/>
    <w:rsid w:val="00832334"/>
    <w:rsid w:val="00832E6F"/>
    <w:rsid w:val="00834552"/>
    <w:rsid w:val="00835331"/>
    <w:rsid w:val="00843767"/>
    <w:rsid w:val="0086283F"/>
    <w:rsid w:val="008679D9"/>
    <w:rsid w:val="00874114"/>
    <w:rsid w:val="00882639"/>
    <w:rsid w:val="008878DE"/>
    <w:rsid w:val="00894507"/>
    <w:rsid w:val="008979B1"/>
    <w:rsid w:val="008A1ED5"/>
    <w:rsid w:val="008A6B25"/>
    <w:rsid w:val="008A6C4F"/>
    <w:rsid w:val="008B1386"/>
    <w:rsid w:val="008B2335"/>
    <w:rsid w:val="008B2E36"/>
    <w:rsid w:val="008B4D9C"/>
    <w:rsid w:val="008B4EEF"/>
    <w:rsid w:val="008B7525"/>
    <w:rsid w:val="008D230B"/>
    <w:rsid w:val="008E0678"/>
    <w:rsid w:val="008E371C"/>
    <w:rsid w:val="008F31D2"/>
    <w:rsid w:val="008F5A3A"/>
    <w:rsid w:val="00901B5B"/>
    <w:rsid w:val="00906240"/>
    <w:rsid w:val="009100AD"/>
    <w:rsid w:val="00911CFC"/>
    <w:rsid w:val="00915EF6"/>
    <w:rsid w:val="00920C31"/>
    <w:rsid w:val="009223CA"/>
    <w:rsid w:val="00922CF1"/>
    <w:rsid w:val="00926310"/>
    <w:rsid w:val="009300A3"/>
    <w:rsid w:val="0093367E"/>
    <w:rsid w:val="00935BF6"/>
    <w:rsid w:val="00940F93"/>
    <w:rsid w:val="00943CBE"/>
    <w:rsid w:val="009448C3"/>
    <w:rsid w:val="009450A8"/>
    <w:rsid w:val="009461E4"/>
    <w:rsid w:val="009519FD"/>
    <w:rsid w:val="00966E75"/>
    <w:rsid w:val="00974B19"/>
    <w:rsid w:val="00975DCD"/>
    <w:rsid w:val="009760F3"/>
    <w:rsid w:val="00976CFB"/>
    <w:rsid w:val="00986F79"/>
    <w:rsid w:val="009870A1"/>
    <w:rsid w:val="0099522E"/>
    <w:rsid w:val="009954A4"/>
    <w:rsid w:val="009A01C6"/>
    <w:rsid w:val="009A0830"/>
    <w:rsid w:val="009A0E8D"/>
    <w:rsid w:val="009A3B68"/>
    <w:rsid w:val="009A7B4E"/>
    <w:rsid w:val="009B00C6"/>
    <w:rsid w:val="009B26E7"/>
    <w:rsid w:val="009B41BB"/>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1B30"/>
    <w:rsid w:val="00A278F9"/>
    <w:rsid w:val="00A3026E"/>
    <w:rsid w:val="00A338F1"/>
    <w:rsid w:val="00A35BE0"/>
    <w:rsid w:val="00A36F3D"/>
    <w:rsid w:val="00A47171"/>
    <w:rsid w:val="00A57321"/>
    <w:rsid w:val="00A576A0"/>
    <w:rsid w:val="00A610A6"/>
    <w:rsid w:val="00A6128D"/>
    <w:rsid w:val="00A6129C"/>
    <w:rsid w:val="00A72F22"/>
    <w:rsid w:val="00A7360F"/>
    <w:rsid w:val="00A748A6"/>
    <w:rsid w:val="00A769F4"/>
    <w:rsid w:val="00A776B4"/>
    <w:rsid w:val="00A83222"/>
    <w:rsid w:val="00A84E7F"/>
    <w:rsid w:val="00A90B62"/>
    <w:rsid w:val="00A94361"/>
    <w:rsid w:val="00A95283"/>
    <w:rsid w:val="00A97143"/>
    <w:rsid w:val="00AA0684"/>
    <w:rsid w:val="00AA293C"/>
    <w:rsid w:val="00AB247A"/>
    <w:rsid w:val="00AB5C88"/>
    <w:rsid w:val="00AB6A17"/>
    <w:rsid w:val="00AC6D7B"/>
    <w:rsid w:val="00AD1730"/>
    <w:rsid w:val="00AE173F"/>
    <w:rsid w:val="00AF12A3"/>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5AD7"/>
    <w:rsid w:val="00B9698F"/>
    <w:rsid w:val="00BA1818"/>
    <w:rsid w:val="00BA4A8E"/>
    <w:rsid w:val="00BB07A1"/>
    <w:rsid w:val="00BB7A97"/>
    <w:rsid w:val="00BC3A0E"/>
    <w:rsid w:val="00BC3FA0"/>
    <w:rsid w:val="00BC5117"/>
    <w:rsid w:val="00BC74E9"/>
    <w:rsid w:val="00BD7CF7"/>
    <w:rsid w:val="00BF2C9E"/>
    <w:rsid w:val="00BF30EC"/>
    <w:rsid w:val="00BF409B"/>
    <w:rsid w:val="00BF68A8"/>
    <w:rsid w:val="00BF6AA7"/>
    <w:rsid w:val="00C04AFB"/>
    <w:rsid w:val="00C11A03"/>
    <w:rsid w:val="00C12B02"/>
    <w:rsid w:val="00C14981"/>
    <w:rsid w:val="00C162AB"/>
    <w:rsid w:val="00C17830"/>
    <w:rsid w:val="00C17964"/>
    <w:rsid w:val="00C22C0C"/>
    <w:rsid w:val="00C245B9"/>
    <w:rsid w:val="00C26B64"/>
    <w:rsid w:val="00C34C65"/>
    <w:rsid w:val="00C40F87"/>
    <w:rsid w:val="00C4527F"/>
    <w:rsid w:val="00C458BA"/>
    <w:rsid w:val="00C463DD"/>
    <w:rsid w:val="00C4724C"/>
    <w:rsid w:val="00C50A05"/>
    <w:rsid w:val="00C539F3"/>
    <w:rsid w:val="00C613BC"/>
    <w:rsid w:val="00C629A0"/>
    <w:rsid w:val="00C64629"/>
    <w:rsid w:val="00C65265"/>
    <w:rsid w:val="00C74027"/>
    <w:rsid w:val="00C745C3"/>
    <w:rsid w:val="00C82CE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3385"/>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2B6A"/>
    <w:rsid w:val="00DA3C1C"/>
    <w:rsid w:val="00DA64E9"/>
    <w:rsid w:val="00DC1446"/>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4539"/>
    <w:rsid w:val="00E178BD"/>
    <w:rsid w:val="00E22B0C"/>
    <w:rsid w:val="00E27346"/>
    <w:rsid w:val="00E304BE"/>
    <w:rsid w:val="00E34D9C"/>
    <w:rsid w:val="00E35911"/>
    <w:rsid w:val="00E40A45"/>
    <w:rsid w:val="00E4708E"/>
    <w:rsid w:val="00E560CA"/>
    <w:rsid w:val="00E65E94"/>
    <w:rsid w:val="00E71BC8"/>
    <w:rsid w:val="00E7260F"/>
    <w:rsid w:val="00E73F5D"/>
    <w:rsid w:val="00E7483B"/>
    <w:rsid w:val="00E77E4E"/>
    <w:rsid w:val="00E828E9"/>
    <w:rsid w:val="00E83800"/>
    <w:rsid w:val="00E96630"/>
    <w:rsid w:val="00E96635"/>
    <w:rsid w:val="00EA2A77"/>
    <w:rsid w:val="00EA5030"/>
    <w:rsid w:val="00EC1F4B"/>
    <w:rsid w:val="00ED7A2A"/>
    <w:rsid w:val="00EE0D50"/>
    <w:rsid w:val="00EE5B99"/>
    <w:rsid w:val="00EF1D7F"/>
    <w:rsid w:val="00EF24A3"/>
    <w:rsid w:val="00F01BA1"/>
    <w:rsid w:val="00F061E8"/>
    <w:rsid w:val="00F07849"/>
    <w:rsid w:val="00F31E5F"/>
    <w:rsid w:val="00F35BC8"/>
    <w:rsid w:val="00F52A68"/>
    <w:rsid w:val="00F6100A"/>
    <w:rsid w:val="00F65940"/>
    <w:rsid w:val="00F7296F"/>
    <w:rsid w:val="00F732FF"/>
    <w:rsid w:val="00F747B7"/>
    <w:rsid w:val="00F74E36"/>
    <w:rsid w:val="00F83C5D"/>
    <w:rsid w:val="00F84467"/>
    <w:rsid w:val="00F84627"/>
    <w:rsid w:val="00F912BA"/>
    <w:rsid w:val="00F91BDA"/>
    <w:rsid w:val="00F92797"/>
    <w:rsid w:val="00F93781"/>
    <w:rsid w:val="00F941C0"/>
    <w:rsid w:val="00F94E6B"/>
    <w:rsid w:val="00FA377D"/>
    <w:rsid w:val="00FA47A0"/>
    <w:rsid w:val="00FB613B"/>
    <w:rsid w:val="00FC1BE5"/>
    <w:rsid w:val="00FC312B"/>
    <w:rsid w:val="00FC68B7"/>
    <w:rsid w:val="00FC7470"/>
    <w:rsid w:val="00FD3F98"/>
    <w:rsid w:val="00FD6542"/>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336AB7"/>
  <w15:chartTrackingRefBased/>
  <w15:docId w15:val="{7B70D408-7634-4BFB-94AA-E53064E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rPr>
      <w:lang w:eastAsia="x-none"/>
    </w:rPr>
  </w:style>
  <w:style w:type="paragraph" w:styleId="Heading2">
    <w:name w:val="heading 2"/>
    <w:aliases w:val="h2,H2"/>
    <w:basedOn w:val="Normal"/>
    <w:next w:val="Normal"/>
    <w:link w:val="Heading2Char"/>
    <w:qFormat/>
    <w:rsid w:val="000646F4"/>
    <w:pPr>
      <w:spacing w:line="240" w:lineRule="auto"/>
      <w:outlineLvl w:val="1"/>
    </w:pPr>
    <w:rPr>
      <w:lang w:eastAsia="x-none"/>
    </w:rPr>
  </w:style>
  <w:style w:type="paragraph" w:styleId="Heading3">
    <w:name w:val="heading 3"/>
    <w:aliases w:val="h3"/>
    <w:basedOn w:val="Normal"/>
    <w:next w:val="Normal"/>
    <w:link w:val="Heading3Char"/>
    <w:qFormat/>
    <w:rsid w:val="000646F4"/>
    <w:pPr>
      <w:spacing w:line="240" w:lineRule="auto"/>
      <w:outlineLvl w:val="2"/>
    </w:pPr>
    <w:rPr>
      <w:lang w:eastAsia="x-none"/>
    </w:rPr>
  </w:style>
  <w:style w:type="paragraph" w:styleId="Heading4">
    <w:name w:val="heading 4"/>
    <w:basedOn w:val="Normal"/>
    <w:next w:val="Normal"/>
    <w:link w:val="Heading4Char"/>
    <w:qFormat/>
    <w:rsid w:val="000646F4"/>
    <w:pPr>
      <w:spacing w:line="240" w:lineRule="auto"/>
      <w:outlineLvl w:val="3"/>
    </w:pPr>
    <w:rPr>
      <w:lang w:eastAsia="x-none"/>
    </w:rPr>
  </w:style>
  <w:style w:type="paragraph" w:styleId="Heading5">
    <w:name w:val="heading 5"/>
    <w:basedOn w:val="Normal"/>
    <w:next w:val="Normal"/>
    <w:link w:val="Heading5Char"/>
    <w:qFormat/>
    <w:rsid w:val="000646F4"/>
    <w:pPr>
      <w:spacing w:line="240" w:lineRule="auto"/>
      <w:outlineLvl w:val="4"/>
    </w:pPr>
    <w:rPr>
      <w:lang w:eastAsia="x-none"/>
    </w:rPr>
  </w:style>
  <w:style w:type="paragraph" w:styleId="Heading6">
    <w:name w:val="heading 6"/>
    <w:basedOn w:val="Normal"/>
    <w:next w:val="Normal"/>
    <w:link w:val="Heading6Char"/>
    <w:qFormat/>
    <w:rsid w:val="000646F4"/>
    <w:pPr>
      <w:spacing w:line="240" w:lineRule="auto"/>
      <w:outlineLvl w:val="5"/>
    </w:pPr>
    <w:rPr>
      <w:lang w:eastAsia="x-none"/>
    </w:rPr>
  </w:style>
  <w:style w:type="paragraph" w:styleId="Heading7">
    <w:name w:val="heading 7"/>
    <w:basedOn w:val="Normal"/>
    <w:next w:val="Normal"/>
    <w:link w:val="Heading7Char"/>
    <w:qFormat/>
    <w:rsid w:val="000646F4"/>
    <w:pPr>
      <w:spacing w:line="240" w:lineRule="auto"/>
      <w:outlineLvl w:val="6"/>
    </w:pPr>
    <w:rPr>
      <w:lang w:eastAsia="x-none"/>
    </w:rPr>
  </w:style>
  <w:style w:type="paragraph" w:styleId="Heading8">
    <w:name w:val="heading 8"/>
    <w:basedOn w:val="Normal"/>
    <w:next w:val="Normal"/>
    <w:link w:val="Heading8Char"/>
    <w:qFormat/>
    <w:rsid w:val="000646F4"/>
    <w:pPr>
      <w:spacing w:line="240" w:lineRule="auto"/>
      <w:outlineLvl w:val="7"/>
    </w:pPr>
    <w:rPr>
      <w:lang w:eastAsia="x-none"/>
    </w:rPr>
  </w:style>
  <w:style w:type="paragraph" w:styleId="Heading9">
    <w:name w:val="heading 9"/>
    <w:basedOn w:val="Normal"/>
    <w:next w:val="Normal"/>
    <w:link w:val="Heading9Char"/>
    <w:qFormat/>
    <w:rsid w:val="000646F4"/>
    <w:pPr>
      <w:spacing w:line="240" w:lineRule="auto"/>
      <w:outlineLvl w:val="8"/>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732FF"/>
    <w:rPr>
      <w:rFonts w:cs="Courier New"/>
    </w:rPr>
  </w:style>
  <w:style w:type="paragraph" w:styleId="BodyText">
    <w:name w:val="Body Text"/>
    <w:basedOn w:val="Normal"/>
    <w:next w:val="Normal"/>
    <w:link w:val="BodyTextChar"/>
    <w:rsid w:val="00F732FF"/>
    <w:rPr>
      <w:lang w:eastAsia="x-none"/>
    </w:rPr>
  </w:style>
  <w:style w:type="paragraph" w:styleId="BodyTextIndent">
    <w:name w:val="Body Text Indent"/>
    <w:basedOn w:val="Normal"/>
    <w:link w:val="BodyTextIndentChar"/>
    <w:rsid w:val="00F732FF"/>
    <w:pPr>
      <w:spacing w:after="120"/>
      <w:ind w:left="283"/>
    </w:pPr>
    <w:rPr>
      <w:lang w:eastAsia="x-none"/>
    </w:rPr>
  </w:style>
  <w:style w:type="paragraph" w:styleId="BlockText">
    <w:name w:val="Block Text"/>
    <w:basedOn w:val="Normal"/>
    <w:rsid w:val="00F732F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F732FF"/>
    <w:rPr>
      <w:sz w:val="6"/>
    </w:rPr>
  </w:style>
  <w:style w:type="paragraph" w:styleId="CommentText">
    <w:name w:val="annotation text"/>
    <w:basedOn w:val="Normal"/>
    <w:link w:val="CommentTextChar1"/>
    <w:rsid w:val="00F732FF"/>
  </w:style>
  <w:style w:type="character" w:styleId="LineNumber">
    <w:name w:val="line number"/>
    <w:semiHidden/>
    <w:rsid w:val="00F732F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rPr>
      <w:lang w:eastAsia="x-none"/>
    </w:rPr>
  </w:style>
  <w:style w:type="paragraph" w:styleId="BodyText3">
    <w:name w:val="Body Text 3"/>
    <w:basedOn w:val="Normal"/>
    <w:link w:val="BodyText3Char"/>
    <w:rsid w:val="008A6C4F"/>
    <w:pPr>
      <w:spacing w:after="120"/>
    </w:pPr>
    <w:rPr>
      <w:sz w:val="16"/>
      <w:szCs w:val="16"/>
      <w:lang w:eastAsia="x-none"/>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rPr>
      <w:lang w:eastAsia="x-none"/>
    </w:rPr>
  </w:style>
  <w:style w:type="paragraph" w:styleId="BodyTextIndent3">
    <w:name w:val="Body Text Indent 3"/>
    <w:basedOn w:val="Normal"/>
    <w:link w:val="BodyTextIndent3Char"/>
    <w:rsid w:val="008A6C4F"/>
    <w:pPr>
      <w:spacing w:after="120"/>
      <w:ind w:left="283"/>
    </w:pPr>
    <w:rPr>
      <w:sz w:val="16"/>
      <w:szCs w:val="16"/>
      <w:lang w:eastAsia="x-none"/>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tabs>
        <w:tab w:val="num" w:pos="360"/>
      </w:tabs>
      <w:ind w:left="360" w:hanging="360"/>
    </w:pPr>
  </w:style>
  <w:style w:type="paragraph" w:styleId="ListNumber2">
    <w:name w:val="List Number 2"/>
    <w:basedOn w:val="Normal"/>
    <w:rsid w:val="008A6C4F"/>
    <w:pPr>
      <w:tabs>
        <w:tab w:val="num" w:pos="643"/>
      </w:tabs>
      <w:ind w:left="643" w:hanging="360"/>
    </w:pPr>
  </w:style>
  <w:style w:type="paragraph" w:styleId="ListNumber3">
    <w:name w:val="List Number 3"/>
    <w:basedOn w:val="Normal"/>
    <w:rsid w:val="008A6C4F"/>
    <w:pPr>
      <w:tabs>
        <w:tab w:val="num" w:pos="926"/>
      </w:tabs>
      <w:ind w:left="926" w:hanging="360"/>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tabs>
        <w:tab w:val="num" w:pos="1492"/>
      </w:tabs>
      <w:ind w:left="1492" w:hanging="360"/>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sz w:val="24"/>
      <w:szCs w:val="24"/>
      <w:lang w:eastAsia="x-none"/>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lang w:eastAsia="x-none"/>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lang w:eastAsia="x-none"/>
    </w:rPr>
  </w:style>
  <w:style w:type="paragraph" w:styleId="Header">
    <w:name w:val="header"/>
    <w:aliases w:val="6_G"/>
    <w:basedOn w:val="Normal"/>
    <w:link w:val="HeaderChar"/>
    <w:rsid w:val="000646F4"/>
    <w:pPr>
      <w:pBdr>
        <w:bottom w:val="single" w:sz="4" w:space="4" w:color="auto"/>
      </w:pBdr>
      <w:spacing w:line="240" w:lineRule="auto"/>
    </w:pPr>
    <w:rPr>
      <w:b/>
      <w:sz w:val="18"/>
      <w:lang w:eastAsia="x-none"/>
    </w:rPr>
  </w:style>
  <w:style w:type="character" w:customStyle="1" w:styleId="H4GChar">
    <w:name w:val="_ H_4_G Char"/>
    <w:link w:val="H4G"/>
    <w:rsid w:val="00FA377D"/>
    <w:rPr>
      <w:i/>
      <w:lang w:val="en-GB" w:eastAsia="en-US" w:bidi="ar-SA"/>
    </w:rPr>
  </w:style>
  <w:style w:type="paragraph" w:styleId="BalloonText">
    <w:name w:val="Balloon Text"/>
    <w:basedOn w:val="Normal"/>
    <w:link w:val="BalloonTextChar"/>
    <w:semiHidden/>
    <w:rsid w:val="00093685"/>
    <w:rPr>
      <w:rFonts w:ascii="Tahoma" w:hAnsi="Tahoma"/>
      <w:sz w:val="16"/>
      <w:szCs w:val="16"/>
      <w:lang w:eastAsia="x-none"/>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9B41BB"/>
    <w:rPr>
      <w:b/>
      <w:sz w:val="18"/>
      <w:lang w:val="en-GB"/>
    </w:rPr>
  </w:style>
  <w:style w:type="character" w:customStyle="1" w:styleId="Heading1Char">
    <w:name w:val="Heading 1 Char"/>
    <w:aliases w:val="Table_G Char,h1 Char"/>
    <w:link w:val="Heading1"/>
    <w:rsid w:val="00045CB4"/>
    <w:rPr>
      <w:lang w:val="en-GB"/>
    </w:rPr>
  </w:style>
  <w:style w:type="character" w:customStyle="1" w:styleId="Heading2Char">
    <w:name w:val="Heading 2 Char"/>
    <w:aliases w:val="h2 Char,H2 Char"/>
    <w:link w:val="Heading2"/>
    <w:rsid w:val="00045CB4"/>
    <w:rPr>
      <w:lang w:val="en-GB"/>
    </w:rPr>
  </w:style>
  <w:style w:type="character" w:customStyle="1" w:styleId="Heading3Char">
    <w:name w:val="Heading 3 Char"/>
    <w:aliases w:val="h3 Char"/>
    <w:link w:val="Heading3"/>
    <w:rsid w:val="00045CB4"/>
    <w:rPr>
      <w:lang w:val="en-GB"/>
    </w:rPr>
  </w:style>
  <w:style w:type="character" w:customStyle="1" w:styleId="Heading4Char">
    <w:name w:val="Heading 4 Char"/>
    <w:link w:val="Heading4"/>
    <w:rsid w:val="00045CB4"/>
    <w:rPr>
      <w:lang w:val="en-GB"/>
    </w:rPr>
  </w:style>
  <w:style w:type="character" w:customStyle="1" w:styleId="Heading5Char">
    <w:name w:val="Heading 5 Char"/>
    <w:link w:val="Heading5"/>
    <w:rsid w:val="00045CB4"/>
    <w:rPr>
      <w:lang w:val="en-GB"/>
    </w:rPr>
  </w:style>
  <w:style w:type="character" w:customStyle="1" w:styleId="Heading6Char">
    <w:name w:val="Heading 6 Char"/>
    <w:link w:val="Heading6"/>
    <w:rsid w:val="00045CB4"/>
    <w:rPr>
      <w:lang w:val="en-GB"/>
    </w:rPr>
  </w:style>
  <w:style w:type="character" w:customStyle="1" w:styleId="Heading7Char">
    <w:name w:val="Heading 7 Char"/>
    <w:link w:val="Heading7"/>
    <w:rsid w:val="00045CB4"/>
    <w:rPr>
      <w:lang w:val="en-GB"/>
    </w:rPr>
  </w:style>
  <w:style w:type="character" w:customStyle="1" w:styleId="Heading8Char">
    <w:name w:val="Heading 8 Char"/>
    <w:link w:val="Heading8"/>
    <w:rsid w:val="00045CB4"/>
    <w:rPr>
      <w:lang w:val="en-GB"/>
    </w:rPr>
  </w:style>
  <w:style w:type="character" w:customStyle="1" w:styleId="Heading9Char">
    <w:name w:val="Heading 9 Char"/>
    <w:link w:val="Heading9"/>
    <w:rsid w:val="00045CB4"/>
    <w:rPr>
      <w:lang w:val="en-GB"/>
    </w:rPr>
  </w:style>
  <w:style w:type="character" w:customStyle="1" w:styleId="FooterChar">
    <w:name w:val="Footer Char"/>
    <w:aliases w:val="3_G Char"/>
    <w:link w:val="Footer"/>
    <w:rsid w:val="00045CB4"/>
    <w:rPr>
      <w:sz w:val="16"/>
      <w:lang w:val="en-GB"/>
    </w:rPr>
  </w:style>
  <w:style w:type="paragraph" w:customStyle="1" w:styleId="para">
    <w:name w:val="para"/>
    <w:basedOn w:val="SingleTxtG"/>
    <w:link w:val="paraChar"/>
    <w:rsid w:val="00045CB4"/>
    <w:pPr>
      <w:numPr>
        <w:numId w:val="16"/>
      </w:numPr>
      <w:tabs>
        <w:tab w:val="clear" w:pos="360"/>
      </w:tabs>
      <w:ind w:left="2268" w:hanging="1134"/>
    </w:pPr>
  </w:style>
  <w:style w:type="paragraph" w:customStyle="1" w:styleId="Footer2">
    <w:name w:val="Footer2"/>
    <w:rsid w:val="00045CB4"/>
    <w:pPr>
      <w:numPr>
        <w:numId w:val="17"/>
      </w:numPr>
      <w:tabs>
        <w:tab w:val="clear" w:pos="504"/>
        <w:tab w:val="center" w:pos="4680"/>
        <w:tab w:val="right" w:pos="9000"/>
        <w:tab w:val="left" w:pos="9360"/>
      </w:tabs>
      <w:suppressAutoHyphens/>
      <w:ind w:left="0" w:firstLine="0"/>
    </w:pPr>
    <w:rPr>
      <w:rFonts w:ascii="Book Antiqua" w:eastAsia="MS Mincho" w:hAnsi="Book Antiqua"/>
      <w:lang w:val="en-US" w:eastAsia="en-US"/>
    </w:rPr>
  </w:style>
  <w:style w:type="character" w:customStyle="1" w:styleId="TitleChar">
    <w:name w:val="Title Char"/>
    <w:link w:val="Title"/>
    <w:rsid w:val="00045CB4"/>
    <w:rPr>
      <w:rFonts w:ascii="Arial" w:hAnsi="Arial" w:cs="Arial"/>
      <w:b/>
      <w:bCs/>
      <w:kern w:val="28"/>
      <w:sz w:val="32"/>
      <w:szCs w:val="32"/>
      <w:lang w:val="en-GB"/>
    </w:rPr>
  </w:style>
  <w:style w:type="character" w:customStyle="1" w:styleId="BodyTextIndentChar">
    <w:name w:val="Body Text Indent Char"/>
    <w:link w:val="BodyTextIndent"/>
    <w:rsid w:val="00045CB4"/>
    <w:rPr>
      <w:lang w:val="en-GB"/>
    </w:rPr>
  </w:style>
  <w:style w:type="character" w:customStyle="1" w:styleId="BodyTextIndent2Char">
    <w:name w:val="Body Text Indent 2 Char"/>
    <w:link w:val="BodyTextIndent2"/>
    <w:rsid w:val="00045CB4"/>
    <w:rPr>
      <w:lang w:val="en-GB"/>
    </w:rPr>
  </w:style>
  <w:style w:type="character" w:customStyle="1" w:styleId="BodyTextIndent3Char">
    <w:name w:val="Body Text Indent 3 Char"/>
    <w:link w:val="BodyTextIndent3"/>
    <w:rsid w:val="00045CB4"/>
    <w:rPr>
      <w:sz w:val="16"/>
      <w:szCs w:val="16"/>
      <w:lang w:val="en-GB"/>
    </w:rPr>
  </w:style>
  <w:style w:type="character" w:customStyle="1" w:styleId="BodyTextChar">
    <w:name w:val="Body Text Char"/>
    <w:link w:val="BodyText"/>
    <w:rsid w:val="00045CB4"/>
    <w:rPr>
      <w:lang w:val="en-GB"/>
    </w:rPr>
  </w:style>
  <w:style w:type="paragraph" w:customStyle="1" w:styleId="Technical5">
    <w:name w:val="Technical[5]"/>
    <w:basedOn w:val="Normal"/>
    <w:rsid w:val="00045CB4"/>
    <w:pPr>
      <w:suppressAutoHyphens w:val="0"/>
      <w:spacing w:line="240" w:lineRule="auto"/>
    </w:pPr>
    <w:rPr>
      <w:rFonts w:eastAsia="MS Mincho"/>
      <w:b/>
      <w:sz w:val="24"/>
      <w:szCs w:val="24"/>
      <w:lang w:eastAsia="de-DE"/>
    </w:rPr>
  </w:style>
  <w:style w:type="character" w:customStyle="1" w:styleId="BodyText2Char">
    <w:name w:val="Body Text 2 Char"/>
    <w:link w:val="BodyText2"/>
    <w:rsid w:val="00045CB4"/>
    <w:rPr>
      <w:lang w:val="en-GB"/>
    </w:rPr>
  </w:style>
  <w:style w:type="paragraph" w:customStyle="1" w:styleId="ParaNo">
    <w:name w:val="ParaNo."/>
    <w:basedOn w:val="Normal"/>
    <w:rsid w:val="00045CB4"/>
    <w:pPr>
      <w:tabs>
        <w:tab w:val="num" w:pos="1492"/>
      </w:tabs>
      <w:suppressAutoHyphens w:val="0"/>
      <w:spacing w:line="240" w:lineRule="auto"/>
      <w:ind w:left="1492" w:hanging="360"/>
    </w:pPr>
    <w:rPr>
      <w:rFonts w:ascii="Univers" w:eastAsia="MS Mincho" w:hAnsi="Univers"/>
      <w:snapToGrid w:val="0"/>
      <w:sz w:val="24"/>
      <w:lang w:val="fr-FR"/>
    </w:rPr>
  </w:style>
  <w:style w:type="paragraph" w:customStyle="1" w:styleId="Rom1">
    <w:name w:val="Rom1"/>
    <w:basedOn w:val="Normal"/>
    <w:rsid w:val="00045CB4"/>
    <w:pPr>
      <w:tabs>
        <w:tab w:val="num" w:pos="926"/>
      </w:tabs>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045CB4"/>
    <w:pPr>
      <w:tabs>
        <w:tab w:val="num" w:pos="643"/>
      </w:tabs>
      <w:suppressAutoHyphens w:val="0"/>
      <w:spacing w:line="240" w:lineRule="auto"/>
      <w:ind w:left="1712" w:hanging="465"/>
    </w:pPr>
    <w:rPr>
      <w:rFonts w:ascii="Univers" w:eastAsia="MS Mincho" w:hAnsi="Univers"/>
      <w:snapToGrid w:val="0"/>
      <w:sz w:val="24"/>
      <w:lang w:val="fr-FR"/>
    </w:rPr>
  </w:style>
  <w:style w:type="character" w:customStyle="1" w:styleId="BodyText3Char">
    <w:name w:val="Body Text 3 Char"/>
    <w:link w:val="BodyText3"/>
    <w:rsid w:val="00045CB4"/>
    <w:rPr>
      <w:sz w:val="16"/>
      <w:szCs w:val="16"/>
      <w:lang w:val="en-GB"/>
    </w:rPr>
  </w:style>
  <w:style w:type="character" w:customStyle="1" w:styleId="CommentTextChar">
    <w:name w:val="Comment Text Char"/>
    <w:rsid w:val="00045CB4"/>
    <w:rPr>
      <w:rFonts w:eastAsia="MS Mincho"/>
      <w:lang w:val="en-US" w:eastAsia="en-US" w:bidi="ar-SA"/>
    </w:rPr>
  </w:style>
  <w:style w:type="paragraph" w:customStyle="1" w:styleId="NormalBold">
    <w:name w:val="Normal Bold"/>
    <w:basedOn w:val="Normal"/>
    <w:rsid w:val="00045CB4"/>
    <w:pPr>
      <w:suppressAutoHyphens w:val="0"/>
      <w:spacing w:line="240" w:lineRule="auto"/>
    </w:pPr>
    <w:rPr>
      <w:rFonts w:eastAsia="MS Mincho"/>
      <w:b/>
      <w:sz w:val="24"/>
      <w:szCs w:val="24"/>
      <w:lang w:val="en-US"/>
    </w:rPr>
  </w:style>
  <w:style w:type="paragraph" w:customStyle="1" w:styleId="11Body">
    <w:name w:val="1.1 Body"/>
    <w:basedOn w:val="Normal"/>
    <w:next w:val="111Body"/>
    <w:rsid w:val="00045CB4"/>
    <w:pPr>
      <w:tabs>
        <w:tab w:val="num" w:pos="360"/>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045CB4"/>
    <w:pPr>
      <w:numPr>
        <w:ilvl w:val="2"/>
      </w:numPr>
      <w:tabs>
        <w:tab w:val="num" w:pos="360"/>
        <w:tab w:val="num" w:pos="1245"/>
      </w:tabs>
      <w:ind w:left="1134" w:hanging="1134"/>
    </w:pPr>
  </w:style>
  <w:style w:type="paragraph" w:customStyle="1" w:styleId="1Body">
    <w:name w:val="1 Body"/>
    <w:basedOn w:val="11Body"/>
    <w:rsid w:val="00045CB4"/>
    <w:pPr>
      <w:spacing w:before="240"/>
      <w:ind w:left="360" w:hanging="360"/>
    </w:pPr>
  </w:style>
  <w:style w:type="paragraph" w:customStyle="1" w:styleId="Style0">
    <w:name w:val="Style0"/>
    <w:rsid w:val="00045CB4"/>
    <w:pPr>
      <w:autoSpaceDE w:val="0"/>
      <w:autoSpaceDN w:val="0"/>
      <w:adjustRightInd w:val="0"/>
    </w:pPr>
    <w:rPr>
      <w:rFonts w:ascii="Arial" w:hAnsi="Arial"/>
      <w:sz w:val="24"/>
      <w:szCs w:val="24"/>
    </w:rPr>
  </w:style>
  <w:style w:type="paragraph" w:customStyle="1" w:styleId="Level1">
    <w:name w:val="Level 1"/>
    <w:basedOn w:val="Normal"/>
    <w:rsid w:val="00045CB4"/>
    <w:pPr>
      <w:widowControl w:val="0"/>
      <w:tabs>
        <w:tab w:val="num" w:pos="360"/>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045CB4"/>
    <w:pPr>
      <w:suppressAutoHyphens w:val="0"/>
      <w:spacing w:line="240" w:lineRule="auto"/>
      <w:jc w:val="both"/>
    </w:pPr>
    <w:rPr>
      <w:rFonts w:ascii="Arial" w:hAnsi="Arial"/>
      <w:b/>
      <w:sz w:val="24"/>
    </w:rPr>
  </w:style>
  <w:style w:type="character" w:customStyle="1" w:styleId="SubtitleChar">
    <w:name w:val="Subtitle Char"/>
    <w:link w:val="Subtitle"/>
    <w:rsid w:val="00045CB4"/>
    <w:rPr>
      <w:rFonts w:ascii="Arial" w:hAnsi="Arial" w:cs="Arial"/>
      <w:sz w:val="24"/>
      <w:szCs w:val="24"/>
      <w:lang w:val="en-GB"/>
    </w:rPr>
  </w:style>
  <w:style w:type="paragraph" w:styleId="NoSpacing">
    <w:name w:val="No Spacing"/>
    <w:basedOn w:val="Normal"/>
    <w:qFormat/>
    <w:rsid w:val="00045CB4"/>
    <w:pPr>
      <w:suppressAutoHyphens w:val="0"/>
      <w:spacing w:line="240" w:lineRule="auto"/>
    </w:pPr>
    <w:rPr>
      <w:rFonts w:ascii="Calibri" w:hAnsi="Calibri"/>
      <w:sz w:val="22"/>
      <w:szCs w:val="22"/>
      <w:lang w:val="en-US" w:bidi="en-US"/>
    </w:rPr>
  </w:style>
  <w:style w:type="paragraph" w:styleId="ListParagraph">
    <w:name w:val="List Paragraph"/>
    <w:basedOn w:val="Normal"/>
    <w:qFormat/>
    <w:rsid w:val="00045CB4"/>
    <w:pPr>
      <w:suppressAutoHyphens w:val="0"/>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
    <w:qFormat/>
    <w:rsid w:val="00045CB4"/>
    <w:pPr>
      <w:suppressAutoHyphens w:val="0"/>
      <w:spacing w:before="200" w:line="276" w:lineRule="auto"/>
      <w:ind w:left="360" w:right="360"/>
    </w:pPr>
    <w:rPr>
      <w:rFonts w:ascii="Calibri" w:hAnsi="Calibri"/>
      <w:i/>
      <w:iCs/>
      <w:sz w:val="22"/>
      <w:szCs w:val="22"/>
      <w:lang w:val="en-US" w:bidi="en-US"/>
    </w:rPr>
  </w:style>
  <w:style w:type="character" w:customStyle="1" w:styleId="QuoteChar">
    <w:name w:val="Quote Char"/>
    <w:link w:val="Quote"/>
    <w:rsid w:val="00045CB4"/>
    <w:rPr>
      <w:rFonts w:ascii="Calibri" w:hAnsi="Calibri"/>
      <w:i/>
      <w:iCs/>
      <w:sz w:val="22"/>
      <w:szCs w:val="22"/>
      <w:lang w:bidi="en-US"/>
    </w:rPr>
  </w:style>
  <w:style w:type="paragraph" w:styleId="IntenseQuote">
    <w:name w:val="Intense Quote"/>
    <w:basedOn w:val="Normal"/>
    <w:next w:val="Normal"/>
    <w:link w:val="IntenseQuoteChar"/>
    <w:qFormat/>
    <w:rsid w:val="00045CB4"/>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bidi="en-US"/>
    </w:rPr>
  </w:style>
  <w:style w:type="character" w:customStyle="1" w:styleId="IntenseQuoteChar">
    <w:name w:val="Intense Quote Char"/>
    <w:link w:val="IntenseQuote"/>
    <w:rsid w:val="00045CB4"/>
    <w:rPr>
      <w:rFonts w:ascii="Calibri" w:hAnsi="Calibri"/>
      <w:b/>
      <w:bCs/>
      <w:i/>
      <w:iCs/>
      <w:sz w:val="22"/>
      <w:szCs w:val="22"/>
      <w:lang w:bidi="en-US"/>
    </w:rPr>
  </w:style>
  <w:style w:type="character" w:styleId="SubtleEmphasis">
    <w:name w:val="Subtle Emphasis"/>
    <w:qFormat/>
    <w:rsid w:val="00045CB4"/>
    <w:rPr>
      <w:i/>
      <w:iCs/>
    </w:rPr>
  </w:style>
  <w:style w:type="character" w:styleId="IntenseEmphasis">
    <w:name w:val="Intense Emphasis"/>
    <w:qFormat/>
    <w:rsid w:val="00045CB4"/>
    <w:rPr>
      <w:b/>
      <w:bCs/>
    </w:rPr>
  </w:style>
  <w:style w:type="character" w:styleId="SubtleReference">
    <w:name w:val="Subtle Reference"/>
    <w:qFormat/>
    <w:rsid w:val="00045CB4"/>
    <w:rPr>
      <w:smallCaps/>
    </w:rPr>
  </w:style>
  <w:style w:type="character" w:styleId="IntenseReference">
    <w:name w:val="Intense Reference"/>
    <w:qFormat/>
    <w:rsid w:val="00045CB4"/>
    <w:rPr>
      <w:smallCaps/>
      <w:spacing w:val="5"/>
      <w:u w:val="single"/>
    </w:rPr>
  </w:style>
  <w:style w:type="character" w:styleId="BookTitle">
    <w:name w:val="Book Title"/>
    <w:qFormat/>
    <w:rsid w:val="00045CB4"/>
    <w:rPr>
      <w:i/>
      <w:iCs/>
      <w:smallCaps/>
      <w:spacing w:val="5"/>
    </w:rPr>
  </w:style>
  <w:style w:type="character" w:customStyle="1" w:styleId="BalloonTextChar">
    <w:name w:val="Balloon Text Char"/>
    <w:link w:val="BalloonText"/>
    <w:semiHidden/>
    <w:rsid w:val="00045CB4"/>
    <w:rPr>
      <w:rFonts w:ascii="Tahoma" w:hAnsi="Tahoma" w:cs="Tahoma"/>
      <w:sz w:val="16"/>
      <w:szCs w:val="16"/>
      <w:lang w:val="en-GB"/>
    </w:rPr>
  </w:style>
  <w:style w:type="paragraph" w:styleId="CommentSubject">
    <w:name w:val="annotation subject"/>
    <w:basedOn w:val="CommentText"/>
    <w:next w:val="CommentText"/>
    <w:link w:val="CommentSubjectChar"/>
    <w:rsid w:val="00045CB4"/>
    <w:pPr>
      <w:widowControl w:val="0"/>
      <w:suppressAutoHyphens w:val="0"/>
      <w:spacing w:line="240" w:lineRule="auto"/>
    </w:pPr>
    <w:rPr>
      <w:rFonts w:ascii="Courier" w:hAnsi="Courier"/>
      <w:b/>
      <w:bCs/>
      <w:snapToGrid w:val="0"/>
      <w:lang w:val="en-US"/>
    </w:rPr>
  </w:style>
  <w:style w:type="character" w:customStyle="1" w:styleId="CommentTextChar1">
    <w:name w:val="Comment Text Char1"/>
    <w:link w:val="CommentText"/>
    <w:semiHidden/>
    <w:rsid w:val="00045CB4"/>
    <w:rPr>
      <w:lang w:val="en-GB"/>
    </w:rPr>
  </w:style>
  <w:style w:type="character" w:customStyle="1" w:styleId="CommentSubjectChar">
    <w:name w:val="Comment Subject Char"/>
    <w:link w:val="CommentSubject"/>
    <w:rsid w:val="00045CB4"/>
    <w:rPr>
      <w:rFonts w:ascii="Courier" w:hAnsi="Courier"/>
      <w:b/>
      <w:bCs/>
      <w:snapToGrid w:val="0"/>
      <w:lang w:val="en-GB"/>
    </w:rPr>
  </w:style>
  <w:style w:type="character" w:customStyle="1" w:styleId="h2CharChar1">
    <w:name w:val="h2 Char Char1"/>
    <w:rsid w:val="00045CB4"/>
    <w:rPr>
      <w:b/>
      <w:sz w:val="24"/>
      <w:lang w:val="en-GB" w:eastAsia="en-US" w:bidi="ar-SA"/>
    </w:rPr>
  </w:style>
  <w:style w:type="character" w:customStyle="1" w:styleId="H1GChar">
    <w:name w:val="_ H_1_G Char"/>
    <w:link w:val="H1G"/>
    <w:rsid w:val="00045CB4"/>
    <w:rPr>
      <w:b/>
      <w:sz w:val="24"/>
      <w:lang w:val="en-GB"/>
    </w:rPr>
  </w:style>
  <w:style w:type="character" w:customStyle="1" w:styleId="paraChar">
    <w:name w:val="para Char"/>
    <w:link w:val="para"/>
    <w:rsid w:val="00045CB4"/>
    <w:rPr>
      <w:lang w:val="en-GB" w:eastAsia="en-US" w:bidi="ar-SA"/>
    </w:rPr>
  </w:style>
  <w:style w:type="character" w:customStyle="1" w:styleId="HideTWBExt">
    <w:name w:val="HideTWBExt"/>
    <w:rsid w:val="00B95AD7"/>
    <w:rPr>
      <w:rFonts w:ascii="Arial" w:hAnsi="Arial"/>
      <w:noProof/>
      <w:vanish/>
      <w:color w:val="000080"/>
      <w:sz w:val="20"/>
    </w:rPr>
  </w:style>
  <w:style w:type="paragraph" w:customStyle="1" w:styleId="Normal12a12b">
    <w:name w:val="Normal12a12b"/>
    <w:basedOn w:val="Normal"/>
    <w:rsid w:val="00B95AD7"/>
    <w:pPr>
      <w:widowControl w:val="0"/>
      <w:suppressAutoHyphens w:val="0"/>
      <w:spacing w:before="240" w:after="240" w:line="240" w:lineRule="auto"/>
    </w:pPr>
    <w:rPr>
      <w:sz w:val="24"/>
      <w:lang w:eastAsia="en-GB"/>
    </w:rPr>
  </w:style>
  <w:style w:type="paragraph" w:customStyle="1" w:styleId="ProjRap">
    <w:name w:val="ProjRap"/>
    <w:basedOn w:val="Normal"/>
    <w:rsid w:val="00B95AD7"/>
    <w:pPr>
      <w:widowControl w:val="0"/>
      <w:tabs>
        <w:tab w:val="right" w:pos="9072"/>
      </w:tabs>
      <w:suppressAutoHyphens w:val="0"/>
      <w:spacing w:line="240" w:lineRule="auto"/>
      <w:ind w:right="-284"/>
    </w:pPr>
    <w:rPr>
      <w:b/>
      <w:sz w:val="24"/>
      <w:lang w:eastAsia="en-GB"/>
    </w:rPr>
  </w:style>
  <w:style w:type="paragraph" w:customStyle="1" w:styleId="Normal12">
    <w:name w:val="Normal12"/>
    <w:basedOn w:val="Normal"/>
    <w:rsid w:val="00B95AD7"/>
    <w:pPr>
      <w:widowControl w:val="0"/>
      <w:suppressAutoHyphens w:val="0"/>
      <w:spacing w:after="240" w:line="240" w:lineRule="auto"/>
    </w:pPr>
    <w:rPr>
      <w:sz w:val="24"/>
      <w:lang w:eastAsia="en-GB"/>
    </w:rPr>
  </w:style>
  <w:style w:type="character" w:customStyle="1" w:styleId="HideTWBInt">
    <w:name w:val="HideTWBInt"/>
    <w:rsid w:val="00B95AD7"/>
    <w:rPr>
      <w:vanish/>
      <w:color w:val="808080"/>
    </w:rPr>
  </w:style>
  <w:style w:type="paragraph" w:customStyle="1" w:styleId="NormalBold0">
    <w:name w:val="NormalBold"/>
    <w:basedOn w:val="Normal"/>
    <w:link w:val="NormalBoldChar"/>
    <w:rsid w:val="00B95AD7"/>
    <w:pPr>
      <w:widowControl w:val="0"/>
      <w:suppressAutoHyphens w:val="0"/>
      <w:spacing w:line="240" w:lineRule="auto"/>
    </w:pPr>
    <w:rPr>
      <w:b/>
      <w:sz w:val="24"/>
      <w:lang w:eastAsia="en-GB"/>
    </w:rPr>
  </w:style>
  <w:style w:type="paragraph" w:customStyle="1" w:styleId="Olang">
    <w:name w:val="Olang"/>
    <w:basedOn w:val="Normal12a12b"/>
    <w:rsid w:val="00B95AD7"/>
    <w:pPr>
      <w:jc w:val="right"/>
    </w:pPr>
  </w:style>
  <w:style w:type="paragraph" w:customStyle="1" w:styleId="NormalCentreKeep12b">
    <w:name w:val="NormalCentreKeep12b"/>
    <w:basedOn w:val="Normal12"/>
    <w:rsid w:val="00B95AD7"/>
    <w:pPr>
      <w:keepNext/>
      <w:spacing w:before="240" w:after="0"/>
      <w:jc w:val="center"/>
    </w:pPr>
  </w:style>
  <w:style w:type="paragraph" w:customStyle="1" w:styleId="NormalCentreKeep">
    <w:name w:val="NormalCentreKeep"/>
    <w:basedOn w:val="Normal"/>
    <w:rsid w:val="00B95AD7"/>
    <w:pPr>
      <w:keepNext/>
      <w:widowControl w:val="0"/>
      <w:suppressAutoHyphens w:val="0"/>
      <w:spacing w:line="240" w:lineRule="auto"/>
      <w:jc w:val="center"/>
    </w:pPr>
    <w:rPr>
      <w:noProof/>
      <w:sz w:val="24"/>
      <w:lang w:eastAsia="en-GB"/>
    </w:rPr>
  </w:style>
  <w:style w:type="paragraph" w:customStyle="1" w:styleId="Normal12Centre">
    <w:name w:val="Normal12Centre"/>
    <w:basedOn w:val="Normal12"/>
    <w:rsid w:val="00B95AD7"/>
    <w:pPr>
      <w:jc w:val="center"/>
    </w:pPr>
    <w:rPr>
      <w:noProof/>
    </w:rPr>
  </w:style>
  <w:style w:type="paragraph" w:customStyle="1" w:styleId="Normal24b12aBoldItalic">
    <w:name w:val="Normal24b12aBoldItalic"/>
    <w:basedOn w:val="Normal12a12b"/>
    <w:rsid w:val="00B95AD7"/>
    <w:pPr>
      <w:spacing w:before="480"/>
    </w:pPr>
    <w:rPr>
      <w:b/>
      <w:i/>
      <w:szCs w:val="24"/>
    </w:rPr>
  </w:style>
  <w:style w:type="paragraph" w:customStyle="1" w:styleId="ZDateAM">
    <w:name w:val="ZDateAM"/>
    <w:basedOn w:val="Normal"/>
    <w:rsid w:val="00B95AD7"/>
    <w:pPr>
      <w:widowControl w:val="0"/>
      <w:tabs>
        <w:tab w:val="right" w:pos="9072"/>
      </w:tabs>
      <w:suppressAutoHyphens w:val="0"/>
      <w:spacing w:line="240" w:lineRule="auto"/>
      <w:ind w:right="-284"/>
    </w:pPr>
    <w:rPr>
      <w:sz w:val="24"/>
      <w:lang w:eastAsia="en-GB"/>
    </w:rPr>
  </w:style>
  <w:style w:type="paragraph" w:customStyle="1" w:styleId="Normal12Bold">
    <w:name w:val="Normal12Bold"/>
    <w:basedOn w:val="Normal12"/>
    <w:rsid w:val="00B95AD7"/>
    <w:rPr>
      <w:b/>
    </w:rPr>
  </w:style>
  <w:style w:type="paragraph" w:customStyle="1" w:styleId="Normal24">
    <w:name w:val="Normal24"/>
    <w:basedOn w:val="Normal"/>
    <w:rsid w:val="00B95AD7"/>
    <w:pPr>
      <w:widowControl w:val="0"/>
      <w:suppressAutoHyphens w:val="0"/>
      <w:spacing w:after="480" w:line="240" w:lineRule="auto"/>
    </w:pPr>
    <w:rPr>
      <w:sz w:val="24"/>
      <w:lang w:eastAsia="en-GB"/>
    </w:rPr>
  </w:style>
  <w:style w:type="paragraph" w:customStyle="1" w:styleId="Normal12a12bKeep">
    <w:name w:val="Normal12a12bKeep"/>
    <w:basedOn w:val="Normal"/>
    <w:rsid w:val="00B95AD7"/>
    <w:pPr>
      <w:keepNext/>
      <w:widowControl w:val="0"/>
      <w:suppressAutoHyphens w:val="0"/>
      <w:spacing w:before="240" w:after="240" w:line="240" w:lineRule="auto"/>
    </w:pPr>
    <w:rPr>
      <w:sz w:val="24"/>
      <w:lang w:eastAsia="en-GB"/>
    </w:rPr>
  </w:style>
  <w:style w:type="paragraph" w:customStyle="1" w:styleId="Normal12Keep">
    <w:name w:val="Normal12Keep"/>
    <w:basedOn w:val="Normal12"/>
    <w:rsid w:val="00B95AD7"/>
    <w:pPr>
      <w:keepNext/>
    </w:pPr>
  </w:style>
  <w:style w:type="paragraph" w:customStyle="1" w:styleId="NormalKeep">
    <w:name w:val="NormalKeep"/>
    <w:basedOn w:val="Normal"/>
    <w:rsid w:val="00B95AD7"/>
    <w:pPr>
      <w:keepNext/>
      <w:widowControl w:val="0"/>
      <w:suppressAutoHyphens w:val="0"/>
      <w:spacing w:line="240" w:lineRule="auto"/>
    </w:pPr>
    <w:rPr>
      <w:sz w:val="24"/>
      <w:lang w:eastAsia="en-GB"/>
    </w:rPr>
  </w:style>
  <w:style w:type="paragraph" w:customStyle="1" w:styleId="Normal12Hanging">
    <w:name w:val="Normal12Hanging"/>
    <w:basedOn w:val="Normal12"/>
    <w:rsid w:val="00B95AD7"/>
    <w:pPr>
      <w:ind w:left="567" w:hanging="567"/>
    </w:pPr>
  </w:style>
  <w:style w:type="paragraph" w:customStyle="1" w:styleId="JustificationTitle">
    <w:name w:val="JustificationTitle"/>
    <w:basedOn w:val="Normal"/>
    <w:next w:val="Normal12"/>
    <w:rsid w:val="00B95AD7"/>
    <w:pPr>
      <w:keepNext/>
      <w:widowControl w:val="0"/>
      <w:suppressAutoHyphens w:val="0"/>
      <w:spacing w:before="240" w:after="240" w:line="240" w:lineRule="auto"/>
      <w:jc w:val="center"/>
    </w:pPr>
    <w:rPr>
      <w:i/>
      <w:sz w:val="24"/>
      <w:lang w:eastAsia="en-GB"/>
    </w:rPr>
  </w:style>
  <w:style w:type="character" w:customStyle="1" w:styleId="added">
    <w:name w:val="added"/>
    <w:rsid w:val="00B95AD7"/>
    <w:rPr>
      <w:b/>
      <w:i/>
      <w:noProof w:val="0"/>
      <w:lang w:val="en-US"/>
    </w:rPr>
  </w:style>
  <w:style w:type="paragraph" w:customStyle="1" w:styleId="Justification">
    <w:name w:val="Justification"/>
    <w:basedOn w:val="Normal12"/>
    <w:rsid w:val="00B95AD7"/>
    <w:rPr>
      <w:i/>
    </w:rPr>
  </w:style>
  <w:style w:type="paragraph" w:customStyle="1" w:styleId="Normal6">
    <w:name w:val="Normal6"/>
    <w:basedOn w:val="Normal"/>
    <w:link w:val="Normal6Char"/>
    <w:rsid w:val="00B95AD7"/>
    <w:pPr>
      <w:widowControl w:val="0"/>
      <w:suppressAutoHyphens w:val="0"/>
      <w:spacing w:after="120" w:line="240" w:lineRule="auto"/>
    </w:pPr>
    <w:rPr>
      <w:noProof/>
      <w:sz w:val="24"/>
      <w:lang w:eastAsia="en-GB"/>
    </w:rPr>
  </w:style>
  <w:style w:type="paragraph" w:customStyle="1" w:styleId="CrossRef">
    <w:name w:val="CrossRef"/>
    <w:basedOn w:val="Normal"/>
    <w:rsid w:val="00B95AD7"/>
    <w:pPr>
      <w:keepNext/>
      <w:widowControl w:val="0"/>
      <w:suppressAutoHyphens w:val="0"/>
      <w:spacing w:before="240" w:line="240" w:lineRule="auto"/>
      <w:jc w:val="center"/>
    </w:pPr>
    <w:rPr>
      <w:i/>
      <w:sz w:val="24"/>
      <w:lang w:eastAsia="en-GB"/>
    </w:rPr>
  </w:style>
  <w:style w:type="paragraph" w:customStyle="1" w:styleId="Normal12Italic">
    <w:name w:val="Normal12Italic"/>
    <w:basedOn w:val="Normal"/>
    <w:rsid w:val="00B95AD7"/>
    <w:pPr>
      <w:widowControl w:val="0"/>
      <w:suppressAutoHyphens w:val="0"/>
      <w:spacing w:after="240" w:line="240" w:lineRule="auto"/>
    </w:pPr>
    <w:rPr>
      <w:i/>
      <w:noProof/>
      <w:sz w:val="24"/>
      <w:lang w:eastAsia="en-GB"/>
    </w:rPr>
  </w:style>
  <w:style w:type="character" w:customStyle="1" w:styleId="NormalBoldChar">
    <w:name w:val="NormalBold Char"/>
    <w:link w:val="NormalBold0"/>
    <w:rsid w:val="00B95AD7"/>
    <w:rPr>
      <w:b/>
      <w:sz w:val="24"/>
      <w:lang w:val="en-GB" w:eastAsia="en-GB"/>
    </w:rPr>
  </w:style>
  <w:style w:type="character" w:customStyle="1" w:styleId="Normal6Char">
    <w:name w:val="Normal6 Char"/>
    <w:link w:val="Normal6"/>
    <w:rsid w:val="00B95AD7"/>
    <w:rPr>
      <w:noProof/>
      <w:sz w:val="24"/>
      <w:lang w:val="en-GB" w:eastAsia="en-GB"/>
    </w:rPr>
  </w:style>
  <w:style w:type="paragraph" w:customStyle="1" w:styleId="ColumnHeading">
    <w:name w:val="ColumnHeading"/>
    <w:basedOn w:val="Normal"/>
    <w:rsid w:val="00B95AD7"/>
    <w:pPr>
      <w:widowControl w:val="0"/>
      <w:suppressAutoHyphens w:val="0"/>
      <w:spacing w:after="240" w:line="240" w:lineRule="auto"/>
      <w:jc w:val="center"/>
    </w:pPr>
    <w:rPr>
      <w:sz w:val="24"/>
      <w:u w:val="single"/>
      <w:lang w:eastAsia="en-GB"/>
    </w:rPr>
  </w:style>
  <w:style w:type="paragraph" w:customStyle="1" w:styleId="AMNumberTabs">
    <w:name w:val="AMNumberTabs"/>
    <w:basedOn w:val="Normal"/>
    <w:rsid w:val="00B95AD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spacing w:before="240" w:line="240" w:lineRule="auto"/>
    </w:pPr>
    <w:rPr>
      <w:b/>
      <w:sz w:val="24"/>
      <w:lang w:eastAsia="en-GB"/>
    </w:rPr>
  </w:style>
  <w:style w:type="paragraph" w:customStyle="1" w:styleId="Normal12Tab">
    <w:name w:val="Normal12Tab"/>
    <w:basedOn w:val="Normal"/>
    <w:rsid w:val="00B95AD7"/>
    <w:pPr>
      <w:widowControl w:val="0"/>
      <w:tabs>
        <w:tab w:val="left" w:pos="4536"/>
      </w:tabs>
      <w:suppressAutoHyphens w:val="0"/>
      <w:spacing w:after="240" w:line="240" w:lineRule="auto"/>
    </w:pPr>
    <w:rPr>
      <w:sz w:val="24"/>
      <w:lang w:eastAsia="en-GB"/>
    </w:rPr>
  </w:style>
  <w:style w:type="paragraph" w:customStyle="1" w:styleId="AMClosing">
    <w:name w:val="AMClosing"/>
    <w:basedOn w:val="Normal"/>
    <w:rsid w:val="00B95AD7"/>
    <w:pPr>
      <w:widowControl w:val="0"/>
      <w:suppressAutoHyphens w:val="0"/>
      <w:spacing w:before="480" w:after="720" w:line="240" w:lineRule="auto"/>
    </w:pPr>
    <w:rPr>
      <w:sz w:val="24"/>
      <w:lang w:eastAsia="en-GB"/>
    </w:rPr>
  </w:style>
  <w:style w:type="paragraph" w:customStyle="1" w:styleId="ConsHeading">
    <w:name w:val="ConsHeading"/>
    <w:basedOn w:val="Normal12Centre"/>
    <w:rsid w:val="00B95AD7"/>
    <w:pPr>
      <w:spacing w:before="720"/>
    </w:pPr>
  </w:style>
  <w:style w:type="numbering" w:customStyle="1" w:styleId="NoList1">
    <w:name w:val="No List1"/>
    <w:next w:val="NoList"/>
    <w:unhideWhenUsed/>
    <w:rsid w:val="00B95AD7"/>
  </w:style>
  <w:style w:type="paragraph" w:styleId="TOCHeading">
    <w:name w:val="TOC Heading"/>
    <w:basedOn w:val="Heading1"/>
    <w:next w:val="Normal"/>
    <w:qFormat/>
    <w:rsid w:val="00B95AD7"/>
    <w:pPr>
      <w:keepNext/>
      <w:suppressAutoHyphens w:val="0"/>
      <w:spacing w:before="240" w:after="60"/>
      <w:ind w:left="0"/>
      <w:jc w:val="both"/>
      <w:outlineLvl w:val="9"/>
    </w:pPr>
    <w:rPr>
      <w:rFonts w:ascii="Arial" w:hAnsi="Arial" w:cs="Arial"/>
      <w:b/>
      <w:bCs/>
      <w:kern w:val="32"/>
      <w:sz w:val="32"/>
      <w:szCs w:val="32"/>
    </w:rPr>
  </w:style>
  <w:style w:type="paragraph" w:customStyle="1" w:styleId="EntInstit">
    <w:name w:val="EntInstit"/>
    <w:basedOn w:val="Normal"/>
    <w:rsid w:val="00B95AD7"/>
    <w:pPr>
      <w:widowControl w:val="0"/>
      <w:suppressAutoHyphens w:val="0"/>
      <w:spacing w:line="240" w:lineRule="auto"/>
      <w:jc w:val="right"/>
    </w:pPr>
    <w:rPr>
      <w:b/>
      <w:sz w:val="24"/>
      <w:lang w:eastAsia="fr-BE"/>
    </w:rPr>
  </w:style>
  <w:style w:type="paragraph" w:customStyle="1" w:styleId="EntRefer">
    <w:name w:val="EntRefer"/>
    <w:basedOn w:val="Normal"/>
    <w:rsid w:val="00B95AD7"/>
    <w:pPr>
      <w:widowControl w:val="0"/>
      <w:suppressAutoHyphens w:val="0"/>
      <w:spacing w:line="240" w:lineRule="auto"/>
    </w:pPr>
    <w:rPr>
      <w:b/>
      <w:sz w:val="24"/>
      <w:lang w:eastAsia="fr-BE"/>
    </w:rPr>
  </w:style>
  <w:style w:type="paragraph" w:customStyle="1" w:styleId="Par-number10">
    <w:name w:val="Par-number 1)"/>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EntEmet">
    <w:name w:val="EntEmet"/>
    <w:basedOn w:val="Normal"/>
    <w:rsid w:val="00B95AD7"/>
    <w:pPr>
      <w:widowControl w:val="0"/>
      <w:numPr>
        <w:numId w:val="22"/>
      </w:numPr>
      <w:tabs>
        <w:tab w:val="left" w:pos="284"/>
        <w:tab w:val="left" w:pos="567"/>
        <w:tab w:val="left" w:pos="851"/>
        <w:tab w:val="left" w:pos="1134"/>
        <w:tab w:val="left" w:pos="1418"/>
      </w:tabs>
      <w:suppressAutoHyphens w:val="0"/>
      <w:spacing w:before="40" w:line="240" w:lineRule="auto"/>
      <w:ind w:left="0" w:firstLine="0"/>
    </w:pPr>
    <w:rPr>
      <w:sz w:val="24"/>
      <w:lang w:eastAsia="fr-BE"/>
    </w:rPr>
  </w:style>
  <w:style w:type="paragraph" w:customStyle="1" w:styleId="Par-bullet">
    <w:name w:val="Par-bullet"/>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Par-equal">
    <w:name w:val="Par-equal"/>
    <w:basedOn w:val="Normal"/>
    <w:next w:val="Normal"/>
    <w:rsid w:val="00B95AD7"/>
    <w:pPr>
      <w:widowControl w:val="0"/>
      <w:numPr>
        <w:numId w:val="18"/>
      </w:numPr>
      <w:suppressAutoHyphens w:val="0"/>
      <w:spacing w:line="360" w:lineRule="auto"/>
    </w:pPr>
    <w:rPr>
      <w:sz w:val="24"/>
      <w:lang w:eastAsia="fr-BE"/>
    </w:rPr>
  </w:style>
  <w:style w:type="paragraph" w:styleId="TOC1">
    <w:name w:val="toc 1"/>
    <w:basedOn w:val="Normal"/>
    <w:next w:val="Normal"/>
    <w:rsid w:val="00B95AD7"/>
    <w:pPr>
      <w:widowControl w:val="0"/>
      <w:numPr>
        <w:numId w:val="20"/>
      </w:numPr>
      <w:tabs>
        <w:tab w:val="left" w:pos="567"/>
        <w:tab w:val="right" w:leader="dot" w:pos="9639"/>
      </w:tabs>
      <w:suppressAutoHyphens w:val="0"/>
      <w:spacing w:line="360" w:lineRule="auto"/>
      <w:ind w:right="567"/>
    </w:pPr>
    <w:rPr>
      <w:sz w:val="24"/>
      <w:lang w:eastAsia="fr-BE"/>
    </w:rPr>
  </w:style>
  <w:style w:type="paragraph" w:customStyle="1" w:styleId="Par-number11">
    <w:name w:val="Par-number (1)"/>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Par-number1">
    <w:name w:val="Par-number 1."/>
    <w:basedOn w:val="Normal"/>
    <w:next w:val="Normal"/>
    <w:rsid w:val="00B95AD7"/>
    <w:pPr>
      <w:widowControl w:val="0"/>
      <w:numPr>
        <w:numId w:val="21"/>
      </w:numPr>
      <w:suppressAutoHyphens w:val="0"/>
      <w:spacing w:line="360" w:lineRule="auto"/>
    </w:pPr>
    <w:rPr>
      <w:sz w:val="24"/>
      <w:lang w:eastAsia="fr-BE"/>
    </w:rPr>
  </w:style>
  <w:style w:type="paragraph" w:customStyle="1" w:styleId="Par-numberI">
    <w:name w:val="Par-number I."/>
    <w:basedOn w:val="Normal"/>
    <w:next w:val="Normal"/>
    <w:rsid w:val="00B95AD7"/>
    <w:pPr>
      <w:widowControl w:val="0"/>
      <w:numPr>
        <w:numId w:val="23"/>
      </w:numPr>
      <w:suppressAutoHyphens w:val="0"/>
      <w:spacing w:line="360" w:lineRule="auto"/>
    </w:pPr>
    <w:rPr>
      <w:sz w:val="24"/>
      <w:lang w:eastAsia="fr-BE"/>
    </w:rPr>
  </w:style>
  <w:style w:type="paragraph" w:customStyle="1" w:styleId="Par-dash">
    <w:name w:val="Par-dash"/>
    <w:basedOn w:val="Normal"/>
    <w:next w:val="Normal"/>
    <w:rsid w:val="00B95AD7"/>
    <w:pPr>
      <w:widowControl w:val="0"/>
      <w:numPr>
        <w:numId w:val="25"/>
      </w:numPr>
      <w:suppressAutoHyphens w:val="0"/>
      <w:spacing w:line="360" w:lineRule="auto"/>
    </w:pPr>
    <w:rPr>
      <w:sz w:val="24"/>
      <w:lang w:eastAsia="fr-BE"/>
    </w:rPr>
  </w:style>
  <w:style w:type="paragraph" w:customStyle="1" w:styleId="EntLogo">
    <w:name w:val="EntLogo"/>
    <w:basedOn w:val="Normal"/>
    <w:next w:val="EntInstit"/>
    <w:rsid w:val="00B95AD7"/>
    <w:pPr>
      <w:widowControl w:val="0"/>
      <w:numPr>
        <w:numId w:val="19"/>
      </w:numPr>
      <w:tabs>
        <w:tab w:val="clear" w:pos="567"/>
      </w:tabs>
      <w:suppressAutoHyphens w:val="0"/>
      <w:spacing w:line="360" w:lineRule="auto"/>
      <w:ind w:left="0" w:firstLine="0"/>
    </w:pPr>
    <w:rPr>
      <w:b/>
      <w:sz w:val="24"/>
      <w:lang w:eastAsia="fr-BE"/>
    </w:rPr>
  </w:style>
  <w:style w:type="paragraph" w:customStyle="1" w:styleId="FooterLandscape">
    <w:name w:val="FooterLandscape"/>
    <w:basedOn w:val="Footer"/>
    <w:rsid w:val="00B95AD7"/>
    <w:pPr>
      <w:widowControl w:val="0"/>
      <w:tabs>
        <w:tab w:val="center" w:pos="7371"/>
        <w:tab w:val="center" w:pos="11340"/>
        <w:tab w:val="right" w:pos="14572"/>
      </w:tabs>
      <w:suppressAutoHyphens w:val="0"/>
    </w:pPr>
    <w:rPr>
      <w:sz w:val="24"/>
      <w:lang w:eastAsia="fr-BE"/>
    </w:rPr>
  </w:style>
  <w:style w:type="paragraph" w:customStyle="1" w:styleId="Par-numberA">
    <w:name w:val="Par-number A."/>
    <w:basedOn w:val="Normal"/>
    <w:next w:val="Normal"/>
    <w:rsid w:val="00B95AD7"/>
    <w:pPr>
      <w:widowControl w:val="0"/>
      <w:tabs>
        <w:tab w:val="num" w:pos="567"/>
      </w:tabs>
      <w:suppressAutoHyphens w:val="0"/>
      <w:spacing w:line="360" w:lineRule="auto"/>
      <w:ind w:left="567" w:hanging="567"/>
    </w:pPr>
    <w:rPr>
      <w:sz w:val="24"/>
      <w:lang w:eastAsia="fr-BE"/>
    </w:rPr>
  </w:style>
  <w:style w:type="paragraph" w:styleId="TOC2">
    <w:name w:val="toc 2"/>
    <w:basedOn w:val="Normal"/>
    <w:next w:val="Normal"/>
    <w:rsid w:val="00B95AD7"/>
    <w:pPr>
      <w:widowControl w:val="0"/>
      <w:tabs>
        <w:tab w:val="left" w:pos="1134"/>
        <w:tab w:val="right" w:leader="dot" w:pos="9639"/>
      </w:tabs>
      <w:suppressAutoHyphens w:val="0"/>
      <w:spacing w:line="360" w:lineRule="auto"/>
      <w:ind w:left="1134" w:right="567" w:hanging="567"/>
    </w:pPr>
    <w:rPr>
      <w:sz w:val="24"/>
      <w:lang w:eastAsia="fr-BE"/>
    </w:rPr>
  </w:style>
  <w:style w:type="paragraph" w:styleId="TOC3">
    <w:name w:val="toc 3"/>
    <w:basedOn w:val="Normal"/>
    <w:next w:val="Normal"/>
    <w:rsid w:val="00B95AD7"/>
    <w:pPr>
      <w:widowControl w:val="0"/>
      <w:numPr>
        <w:numId w:val="24"/>
      </w:numPr>
      <w:tabs>
        <w:tab w:val="clear" w:pos="567"/>
        <w:tab w:val="left" w:pos="1701"/>
        <w:tab w:val="right" w:leader="dot" w:pos="9639"/>
      </w:tabs>
      <w:suppressAutoHyphens w:val="0"/>
      <w:spacing w:line="360" w:lineRule="auto"/>
      <w:ind w:left="1701" w:right="567"/>
    </w:pPr>
    <w:rPr>
      <w:sz w:val="24"/>
      <w:lang w:eastAsia="fr-BE"/>
    </w:rPr>
  </w:style>
  <w:style w:type="paragraph" w:styleId="TOC4">
    <w:name w:val="toc 4"/>
    <w:basedOn w:val="Normal"/>
    <w:next w:val="Normal"/>
    <w:rsid w:val="00B95AD7"/>
    <w:pPr>
      <w:widowControl w:val="0"/>
      <w:tabs>
        <w:tab w:val="left" w:pos="2268"/>
        <w:tab w:val="right" w:pos="9639"/>
      </w:tabs>
      <w:suppressAutoHyphens w:val="0"/>
      <w:spacing w:line="360" w:lineRule="auto"/>
      <w:ind w:left="2268" w:right="567" w:hanging="567"/>
    </w:pPr>
    <w:rPr>
      <w:sz w:val="24"/>
      <w:lang w:eastAsia="fr-BE"/>
    </w:rPr>
  </w:style>
  <w:style w:type="paragraph" w:styleId="TOC5">
    <w:name w:val="toc 5"/>
    <w:basedOn w:val="Normal"/>
    <w:next w:val="Normal"/>
    <w:rsid w:val="00B95AD7"/>
    <w:pPr>
      <w:widowControl w:val="0"/>
      <w:tabs>
        <w:tab w:val="left" w:pos="2835"/>
        <w:tab w:val="right" w:leader="dot" w:pos="9639"/>
      </w:tabs>
      <w:suppressAutoHyphens w:val="0"/>
      <w:spacing w:line="360" w:lineRule="auto"/>
      <w:ind w:left="2835" w:right="567" w:hanging="567"/>
    </w:pPr>
    <w:rPr>
      <w:sz w:val="24"/>
      <w:lang w:eastAsia="fr-BE"/>
    </w:rPr>
  </w:style>
  <w:style w:type="paragraph" w:styleId="TOC6">
    <w:name w:val="toc 6"/>
    <w:basedOn w:val="Normal"/>
    <w:next w:val="Normal"/>
    <w:rsid w:val="00B95AD7"/>
    <w:pPr>
      <w:widowControl w:val="0"/>
      <w:tabs>
        <w:tab w:val="left" w:pos="3402"/>
        <w:tab w:val="right" w:leader="dot" w:pos="9639"/>
      </w:tabs>
      <w:suppressAutoHyphens w:val="0"/>
      <w:spacing w:line="360" w:lineRule="auto"/>
      <w:ind w:left="3402" w:right="567" w:hanging="567"/>
    </w:pPr>
    <w:rPr>
      <w:sz w:val="24"/>
      <w:lang w:eastAsia="fr-BE"/>
    </w:rPr>
  </w:style>
  <w:style w:type="paragraph" w:styleId="TOC7">
    <w:name w:val="toc 7"/>
    <w:basedOn w:val="Normal"/>
    <w:next w:val="Normal"/>
    <w:rsid w:val="00B95AD7"/>
    <w:pPr>
      <w:widowControl w:val="0"/>
      <w:tabs>
        <w:tab w:val="left" w:pos="3969"/>
        <w:tab w:val="right" w:leader="dot" w:pos="9639"/>
      </w:tabs>
      <w:suppressAutoHyphens w:val="0"/>
      <w:spacing w:line="360" w:lineRule="auto"/>
      <w:ind w:left="3969" w:right="567" w:hanging="567"/>
    </w:pPr>
    <w:rPr>
      <w:sz w:val="24"/>
      <w:lang w:eastAsia="fr-BE"/>
    </w:rPr>
  </w:style>
  <w:style w:type="paragraph" w:styleId="TOC8">
    <w:name w:val="toc 8"/>
    <w:basedOn w:val="Normal"/>
    <w:next w:val="Normal"/>
    <w:rsid w:val="00B95AD7"/>
    <w:pPr>
      <w:widowControl w:val="0"/>
      <w:tabs>
        <w:tab w:val="left" w:pos="4536"/>
        <w:tab w:val="right" w:leader="dot" w:pos="9639"/>
      </w:tabs>
      <w:suppressAutoHyphens w:val="0"/>
      <w:spacing w:line="360" w:lineRule="auto"/>
      <w:ind w:left="4536" w:right="567" w:hanging="567"/>
    </w:pPr>
    <w:rPr>
      <w:sz w:val="24"/>
      <w:lang w:eastAsia="fr-BE"/>
    </w:rPr>
  </w:style>
  <w:style w:type="paragraph" w:styleId="TOC9">
    <w:name w:val="toc 9"/>
    <w:basedOn w:val="Normal"/>
    <w:next w:val="Normal"/>
    <w:rsid w:val="00B95AD7"/>
    <w:pPr>
      <w:widowControl w:val="0"/>
      <w:tabs>
        <w:tab w:val="left" w:pos="5103"/>
        <w:tab w:val="right" w:leader="dot" w:pos="9639"/>
      </w:tabs>
      <w:suppressAutoHyphens w:val="0"/>
      <w:spacing w:line="360" w:lineRule="auto"/>
      <w:ind w:left="5103" w:right="567" w:hanging="567"/>
    </w:pPr>
    <w:rPr>
      <w:sz w:val="24"/>
      <w:lang w:eastAsia="fr-BE"/>
    </w:rPr>
  </w:style>
  <w:style w:type="character" w:customStyle="1" w:styleId="EndnoteTextChar">
    <w:name w:val="Endnote Text Char"/>
    <w:aliases w:val="2_G Char"/>
    <w:link w:val="EndnoteText"/>
    <w:rsid w:val="00B95AD7"/>
    <w:rPr>
      <w:sz w:val="18"/>
      <w:lang w:val="en-GB"/>
    </w:rPr>
  </w:style>
  <w:style w:type="paragraph" w:customStyle="1" w:styleId="AC">
    <w:name w:val="AC"/>
    <w:basedOn w:val="Normal"/>
    <w:next w:val="Normal"/>
    <w:rsid w:val="00B95AD7"/>
    <w:pPr>
      <w:widowControl w:val="0"/>
      <w:suppressAutoHyphens w:val="0"/>
      <w:spacing w:line="360" w:lineRule="auto"/>
    </w:pPr>
    <w:rPr>
      <w:b/>
      <w:sz w:val="40"/>
      <w:lang w:eastAsia="fr-BE"/>
    </w:rPr>
  </w:style>
  <w:style w:type="paragraph" w:customStyle="1" w:styleId="Par-numberi0">
    <w:name w:val="Par-number (i)"/>
    <w:basedOn w:val="Normal"/>
    <w:next w:val="Normal"/>
    <w:rsid w:val="00B95AD7"/>
    <w:pPr>
      <w:widowControl w:val="0"/>
      <w:tabs>
        <w:tab w:val="left" w:pos="567"/>
        <w:tab w:val="num" w:pos="720"/>
      </w:tabs>
      <w:suppressAutoHyphens w:val="0"/>
      <w:spacing w:line="360" w:lineRule="auto"/>
      <w:ind w:left="720" w:hanging="360"/>
    </w:pPr>
    <w:rPr>
      <w:sz w:val="24"/>
      <w:lang w:eastAsia="fr-BE"/>
    </w:rPr>
  </w:style>
  <w:style w:type="paragraph" w:customStyle="1" w:styleId="Par-numbera0">
    <w:name w:val="Par-number (a)"/>
    <w:basedOn w:val="Normal"/>
    <w:next w:val="Normal"/>
    <w:rsid w:val="00B95AD7"/>
    <w:pPr>
      <w:widowControl w:val="0"/>
      <w:tabs>
        <w:tab w:val="num" w:pos="567"/>
      </w:tabs>
      <w:suppressAutoHyphens w:val="0"/>
      <w:spacing w:line="360" w:lineRule="auto"/>
      <w:ind w:left="567" w:hanging="567"/>
    </w:pPr>
    <w:rPr>
      <w:sz w:val="24"/>
      <w:lang w:eastAsia="fr-BE"/>
    </w:rPr>
  </w:style>
  <w:style w:type="character" w:customStyle="1" w:styleId="DontTranslate">
    <w:name w:val="DontTranslate"/>
    <w:rsid w:val="00B95AD7"/>
    <w:rPr>
      <w:color w:val="auto"/>
    </w:rPr>
  </w:style>
  <w:style w:type="paragraph" w:customStyle="1" w:styleId="AddReference">
    <w:name w:val="Add Reference"/>
    <w:basedOn w:val="Normal"/>
    <w:rsid w:val="00B95AD7"/>
    <w:pPr>
      <w:widowControl w:val="0"/>
      <w:pBdr>
        <w:top w:val="single" w:sz="4" w:space="1" w:color="auto"/>
        <w:left w:val="single" w:sz="4" w:space="4" w:color="auto"/>
        <w:bottom w:val="single" w:sz="4" w:space="1" w:color="auto"/>
        <w:right w:val="single" w:sz="4" w:space="4" w:color="auto"/>
      </w:pBdr>
      <w:suppressAutoHyphens w:val="0"/>
      <w:spacing w:line="240" w:lineRule="auto"/>
      <w:ind w:left="7655" w:right="-454"/>
    </w:pPr>
    <w:rPr>
      <w:i/>
    </w:rPr>
  </w:style>
  <w:style w:type="paragraph" w:styleId="DocumentMap">
    <w:name w:val="Document Map"/>
    <w:basedOn w:val="Normal"/>
    <w:link w:val="DocumentMapChar"/>
    <w:rsid w:val="00B95AD7"/>
    <w:pPr>
      <w:widowControl w:val="0"/>
      <w:shd w:val="clear" w:color="auto" w:fill="000080"/>
      <w:suppressAutoHyphens w:val="0"/>
      <w:spacing w:line="360" w:lineRule="auto"/>
    </w:pPr>
    <w:rPr>
      <w:rFonts w:ascii="Tahoma" w:hAnsi="Tahoma" w:cs="Tahoma"/>
      <w:sz w:val="24"/>
      <w:lang w:eastAsia="fr-BE"/>
    </w:rPr>
  </w:style>
  <w:style w:type="character" w:customStyle="1" w:styleId="DocumentMapChar">
    <w:name w:val="Document Map Char"/>
    <w:link w:val="DocumentMap"/>
    <w:rsid w:val="00B95AD7"/>
    <w:rPr>
      <w:rFonts w:ascii="Tahoma" w:hAnsi="Tahoma" w:cs="Tahoma"/>
      <w:sz w:val="24"/>
      <w:shd w:val="clear" w:color="auto" w:fill="000080"/>
      <w:lang w:val="en-GB" w:eastAsia="fr-BE"/>
    </w:rPr>
  </w:style>
  <w:style w:type="paragraph" w:customStyle="1" w:styleId="CarCarCharCharCharCharCharCharChar">
    <w:name w:val="Car Car Char Ch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QuotedText">
    <w:name w:val="Quoted Text"/>
    <w:basedOn w:val="Normal"/>
    <w:rsid w:val="00B95AD7"/>
    <w:pPr>
      <w:suppressAutoHyphens w:val="0"/>
      <w:spacing w:before="120" w:after="120" w:line="240" w:lineRule="auto"/>
      <w:ind w:left="1417"/>
      <w:jc w:val="both"/>
    </w:pPr>
    <w:rPr>
      <w:sz w:val="24"/>
      <w:szCs w:val="24"/>
      <w:lang w:eastAsia="de-DE"/>
    </w:rPr>
  </w:style>
  <w:style w:type="paragraph" w:customStyle="1" w:styleId="Point1">
    <w:name w:val="Point 1"/>
    <w:basedOn w:val="Normal"/>
    <w:rsid w:val="00B95AD7"/>
    <w:pPr>
      <w:suppressAutoHyphens w:val="0"/>
      <w:spacing w:before="120" w:after="120" w:line="240" w:lineRule="auto"/>
      <w:ind w:left="1417" w:hanging="567"/>
      <w:jc w:val="both"/>
    </w:pPr>
    <w:rPr>
      <w:sz w:val="24"/>
      <w:szCs w:val="24"/>
      <w:lang w:eastAsia="de-DE"/>
    </w:rPr>
  </w:style>
  <w:style w:type="paragraph" w:customStyle="1" w:styleId="Titrearticle">
    <w:name w:val="Titre article"/>
    <w:basedOn w:val="Normal"/>
    <w:next w:val="Normal"/>
    <w:rsid w:val="00B95AD7"/>
    <w:pPr>
      <w:keepNext/>
      <w:suppressAutoHyphens w:val="0"/>
      <w:spacing w:before="360" w:after="120" w:line="240" w:lineRule="auto"/>
      <w:jc w:val="center"/>
    </w:pPr>
    <w:rPr>
      <w:i/>
      <w:sz w:val="24"/>
      <w:szCs w:val="24"/>
      <w:lang w:eastAsia="de-DE"/>
    </w:rPr>
  </w:style>
  <w:style w:type="character" w:customStyle="1" w:styleId="italic1">
    <w:name w:val="italic1"/>
    <w:rsid w:val="00B95AD7"/>
    <w:rPr>
      <w:i/>
      <w:iCs/>
    </w:rPr>
  </w:style>
  <w:style w:type="paragraph" w:customStyle="1" w:styleId="Pointabc">
    <w:name w:val="Point abc"/>
    <w:basedOn w:val="Normal"/>
    <w:rsid w:val="00B95AD7"/>
    <w:pPr>
      <w:numPr>
        <w:ilvl w:val="1"/>
        <w:numId w:val="44"/>
      </w:numPr>
      <w:suppressAutoHyphens w:val="0"/>
      <w:spacing w:before="120" w:after="120" w:line="360" w:lineRule="auto"/>
    </w:pPr>
    <w:rPr>
      <w:sz w:val="24"/>
      <w:szCs w:val="24"/>
    </w:rPr>
  </w:style>
  <w:style w:type="paragraph" w:customStyle="1" w:styleId="Statut">
    <w:name w:val="Statut"/>
    <w:basedOn w:val="Normal"/>
    <w:next w:val="Normal"/>
    <w:rsid w:val="00B95AD7"/>
    <w:pPr>
      <w:suppressAutoHyphens w:val="0"/>
      <w:spacing w:before="360" w:line="240" w:lineRule="auto"/>
      <w:jc w:val="center"/>
    </w:pPr>
    <w:rPr>
      <w:sz w:val="24"/>
      <w:szCs w:val="24"/>
      <w:lang w:eastAsia="de-DE"/>
    </w:rPr>
  </w:style>
  <w:style w:type="paragraph" w:customStyle="1" w:styleId="NormalConseil">
    <w:name w:val="NormalConseil"/>
    <w:basedOn w:val="Normal"/>
    <w:rsid w:val="00B95AD7"/>
    <w:pPr>
      <w:suppressAutoHyphens w:val="0"/>
      <w:spacing w:line="240" w:lineRule="auto"/>
    </w:pPr>
    <w:rPr>
      <w:sz w:val="24"/>
      <w:lang w:eastAsia="fr-BE"/>
    </w:rPr>
  </w:style>
  <w:style w:type="paragraph" w:styleId="Caption">
    <w:name w:val="caption"/>
    <w:basedOn w:val="Normal"/>
    <w:next w:val="Normal"/>
    <w:qFormat/>
    <w:rsid w:val="00B95AD7"/>
    <w:pPr>
      <w:tabs>
        <w:tab w:val="left" w:pos="2070"/>
      </w:tabs>
      <w:suppressAutoHyphens w:val="0"/>
      <w:spacing w:line="360" w:lineRule="auto"/>
    </w:pPr>
    <w:rPr>
      <w:i/>
      <w:iCs/>
      <w:szCs w:val="24"/>
      <w:lang w:eastAsia="fr-BE"/>
    </w:rPr>
  </w:style>
  <w:style w:type="paragraph" w:customStyle="1" w:styleId="CarCarCharCharCharCharChar">
    <w:name w:val="Car C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Point2">
    <w:name w:val="Point 2"/>
    <w:basedOn w:val="Normal"/>
    <w:rsid w:val="00B95AD7"/>
    <w:pPr>
      <w:suppressAutoHyphens w:val="0"/>
      <w:spacing w:before="120" w:after="120" w:line="240" w:lineRule="auto"/>
      <w:ind w:left="1984" w:hanging="567"/>
      <w:jc w:val="both"/>
    </w:pPr>
    <w:rPr>
      <w:sz w:val="24"/>
      <w:szCs w:val="24"/>
      <w:lang w:eastAsia="de-DE"/>
    </w:rPr>
  </w:style>
  <w:style w:type="paragraph" w:customStyle="1" w:styleId="CharCharChar1">
    <w:name w:val="Char Char Char1"/>
    <w:basedOn w:val="Normal"/>
    <w:rsid w:val="00B95AD7"/>
    <w:pPr>
      <w:suppressAutoHyphens w:val="0"/>
      <w:adjustRightInd w:val="0"/>
      <w:spacing w:line="240" w:lineRule="auto"/>
      <w:jc w:val="both"/>
      <w:textAlignment w:val="baseline"/>
    </w:pPr>
    <w:rPr>
      <w:sz w:val="24"/>
      <w:szCs w:val="24"/>
      <w:lang w:val="pl-PL" w:eastAsia="pl-PL"/>
    </w:rPr>
  </w:style>
  <w:style w:type="paragraph" w:customStyle="1" w:styleId="Text1">
    <w:name w:val="Text 1"/>
    <w:basedOn w:val="Normal"/>
    <w:rsid w:val="00B95AD7"/>
    <w:pPr>
      <w:suppressAutoHyphens w:val="0"/>
      <w:spacing w:before="120" w:after="120" w:line="240" w:lineRule="auto"/>
      <w:ind w:left="850"/>
      <w:jc w:val="both"/>
    </w:pPr>
    <w:rPr>
      <w:sz w:val="24"/>
      <w:szCs w:val="24"/>
      <w:lang w:eastAsia="de-DE"/>
    </w:rPr>
  </w:style>
  <w:style w:type="paragraph" w:customStyle="1" w:styleId="Point0">
    <w:name w:val="Point 0"/>
    <w:basedOn w:val="Normal"/>
    <w:rsid w:val="00B95AD7"/>
    <w:pPr>
      <w:suppressAutoHyphens w:val="0"/>
      <w:spacing w:before="120" w:after="120" w:line="240" w:lineRule="auto"/>
      <w:ind w:left="850" w:hanging="850"/>
      <w:jc w:val="both"/>
    </w:pPr>
    <w:rPr>
      <w:sz w:val="24"/>
      <w:szCs w:val="24"/>
      <w:lang w:eastAsia="de-DE"/>
    </w:rPr>
  </w:style>
  <w:style w:type="paragraph" w:customStyle="1" w:styleId="Tiret3">
    <w:name w:val="Tiret 3"/>
    <w:basedOn w:val="Normal"/>
    <w:rsid w:val="00B95AD7"/>
    <w:pPr>
      <w:numPr>
        <w:numId w:val="26"/>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B95AD7"/>
    <w:pPr>
      <w:suppressAutoHyphens w:val="0"/>
      <w:spacing w:before="120" w:after="120" w:line="240" w:lineRule="auto"/>
      <w:ind w:left="850" w:hanging="850"/>
      <w:jc w:val="both"/>
    </w:pPr>
    <w:rPr>
      <w:sz w:val="24"/>
      <w:szCs w:val="24"/>
      <w:lang w:eastAsia="de-DE"/>
    </w:rPr>
  </w:style>
  <w:style w:type="paragraph" w:customStyle="1" w:styleId="Annexetitreacte">
    <w:name w:val="Annexe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ait">
    <w:name w:val="Fait à"/>
    <w:basedOn w:val="Normal"/>
    <w:next w:val="Institutionquisigne"/>
    <w:rsid w:val="00B95AD7"/>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B95AD7"/>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B95AD7"/>
    <w:pPr>
      <w:tabs>
        <w:tab w:val="left" w:pos="4252"/>
      </w:tabs>
      <w:suppressAutoHyphens w:val="0"/>
      <w:spacing w:line="240" w:lineRule="auto"/>
    </w:pPr>
    <w:rPr>
      <w:i/>
      <w:sz w:val="24"/>
      <w:szCs w:val="24"/>
      <w:lang w:eastAsia="de-DE"/>
    </w:rPr>
  </w:style>
  <w:style w:type="paragraph" w:customStyle="1" w:styleId="Typedudocument">
    <w:name w:val="Type du document"/>
    <w:basedOn w:val="Normal"/>
    <w:next w:val="Normal"/>
    <w:rsid w:val="00B95AD7"/>
    <w:pPr>
      <w:suppressAutoHyphens w:val="0"/>
      <w:spacing w:before="360" w:line="240" w:lineRule="auto"/>
      <w:jc w:val="center"/>
    </w:pPr>
    <w:rPr>
      <w:b/>
      <w:sz w:val="24"/>
      <w:szCs w:val="24"/>
      <w:lang w:eastAsia="de-DE"/>
    </w:rPr>
  </w:style>
  <w:style w:type="paragraph" w:customStyle="1" w:styleId="Titreobjet">
    <w:name w:val="Titre objet"/>
    <w:basedOn w:val="Normal"/>
    <w:next w:val="Normal"/>
    <w:rsid w:val="00B95AD7"/>
    <w:pPr>
      <w:suppressAutoHyphens w:val="0"/>
      <w:spacing w:before="360" w:after="360" w:line="240" w:lineRule="auto"/>
      <w:jc w:val="center"/>
    </w:pPr>
    <w:rPr>
      <w:b/>
      <w:sz w:val="24"/>
      <w:szCs w:val="24"/>
      <w:lang w:eastAsia="de-DE"/>
    </w:rPr>
  </w:style>
  <w:style w:type="paragraph" w:customStyle="1" w:styleId="Formuledadoption">
    <w:name w:val="Formule d'adoption"/>
    <w:basedOn w:val="Normal"/>
    <w:next w:val="Titrearticle"/>
    <w:rsid w:val="00B95AD7"/>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B95AD7"/>
    <w:pPr>
      <w:keepNext/>
      <w:suppressAutoHyphens w:val="0"/>
      <w:spacing w:before="600" w:after="120" w:line="240" w:lineRule="auto"/>
      <w:jc w:val="both"/>
    </w:pPr>
    <w:rPr>
      <w:sz w:val="24"/>
      <w:szCs w:val="24"/>
      <w:lang w:eastAsia="de-DE"/>
    </w:rPr>
  </w:style>
  <w:style w:type="paragraph" w:customStyle="1" w:styleId="ManualConsidrant">
    <w:name w:val="Manual Considérant"/>
    <w:basedOn w:val="Normal"/>
    <w:rsid w:val="00B95AD7"/>
    <w:pPr>
      <w:suppressAutoHyphens w:val="0"/>
      <w:spacing w:before="120" w:after="120" w:line="240" w:lineRule="auto"/>
      <w:ind w:left="709" w:hanging="709"/>
      <w:jc w:val="both"/>
    </w:pPr>
    <w:rPr>
      <w:sz w:val="24"/>
      <w:szCs w:val="24"/>
      <w:lang w:eastAsia="de-DE"/>
    </w:rPr>
  </w:style>
  <w:style w:type="paragraph" w:customStyle="1" w:styleId="Rfrenceinterinstitutionelle">
    <w:name w:val="Référence interinstitutionelle"/>
    <w:basedOn w:val="Normal"/>
    <w:next w:val="Statut"/>
    <w:rsid w:val="00B95AD7"/>
    <w:pPr>
      <w:suppressAutoHyphens w:val="0"/>
      <w:spacing w:line="240" w:lineRule="auto"/>
      <w:ind w:left="5103"/>
    </w:pPr>
    <w:rPr>
      <w:sz w:val="24"/>
      <w:szCs w:val="24"/>
      <w:lang w:eastAsia="de-DE"/>
    </w:rPr>
  </w:style>
  <w:style w:type="paragraph" w:customStyle="1" w:styleId="Pointabc1">
    <w:name w:val="Point abc (1)"/>
    <w:basedOn w:val="Normal"/>
    <w:rsid w:val="00B95AD7"/>
    <w:pPr>
      <w:numPr>
        <w:ilvl w:val="3"/>
        <w:numId w:val="44"/>
      </w:numPr>
      <w:suppressAutoHyphens w:val="0"/>
      <w:spacing w:before="120" w:after="120" w:line="360" w:lineRule="auto"/>
      <w:outlineLvl w:val="0"/>
    </w:pPr>
    <w:rPr>
      <w:sz w:val="24"/>
      <w:szCs w:val="24"/>
    </w:rPr>
  </w:style>
  <w:style w:type="paragraph" w:customStyle="1" w:styleId="Pointabc2">
    <w:name w:val="Point abc (2)"/>
    <w:basedOn w:val="Normal"/>
    <w:rsid w:val="00B95AD7"/>
    <w:pPr>
      <w:numPr>
        <w:ilvl w:val="5"/>
        <w:numId w:val="44"/>
      </w:numPr>
      <w:suppressAutoHyphens w:val="0"/>
      <w:spacing w:before="120" w:after="120" w:line="360" w:lineRule="auto"/>
      <w:outlineLvl w:val="1"/>
    </w:pPr>
    <w:rPr>
      <w:sz w:val="24"/>
      <w:szCs w:val="24"/>
    </w:rPr>
  </w:style>
  <w:style w:type="paragraph" w:customStyle="1" w:styleId="ZchnZchn">
    <w:name w:val="Zchn Zchn"/>
    <w:basedOn w:val="Normal"/>
    <w:rsid w:val="00B95AD7"/>
    <w:pPr>
      <w:suppressAutoHyphens w:val="0"/>
      <w:spacing w:line="240" w:lineRule="auto"/>
    </w:pPr>
    <w:rPr>
      <w:sz w:val="24"/>
      <w:szCs w:val="24"/>
    </w:rPr>
  </w:style>
  <w:style w:type="paragraph" w:customStyle="1" w:styleId="Tiret1">
    <w:name w:val="Tiret 1"/>
    <w:basedOn w:val="Point1"/>
    <w:rsid w:val="00B95AD7"/>
    <w:pPr>
      <w:numPr>
        <w:numId w:val="28"/>
      </w:numPr>
    </w:pPr>
    <w:rPr>
      <w:lang w:eastAsia="en-US"/>
    </w:rPr>
  </w:style>
  <w:style w:type="paragraph" w:customStyle="1" w:styleId="NumPar1">
    <w:name w:val="NumPar 1"/>
    <w:basedOn w:val="Normal"/>
    <w:next w:val="Text1"/>
    <w:rsid w:val="00B95AD7"/>
    <w:pPr>
      <w:numPr>
        <w:numId w:val="29"/>
      </w:numPr>
      <w:suppressAutoHyphens w:val="0"/>
      <w:spacing w:before="120" w:after="120" w:line="240" w:lineRule="auto"/>
      <w:jc w:val="both"/>
    </w:pPr>
    <w:rPr>
      <w:sz w:val="24"/>
      <w:szCs w:val="24"/>
    </w:rPr>
  </w:style>
  <w:style w:type="paragraph" w:customStyle="1" w:styleId="NumPar2">
    <w:name w:val="NumPar 2"/>
    <w:basedOn w:val="Normal"/>
    <w:next w:val="Text1"/>
    <w:rsid w:val="00B95AD7"/>
    <w:pPr>
      <w:numPr>
        <w:ilvl w:val="1"/>
        <w:numId w:val="29"/>
      </w:numPr>
      <w:suppressAutoHyphens w:val="0"/>
      <w:spacing w:before="120" w:after="120" w:line="240" w:lineRule="auto"/>
      <w:jc w:val="both"/>
    </w:pPr>
    <w:rPr>
      <w:sz w:val="24"/>
      <w:szCs w:val="24"/>
    </w:rPr>
  </w:style>
  <w:style w:type="paragraph" w:customStyle="1" w:styleId="NumPar3">
    <w:name w:val="NumPar 3"/>
    <w:basedOn w:val="Normal"/>
    <w:next w:val="Text1"/>
    <w:rsid w:val="00B95AD7"/>
    <w:pPr>
      <w:numPr>
        <w:ilvl w:val="2"/>
        <w:numId w:val="29"/>
      </w:numPr>
      <w:suppressAutoHyphens w:val="0"/>
      <w:spacing w:before="120" w:after="120" w:line="240" w:lineRule="auto"/>
      <w:jc w:val="both"/>
    </w:pPr>
    <w:rPr>
      <w:sz w:val="24"/>
      <w:szCs w:val="24"/>
    </w:rPr>
  </w:style>
  <w:style w:type="paragraph" w:customStyle="1" w:styleId="NumPar4">
    <w:name w:val="NumPar 4"/>
    <w:basedOn w:val="Normal"/>
    <w:next w:val="Text1"/>
    <w:rsid w:val="00B95AD7"/>
    <w:pPr>
      <w:numPr>
        <w:ilvl w:val="3"/>
        <w:numId w:val="29"/>
      </w:numPr>
      <w:suppressAutoHyphens w:val="0"/>
      <w:spacing w:before="120" w:after="120" w:line="240" w:lineRule="auto"/>
      <w:jc w:val="both"/>
    </w:pPr>
    <w:rPr>
      <w:sz w:val="24"/>
      <w:szCs w:val="24"/>
    </w:rPr>
  </w:style>
  <w:style w:type="paragraph" w:customStyle="1" w:styleId="Point0number">
    <w:name w:val="Point 0 (number)"/>
    <w:basedOn w:val="Normal"/>
    <w:rsid w:val="00B95AD7"/>
    <w:pPr>
      <w:numPr>
        <w:numId w:val="27"/>
      </w:numPr>
      <w:suppressAutoHyphens w:val="0"/>
      <w:spacing w:before="120" w:after="120" w:line="240" w:lineRule="auto"/>
      <w:jc w:val="both"/>
    </w:pPr>
    <w:rPr>
      <w:sz w:val="24"/>
      <w:szCs w:val="24"/>
    </w:rPr>
  </w:style>
  <w:style w:type="paragraph" w:customStyle="1" w:styleId="Point1number">
    <w:name w:val="Point 1 (number)"/>
    <w:basedOn w:val="Normal"/>
    <w:rsid w:val="00B95AD7"/>
    <w:pPr>
      <w:numPr>
        <w:ilvl w:val="2"/>
        <w:numId w:val="27"/>
      </w:numPr>
      <w:suppressAutoHyphens w:val="0"/>
      <w:spacing w:before="120" w:after="120" w:line="240" w:lineRule="auto"/>
      <w:jc w:val="both"/>
    </w:pPr>
    <w:rPr>
      <w:sz w:val="24"/>
      <w:szCs w:val="24"/>
    </w:rPr>
  </w:style>
  <w:style w:type="paragraph" w:customStyle="1" w:styleId="Point2number">
    <w:name w:val="Point 2 (number)"/>
    <w:basedOn w:val="Normal"/>
    <w:rsid w:val="00B95AD7"/>
    <w:pPr>
      <w:numPr>
        <w:ilvl w:val="4"/>
        <w:numId w:val="27"/>
      </w:numPr>
      <w:suppressAutoHyphens w:val="0"/>
      <w:spacing w:before="120" w:after="120" w:line="240" w:lineRule="auto"/>
      <w:jc w:val="both"/>
    </w:pPr>
    <w:rPr>
      <w:sz w:val="24"/>
      <w:szCs w:val="24"/>
    </w:rPr>
  </w:style>
  <w:style w:type="paragraph" w:customStyle="1" w:styleId="Point3number">
    <w:name w:val="Point 3 (number)"/>
    <w:basedOn w:val="Normal"/>
    <w:rsid w:val="00B95AD7"/>
    <w:pPr>
      <w:numPr>
        <w:ilvl w:val="6"/>
        <w:numId w:val="27"/>
      </w:numPr>
      <w:suppressAutoHyphens w:val="0"/>
      <w:spacing w:before="120" w:after="120" w:line="240" w:lineRule="auto"/>
      <w:jc w:val="both"/>
    </w:pPr>
    <w:rPr>
      <w:sz w:val="24"/>
      <w:szCs w:val="24"/>
    </w:rPr>
  </w:style>
  <w:style w:type="paragraph" w:customStyle="1" w:styleId="Point0letter">
    <w:name w:val="Point 0 (letter)"/>
    <w:basedOn w:val="Normal"/>
    <w:rsid w:val="00B95AD7"/>
    <w:pPr>
      <w:numPr>
        <w:ilvl w:val="1"/>
        <w:numId w:val="27"/>
      </w:numPr>
      <w:suppressAutoHyphens w:val="0"/>
      <w:spacing w:before="120" w:after="120" w:line="240" w:lineRule="auto"/>
      <w:jc w:val="both"/>
    </w:pPr>
    <w:rPr>
      <w:sz w:val="24"/>
      <w:szCs w:val="24"/>
    </w:rPr>
  </w:style>
  <w:style w:type="paragraph" w:customStyle="1" w:styleId="Point1letter">
    <w:name w:val="Point 1 (letter)"/>
    <w:basedOn w:val="Normal"/>
    <w:rsid w:val="00B95AD7"/>
    <w:pPr>
      <w:numPr>
        <w:ilvl w:val="3"/>
        <w:numId w:val="27"/>
      </w:numPr>
      <w:suppressAutoHyphens w:val="0"/>
      <w:spacing w:before="120" w:after="120" w:line="240" w:lineRule="auto"/>
      <w:jc w:val="both"/>
    </w:pPr>
    <w:rPr>
      <w:sz w:val="24"/>
      <w:szCs w:val="24"/>
    </w:rPr>
  </w:style>
  <w:style w:type="paragraph" w:customStyle="1" w:styleId="Point2letter">
    <w:name w:val="Point 2 (letter)"/>
    <w:basedOn w:val="Normal"/>
    <w:rsid w:val="00B95AD7"/>
    <w:pPr>
      <w:numPr>
        <w:ilvl w:val="5"/>
        <w:numId w:val="27"/>
      </w:numPr>
      <w:suppressAutoHyphens w:val="0"/>
      <w:spacing w:before="120" w:after="120" w:line="240" w:lineRule="auto"/>
      <w:jc w:val="both"/>
    </w:pPr>
    <w:rPr>
      <w:sz w:val="24"/>
      <w:szCs w:val="24"/>
    </w:rPr>
  </w:style>
  <w:style w:type="paragraph" w:customStyle="1" w:styleId="Point3letter">
    <w:name w:val="Point 3 (letter)"/>
    <w:basedOn w:val="Normal"/>
    <w:rsid w:val="00B95AD7"/>
    <w:pPr>
      <w:numPr>
        <w:ilvl w:val="7"/>
        <w:numId w:val="27"/>
      </w:numPr>
      <w:suppressAutoHyphens w:val="0"/>
      <w:spacing w:before="120" w:after="120" w:line="240" w:lineRule="auto"/>
      <w:jc w:val="both"/>
    </w:pPr>
    <w:rPr>
      <w:sz w:val="24"/>
      <w:szCs w:val="24"/>
    </w:rPr>
  </w:style>
  <w:style w:type="paragraph" w:customStyle="1" w:styleId="Point4letter">
    <w:name w:val="Point 4 (letter)"/>
    <w:basedOn w:val="Normal"/>
    <w:rsid w:val="00B95AD7"/>
    <w:pPr>
      <w:numPr>
        <w:ilvl w:val="8"/>
        <w:numId w:val="27"/>
      </w:numPr>
      <w:suppressAutoHyphens w:val="0"/>
      <w:spacing w:before="120" w:after="120" w:line="240" w:lineRule="auto"/>
      <w:jc w:val="both"/>
    </w:pPr>
    <w:rPr>
      <w:sz w:val="24"/>
      <w:szCs w:val="24"/>
    </w:rPr>
  </w:style>
  <w:style w:type="paragraph" w:customStyle="1" w:styleId="Applicationdirecte">
    <w:name w:val="Application directe"/>
    <w:basedOn w:val="Normal"/>
    <w:next w:val="Fait"/>
    <w:rsid w:val="00B95AD7"/>
    <w:pPr>
      <w:suppressAutoHyphens w:val="0"/>
      <w:spacing w:before="480" w:after="120" w:line="240" w:lineRule="auto"/>
      <w:jc w:val="both"/>
    </w:pPr>
    <w:rPr>
      <w:sz w:val="24"/>
      <w:szCs w:val="24"/>
    </w:rPr>
  </w:style>
  <w:style w:type="paragraph" w:customStyle="1" w:styleId="FooterConseil">
    <w:name w:val="FooterConseil"/>
    <w:basedOn w:val="NormalConseil"/>
    <w:rsid w:val="00B95AD7"/>
    <w:pPr>
      <w:tabs>
        <w:tab w:val="center" w:pos="4820"/>
        <w:tab w:val="center" w:pos="7371"/>
        <w:tab w:val="right" w:pos="9639"/>
      </w:tabs>
    </w:pPr>
  </w:style>
  <w:style w:type="character" w:customStyle="1" w:styleId="id3a1">
    <w:name w:val="id3a1"/>
    <w:rsid w:val="00B95AD7"/>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B95AD7"/>
    <w:pPr>
      <w:suppressAutoHyphens w:val="0"/>
      <w:spacing w:line="240" w:lineRule="auto"/>
    </w:pPr>
    <w:rPr>
      <w:sz w:val="24"/>
      <w:szCs w:val="24"/>
      <w:lang w:val="pl-PL" w:eastAsia="pl-PL"/>
    </w:rPr>
  </w:style>
  <w:style w:type="paragraph" w:customStyle="1" w:styleId="CharChar1CharCharChar">
    <w:name w:val="Char Char1 Char Char Char"/>
    <w:basedOn w:val="Normal"/>
    <w:rsid w:val="00B95AD7"/>
    <w:pPr>
      <w:suppressAutoHyphens w:val="0"/>
      <w:spacing w:line="240" w:lineRule="auto"/>
    </w:pPr>
    <w:rPr>
      <w:sz w:val="24"/>
      <w:szCs w:val="24"/>
      <w:lang w:val="pl-PL" w:eastAsia="pl-PL"/>
    </w:rPr>
  </w:style>
  <w:style w:type="paragraph" w:customStyle="1" w:styleId="CharChar1CharCharChar1">
    <w:name w:val="Char Char1 Char Char Char1"/>
    <w:basedOn w:val="Normal"/>
    <w:rsid w:val="00B95AD7"/>
    <w:pPr>
      <w:suppressAutoHyphens w:val="0"/>
      <w:spacing w:after="160" w:line="240" w:lineRule="exact"/>
    </w:pPr>
    <w:rPr>
      <w:rFonts w:ascii="Tahoma" w:hAnsi="Tahoma"/>
      <w:lang w:val="en-US"/>
    </w:rPr>
  </w:style>
  <w:style w:type="paragraph" w:customStyle="1" w:styleId="titrearticle0">
    <w:name w:val="titrearticle"/>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numpar10">
    <w:name w:val="numpar1"/>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tiret10">
    <w:name w:val="tiret1"/>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sectiontitle">
    <w:name w:val="sectiontitle"/>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point1letter0">
    <w:name w:val="point1letter"/>
    <w:basedOn w:val="Normal"/>
    <w:rsid w:val="00B95AD7"/>
    <w:pPr>
      <w:suppressAutoHyphens w:val="0"/>
      <w:spacing w:before="100" w:beforeAutospacing="1" w:after="100" w:afterAutospacing="1" w:line="240" w:lineRule="auto"/>
    </w:pPr>
    <w:rPr>
      <w:sz w:val="24"/>
      <w:szCs w:val="24"/>
      <w:lang w:val="fr-BE" w:eastAsia="fr-BE"/>
    </w:rPr>
  </w:style>
  <w:style w:type="character" w:customStyle="1" w:styleId="Char">
    <w:name w:val="Char"/>
    <w:semiHidden/>
    <w:locked/>
    <w:rsid w:val="00B95AD7"/>
    <w:rPr>
      <w:rFonts w:ascii="Times New Roman" w:hAnsi="Times New Roman" w:cs="Times New Roman"/>
      <w:sz w:val="20"/>
      <w:szCs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
    <w:name w:val="Char Char1 Char Char Char Char Char Char Char Char Char Char"/>
    <w:basedOn w:val="Normal"/>
    <w:rsid w:val="00B95AD7"/>
    <w:pPr>
      <w:suppressAutoHyphens w:val="0"/>
      <w:spacing w:after="160" w:line="240" w:lineRule="exact"/>
    </w:pPr>
    <w:rPr>
      <w:rFonts w:ascii="Tahoma" w:hAnsi="Tahoma"/>
      <w:lang w:val="en-US"/>
    </w:rPr>
  </w:style>
  <w:style w:type="paragraph" w:customStyle="1" w:styleId="Znak">
    <w:name w:val="Znak"/>
    <w:basedOn w:val="Normal"/>
    <w:rsid w:val="00B95AD7"/>
    <w:pPr>
      <w:suppressAutoHyphens w:val="0"/>
      <w:spacing w:line="240" w:lineRule="auto"/>
    </w:pPr>
    <w:rPr>
      <w:sz w:val="24"/>
      <w:szCs w:val="24"/>
      <w:lang w:val="pl-PL" w:eastAsia="pl-PL"/>
    </w:rPr>
  </w:style>
  <w:style w:type="paragraph" w:customStyle="1" w:styleId="Pointabc3">
    <w:name w:val="Point abc (3)"/>
    <w:basedOn w:val="Normal"/>
    <w:rsid w:val="00B95AD7"/>
    <w:pPr>
      <w:numPr>
        <w:ilvl w:val="7"/>
        <w:numId w:val="44"/>
      </w:numPr>
      <w:suppressAutoHyphens w:val="0"/>
      <w:spacing w:before="120" w:after="120" w:line="360" w:lineRule="auto"/>
      <w:outlineLvl w:val="2"/>
    </w:pPr>
    <w:rPr>
      <w:sz w:val="24"/>
      <w:szCs w:val="24"/>
    </w:rPr>
  </w:style>
  <w:style w:type="paragraph" w:customStyle="1" w:styleId="Default">
    <w:name w:val="Default"/>
    <w:rsid w:val="00B95AD7"/>
    <w:pPr>
      <w:autoSpaceDE w:val="0"/>
      <w:autoSpaceDN w:val="0"/>
      <w:adjustRightInd w:val="0"/>
    </w:pPr>
    <w:rPr>
      <w:rFonts w:ascii="EUAlbertina" w:hAnsi="EUAlbertina" w:cs="EUAlbertina"/>
      <w:color w:val="000000"/>
      <w:sz w:val="24"/>
      <w:szCs w:val="24"/>
      <w:lang w:val="en-US" w:eastAsia="en-US"/>
    </w:rPr>
  </w:style>
  <w:style w:type="paragraph" w:customStyle="1" w:styleId="CM3">
    <w:name w:val="CM3"/>
    <w:basedOn w:val="Default"/>
    <w:next w:val="Default"/>
    <w:rsid w:val="00B95AD7"/>
    <w:rPr>
      <w:rFonts w:cs="Times New Roman"/>
      <w:color w:val="auto"/>
    </w:rPr>
  </w:style>
  <w:style w:type="paragraph" w:customStyle="1" w:styleId="CM4">
    <w:name w:val="CM4"/>
    <w:basedOn w:val="Default"/>
    <w:next w:val="Default"/>
    <w:rsid w:val="00B95AD7"/>
    <w:rPr>
      <w:rFonts w:cs="Times New Roman"/>
      <w:color w:val="auto"/>
    </w:rPr>
  </w:style>
  <w:style w:type="paragraph" w:customStyle="1" w:styleId="HeaderLandscape">
    <w:name w:val="HeaderLandscape"/>
    <w:basedOn w:val="Normal"/>
    <w:rsid w:val="00B95AD7"/>
    <w:pPr>
      <w:tabs>
        <w:tab w:val="center" w:pos="7285"/>
        <w:tab w:val="right" w:pos="14003"/>
      </w:tabs>
      <w:suppressAutoHyphens w:val="0"/>
      <w:spacing w:after="120" w:line="240" w:lineRule="auto"/>
      <w:jc w:val="both"/>
    </w:pPr>
    <w:rPr>
      <w:sz w:val="24"/>
      <w:szCs w:val="24"/>
    </w:rPr>
  </w:style>
  <w:style w:type="paragraph" w:customStyle="1" w:styleId="Text2">
    <w:name w:val="Text 2"/>
    <w:basedOn w:val="Normal"/>
    <w:rsid w:val="00B95AD7"/>
    <w:pPr>
      <w:suppressAutoHyphens w:val="0"/>
      <w:spacing w:before="120" w:after="120" w:line="240" w:lineRule="auto"/>
      <w:ind w:left="1417"/>
      <w:jc w:val="both"/>
    </w:pPr>
    <w:rPr>
      <w:sz w:val="24"/>
      <w:szCs w:val="24"/>
    </w:rPr>
  </w:style>
  <w:style w:type="paragraph" w:customStyle="1" w:styleId="Text3">
    <w:name w:val="Text 3"/>
    <w:basedOn w:val="Normal"/>
    <w:rsid w:val="00B95AD7"/>
    <w:pPr>
      <w:suppressAutoHyphens w:val="0"/>
      <w:spacing w:before="120" w:after="120" w:line="240" w:lineRule="auto"/>
      <w:ind w:left="1984"/>
      <w:jc w:val="both"/>
    </w:pPr>
    <w:rPr>
      <w:sz w:val="24"/>
      <w:szCs w:val="24"/>
    </w:rPr>
  </w:style>
  <w:style w:type="paragraph" w:customStyle="1" w:styleId="Text4">
    <w:name w:val="Text 4"/>
    <w:basedOn w:val="Normal"/>
    <w:rsid w:val="00B95AD7"/>
    <w:pPr>
      <w:suppressAutoHyphens w:val="0"/>
      <w:spacing w:before="120" w:after="120" w:line="240" w:lineRule="auto"/>
      <w:ind w:left="2551"/>
      <w:jc w:val="both"/>
    </w:pPr>
    <w:rPr>
      <w:sz w:val="24"/>
      <w:szCs w:val="24"/>
    </w:rPr>
  </w:style>
  <w:style w:type="paragraph" w:customStyle="1" w:styleId="NormalCentered">
    <w:name w:val="Normal Centered"/>
    <w:basedOn w:val="Normal"/>
    <w:rsid w:val="00B95AD7"/>
    <w:pPr>
      <w:suppressAutoHyphens w:val="0"/>
      <w:spacing w:before="120" w:after="120" w:line="240" w:lineRule="auto"/>
      <w:jc w:val="center"/>
    </w:pPr>
    <w:rPr>
      <w:sz w:val="24"/>
      <w:szCs w:val="24"/>
    </w:rPr>
  </w:style>
  <w:style w:type="paragraph" w:customStyle="1" w:styleId="NormalLeft">
    <w:name w:val="Normal Left"/>
    <w:basedOn w:val="Normal"/>
    <w:rsid w:val="00B95AD7"/>
    <w:pPr>
      <w:suppressAutoHyphens w:val="0"/>
      <w:spacing w:before="120" w:after="120" w:line="240" w:lineRule="auto"/>
    </w:pPr>
    <w:rPr>
      <w:sz w:val="24"/>
      <w:szCs w:val="24"/>
    </w:rPr>
  </w:style>
  <w:style w:type="paragraph" w:customStyle="1" w:styleId="NormalRight">
    <w:name w:val="Normal Right"/>
    <w:basedOn w:val="Normal"/>
    <w:rsid w:val="00B95AD7"/>
    <w:pPr>
      <w:suppressAutoHyphens w:val="0"/>
      <w:spacing w:before="120" w:after="120" w:line="240" w:lineRule="auto"/>
      <w:jc w:val="right"/>
    </w:pPr>
    <w:rPr>
      <w:sz w:val="24"/>
      <w:szCs w:val="24"/>
    </w:rPr>
  </w:style>
  <w:style w:type="paragraph" w:customStyle="1" w:styleId="Point3">
    <w:name w:val="Point 3"/>
    <w:basedOn w:val="Normal"/>
    <w:rsid w:val="00B95AD7"/>
    <w:pPr>
      <w:suppressAutoHyphens w:val="0"/>
      <w:spacing w:before="120" w:after="120" w:line="240" w:lineRule="auto"/>
      <w:ind w:left="2551" w:hanging="567"/>
      <w:jc w:val="both"/>
    </w:pPr>
    <w:rPr>
      <w:sz w:val="24"/>
      <w:szCs w:val="24"/>
    </w:rPr>
  </w:style>
  <w:style w:type="paragraph" w:customStyle="1" w:styleId="Point4">
    <w:name w:val="Point 4"/>
    <w:basedOn w:val="Normal"/>
    <w:rsid w:val="00B95AD7"/>
    <w:pPr>
      <w:suppressAutoHyphens w:val="0"/>
      <w:spacing w:before="120" w:after="120" w:line="240" w:lineRule="auto"/>
      <w:ind w:left="3118" w:hanging="567"/>
      <w:jc w:val="both"/>
    </w:pPr>
    <w:rPr>
      <w:sz w:val="24"/>
      <w:szCs w:val="24"/>
    </w:rPr>
  </w:style>
  <w:style w:type="paragraph" w:customStyle="1" w:styleId="Tiret0">
    <w:name w:val="Tiret 0"/>
    <w:basedOn w:val="Point0"/>
    <w:rsid w:val="00B95AD7"/>
    <w:pPr>
      <w:numPr>
        <w:numId w:val="30"/>
      </w:numPr>
    </w:pPr>
    <w:rPr>
      <w:lang w:eastAsia="en-US"/>
    </w:rPr>
  </w:style>
  <w:style w:type="paragraph" w:customStyle="1" w:styleId="Tiret2">
    <w:name w:val="Tiret 2"/>
    <w:basedOn w:val="Point2"/>
    <w:rsid w:val="00B95AD7"/>
    <w:pPr>
      <w:numPr>
        <w:numId w:val="31"/>
      </w:numPr>
    </w:pPr>
    <w:rPr>
      <w:lang w:eastAsia="en-US"/>
    </w:rPr>
  </w:style>
  <w:style w:type="paragraph" w:customStyle="1" w:styleId="Tiret4">
    <w:name w:val="Tiret 4"/>
    <w:basedOn w:val="Point4"/>
    <w:rsid w:val="00B95AD7"/>
    <w:pPr>
      <w:numPr>
        <w:numId w:val="32"/>
      </w:numPr>
    </w:pPr>
  </w:style>
  <w:style w:type="paragraph" w:customStyle="1" w:styleId="PointDouble0">
    <w:name w:val="PointDouble 0"/>
    <w:basedOn w:val="Normal"/>
    <w:rsid w:val="00B95AD7"/>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B95AD7"/>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B95AD7"/>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B95AD7"/>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B95AD7"/>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B95AD7"/>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B95AD7"/>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B95AD7"/>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B95AD7"/>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B95AD7"/>
    <w:pPr>
      <w:tabs>
        <w:tab w:val="left" w:pos="3118"/>
        <w:tab w:val="left" w:pos="3685"/>
      </w:tabs>
      <w:suppressAutoHyphens w:val="0"/>
      <w:spacing w:before="120" w:after="120" w:line="240" w:lineRule="auto"/>
      <w:ind w:left="4252" w:hanging="1701"/>
      <w:jc w:val="both"/>
    </w:pPr>
    <w:rPr>
      <w:sz w:val="24"/>
      <w:szCs w:val="24"/>
    </w:rPr>
  </w:style>
  <w:style w:type="paragraph" w:customStyle="1" w:styleId="ManualNumPar2">
    <w:name w:val="Manual NumPar 2"/>
    <w:basedOn w:val="Normal"/>
    <w:next w:val="Text1"/>
    <w:rsid w:val="00B95AD7"/>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B95AD7"/>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B95AD7"/>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B95AD7"/>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B95AD7"/>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2">
    <w:name w:val="Manual Heading 2"/>
    <w:basedOn w:val="Normal"/>
    <w:next w:val="Text1"/>
    <w:rsid w:val="00B95AD7"/>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ManualHeading3">
    <w:name w:val="Manual Heading 3"/>
    <w:basedOn w:val="Normal"/>
    <w:next w:val="Text1"/>
    <w:rsid w:val="00B95AD7"/>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B95AD7"/>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B95AD7"/>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B95AD7"/>
    <w:pPr>
      <w:keepNext/>
      <w:pageBreakBefore/>
      <w:suppressAutoHyphens w:val="0"/>
      <w:spacing w:before="120" w:after="360" w:line="240" w:lineRule="auto"/>
      <w:jc w:val="center"/>
    </w:pPr>
    <w:rPr>
      <w:b/>
      <w:sz w:val="36"/>
      <w:szCs w:val="24"/>
    </w:rPr>
  </w:style>
  <w:style w:type="paragraph" w:customStyle="1" w:styleId="SectionTitle0">
    <w:name w:val="SectionTitle"/>
    <w:basedOn w:val="Normal"/>
    <w:next w:val="Heading1"/>
    <w:rsid w:val="00B95AD7"/>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B95AD7"/>
    <w:pPr>
      <w:suppressAutoHyphens w:val="0"/>
      <w:spacing w:before="120" w:after="120" w:line="240" w:lineRule="auto"/>
      <w:jc w:val="center"/>
    </w:pPr>
    <w:rPr>
      <w:b/>
      <w:sz w:val="24"/>
      <w:szCs w:val="24"/>
    </w:rPr>
  </w:style>
  <w:style w:type="character" w:customStyle="1" w:styleId="Marker">
    <w:name w:val="Marker"/>
    <w:rsid w:val="00B95AD7"/>
    <w:rPr>
      <w:color w:val="0000FF"/>
      <w:shd w:val="clear" w:color="auto" w:fill="auto"/>
    </w:rPr>
  </w:style>
  <w:style w:type="character" w:customStyle="1" w:styleId="Marker1">
    <w:name w:val="Marker1"/>
    <w:rsid w:val="00B95AD7"/>
    <w:rPr>
      <w:color w:val="008000"/>
      <w:shd w:val="clear" w:color="auto" w:fill="auto"/>
    </w:rPr>
  </w:style>
  <w:style w:type="character" w:customStyle="1" w:styleId="Marker2">
    <w:name w:val="Marker2"/>
    <w:rsid w:val="00B95AD7"/>
    <w:rPr>
      <w:color w:val="FF0000"/>
      <w:shd w:val="clear" w:color="auto" w:fill="auto"/>
    </w:rPr>
  </w:style>
  <w:style w:type="paragraph" w:customStyle="1" w:styleId="Bullet0">
    <w:name w:val="Bullet 0"/>
    <w:basedOn w:val="Normal"/>
    <w:rsid w:val="00B95AD7"/>
    <w:pPr>
      <w:numPr>
        <w:numId w:val="33"/>
      </w:numPr>
      <w:suppressAutoHyphens w:val="0"/>
      <w:spacing w:before="120" w:after="120" w:line="240" w:lineRule="auto"/>
      <w:jc w:val="both"/>
    </w:pPr>
    <w:rPr>
      <w:sz w:val="24"/>
      <w:szCs w:val="24"/>
    </w:rPr>
  </w:style>
  <w:style w:type="paragraph" w:customStyle="1" w:styleId="Bullet1">
    <w:name w:val="Bullet 1"/>
    <w:basedOn w:val="Normal"/>
    <w:rsid w:val="00B95AD7"/>
    <w:pPr>
      <w:numPr>
        <w:numId w:val="34"/>
      </w:numPr>
      <w:suppressAutoHyphens w:val="0"/>
      <w:spacing w:before="120" w:after="120" w:line="240" w:lineRule="auto"/>
      <w:jc w:val="both"/>
    </w:pPr>
    <w:rPr>
      <w:sz w:val="24"/>
      <w:szCs w:val="24"/>
    </w:rPr>
  </w:style>
  <w:style w:type="paragraph" w:customStyle="1" w:styleId="Bullet2">
    <w:name w:val="Bullet 2"/>
    <w:basedOn w:val="Normal"/>
    <w:rsid w:val="00B95AD7"/>
    <w:pPr>
      <w:numPr>
        <w:numId w:val="35"/>
      </w:numPr>
      <w:suppressAutoHyphens w:val="0"/>
      <w:spacing w:before="120" w:after="120" w:line="240" w:lineRule="auto"/>
      <w:jc w:val="both"/>
    </w:pPr>
    <w:rPr>
      <w:sz w:val="24"/>
      <w:szCs w:val="24"/>
    </w:rPr>
  </w:style>
  <w:style w:type="paragraph" w:customStyle="1" w:styleId="Bullet3">
    <w:name w:val="Bullet 3"/>
    <w:basedOn w:val="Normal"/>
    <w:rsid w:val="00B95AD7"/>
    <w:pPr>
      <w:numPr>
        <w:numId w:val="36"/>
      </w:numPr>
      <w:suppressAutoHyphens w:val="0"/>
      <w:spacing w:before="120" w:after="120" w:line="240" w:lineRule="auto"/>
      <w:jc w:val="both"/>
    </w:pPr>
    <w:rPr>
      <w:sz w:val="24"/>
      <w:szCs w:val="24"/>
    </w:rPr>
  </w:style>
  <w:style w:type="paragraph" w:customStyle="1" w:styleId="Bullet4">
    <w:name w:val="Bullet 4"/>
    <w:basedOn w:val="Normal"/>
    <w:rsid w:val="00B95AD7"/>
    <w:pPr>
      <w:numPr>
        <w:numId w:val="37"/>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B95AD7"/>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B95AD7"/>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B95AD7"/>
    <w:pPr>
      <w:suppressAutoHyphens w:val="0"/>
      <w:spacing w:before="120" w:after="120" w:line="240" w:lineRule="auto"/>
      <w:jc w:val="center"/>
    </w:pPr>
    <w:rPr>
      <w:b/>
      <w:sz w:val="24"/>
      <w:szCs w:val="24"/>
      <w:u w:val="single"/>
    </w:rPr>
  </w:style>
  <w:style w:type="paragraph" w:customStyle="1" w:styleId="Avertissementtitre">
    <w:name w:val="Avertissement titre"/>
    <w:basedOn w:val="Normal"/>
    <w:next w:val="Normal"/>
    <w:rsid w:val="00B95AD7"/>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B95AD7"/>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B95AD7"/>
    <w:pPr>
      <w:suppressAutoHyphens w:val="0"/>
      <w:spacing w:before="240" w:after="240" w:line="240" w:lineRule="auto"/>
      <w:ind w:left="5103"/>
      <w:jc w:val="both"/>
    </w:pPr>
    <w:rPr>
      <w:i/>
      <w:sz w:val="32"/>
      <w:szCs w:val="24"/>
    </w:rPr>
  </w:style>
  <w:style w:type="paragraph" w:customStyle="1" w:styleId="Considrant">
    <w:name w:val="Considérant"/>
    <w:basedOn w:val="Normal"/>
    <w:rsid w:val="00B95AD7"/>
    <w:pPr>
      <w:numPr>
        <w:numId w:val="38"/>
      </w:numPr>
      <w:suppressAutoHyphens w:val="0"/>
      <w:spacing w:before="120" w:after="120" w:line="240" w:lineRule="auto"/>
      <w:jc w:val="both"/>
    </w:pPr>
    <w:rPr>
      <w:sz w:val="24"/>
      <w:szCs w:val="24"/>
    </w:rPr>
  </w:style>
  <w:style w:type="paragraph" w:customStyle="1" w:styleId="Corrigendum">
    <w:name w:val="Corrigendum"/>
    <w:basedOn w:val="Normal"/>
    <w:next w:val="Normal"/>
    <w:rsid w:val="00B95AD7"/>
    <w:pPr>
      <w:suppressAutoHyphens w:val="0"/>
      <w:spacing w:after="240" w:line="240" w:lineRule="auto"/>
    </w:pPr>
    <w:rPr>
      <w:sz w:val="24"/>
      <w:szCs w:val="24"/>
    </w:rPr>
  </w:style>
  <w:style w:type="paragraph" w:customStyle="1" w:styleId="Datedadoption">
    <w:name w:val="Date d'adoption"/>
    <w:basedOn w:val="Normal"/>
    <w:next w:val="Titreobjet"/>
    <w:rsid w:val="00B95AD7"/>
    <w:pPr>
      <w:suppressAutoHyphens w:val="0"/>
      <w:spacing w:before="360" w:line="240" w:lineRule="auto"/>
      <w:jc w:val="center"/>
    </w:pPr>
    <w:rPr>
      <w:b/>
      <w:sz w:val="24"/>
      <w:szCs w:val="24"/>
    </w:rPr>
  </w:style>
  <w:style w:type="paragraph" w:customStyle="1" w:styleId="Emission">
    <w:name w:val="Emission"/>
    <w:basedOn w:val="Normal"/>
    <w:next w:val="Rfrenceinstitutionnelle"/>
    <w:rsid w:val="00B95AD7"/>
    <w:pPr>
      <w:suppressAutoHyphens w:val="0"/>
      <w:spacing w:line="240" w:lineRule="auto"/>
      <w:ind w:left="5103"/>
    </w:pPr>
    <w:rPr>
      <w:sz w:val="24"/>
      <w:szCs w:val="24"/>
    </w:rPr>
  </w:style>
  <w:style w:type="paragraph" w:customStyle="1" w:styleId="Exposdesmotifstitre">
    <w:name w:val="Exposé des motifs titre"/>
    <w:basedOn w:val="Normal"/>
    <w:next w:val="Normal"/>
    <w:rsid w:val="00B95AD7"/>
    <w:pPr>
      <w:suppressAutoHyphens w:val="0"/>
      <w:spacing w:before="120" w:after="120" w:line="240" w:lineRule="auto"/>
      <w:jc w:val="center"/>
    </w:pPr>
    <w:rPr>
      <w:b/>
      <w:sz w:val="24"/>
      <w:szCs w:val="24"/>
      <w:u w:val="single"/>
    </w:rPr>
  </w:style>
  <w:style w:type="paragraph" w:customStyle="1" w:styleId="Langue">
    <w:name w:val="Langue"/>
    <w:basedOn w:val="Normal"/>
    <w:next w:val="Rfrenceinterne"/>
    <w:rsid w:val="00B95AD7"/>
    <w:pPr>
      <w:framePr w:wrap="around" w:vAnchor="page" w:hAnchor="text" w:xAlign="center" w:y="14741"/>
      <w:suppressAutoHyphens w:val="0"/>
      <w:spacing w:after="600" w:line="240" w:lineRule="auto"/>
      <w:jc w:val="center"/>
    </w:pPr>
    <w:rPr>
      <w:b/>
      <w:caps/>
      <w:sz w:val="24"/>
      <w:szCs w:val="24"/>
    </w:rPr>
  </w:style>
  <w:style w:type="paragraph" w:customStyle="1" w:styleId="Nomdelinstitution">
    <w:name w:val="Nom de l'institution"/>
    <w:basedOn w:val="Normal"/>
    <w:next w:val="Emission"/>
    <w:rsid w:val="00B95AD7"/>
    <w:pPr>
      <w:suppressAutoHyphens w:val="0"/>
      <w:spacing w:line="240" w:lineRule="auto"/>
    </w:pPr>
    <w:rPr>
      <w:rFonts w:ascii="Arial" w:hAnsi="Arial" w:cs="Arial"/>
      <w:sz w:val="24"/>
      <w:szCs w:val="24"/>
    </w:rPr>
  </w:style>
  <w:style w:type="paragraph" w:customStyle="1" w:styleId="Rfrenceinstitutionnelle">
    <w:name w:val="Référence institutionnelle"/>
    <w:basedOn w:val="Normal"/>
    <w:next w:val="Confidentialit"/>
    <w:rsid w:val="00B95AD7"/>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B95AD7"/>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B95AD7"/>
    <w:pPr>
      <w:suppressAutoHyphens w:val="0"/>
      <w:spacing w:line="240" w:lineRule="auto"/>
      <w:ind w:left="5103"/>
    </w:pPr>
    <w:rPr>
      <w:sz w:val="24"/>
      <w:szCs w:val="24"/>
    </w:rPr>
  </w:style>
  <w:style w:type="paragraph" w:customStyle="1" w:styleId="Sous-titreobjet">
    <w:name w:val="Sous-titre objet"/>
    <w:basedOn w:val="Normal"/>
    <w:rsid w:val="00B95AD7"/>
    <w:pPr>
      <w:suppressAutoHyphens w:val="0"/>
      <w:spacing w:line="240" w:lineRule="auto"/>
      <w:jc w:val="center"/>
    </w:pPr>
    <w:rPr>
      <w:b/>
      <w:sz w:val="24"/>
      <w:szCs w:val="24"/>
    </w:rPr>
  </w:style>
  <w:style w:type="character" w:customStyle="1" w:styleId="Added0">
    <w:name w:val="Added"/>
    <w:rsid w:val="00B95AD7"/>
    <w:rPr>
      <w:b/>
      <w:u w:val="single"/>
      <w:shd w:val="clear" w:color="auto" w:fill="auto"/>
    </w:rPr>
  </w:style>
  <w:style w:type="character" w:customStyle="1" w:styleId="Deleted">
    <w:name w:val="Deleted"/>
    <w:rsid w:val="00B95AD7"/>
    <w:rPr>
      <w:strike/>
      <w:shd w:val="clear" w:color="auto" w:fill="auto"/>
    </w:rPr>
  </w:style>
  <w:style w:type="paragraph" w:customStyle="1" w:styleId="Address">
    <w:name w:val="Address"/>
    <w:basedOn w:val="Normal"/>
    <w:next w:val="Normal"/>
    <w:rsid w:val="00B95AD7"/>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B95AD7"/>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B95AD7"/>
    <w:pPr>
      <w:suppressAutoHyphens w:val="0"/>
      <w:spacing w:line="240" w:lineRule="auto"/>
      <w:jc w:val="both"/>
    </w:pPr>
    <w:rPr>
      <w:sz w:val="24"/>
      <w:szCs w:val="24"/>
    </w:rPr>
  </w:style>
  <w:style w:type="paragraph" w:customStyle="1" w:styleId="Supertitre">
    <w:name w:val="Supertitre"/>
    <w:basedOn w:val="Normal"/>
    <w:next w:val="Normal"/>
    <w:rsid w:val="00B95AD7"/>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B95AD7"/>
    <w:pPr>
      <w:suppressAutoHyphens w:val="0"/>
      <w:spacing w:before="360" w:line="240" w:lineRule="auto"/>
      <w:jc w:val="center"/>
    </w:pPr>
    <w:rPr>
      <w:sz w:val="24"/>
      <w:szCs w:val="24"/>
    </w:rPr>
  </w:style>
  <w:style w:type="paragraph" w:customStyle="1" w:styleId="Rfrencecroise">
    <w:name w:val="Référence croisée"/>
    <w:basedOn w:val="Normal"/>
    <w:rsid w:val="00B95AD7"/>
    <w:pPr>
      <w:suppressAutoHyphens w:val="0"/>
      <w:spacing w:line="240" w:lineRule="auto"/>
      <w:jc w:val="center"/>
    </w:pPr>
    <w:rPr>
      <w:sz w:val="24"/>
      <w:szCs w:val="24"/>
    </w:rPr>
  </w:style>
  <w:style w:type="paragraph" w:customStyle="1" w:styleId="Fichefinanciretitre">
    <w:name w:val="Fiche financière titre"/>
    <w:basedOn w:val="Normal"/>
    <w:next w:val="Normal"/>
    <w:rsid w:val="00B95AD7"/>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B95AD7"/>
  </w:style>
  <w:style w:type="paragraph" w:customStyle="1" w:styleId="RfrenceinterinstitutionnellePagedecouverture">
    <w:name w:val="Référence interinstitutionnelle (Page de couverture)"/>
    <w:basedOn w:val="Rfrenceinterinstitutionnelle"/>
    <w:next w:val="Confidentialit"/>
    <w:rsid w:val="00B95AD7"/>
  </w:style>
  <w:style w:type="paragraph" w:customStyle="1" w:styleId="Sous-titreobjetPagedecouverture">
    <w:name w:val="Sous-titre objet (Page de couverture)"/>
    <w:basedOn w:val="Sous-titreobjet"/>
    <w:rsid w:val="00B95AD7"/>
  </w:style>
  <w:style w:type="paragraph" w:customStyle="1" w:styleId="StatutPagedecouverture">
    <w:name w:val="Statut (Page de couverture)"/>
    <w:basedOn w:val="Statut"/>
    <w:next w:val="TypedudocumentPagedecouverture"/>
    <w:rsid w:val="00B95AD7"/>
    <w:rPr>
      <w:lang w:eastAsia="en-US"/>
    </w:rPr>
  </w:style>
  <w:style w:type="paragraph" w:customStyle="1" w:styleId="TitreobjetPagedecouverture">
    <w:name w:val="Titre objet (Page de couverture)"/>
    <w:basedOn w:val="Titreobjet"/>
    <w:next w:val="Sous-titreobjetPagedecouverture"/>
    <w:rsid w:val="00B95AD7"/>
    <w:rPr>
      <w:lang w:eastAsia="en-US"/>
    </w:rPr>
  </w:style>
  <w:style w:type="paragraph" w:customStyle="1" w:styleId="TypedudocumentPagedecouverture">
    <w:name w:val="Type du document (Page de couverture)"/>
    <w:basedOn w:val="Typedudocument"/>
    <w:next w:val="TitreobjetPagedecouverture"/>
    <w:rsid w:val="00B95AD7"/>
    <w:rPr>
      <w:lang w:eastAsia="en-US"/>
    </w:rPr>
  </w:style>
  <w:style w:type="paragraph" w:customStyle="1" w:styleId="Volume">
    <w:name w:val="Volume"/>
    <w:basedOn w:val="Normal"/>
    <w:next w:val="Confidentialit"/>
    <w:rsid w:val="00B95AD7"/>
    <w:pPr>
      <w:suppressAutoHyphens w:val="0"/>
      <w:spacing w:after="240" w:line="240" w:lineRule="auto"/>
      <w:ind w:left="5103"/>
    </w:pPr>
    <w:rPr>
      <w:sz w:val="24"/>
      <w:szCs w:val="24"/>
    </w:rPr>
  </w:style>
  <w:style w:type="paragraph" w:customStyle="1" w:styleId="IntrtEEE">
    <w:name w:val="Intérêt EEE"/>
    <w:basedOn w:val="Languesfaisantfoi"/>
    <w:next w:val="Normal"/>
    <w:rsid w:val="00B95AD7"/>
    <w:pPr>
      <w:spacing w:after="240"/>
    </w:pPr>
  </w:style>
  <w:style w:type="paragraph" w:customStyle="1" w:styleId="Accompagnant">
    <w:name w:val="Accompagnant"/>
    <w:basedOn w:val="Normal"/>
    <w:next w:val="Typeacteprincipal"/>
    <w:rsid w:val="00B95AD7"/>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B95AD7"/>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B95AD7"/>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B95AD7"/>
  </w:style>
  <w:style w:type="paragraph" w:customStyle="1" w:styleId="AccompagnantPagedecouverture">
    <w:name w:val="Accompagnant (Page de couverture)"/>
    <w:basedOn w:val="Accompagnant"/>
    <w:next w:val="TypeacteprincipalPagedecouverture"/>
    <w:rsid w:val="00B95AD7"/>
  </w:style>
  <w:style w:type="paragraph" w:customStyle="1" w:styleId="TypeacteprincipalPagedecouverture">
    <w:name w:val="Type acte principal (Page de couverture)"/>
    <w:basedOn w:val="Typeacteprincipal"/>
    <w:next w:val="ObjetacteprincipalPagedecouverture"/>
    <w:rsid w:val="00B95AD7"/>
  </w:style>
  <w:style w:type="paragraph" w:customStyle="1" w:styleId="ObjetacteprincipalPagedecouverture">
    <w:name w:val="Objet acte principal (Page de couverture)"/>
    <w:basedOn w:val="Objetacteprincipal"/>
    <w:next w:val="Rfrencecroise"/>
    <w:rsid w:val="00B95AD7"/>
  </w:style>
  <w:style w:type="paragraph" w:customStyle="1" w:styleId="LanguesfaisantfoiPagedecouverture">
    <w:name w:val="Langues faisant foi (Page de couverture)"/>
    <w:basedOn w:val="Normal"/>
    <w:next w:val="Normal"/>
    <w:rsid w:val="00B95AD7"/>
    <w:pPr>
      <w:suppressAutoHyphens w:val="0"/>
      <w:spacing w:before="360" w:line="240" w:lineRule="auto"/>
      <w:jc w:val="center"/>
    </w:pPr>
    <w:rPr>
      <w:sz w:val="24"/>
      <w:szCs w:val="24"/>
    </w:rPr>
  </w:style>
  <w:style w:type="paragraph" w:customStyle="1" w:styleId="Pointabc4">
    <w:name w:val="Point abc (4)"/>
    <w:basedOn w:val="Normal"/>
    <w:rsid w:val="00B95AD7"/>
    <w:pPr>
      <w:numPr>
        <w:ilvl w:val="8"/>
        <w:numId w:val="44"/>
      </w:numPr>
      <w:suppressAutoHyphens w:val="0"/>
      <w:spacing w:before="120" w:after="120" w:line="360" w:lineRule="auto"/>
      <w:outlineLvl w:val="3"/>
    </w:pPr>
    <w:rPr>
      <w:sz w:val="24"/>
      <w:szCs w:val="24"/>
    </w:rPr>
  </w:style>
  <w:style w:type="paragraph" w:customStyle="1" w:styleId="Point123">
    <w:name w:val="Point 123"/>
    <w:basedOn w:val="Normal"/>
    <w:rsid w:val="00B95AD7"/>
    <w:pPr>
      <w:numPr>
        <w:numId w:val="44"/>
      </w:numPr>
      <w:suppressAutoHyphens w:val="0"/>
      <w:spacing w:before="120" w:after="120" w:line="360" w:lineRule="auto"/>
    </w:pPr>
    <w:rPr>
      <w:sz w:val="24"/>
      <w:szCs w:val="24"/>
    </w:rPr>
  </w:style>
  <w:style w:type="paragraph" w:customStyle="1" w:styleId="Point1231">
    <w:name w:val="Point 123 (1)"/>
    <w:basedOn w:val="Normal"/>
    <w:rsid w:val="00B95AD7"/>
    <w:pPr>
      <w:numPr>
        <w:ilvl w:val="2"/>
        <w:numId w:val="44"/>
      </w:numPr>
      <w:suppressAutoHyphens w:val="0"/>
      <w:spacing w:before="120" w:after="120" w:line="360" w:lineRule="auto"/>
      <w:outlineLvl w:val="0"/>
    </w:pPr>
    <w:rPr>
      <w:sz w:val="24"/>
      <w:szCs w:val="24"/>
    </w:rPr>
  </w:style>
  <w:style w:type="paragraph" w:customStyle="1" w:styleId="Point1232">
    <w:name w:val="Point 123 (2)"/>
    <w:basedOn w:val="Normal"/>
    <w:rsid w:val="00B95AD7"/>
    <w:pPr>
      <w:numPr>
        <w:ilvl w:val="4"/>
        <w:numId w:val="44"/>
      </w:numPr>
      <w:suppressAutoHyphens w:val="0"/>
      <w:spacing w:before="120" w:after="120" w:line="360" w:lineRule="auto"/>
      <w:outlineLvl w:val="1"/>
    </w:pPr>
    <w:rPr>
      <w:sz w:val="24"/>
      <w:szCs w:val="24"/>
    </w:rPr>
  </w:style>
  <w:style w:type="paragraph" w:customStyle="1" w:styleId="Point1233">
    <w:name w:val="Point 123 (3)"/>
    <w:basedOn w:val="Normal"/>
    <w:rsid w:val="00B95AD7"/>
    <w:pPr>
      <w:numPr>
        <w:ilvl w:val="6"/>
        <w:numId w:val="44"/>
      </w:numPr>
      <w:suppressAutoHyphens w:val="0"/>
      <w:spacing w:before="120" w:after="120" w:line="360" w:lineRule="auto"/>
      <w:outlineLvl w:val="2"/>
    </w:pPr>
    <w:rPr>
      <w:sz w:val="24"/>
      <w:szCs w:val="24"/>
    </w:rPr>
  </w:style>
  <w:style w:type="paragraph" w:customStyle="1" w:styleId="En-ttedetabledesmatires1">
    <w:name w:val="En-tête de table des matières1"/>
    <w:basedOn w:val="Normal"/>
    <w:next w:val="Normal"/>
    <w:rsid w:val="00B95AD7"/>
    <w:pPr>
      <w:suppressAutoHyphens w:val="0"/>
      <w:spacing w:before="120" w:after="240" w:line="240" w:lineRule="auto"/>
      <w:jc w:val="center"/>
    </w:pPr>
    <w:rPr>
      <w:b/>
      <w:sz w:val="28"/>
      <w:szCs w:val="24"/>
    </w:rPr>
  </w:style>
  <w:style w:type="paragraph" w:customStyle="1" w:styleId="ListBullet1">
    <w:name w:val="List Bullet 1"/>
    <w:basedOn w:val="Normal"/>
    <w:rsid w:val="00B95AD7"/>
    <w:pPr>
      <w:numPr>
        <w:numId w:val="39"/>
      </w:numPr>
      <w:suppressAutoHyphens w:val="0"/>
      <w:spacing w:before="120" w:after="120" w:line="240" w:lineRule="auto"/>
      <w:jc w:val="both"/>
    </w:pPr>
    <w:rPr>
      <w:sz w:val="24"/>
      <w:szCs w:val="24"/>
      <w:lang w:eastAsia="de-DE"/>
    </w:rPr>
  </w:style>
  <w:style w:type="paragraph" w:customStyle="1" w:styleId="ListDash1">
    <w:name w:val="List Dash 1"/>
    <w:basedOn w:val="Normal"/>
    <w:rsid w:val="00B95AD7"/>
    <w:pPr>
      <w:tabs>
        <w:tab w:val="num" w:pos="360"/>
      </w:tabs>
      <w:suppressAutoHyphens w:val="0"/>
      <w:spacing w:before="120" w:after="120" w:line="240" w:lineRule="auto"/>
      <w:ind w:left="360" w:hanging="360"/>
      <w:jc w:val="both"/>
    </w:pPr>
    <w:rPr>
      <w:sz w:val="24"/>
      <w:szCs w:val="24"/>
      <w:lang w:eastAsia="de-DE"/>
    </w:rPr>
  </w:style>
  <w:style w:type="paragraph" w:customStyle="1" w:styleId="ListDash2">
    <w:name w:val="List Dash 2"/>
    <w:basedOn w:val="Normal"/>
    <w:rsid w:val="00B95AD7"/>
    <w:pPr>
      <w:numPr>
        <w:numId w:val="40"/>
      </w:numPr>
      <w:suppressAutoHyphens w:val="0"/>
      <w:spacing w:before="120" w:after="120" w:line="240" w:lineRule="auto"/>
      <w:jc w:val="both"/>
    </w:pPr>
    <w:rPr>
      <w:sz w:val="24"/>
      <w:szCs w:val="24"/>
      <w:lang w:eastAsia="de-DE"/>
    </w:rPr>
  </w:style>
  <w:style w:type="paragraph" w:customStyle="1" w:styleId="ListNumberLevel2">
    <w:name w:val="List Number (Level 2)"/>
    <w:basedOn w:val="Normal"/>
    <w:rsid w:val="00B95AD7"/>
    <w:pPr>
      <w:tabs>
        <w:tab w:val="num" w:pos="926"/>
        <w:tab w:val="num" w:pos="1417"/>
      </w:tabs>
      <w:suppressAutoHyphens w:val="0"/>
      <w:spacing w:before="120" w:after="120" w:line="240" w:lineRule="auto"/>
      <w:ind w:left="1417" w:hanging="360"/>
      <w:jc w:val="both"/>
    </w:pPr>
    <w:rPr>
      <w:sz w:val="24"/>
      <w:szCs w:val="24"/>
      <w:lang w:eastAsia="de-DE"/>
    </w:rPr>
  </w:style>
  <w:style w:type="paragraph" w:customStyle="1" w:styleId="ListNumberLevel3">
    <w:name w:val="List Number (Level 3)"/>
    <w:basedOn w:val="Normal"/>
    <w:rsid w:val="00B95AD7"/>
    <w:pPr>
      <w:tabs>
        <w:tab w:val="num" w:pos="926"/>
        <w:tab w:val="num" w:pos="1417"/>
      </w:tabs>
      <w:suppressAutoHyphens w:val="0"/>
      <w:spacing w:before="120" w:after="120" w:line="240" w:lineRule="auto"/>
      <w:ind w:left="1417" w:hanging="360"/>
      <w:jc w:val="both"/>
    </w:pPr>
    <w:rPr>
      <w:sz w:val="24"/>
      <w:szCs w:val="24"/>
      <w:lang w:eastAsia="de-DE"/>
    </w:rPr>
  </w:style>
  <w:style w:type="paragraph" w:customStyle="1" w:styleId="ListNumberLevel4">
    <w:name w:val="List Number (Level 4)"/>
    <w:basedOn w:val="Normal"/>
    <w:rsid w:val="00B95AD7"/>
    <w:pPr>
      <w:tabs>
        <w:tab w:val="num" w:pos="1080"/>
        <w:tab w:val="num" w:pos="1417"/>
      </w:tabs>
      <w:suppressAutoHyphens w:val="0"/>
      <w:spacing w:before="120" w:after="120" w:line="240" w:lineRule="auto"/>
      <w:ind w:left="1417" w:hanging="360"/>
      <w:jc w:val="both"/>
    </w:pPr>
    <w:rPr>
      <w:sz w:val="24"/>
      <w:szCs w:val="24"/>
      <w:lang w:eastAsia="de-DE"/>
    </w:rPr>
  </w:style>
  <w:style w:type="paragraph" w:styleId="Revision">
    <w:name w:val="Revision"/>
    <w:hidden/>
    <w:semiHidden/>
    <w:rsid w:val="00B95AD7"/>
    <w:rPr>
      <w:sz w:val="24"/>
      <w:szCs w:val="24"/>
      <w:lang w:eastAsia="en-US"/>
    </w:rPr>
  </w:style>
  <w:style w:type="character" w:customStyle="1" w:styleId="CRMarker">
    <w:name w:val="CR Marker"/>
    <w:rsid w:val="00B95AD7"/>
    <w:rPr>
      <w:rFonts w:ascii="Wingdings" w:hAnsi="Wingdings"/>
      <w:shd w:val="clear" w:color="auto" w:fill="auto"/>
    </w:rPr>
  </w:style>
  <w:style w:type="paragraph" w:customStyle="1" w:styleId="61TabText">
    <w:name w:val="61_TabText"/>
    <w:basedOn w:val="Normal"/>
    <w:rsid w:val="00B95AD7"/>
    <w:pPr>
      <w:suppressAutoHyphens w:val="0"/>
      <w:spacing w:line="220" w:lineRule="exact"/>
    </w:pPr>
    <w:rPr>
      <w:color w:val="000000"/>
      <w:lang w:val="de-DE" w:eastAsia="de-DE"/>
    </w:rPr>
  </w:style>
  <w:style w:type="paragraph" w:customStyle="1" w:styleId="61bTabTextZentriert">
    <w:name w:val="61b_TabTextZentriert"/>
    <w:basedOn w:val="61TabText"/>
    <w:rsid w:val="00B95AD7"/>
    <w:pPr>
      <w:jc w:val="center"/>
    </w:pPr>
  </w:style>
  <w:style w:type="character" w:customStyle="1" w:styleId="993Fett">
    <w:name w:val="993_Fett"/>
    <w:rsid w:val="00B95AD7"/>
    <w:rPr>
      <w:b/>
    </w:rPr>
  </w:style>
  <w:style w:type="character" w:customStyle="1" w:styleId="997Hoch">
    <w:name w:val="997_Hoch"/>
    <w:rsid w:val="00B95AD7"/>
    <w:rPr>
      <w:vertAlign w:val="superscript"/>
    </w:rPr>
  </w:style>
  <w:style w:type="paragraph" w:customStyle="1" w:styleId="ListDash">
    <w:name w:val="List Dash"/>
    <w:basedOn w:val="Normal"/>
    <w:rsid w:val="00B95AD7"/>
    <w:pPr>
      <w:tabs>
        <w:tab w:val="num" w:pos="283"/>
      </w:tabs>
      <w:suppressAutoHyphens w:val="0"/>
      <w:spacing w:before="120" w:after="120" w:line="240" w:lineRule="auto"/>
      <w:ind w:left="283" w:hanging="283"/>
      <w:jc w:val="both"/>
    </w:pPr>
    <w:rPr>
      <w:sz w:val="24"/>
      <w:szCs w:val="24"/>
      <w:lang w:eastAsia="de-DE"/>
    </w:rPr>
  </w:style>
  <w:style w:type="paragraph" w:customStyle="1" w:styleId="ListDash3">
    <w:name w:val="List Dash 3"/>
    <w:basedOn w:val="Normal"/>
    <w:rsid w:val="00B95AD7"/>
    <w:pPr>
      <w:numPr>
        <w:numId w:val="41"/>
      </w:numPr>
      <w:suppressAutoHyphens w:val="0"/>
      <w:spacing w:before="120" w:after="120" w:line="240" w:lineRule="auto"/>
      <w:jc w:val="both"/>
    </w:pPr>
    <w:rPr>
      <w:sz w:val="24"/>
      <w:szCs w:val="24"/>
      <w:lang w:eastAsia="de-DE"/>
    </w:rPr>
  </w:style>
  <w:style w:type="paragraph" w:customStyle="1" w:styleId="ListDash4">
    <w:name w:val="List Dash 4"/>
    <w:basedOn w:val="Normal"/>
    <w:rsid w:val="00B95AD7"/>
    <w:pPr>
      <w:numPr>
        <w:numId w:val="42"/>
      </w:numPr>
      <w:suppressAutoHyphens w:val="0"/>
      <w:spacing w:before="120" w:after="120" w:line="240" w:lineRule="auto"/>
      <w:jc w:val="both"/>
    </w:pPr>
    <w:rPr>
      <w:sz w:val="24"/>
      <w:szCs w:val="24"/>
      <w:lang w:eastAsia="de-DE"/>
    </w:rPr>
  </w:style>
  <w:style w:type="paragraph" w:customStyle="1" w:styleId="ListNumber1">
    <w:name w:val="List Number 1"/>
    <w:basedOn w:val="Text1"/>
    <w:rsid w:val="00B95AD7"/>
    <w:pPr>
      <w:numPr>
        <w:numId w:val="43"/>
      </w:numPr>
      <w:tabs>
        <w:tab w:val="clear" w:pos="1134"/>
        <w:tab w:val="num" w:pos="1560"/>
      </w:tabs>
      <w:ind w:left="1560" w:hanging="709"/>
    </w:pPr>
    <w:rPr>
      <w:szCs w:val="20"/>
    </w:rPr>
  </w:style>
  <w:style w:type="paragraph" w:customStyle="1" w:styleId="ListNumber1Level2">
    <w:name w:val="List Number 1 (Level 2)"/>
    <w:basedOn w:val="Text1"/>
    <w:rsid w:val="00B95AD7"/>
    <w:pPr>
      <w:tabs>
        <w:tab w:val="num" w:pos="643"/>
        <w:tab w:val="num" w:pos="850"/>
        <w:tab w:val="num" w:pos="2268"/>
      </w:tabs>
      <w:ind w:left="2268" w:hanging="708"/>
    </w:pPr>
    <w:rPr>
      <w:szCs w:val="20"/>
    </w:rPr>
  </w:style>
  <w:style w:type="paragraph" w:customStyle="1" w:styleId="ListNumber2Level2">
    <w:name w:val="List Number 2 (Level 2)"/>
    <w:basedOn w:val="Text2"/>
    <w:rsid w:val="00B95AD7"/>
    <w:pPr>
      <w:tabs>
        <w:tab w:val="num" w:pos="850"/>
        <w:tab w:val="num" w:pos="1492"/>
        <w:tab w:val="num" w:pos="2268"/>
        <w:tab w:val="num" w:pos="2551"/>
      </w:tabs>
      <w:ind w:left="2268" w:hanging="708"/>
    </w:pPr>
    <w:rPr>
      <w:lang w:eastAsia="de-DE"/>
    </w:rPr>
  </w:style>
  <w:style w:type="paragraph" w:customStyle="1" w:styleId="ListNumber3Level2">
    <w:name w:val="List Number 3 (Level 2)"/>
    <w:basedOn w:val="Text3"/>
    <w:rsid w:val="00B95AD7"/>
    <w:pPr>
      <w:tabs>
        <w:tab w:val="num" w:pos="643"/>
        <w:tab w:val="num" w:pos="850"/>
      </w:tabs>
      <w:ind w:left="850" w:hanging="850"/>
    </w:pPr>
    <w:rPr>
      <w:lang w:eastAsia="de-DE"/>
    </w:rPr>
  </w:style>
  <w:style w:type="paragraph" w:customStyle="1" w:styleId="ListNumber4Level2">
    <w:name w:val="List Number 4 (Level 2)"/>
    <w:basedOn w:val="Text4"/>
    <w:rsid w:val="00B95AD7"/>
    <w:pPr>
      <w:tabs>
        <w:tab w:val="num" w:pos="2268"/>
      </w:tabs>
      <w:ind w:left="2268" w:hanging="708"/>
    </w:pPr>
    <w:rPr>
      <w:lang w:eastAsia="de-DE"/>
    </w:rPr>
  </w:style>
  <w:style w:type="paragraph" w:customStyle="1" w:styleId="ListNumber1Level3">
    <w:name w:val="List Number 1 (Level 3)"/>
    <w:basedOn w:val="Text1"/>
    <w:rsid w:val="00B95AD7"/>
    <w:pPr>
      <w:tabs>
        <w:tab w:val="num" w:pos="2977"/>
      </w:tabs>
      <w:ind w:left="2977" w:hanging="709"/>
    </w:pPr>
    <w:rPr>
      <w:szCs w:val="20"/>
    </w:rPr>
  </w:style>
  <w:style w:type="paragraph" w:customStyle="1" w:styleId="ListNumber2Level3">
    <w:name w:val="List Number 2 (Level 3)"/>
    <w:basedOn w:val="Text2"/>
    <w:rsid w:val="00B95AD7"/>
    <w:pPr>
      <w:tabs>
        <w:tab w:val="num" w:pos="850"/>
        <w:tab w:val="num" w:pos="1417"/>
        <w:tab w:val="num" w:pos="1492"/>
        <w:tab w:val="num" w:pos="2551"/>
        <w:tab w:val="num" w:pos="2977"/>
      </w:tabs>
      <w:ind w:left="2977" w:hanging="709"/>
    </w:pPr>
    <w:rPr>
      <w:lang w:eastAsia="de-DE"/>
    </w:rPr>
  </w:style>
  <w:style w:type="paragraph" w:customStyle="1" w:styleId="ListNumber3Level3">
    <w:name w:val="List Number 3 (Level 3)"/>
    <w:basedOn w:val="Text3"/>
    <w:rsid w:val="00B95AD7"/>
    <w:pPr>
      <w:tabs>
        <w:tab w:val="num" w:pos="643"/>
        <w:tab w:val="num" w:pos="850"/>
      </w:tabs>
      <w:ind w:left="850" w:hanging="850"/>
    </w:pPr>
    <w:rPr>
      <w:lang w:eastAsia="de-DE"/>
    </w:rPr>
  </w:style>
  <w:style w:type="paragraph" w:customStyle="1" w:styleId="ListNumber4Level3">
    <w:name w:val="List Number 4 (Level 3)"/>
    <w:basedOn w:val="Text4"/>
    <w:rsid w:val="00B95AD7"/>
    <w:pPr>
      <w:tabs>
        <w:tab w:val="num" w:pos="2977"/>
      </w:tabs>
      <w:ind w:left="2977" w:hanging="709"/>
    </w:pPr>
    <w:rPr>
      <w:lang w:eastAsia="de-DE"/>
    </w:rPr>
  </w:style>
  <w:style w:type="paragraph" w:customStyle="1" w:styleId="ListNumber1Level4">
    <w:name w:val="List Number 1 (Level 4)"/>
    <w:basedOn w:val="Text1"/>
    <w:rsid w:val="00B95AD7"/>
    <w:pPr>
      <w:tabs>
        <w:tab w:val="num" w:pos="3686"/>
      </w:tabs>
      <w:ind w:left="3686" w:hanging="709"/>
    </w:pPr>
    <w:rPr>
      <w:szCs w:val="20"/>
    </w:rPr>
  </w:style>
  <w:style w:type="paragraph" w:customStyle="1" w:styleId="ListNumber2Level4">
    <w:name w:val="List Number 2 (Level 4)"/>
    <w:basedOn w:val="Text2"/>
    <w:rsid w:val="00B95AD7"/>
    <w:pPr>
      <w:tabs>
        <w:tab w:val="num" w:pos="720"/>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B95AD7"/>
    <w:pPr>
      <w:tabs>
        <w:tab w:val="num" w:pos="850"/>
        <w:tab w:val="num" w:pos="1440"/>
      </w:tabs>
      <w:ind w:left="850" w:hanging="850"/>
    </w:pPr>
    <w:rPr>
      <w:lang w:eastAsia="de-DE"/>
    </w:rPr>
  </w:style>
  <w:style w:type="paragraph" w:customStyle="1" w:styleId="ListNumber4Level4">
    <w:name w:val="List Number 4 (Level 4)"/>
    <w:basedOn w:val="Text4"/>
    <w:rsid w:val="00B95AD7"/>
    <w:pPr>
      <w:tabs>
        <w:tab w:val="num" w:pos="3686"/>
      </w:tabs>
      <w:ind w:left="3686" w:hanging="709"/>
    </w:pPr>
    <w:rPr>
      <w:lang w:eastAsia="de-DE"/>
    </w:rPr>
  </w:style>
  <w:style w:type="paragraph" w:customStyle="1" w:styleId="Fichefinancireattributiontitre">
    <w:name w:val="Fiche financière (attribution)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Rfrenceinstitutionelle">
    <w:name w:val="Référence institutionelle"/>
    <w:basedOn w:val="Normal"/>
    <w:next w:val="Statut"/>
    <w:rsid w:val="00B95AD7"/>
    <w:pPr>
      <w:suppressAutoHyphens w:val="0"/>
      <w:spacing w:after="240" w:line="240" w:lineRule="auto"/>
      <w:ind w:left="5103"/>
    </w:pPr>
    <w:rPr>
      <w:sz w:val="24"/>
      <w:szCs w:val="24"/>
      <w:lang w:eastAsia="de-DE"/>
    </w:rPr>
  </w:style>
  <w:style w:type="paragraph" w:customStyle="1" w:styleId="Exposdesmotifstitreglobal">
    <w:name w:val="Exposé des motifs titre (global)"/>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Langueoriginale">
    <w:name w:val="Langue originale"/>
    <w:basedOn w:val="Normal"/>
    <w:next w:val="Phrasefinale"/>
    <w:rsid w:val="00B95AD7"/>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B95AD7"/>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B95AD7"/>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B95AD7"/>
    <w:pPr>
      <w:suppressAutoHyphens w:val="0"/>
      <w:spacing w:before="360" w:line="240" w:lineRule="auto"/>
      <w:jc w:val="center"/>
    </w:pPr>
    <w:rPr>
      <w:b/>
      <w:sz w:val="24"/>
      <w:szCs w:val="24"/>
      <w:lang w:eastAsia="de-DE"/>
    </w:rPr>
  </w:style>
  <w:style w:type="paragraph" w:customStyle="1" w:styleId="Rfrenceinterinstitutionelleprliminaire">
    <w:name w:val="Référence interinstitutionelle (préliminaire)"/>
    <w:basedOn w:val="Normal"/>
    <w:next w:val="Normal"/>
    <w:rsid w:val="00B95AD7"/>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B95AD7"/>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B95AD7"/>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B95AD7"/>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B95AD7"/>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Heading21">
    <w:name w:val="Heading 21."/>
    <w:basedOn w:val="Text2"/>
    <w:rsid w:val="00B95AD7"/>
    <w:pPr>
      <w:ind w:left="850"/>
    </w:pPr>
    <w:rPr>
      <w:lang w:eastAsia="de-DE"/>
    </w:rPr>
  </w:style>
  <w:style w:type="paragraph" w:customStyle="1" w:styleId="Eheading2">
    <w:name w:val="Eheading 2"/>
    <w:basedOn w:val="Text2"/>
    <w:rsid w:val="00B95AD7"/>
    <w:pPr>
      <w:ind w:left="850"/>
    </w:pPr>
    <w:rPr>
      <w:lang w:eastAsia="de-DE"/>
    </w:rPr>
  </w:style>
  <w:style w:type="paragraph" w:customStyle="1" w:styleId="Headiing2">
    <w:name w:val="Headiing 2"/>
    <w:basedOn w:val="Eheading2"/>
    <w:rsid w:val="00B95AD7"/>
  </w:style>
  <w:style w:type="paragraph" w:customStyle="1" w:styleId="ManualHeadin2">
    <w:name w:val="Manual Headin 2"/>
    <w:basedOn w:val="ManualHeading1"/>
    <w:rsid w:val="00B95AD7"/>
    <w:rPr>
      <w:lang w:eastAsia="de-DE"/>
    </w:rPr>
  </w:style>
  <w:style w:type="paragraph" w:customStyle="1" w:styleId="Poin0">
    <w:name w:val="Poin 0"/>
    <w:basedOn w:val="Point1"/>
    <w:rsid w:val="00B95AD7"/>
    <w:rPr>
      <w:rFonts w:ascii="Arial" w:hAnsi="Arial"/>
      <w:sz w:val="16"/>
    </w:rPr>
  </w:style>
  <w:style w:type="paragraph" w:styleId="TableofFigures">
    <w:name w:val="table of figures"/>
    <w:basedOn w:val="Normal"/>
    <w:next w:val="Normal"/>
    <w:rsid w:val="00B95AD7"/>
    <w:pPr>
      <w:suppressAutoHyphens w:val="0"/>
      <w:spacing w:before="120" w:after="120" w:line="240" w:lineRule="auto"/>
      <w:jc w:val="both"/>
    </w:pPr>
    <w:rPr>
      <w:sz w:val="24"/>
      <w:szCs w:val="24"/>
    </w:rPr>
  </w:style>
  <w:style w:type="paragraph" w:customStyle="1" w:styleId="Cl">
    <w:name w:val="Cl"/>
    <w:basedOn w:val="Normal"/>
    <w:rsid w:val="00B95AD7"/>
    <w:pPr>
      <w:pageBreakBefore/>
      <w:suppressAutoHyphens w:val="0"/>
      <w:spacing w:before="120" w:after="120" w:line="240" w:lineRule="auto"/>
      <w:jc w:val="both"/>
    </w:pPr>
    <w:rPr>
      <w:rFonts w:ascii="Arial" w:hAnsi="Arial" w:cs="Arial"/>
      <w:noProof/>
    </w:rPr>
  </w:style>
  <w:style w:type="paragraph" w:customStyle="1" w:styleId="CarattereCarattere1">
    <w:name w:val="Carattere Carattere1"/>
    <w:basedOn w:val="Normal"/>
    <w:rsid w:val="00B95AD7"/>
    <w:pPr>
      <w:suppressAutoHyphens w:val="0"/>
      <w:spacing w:line="240" w:lineRule="auto"/>
    </w:pPr>
    <w:rPr>
      <w:sz w:val="24"/>
      <w:szCs w:val="24"/>
      <w:lang w:val="pl-PL" w:eastAsia="pl-PL"/>
    </w:rPr>
  </w:style>
  <w:style w:type="paragraph" w:customStyle="1" w:styleId="CharChar4CharCharCharChar">
    <w:name w:val="Char Char4 Char Char Char Char"/>
    <w:basedOn w:val="Normal"/>
    <w:rsid w:val="00B95AD7"/>
    <w:pPr>
      <w:suppressAutoHyphens w:val="0"/>
      <w:spacing w:line="240" w:lineRule="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7028">
      <w:bodyDiv w:val="1"/>
      <w:marLeft w:val="0"/>
      <w:marRight w:val="0"/>
      <w:marTop w:val="0"/>
      <w:marBottom w:val="0"/>
      <w:divBdr>
        <w:top w:val="none" w:sz="0" w:space="0" w:color="auto"/>
        <w:left w:val="none" w:sz="0" w:space="0" w:color="auto"/>
        <w:bottom w:val="none" w:sz="0" w:space="0" w:color="auto"/>
        <w:right w:val="none" w:sz="0" w:space="0" w:color="auto"/>
      </w:divBdr>
    </w:div>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1694452487">
      <w:bodyDiv w:val="1"/>
      <w:marLeft w:val="0"/>
      <w:marRight w:val="0"/>
      <w:marTop w:val="0"/>
      <w:marBottom w:val="0"/>
      <w:divBdr>
        <w:top w:val="none" w:sz="0" w:space="0" w:color="auto"/>
        <w:left w:val="none" w:sz="0" w:space="0" w:color="auto"/>
        <w:bottom w:val="none" w:sz="0" w:space="0" w:color="auto"/>
        <w:right w:val="none" w:sz="0" w:space="0" w:color="auto"/>
      </w:divBdr>
    </w:div>
    <w:div w:id="19020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44AC-5FB6-440A-91B7-C6F9A6D4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42</Pages>
  <Words>8841</Words>
  <Characters>50395</Characters>
  <Application>Microsoft Office Word</Application>
  <DocSecurity>0</DocSecurity>
  <Lines>419</Lines>
  <Paragraphs>118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59118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3</cp:revision>
  <cp:lastPrinted>2016-09-05T17:19:00Z</cp:lastPrinted>
  <dcterms:created xsi:type="dcterms:W3CDTF">2017-03-10T17:02:00Z</dcterms:created>
  <dcterms:modified xsi:type="dcterms:W3CDTF">2017-03-10T17:29:00Z</dcterms:modified>
</cp:coreProperties>
</file>