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B8D6" w14:textId="77777777" w:rsidR="00592086" w:rsidRPr="00913FEB" w:rsidRDefault="00592086" w:rsidP="00592086">
      <w:pPr>
        <w:spacing w:line="20" w:lineRule="exact"/>
        <w:rPr>
          <w:b/>
          <w:sz w:val="2"/>
          <w:szCs w:val="28"/>
        </w:rPr>
      </w:pPr>
    </w:p>
    <w:p w14:paraId="159271CF" w14:textId="77777777" w:rsidR="007D2597" w:rsidRDefault="007D2597" w:rsidP="007D2597">
      <w:pPr>
        <w:spacing w:before="120"/>
        <w:jc w:val="center"/>
        <w:rPr>
          <w:b/>
          <w:bCs/>
        </w:rPr>
      </w:pPr>
    </w:p>
    <w:p w14:paraId="7021E5EA" w14:textId="027ECDDB" w:rsidR="00B176D2" w:rsidRPr="00B176D2" w:rsidRDefault="00B176D2" w:rsidP="007D2597">
      <w:pPr>
        <w:spacing w:before="120"/>
        <w:jc w:val="center"/>
        <w:rPr>
          <w:b/>
          <w:bCs/>
          <w:sz w:val="28"/>
          <w:szCs w:val="28"/>
        </w:rPr>
      </w:pPr>
      <w:r w:rsidRPr="00B176D2">
        <w:rPr>
          <w:b/>
          <w:bCs/>
          <w:sz w:val="28"/>
          <w:szCs w:val="28"/>
        </w:rPr>
        <w:t>Modifications proposed to ECE/TRANS/WP.29/GRB/2017/2</w:t>
      </w:r>
    </w:p>
    <w:p w14:paraId="2E24C9B9" w14:textId="77777777" w:rsidR="00236804" w:rsidRDefault="00236804" w:rsidP="00E5556D">
      <w:pPr>
        <w:pStyle w:val="HChG"/>
        <w:ind w:hanging="425"/>
      </w:pPr>
      <w:bookmarkStart w:id="0" w:name="_GoBack"/>
      <w:bookmarkEnd w:id="0"/>
      <w:r>
        <w:br w:type="page"/>
      </w:r>
    </w:p>
    <w:p w14:paraId="545B8889" w14:textId="77777777" w:rsidR="00592086" w:rsidRDefault="009228D3" w:rsidP="009228D3">
      <w:pPr>
        <w:pStyle w:val="HChG"/>
      </w:pPr>
      <w:r>
        <w:lastRenderedPageBreak/>
        <w:tab/>
      </w:r>
      <w:r w:rsidR="00592086">
        <w:t>I</w:t>
      </w:r>
      <w:r w:rsidR="003E45C0">
        <w:t>.</w:t>
      </w:r>
      <w:r w:rsidR="00592086">
        <w:t xml:space="preserve"> </w:t>
      </w:r>
      <w:r w:rsidR="00CB11D4">
        <w:tab/>
      </w:r>
      <w:r w:rsidR="00592086" w:rsidRPr="009228D3">
        <w:t>Proposal</w:t>
      </w:r>
    </w:p>
    <w:p w14:paraId="5691D0CD" w14:textId="77777777" w:rsidR="00F40408" w:rsidRPr="00F40408" w:rsidRDefault="00F40408" w:rsidP="009228D3">
      <w:pPr>
        <w:pStyle w:val="SingleTxtG"/>
      </w:pPr>
      <w:proofErr w:type="gramStart"/>
      <w:r w:rsidRPr="009228D3">
        <w:rPr>
          <w:i/>
        </w:rPr>
        <w:t>Paragraph 2.18.</w:t>
      </w:r>
      <w:proofErr w:type="gramEnd"/>
      <w:r w:rsidRPr="009228D3">
        <w:rPr>
          <w:i/>
        </w:rPr>
        <w:t>,</w:t>
      </w:r>
      <w:r w:rsidRPr="00F40408">
        <w:t xml:space="preserve"> </w:t>
      </w:r>
      <w:proofErr w:type="gramStart"/>
      <w:r w:rsidRPr="00F40408">
        <w:t>amend to read</w:t>
      </w:r>
      <w:proofErr w:type="gramEnd"/>
      <w:r w:rsidRPr="00F40408">
        <w:t>:</w:t>
      </w:r>
    </w:p>
    <w:p w14:paraId="33042AEE" w14:textId="77777777" w:rsidR="00F40408" w:rsidRPr="00F40408" w:rsidRDefault="00CC5F69" w:rsidP="00F40408">
      <w:pPr>
        <w:spacing w:after="120"/>
        <w:ind w:left="2268" w:right="1134" w:hanging="1134"/>
        <w:jc w:val="both"/>
      </w:pPr>
      <w:r>
        <w:t>"</w:t>
      </w:r>
      <w:r w:rsidR="00F40408" w:rsidRPr="00F40408">
        <w:t>2.18.</w:t>
      </w:r>
      <w:r w:rsidR="00F40408" w:rsidRPr="00F40408">
        <w:tab/>
      </w:r>
      <w:r w:rsidR="00F40408" w:rsidRPr="00F40408">
        <w:rPr>
          <w:b/>
        </w:rPr>
        <w:t>Gear</w:t>
      </w:r>
      <w:r w:rsidR="00F40408" w:rsidRPr="00236804">
        <w:rPr>
          <w:b/>
          <w:vertAlign w:val="superscript"/>
        </w:rPr>
        <w:footnoteReference w:id="2"/>
      </w:r>
    </w:p>
    <w:p w14:paraId="5EE9E36C" w14:textId="02D0182B" w:rsidR="004635F8" w:rsidRDefault="00F40408" w:rsidP="00F40408">
      <w:pPr>
        <w:spacing w:after="120"/>
        <w:ind w:left="2268" w:right="1134" w:hanging="1134"/>
        <w:jc w:val="both"/>
        <w:rPr>
          <w:ins w:id="1" w:author="Author"/>
          <w:b/>
        </w:rPr>
      </w:pPr>
      <w:r w:rsidRPr="00F40408">
        <w:rPr>
          <w:b/>
        </w:rPr>
        <w:t>2.18.1.</w:t>
      </w:r>
      <w:r w:rsidRPr="00F40408">
        <w:rPr>
          <w:b/>
        </w:rPr>
        <w:tab/>
      </w:r>
      <w:ins w:id="2" w:author="Author">
        <w:r w:rsidR="004635F8">
          <w:rPr>
            <w:b/>
          </w:rPr>
          <w:tab/>
        </w:r>
      </w:ins>
      <w:r w:rsidR="00CC5F69">
        <w:rPr>
          <w:b/>
        </w:rPr>
        <w:t>"</w:t>
      </w:r>
      <w:r w:rsidRPr="00F40408">
        <w:rPr>
          <w:b/>
          <w:i/>
        </w:rPr>
        <w:t>Gear ratio</w:t>
      </w:r>
      <w:ins w:id="3" w:author="Author">
        <w:r w:rsidR="00184B94">
          <w:rPr>
            <w:b/>
            <w:i/>
          </w:rPr>
          <w:t>s</w:t>
        </w:r>
      </w:ins>
      <w:r w:rsidR="00CC5F69">
        <w:rPr>
          <w:b/>
        </w:rPr>
        <w:t>"</w:t>
      </w:r>
      <w:r w:rsidRPr="00F40408">
        <w:rPr>
          <w:b/>
        </w:rPr>
        <w:t xml:space="preserve"> </w:t>
      </w:r>
    </w:p>
    <w:p w14:paraId="3A0C5759" w14:textId="30C55CC4" w:rsidR="004635F8" w:rsidRDefault="004635F8" w:rsidP="00F40408">
      <w:pPr>
        <w:spacing w:after="120"/>
        <w:ind w:left="2268" w:right="1134" w:hanging="1134"/>
        <w:jc w:val="both"/>
        <w:rPr>
          <w:ins w:id="4" w:author="Author"/>
          <w:b/>
        </w:rPr>
      </w:pPr>
      <w:ins w:id="5" w:author="Author">
        <w:r>
          <w:rPr>
            <w:b/>
          </w:rPr>
          <w:t>2.18.1.1.</w:t>
        </w:r>
        <w:r>
          <w:rPr>
            <w:b/>
          </w:rPr>
          <w:tab/>
        </w:r>
        <w:r w:rsidR="00381263">
          <w:rPr>
            <w:b/>
          </w:rPr>
          <w:t>“</w:t>
        </w:r>
        <w:r w:rsidRPr="00381263">
          <w:rPr>
            <w:b/>
            <w:i/>
          </w:rPr>
          <w:t>Internal Gearbox ratio</w:t>
        </w:r>
        <w:r>
          <w:rPr>
            <w:b/>
          </w:rPr>
          <w:t xml:space="preserve">” </w:t>
        </w:r>
      </w:ins>
      <w:r w:rsidR="00F40408" w:rsidRPr="00F40408">
        <w:rPr>
          <w:b/>
        </w:rPr>
        <w:t xml:space="preserve">means </w:t>
      </w:r>
      <w:ins w:id="6" w:author="Author">
        <w:r>
          <w:rPr>
            <w:b/>
          </w:rPr>
          <w:t xml:space="preserve">the ratios of engine to </w:t>
        </w:r>
        <w:proofErr w:type="gramStart"/>
        <w:r>
          <w:rPr>
            <w:b/>
          </w:rPr>
          <w:t>gearbox output shaft revolutions</w:t>
        </w:r>
        <w:proofErr w:type="gramEnd"/>
        <w:r>
          <w:rPr>
            <w:b/>
          </w:rPr>
          <w:t>.</w:t>
        </w:r>
      </w:ins>
    </w:p>
    <w:p w14:paraId="1720A325" w14:textId="4B770B6E" w:rsidR="00381263" w:rsidRDefault="004635F8" w:rsidP="00F40408">
      <w:pPr>
        <w:spacing w:after="120"/>
        <w:ind w:left="2268" w:right="1134" w:hanging="1134"/>
        <w:jc w:val="both"/>
        <w:rPr>
          <w:ins w:id="7" w:author="Author"/>
          <w:b/>
        </w:rPr>
      </w:pPr>
      <w:ins w:id="8" w:author="Author">
        <w:r>
          <w:rPr>
            <w:b/>
          </w:rPr>
          <w:t>2.18.1.2</w:t>
        </w:r>
        <w:r w:rsidR="00381263">
          <w:rPr>
            <w:b/>
          </w:rPr>
          <w:t>.</w:t>
        </w:r>
        <w:r>
          <w:rPr>
            <w:b/>
          </w:rPr>
          <w:tab/>
          <w:t>“</w:t>
        </w:r>
        <w:r w:rsidR="00381263" w:rsidRPr="00381263">
          <w:rPr>
            <w:b/>
            <w:i/>
          </w:rPr>
          <w:t>F</w:t>
        </w:r>
        <w:r w:rsidRPr="00381263">
          <w:rPr>
            <w:b/>
            <w:i/>
          </w:rPr>
          <w:t>inal drive ratio</w:t>
        </w:r>
        <w:r>
          <w:rPr>
            <w:b/>
          </w:rPr>
          <w:t>” means the ratio</w:t>
        </w:r>
        <w:r w:rsidR="00F23B24">
          <w:rPr>
            <w:b/>
          </w:rPr>
          <w:t>(s)</w:t>
        </w:r>
        <w:r>
          <w:rPr>
            <w:b/>
          </w:rPr>
          <w:t xml:space="preserve"> of gearbox output shaft to driven wheel revolutions</w:t>
        </w:r>
        <w:r w:rsidR="00381263">
          <w:rPr>
            <w:b/>
          </w:rPr>
          <w:t>.</w:t>
        </w:r>
      </w:ins>
    </w:p>
    <w:p w14:paraId="41EFB9DD" w14:textId="30FE46B7" w:rsidR="00F40408" w:rsidRDefault="00381263" w:rsidP="00F40408">
      <w:pPr>
        <w:spacing w:after="120"/>
        <w:ind w:left="2268" w:right="1134" w:hanging="1134"/>
        <w:jc w:val="both"/>
        <w:rPr>
          <w:ins w:id="9" w:author="Author"/>
          <w:b/>
        </w:rPr>
      </w:pPr>
      <w:ins w:id="10" w:author="Author">
        <w:r>
          <w:rPr>
            <w:b/>
          </w:rPr>
          <w:t>2.18.1.3.</w:t>
        </w:r>
        <w:r>
          <w:rPr>
            <w:b/>
          </w:rPr>
          <w:tab/>
          <w:t>“</w:t>
        </w:r>
        <w:r w:rsidRPr="00381263">
          <w:rPr>
            <w:b/>
            <w:i/>
          </w:rPr>
          <w:t>Total gear ratio</w:t>
        </w:r>
        <w:r>
          <w:rPr>
            <w:b/>
          </w:rPr>
          <w:t xml:space="preserve">” means the </w:t>
        </w:r>
      </w:ins>
      <w:r w:rsidR="00F40408" w:rsidRPr="00381263">
        <w:rPr>
          <w:b/>
          <w:strike/>
        </w:rPr>
        <w:t>in the context of this Regulation any</w:t>
      </w:r>
      <w:r w:rsidR="00F40408" w:rsidRPr="00F40408">
        <w:rPr>
          <w:b/>
        </w:rPr>
        <w:t xml:space="preserve"> ratio</w:t>
      </w:r>
      <w:ins w:id="11" w:author="Author">
        <w:r w:rsidR="00F23B24">
          <w:rPr>
            <w:b/>
          </w:rPr>
          <w:t>s</w:t>
        </w:r>
      </w:ins>
      <w:r w:rsidR="00F40408" w:rsidRPr="00F40408">
        <w:rPr>
          <w:b/>
        </w:rPr>
        <w:t xml:space="preserve"> between vehicle speed and engine speed during the passage of the vehicle through the test track. </w:t>
      </w:r>
      <w:r w:rsidR="00F40408" w:rsidRPr="007C62AF">
        <w:rPr>
          <w:b/>
          <w:strike/>
        </w:rPr>
        <w:t>Use</w:t>
      </w:r>
      <w:ins w:id="12" w:author="Author">
        <w:r w:rsidR="005D74DD" w:rsidRPr="007C62AF">
          <w:rPr>
            <w:b/>
            <w:strike/>
          </w:rPr>
          <w:t>d</w:t>
        </w:r>
      </w:ins>
      <w:r w:rsidR="00F40408" w:rsidRPr="007C62AF">
        <w:rPr>
          <w:b/>
          <w:strike/>
        </w:rPr>
        <w:t xml:space="preserve"> is the gear ratio at the point in the test track, when the rear of the vehicle passes line BB’</w:t>
      </w:r>
      <w:r w:rsidR="00F40408" w:rsidRPr="00F40408">
        <w:rPr>
          <w:b/>
        </w:rPr>
        <w:t>.</w:t>
      </w:r>
    </w:p>
    <w:p w14:paraId="68797F5F" w14:textId="3E790475" w:rsidR="00381263" w:rsidRPr="00F40408" w:rsidDel="00381263" w:rsidRDefault="00184B94" w:rsidP="00F40408">
      <w:pPr>
        <w:spacing w:after="120"/>
        <w:ind w:left="2268" w:right="1134" w:hanging="1134"/>
        <w:jc w:val="both"/>
        <w:rPr>
          <w:del w:id="13" w:author="Author"/>
          <w:b/>
        </w:rPr>
      </w:pPr>
      <w:ins w:id="14" w:author="Author">
        <w:r>
          <w:rPr>
            <w:b/>
          </w:rPr>
          <w:t>2.18.1.4.</w:t>
        </w:r>
        <w:r w:rsidR="00381263">
          <w:rPr>
            <w:b/>
          </w:rPr>
          <w:tab/>
          <w:t>“</w:t>
        </w:r>
        <w:r w:rsidR="00381263" w:rsidRPr="00184B94">
          <w:rPr>
            <w:b/>
            <w:i/>
          </w:rPr>
          <w:t>Gear ratio</w:t>
        </w:r>
        <w:r w:rsidR="00381263">
          <w:rPr>
            <w:b/>
          </w:rPr>
          <w:t xml:space="preserve">” used in context with vehicles tested according to 3.1.2.1 of Annex  3 and Annex 7 is the total gear ratio as defined in 2.18.1.3. </w:t>
        </w:r>
        <w:proofErr w:type="gramStart"/>
        <w:r w:rsidR="00381263">
          <w:rPr>
            <w:b/>
          </w:rPr>
          <w:t>above</w:t>
        </w:r>
        <w:proofErr w:type="gramEnd"/>
        <w:r w:rsidR="00381263">
          <w:rPr>
            <w:b/>
          </w:rPr>
          <w:t>.</w:t>
        </w:r>
      </w:ins>
    </w:p>
    <w:p w14:paraId="24BA1F1D" w14:textId="5E09E43B" w:rsidR="00F40408" w:rsidRPr="00F40408" w:rsidRDefault="00F40408" w:rsidP="00F40408">
      <w:pPr>
        <w:spacing w:after="120"/>
        <w:ind w:left="2268" w:right="1134" w:hanging="1134"/>
        <w:jc w:val="both"/>
        <w:rPr>
          <w:b/>
        </w:rPr>
      </w:pPr>
      <w:r w:rsidRPr="00F40408">
        <w:rPr>
          <w:b/>
        </w:rPr>
        <w:t>2.18.2.</w:t>
      </w:r>
      <w:r w:rsidRPr="00F40408">
        <w:rPr>
          <w:b/>
        </w:rPr>
        <w:tab/>
      </w:r>
      <w:r w:rsidR="00CC5F69">
        <w:t>"</w:t>
      </w:r>
      <w:r w:rsidRPr="00F40408">
        <w:rPr>
          <w:i/>
        </w:rPr>
        <w:t xml:space="preserve">Locked gear </w:t>
      </w:r>
      <w:proofErr w:type="gramStart"/>
      <w:r w:rsidRPr="00F40408">
        <w:rPr>
          <w:i/>
        </w:rPr>
        <w:t>ratio</w:t>
      </w:r>
      <w:r w:rsidRPr="00F40408">
        <w:rPr>
          <w:i/>
          <w:strike/>
        </w:rPr>
        <w:t>s</w:t>
      </w:r>
      <w:proofErr w:type="gramEnd"/>
      <w:r w:rsidR="00CC5F69">
        <w:t>"</w:t>
      </w:r>
      <w:r w:rsidRPr="00F40408">
        <w:t xml:space="preserve"> means the control of </w:t>
      </w:r>
      <w:r w:rsidRPr="00F40408">
        <w:rPr>
          <w:b/>
        </w:rPr>
        <w:t>the</w:t>
      </w:r>
      <w:r w:rsidRPr="00F40408">
        <w:t xml:space="preserve"> transmission such that the </w:t>
      </w:r>
      <w:r w:rsidRPr="00F40408">
        <w:rPr>
          <w:strike/>
        </w:rPr>
        <w:t>transmission</w:t>
      </w:r>
      <w:r w:rsidRPr="00F40408">
        <w:t xml:space="preserve"> gear </w:t>
      </w:r>
      <w:r w:rsidRPr="00F40408">
        <w:rPr>
          <w:strike/>
        </w:rPr>
        <w:t>cannot</w:t>
      </w:r>
      <w:r w:rsidRPr="00F40408">
        <w:t xml:space="preserve"> </w:t>
      </w:r>
      <w:r w:rsidRPr="00F40408">
        <w:rPr>
          <w:b/>
        </w:rPr>
        <w:t>will not</w:t>
      </w:r>
      <w:r w:rsidRPr="00F40408">
        <w:t xml:space="preserve"> change during a test. </w:t>
      </w:r>
    </w:p>
    <w:p w14:paraId="13486E7C" w14:textId="65EFBEC3" w:rsidR="00E24054" w:rsidRDefault="00F40408" w:rsidP="00F40408">
      <w:pPr>
        <w:spacing w:after="120"/>
        <w:ind w:left="2268" w:right="1134" w:hanging="1134"/>
        <w:jc w:val="both"/>
        <w:rPr>
          <w:b/>
        </w:rPr>
      </w:pPr>
      <w:r w:rsidRPr="00F40408">
        <w:rPr>
          <w:b/>
        </w:rPr>
        <w:t>2.18.3.</w:t>
      </w:r>
      <w:r w:rsidRPr="00F40408">
        <w:rPr>
          <w:b/>
        </w:rPr>
        <w:tab/>
      </w:r>
      <w:r w:rsidR="00CC5F69">
        <w:rPr>
          <w:b/>
        </w:rPr>
        <w:t>"</w:t>
      </w:r>
      <w:r w:rsidRPr="00F40408">
        <w:rPr>
          <w:b/>
          <w:i/>
        </w:rPr>
        <w:t>Gear</w:t>
      </w:r>
      <w:r w:rsidR="00CC5F69">
        <w:rPr>
          <w:b/>
        </w:rPr>
        <w:t>"</w:t>
      </w:r>
      <w:r w:rsidRPr="00F40408">
        <w:rPr>
          <w:b/>
        </w:rPr>
        <w:t xml:space="preserve"> means in the context of this Regulation a discrete gear ratio either selectable by the driver or by an external device.</w:t>
      </w:r>
    </w:p>
    <w:p w14:paraId="5CC34172" w14:textId="46371E12" w:rsidR="00F40408" w:rsidRPr="00F40408" w:rsidRDefault="00F40408" w:rsidP="00F40408">
      <w:pPr>
        <w:spacing w:after="120"/>
        <w:ind w:left="2268" w:right="1134" w:hanging="1134"/>
        <w:jc w:val="both"/>
        <w:rPr>
          <w:b/>
        </w:rPr>
      </w:pPr>
      <w:r w:rsidRPr="00F40408">
        <w:rPr>
          <w:b/>
        </w:rPr>
        <w:t>2.18.4.</w:t>
      </w:r>
      <w:r w:rsidRPr="00F40408">
        <w:rPr>
          <w:b/>
        </w:rPr>
        <w:tab/>
      </w:r>
      <w:ins w:id="15" w:author="Author">
        <w:r w:rsidR="00184B94">
          <w:rPr>
            <w:b/>
          </w:rPr>
          <w:t xml:space="preserve">For vehicles tested according 3.1.2.1 of Annex 3 and Annex 7, </w:t>
        </w:r>
      </w:ins>
      <w:r w:rsidR="00CC5F69">
        <w:rPr>
          <w:b/>
        </w:rPr>
        <w:t>"</w:t>
      </w:r>
      <w:proofErr w:type="spellStart"/>
      <w:del w:id="16" w:author="Author">
        <w:r w:rsidR="004A5F00" w:rsidDel="007751C2">
          <w:rPr>
            <w:b/>
          </w:rPr>
          <w:delText>G</w:delText>
        </w:r>
        <w:r w:rsidRPr="00F40408" w:rsidDel="007751C2">
          <w:rPr>
            <w:b/>
            <w:i/>
          </w:rPr>
          <w:delText>ear</w:delText>
        </w:r>
        <w:r w:rsidRPr="00F40408" w:rsidDel="007751C2">
          <w:rPr>
            <w:b/>
            <w:i/>
            <w:vertAlign w:val="subscript"/>
          </w:rPr>
          <w:delText>i</w:delText>
        </w:r>
      </w:del>
      <w:ins w:id="17" w:author="Author">
        <w:r w:rsidR="007751C2">
          <w:rPr>
            <w:b/>
          </w:rPr>
          <w:t>g</w:t>
        </w:r>
        <w:r w:rsidR="007751C2" w:rsidRPr="00F40408">
          <w:rPr>
            <w:b/>
            <w:i/>
          </w:rPr>
          <w:t>ear</w:t>
        </w:r>
        <w:r w:rsidR="007751C2" w:rsidRPr="00F40408">
          <w:rPr>
            <w:b/>
            <w:i/>
            <w:vertAlign w:val="subscript"/>
          </w:rPr>
          <w:t>i</w:t>
        </w:r>
      </w:ins>
      <w:proofErr w:type="spellEnd"/>
      <w:r w:rsidR="00CC5F69">
        <w:rPr>
          <w:b/>
        </w:rPr>
        <w:t>"</w:t>
      </w:r>
      <w:r w:rsidRPr="00F40408">
        <w:rPr>
          <w:b/>
        </w:rPr>
        <w:t xml:space="preserve"> and </w:t>
      </w:r>
      <w:r w:rsidR="00CC5F69">
        <w:rPr>
          <w:b/>
        </w:rPr>
        <w:t>"</w:t>
      </w:r>
      <w:r w:rsidRPr="00F40408">
        <w:rPr>
          <w:b/>
          <w:i/>
        </w:rPr>
        <w:t>gear</w:t>
      </w:r>
      <w:r w:rsidRPr="00F40408">
        <w:rPr>
          <w:b/>
          <w:i/>
          <w:vertAlign w:val="subscript"/>
        </w:rPr>
        <w:t>i+1</w:t>
      </w:r>
      <w:r w:rsidR="00CC5F69">
        <w:rPr>
          <w:b/>
        </w:rPr>
        <w:t>"</w:t>
      </w:r>
      <w:r w:rsidRPr="00F40408">
        <w:rPr>
          <w:b/>
        </w:rPr>
        <w:t xml:space="preserve"> are defined as two gears in sequence, where </w:t>
      </w:r>
      <w:proofErr w:type="spellStart"/>
      <w:r w:rsidRPr="00F40408">
        <w:rPr>
          <w:b/>
        </w:rPr>
        <w:t>gear</w:t>
      </w:r>
      <w:r w:rsidRPr="00F40408">
        <w:rPr>
          <w:b/>
          <w:vertAlign w:val="subscript"/>
        </w:rPr>
        <w:t>i</w:t>
      </w:r>
      <w:proofErr w:type="spellEnd"/>
      <w:r w:rsidRPr="00F40408">
        <w:rPr>
          <w:b/>
        </w:rPr>
        <w:t xml:space="preserve"> </w:t>
      </w:r>
      <w:ins w:id="18" w:author="Author">
        <w:r w:rsidR="00735432">
          <w:rPr>
            <w:b/>
          </w:rPr>
          <w:t xml:space="preserve">either </w:t>
        </w:r>
      </w:ins>
      <w:r w:rsidRPr="00F40408">
        <w:rPr>
          <w:b/>
        </w:rPr>
        <w:t xml:space="preserve">provides </w:t>
      </w:r>
      <w:proofErr w:type="gramStart"/>
      <w:r w:rsidRPr="00F40408">
        <w:rPr>
          <w:b/>
        </w:rPr>
        <w:t>an acceleration</w:t>
      </w:r>
      <w:proofErr w:type="gramEnd"/>
      <w:r w:rsidRPr="00F40408">
        <w:rPr>
          <w:b/>
        </w:rPr>
        <w:t xml:space="preserve"> </w:t>
      </w:r>
      <w:ins w:id="19" w:author="Author">
        <w:r w:rsidR="00735432">
          <w:rPr>
            <w:b/>
          </w:rPr>
          <w:t xml:space="preserve">within the 5% tolerance according to paragraph 3.1.2.1.4.1. (a) </w:t>
        </w:r>
        <w:proofErr w:type="gramStart"/>
        <w:r w:rsidR="00735432">
          <w:rPr>
            <w:b/>
          </w:rPr>
          <w:t>of</w:t>
        </w:r>
        <w:proofErr w:type="gramEnd"/>
        <w:r w:rsidR="00735432">
          <w:rPr>
            <w:b/>
          </w:rPr>
          <w:t xml:space="preserve"> Annex 3 or an acceleration </w:t>
        </w:r>
      </w:ins>
      <w:r w:rsidRPr="00F40408">
        <w:rPr>
          <w:b/>
        </w:rPr>
        <w:t>greater than the reference acceleration, and gear</w:t>
      </w:r>
      <w:r w:rsidRPr="00F40408">
        <w:rPr>
          <w:b/>
          <w:vertAlign w:val="subscript"/>
        </w:rPr>
        <w:t>i+1</w:t>
      </w:r>
      <w:r w:rsidRPr="00F40408">
        <w:rPr>
          <w:b/>
        </w:rPr>
        <w:t xml:space="preserve"> an acceleration lower than the reference acceleration</w:t>
      </w:r>
      <w:ins w:id="20" w:author="Author">
        <w:r w:rsidR="00735432">
          <w:rPr>
            <w:b/>
          </w:rPr>
          <w:t xml:space="preserve"> according to paragraph 3.1.2.1.4.1. (b) </w:t>
        </w:r>
        <w:proofErr w:type="gramStart"/>
        <w:r w:rsidR="00735432">
          <w:rPr>
            <w:b/>
          </w:rPr>
          <w:t>or</w:t>
        </w:r>
        <w:proofErr w:type="gramEnd"/>
        <w:r w:rsidR="00735432">
          <w:rPr>
            <w:b/>
          </w:rPr>
          <w:t xml:space="preserve"> (c) of Annex 3</w:t>
        </w:r>
      </w:ins>
      <w:r w:rsidR="004A5F00">
        <w:rPr>
          <w:b/>
        </w:rPr>
        <w:t>.</w:t>
      </w:r>
    </w:p>
    <w:p w14:paraId="49B2874F" w14:textId="57185E68" w:rsidR="00F40408" w:rsidRPr="00F40408" w:rsidDel="00B95082" w:rsidRDefault="00F40408" w:rsidP="00F40408">
      <w:pPr>
        <w:spacing w:after="120"/>
        <w:ind w:left="2268" w:right="1134"/>
        <w:jc w:val="both"/>
        <w:rPr>
          <w:del w:id="21" w:author="Author"/>
          <w:b/>
        </w:rPr>
      </w:pPr>
      <w:del w:id="22" w:author="Author">
        <w:r w:rsidRPr="00F40408" w:rsidDel="00B95082">
          <w:rPr>
            <w:b/>
          </w:rPr>
          <w:delText xml:space="preserve">When the acceleration meets the 5% tolerance of the reference acceleration, this gear is defined as well as </w:delText>
        </w:r>
        <w:r w:rsidR="00CC5F69" w:rsidDel="00B95082">
          <w:rPr>
            <w:b/>
          </w:rPr>
          <w:delText>"</w:delText>
        </w:r>
        <w:r w:rsidRPr="00F40408" w:rsidDel="00B95082">
          <w:rPr>
            <w:b/>
          </w:rPr>
          <w:delText>gear</w:delText>
        </w:r>
        <w:r w:rsidRPr="00F40408" w:rsidDel="00B95082">
          <w:rPr>
            <w:b/>
            <w:vertAlign w:val="subscript"/>
          </w:rPr>
          <w:delText>i</w:delText>
        </w:r>
        <w:r w:rsidR="00CC5F69" w:rsidDel="00B95082">
          <w:rPr>
            <w:b/>
          </w:rPr>
          <w:delText>"</w:delText>
        </w:r>
        <w:r w:rsidR="00A1731E" w:rsidDel="00B95082">
          <w:rPr>
            <w:b/>
          </w:rPr>
          <w:delText>.</w:delText>
        </w:r>
        <w:r w:rsidR="00CC5F69" w:rsidDel="00B95082">
          <w:rPr>
            <w:b/>
          </w:rPr>
          <w:delText>"</w:delText>
        </w:r>
      </w:del>
    </w:p>
    <w:p w14:paraId="60FDB3D2" w14:textId="77777777" w:rsidR="00F40408" w:rsidRPr="00F40408" w:rsidRDefault="00F40408" w:rsidP="00F40408">
      <w:pPr>
        <w:spacing w:after="120"/>
        <w:ind w:left="1134" w:right="1134"/>
        <w:jc w:val="both"/>
      </w:pPr>
      <w:proofErr w:type="gramStart"/>
      <w:r w:rsidRPr="00F40408">
        <w:rPr>
          <w:i/>
        </w:rPr>
        <w:t>Paragraph 2.24.</w:t>
      </w:r>
      <w:proofErr w:type="gramEnd"/>
      <w:r w:rsidRPr="00F40408">
        <w:rPr>
          <w:i/>
        </w:rPr>
        <w:t xml:space="preserve">, </w:t>
      </w:r>
      <w:proofErr w:type="gramStart"/>
      <w:r w:rsidRPr="00F40408">
        <w:t>amend to read</w:t>
      </w:r>
      <w:proofErr w:type="gramEnd"/>
      <w:r w:rsidRPr="00F40408">
        <w:t>:</w:t>
      </w:r>
    </w:p>
    <w:p w14:paraId="7FE85C1F" w14:textId="77777777" w:rsidR="00787EBE" w:rsidRPr="00F40408" w:rsidRDefault="00CC5F69" w:rsidP="00787EBE">
      <w:pPr>
        <w:spacing w:after="120"/>
        <w:ind w:left="1134" w:right="1134"/>
        <w:jc w:val="both"/>
      </w:pPr>
      <w:r>
        <w:t>"</w:t>
      </w:r>
      <w:r w:rsidR="00F40408" w:rsidRPr="00F40408">
        <w:t>2.24.</w:t>
      </w:r>
      <w:r w:rsidR="00F40408" w:rsidRPr="00F40408">
        <w:tab/>
      </w:r>
      <w:r w:rsidR="00F40408" w:rsidRPr="00F40408">
        <w:tab/>
        <w:t>Table of symbols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F40408" w:rsidRPr="00F40408" w14:paraId="54934162" w14:textId="77777777" w:rsidTr="00900C69">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023137E" w14:textId="77777777" w:rsidR="00F40408" w:rsidRPr="00F40408" w:rsidRDefault="00F40408" w:rsidP="00900C69">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CAF7090" w14:textId="77777777" w:rsidR="00F40408" w:rsidRPr="00F40408" w:rsidRDefault="00F40408" w:rsidP="00900C69">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17E0918" w14:textId="77777777" w:rsidR="00F40408" w:rsidRPr="00F40408" w:rsidRDefault="00F40408" w:rsidP="00900C69">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B2FD42E" w14:textId="77777777" w:rsidR="00F40408" w:rsidRPr="00F40408" w:rsidRDefault="00F40408" w:rsidP="00900C69">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4EBC938" w14:textId="77777777" w:rsidR="00F40408" w:rsidRPr="00F40408" w:rsidRDefault="00F40408" w:rsidP="00900C69">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F40408" w:rsidRPr="00F40408" w14:paraId="6643C420"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04036DA" w14:textId="77777777"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A851267" w14:textId="77777777"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E1FBEA7" w14:textId="77777777"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1E037" w14:textId="77777777" w:rsidR="00F40408" w:rsidRPr="00F40408" w:rsidRDefault="00DF65B8" w:rsidP="00236804">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1E6365C4" w14:textId="77777777" w:rsidR="00F40408" w:rsidRPr="00F40408" w:rsidRDefault="00DF65B8" w:rsidP="00236804">
            <w:pPr>
              <w:tabs>
                <w:tab w:val="left" w:pos="-1440"/>
              </w:tabs>
              <w:spacing w:before="120" w:after="120" w:line="200" w:lineRule="exact"/>
              <w:ind w:left="113"/>
              <w:rPr>
                <w:rFonts w:eastAsia="Calibri"/>
                <w:sz w:val="18"/>
                <w:highlight w:val="yellow"/>
              </w:rPr>
            </w:pPr>
            <w:r w:rsidRPr="00DF65B8">
              <w:rPr>
                <w:rFonts w:eastAsia="Calibri"/>
                <w:sz w:val="18"/>
              </w:rPr>
              <w:t>…</w:t>
            </w:r>
          </w:p>
        </w:tc>
      </w:tr>
      <w:tr w:rsidR="00F40408" w:rsidRPr="00F40408" w14:paraId="6B51052A"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C7FB1B" w14:textId="4B7267C7" w:rsidR="00F40408" w:rsidRPr="00F40408" w:rsidRDefault="00F40408" w:rsidP="00236804">
            <w:pPr>
              <w:tabs>
                <w:tab w:val="left" w:pos="-1440"/>
              </w:tabs>
              <w:spacing w:before="120" w:after="120" w:line="200" w:lineRule="exact"/>
              <w:rPr>
                <w:iCs/>
                <w:color w:val="000000"/>
                <w:sz w:val="18"/>
                <w:szCs w:val="18"/>
                <w:lang w:eastAsia="de-DE"/>
              </w:rPr>
            </w:pPr>
            <w:proofErr w:type="spellStart"/>
            <w:r w:rsidRPr="00F40408">
              <w:rPr>
                <w:iCs/>
                <w:color w:val="000000"/>
                <w:sz w:val="18"/>
                <w:szCs w:val="18"/>
                <w:lang w:eastAsia="de-DE"/>
              </w:rPr>
              <w:t>v</w:t>
            </w:r>
            <w:r w:rsidRPr="00F40408">
              <w:rPr>
                <w:color w:val="000000"/>
                <w:sz w:val="18"/>
                <w:szCs w:val="18"/>
                <w:vertAlign w:val="subscript"/>
                <w:lang w:eastAsia="de-DE"/>
              </w:rPr>
              <w:t>AA</w:t>
            </w:r>
            <w:proofErr w:type="spellEnd"/>
            <w:ins w:id="23" w:author="Author">
              <w:r w:rsidR="007751C2">
                <w:rPr>
                  <w:color w:val="000000"/>
                  <w:sz w:val="18"/>
                  <w:szCs w:val="18"/>
                  <w:vertAlign w:val="subscript"/>
                  <w:lang w:eastAsia="de-DE"/>
                </w:rPr>
                <w:t>’</w:t>
              </w:r>
            </w:ins>
            <w:r w:rsidRPr="00F40408">
              <w:rPr>
                <w:color w:val="000000"/>
                <w:sz w:val="18"/>
                <w:szCs w:val="18"/>
                <w:vertAlign w:val="subscript"/>
                <w:lang w:eastAsia="de-DE"/>
              </w:rPr>
              <w: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F921D6" w14:textId="77777777" w:rsidR="00F40408" w:rsidRPr="00F40408" w:rsidRDefault="00F40408" w:rsidP="00236804">
            <w:pPr>
              <w:tabs>
                <w:tab w:val="left" w:pos="-1440"/>
              </w:tabs>
              <w:spacing w:before="120" w:after="120" w:line="200" w:lineRule="exact"/>
              <w:jc w:val="center"/>
              <w:rPr>
                <w:color w:val="000000"/>
                <w:sz w:val="18"/>
                <w:szCs w:val="18"/>
                <w:lang w:eastAsia="de-DE"/>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93DF37" w14:textId="77777777" w:rsidR="00F40408" w:rsidRPr="00F40408" w:rsidRDefault="00F40408" w:rsidP="00236804">
            <w:pPr>
              <w:tabs>
                <w:tab w:val="left" w:pos="-1440"/>
              </w:tabs>
              <w:spacing w:before="120" w:after="120" w:line="200" w:lineRule="exact"/>
              <w:jc w:val="center"/>
              <w:rPr>
                <w:color w:val="000000"/>
                <w:sz w:val="18"/>
                <w:szCs w:val="18"/>
                <w:lang w:eastAsia="de-DE"/>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E71DF8" w14:textId="77777777" w:rsidR="00F40408" w:rsidRPr="00F40408" w:rsidRDefault="00F40408" w:rsidP="00236804">
            <w:pPr>
              <w:tabs>
                <w:tab w:val="left" w:pos="-1440"/>
              </w:tabs>
              <w:spacing w:before="120" w:after="120" w:line="200" w:lineRule="exact"/>
              <w:ind w:left="113"/>
              <w:jc w:val="center"/>
              <w:rPr>
                <w:color w:val="000000"/>
                <w:sz w:val="18"/>
                <w:szCs w:val="18"/>
                <w:lang w:eastAsia="de-DE"/>
              </w:rPr>
            </w:pPr>
            <w:r w:rsidRPr="00F40408">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E757688" w14:textId="207A2FE0" w:rsidR="00F40408" w:rsidRPr="00F40408" w:rsidRDefault="00A26E8D" w:rsidP="00A26E8D">
            <w:pPr>
              <w:suppressAutoHyphens w:val="0"/>
              <w:autoSpaceDE w:val="0"/>
              <w:autoSpaceDN w:val="0"/>
              <w:adjustRightInd w:val="0"/>
              <w:spacing w:line="240" w:lineRule="auto"/>
              <w:rPr>
                <w:sz w:val="18"/>
                <w:szCs w:val="18"/>
                <w:lang w:eastAsia="de-DE"/>
              </w:rPr>
            </w:pPr>
            <w:ins w:id="24" w:author="Author">
              <w:r>
                <w:rPr>
                  <w:sz w:val="18"/>
                  <w:szCs w:val="18"/>
                </w:rPr>
                <w:t xml:space="preserve">Target </w:t>
              </w:r>
              <w:r w:rsidR="007751C2" w:rsidRPr="007751C2">
                <w:rPr>
                  <w:sz w:val="18"/>
                  <w:szCs w:val="18"/>
                </w:rPr>
                <w:t xml:space="preserve">vehicle velocity </w:t>
              </w:r>
              <w:r>
                <w:rPr>
                  <w:sz w:val="18"/>
                  <w:szCs w:val="18"/>
                </w:rPr>
                <w:t xml:space="preserve">for test point P1 of the assessment method according paragraph 2.4 </w:t>
              </w:r>
            </w:ins>
            <w:del w:id="25" w:author="Author">
              <w:r w:rsidR="00F40408" w:rsidRPr="00F40408" w:rsidDel="007751C2">
                <w:rPr>
                  <w:sz w:val="18"/>
                  <w:szCs w:val="18"/>
                  <w:lang w:eastAsia="de-DE"/>
                </w:rPr>
                <w:delText>minimum vehicle speed at line AA' reported and used for calculations to the first decimal place</w:delText>
              </w:r>
            </w:del>
          </w:p>
        </w:tc>
      </w:tr>
      <w:tr w:rsidR="00F40408" w:rsidRPr="00F40408" w14:paraId="108534BF"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E3FFA38" w14:textId="6DFA909C"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v</w:t>
            </w:r>
            <w:r w:rsidRPr="00F40408">
              <w:rPr>
                <w:color w:val="000000"/>
                <w:sz w:val="18"/>
                <w:szCs w:val="18"/>
                <w:vertAlign w:val="subscript"/>
                <w:lang w:eastAsia="de-DE"/>
              </w:rPr>
              <w:t>BB</w:t>
            </w:r>
            <w:proofErr w:type="spellEnd"/>
            <w:ins w:id="26" w:author="Author">
              <w:r w:rsidR="007751C2">
                <w:rPr>
                  <w:color w:val="000000"/>
                  <w:sz w:val="18"/>
                  <w:szCs w:val="18"/>
                  <w:vertAlign w:val="subscript"/>
                  <w:lang w:eastAsia="de-DE"/>
                </w:rPr>
                <w:t>’</w:t>
              </w:r>
            </w:ins>
            <w:r w:rsidRPr="00F40408">
              <w:rPr>
                <w:color w:val="000000"/>
                <w:sz w:val="18"/>
                <w:szCs w:val="18"/>
                <w:vertAlign w:val="subscript"/>
                <w:lang w:eastAsia="de-DE"/>
              </w:rPr>
              <w: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6F07CB"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8ABB3C"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3DA105" w14:textId="77777777"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9572DCF" w14:textId="04EBCF23" w:rsidR="00F40408" w:rsidRPr="00F40408" w:rsidRDefault="00A26E8D" w:rsidP="00236804">
            <w:pPr>
              <w:tabs>
                <w:tab w:val="left" w:pos="-1440"/>
              </w:tabs>
              <w:spacing w:before="120" w:after="120" w:line="200" w:lineRule="exact"/>
              <w:ind w:left="113"/>
              <w:rPr>
                <w:rFonts w:eastAsia="Calibri"/>
                <w:sz w:val="18"/>
              </w:rPr>
            </w:pPr>
            <w:ins w:id="27" w:author="Author">
              <w:r>
                <w:rPr>
                  <w:sz w:val="18"/>
                  <w:szCs w:val="18"/>
                </w:rPr>
                <w:t xml:space="preserve">Target </w:t>
              </w:r>
              <w:r w:rsidRPr="007751C2">
                <w:rPr>
                  <w:sz w:val="18"/>
                  <w:szCs w:val="18"/>
                </w:rPr>
                <w:t xml:space="preserve">vehicle velocity </w:t>
              </w:r>
              <w:r>
                <w:rPr>
                  <w:sz w:val="18"/>
                  <w:szCs w:val="18"/>
                </w:rPr>
                <w:t>for test point P4 of the assessment method according paragraph 2.4</w:t>
              </w:r>
            </w:ins>
            <w:del w:id="28" w:author="Author">
              <w:r w:rsidR="00F40408" w:rsidRPr="00F40408" w:rsidDel="00A26E8D">
                <w:rPr>
                  <w:sz w:val="18"/>
                  <w:szCs w:val="18"/>
                  <w:lang w:eastAsia="de-DE"/>
                </w:rPr>
                <w:delText xml:space="preserve">maximum vehicle speed at line </w:delText>
              </w:r>
              <w:r w:rsidR="00F40408" w:rsidRPr="00F40408" w:rsidDel="00A26E8D">
                <w:rPr>
                  <w:b/>
                  <w:sz w:val="18"/>
                  <w:szCs w:val="18"/>
                  <w:lang w:eastAsia="de-DE"/>
                </w:rPr>
                <w:delText xml:space="preserve">BB’ </w:delText>
              </w:r>
              <w:r w:rsidR="00F40408" w:rsidRPr="00F40408" w:rsidDel="00A26E8D">
                <w:rPr>
                  <w:strike/>
                  <w:sz w:val="18"/>
                  <w:szCs w:val="18"/>
                  <w:lang w:eastAsia="de-DE"/>
                </w:rPr>
                <w:delText>AA'</w:delText>
              </w:r>
              <w:r w:rsidR="00F40408" w:rsidRPr="00F40408" w:rsidDel="00A26E8D">
                <w:rPr>
                  <w:sz w:val="18"/>
                  <w:szCs w:val="18"/>
                  <w:lang w:eastAsia="de-DE"/>
                </w:rPr>
                <w:delText xml:space="preserve"> reported and used for calculations to the first decimal place</w:delText>
              </w:r>
            </w:del>
          </w:p>
        </w:tc>
      </w:tr>
      <w:tr w:rsidR="00F40408" w:rsidRPr="00F40408" w14:paraId="73FE9A6C"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1452EFE"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P</w:t>
            </w:r>
            <w:r w:rsidRPr="00F40408">
              <w:rPr>
                <w:color w:val="000000"/>
                <w:sz w:val="18"/>
                <w:szCs w:val="18"/>
                <w:vertAlign w:val="subscript"/>
                <w:lang w:eastAsia="de-DE"/>
              </w:rPr>
              <w:t>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28BB8A"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AF5ADF"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3E10A1"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D10AE61"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test point(s) under ASEP</w:t>
            </w:r>
          </w:p>
        </w:tc>
      </w:tr>
      <w:tr w:rsidR="00F40408" w:rsidRPr="00F40408" w14:paraId="7AE9BDFA"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977239D" w14:textId="77777777" w:rsidR="00F40408" w:rsidRPr="00F40408" w:rsidRDefault="00F40408" w:rsidP="00236804">
            <w:pPr>
              <w:tabs>
                <w:tab w:val="left" w:pos="-1440"/>
              </w:tabs>
              <w:spacing w:before="120" w:after="120" w:line="200" w:lineRule="exact"/>
              <w:rPr>
                <w:rFonts w:eastAsia="Calibri"/>
                <w:sz w:val="18"/>
              </w:rPr>
            </w:pPr>
            <w:r w:rsidRPr="00F40408">
              <w:rPr>
                <w:color w:val="000000"/>
                <w:sz w:val="18"/>
                <w:szCs w:val="18"/>
                <w:lang w:eastAsia="de-DE"/>
              </w:rPr>
              <w:lastRenderedPageBreak/>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9DF39C"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977CA4"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578AB"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F4310D5"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index for the test points under ASEP</w:t>
            </w:r>
          </w:p>
        </w:tc>
      </w:tr>
      <w:tr w:rsidR="00F40408" w:rsidRPr="00F40408" w14:paraId="7A63D94A"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42A10BC"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v</w:t>
            </w:r>
            <w:r w:rsidRPr="00F40408">
              <w:rPr>
                <w:color w:val="000000"/>
                <w:sz w:val="18"/>
                <w:szCs w:val="18"/>
                <w:vertAlign w:val="subscript"/>
                <w:lang w:eastAsia="de-DE"/>
              </w:rPr>
              <w:t>BB_j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D0F250"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EC9DD6"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FEC1C"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6C1F86B"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BB' for a particular ASEP test point</w:t>
            </w:r>
          </w:p>
        </w:tc>
      </w:tr>
      <w:tr w:rsidR="00F40408" w:rsidRPr="00F40408" w14:paraId="35B19F22"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393E377"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a</w:t>
            </w:r>
            <w:r w:rsidRPr="00F40408">
              <w:rPr>
                <w:color w:val="000000"/>
                <w:sz w:val="18"/>
                <w:szCs w:val="18"/>
                <w:vertAlign w:val="subscript"/>
                <w:lang w:eastAsia="de-DE"/>
              </w:rPr>
              <w:t>wot,test</w:t>
            </w:r>
            <w:proofErr w:type="spellEnd"/>
            <w:r w:rsidRPr="00F40408">
              <w:rPr>
                <w:color w:val="000000"/>
                <w:sz w:val="18"/>
                <w:szCs w:val="18"/>
                <w:vertAlign w:val="subscript"/>
                <w:lang w:eastAsia="de-DE"/>
              </w:rPr>
              <w:t>,</w:t>
            </w:r>
            <w:r w:rsidRPr="00F40408">
              <w:t xml:space="preserve"> </w:t>
            </w:r>
            <w:proofErr w:type="spellStart"/>
            <w:r w:rsidRPr="00F40408">
              <w:rPr>
                <w:color w:val="000000"/>
                <w:sz w:val="18"/>
                <w:szCs w:val="18"/>
                <w:vertAlign w:val="subscript"/>
                <w:lang w:eastAsia="de-DE"/>
              </w:rPr>
              <w:t>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8A4889"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m/s</w:t>
            </w:r>
            <w:r w:rsidRPr="00F40408">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0D96B9"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5C00B5"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394273A"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acceleration at wide-open throttle achieved in gear κ and at test point j</w:t>
            </w:r>
          </w:p>
        </w:tc>
      </w:tr>
      <w:tr w:rsidR="00F40408" w:rsidRPr="00F40408" w14:paraId="56B03D3F"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A32A4A1"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L</w:t>
            </w:r>
            <w:r w:rsidRPr="00F40408">
              <w:rPr>
                <w:color w:val="000000"/>
                <w:sz w:val="18"/>
                <w:szCs w:val="18"/>
                <w:vertAlign w:val="subscript"/>
                <w:lang w:eastAsia="de-DE"/>
              </w:rPr>
              <w:t>wot,κj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E2A70F"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2F9396"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DB09E"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6AD700B"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sound pressure level measured for a gear κ and at a test point j; value to be reported and used for calculations to the first decimal place</w:t>
            </w:r>
          </w:p>
        </w:tc>
      </w:tr>
      <w:tr w:rsidR="00F40408" w:rsidRPr="00F40408" w14:paraId="29DF398E"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2A7F44"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n</w:t>
            </w:r>
            <w:r w:rsidRPr="00F40408">
              <w:rPr>
                <w:color w:val="000000"/>
                <w:sz w:val="18"/>
                <w:szCs w:val="18"/>
                <w:vertAlign w:val="subscript"/>
                <w:lang w:eastAsia="de-DE"/>
              </w:rPr>
              <w:t>BB,κj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612453"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BB6F13"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10D88"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A910E51"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engine speed at BB' for a gear κ and at test point j</w:t>
            </w:r>
          </w:p>
        </w:tc>
      </w:tr>
      <w:tr w:rsidR="00F40408" w:rsidRPr="00F40408" w14:paraId="7A6D9EC5"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3AFC770" w14:textId="77777777" w:rsidR="00F40408" w:rsidRPr="00F40408" w:rsidRDefault="00F40408" w:rsidP="00236804">
            <w:pPr>
              <w:tabs>
                <w:tab w:val="left" w:pos="-1440"/>
              </w:tabs>
              <w:spacing w:before="120" w:after="120" w:line="200" w:lineRule="exact"/>
              <w:rPr>
                <w:rFonts w:eastAsia="Calibri"/>
                <w:sz w:val="18"/>
              </w:rPr>
            </w:pPr>
            <w:proofErr w:type="spellStart"/>
            <w:r w:rsidRPr="00A26E8D">
              <w:rPr>
                <w:iCs/>
                <w:color w:val="000000"/>
                <w:sz w:val="18"/>
                <w:szCs w:val="18"/>
                <w:lang w:eastAsia="de-DE"/>
              </w:rPr>
              <w:t>v</w:t>
            </w:r>
            <w:r w:rsidRPr="00A26E8D">
              <w:rPr>
                <w:color w:val="000000"/>
                <w:sz w:val="18"/>
                <w:szCs w:val="18"/>
                <w:vertAlign w:val="subscript"/>
                <w:lang w:eastAsia="de-DE"/>
              </w:rPr>
              <w:t>AA,κj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82FF23"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82A778"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FAAEB"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D2CCAD2" w14:textId="2AAAE5FC"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AA' for a gear κ and at test point j; value to be reported and used for calculations to the first decimal place</w:t>
            </w:r>
          </w:p>
        </w:tc>
      </w:tr>
      <w:tr w:rsidR="00F40408" w:rsidRPr="00F40408" w14:paraId="24905AF8"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A70EC84"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v</w:t>
            </w:r>
            <w:r w:rsidRPr="00F40408">
              <w:rPr>
                <w:color w:val="000000"/>
                <w:sz w:val="18"/>
                <w:szCs w:val="18"/>
                <w:vertAlign w:val="subscript"/>
                <w:lang w:eastAsia="de-DE"/>
              </w:rPr>
              <w:t>BB,κj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2E7505"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4C1E54"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44A5D" w14:textId="77777777" w:rsidR="00F40408" w:rsidRPr="00F40408" w:rsidRDefault="00F40408" w:rsidP="00236804">
            <w:pPr>
              <w:tabs>
                <w:tab w:val="left" w:pos="-1440"/>
              </w:tabs>
              <w:spacing w:before="120" w:after="120" w:line="200" w:lineRule="exact"/>
              <w:ind w:left="113"/>
              <w:jc w:val="center"/>
              <w:rPr>
                <w:rFonts w:eastAsia="Calibri"/>
                <w:b/>
                <w:strike/>
                <w:sz w:val="18"/>
              </w:rPr>
            </w:pPr>
            <w:proofErr w:type="gramStart"/>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E15C76B"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BB' for a gear κ and at test point j; value to be reported and used for calculations to the first decimal place</w:t>
            </w:r>
          </w:p>
        </w:tc>
      </w:tr>
      <w:tr w:rsidR="00F40408" w:rsidRPr="00F40408" w14:paraId="57F4FF37"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FEA2C0"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b/>
              </w:rPr>
              <w:t>v</w:t>
            </w:r>
            <w:r w:rsidRPr="00F40408">
              <w:rPr>
                <w:b/>
                <w:vertAlign w:val="subscript"/>
              </w:rPr>
              <w:t>PP,κj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B6849A" w14:textId="77777777" w:rsidR="00F40408" w:rsidRPr="00F40408" w:rsidRDefault="00F40408" w:rsidP="00236804">
            <w:pPr>
              <w:tabs>
                <w:tab w:val="left" w:pos="-1440"/>
              </w:tabs>
              <w:spacing w:before="120" w:after="120" w:line="200" w:lineRule="exact"/>
              <w:jc w:val="center"/>
              <w:rPr>
                <w:rFonts w:eastAsia="Calibri"/>
                <w:sz w:val="18"/>
              </w:rPr>
            </w:pPr>
            <w:r w:rsidRPr="00F40408">
              <w:rPr>
                <w:b/>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09F485" w14:textId="77777777" w:rsidR="00F40408" w:rsidRPr="00F40408" w:rsidRDefault="00F40408" w:rsidP="00236804">
            <w:pPr>
              <w:tabs>
                <w:tab w:val="left" w:pos="-1440"/>
              </w:tabs>
              <w:spacing w:before="120" w:after="120" w:line="200" w:lineRule="exact"/>
              <w:jc w:val="center"/>
              <w:rPr>
                <w:rFonts w:eastAsia="Calibri"/>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64D5C" w14:textId="77777777"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b/>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802A15B" w14:textId="77777777" w:rsidR="00F40408" w:rsidRPr="00F40408" w:rsidRDefault="00F40408" w:rsidP="00236804">
            <w:pPr>
              <w:tabs>
                <w:tab w:val="left" w:pos="-1440"/>
              </w:tabs>
              <w:spacing w:before="120" w:after="120" w:line="200" w:lineRule="exact"/>
              <w:ind w:left="113"/>
              <w:rPr>
                <w:rFonts w:eastAsia="Calibri"/>
                <w:sz w:val="18"/>
              </w:rPr>
            </w:pPr>
            <w:r w:rsidRPr="00F40408">
              <w:rPr>
                <w:b/>
                <w:sz w:val="18"/>
                <w:szCs w:val="18"/>
                <w:lang w:eastAsia="de-DE"/>
              </w:rPr>
              <w:t>vehicle test speed at PP' for a gear κ and at test point j; value to be reported and used for calculations to the first decimal place</w:t>
            </w:r>
          </w:p>
        </w:tc>
      </w:tr>
      <w:tr w:rsidR="00F40408" w:rsidRPr="00F40408" w14:paraId="0D099AAD"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CEFD50B"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iCs/>
                <w:color w:val="000000"/>
                <w:sz w:val="18"/>
                <w:szCs w:val="18"/>
                <w:lang w:eastAsia="de-DE"/>
              </w:rPr>
              <w:t>L</w:t>
            </w:r>
            <w:r w:rsidRPr="00F40408">
              <w:rPr>
                <w:color w:val="000000"/>
                <w:sz w:val="18"/>
                <w:szCs w:val="18"/>
                <w:vertAlign w:val="subscript"/>
                <w:lang w:eastAsia="de-DE"/>
              </w:rPr>
              <w:t>anchor</w:t>
            </w:r>
            <w:proofErr w:type="spellEnd"/>
            <w:del w:id="29" w:author="Author">
              <w:r w:rsidRPr="00F40408" w:rsidDel="00A26E8D">
                <w:rPr>
                  <w:color w:val="000000"/>
                  <w:sz w:val="18"/>
                  <w:szCs w:val="18"/>
                  <w:vertAlign w:val="subscript"/>
                  <w:lang w:eastAsia="de-DE"/>
                </w:rPr>
                <w:delText>,κ</w:delText>
              </w:r>
            </w:del>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CCEEB2"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EE0B7E" w14:textId="77777777"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3B98AC" w14:textId="77777777"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75CC54C" w14:textId="77777777"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reported vehicle sound pressure level for gear ratio i from Annex 3; value to be reported and used for calculations to the first decimal place</w:t>
            </w:r>
          </w:p>
        </w:tc>
      </w:tr>
      <w:tr w:rsidR="00F40408" w:rsidRPr="00F40408" w14:paraId="048860A4"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47F9CD0" w14:textId="77777777"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EAFB9B7" w14:textId="77777777"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6749FBC" w14:textId="77777777"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20CBAF" w14:textId="77777777" w:rsidR="00F40408" w:rsidRPr="00DF65B8" w:rsidRDefault="00DF65B8" w:rsidP="00236804">
            <w:pPr>
              <w:tabs>
                <w:tab w:val="left" w:pos="-1440"/>
              </w:tabs>
              <w:spacing w:before="120" w:after="120" w:line="200" w:lineRule="exact"/>
              <w:ind w:left="113"/>
              <w:jc w:val="center"/>
              <w:rPr>
                <w:rFonts w:eastAsia="Calibri"/>
                <w:sz w:val="18"/>
              </w:rPr>
            </w:pPr>
            <w:r w:rsidRPr="00DF65B8">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C32D0FD" w14:textId="77777777" w:rsidR="00F40408" w:rsidRPr="00F40408" w:rsidRDefault="00DF65B8" w:rsidP="00236804">
            <w:pPr>
              <w:tabs>
                <w:tab w:val="left" w:pos="-1440"/>
              </w:tabs>
              <w:spacing w:before="120" w:after="120" w:line="200" w:lineRule="exact"/>
              <w:ind w:left="113"/>
              <w:rPr>
                <w:rFonts w:eastAsia="Calibri"/>
                <w:sz w:val="18"/>
              </w:rPr>
            </w:pPr>
            <w:r>
              <w:rPr>
                <w:rFonts w:eastAsia="Calibri"/>
                <w:sz w:val="18"/>
              </w:rPr>
              <w:t>…</w:t>
            </w:r>
          </w:p>
        </w:tc>
      </w:tr>
      <w:tr w:rsidR="00787EBE" w:rsidRPr="00F40408" w14:paraId="192CA0D8"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F0282D"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rFonts w:eastAsia="Calibri"/>
                <w:sz w:val="18"/>
              </w:rPr>
              <w:t>L</w:t>
            </w:r>
            <w:r w:rsidRPr="00A1731E">
              <w:rPr>
                <w:rFonts w:eastAsia="Calibri"/>
                <w:sz w:val="18"/>
                <w:vertAlign w:val="subscript"/>
              </w:rPr>
              <w:t>κj</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4233D1" w14:textId="77777777"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CAC14D" w14:textId="77777777" w:rsidR="00F40408" w:rsidRPr="00787EBE" w:rsidRDefault="00F40408" w:rsidP="00236804">
            <w:pPr>
              <w:tabs>
                <w:tab w:val="left" w:pos="-1440"/>
              </w:tabs>
              <w:spacing w:before="120" w:after="120" w:line="200" w:lineRule="exact"/>
              <w:jc w:val="center"/>
              <w:rPr>
                <w:color w:val="000000"/>
                <w:sz w:val="18"/>
                <w:szCs w:val="18"/>
                <w:lang w:eastAsia="de-DE"/>
              </w:rPr>
            </w:pPr>
            <w:r w:rsidRPr="00787EBE">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6681C8" w14:textId="77777777" w:rsidR="00F40408" w:rsidRPr="00F40408" w:rsidRDefault="00F40408" w:rsidP="00236804">
            <w:pPr>
              <w:tabs>
                <w:tab w:val="left" w:pos="-1440"/>
              </w:tabs>
              <w:spacing w:before="120" w:after="120" w:line="200" w:lineRule="exact"/>
              <w:ind w:left="113"/>
              <w:jc w:val="center"/>
              <w:rPr>
                <w:rFonts w:eastAsia="Calibri"/>
                <w:b/>
                <w:sz w:val="18"/>
              </w:rPr>
            </w:pPr>
            <w:proofErr w:type="gramStart"/>
            <w:r w:rsidRPr="00A1731E">
              <w:rPr>
                <w:rFonts w:eastAsia="Calibri"/>
                <w:strike/>
                <w:sz w:val="18"/>
              </w:rPr>
              <w:t>4.</w:t>
            </w:r>
            <w:r w:rsidRPr="00F40408">
              <w:rPr>
                <w:rFonts w:eastAsia="Calibri"/>
                <w:b/>
                <w:sz w:val="18"/>
              </w:rPr>
              <w:t xml:space="preserve"> 3.5</w:t>
            </w:r>
            <w:r w:rsidR="00A1731E">
              <w:rPr>
                <w:rFonts w:eastAsia="Calibri"/>
                <w:b/>
                <w:sz w:val="18"/>
              </w:rPr>
              <w:t>.</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6C8DDB8D" w14:textId="77777777" w:rsidR="00F40408" w:rsidRPr="00F40408" w:rsidRDefault="00F40408" w:rsidP="00236804">
            <w:pPr>
              <w:tabs>
                <w:tab w:val="left" w:pos="-1440"/>
              </w:tabs>
              <w:spacing w:before="120" w:after="120" w:line="200" w:lineRule="exact"/>
              <w:ind w:left="113"/>
              <w:rPr>
                <w:rFonts w:eastAsia="Calibri"/>
                <w:sz w:val="18"/>
              </w:rPr>
            </w:pPr>
            <w:r w:rsidRPr="00F40408">
              <w:rPr>
                <w:rFonts w:eastAsia="Calibri"/>
                <w:sz w:val="18"/>
              </w:rPr>
              <w:t>sound pressure level measured for a gear κ and at a test point j; value to be reported and used for calculations to the first decimal place</w:t>
            </w:r>
          </w:p>
        </w:tc>
      </w:tr>
      <w:tr w:rsidR="00F40408" w:rsidRPr="00F40408" w14:paraId="3CB3F5AC"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023323E" w14:textId="77777777" w:rsidR="00F40408" w:rsidRPr="00F40408" w:rsidRDefault="00F40408" w:rsidP="00236804">
            <w:pPr>
              <w:tabs>
                <w:tab w:val="left" w:pos="-1440"/>
              </w:tabs>
              <w:spacing w:before="120" w:after="120" w:line="200" w:lineRule="exact"/>
              <w:rPr>
                <w:b/>
                <w:sz w:val="18"/>
              </w:rPr>
            </w:pPr>
            <w:proofErr w:type="spellStart"/>
            <w:r w:rsidRPr="00F40408">
              <w:rPr>
                <w:b/>
                <w:iCs/>
                <w:color w:val="000000"/>
                <w:sz w:val="18"/>
                <w:szCs w:val="18"/>
                <w:lang w:eastAsia="de-DE"/>
              </w:rPr>
              <w:t>k</w:t>
            </w:r>
            <w:r w:rsidRPr="00F40408">
              <w:rPr>
                <w:b/>
                <w:color w:val="000000"/>
                <w:sz w:val="18"/>
                <w:szCs w:val="18"/>
                <w:vertAlign w:val="subscript"/>
                <w:lang w:eastAsia="de-DE"/>
              </w:rPr>
              <w:t>P_ASEP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4B6212" w14:textId="77777777"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FE1573" w14:textId="77777777"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98623" w14:textId="77777777" w:rsidR="00F40408" w:rsidRPr="00F40408" w:rsidRDefault="00F40408" w:rsidP="00236804">
            <w:pPr>
              <w:tabs>
                <w:tab w:val="left" w:pos="-1440"/>
              </w:tabs>
              <w:spacing w:before="120" w:after="120" w:line="200" w:lineRule="exact"/>
              <w:ind w:left="113"/>
              <w:jc w:val="center"/>
              <w:rPr>
                <w:rFonts w:eastAsia="Calibri"/>
                <w:b/>
                <w:sz w:val="18"/>
              </w:rPr>
            </w:pPr>
            <w:proofErr w:type="gramStart"/>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7EBD0BE" w14:textId="77777777"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 xml:space="preserve">partial power factor determined for the </w:t>
            </w:r>
            <w:proofErr w:type="spellStart"/>
            <w:r w:rsidRPr="00F40408">
              <w:rPr>
                <w:b/>
                <w:sz w:val="18"/>
                <w:szCs w:val="18"/>
                <w:lang w:eastAsia="de-DE"/>
              </w:rPr>
              <w:t>L</w:t>
            </w:r>
            <w:r w:rsidRPr="00F40408">
              <w:rPr>
                <w:b/>
                <w:sz w:val="18"/>
                <w:szCs w:val="18"/>
                <w:vertAlign w:val="subscript"/>
                <w:lang w:eastAsia="de-DE"/>
              </w:rPr>
              <w:t>urban</w:t>
            </w:r>
            <w:proofErr w:type="spellEnd"/>
            <w:r w:rsidRPr="00F40408">
              <w:rPr>
                <w:b/>
                <w:sz w:val="18"/>
                <w:szCs w:val="18"/>
                <w:lang w:eastAsia="de-DE"/>
              </w:rPr>
              <w:t xml:space="preserve"> principle of ASEP</w:t>
            </w:r>
          </w:p>
        </w:tc>
      </w:tr>
      <w:tr w:rsidR="00F40408" w:rsidRPr="00F40408" w14:paraId="699A62BE"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EE4897F" w14:textId="77777777" w:rsidR="00F40408" w:rsidRPr="00F40408" w:rsidRDefault="00F40408" w:rsidP="00236804">
            <w:pPr>
              <w:tabs>
                <w:tab w:val="left" w:pos="-1440"/>
              </w:tabs>
              <w:spacing w:before="120" w:after="120" w:line="200" w:lineRule="exact"/>
              <w:rPr>
                <w:b/>
                <w:sz w:val="18"/>
              </w:rPr>
            </w:pPr>
            <w:proofErr w:type="spellStart"/>
            <w:r w:rsidRPr="00F40408">
              <w:rPr>
                <w:b/>
                <w:iCs/>
                <w:color w:val="000000"/>
                <w:sz w:val="18"/>
                <w:szCs w:val="18"/>
                <w:lang w:eastAsia="de-DE"/>
              </w:rPr>
              <w:t>L</w:t>
            </w:r>
            <w:r w:rsidRPr="00F40408">
              <w:rPr>
                <w:b/>
                <w:color w:val="000000"/>
                <w:sz w:val="18"/>
                <w:szCs w:val="18"/>
                <w:vertAlign w:val="subscript"/>
                <w:lang w:eastAsia="de-DE"/>
              </w:rPr>
              <w:t>wot_ASEP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7BA7F4" w14:textId="77777777"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E6F4D0" w14:textId="77777777"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A99BF" w14:textId="77777777" w:rsidR="00F40408" w:rsidRPr="00F40408" w:rsidRDefault="00F40408" w:rsidP="00236804">
            <w:pPr>
              <w:tabs>
                <w:tab w:val="left" w:pos="-1440"/>
              </w:tabs>
              <w:spacing w:before="120" w:after="120" w:line="200" w:lineRule="exact"/>
              <w:ind w:left="113"/>
              <w:jc w:val="center"/>
              <w:rPr>
                <w:rFonts w:eastAsia="Calibri"/>
                <w:b/>
                <w:sz w:val="18"/>
              </w:rPr>
            </w:pPr>
            <w:proofErr w:type="gramStart"/>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5F8EC9E" w14:textId="77777777"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 xml:space="preserve">vehicle sound pressure level measured for the </w:t>
            </w:r>
            <w:proofErr w:type="spellStart"/>
            <w:r w:rsidRPr="00F40408">
              <w:rPr>
                <w:b/>
                <w:sz w:val="18"/>
                <w:szCs w:val="18"/>
                <w:lang w:eastAsia="de-DE"/>
              </w:rPr>
              <w:t>L</w:t>
            </w:r>
            <w:r w:rsidRPr="00F40408">
              <w:rPr>
                <w:b/>
                <w:sz w:val="18"/>
                <w:szCs w:val="18"/>
                <w:vertAlign w:val="subscript"/>
                <w:lang w:eastAsia="de-DE"/>
              </w:rPr>
              <w:t>urban</w:t>
            </w:r>
            <w:proofErr w:type="spellEnd"/>
            <w:r w:rsidRPr="00F40408">
              <w:rPr>
                <w:b/>
                <w:sz w:val="18"/>
                <w:szCs w:val="18"/>
                <w:lang w:eastAsia="de-DE"/>
              </w:rPr>
              <w:t xml:space="preserve"> principle of ASEP; value to be reported and used for calculations to the first decimal place</w:t>
            </w:r>
          </w:p>
        </w:tc>
      </w:tr>
      <w:tr w:rsidR="00F40408" w:rsidRPr="00F40408" w14:paraId="2CFEEB9B"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CB067C" w14:textId="77777777" w:rsidR="00F40408" w:rsidRPr="00F40408" w:rsidRDefault="00F40408" w:rsidP="00236804">
            <w:pPr>
              <w:tabs>
                <w:tab w:val="left" w:pos="-1440"/>
              </w:tabs>
              <w:spacing w:before="120" w:after="120" w:line="200" w:lineRule="exact"/>
              <w:rPr>
                <w:b/>
                <w:sz w:val="18"/>
              </w:rPr>
            </w:pPr>
            <w:proofErr w:type="spellStart"/>
            <w:r w:rsidRPr="00F40408">
              <w:rPr>
                <w:b/>
                <w:iCs/>
                <w:color w:val="000000"/>
                <w:sz w:val="18"/>
                <w:szCs w:val="18"/>
                <w:lang w:eastAsia="de-DE"/>
              </w:rPr>
              <w:t>L</w:t>
            </w:r>
            <w:r w:rsidRPr="00F40408">
              <w:rPr>
                <w:b/>
                <w:color w:val="000000"/>
                <w:sz w:val="18"/>
                <w:szCs w:val="18"/>
                <w:vertAlign w:val="subscript"/>
                <w:lang w:eastAsia="de-DE"/>
              </w:rPr>
              <w:t>urban_measured_ASEP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C4BFBB" w14:textId="77777777"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FC2601" w14:textId="77777777"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4AA943" w14:textId="77777777" w:rsidR="00F40408" w:rsidRPr="00F40408" w:rsidRDefault="00F40408" w:rsidP="00236804">
            <w:pPr>
              <w:tabs>
                <w:tab w:val="left" w:pos="-1440"/>
              </w:tabs>
              <w:spacing w:before="120" w:after="120" w:line="200" w:lineRule="exact"/>
              <w:ind w:left="113"/>
              <w:jc w:val="center"/>
              <w:rPr>
                <w:rFonts w:eastAsia="Calibri"/>
                <w:b/>
                <w:sz w:val="18"/>
              </w:rPr>
            </w:pPr>
            <w:proofErr w:type="gramStart"/>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A4C5253" w14:textId="53DEEDF7"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 xml:space="preserve">interim result for calculation of </w:t>
            </w:r>
            <w:proofErr w:type="spellStart"/>
            <w:ins w:id="30" w:author="Author">
              <w:r w:rsidR="002203DB" w:rsidRPr="00F40408">
                <w:rPr>
                  <w:b/>
                  <w:sz w:val="18"/>
                </w:rPr>
                <w:t>Δ</w:t>
              </w:r>
            </w:ins>
            <w:r w:rsidRPr="00F40408">
              <w:rPr>
                <w:b/>
                <w:sz w:val="18"/>
                <w:szCs w:val="18"/>
                <w:lang w:eastAsia="de-DE"/>
              </w:rPr>
              <w:t>L</w:t>
            </w:r>
            <w:r w:rsidRPr="00F40408">
              <w:rPr>
                <w:b/>
                <w:sz w:val="18"/>
                <w:szCs w:val="18"/>
                <w:vertAlign w:val="subscript"/>
                <w:lang w:eastAsia="de-DE"/>
              </w:rPr>
              <w:t>urban_ASEP</w:t>
            </w:r>
            <w:proofErr w:type="spellEnd"/>
            <w:r w:rsidRPr="00F40408">
              <w:rPr>
                <w:b/>
                <w:sz w:val="18"/>
                <w:szCs w:val="18"/>
                <w:lang w:eastAsia="de-DE"/>
              </w:rPr>
              <w:t>; value to be reported and used for calculations to the first decimal place</w:t>
            </w:r>
          </w:p>
        </w:tc>
      </w:tr>
      <w:tr w:rsidR="00F40408" w:rsidRPr="00F40408" w14:paraId="773FC8CB"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AA16EA7" w14:textId="77777777" w:rsidR="00F40408" w:rsidRPr="00F40408" w:rsidRDefault="00F40408" w:rsidP="00236804">
            <w:pPr>
              <w:tabs>
                <w:tab w:val="left" w:pos="-1440"/>
              </w:tabs>
              <w:spacing w:before="120" w:after="120" w:line="200" w:lineRule="exact"/>
              <w:rPr>
                <w:b/>
                <w:sz w:val="18"/>
              </w:rPr>
            </w:pPr>
            <w:proofErr w:type="spellStart"/>
            <w:r w:rsidRPr="00F40408">
              <w:rPr>
                <w:b/>
                <w:iCs/>
                <w:color w:val="000000"/>
                <w:sz w:val="18"/>
                <w:szCs w:val="18"/>
                <w:lang w:eastAsia="de-DE"/>
              </w:rPr>
              <w:lastRenderedPageBreak/>
              <w:t>L</w:t>
            </w:r>
            <w:r w:rsidRPr="00F40408">
              <w:rPr>
                <w:b/>
                <w:color w:val="000000"/>
                <w:sz w:val="18"/>
                <w:szCs w:val="18"/>
                <w:vertAlign w:val="subscript"/>
                <w:lang w:eastAsia="de-DE"/>
              </w:rPr>
              <w:t>urban_normalized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1ED23D" w14:textId="77777777"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743244" w14:textId="77777777"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B95F2D" w14:textId="77777777" w:rsidR="00F40408" w:rsidRPr="00F40408" w:rsidRDefault="00F40408" w:rsidP="00236804">
            <w:pPr>
              <w:tabs>
                <w:tab w:val="left" w:pos="-1440"/>
              </w:tabs>
              <w:spacing w:before="120" w:after="120" w:line="200" w:lineRule="exact"/>
              <w:ind w:left="113"/>
              <w:jc w:val="center"/>
              <w:rPr>
                <w:rFonts w:eastAsia="Calibri"/>
                <w:b/>
                <w:sz w:val="18"/>
              </w:rPr>
            </w:pPr>
            <w:proofErr w:type="gramStart"/>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roofErr w:type="gramEnd"/>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D852094" w14:textId="4D26516F"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 xml:space="preserve">interim result for calculation of </w:t>
            </w:r>
            <w:proofErr w:type="spellStart"/>
            <w:ins w:id="31" w:author="Author">
              <w:r w:rsidR="002203DB" w:rsidRPr="00F40408">
                <w:rPr>
                  <w:b/>
                  <w:sz w:val="18"/>
                </w:rPr>
                <w:t>Δ</w:t>
              </w:r>
            </w:ins>
            <w:r w:rsidRPr="00F40408">
              <w:rPr>
                <w:b/>
                <w:sz w:val="18"/>
                <w:szCs w:val="18"/>
                <w:lang w:eastAsia="de-DE"/>
              </w:rPr>
              <w:t>L</w:t>
            </w:r>
            <w:r w:rsidRPr="00F40408">
              <w:rPr>
                <w:b/>
                <w:sz w:val="18"/>
                <w:szCs w:val="18"/>
                <w:vertAlign w:val="subscript"/>
                <w:lang w:eastAsia="de-DE"/>
              </w:rPr>
              <w:t>urban_ASEP</w:t>
            </w:r>
            <w:proofErr w:type="spellEnd"/>
            <w:r w:rsidRPr="00F40408">
              <w:rPr>
                <w:b/>
                <w:sz w:val="18"/>
                <w:szCs w:val="18"/>
                <w:lang w:eastAsia="de-DE"/>
              </w:rPr>
              <w:t>; value to be reported and used for calculations to the first decimal place</w:t>
            </w:r>
          </w:p>
        </w:tc>
      </w:tr>
      <w:tr w:rsidR="00F40408" w:rsidRPr="00F40408" w14:paraId="351537FD"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5071DD6" w14:textId="77777777" w:rsidR="00F40408" w:rsidRPr="00F40408" w:rsidRDefault="00F40408" w:rsidP="00236804">
            <w:pPr>
              <w:tabs>
                <w:tab w:val="left" w:pos="-1440"/>
              </w:tabs>
              <w:spacing w:before="120" w:after="120" w:line="200" w:lineRule="exact"/>
              <w:rPr>
                <w:rFonts w:eastAsia="Calibri"/>
                <w:b/>
                <w:sz w:val="18"/>
              </w:rPr>
            </w:pPr>
            <w:proofErr w:type="spellStart"/>
            <w:r w:rsidRPr="00F40408">
              <w:rPr>
                <w:b/>
                <w:sz w:val="18"/>
              </w:rPr>
              <w:t>ΔL</w:t>
            </w:r>
            <w:r w:rsidRPr="00F40408">
              <w:rPr>
                <w:b/>
                <w:sz w:val="18"/>
                <w:vertAlign w:val="subscript"/>
              </w:rPr>
              <w:t>urban_ASEP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1091F4" w14:textId="77777777"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C171A" w14:textId="77777777" w:rsidR="00F40408" w:rsidRPr="00F40408" w:rsidRDefault="00F40408" w:rsidP="00236804">
            <w:pPr>
              <w:tabs>
                <w:tab w:val="left" w:pos="-1440"/>
              </w:tabs>
              <w:spacing w:before="120" w:after="120" w:line="200" w:lineRule="exact"/>
              <w:jc w:val="center"/>
              <w:rPr>
                <w:rFonts w:eastAsia="Calibri"/>
                <w:b/>
                <w:sz w:val="18"/>
              </w:rPr>
            </w:pPr>
            <w:r w:rsidRPr="00F40408">
              <w:rPr>
                <w:rFonts w:eastAsia="Calibri"/>
                <w:b/>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CF3C00" w14:textId="77777777" w:rsidR="00F40408" w:rsidRPr="00F40408" w:rsidRDefault="00F40408" w:rsidP="00236804">
            <w:pPr>
              <w:tabs>
                <w:tab w:val="left" w:pos="-1440"/>
              </w:tabs>
              <w:spacing w:before="120" w:after="120" w:line="200" w:lineRule="exact"/>
              <w:ind w:left="113"/>
              <w:jc w:val="center"/>
              <w:rPr>
                <w:rFonts w:eastAsia="Calibri"/>
                <w:b/>
                <w:sz w:val="18"/>
              </w:rPr>
            </w:pPr>
            <w:r w:rsidRPr="00F40408">
              <w:rPr>
                <w:rFonts w:eastAsia="Calibri"/>
                <w:b/>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23DB9FF" w14:textId="68AD5D6D" w:rsidR="00F40408" w:rsidRPr="00F40408" w:rsidRDefault="00F40408" w:rsidP="002203DB">
            <w:pPr>
              <w:tabs>
                <w:tab w:val="left" w:pos="-1440"/>
              </w:tabs>
              <w:spacing w:before="120" w:after="120" w:line="200" w:lineRule="exact"/>
              <w:ind w:left="113"/>
              <w:rPr>
                <w:rFonts w:eastAsia="Calibri"/>
                <w:b/>
                <w:sz w:val="18"/>
              </w:rPr>
            </w:pPr>
            <w:r w:rsidRPr="00F40408">
              <w:rPr>
                <w:b/>
                <w:sz w:val="18"/>
                <w:szCs w:val="18"/>
                <w:lang w:eastAsia="de-DE"/>
              </w:rPr>
              <w:t xml:space="preserve">estimated deviation from </w:t>
            </w:r>
            <w:del w:id="32" w:author="Author">
              <w:r w:rsidRPr="00F40408" w:rsidDel="002203DB">
                <w:rPr>
                  <w:b/>
                  <w:sz w:val="18"/>
                  <w:szCs w:val="18"/>
                  <w:lang w:eastAsia="de-DE"/>
                </w:rPr>
                <w:delText xml:space="preserve">Urban </w:delText>
              </w:r>
            </w:del>
            <w:ins w:id="33" w:author="Author">
              <w:r w:rsidR="002203DB">
                <w:rPr>
                  <w:b/>
                  <w:sz w:val="18"/>
                  <w:szCs w:val="18"/>
                  <w:lang w:eastAsia="de-DE"/>
                </w:rPr>
                <w:t>u</w:t>
              </w:r>
              <w:r w:rsidR="002203DB" w:rsidRPr="00F40408">
                <w:rPr>
                  <w:b/>
                  <w:sz w:val="18"/>
                  <w:szCs w:val="18"/>
                  <w:lang w:eastAsia="de-DE"/>
                </w:rPr>
                <w:t xml:space="preserve">rban </w:t>
              </w:r>
            </w:ins>
            <w:r w:rsidRPr="00F40408">
              <w:rPr>
                <w:b/>
                <w:sz w:val="18"/>
                <w:szCs w:val="18"/>
                <w:lang w:eastAsia="de-DE"/>
              </w:rPr>
              <w:t>sound pressure level; value to be reported to the first decimal place</w:t>
            </w:r>
          </w:p>
        </w:tc>
      </w:tr>
      <w:tr w:rsidR="00A1731E" w:rsidRPr="00F40408" w14:paraId="6924D55B"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11C246" w14:textId="77777777" w:rsidR="00F40408" w:rsidRPr="00F40408" w:rsidRDefault="00F40408" w:rsidP="00236804">
            <w:pPr>
              <w:tabs>
                <w:tab w:val="left" w:pos="-1440"/>
              </w:tabs>
              <w:spacing w:before="120" w:after="120" w:line="200" w:lineRule="exact"/>
              <w:rPr>
                <w:rFonts w:eastAsia="Calibri"/>
                <w:b/>
                <w:sz w:val="18"/>
              </w:rPr>
            </w:pPr>
            <w:r w:rsidRPr="00F40408">
              <w:rPr>
                <w:rFonts w:eastAsia="Calibri"/>
                <w:b/>
                <w:sz w:val="18"/>
              </w:rPr>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56B757" w14:textId="77777777" w:rsidR="00F40408" w:rsidRPr="00F40408" w:rsidRDefault="00F40408" w:rsidP="00236804">
            <w:pPr>
              <w:tabs>
                <w:tab w:val="left" w:pos="-1440"/>
              </w:tabs>
              <w:spacing w:before="120" w:after="120" w:line="200" w:lineRule="exact"/>
              <w:ind w:left="113"/>
              <w:jc w:val="center"/>
              <w:rPr>
                <w:rFonts w:eastAsia="Calibri"/>
                <w:b/>
                <w:sz w:val="18"/>
              </w:rPr>
            </w:pPr>
            <w:r w:rsidRPr="00F40408">
              <w:rPr>
                <w:rFonts w:eastAsia="Calibri"/>
                <w:b/>
                <w:sz w:val="18"/>
              </w:rPr>
              <w:t>__</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C4827D" w14:textId="77777777" w:rsidR="00F40408" w:rsidRPr="00F40408" w:rsidRDefault="00F40408" w:rsidP="00236804">
            <w:pPr>
              <w:tabs>
                <w:tab w:val="left" w:pos="-1440"/>
              </w:tabs>
              <w:spacing w:before="120" w:after="120" w:line="200" w:lineRule="exact"/>
              <w:jc w:val="center"/>
              <w:rPr>
                <w:rFonts w:eastAsia="Calibri"/>
                <w:b/>
                <w:sz w:val="18"/>
              </w:rPr>
            </w:pPr>
            <w:r w:rsidRPr="00F40408">
              <w:rPr>
                <w:rFonts w:eastAsia="Calibri"/>
                <w:b/>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EAEE2" w14:textId="77777777" w:rsidR="00F40408" w:rsidRPr="00F40408" w:rsidRDefault="00F40408" w:rsidP="00236804">
            <w:pPr>
              <w:tabs>
                <w:tab w:val="left" w:pos="-1440"/>
              </w:tabs>
              <w:spacing w:before="120" w:after="120" w:line="200" w:lineRule="exact"/>
              <w:ind w:left="113" w:hanging="113"/>
              <w:jc w:val="center"/>
              <w:rPr>
                <w:rFonts w:eastAsia="Calibri"/>
                <w:b/>
                <w:sz w:val="18"/>
              </w:rPr>
            </w:pPr>
            <w:r w:rsidRPr="00F40408">
              <w:rPr>
                <w:rFonts w:eastAsia="Calibri"/>
                <w:b/>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C17D3CA" w14:textId="77777777" w:rsidR="00F40408" w:rsidRPr="00F40408" w:rsidRDefault="00F40408" w:rsidP="00236804">
            <w:pPr>
              <w:tabs>
                <w:tab w:val="left" w:pos="-1440"/>
              </w:tabs>
              <w:spacing w:before="120" w:after="120" w:line="200" w:lineRule="exact"/>
              <w:ind w:left="113"/>
              <w:rPr>
                <w:rFonts w:eastAsia="Calibri"/>
                <w:b/>
                <w:sz w:val="18"/>
              </w:rPr>
            </w:pPr>
            <w:r w:rsidRPr="00F40408">
              <w:rPr>
                <w:b/>
                <w:sz w:val="18"/>
                <w:lang w:eastAsia="de-DE"/>
              </w:rPr>
              <w:t>gear to be determined for the reference sound assessment according to the type of transmission</w:t>
            </w:r>
          </w:p>
        </w:tc>
      </w:tr>
      <w:tr w:rsidR="00F40408" w:rsidRPr="00F40408" w14:paraId="1FDB95EC"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519F054" w14:textId="77777777" w:rsidR="00F40408" w:rsidRPr="00F40408" w:rsidRDefault="00F40408" w:rsidP="00236804">
            <w:pPr>
              <w:tabs>
                <w:tab w:val="left" w:pos="-1440"/>
              </w:tabs>
              <w:spacing w:before="120" w:after="120" w:line="200" w:lineRule="exact"/>
              <w:rPr>
                <w:rFonts w:eastAsia="Calibri"/>
                <w:sz w:val="18"/>
              </w:rPr>
            </w:pPr>
            <w:proofErr w:type="spellStart"/>
            <w:r w:rsidRPr="00F40408">
              <w:rPr>
                <w:rFonts w:eastAsia="Calibri"/>
                <w:sz w:val="18"/>
              </w:rPr>
              <w:t>L</w:t>
            </w:r>
            <w:r w:rsidRPr="00A1731E">
              <w:rPr>
                <w:rFonts w:eastAsia="Calibri"/>
                <w:sz w:val="18"/>
                <w:vertAlign w:val="subscript"/>
              </w:rPr>
              <w:t>ref</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25B26A" w14:textId="77777777"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3A5590" w14:textId="77777777"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F152F9" w14:textId="77777777"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1108F63F" w14:textId="77777777" w:rsidR="00F40408" w:rsidRPr="00F40408" w:rsidRDefault="00F40408" w:rsidP="00236804">
            <w:pPr>
              <w:tabs>
                <w:tab w:val="left" w:pos="-1440"/>
              </w:tabs>
              <w:spacing w:before="120" w:after="120" w:line="200" w:lineRule="exact"/>
              <w:ind w:left="113"/>
              <w:rPr>
                <w:rFonts w:eastAsia="Calibri"/>
                <w:sz w:val="18"/>
              </w:rPr>
            </w:pPr>
            <w:r w:rsidRPr="00F40408">
              <w:rPr>
                <w:rFonts w:eastAsia="Calibri"/>
                <w:sz w:val="18"/>
              </w:rPr>
              <w:t>reference sound pressure level for reference sound assessment; value to be reported and used for calculations to the first decimal place</w:t>
            </w:r>
          </w:p>
        </w:tc>
      </w:tr>
      <w:tr w:rsidR="00F40408" w:rsidRPr="00F40408" w14:paraId="74A73BA3"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61339B4" w14:textId="77777777"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A99865B" w14:textId="77777777" w:rsidR="00F40408" w:rsidRPr="00F40408" w:rsidRDefault="00F40408" w:rsidP="00236804">
            <w:pPr>
              <w:tabs>
                <w:tab w:val="left" w:pos="-1440"/>
              </w:tabs>
              <w:spacing w:before="120" w:after="120" w:line="200" w:lineRule="exact"/>
              <w:jc w:val="center"/>
              <w:rPr>
                <w:rFonts w:eastAsia="Calibri"/>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EC43457" w14:textId="77777777" w:rsidR="00F40408" w:rsidRPr="00F40408" w:rsidRDefault="00F40408" w:rsidP="00236804">
            <w:pPr>
              <w:tabs>
                <w:tab w:val="left" w:pos="-1440"/>
              </w:tabs>
              <w:spacing w:before="120" w:after="120" w:line="200" w:lineRule="exact"/>
              <w:jc w:val="center"/>
              <w:rPr>
                <w:rFonts w:eastAsia="Calibri"/>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8BAEE" w14:textId="77777777" w:rsidR="00F40408" w:rsidRPr="00F40408" w:rsidRDefault="00F40408" w:rsidP="00236804">
            <w:pPr>
              <w:tabs>
                <w:tab w:val="left" w:pos="-1440"/>
              </w:tabs>
              <w:spacing w:before="120" w:after="120" w:line="200" w:lineRule="exact"/>
              <w:jc w:val="center"/>
              <w:rPr>
                <w:rFonts w:eastAsia="Calibri"/>
                <w:sz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7C827B0" w14:textId="77777777" w:rsidR="00F40408" w:rsidRPr="00F40408" w:rsidRDefault="00F40408" w:rsidP="00236804">
            <w:pPr>
              <w:tabs>
                <w:tab w:val="left" w:pos="-1440"/>
              </w:tabs>
              <w:spacing w:before="120" w:after="120" w:line="200" w:lineRule="exact"/>
              <w:ind w:left="113"/>
              <w:rPr>
                <w:rFonts w:eastAsia="Calibri"/>
                <w:sz w:val="18"/>
              </w:rPr>
            </w:pPr>
          </w:p>
        </w:tc>
      </w:tr>
      <w:tr w:rsidR="00A30D3F" w:rsidRPr="00F40408" w14:paraId="5CA7D515" w14:textId="77777777" w:rsidTr="00CC5F69">
        <w:trPr>
          <w:cantSplit/>
          <w:trHeight w:val="255"/>
          <w:ins w:id="34" w:author="Author"/>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7939E5F" w14:textId="797FDEBA" w:rsidR="00A30D3F" w:rsidRPr="00F40408" w:rsidDel="002203DB" w:rsidRDefault="00A30D3F" w:rsidP="00A30D3F">
            <w:pPr>
              <w:tabs>
                <w:tab w:val="left" w:pos="-1440"/>
              </w:tabs>
              <w:spacing w:before="120" w:after="120" w:line="200" w:lineRule="exact"/>
              <w:rPr>
                <w:ins w:id="35" w:author="Author"/>
                <w:rFonts w:eastAsia="Calibri"/>
                <w:sz w:val="18"/>
              </w:rPr>
            </w:pPr>
            <w:proofErr w:type="spellStart"/>
            <w:ins w:id="36" w:author="Author">
              <w:r>
                <w:rPr>
                  <w:rFonts w:eastAsia="Calibri"/>
                  <w:sz w:val="18"/>
                </w:rPr>
                <w:t>n</w:t>
              </w:r>
              <w:r w:rsidRPr="002203DB">
                <w:rPr>
                  <w:bCs/>
                  <w:vertAlign w:val="subscript"/>
                </w:rPr>
                <w:t>BB</w:t>
              </w:r>
              <w:proofErr w:type="spellEnd"/>
              <w:r>
                <w:rPr>
                  <w:bCs/>
                  <w:vertAlign w:val="subscript"/>
                </w:rPr>
                <w:t>’_</w:t>
              </w:r>
              <w:r w:rsidRPr="00A1731E">
                <w:rPr>
                  <w:rFonts w:eastAsia="Calibri"/>
                  <w:sz w:val="18"/>
                  <w:vertAlign w:val="subscript"/>
                </w:rPr>
                <w:t>ref</w:t>
              </w:r>
            </w:ins>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2F7742" w14:textId="6495C01B" w:rsidR="00A30D3F" w:rsidRPr="00F40408" w:rsidRDefault="00A30D3F" w:rsidP="00A30D3F">
            <w:pPr>
              <w:tabs>
                <w:tab w:val="left" w:pos="-1440"/>
              </w:tabs>
              <w:spacing w:before="120" w:after="120" w:line="200" w:lineRule="exact"/>
              <w:jc w:val="center"/>
              <w:rPr>
                <w:ins w:id="37" w:author="Author"/>
                <w:rFonts w:eastAsia="Calibri"/>
                <w:sz w:val="18"/>
              </w:rPr>
            </w:pPr>
            <w:ins w:id="38" w:author="Author">
              <w:r>
                <w:rPr>
                  <w:rFonts w:eastAsia="Calibri"/>
                  <w:sz w:val="18"/>
                </w:rPr>
                <w:t>1/min</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FEE32A" w14:textId="5F402D73" w:rsidR="00A30D3F" w:rsidRPr="00F40408" w:rsidRDefault="00A30D3F" w:rsidP="00A30D3F">
            <w:pPr>
              <w:tabs>
                <w:tab w:val="left" w:pos="-1440"/>
              </w:tabs>
              <w:spacing w:before="120" w:after="120" w:line="200" w:lineRule="exact"/>
              <w:jc w:val="center"/>
              <w:rPr>
                <w:ins w:id="39" w:author="Author"/>
                <w:rFonts w:eastAsia="Calibri"/>
                <w:sz w:val="18"/>
              </w:rPr>
            </w:pPr>
            <w:ins w:id="40" w:author="Author">
              <w:r w:rsidRPr="00F40408">
                <w:rPr>
                  <w:rFonts w:eastAsia="Calibri"/>
                  <w:sz w:val="18"/>
                </w:rPr>
                <w:t>Annex 7</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D80F9" w14:textId="3C1C73F0" w:rsidR="00A30D3F" w:rsidRPr="00F40408" w:rsidRDefault="00A30D3F" w:rsidP="00A30D3F">
            <w:pPr>
              <w:tabs>
                <w:tab w:val="left" w:pos="-1440"/>
              </w:tabs>
              <w:spacing w:before="120" w:after="120" w:line="200" w:lineRule="exact"/>
              <w:jc w:val="center"/>
              <w:rPr>
                <w:ins w:id="41" w:author="Author"/>
                <w:rFonts w:eastAsia="Calibri"/>
                <w:sz w:val="18"/>
              </w:rPr>
            </w:pPr>
            <w:ins w:id="42" w:author="Author">
              <w:r w:rsidRPr="00F40408">
                <w:rPr>
                  <w:rFonts w:eastAsia="Calibri"/>
                  <w:sz w:val="18"/>
                </w:rPr>
                <w:t>5.3.</w:t>
              </w:r>
            </w:ins>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F29AB91" w14:textId="2A04DFA3" w:rsidR="00A30D3F" w:rsidRPr="00F40408" w:rsidRDefault="00A30D3F" w:rsidP="00A30D3F">
            <w:pPr>
              <w:tabs>
                <w:tab w:val="left" w:pos="-1440"/>
              </w:tabs>
              <w:spacing w:before="120" w:after="120" w:line="200" w:lineRule="exact"/>
              <w:ind w:left="113"/>
              <w:rPr>
                <w:ins w:id="43" w:author="Author"/>
                <w:rFonts w:eastAsia="Calibri"/>
                <w:sz w:val="18"/>
              </w:rPr>
            </w:pPr>
            <w:ins w:id="44" w:author="Author">
              <w:r w:rsidRPr="00F40408">
                <w:rPr>
                  <w:rFonts w:eastAsia="Calibri"/>
                  <w:sz w:val="18"/>
                </w:rPr>
                <w:t xml:space="preserve">Reference vehicle test </w:t>
              </w:r>
              <w:r>
                <w:rPr>
                  <w:rFonts w:eastAsia="Calibri"/>
                  <w:sz w:val="18"/>
                </w:rPr>
                <w:t xml:space="preserve">engine </w:t>
              </w:r>
              <w:r w:rsidRPr="00F40408">
                <w:rPr>
                  <w:rFonts w:eastAsia="Calibri"/>
                  <w:sz w:val="18"/>
                </w:rPr>
                <w:t>speed for reference sound assessment</w:t>
              </w:r>
            </w:ins>
          </w:p>
        </w:tc>
      </w:tr>
      <w:tr w:rsidR="00A30D3F" w:rsidRPr="00F40408" w14:paraId="14915241"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EA7DEF7" w14:textId="1329DD43" w:rsidR="00A30D3F" w:rsidRPr="00F40408" w:rsidRDefault="00A30D3F" w:rsidP="00A30D3F">
            <w:pPr>
              <w:tabs>
                <w:tab w:val="left" w:pos="-1440"/>
              </w:tabs>
              <w:spacing w:before="120" w:after="120" w:line="200" w:lineRule="exact"/>
              <w:rPr>
                <w:rFonts w:eastAsia="Calibri"/>
                <w:sz w:val="18"/>
              </w:rPr>
            </w:pPr>
            <w:del w:id="45" w:author="Author">
              <w:r w:rsidRPr="00F40408" w:rsidDel="002203DB">
                <w:rPr>
                  <w:rFonts w:eastAsia="Calibri"/>
                  <w:sz w:val="18"/>
                </w:rPr>
                <w:delText>V</w:delText>
              </w:r>
            </w:del>
            <w:proofErr w:type="spellStart"/>
            <w:ins w:id="46" w:author="Author">
              <w:r>
                <w:rPr>
                  <w:rFonts w:eastAsia="Calibri"/>
                  <w:sz w:val="18"/>
                </w:rPr>
                <w:t>v</w:t>
              </w:r>
              <w:r w:rsidRPr="002203DB">
                <w:rPr>
                  <w:bCs/>
                  <w:vertAlign w:val="subscript"/>
                </w:rPr>
                <w:t>BB</w:t>
              </w:r>
              <w:proofErr w:type="spellEnd"/>
              <w:r>
                <w:rPr>
                  <w:bCs/>
                  <w:vertAlign w:val="subscript"/>
                </w:rPr>
                <w:t>’_</w:t>
              </w:r>
            </w:ins>
            <w:r w:rsidRPr="00A1731E">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218239" w14:textId="77777777" w:rsidR="00A30D3F" w:rsidRPr="00F40408" w:rsidRDefault="00A30D3F" w:rsidP="00A30D3F">
            <w:pPr>
              <w:tabs>
                <w:tab w:val="left" w:pos="-1440"/>
              </w:tabs>
              <w:spacing w:before="120" w:after="120" w:line="200" w:lineRule="exact"/>
              <w:jc w:val="center"/>
              <w:rPr>
                <w:rFonts w:eastAsia="Calibri"/>
                <w:sz w:val="18"/>
              </w:rPr>
            </w:pPr>
            <w:r w:rsidRPr="00F40408">
              <w:rPr>
                <w:rFonts w:eastAsia="Calibri"/>
                <w:sz w:val="18"/>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8D8C0A" w14:textId="77777777" w:rsidR="00A30D3F" w:rsidRPr="00F40408" w:rsidRDefault="00A30D3F" w:rsidP="00A30D3F">
            <w:pPr>
              <w:tabs>
                <w:tab w:val="left" w:pos="-1440"/>
              </w:tabs>
              <w:spacing w:before="120" w:after="120" w:line="200" w:lineRule="exact"/>
              <w:jc w:val="center"/>
              <w:rPr>
                <w:rFonts w:eastAsia="Calibri"/>
                <w:sz w:val="18"/>
              </w:rPr>
            </w:pPr>
            <w:r w:rsidRPr="00F40408">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2327A" w14:textId="77777777" w:rsidR="00A30D3F" w:rsidRPr="00F40408" w:rsidRDefault="00A30D3F" w:rsidP="00A30D3F">
            <w:pPr>
              <w:tabs>
                <w:tab w:val="left" w:pos="-1440"/>
              </w:tabs>
              <w:spacing w:before="120" w:after="120" w:line="200" w:lineRule="exact"/>
              <w:jc w:val="center"/>
              <w:rPr>
                <w:rFonts w:eastAsia="Calibri"/>
                <w:sz w:val="18"/>
              </w:rPr>
            </w:pPr>
            <w:r w:rsidRPr="00F40408">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09739CE" w14:textId="77777777" w:rsidR="00A30D3F" w:rsidRPr="00F40408" w:rsidRDefault="00A30D3F" w:rsidP="00A30D3F">
            <w:pPr>
              <w:tabs>
                <w:tab w:val="left" w:pos="-1440"/>
              </w:tabs>
              <w:spacing w:before="120" w:after="120" w:line="200" w:lineRule="exact"/>
              <w:ind w:left="113"/>
              <w:rPr>
                <w:rFonts w:eastAsia="Calibri"/>
                <w:sz w:val="18"/>
              </w:rPr>
            </w:pPr>
            <w:r w:rsidRPr="00F40408">
              <w:rPr>
                <w:rFonts w:eastAsia="Calibri"/>
                <w:sz w:val="18"/>
              </w:rPr>
              <w:t>reference vehicle test speed for reference sound assessment</w:t>
            </w:r>
          </w:p>
        </w:tc>
      </w:tr>
      <w:tr w:rsidR="00A30D3F" w:rsidRPr="00F40408" w14:paraId="3659959C"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60D46DB" w14:textId="77777777" w:rsidR="00A30D3F" w:rsidRPr="00A1731E" w:rsidRDefault="00A30D3F" w:rsidP="00A30D3F">
            <w:pPr>
              <w:tabs>
                <w:tab w:val="left" w:pos="-1440"/>
              </w:tabs>
              <w:spacing w:before="120" w:after="120" w:line="200" w:lineRule="exact"/>
              <w:rPr>
                <w:rFonts w:eastAsia="Calibri"/>
                <w:strike/>
                <w:sz w:val="18"/>
                <w:vertAlign w:val="subscript"/>
              </w:rPr>
            </w:pPr>
            <w:proofErr w:type="spellStart"/>
            <w:r w:rsidRPr="00A1731E">
              <w:rPr>
                <w:rFonts w:eastAsia="Calibri"/>
                <w:strike/>
                <w:sz w:val="18"/>
              </w:rPr>
              <w:t>k</w:t>
            </w:r>
            <w:r w:rsidRPr="00A1731E">
              <w:rPr>
                <w:rFonts w:eastAsia="Calibri"/>
                <w:strike/>
                <w:sz w:val="18"/>
                <w:vertAlign w:val="subscript"/>
              </w:rPr>
              <w:t>P_ASEP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63FEB9"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2FDDC5"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B8AE2"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AEBE269" w14:textId="77777777" w:rsidR="00A30D3F" w:rsidRPr="00F40408" w:rsidRDefault="00A30D3F" w:rsidP="00A30D3F">
            <w:pPr>
              <w:tabs>
                <w:tab w:val="left" w:pos="-1440"/>
              </w:tabs>
              <w:spacing w:before="120" w:after="120" w:line="200" w:lineRule="exact"/>
              <w:ind w:left="113"/>
              <w:rPr>
                <w:rFonts w:eastAsia="Calibri"/>
                <w:strike/>
                <w:sz w:val="18"/>
              </w:rPr>
            </w:pPr>
            <w:r w:rsidRPr="00F40408">
              <w:rPr>
                <w:rFonts w:eastAsia="Calibri"/>
                <w:strike/>
                <w:sz w:val="18"/>
              </w:rPr>
              <w:t xml:space="preserve">partial power factor determined for the </w:t>
            </w:r>
            <w:proofErr w:type="spellStart"/>
            <w:r w:rsidRPr="00F40408">
              <w:rPr>
                <w:rFonts w:eastAsia="Calibri"/>
                <w:strike/>
                <w:sz w:val="18"/>
              </w:rPr>
              <w:t>Lurban</w:t>
            </w:r>
            <w:proofErr w:type="spellEnd"/>
            <w:r w:rsidRPr="00F40408">
              <w:rPr>
                <w:rFonts w:eastAsia="Calibri"/>
                <w:strike/>
                <w:sz w:val="18"/>
              </w:rPr>
              <w:t xml:space="preserve"> principle of ASEP</w:t>
            </w:r>
          </w:p>
        </w:tc>
      </w:tr>
      <w:tr w:rsidR="00A30D3F" w:rsidRPr="00F40408" w14:paraId="5AF5C17C"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5CD55BE" w14:textId="77777777" w:rsidR="00A30D3F" w:rsidRPr="00A1731E" w:rsidRDefault="00A30D3F" w:rsidP="00A30D3F">
            <w:pPr>
              <w:tabs>
                <w:tab w:val="left" w:pos="-1440"/>
              </w:tabs>
              <w:spacing w:before="120" w:after="120" w:line="200" w:lineRule="exact"/>
              <w:rPr>
                <w:rFonts w:eastAsia="Calibri"/>
                <w:strike/>
                <w:sz w:val="18"/>
                <w:vertAlign w:val="subscript"/>
              </w:rPr>
            </w:pPr>
            <w:proofErr w:type="spellStart"/>
            <w:r w:rsidRPr="00A1731E">
              <w:rPr>
                <w:rFonts w:eastAsia="Calibri"/>
                <w:strike/>
                <w:sz w:val="18"/>
              </w:rPr>
              <w:t>L</w:t>
            </w:r>
            <w:r w:rsidRPr="00A1731E">
              <w:rPr>
                <w:rFonts w:eastAsia="Calibri"/>
                <w:strike/>
                <w:sz w:val="18"/>
                <w:vertAlign w:val="subscript"/>
              </w:rPr>
              <w:t>wot_ASEP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5F2C38"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304426"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33D8C"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84CF23D" w14:textId="77777777" w:rsidR="00A30D3F" w:rsidRPr="00F40408" w:rsidRDefault="00A30D3F" w:rsidP="00A30D3F">
            <w:pPr>
              <w:tabs>
                <w:tab w:val="left" w:pos="-1440"/>
              </w:tabs>
              <w:spacing w:before="120" w:after="120" w:line="200" w:lineRule="exact"/>
              <w:ind w:left="113"/>
              <w:rPr>
                <w:rFonts w:eastAsia="Calibri"/>
                <w:strike/>
                <w:sz w:val="18"/>
              </w:rPr>
            </w:pPr>
            <w:r w:rsidRPr="00F40408">
              <w:rPr>
                <w:rFonts w:eastAsia="Calibri"/>
                <w:strike/>
                <w:sz w:val="18"/>
              </w:rPr>
              <w:t xml:space="preserve">vehicle sound pressure level measured for the </w:t>
            </w:r>
            <w:proofErr w:type="spellStart"/>
            <w:r w:rsidRPr="00F40408">
              <w:rPr>
                <w:rFonts w:eastAsia="Calibri"/>
                <w:strike/>
                <w:sz w:val="18"/>
              </w:rPr>
              <w:t>Lurban</w:t>
            </w:r>
            <w:proofErr w:type="spellEnd"/>
            <w:r w:rsidRPr="00F40408">
              <w:rPr>
                <w:rFonts w:eastAsia="Calibri"/>
                <w:strike/>
                <w:sz w:val="18"/>
              </w:rPr>
              <w:t xml:space="preserve"> principle of ASEP; value to be reported and used for calculations to the first decimal place</w:t>
            </w:r>
          </w:p>
        </w:tc>
      </w:tr>
      <w:tr w:rsidR="00A30D3F" w:rsidRPr="00F40408" w14:paraId="1F39B4A3"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10C9C26" w14:textId="77777777" w:rsidR="00A30D3F" w:rsidRPr="00A1731E" w:rsidRDefault="00A30D3F" w:rsidP="00A30D3F">
            <w:pPr>
              <w:tabs>
                <w:tab w:val="left" w:pos="-1440"/>
              </w:tabs>
              <w:spacing w:before="120" w:after="120" w:line="200" w:lineRule="exact"/>
              <w:rPr>
                <w:rFonts w:eastAsia="Calibri"/>
                <w:strike/>
                <w:sz w:val="18"/>
                <w:vertAlign w:val="subscript"/>
              </w:rPr>
            </w:pPr>
            <w:proofErr w:type="spellStart"/>
            <w:r w:rsidRPr="00A1731E">
              <w:rPr>
                <w:rFonts w:eastAsia="Calibri"/>
                <w:strike/>
                <w:sz w:val="18"/>
              </w:rPr>
              <w:t>L</w:t>
            </w:r>
            <w:r w:rsidRPr="00A1731E">
              <w:rPr>
                <w:rFonts w:eastAsia="Calibri"/>
                <w:strike/>
                <w:sz w:val="18"/>
                <w:vertAlign w:val="subscript"/>
              </w:rPr>
              <w:t>urban_ASEP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CF1912"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01BB61"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E4B30"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C1726D5" w14:textId="77777777" w:rsidR="00A30D3F" w:rsidRPr="00F40408" w:rsidRDefault="00A30D3F" w:rsidP="00A30D3F">
            <w:pPr>
              <w:tabs>
                <w:tab w:val="left" w:pos="-1440"/>
              </w:tabs>
              <w:spacing w:before="120" w:after="120" w:line="200" w:lineRule="exact"/>
              <w:ind w:left="113"/>
              <w:rPr>
                <w:rFonts w:eastAsia="Calibri"/>
                <w:strike/>
                <w:sz w:val="18"/>
              </w:rPr>
            </w:pPr>
            <w:r w:rsidRPr="00F40408">
              <w:rPr>
                <w:rFonts w:eastAsia="Calibri"/>
                <w:strike/>
                <w:sz w:val="18"/>
              </w:rPr>
              <w:t xml:space="preserve">Estimated urban sound pressure level determined for the </w:t>
            </w:r>
            <w:proofErr w:type="spellStart"/>
            <w:r w:rsidRPr="00F40408">
              <w:rPr>
                <w:rFonts w:eastAsia="Calibri"/>
                <w:strike/>
                <w:sz w:val="18"/>
              </w:rPr>
              <w:t>Lurban</w:t>
            </w:r>
            <w:proofErr w:type="spellEnd"/>
            <w:r w:rsidRPr="00F40408">
              <w:rPr>
                <w:rFonts w:eastAsia="Calibri"/>
                <w:strike/>
                <w:sz w:val="18"/>
              </w:rPr>
              <w:t xml:space="preserve"> principle of ASEP; value to be reported and used for calculations to the first decimal place</w:t>
            </w:r>
          </w:p>
        </w:tc>
      </w:tr>
      <w:tr w:rsidR="00A30D3F" w:rsidRPr="00F40408" w14:paraId="52B4F082" w14:textId="77777777"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3D3A36A" w14:textId="77777777" w:rsidR="00A30D3F" w:rsidRPr="00A1731E" w:rsidRDefault="00A30D3F" w:rsidP="00A30D3F">
            <w:pPr>
              <w:tabs>
                <w:tab w:val="left" w:pos="-1440"/>
              </w:tabs>
              <w:spacing w:before="120" w:after="120" w:line="200" w:lineRule="exact"/>
              <w:rPr>
                <w:rFonts w:eastAsia="Calibri"/>
                <w:strike/>
                <w:sz w:val="18"/>
                <w:vertAlign w:val="subscript"/>
              </w:rPr>
            </w:pPr>
            <w:proofErr w:type="spellStart"/>
            <w:r w:rsidRPr="00A1731E">
              <w:rPr>
                <w:rFonts w:eastAsia="Calibri"/>
                <w:strike/>
                <w:sz w:val="18"/>
              </w:rPr>
              <w:t>L</w:t>
            </w:r>
            <w:r w:rsidRPr="00A1731E">
              <w:rPr>
                <w:rFonts w:eastAsia="Calibri"/>
                <w:strike/>
                <w:sz w:val="18"/>
                <w:vertAlign w:val="subscript"/>
              </w:rPr>
              <w:t>urban_measured_ASEP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30D6F2"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B30006"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48E32"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E9FC77D" w14:textId="77777777" w:rsidR="00A30D3F" w:rsidRPr="00F40408" w:rsidRDefault="00A30D3F" w:rsidP="00A30D3F">
            <w:pPr>
              <w:tabs>
                <w:tab w:val="left" w:pos="-1440"/>
              </w:tabs>
              <w:spacing w:before="120" w:after="120" w:line="200" w:lineRule="exact"/>
              <w:ind w:left="113"/>
              <w:rPr>
                <w:rFonts w:eastAsia="Calibri"/>
                <w:strike/>
                <w:sz w:val="18"/>
              </w:rPr>
            </w:pPr>
            <w:r w:rsidRPr="00F40408">
              <w:rPr>
                <w:rFonts w:eastAsia="Calibri"/>
                <w:strike/>
                <w:sz w:val="18"/>
              </w:rPr>
              <w:t xml:space="preserve">interim result for calculation of </w:t>
            </w:r>
            <w:proofErr w:type="spellStart"/>
            <w:r w:rsidRPr="00F40408">
              <w:rPr>
                <w:rFonts w:eastAsia="Calibri"/>
                <w:strike/>
                <w:sz w:val="18"/>
              </w:rPr>
              <w:t>Lurban_ASEP</w:t>
            </w:r>
            <w:proofErr w:type="spellEnd"/>
            <w:r w:rsidRPr="00F40408">
              <w:rPr>
                <w:rFonts w:eastAsia="Calibri"/>
                <w:strike/>
                <w:sz w:val="18"/>
              </w:rPr>
              <w:t>; value to be reported and used for calculations to the first decimal place</w:t>
            </w:r>
          </w:p>
        </w:tc>
      </w:tr>
      <w:tr w:rsidR="00A30D3F" w:rsidRPr="00F40408" w14:paraId="49F8CC72" w14:textId="77777777" w:rsidTr="00CC5F69">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14:paraId="027B8CDD" w14:textId="77777777" w:rsidR="00A30D3F" w:rsidRPr="00A1731E" w:rsidRDefault="00A30D3F" w:rsidP="00A30D3F">
            <w:pPr>
              <w:tabs>
                <w:tab w:val="left" w:pos="-1440"/>
              </w:tabs>
              <w:spacing w:before="120" w:after="120" w:line="200" w:lineRule="exact"/>
              <w:rPr>
                <w:rFonts w:eastAsia="Calibri"/>
                <w:strike/>
                <w:sz w:val="18"/>
                <w:vertAlign w:val="subscript"/>
              </w:rPr>
            </w:pPr>
            <w:proofErr w:type="spellStart"/>
            <w:r w:rsidRPr="00A1731E">
              <w:rPr>
                <w:rFonts w:eastAsia="Calibri"/>
                <w:strike/>
                <w:sz w:val="18"/>
              </w:rPr>
              <w:t>L</w:t>
            </w:r>
            <w:r w:rsidRPr="00A1731E">
              <w:rPr>
                <w:rFonts w:eastAsia="Calibri"/>
                <w:strike/>
                <w:sz w:val="18"/>
                <w:vertAlign w:val="subscript"/>
              </w:rPr>
              <w:t>urban_normalized</w:t>
            </w:r>
            <w:proofErr w:type="spellEnd"/>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58D7A166"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12" w:space="0" w:color="auto"/>
              <w:right w:val="single" w:sz="4" w:space="0" w:color="auto"/>
            </w:tcBorders>
            <w:shd w:val="clear" w:color="auto" w:fill="auto"/>
          </w:tcPr>
          <w:p w14:paraId="635798DA"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28FC906" w14:textId="77777777" w:rsidR="00A30D3F" w:rsidRPr="00F40408" w:rsidRDefault="00A30D3F" w:rsidP="00A30D3F">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12" w:space="0" w:color="auto"/>
              <w:right w:val="single" w:sz="4" w:space="0" w:color="auto"/>
            </w:tcBorders>
            <w:shd w:val="clear" w:color="auto" w:fill="auto"/>
          </w:tcPr>
          <w:p w14:paraId="511FBF40" w14:textId="77777777" w:rsidR="00A30D3F" w:rsidRPr="00F40408" w:rsidRDefault="00A30D3F" w:rsidP="00A30D3F">
            <w:pPr>
              <w:tabs>
                <w:tab w:val="left" w:pos="-1440"/>
              </w:tabs>
              <w:spacing w:before="120" w:after="120" w:line="200" w:lineRule="exact"/>
              <w:ind w:left="113"/>
              <w:rPr>
                <w:rFonts w:eastAsia="Calibri"/>
                <w:strike/>
                <w:sz w:val="18"/>
              </w:rPr>
            </w:pPr>
            <w:r w:rsidRPr="00F40408">
              <w:rPr>
                <w:rFonts w:eastAsia="Calibri"/>
                <w:strike/>
                <w:sz w:val="18"/>
              </w:rPr>
              <w:t xml:space="preserve">interim result for calculation of </w:t>
            </w:r>
            <w:proofErr w:type="spellStart"/>
            <w:r w:rsidRPr="00F40408">
              <w:rPr>
                <w:rFonts w:eastAsia="Calibri"/>
                <w:strike/>
                <w:sz w:val="18"/>
              </w:rPr>
              <w:t>Lurban_ASEP</w:t>
            </w:r>
            <w:proofErr w:type="spellEnd"/>
            <w:r w:rsidRPr="00F40408">
              <w:rPr>
                <w:rFonts w:eastAsia="Calibri"/>
                <w:strike/>
                <w:sz w:val="18"/>
              </w:rPr>
              <w:t>; value to be reported and used for calculations to the first decimal place</w:t>
            </w:r>
          </w:p>
        </w:tc>
      </w:tr>
    </w:tbl>
    <w:p w14:paraId="68C81537" w14:textId="77777777" w:rsidR="00F40408" w:rsidRPr="00F40408" w:rsidRDefault="00F40408" w:rsidP="00400897">
      <w:pPr>
        <w:spacing w:before="120" w:after="120"/>
        <w:ind w:left="2268" w:right="1134" w:hanging="1134"/>
        <w:jc w:val="both"/>
      </w:pPr>
      <w:r w:rsidRPr="00F40408">
        <w:rPr>
          <w:i/>
        </w:rPr>
        <w:t xml:space="preserve">Insert </w:t>
      </w:r>
      <w:r w:rsidR="00400897">
        <w:rPr>
          <w:i/>
        </w:rPr>
        <w:t xml:space="preserve">a </w:t>
      </w:r>
      <w:r w:rsidRPr="00F40408">
        <w:rPr>
          <w:i/>
        </w:rPr>
        <w:t>new paragraph 2.25.</w:t>
      </w:r>
      <w:r w:rsidRPr="00F40408">
        <w:t>, to read:</w:t>
      </w:r>
    </w:p>
    <w:p w14:paraId="5EE2DD15" w14:textId="77777777" w:rsidR="00F40408" w:rsidRPr="00F40408" w:rsidRDefault="00CC5F69" w:rsidP="00F40408">
      <w:pPr>
        <w:spacing w:after="120"/>
        <w:ind w:left="2268" w:right="1134" w:hanging="1134"/>
        <w:jc w:val="both"/>
        <w:rPr>
          <w:b/>
        </w:rPr>
      </w:pPr>
      <w:r>
        <w:rPr>
          <w:b/>
        </w:rPr>
        <w:t>"</w:t>
      </w:r>
      <w:r w:rsidR="00F40408" w:rsidRPr="00F40408">
        <w:rPr>
          <w:b/>
        </w:rPr>
        <w:t>2.25.</w:t>
      </w:r>
      <w:r w:rsidR="00F40408" w:rsidRPr="00F40408">
        <w:rPr>
          <w:b/>
        </w:rPr>
        <w:tab/>
        <w:t>Modes</w:t>
      </w:r>
    </w:p>
    <w:p w14:paraId="4048635E" w14:textId="77777777" w:rsidR="00F40408" w:rsidRPr="00F40408" w:rsidRDefault="00F40408" w:rsidP="00F40408">
      <w:pPr>
        <w:spacing w:after="120"/>
        <w:ind w:left="2268" w:right="1134" w:hanging="1134"/>
        <w:jc w:val="both"/>
        <w:rPr>
          <w:b/>
        </w:rPr>
      </w:pPr>
      <w:r w:rsidRPr="00F40408">
        <w:rPr>
          <w:b/>
        </w:rPr>
        <w:t>2.25.1.</w:t>
      </w:r>
      <w:r w:rsidRPr="00F40408">
        <w:rPr>
          <w:b/>
        </w:rPr>
        <w:tab/>
      </w:r>
      <w:r w:rsidR="00CC5F69">
        <w:rPr>
          <w:b/>
        </w:rPr>
        <w:t>"</w:t>
      </w:r>
      <w:r w:rsidRPr="00F40408">
        <w:rPr>
          <w:b/>
          <w:i/>
        </w:rPr>
        <w:t>Mode</w:t>
      </w:r>
      <w:r w:rsidR="00CC5F69">
        <w:rPr>
          <w:b/>
        </w:rPr>
        <w:t>"</w:t>
      </w:r>
      <w:r w:rsidRPr="00F40408">
        <w:rPr>
          <w:b/>
        </w:rPr>
        <w:t xml:space="preserve"> means a distinct driver-selectable condition which does affect the sound emission of the vehicle.</w:t>
      </w:r>
      <w:r w:rsidR="00CC5F69">
        <w:rPr>
          <w:b/>
        </w:rPr>
        <w:t>"</w:t>
      </w:r>
    </w:p>
    <w:p w14:paraId="3418E6D7" w14:textId="77777777" w:rsidR="00F40408" w:rsidRPr="00F40408" w:rsidRDefault="00F40408" w:rsidP="00F40408">
      <w:pPr>
        <w:spacing w:after="120"/>
        <w:ind w:left="2268" w:right="1134" w:hanging="1134"/>
        <w:jc w:val="both"/>
      </w:pPr>
      <w:r w:rsidRPr="00F40408">
        <w:rPr>
          <w:i/>
        </w:rPr>
        <w:t xml:space="preserve">Insert </w:t>
      </w:r>
      <w:r w:rsidR="00400897">
        <w:rPr>
          <w:i/>
        </w:rPr>
        <w:t xml:space="preserve">a </w:t>
      </w:r>
      <w:r w:rsidRPr="00F40408">
        <w:rPr>
          <w:i/>
        </w:rPr>
        <w:t>new paragraph 2.26.</w:t>
      </w:r>
      <w:r w:rsidRPr="00F40408">
        <w:t>, to read:</w:t>
      </w:r>
    </w:p>
    <w:p w14:paraId="3A5C89D7" w14:textId="77777777" w:rsidR="00F40408" w:rsidRPr="00F40408" w:rsidRDefault="00CC5F69" w:rsidP="00F40408">
      <w:pPr>
        <w:spacing w:after="120"/>
        <w:ind w:left="2268" w:right="1134" w:hanging="1134"/>
        <w:jc w:val="both"/>
        <w:rPr>
          <w:b/>
        </w:rPr>
      </w:pPr>
      <w:r>
        <w:rPr>
          <w:b/>
        </w:rPr>
        <w:t>"</w:t>
      </w:r>
      <w:r w:rsidR="00F40408" w:rsidRPr="00F40408">
        <w:rPr>
          <w:b/>
        </w:rPr>
        <w:t>2.26.</w:t>
      </w:r>
      <w:r w:rsidR="00F40408" w:rsidRPr="00F40408">
        <w:rPr>
          <w:b/>
        </w:rPr>
        <w:tab/>
        <w:t xml:space="preserve">Stable </w:t>
      </w:r>
      <w:r w:rsidR="00400897">
        <w:rPr>
          <w:b/>
        </w:rPr>
        <w:t>a</w:t>
      </w:r>
      <w:r w:rsidR="00F40408" w:rsidRPr="00F40408">
        <w:rPr>
          <w:b/>
        </w:rPr>
        <w:t>cceleration</w:t>
      </w:r>
    </w:p>
    <w:p w14:paraId="0B20DEBE" w14:textId="56BA710B" w:rsidR="00F40408" w:rsidRPr="00F40408" w:rsidRDefault="00F40408" w:rsidP="00F40408">
      <w:pPr>
        <w:spacing w:after="120"/>
        <w:ind w:left="2268" w:right="1134" w:hanging="1134"/>
        <w:jc w:val="both"/>
        <w:rPr>
          <w:b/>
        </w:rPr>
      </w:pPr>
      <w:r w:rsidRPr="00F40408">
        <w:rPr>
          <w:b/>
        </w:rPr>
        <w:lastRenderedPageBreak/>
        <w:t>2.26.1.</w:t>
      </w:r>
      <w:r w:rsidRPr="00F40408">
        <w:rPr>
          <w:b/>
        </w:rPr>
        <w:tab/>
      </w:r>
      <w:r w:rsidR="00CC5F69">
        <w:rPr>
          <w:b/>
        </w:rPr>
        <w:t>"</w:t>
      </w:r>
      <w:r w:rsidRPr="00F40408">
        <w:rPr>
          <w:b/>
          <w:i/>
        </w:rPr>
        <w:t>Stable acceleration</w:t>
      </w:r>
      <w:r w:rsidR="00CC5F69">
        <w:rPr>
          <w:b/>
        </w:rPr>
        <w:t>"</w:t>
      </w:r>
      <w:r w:rsidRPr="00F40408">
        <w:rPr>
          <w:b/>
        </w:rPr>
        <w:t xml:space="preserve"> </w:t>
      </w:r>
      <w:ins w:id="47" w:author="Author">
        <w:r w:rsidR="002E3688">
          <w:rPr>
            <w:b/>
          </w:rPr>
          <w:t xml:space="preserve">applicable when acceleration needs to be calculated </w:t>
        </w:r>
      </w:ins>
      <w:r w:rsidRPr="00F40408">
        <w:rPr>
          <w:b/>
        </w:rPr>
        <w:t xml:space="preserve">is given when the acceleration </w:t>
      </w:r>
      <w:ins w:id="48" w:author="Author">
        <w:r w:rsidR="00307733">
          <w:rPr>
            <w:b/>
          </w:rPr>
          <w:t xml:space="preserve">ratio </w:t>
        </w:r>
        <w:r w:rsidR="005C0DC7">
          <w:rPr>
            <w:b/>
          </w:rPr>
          <w:t xml:space="preserve">between </w:t>
        </w:r>
        <w:proofErr w:type="spellStart"/>
        <w:r w:rsidR="005C0DC7" w:rsidRPr="005C0DC7">
          <w:rPr>
            <w:b/>
          </w:rPr>
          <w:t>a</w:t>
        </w:r>
        <w:r w:rsidR="005C0DC7" w:rsidRPr="005C0DC7">
          <w:rPr>
            <w:b/>
            <w:vertAlign w:val="subscript"/>
          </w:rPr>
          <w:t>wot_testPP</w:t>
        </w:r>
        <w:proofErr w:type="spellEnd"/>
        <w:r w:rsidR="005C0DC7" w:rsidRPr="005C0DC7">
          <w:rPr>
            <w:b/>
            <w:vertAlign w:val="subscript"/>
          </w:rPr>
          <w:t>-BB</w:t>
        </w:r>
        <w:r w:rsidR="00307733">
          <w:rPr>
            <w:b/>
          </w:rPr>
          <w:t xml:space="preserve"> </w:t>
        </w:r>
        <w:r w:rsidR="005C0DC7">
          <w:rPr>
            <w:b/>
          </w:rPr>
          <w:t>and</w:t>
        </w:r>
        <w:r w:rsidR="00307733">
          <w:rPr>
            <w:b/>
          </w:rPr>
          <w:t xml:space="preserve"> </w:t>
        </w:r>
        <w:proofErr w:type="spellStart"/>
        <w:r w:rsidR="005C0DC7" w:rsidRPr="005C0DC7">
          <w:rPr>
            <w:b/>
          </w:rPr>
          <w:t>a</w:t>
        </w:r>
        <w:r w:rsidR="005C0DC7" w:rsidRPr="005C0DC7">
          <w:rPr>
            <w:b/>
            <w:vertAlign w:val="subscript"/>
          </w:rPr>
          <w:t>wot</w:t>
        </w:r>
        <w:proofErr w:type="spellEnd"/>
        <w:r w:rsidR="005C0DC7" w:rsidRPr="005C0DC7">
          <w:rPr>
            <w:b/>
            <w:vertAlign w:val="subscript"/>
          </w:rPr>
          <w:t xml:space="preserve"> test</w:t>
        </w:r>
        <w:r w:rsidR="00307733">
          <w:rPr>
            <w:b/>
          </w:rPr>
          <w:t xml:space="preserve"> is less </w:t>
        </w:r>
        <w:r w:rsidR="005C0DC7">
          <w:rPr>
            <w:b/>
          </w:rPr>
          <w:t>than or equal to</w:t>
        </w:r>
        <w:r w:rsidR="00307733">
          <w:rPr>
            <w:b/>
          </w:rPr>
          <w:t xml:space="preserve"> 1</w:t>
        </w:r>
        <w:proofErr w:type="gramStart"/>
        <w:r w:rsidR="00307733">
          <w:rPr>
            <w:b/>
          </w:rPr>
          <w:t>,2</w:t>
        </w:r>
        <w:proofErr w:type="gramEnd"/>
        <w:r w:rsidR="00307733">
          <w:rPr>
            <w:b/>
          </w:rPr>
          <w:t xml:space="preserve">. </w:t>
        </w:r>
      </w:ins>
      <w:del w:id="49" w:author="Author">
        <w:r w:rsidRPr="00F40408" w:rsidDel="00307733">
          <w:rPr>
            <w:b/>
          </w:rPr>
          <w:delText xml:space="preserve">from line AA’ to PP’ has a low variation to the acceleration from line PP’ to BB’. </w:delText>
        </w:r>
      </w:del>
    </w:p>
    <w:p w14:paraId="070DC624" w14:textId="77777777" w:rsidR="00F40408" w:rsidRPr="00F40408" w:rsidRDefault="00F40408" w:rsidP="00F40408">
      <w:pPr>
        <w:spacing w:after="120"/>
        <w:ind w:left="2259" w:right="1134" w:hanging="1125"/>
        <w:jc w:val="both"/>
        <w:rPr>
          <w:b/>
        </w:rPr>
      </w:pPr>
      <w:r w:rsidRPr="00F40408">
        <w:rPr>
          <w:b/>
        </w:rPr>
        <w:t>2.26.2.</w:t>
      </w:r>
      <w:r w:rsidRPr="00F40408">
        <w:rPr>
          <w:b/>
        </w:rPr>
        <w:tab/>
      </w:r>
      <w:r w:rsidR="00CC5F69">
        <w:rPr>
          <w:b/>
        </w:rPr>
        <w:t>"</w:t>
      </w:r>
      <w:r w:rsidRPr="00F40408">
        <w:rPr>
          <w:b/>
          <w:i/>
        </w:rPr>
        <w:t>Unstable acceleration</w:t>
      </w:r>
      <w:r w:rsidR="00CC5F69">
        <w:rPr>
          <w:b/>
        </w:rPr>
        <w:t>"</w:t>
      </w:r>
      <w:r w:rsidRPr="00F40408">
        <w:rPr>
          <w:b/>
        </w:rPr>
        <w:t xml:space="preserve"> means a deviation from the stable acceleration during acceleration.</w:t>
      </w:r>
    </w:p>
    <w:p w14:paraId="3676FF83" w14:textId="77777777" w:rsidR="00F40408" w:rsidRPr="00F40408" w:rsidRDefault="004B5CC0" w:rsidP="00F40408">
      <w:pPr>
        <w:spacing w:after="120"/>
        <w:ind w:left="2259" w:right="1134" w:hanging="1125"/>
        <w:jc w:val="both"/>
        <w:rPr>
          <w:b/>
        </w:rPr>
      </w:pPr>
      <w:r>
        <w:rPr>
          <w:b/>
        </w:rPr>
        <w:t>2.26.2.1.</w:t>
      </w:r>
      <w:r>
        <w:rPr>
          <w:b/>
        </w:rPr>
        <w:tab/>
      </w:r>
      <w:r w:rsidR="00F40408" w:rsidRPr="00F40408">
        <w:rPr>
          <w:b/>
        </w:rPr>
        <w:t xml:space="preserve">Unstable acceleration might occur as well during the start of </w:t>
      </w:r>
      <w:r w:rsidR="00A1731E" w:rsidRPr="00F40408">
        <w:rPr>
          <w:b/>
        </w:rPr>
        <w:t>acceleration</w:t>
      </w:r>
      <w:r w:rsidR="00F40408" w:rsidRPr="00F40408">
        <w:rPr>
          <w:b/>
        </w:rPr>
        <w:t xml:space="preserve"> from low speeds when the powertrain will react by bumping and jerking on the acceleration request.</w:t>
      </w:r>
      <w:r w:rsidR="00CC5F69">
        <w:rPr>
          <w:b/>
        </w:rPr>
        <w:t>"</w:t>
      </w:r>
    </w:p>
    <w:p w14:paraId="0E35136B" w14:textId="77777777" w:rsidR="003F72F3" w:rsidRPr="00A25278" w:rsidRDefault="003F72F3" w:rsidP="003F72F3">
      <w:pPr>
        <w:pStyle w:val="HChG"/>
        <w:ind w:left="567" w:firstLine="567"/>
        <w:jc w:val="both"/>
        <w:rPr>
          <w:b w:val="0"/>
          <w:i/>
          <w:sz w:val="20"/>
        </w:rPr>
      </w:pPr>
      <w:proofErr w:type="gramStart"/>
      <w:r w:rsidRPr="00A25278">
        <w:rPr>
          <w:b w:val="0"/>
          <w:i/>
          <w:sz w:val="20"/>
        </w:rPr>
        <w:t xml:space="preserve">Paragraph </w:t>
      </w:r>
      <w:r>
        <w:rPr>
          <w:b w:val="0"/>
          <w:i/>
          <w:sz w:val="20"/>
        </w:rPr>
        <w:t>6.2.3.3.</w:t>
      </w:r>
      <w:proofErr w:type="gramEnd"/>
      <w:r w:rsidRPr="00A25278">
        <w:rPr>
          <w:b w:val="0"/>
          <w:i/>
          <w:sz w:val="20"/>
        </w:rPr>
        <w:t xml:space="preserve">, </w:t>
      </w:r>
      <w:proofErr w:type="gramStart"/>
      <w:r w:rsidRPr="00A25278">
        <w:rPr>
          <w:b w:val="0"/>
          <w:sz w:val="20"/>
        </w:rPr>
        <w:t>amend to read</w:t>
      </w:r>
      <w:proofErr w:type="gramEnd"/>
      <w:r w:rsidRPr="00A25278">
        <w:rPr>
          <w:b w:val="0"/>
          <w:sz w:val="20"/>
        </w:rPr>
        <w:t>:</w:t>
      </w:r>
    </w:p>
    <w:p w14:paraId="2536A6A5" w14:textId="77777777" w:rsidR="003F72F3" w:rsidRDefault="00CC5F69" w:rsidP="003F72F3">
      <w:pPr>
        <w:spacing w:after="120"/>
        <w:ind w:left="2268" w:right="1134" w:hanging="1134"/>
        <w:jc w:val="both"/>
        <w:rPr>
          <w:i/>
        </w:rPr>
      </w:pPr>
      <w:r>
        <w:t>"</w:t>
      </w:r>
      <w:r w:rsidR="003F72F3" w:rsidRPr="00B01C61">
        <w:t>6.2.3.3.</w:t>
      </w:r>
      <w:r w:rsidR="003F72F3" w:rsidRPr="00B01C61">
        <w:tab/>
        <w:t xml:space="preserve">In applying for type approval, the manufacturer shall provide a statement, in conformity with </w:t>
      </w:r>
      <w:r w:rsidR="003F72F3" w:rsidRPr="003F72F3">
        <w:rPr>
          <w:strike/>
        </w:rPr>
        <w:t xml:space="preserve">the </w:t>
      </w:r>
      <w:r w:rsidR="003F72F3" w:rsidRPr="00B01C61">
        <w:t xml:space="preserve">Appendix </w:t>
      </w:r>
      <w:r w:rsidR="003F72F3">
        <w:rPr>
          <w:b/>
        </w:rPr>
        <w:t xml:space="preserve">1 </w:t>
      </w:r>
      <w:r w:rsidR="003F72F3" w:rsidRPr="00B01C61">
        <w:t xml:space="preserve">of Annex 7, that the vehicle type to be approved complies with the requirements of paragraph 6.2.3. </w:t>
      </w:r>
      <w:proofErr w:type="gramStart"/>
      <w:r w:rsidR="003F72F3" w:rsidRPr="00B01C61">
        <w:t>of</w:t>
      </w:r>
      <w:proofErr w:type="gramEnd"/>
      <w:r w:rsidR="003F72F3" w:rsidRPr="00B01C61">
        <w:t xml:space="preserve"> this Regulation.</w:t>
      </w:r>
      <w:r>
        <w:t>"</w:t>
      </w:r>
    </w:p>
    <w:p w14:paraId="3CA3D950" w14:textId="77777777" w:rsidR="00F40408" w:rsidRPr="00F40408" w:rsidRDefault="00A1731E" w:rsidP="00F80F73">
      <w:pPr>
        <w:keepNext/>
        <w:keepLines/>
        <w:tabs>
          <w:tab w:val="right" w:pos="851"/>
        </w:tabs>
        <w:spacing w:after="120"/>
        <w:ind w:left="567" w:right="1134" w:firstLine="567"/>
        <w:jc w:val="both"/>
        <w:rPr>
          <w:i/>
        </w:rPr>
      </w:pPr>
      <w:r>
        <w:rPr>
          <w:i/>
        </w:rPr>
        <w:t xml:space="preserve">Annex </w:t>
      </w:r>
      <w:proofErr w:type="gramStart"/>
      <w:r>
        <w:rPr>
          <w:i/>
        </w:rPr>
        <w:t>3</w:t>
      </w:r>
      <w:proofErr w:type="gramEnd"/>
      <w:r>
        <w:rPr>
          <w:i/>
        </w:rPr>
        <w:t>, p</w:t>
      </w:r>
      <w:r w:rsidR="00F40408" w:rsidRPr="00F40408">
        <w:rPr>
          <w:i/>
        </w:rPr>
        <w:t xml:space="preserve">aragraph 3.1.2.1.4.1., </w:t>
      </w:r>
      <w:r w:rsidR="00F40408" w:rsidRPr="00F40408">
        <w:t>amend to read:</w:t>
      </w:r>
    </w:p>
    <w:p w14:paraId="74D4B5F0" w14:textId="77777777" w:rsidR="00A1731E" w:rsidRDefault="00CC5F69" w:rsidP="00A1731E">
      <w:pPr>
        <w:suppressAutoHyphens w:val="0"/>
        <w:autoSpaceDE w:val="0"/>
        <w:autoSpaceDN w:val="0"/>
        <w:adjustRightInd w:val="0"/>
        <w:spacing w:after="120"/>
        <w:ind w:left="2268" w:right="1134" w:hanging="1134"/>
      </w:pPr>
      <w:r>
        <w:t>"</w:t>
      </w:r>
      <w:r w:rsidR="00F40408" w:rsidRPr="00F40408">
        <w:t>3.1.2.1.4.1</w:t>
      </w:r>
      <w:r w:rsidR="00A1731E">
        <w:t>.</w:t>
      </w:r>
      <w:r w:rsidR="00F40408" w:rsidRPr="00F40408">
        <w:t xml:space="preserve"> </w:t>
      </w:r>
      <w:r w:rsidR="00F40408" w:rsidRPr="00F40408">
        <w:tab/>
        <w:t>Vehicles with manual transmission, automatic transmissions, adaptive transmissions or CVTs tested with locked gear ratios</w:t>
      </w:r>
    </w:p>
    <w:p w14:paraId="1F54BD43" w14:textId="77777777" w:rsidR="00F40408" w:rsidRPr="00F40408" w:rsidRDefault="00F40408" w:rsidP="00A1731E">
      <w:pPr>
        <w:suppressAutoHyphens w:val="0"/>
        <w:autoSpaceDE w:val="0"/>
        <w:autoSpaceDN w:val="0"/>
        <w:adjustRightInd w:val="0"/>
        <w:spacing w:after="120"/>
        <w:ind w:left="2268" w:right="1134" w:hanging="1134"/>
      </w:pPr>
      <w:r w:rsidRPr="00F40408">
        <w:t xml:space="preserve"> </w:t>
      </w:r>
      <w:r w:rsidR="00A1731E">
        <w:tab/>
        <w:t>…</w:t>
      </w:r>
    </w:p>
    <w:p w14:paraId="10ED7D99" w14:textId="77777777" w:rsidR="00F40408" w:rsidRDefault="00F40408" w:rsidP="00A1731E">
      <w:pPr>
        <w:spacing w:after="120"/>
        <w:ind w:left="2268" w:right="1134"/>
        <w:jc w:val="both"/>
        <w:rPr>
          <w:b/>
        </w:rPr>
      </w:pPr>
      <w:r w:rsidRPr="00F40408">
        <w:rPr>
          <w:b/>
        </w:rPr>
        <w:t xml:space="preserve">In the case of </w:t>
      </w:r>
      <w:r w:rsidR="00F80F73">
        <w:rPr>
          <w:b/>
        </w:rPr>
        <w:t xml:space="preserve">a </w:t>
      </w:r>
      <w:r w:rsidRPr="00F40408">
        <w:rPr>
          <w:b/>
        </w:rPr>
        <w:t>vehicle not exempted from ASEP according to paragraph 6.2.3., gear i shall be tested and values reported (</w:t>
      </w:r>
      <w:proofErr w:type="spellStart"/>
      <w:r w:rsidRPr="00F40408">
        <w:rPr>
          <w:b/>
        </w:rPr>
        <w:t>L</w:t>
      </w:r>
      <w:r w:rsidRPr="00F40408">
        <w:rPr>
          <w:b/>
          <w:vertAlign w:val="subscript"/>
        </w:rPr>
        <w:t>wot</w:t>
      </w:r>
      <w:proofErr w:type="spellEnd"/>
      <w:r w:rsidRPr="00F40408">
        <w:rPr>
          <w:b/>
          <w:color w:val="0070C0"/>
          <w:vertAlign w:val="subscript"/>
        </w:rPr>
        <w:t xml:space="preserve"> </w:t>
      </w:r>
      <w:proofErr w:type="spellStart"/>
      <w:r w:rsidRPr="00F40408">
        <w:rPr>
          <w:b/>
          <w:vertAlign w:val="subscript"/>
        </w:rPr>
        <w:t>i</w:t>
      </w:r>
      <w:proofErr w:type="spellEnd"/>
      <w:r w:rsidRPr="00F40408">
        <w:rPr>
          <w:b/>
          <w:color w:val="000000" w:themeColor="text1"/>
          <w:vertAlign w:val="subscript"/>
          <w:lang w:val="sv-SE"/>
        </w:rPr>
        <w:t xml:space="preserve">, </w:t>
      </w:r>
      <w:r w:rsidRPr="00F40408">
        <w:rPr>
          <w:b/>
          <w:color w:val="000000" w:themeColor="text1"/>
          <w:lang w:val="sv-SE"/>
        </w:rPr>
        <w:t>n</w:t>
      </w:r>
      <w:r w:rsidRPr="00F40408">
        <w:rPr>
          <w:b/>
          <w:color w:val="000000" w:themeColor="text1"/>
          <w:vertAlign w:val="subscript"/>
          <w:lang w:val="sv-SE"/>
        </w:rPr>
        <w:t>wot</w:t>
      </w:r>
      <w:proofErr w:type="gramStart"/>
      <w:r w:rsidRPr="00F40408">
        <w:rPr>
          <w:b/>
          <w:color w:val="000000" w:themeColor="text1"/>
          <w:vertAlign w:val="subscript"/>
          <w:lang w:val="sv-SE"/>
        </w:rPr>
        <w:t>,BB</w:t>
      </w:r>
      <w:proofErr w:type="gramEnd"/>
      <w:r w:rsidRPr="00F40408">
        <w:rPr>
          <w:b/>
          <w:color w:val="000000" w:themeColor="text1"/>
          <w:vertAlign w:val="subscript"/>
          <w:lang w:val="sv-SE"/>
        </w:rPr>
        <w:t xml:space="preserve"> i </w:t>
      </w:r>
      <w:r w:rsidRPr="00F40408">
        <w:rPr>
          <w:b/>
          <w:color w:val="000000" w:themeColor="text1"/>
          <w:lang w:val="sv-SE"/>
        </w:rPr>
        <w:t>v</w:t>
      </w:r>
      <w:r w:rsidRPr="00F40408">
        <w:rPr>
          <w:b/>
          <w:color w:val="000000" w:themeColor="text1"/>
          <w:vertAlign w:val="subscript"/>
          <w:lang w:val="sv-SE"/>
        </w:rPr>
        <w:t>wot,BB i</w:t>
      </w:r>
      <w:r w:rsidRPr="00F40408">
        <w:rPr>
          <w:b/>
        </w:rPr>
        <w:t xml:space="preserve">) in order to perform tests of </w:t>
      </w:r>
      <w:r w:rsidR="00A1731E">
        <w:rPr>
          <w:b/>
        </w:rPr>
        <w:t>A</w:t>
      </w:r>
      <w:r w:rsidRPr="00F40408">
        <w:rPr>
          <w:b/>
        </w:rPr>
        <w:t>nnex 7.</w:t>
      </w:r>
      <w:r w:rsidR="00CC5F69">
        <w:rPr>
          <w:b/>
        </w:rPr>
        <w:t>"</w:t>
      </w:r>
    </w:p>
    <w:p w14:paraId="01F80A49" w14:textId="77777777" w:rsidR="00F80F73" w:rsidRPr="00F80F73" w:rsidRDefault="00F80F73" w:rsidP="00F80F73">
      <w:pPr>
        <w:spacing w:after="120"/>
        <w:ind w:left="2268" w:right="1134" w:hanging="1134"/>
        <w:jc w:val="both"/>
        <w:rPr>
          <w:lang w:val="sv-SE"/>
        </w:rPr>
      </w:pPr>
      <w:r w:rsidRPr="00F80F73">
        <w:rPr>
          <w:i/>
        </w:rPr>
        <w:t xml:space="preserve">Annex </w:t>
      </w:r>
      <w:proofErr w:type="gramStart"/>
      <w:r w:rsidRPr="00F80F73">
        <w:rPr>
          <w:i/>
        </w:rPr>
        <w:t>7</w:t>
      </w:r>
      <w:proofErr w:type="gramEnd"/>
      <w:r>
        <w:t>, amend to read:</w:t>
      </w:r>
    </w:p>
    <w:p w14:paraId="23AF52BC" w14:textId="77777777" w:rsidR="00F40408" w:rsidRPr="00F40408" w:rsidRDefault="00CC5F69" w:rsidP="00CC5F69">
      <w:pPr>
        <w:pStyle w:val="HChG"/>
      </w:pPr>
      <w:r>
        <w:t>"</w:t>
      </w:r>
      <w:r w:rsidR="00F40408" w:rsidRPr="00F40408">
        <w:t>Annex 7</w:t>
      </w:r>
    </w:p>
    <w:p w14:paraId="1805C354" w14:textId="0613F763" w:rsidR="00F40408" w:rsidRPr="00F40408" w:rsidRDefault="00F40408" w:rsidP="00CC5F69">
      <w:pPr>
        <w:pStyle w:val="HChG"/>
      </w:pPr>
      <w:r w:rsidRPr="00F40408">
        <w:tab/>
      </w:r>
      <w:r w:rsidRPr="00F40408">
        <w:tab/>
        <w:t>Measuring method to evaluate compliance with the Additional Sound Emission Provisions</w:t>
      </w:r>
    </w:p>
    <w:p w14:paraId="30232D81" w14:textId="77777777" w:rsidR="00F40408" w:rsidRPr="00F40408" w:rsidRDefault="00F40408" w:rsidP="00F40408">
      <w:pPr>
        <w:spacing w:after="120"/>
        <w:ind w:left="1134" w:right="1134"/>
        <w:jc w:val="both"/>
      </w:pPr>
      <w:proofErr w:type="gramStart"/>
      <w:r w:rsidRPr="00F40408">
        <w:t>Only applicable for vehicles as specified in paragraph 6.2.3.</w:t>
      </w:r>
      <w:proofErr w:type="gramEnd"/>
      <w:r w:rsidRPr="00F40408">
        <w:t xml:space="preserve"> </w:t>
      </w:r>
      <w:proofErr w:type="gramStart"/>
      <w:r w:rsidRPr="00F40408">
        <w:t>of</w:t>
      </w:r>
      <w:proofErr w:type="gramEnd"/>
      <w:r w:rsidRPr="00F40408">
        <w:t xml:space="preserve"> this Regulation</w:t>
      </w:r>
    </w:p>
    <w:p w14:paraId="50958C59" w14:textId="77777777" w:rsidR="00F40408" w:rsidRPr="00F40408" w:rsidRDefault="00F40408" w:rsidP="00F40408">
      <w:pPr>
        <w:spacing w:after="120"/>
        <w:ind w:left="2268" w:right="1134" w:hanging="1134"/>
        <w:jc w:val="both"/>
      </w:pPr>
      <w:r w:rsidRPr="00F40408">
        <w:t>1.</w:t>
      </w:r>
      <w:r w:rsidRPr="00F40408">
        <w:tab/>
        <w:t>General</w:t>
      </w:r>
    </w:p>
    <w:p w14:paraId="14360E0C" w14:textId="77777777" w:rsidR="00F40408" w:rsidRPr="00F40408" w:rsidRDefault="00F40408" w:rsidP="00F40408">
      <w:pPr>
        <w:spacing w:after="120"/>
        <w:ind w:left="2268" w:right="1134"/>
        <w:jc w:val="both"/>
      </w:pPr>
      <w:r w:rsidRPr="00F40408">
        <w:t xml:space="preserve">This annex describes a </w:t>
      </w:r>
      <w:r w:rsidRPr="00F40408">
        <w:rPr>
          <w:strike/>
        </w:rPr>
        <w:t>measuring</w:t>
      </w:r>
      <w:r w:rsidRPr="00F40408">
        <w:t xml:space="preserve"> </w:t>
      </w:r>
      <w:r w:rsidRPr="00F40408">
        <w:rPr>
          <w:b/>
        </w:rPr>
        <w:t>measurement</w:t>
      </w:r>
      <w:r w:rsidRPr="00F40408">
        <w:t xml:space="preserve"> method to evaluate compliance of the vehicle with the additional sound emission provisions (ASEP) conforming to paragraph 6.2.3. </w:t>
      </w:r>
      <w:proofErr w:type="gramStart"/>
      <w:r w:rsidRPr="00F40408">
        <w:t>of</w:t>
      </w:r>
      <w:proofErr w:type="gramEnd"/>
      <w:r w:rsidRPr="00F40408">
        <w:t xml:space="preserve"> this Regulation.</w:t>
      </w:r>
    </w:p>
    <w:p w14:paraId="78C5A26C" w14:textId="77777777" w:rsidR="00F40408" w:rsidRPr="00F40408" w:rsidRDefault="00F40408" w:rsidP="00F40408">
      <w:pPr>
        <w:spacing w:after="120"/>
        <w:ind w:left="2268" w:right="1134"/>
        <w:jc w:val="both"/>
      </w:pPr>
      <w:r w:rsidRPr="00F40408">
        <w:t xml:space="preserve">It is not mandatory to perform actual tests when applying for type-approval. The manufacturer shall sign the declaration of compliance set out in Appendix </w:t>
      </w:r>
      <w:r w:rsidRPr="003F72F3">
        <w:t>1</w:t>
      </w:r>
      <w:r w:rsidRPr="00F40408">
        <w:t>. The approval authority may ask for additional information about the declaration of compliance and carry out the tests described below.</w:t>
      </w:r>
    </w:p>
    <w:p w14:paraId="50F4EEB0" w14:textId="77777777" w:rsidR="00F40408" w:rsidRPr="00F40408" w:rsidRDefault="00F40408" w:rsidP="00F40408">
      <w:pPr>
        <w:spacing w:after="120"/>
        <w:ind w:left="2268" w:right="1134"/>
        <w:jc w:val="both"/>
      </w:pPr>
      <w:r w:rsidRPr="00F40408">
        <w:t>The procedure set out in this annex requires the performance of a test in accordance with Annex 3.</w:t>
      </w:r>
    </w:p>
    <w:p w14:paraId="5F75ADAD" w14:textId="1CB3CC1D" w:rsidR="00F40408" w:rsidRPr="00F40408" w:rsidRDefault="00F40408" w:rsidP="00F40408">
      <w:pPr>
        <w:spacing w:after="120"/>
        <w:ind w:left="2268" w:right="1134"/>
        <w:jc w:val="both"/>
        <w:rPr>
          <w:b/>
        </w:rPr>
      </w:pPr>
      <w:r w:rsidRPr="00F40408">
        <w:rPr>
          <w:b/>
        </w:rPr>
        <w:lastRenderedPageBreak/>
        <w:t>If the tests according to Annex 7 are carried out in the course of type approval, all tests either for Annex 3 and for Annex 7 shall be carried out on the same test track</w:t>
      </w:r>
      <w:ins w:id="50" w:author="Author">
        <w:r w:rsidR="00BD7B4F">
          <w:rPr>
            <w:b/>
          </w:rPr>
          <w:t xml:space="preserve"> </w:t>
        </w:r>
      </w:ins>
      <w:r w:rsidRPr="00F40408">
        <w:rPr>
          <w:b/>
        </w:rPr>
        <w:t>and</w:t>
      </w:r>
      <w:del w:id="51" w:author="Author">
        <w:r w:rsidR="0036545F" w:rsidDel="009339A0">
          <w:rPr>
            <w:b/>
          </w:rPr>
          <w:delText>,</w:delText>
        </w:r>
        <w:r w:rsidRPr="00F40408" w:rsidDel="009339A0">
          <w:rPr>
            <w:b/>
          </w:rPr>
          <w:delText xml:space="preserve"> if possible</w:delText>
        </w:r>
        <w:r w:rsidR="0036545F" w:rsidDel="009339A0">
          <w:rPr>
            <w:b/>
          </w:rPr>
          <w:delText>,</w:delText>
        </w:r>
        <w:r w:rsidRPr="00F40408" w:rsidDel="009339A0">
          <w:rPr>
            <w:b/>
          </w:rPr>
          <w:delText xml:space="preserve"> </w:delText>
        </w:r>
      </w:del>
      <w:ins w:id="52" w:author="Author">
        <w:r w:rsidR="009339A0">
          <w:rPr>
            <w:b/>
          </w:rPr>
          <w:t xml:space="preserve"> </w:t>
        </w:r>
      </w:ins>
      <w:r w:rsidRPr="00F40408">
        <w:rPr>
          <w:b/>
        </w:rPr>
        <w:t>under similar environmental conditions</w:t>
      </w:r>
      <w:ins w:id="53" w:author="Author">
        <w:r w:rsidR="00BD7B4F" w:rsidRPr="00F40408">
          <w:rPr>
            <w:b/>
            <w:sz w:val="18"/>
            <w:vertAlign w:val="superscript"/>
          </w:rPr>
          <w:footnoteReference w:id="3"/>
        </w:r>
      </w:ins>
      <w:r w:rsidRPr="00F40408">
        <w:rPr>
          <w:b/>
        </w:rPr>
        <w:t>.</w:t>
      </w:r>
    </w:p>
    <w:p w14:paraId="4094BA96" w14:textId="234EC84C" w:rsidR="00F40408" w:rsidRPr="00F40408" w:rsidRDefault="00F40408" w:rsidP="00F40408">
      <w:pPr>
        <w:spacing w:after="120"/>
        <w:ind w:left="2268" w:right="1134"/>
        <w:jc w:val="both"/>
      </w:pPr>
      <w:r w:rsidRPr="00F40408">
        <w:rPr>
          <w:b/>
        </w:rPr>
        <w:t>If Annex 7 tests are carried out when type approval has already been granted, e.g. during tests for conformity of production or for in-use compliance, the test</w:t>
      </w:r>
      <w:ins w:id="57" w:author="Author">
        <w:r w:rsidR="00F40256">
          <w:rPr>
            <w:b/>
          </w:rPr>
          <w:t>s in motion</w:t>
        </w:r>
      </w:ins>
      <w:r w:rsidRPr="00F40408">
        <w:rPr>
          <w:b/>
        </w:rPr>
        <w:t xml:space="preserve"> specified in Annex 3 shall be </w:t>
      </w:r>
      <w:del w:id="58" w:author="Author">
        <w:r w:rsidRPr="00F40408" w:rsidDel="00F40256">
          <w:rPr>
            <w:b/>
          </w:rPr>
          <w:delText xml:space="preserve">repeated </w:delText>
        </w:r>
      </w:del>
      <w:ins w:id="59" w:author="Author">
        <w:r w:rsidR="00F40256">
          <w:rPr>
            <w:b/>
          </w:rPr>
          <w:t>carried out</w:t>
        </w:r>
        <w:r w:rsidR="00F40256" w:rsidRPr="00F40408">
          <w:rPr>
            <w:b/>
          </w:rPr>
          <w:t xml:space="preserve"> </w:t>
        </w:r>
      </w:ins>
      <w:r w:rsidRPr="00F40408">
        <w:rPr>
          <w:b/>
        </w:rPr>
        <w:t xml:space="preserve">with the same </w:t>
      </w:r>
      <w:ins w:id="60" w:author="Author">
        <w:r w:rsidR="00EB7F1D">
          <w:rPr>
            <w:b/>
          </w:rPr>
          <w:t xml:space="preserve">mode, </w:t>
        </w:r>
      </w:ins>
      <w:r w:rsidRPr="00F40408">
        <w:rPr>
          <w:b/>
        </w:rPr>
        <w:t>gear</w:t>
      </w:r>
      <w:ins w:id="61" w:author="Author">
        <w:r w:rsidR="00F40256">
          <w:rPr>
            <w:b/>
          </w:rPr>
          <w:t>(</w:t>
        </w:r>
      </w:ins>
      <w:r w:rsidRPr="00F40408">
        <w:rPr>
          <w:b/>
        </w:rPr>
        <w:t>s</w:t>
      </w:r>
      <w:ins w:id="62" w:author="Author">
        <w:r w:rsidR="00F40256">
          <w:rPr>
            <w:b/>
          </w:rPr>
          <w:t>)</w:t>
        </w:r>
      </w:ins>
      <w:r w:rsidRPr="00F40408">
        <w:rPr>
          <w:b/>
        </w:rPr>
        <w:t>/gear ratio</w:t>
      </w:r>
      <w:ins w:id="63" w:author="Author">
        <w:r w:rsidR="00F40256">
          <w:rPr>
            <w:b/>
          </w:rPr>
          <w:t>(</w:t>
        </w:r>
      </w:ins>
      <w:r w:rsidRPr="00F40408">
        <w:rPr>
          <w:b/>
        </w:rPr>
        <w:t>s</w:t>
      </w:r>
      <w:ins w:id="64" w:author="Author">
        <w:r w:rsidR="00F40256">
          <w:rPr>
            <w:b/>
          </w:rPr>
          <w:t>)</w:t>
        </w:r>
        <w:r w:rsidR="00985E13">
          <w:rPr>
            <w:b/>
          </w:rPr>
          <w:t xml:space="preserve">, </w:t>
        </w:r>
      </w:ins>
      <w:del w:id="65" w:author="Author">
        <w:r w:rsidRPr="00F40408" w:rsidDel="00985E13">
          <w:rPr>
            <w:b/>
          </w:rPr>
          <w:delText xml:space="preserve"> and </w:delText>
        </w:r>
      </w:del>
      <w:ins w:id="66" w:author="Author">
        <w:r w:rsidR="00EB7F1D">
          <w:rPr>
            <w:b/>
          </w:rPr>
          <w:t xml:space="preserve">gear </w:t>
        </w:r>
      </w:ins>
      <w:r w:rsidRPr="00F40408">
        <w:rPr>
          <w:b/>
        </w:rPr>
        <w:t>weighting factor</w:t>
      </w:r>
      <w:del w:id="67" w:author="Author">
        <w:r w:rsidRPr="00F40408" w:rsidDel="00EB7F1D">
          <w:rPr>
            <w:b/>
          </w:rPr>
          <w:delText>s</w:delText>
        </w:r>
      </w:del>
      <w:ins w:id="68" w:author="Author">
        <w:r w:rsidR="00EB7F1D">
          <w:rPr>
            <w:b/>
          </w:rPr>
          <w:t xml:space="preserve"> k</w:t>
        </w:r>
      </w:ins>
      <w:r w:rsidRPr="00F40408">
        <w:rPr>
          <w:b/>
        </w:rPr>
        <w:t xml:space="preserve"> </w:t>
      </w:r>
      <w:ins w:id="69" w:author="Author">
        <w:r w:rsidR="00EB7F1D">
          <w:rPr>
            <w:b/>
          </w:rPr>
          <w:t xml:space="preserve">and partial power factor </w:t>
        </w:r>
        <w:proofErr w:type="spellStart"/>
        <w:r w:rsidR="00EB7F1D">
          <w:rPr>
            <w:b/>
          </w:rPr>
          <w:t>k</w:t>
        </w:r>
        <w:r w:rsidR="00EB7F1D" w:rsidRPr="00EB7F1D">
          <w:rPr>
            <w:b/>
            <w:vertAlign w:val="subscript"/>
          </w:rPr>
          <w:t>P</w:t>
        </w:r>
        <w:proofErr w:type="spellEnd"/>
        <w:r w:rsidR="00EB7F1D" w:rsidRPr="00EB7F1D">
          <w:rPr>
            <w:b/>
          </w:rPr>
          <w:t xml:space="preserve"> </w:t>
        </w:r>
      </w:ins>
      <w:r w:rsidRPr="00F40408">
        <w:rPr>
          <w:b/>
        </w:rPr>
        <w:t>as determined during the type approval process.</w:t>
      </w:r>
      <w:r w:rsidRPr="00F40408">
        <w:t xml:space="preserve"> </w:t>
      </w:r>
    </w:p>
    <w:p w14:paraId="24C6E62F" w14:textId="77777777" w:rsidR="00F40408" w:rsidRPr="00F40408" w:rsidRDefault="00F40408" w:rsidP="00F40408">
      <w:pPr>
        <w:spacing w:after="120"/>
        <w:ind w:left="2268" w:right="1134"/>
        <w:jc w:val="both"/>
        <w:rPr>
          <w:strike/>
          <w:color w:val="0070C0"/>
        </w:rPr>
      </w:pPr>
      <w:r w:rsidRPr="00F40408">
        <w:rPr>
          <w:strike/>
        </w:rPr>
        <w:t xml:space="preserve">The test specified in Annex 3 </w:t>
      </w:r>
      <w:proofErr w:type="gramStart"/>
      <w:r w:rsidRPr="00F40408">
        <w:rPr>
          <w:strike/>
        </w:rPr>
        <w:t>shall be carried out</w:t>
      </w:r>
      <w:proofErr w:type="gramEnd"/>
      <w:r w:rsidRPr="00F40408">
        <w:rPr>
          <w:strike/>
        </w:rPr>
        <w:t xml:space="preserve"> on the </w:t>
      </w:r>
      <w:r w:rsidRPr="00F40408">
        <w:rPr>
          <w:b/>
          <w:strike/>
        </w:rPr>
        <w:t>same</w:t>
      </w:r>
      <w:r w:rsidRPr="00F40408">
        <w:rPr>
          <w:strike/>
        </w:rPr>
        <w:t xml:space="preserve"> test track under conditions similar to those required in the tests prescribed in this annex </w:t>
      </w:r>
    </w:p>
    <w:p w14:paraId="7D795CCE" w14:textId="77777777" w:rsidR="00F40408" w:rsidRPr="00F40408" w:rsidRDefault="00F40408" w:rsidP="00F40408">
      <w:pPr>
        <w:spacing w:after="120"/>
        <w:ind w:left="2268" w:right="1134" w:hanging="1134"/>
        <w:jc w:val="both"/>
      </w:pPr>
      <w:r w:rsidRPr="00F40408">
        <w:t>2.</w:t>
      </w:r>
      <w:r w:rsidRPr="00F40408">
        <w:tab/>
      </w:r>
      <w:r w:rsidRPr="00F40408">
        <w:rPr>
          <w:strike/>
        </w:rPr>
        <w:t>Measuring</w:t>
      </w:r>
      <w:r w:rsidRPr="00F40408">
        <w:t xml:space="preserve"> </w:t>
      </w:r>
      <w:r w:rsidRPr="00F40408">
        <w:rPr>
          <w:b/>
        </w:rPr>
        <w:t xml:space="preserve">Measurement </w:t>
      </w:r>
      <w:r w:rsidRPr="00F40408">
        <w:t>method</w:t>
      </w:r>
    </w:p>
    <w:p w14:paraId="33EA52D5" w14:textId="77777777" w:rsidR="00F40408" w:rsidRPr="00F40408" w:rsidRDefault="00F40408" w:rsidP="00F40408">
      <w:pPr>
        <w:tabs>
          <w:tab w:val="left" w:pos="4962"/>
        </w:tabs>
        <w:spacing w:after="120"/>
        <w:ind w:left="2268" w:right="1134" w:hanging="1134"/>
        <w:jc w:val="both"/>
      </w:pPr>
      <w:r w:rsidRPr="00F40408">
        <w:t>2.1.</w:t>
      </w:r>
      <w:r w:rsidRPr="00F40408">
        <w:tab/>
      </w:r>
      <w:r w:rsidRPr="00F40408">
        <w:rPr>
          <w:strike/>
        </w:rPr>
        <w:t>Measuring</w:t>
      </w:r>
      <w:r w:rsidRPr="00F40408">
        <w:t xml:space="preserve"> </w:t>
      </w:r>
      <w:r w:rsidRPr="00F40408">
        <w:rPr>
          <w:b/>
        </w:rPr>
        <w:t xml:space="preserve">Measurement </w:t>
      </w:r>
      <w:r w:rsidRPr="00F40408">
        <w:t>instruments and condition of measurements</w:t>
      </w:r>
    </w:p>
    <w:p w14:paraId="3F7882EE" w14:textId="77777777" w:rsidR="00F40408" w:rsidRPr="00F40408" w:rsidRDefault="00F40408" w:rsidP="00F40408">
      <w:pPr>
        <w:spacing w:after="120"/>
        <w:ind w:left="2268" w:right="1134"/>
        <w:jc w:val="both"/>
      </w:pPr>
      <w:r w:rsidRPr="00F40408">
        <w:t xml:space="preserve">Unless otherwise specified, the </w:t>
      </w:r>
      <w:r w:rsidRPr="00F40408">
        <w:rPr>
          <w:strike/>
        </w:rPr>
        <w:t>measuring</w:t>
      </w:r>
      <w:r w:rsidRPr="00F40408">
        <w:t xml:space="preserve"> </w:t>
      </w:r>
      <w:r w:rsidRPr="00F40408">
        <w:rPr>
          <w:b/>
        </w:rPr>
        <w:t>measurement</w:t>
      </w:r>
      <w:r w:rsidRPr="00F40408">
        <w:t xml:space="preserve"> instruments, the conditions of the measurements and the condition of the vehicle are equivalent to those specified in Annex 3, paragraphs 1. </w:t>
      </w:r>
      <w:proofErr w:type="gramStart"/>
      <w:r w:rsidRPr="00F40408">
        <w:t>and</w:t>
      </w:r>
      <w:proofErr w:type="gramEnd"/>
      <w:r w:rsidRPr="00F40408">
        <w:t xml:space="preserve"> 2.</w:t>
      </w:r>
    </w:p>
    <w:p w14:paraId="0D43BE3A" w14:textId="77777777" w:rsidR="00F40408" w:rsidRPr="00F40408" w:rsidRDefault="00F40408" w:rsidP="00F40408">
      <w:pPr>
        <w:spacing w:after="120"/>
        <w:ind w:left="2268" w:right="1134"/>
        <w:jc w:val="both"/>
      </w:pPr>
      <w:r w:rsidRPr="00F40408">
        <w:t xml:space="preserve">If the vehicle has different modes that affect sound emission, all modes shall comply with the requirements in this annex. In the case where the manufacturer has performed tests to prove to the approval authority compliance with the above requirements, the modes used during those tests </w:t>
      </w:r>
      <w:proofErr w:type="gramStart"/>
      <w:r w:rsidRPr="00F40408">
        <w:t>shall be reported</w:t>
      </w:r>
      <w:proofErr w:type="gramEnd"/>
      <w:r w:rsidRPr="00F40408">
        <w:t xml:space="preserve"> in a test report.</w:t>
      </w:r>
    </w:p>
    <w:p w14:paraId="7AE581C5" w14:textId="77777777" w:rsidR="00F40408" w:rsidRPr="00F40408" w:rsidRDefault="00F40408" w:rsidP="00F40408">
      <w:pPr>
        <w:spacing w:after="120"/>
        <w:ind w:left="2268" w:right="1134" w:hanging="1134"/>
        <w:jc w:val="both"/>
      </w:pPr>
      <w:r w:rsidRPr="00F40408">
        <w:t>2.2.</w:t>
      </w:r>
      <w:r w:rsidRPr="00F40408">
        <w:tab/>
        <w:t>Method of testing</w:t>
      </w:r>
    </w:p>
    <w:p w14:paraId="51B06670" w14:textId="728DABC8" w:rsidR="00F40408" w:rsidRPr="00F40408" w:rsidRDefault="00F40408" w:rsidP="00F40408">
      <w:pPr>
        <w:spacing w:after="120"/>
        <w:ind w:left="2268" w:right="1134"/>
        <w:jc w:val="both"/>
      </w:pPr>
      <w:r w:rsidRPr="00F40408">
        <w:tab/>
        <w:t xml:space="preserve">Unless otherwise specified, the conditions and procedures of Annex 3, </w:t>
      </w:r>
      <w:r w:rsidRPr="00F40408">
        <w:rPr>
          <w:strike/>
        </w:rPr>
        <w:t xml:space="preserve">paragraphs 3.1. </w:t>
      </w:r>
      <w:proofErr w:type="gramStart"/>
      <w:r w:rsidRPr="00F40408">
        <w:rPr>
          <w:strike/>
        </w:rPr>
        <w:t>to</w:t>
      </w:r>
      <w:proofErr w:type="gramEnd"/>
      <w:r w:rsidRPr="00F40408">
        <w:rPr>
          <w:strike/>
        </w:rPr>
        <w:t xml:space="preserve"> 3.1.2.1.2.2</w:t>
      </w:r>
      <w:r w:rsidRPr="00F40408">
        <w:t xml:space="preserve">. </w:t>
      </w:r>
      <w:proofErr w:type="gramStart"/>
      <w:r w:rsidRPr="00F40408">
        <w:t>shall</w:t>
      </w:r>
      <w:proofErr w:type="gramEnd"/>
      <w:r w:rsidRPr="00F40408">
        <w:t xml:space="preserve"> be used. For the purpose of this annex, </w:t>
      </w:r>
      <w:ins w:id="70" w:author="Author">
        <w:r w:rsidR="009E15C1">
          <w:t xml:space="preserve">one </w:t>
        </w:r>
      </w:ins>
      <w:del w:id="71" w:author="Author">
        <w:r w:rsidRPr="00F40408" w:rsidDel="009E15C1">
          <w:delText>single test</w:delText>
        </w:r>
      </w:del>
      <w:r w:rsidRPr="00F40408">
        <w:t xml:space="preserve"> run</w:t>
      </w:r>
      <w:del w:id="72" w:author="Author">
        <w:r w:rsidRPr="00F40408" w:rsidDel="009E15C1">
          <w:delText>s</w:delText>
        </w:r>
      </w:del>
      <w:r w:rsidRPr="00F40408">
        <w:t xml:space="preserve"> </w:t>
      </w:r>
      <w:ins w:id="73" w:author="Author">
        <w:r w:rsidR="009E15C1">
          <w:t xml:space="preserve">per test condition </w:t>
        </w:r>
        <w:proofErr w:type="gramStart"/>
        <w:r w:rsidR="009E15C1">
          <w:t xml:space="preserve">is </w:t>
        </w:r>
      </w:ins>
      <w:del w:id="74" w:author="Author">
        <w:r w:rsidRPr="00F40408" w:rsidDel="009E15C1">
          <w:delText xml:space="preserve">are </w:delText>
        </w:r>
      </w:del>
      <w:r w:rsidRPr="00F40408">
        <w:t>measured and evaluated</w:t>
      </w:r>
      <w:proofErr w:type="gramEnd"/>
      <w:r w:rsidRPr="00F40408">
        <w:t>.</w:t>
      </w:r>
    </w:p>
    <w:p w14:paraId="7756CAE6" w14:textId="77777777" w:rsidR="00F40408" w:rsidRPr="00F40408" w:rsidRDefault="00F40408" w:rsidP="00F40408">
      <w:pPr>
        <w:spacing w:after="100"/>
        <w:ind w:left="2268" w:right="1134" w:hanging="1134"/>
        <w:jc w:val="both"/>
      </w:pPr>
      <w:r w:rsidRPr="00F40408">
        <w:t>2.3.</w:t>
      </w:r>
      <w:r w:rsidRPr="00F40408">
        <w:tab/>
        <w:t>Control range</w:t>
      </w:r>
    </w:p>
    <w:p w14:paraId="57B2CF31" w14:textId="77777777" w:rsidR="00F40408" w:rsidRPr="00F40408" w:rsidRDefault="00F40408" w:rsidP="00F40408">
      <w:pPr>
        <w:spacing w:after="120"/>
        <w:ind w:left="2268" w:right="1134"/>
        <w:jc w:val="both"/>
        <w:rPr>
          <w:b/>
        </w:rPr>
      </w:pPr>
      <w:r w:rsidRPr="00F40408">
        <w:tab/>
      </w:r>
      <w:r w:rsidRPr="00F40408">
        <w:rPr>
          <w:b/>
        </w:rPr>
        <w:t>The ASEP requirements apply to every gear ratio κ that leads to test results within the control range as defined below.</w:t>
      </w:r>
    </w:p>
    <w:p w14:paraId="01C36B8A" w14:textId="77777777" w:rsidR="00F40408" w:rsidRPr="00F40408" w:rsidRDefault="00F40408" w:rsidP="00F40408">
      <w:pPr>
        <w:spacing w:after="100"/>
        <w:ind w:left="2268" w:right="1134"/>
        <w:jc w:val="both"/>
        <w:rPr>
          <w:strike/>
        </w:rPr>
      </w:pPr>
      <w:r w:rsidRPr="00F40408">
        <w:rPr>
          <w:strike/>
        </w:rPr>
        <w:t>Operation conditions are as follows:</w:t>
      </w:r>
    </w:p>
    <w:p w14:paraId="41012D5A" w14:textId="77777777" w:rsidR="00F40408" w:rsidRPr="00F40408" w:rsidRDefault="00F40408" w:rsidP="00F40408">
      <w:pPr>
        <w:tabs>
          <w:tab w:val="left" w:pos="5103"/>
        </w:tabs>
        <w:spacing w:after="100"/>
        <w:ind w:left="2268" w:right="1134"/>
        <w:jc w:val="both"/>
      </w:pPr>
      <w:r w:rsidRPr="00F40408">
        <w:t>Vehicle speed V</w:t>
      </w:r>
      <w:r w:rsidRPr="00F40408">
        <w:rPr>
          <w:vertAlign w:val="subscript"/>
        </w:rPr>
        <w:t>AA_ASEP</w:t>
      </w:r>
      <w:r w:rsidRPr="00F40408">
        <w:t>:</w:t>
      </w:r>
      <w:r w:rsidRPr="00F40408">
        <w:tab/>
      </w:r>
      <w:proofErr w:type="spellStart"/>
      <w:r w:rsidRPr="00F40408">
        <w:t>v</w:t>
      </w:r>
      <w:r w:rsidRPr="00F40408">
        <w:rPr>
          <w:vertAlign w:val="subscript"/>
        </w:rPr>
        <w:t>AA</w:t>
      </w:r>
      <w:proofErr w:type="spellEnd"/>
      <w:r w:rsidRPr="00F40408">
        <w:t xml:space="preserve"> ≥ 20 km/h</w:t>
      </w:r>
    </w:p>
    <w:p w14:paraId="6535B395" w14:textId="77777777" w:rsidR="00F40408" w:rsidRPr="00F40408" w:rsidRDefault="00F40408" w:rsidP="00F40408">
      <w:pPr>
        <w:tabs>
          <w:tab w:val="left" w:pos="5103"/>
        </w:tabs>
        <w:spacing w:after="100"/>
        <w:ind w:left="2268" w:right="1134"/>
        <w:jc w:val="both"/>
      </w:pPr>
      <w:r w:rsidRPr="00F40408">
        <w:t xml:space="preserve">Vehicle acceleration </w:t>
      </w:r>
      <w:proofErr w:type="spellStart"/>
      <w:r w:rsidRPr="00F40408">
        <w:t>a</w:t>
      </w:r>
      <w:r w:rsidRPr="00F40408">
        <w:rPr>
          <w:vertAlign w:val="subscript"/>
        </w:rPr>
        <w:t>WOT_ASEP</w:t>
      </w:r>
      <w:proofErr w:type="spellEnd"/>
      <w:r w:rsidRPr="00F40408">
        <w:t>:</w:t>
      </w:r>
      <w:r w:rsidRPr="00F40408">
        <w:tab/>
      </w:r>
      <w:proofErr w:type="spellStart"/>
      <w:r w:rsidRPr="00F40408">
        <w:t>a</w:t>
      </w:r>
      <w:r w:rsidRPr="00F40408">
        <w:rPr>
          <w:vertAlign w:val="subscript"/>
        </w:rPr>
        <w:t>WOT</w:t>
      </w:r>
      <w:proofErr w:type="spellEnd"/>
      <w:r w:rsidRPr="00F40408">
        <w:t xml:space="preserve"> ≤ </w:t>
      </w:r>
      <w:r w:rsidRPr="00F40408">
        <w:rPr>
          <w:spacing w:val="-2"/>
        </w:rPr>
        <w:t>5.0</w:t>
      </w:r>
      <w:r w:rsidRPr="00F40408">
        <w:t xml:space="preserve"> m/s</w:t>
      </w:r>
      <w:r w:rsidRPr="00F40408">
        <w:rPr>
          <w:vertAlign w:val="superscript"/>
        </w:rPr>
        <w:t>2</w:t>
      </w:r>
    </w:p>
    <w:p w14:paraId="58373C76" w14:textId="77777777" w:rsidR="00F40408" w:rsidRPr="00F40408" w:rsidRDefault="00F40408" w:rsidP="00F40408">
      <w:pPr>
        <w:tabs>
          <w:tab w:val="left" w:pos="5954"/>
        </w:tabs>
        <w:spacing w:after="100"/>
        <w:ind w:left="5103" w:right="1134" w:hanging="2835"/>
        <w:jc w:val="both"/>
      </w:pPr>
      <w:r w:rsidRPr="00F40408">
        <w:t xml:space="preserve">Engine speed </w:t>
      </w:r>
      <w:proofErr w:type="spellStart"/>
      <w:r w:rsidRPr="00F40408">
        <w:t>n</w:t>
      </w:r>
      <w:r w:rsidRPr="00F40408">
        <w:rPr>
          <w:vertAlign w:val="subscript"/>
        </w:rPr>
        <w:t>BB_ASEP</w:t>
      </w:r>
      <w:proofErr w:type="spellEnd"/>
      <w:r w:rsidRPr="00F40408">
        <w:tab/>
      </w:r>
      <w:proofErr w:type="spellStart"/>
      <w:r w:rsidRPr="00F40408">
        <w:t>n</w:t>
      </w:r>
      <w:r w:rsidRPr="00F40408">
        <w:rPr>
          <w:vertAlign w:val="subscript"/>
        </w:rPr>
        <w:t>BB</w:t>
      </w:r>
      <w:proofErr w:type="spellEnd"/>
      <w:r w:rsidRPr="00F40408">
        <w:t xml:space="preserve"> ≤ 2.0 * PMR</w:t>
      </w:r>
      <w:r w:rsidRPr="00F40408">
        <w:rPr>
          <w:vertAlign w:val="superscript"/>
        </w:rPr>
        <w:t>-0.222</w:t>
      </w:r>
      <w:r w:rsidRPr="00F40408">
        <w:t xml:space="preserve"> * S or</w:t>
      </w:r>
    </w:p>
    <w:p w14:paraId="5A1752D5" w14:textId="77777777" w:rsidR="00F40408" w:rsidRPr="00F40408" w:rsidRDefault="00F40408" w:rsidP="00F40408">
      <w:pPr>
        <w:tabs>
          <w:tab w:val="left" w:pos="5954"/>
        </w:tabs>
        <w:spacing w:after="100"/>
        <w:ind w:left="5103" w:right="1134" w:hanging="2835"/>
        <w:jc w:val="both"/>
      </w:pPr>
      <w:r w:rsidRPr="00F40408">
        <w:tab/>
      </w:r>
      <w:proofErr w:type="spellStart"/>
      <w:proofErr w:type="gramStart"/>
      <w:r w:rsidRPr="00F40408">
        <w:t>n</w:t>
      </w:r>
      <w:r w:rsidRPr="00F40408">
        <w:rPr>
          <w:vertAlign w:val="subscript"/>
        </w:rPr>
        <w:t>BB</w:t>
      </w:r>
      <w:proofErr w:type="spellEnd"/>
      <w:proofErr w:type="gramEnd"/>
      <w:r w:rsidRPr="00F40408">
        <w:t xml:space="preserve"> ≤ 0.9 * S, whichever is the lowest</w:t>
      </w:r>
    </w:p>
    <w:p w14:paraId="4BD198A9" w14:textId="77777777" w:rsidR="00F40408" w:rsidRPr="00F40408" w:rsidRDefault="00F40408" w:rsidP="00F40408">
      <w:pPr>
        <w:spacing w:after="100"/>
        <w:ind w:left="2268" w:right="1134"/>
        <w:jc w:val="both"/>
      </w:pPr>
      <w:r w:rsidRPr="00F40408">
        <w:tab/>
        <w:t>Vehicle speed V</w:t>
      </w:r>
      <w:r w:rsidRPr="00F40408">
        <w:rPr>
          <w:vertAlign w:val="subscript"/>
        </w:rPr>
        <w:t>BB_ASEP</w:t>
      </w:r>
      <w:r w:rsidRPr="00F40408">
        <w:t>:</w:t>
      </w:r>
    </w:p>
    <w:p w14:paraId="42DA58B8" w14:textId="77777777" w:rsidR="00F40408" w:rsidRPr="00F40408" w:rsidRDefault="00F40408" w:rsidP="00F40408">
      <w:pPr>
        <w:suppressAutoHyphens w:val="0"/>
        <w:autoSpaceDE w:val="0"/>
        <w:autoSpaceDN w:val="0"/>
        <w:adjustRightInd w:val="0"/>
        <w:spacing w:line="240" w:lineRule="auto"/>
        <w:ind w:left="1701" w:firstLine="567"/>
        <w:rPr>
          <w:strike/>
          <w:lang w:eastAsia="en-GB"/>
        </w:rPr>
      </w:pPr>
      <w:proofErr w:type="gramStart"/>
      <w:r w:rsidRPr="00F40408">
        <w:rPr>
          <w:strike/>
          <w:lang w:eastAsia="en-GB"/>
        </w:rPr>
        <w:t>if</w:t>
      </w:r>
      <w:proofErr w:type="gramEnd"/>
      <w:r w:rsidRPr="00F40408">
        <w:rPr>
          <w:strike/>
          <w:lang w:eastAsia="en-GB"/>
        </w:rPr>
        <w:t xml:space="preserve"> </w:t>
      </w:r>
      <w:proofErr w:type="spellStart"/>
      <w:r w:rsidRPr="00F40408">
        <w:rPr>
          <w:strike/>
          <w:lang w:eastAsia="en-GB"/>
        </w:rPr>
        <w:t>n</w:t>
      </w:r>
      <w:r w:rsidRPr="00F40408">
        <w:rPr>
          <w:strike/>
          <w:sz w:val="13"/>
          <w:szCs w:val="13"/>
          <w:lang w:eastAsia="en-GB"/>
        </w:rPr>
        <w:t>BB_ASEP</w:t>
      </w:r>
      <w:proofErr w:type="spellEnd"/>
      <w:r w:rsidRPr="00F40408">
        <w:rPr>
          <w:strike/>
          <w:sz w:val="13"/>
          <w:szCs w:val="13"/>
          <w:lang w:eastAsia="en-GB"/>
        </w:rPr>
        <w:t xml:space="preserve"> </w:t>
      </w:r>
      <w:r w:rsidRPr="00F40408">
        <w:rPr>
          <w:strike/>
          <w:lang w:eastAsia="en-GB"/>
        </w:rPr>
        <w:t xml:space="preserve">is reached in one gear </w:t>
      </w:r>
      <w:proofErr w:type="spellStart"/>
      <w:r w:rsidRPr="00F40408">
        <w:rPr>
          <w:strike/>
          <w:lang w:eastAsia="en-GB"/>
        </w:rPr>
        <w:t>v</w:t>
      </w:r>
      <w:r w:rsidRPr="00F40408">
        <w:rPr>
          <w:strike/>
          <w:sz w:val="13"/>
          <w:szCs w:val="13"/>
          <w:lang w:eastAsia="en-GB"/>
        </w:rPr>
        <w:t>BB</w:t>
      </w:r>
      <w:proofErr w:type="spellEnd"/>
      <w:r w:rsidRPr="00F40408">
        <w:rPr>
          <w:strike/>
          <w:sz w:val="13"/>
          <w:szCs w:val="13"/>
          <w:lang w:eastAsia="en-GB"/>
        </w:rPr>
        <w:t xml:space="preserve"> </w:t>
      </w:r>
      <w:r w:rsidRPr="00F40408">
        <w:rPr>
          <w:strike/>
          <w:lang w:eastAsia="en-GB"/>
        </w:rPr>
        <w:t>≤ 70 km/h</w:t>
      </w:r>
    </w:p>
    <w:p w14:paraId="4D8A7611" w14:textId="77777777" w:rsidR="00F40408" w:rsidRPr="00F40408" w:rsidRDefault="00F40408" w:rsidP="00F40408">
      <w:pPr>
        <w:spacing w:after="120"/>
        <w:ind w:left="2268" w:right="1134"/>
        <w:jc w:val="both"/>
        <w:rPr>
          <w:strike/>
        </w:rPr>
      </w:pPr>
      <w:proofErr w:type="gramStart"/>
      <w:r w:rsidRPr="00F40408">
        <w:rPr>
          <w:strike/>
          <w:lang w:eastAsia="en-GB"/>
        </w:rPr>
        <w:t>in</w:t>
      </w:r>
      <w:proofErr w:type="gramEnd"/>
      <w:r w:rsidRPr="00F40408">
        <w:rPr>
          <w:strike/>
          <w:lang w:eastAsia="en-GB"/>
        </w:rPr>
        <w:t xml:space="preserve"> all other cases </w:t>
      </w:r>
      <w:proofErr w:type="spellStart"/>
      <w:r w:rsidRPr="00F40408">
        <w:rPr>
          <w:strike/>
          <w:lang w:eastAsia="en-GB"/>
        </w:rPr>
        <w:t>v</w:t>
      </w:r>
      <w:r w:rsidRPr="00F40408">
        <w:rPr>
          <w:strike/>
          <w:sz w:val="13"/>
          <w:szCs w:val="13"/>
          <w:lang w:eastAsia="en-GB"/>
        </w:rPr>
        <w:t>BB</w:t>
      </w:r>
      <w:proofErr w:type="spellEnd"/>
      <w:r w:rsidRPr="00F40408">
        <w:rPr>
          <w:strike/>
          <w:sz w:val="13"/>
          <w:szCs w:val="13"/>
          <w:lang w:eastAsia="en-GB"/>
        </w:rPr>
        <w:t xml:space="preserve"> </w:t>
      </w:r>
      <w:r w:rsidRPr="00F40408">
        <w:rPr>
          <w:strike/>
          <w:lang w:eastAsia="en-GB"/>
        </w:rPr>
        <w:t>≤ 80 km/h</w:t>
      </w:r>
    </w:p>
    <w:p w14:paraId="53E0413E" w14:textId="77777777" w:rsidR="00F40408" w:rsidRPr="00F40408" w:rsidRDefault="00F40408" w:rsidP="00F40408">
      <w:pPr>
        <w:spacing w:after="100"/>
        <w:ind w:left="2268" w:right="1134"/>
        <w:jc w:val="both"/>
      </w:pPr>
      <w:r w:rsidRPr="00F40408">
        <w:rPr>
          <w:strike/>
        </w:rPr>
        <w:t>If the vehicle, in the lowest valid gear, does not achieve the maximum engine speed below 70 km/h, the vehicle speed limit is 80 km/h</w:t>
      </w:r>
    </w:p>
    <w:p w14:paraId="5D33C3E9" w14:textId="77777777" w:rsidR="00F40408" w:rsidRPr="00F40408" w:rsidRDefault="00F40408" w:rsidP="00F40408">
      <w:pPr>
        <w:spacing w:after="120"/>
        <w:ind w:left="2268" w:right="1134"/>
        <w:jc w:val="both"/>
        <w:rPr>
          <w:b/>
        </w:rPr>
      </w:pPr>
      <w:r w:rsidRPr="00F40408">
        <w:lastRenderedPageBreak/>
        <w:t>If the vehicle in the lowest valid gear does not achieve the maximum engine speed</w:t>
      </w:r>
      <w:r w:rsidRPr="00F40408">
        <w:rPr>
          <w:b/>
        </w:rPr>
        <w:t xml:space="preserve"> </w:t>
      </w:r>
      <w:proofErr w:type="spellStart"/>
      <w:r w:rsidRPr="00F40408">
        <w:rPr>
          <w:b/>
        </w:rPr>
        <w:t>n</w:t>
      </w:r>
      <w:r w:rsidRPr="00F40408">
        <w:rPr>
          <w:b/>
          <w:vertAlign w:val="subscript"/>
        </w:rPr>
        <w:t>BB_ASEP</w:t>
      </w:r>
      <w:proofErr w:type="spellEnd"/>
      <w:r w:rsidRPr="00F40408">
        <w:rPr>
          <w:b/>
        </w:rPr>
        <w:t xml:space="preserve"> </w:t>
      </w:r>
      <w:r w:rsidRPr="00F40408">
        <w:t>below 70 km/h,</w:t>
      </w:r>
      <w:r w:rsidRPr="00F40408">
        <w:rPr>
          <w:b/>
        </w:rPr>
        <w:t xml:space="preserve"> </w:t>
      </w:r>
      <w:r w:rsidRPr="00F40408">
        <w:rPr>
          <w:strike/>
        </w:rPr>
        <w:t>the vehicle speed limit is</w:t>
      </w:r>
      <w:r w:rsidRPr="00F40408">
        <w:t xml:space="preserve"> </w:t>
      </w:r>
      <w:r w:rsidRPr="00F40408">
        <w:rPr>
          <w:b/>
        </w:rPr>
        <w:t xml:space="preserve">increase the vehicle speed in that gear to reach the maximum engine speed </w:t>
      </w:r>
      <w:proofErr w:type="spellStart"/>
      <w:r w:rsidRPr="00F40408">
        <w:rPr>
          <w:b/>
        </w:rPr>
        <w:t>n</w:t>
      </w:r>
      <w:r w:rsidRPr="00F40408">
        <w:rPr>
          <w:b/>
          <w:vertAlign w:val="subscript"/>
        </w:rPr>
        <w:t>BB_ASEP</w:t>
      </w:r>
      <w:proofErr w:type="spellEnd"/>
      <w:r w:rsidRPr="00F40408">
        <w:rPr>
          <w:b/>
        </w:rPr>
        <w:t xml:space="preserve">, but not beyond </w:t>
      </w:r>
      <w:r w:rsidRPr="00F40408">
        <w:t>80</w:t>
      </w:r>
      <w:r w:rsidR="004038DE">
        <w:t xml:space="preserve"> </w:t>
      </w:r>
      <w:r w:rsidRPr="00F40408">
        <w:t>km/h.</w:t>
      </w:r>
    </w:p>
    <w:p w14:paraId="25EF9A10" w14:textId="77777777" w:rsidR="00F40408" w:rsidRPr="00F40408" w:rsidRDefault="00F40408" w:rsidP="00F40408">
      <w:pPr>
        <w:tabs>
          <w:tab w:val="left" w:pos="5103"/>
        </w:tabs>
        <w:spacing w:after="100"/>
        <w:ind w:left="2268" w:right="1134"/>
        <w:jc w:val="both"/>
        <w:rPr>
          <w:b/>
        </w:rPr>
      </w:pPr>
      <w:r w:rsidRPr="00F40408">
        <w:rPr>
          <w:b/>
        </w:rPr>
        <w:t>For any other gear, the maximum vehicle speed is 70</w:t>
      </w:r>
      <w:r w:rsidR="004038DE">
        <w:rPr>
          <w:b/>
        </w:rPr>
        <w:t xml:space="preserve"> </w:t>
      </w:r>
      <w:r w:rsidRPr="00F40408">
        <w:rPr>
          <w:b/>
        </w:rPr>
        <w:t xml:space="preserve">km/h. </w:t>
      </w:r>
    </w:p>
    <w:p w14:paraId="73F6182C" w14:textId="77777777" w:rsidR="00F40408" w:rsidRPr="00F40408" w:rsidRDefault="00F40408" w:rsidP="00F40408">
      <w:pPr>
        <w:tabs>
          <w:tab w:val="left" w:pos="5103"/>
        </w:tabs>
        <w:spacing w:after="100"/>
        <w:ind w:left="2268" w:right="1134"/>
        <w:jc w:val="both"/>
        <w:rPr>
          <w:b/>
        </w:rPr>
      </w:pPr>
      <w:r w:rsidRPr="00F40408">
        <w:rPr>
          <w:b/>
        </w:rPr>
        <w:t>For vehicles tested in non-locked transmission conditions, the maximum vehicle speed is 80</w:t>
      </w:r>
      <w:r w:rsidR="00796757">
        <w:rPr>
          <w:b/>
        </w:rPr>
        <w:t xml:space="preserve"> </w:t>
      </w:r>
      <w:r w:rsidRPr="00F40408">
        <w:rPr>
          <w:b/>
        </w:rPr>
        <w:t>km/h.</w:t>
      </w:r>
    </w:p>
    <w:p w14:paraId="430A5150" w14:textId="77777777" w:rsidR="00F40408" w:rsidRDefault="00F40408" w:rsidP="00F40408">
      <w:pPr>
        <w:tabs>
          <w:tab w:val="left" w:pos="5103"/>
        </w:tabs>
        <w:spacing w:after="120"/>
        <w:ind w:left="5103" w:right="1134" w:hanging="2835"/>
        <w:jc w:val="both"/>
        <w:rPr>
          <w:ins w:id="75" w:author="Author"/>
          <w:b/>
        </w:rPr>
      </w:pPr>
      <w:r w:rsidRPr="00F40408">
        <w:rPr>
          <w:b/>
        </w:rPr>
        <w:t>Gears</w:t>
      </w:r>
      <w:r w:rsidRPr="00F40408">
        <w:rPr>
          <w:b/>
        </w:rPr>
        <w:tab/>
        <w:t>κ ≤ gear i as determined in Annex 3</w:t>
      </w:r>
    </w:p>
    <w:p w14:paraId="630BA229" w14:textId="12F5F8C9" w:rsidR="009E15C1" w:rsidRPr="00F40408" w:rsidRDefault="009E15C1" w:rsidP="00D34249">
      <w:pPr>
        <w:tabs>
          <w:tab w:val="left" w:pos="5103"/>
        </w:tabs>
        <w:spacing w:after="120"/>
        <w:ind w:left="5103" w:right="1134" w:hanging="2693"/>
        <w:jc w:val="both"/>
        <w:rPr>
          <w:b/>
        </w:rPr>
      </w:pPr>
      <w:proofErr w:type="gramStart"/>
      <w:ins w:id="76" w:author="Author">
        <w:r>
          <w:rPr>
            <w:b/>
          </w:rPr>
          <w:t>transmission</w:t>
        </w:r>
        <w:proofErr w:type="gramEnd"/>
        <w:r>
          <w:rPr>
            <w:b/>
          </w:rPr>
          <w:t xml:space="preserve"> conditions</w:t>
        </w:r>
        <w:r w:rsidR="00D34249">
          <w:rPr>
            <w:b/>
          </w:rPr>
          <w:t>:</w:t>
        </w:r>
      </w:ins>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176"/>
      </w:tblGrid>
      <w:tr w:rsidR="00F40408" w:rsidRPr="00F80F73" w14:paraId="199BD383" w14:textId="77777777" w:rsidTr="00D00C6A">
        <w:trPr>
          <w:cantSplit/>
          <w:trHeight w:val="20"/>
        </w:trPr>
        <w:tc>
          <w:tcPr>
            <w:tcW w:w="2552" w:type="dxa"/>
            <w:tcBorders>
              <w:bottom w:val="single" w:sz="12" w:space="0" w:color="auto"/>
            </w:tcBorders>
            <w:shd w:val="clear" w:color="auto" w:fill="auto"/>
            <w:vAlign w:val="center"/>
          </w:tcPr>
          <w:p w14:paraId="7DDE3151" w14:textId="77777777" w:rsidR="00F40408" w:rsidRPr="00F80F73" w:rsidRDefault="00F40408" w:rsidP="00D00C6A">
            <w:pPr>
              <w:tabs>
                <w:tab w:val="left" w:pos="5103"/>
              </w:tabs>
              <w:spacing w:before="80" w:after="80" w:line="200" w:lineRule="exact"/>
              <w:ind w:right="-1"/>
              <w:jc w:val="center"/>
              <w:rPr>
                <w:b/>
                <w:i/>
                <w:sz w:val="16"/>
                <w:szCs w:val="16"/>
              </w:rPr>
            </w:pPr>
            <w:r w:rsidRPr="00F80F73">
              <w:rPr>
                <w:b/>
                <w:i/>
                <w:sz w:val="16"/>
                <w:szCs w:val="16"/>
              </w:rPr>
              <w:t>Annex 3 gear selection</w:t>
            </w:r>
          </w:p>
        </w:tc>
        <w:tc>
          <w:tcPr>
            <w:tcW w:w="3176" w:type="dxa"/>
            <w:tcBorders>
              <w:bottom w:val="single" w:sz="12" w:space="0" w:color="auto"/>
            </w:tcBorders>
            <w:shd w:val="clear" w:color="auto" w:fill="auto"/>
            <w:vAlign w:val="center"/>
          </w:tcPr>
          <w:p w14:paraId="5016E6A9" w14:textId="77777777" w:rsidR="00F40408" w:rsidRPr="00F80F73" w:rsidRDefault="00F40408" w:rsidP="00D00C6A">
            <w:pPr>
              <w:tabs>
                <w:tab w:val="left" w:pos="5103"/>
              </w:tabs>
              <w:spacing w:before="80" w:after="80" w:line="200" w:lineRule="exact"/>
              <w:ind w:right="92"/>
              <w:jc w:val="center"/>
              <w:rPr>
                <w:b/>
                <w:i/>
                <w:sz w:val="16"/>
                <w:szCs w:val="16"/>
              </w:rPr>
            </w:pPr>
            <w:r w:rsidRPr="00F80F73">
              <w:rPr>
                <w:b/>
                <w:i/>
                <w:sz w:val="16"/>
                <w:szCs w:val="16"/>
              </w:rPr>
              <w:t>Annex 7 gear selection</w:t>
            </w:r>
          </w:p>
        </w:tc>
      </w:tr>
      <w:tr w:rsidR="00F40408" w:rsidRPr="00F80F73" w14:paraId="39DDE23D" w14:textId="77777777" w:rsidTr="00F80F73">
        <w:trPr>
          <w:trHeight w:val="241"/>
        </w:trPr>
        <w:tc>
          <w:tcPr>
            <w:tcW w:w="2552" w:type="dxa"/>
            <w:tcBorders>
              <w:top w:val="single" w:sz="12" w:space="0" w:color="auto"/>
              <w:bottom w:val="single" w:sz="4" w:space="0" w:color="auto"/>
            </w:tcBorders>
            <w:shd w:val="clear" w:color="auto" w:fill="auto"/>
          </w:tcPr>
          <w:p w14:paraId="0A0E1492" w14:textId="77777777" w:rsidR="00F40408" w:rsidRPr="00F80F73" w:rsidRDefault="00F40408" w:rsidP="00F40408">
            <w:pPr>
              <w:jc w:val="center"/>
              <w:rPr>
                <w:b/>
                <w:sz w:val="18"/>
                <w:szCs w:val="18"/>
              </w:rPr>
            </w:pPr>
            <w:r w:rsidRPr="00F80F73">
              <w:rPr>
                <w:b/>
                <w:bCs/>
                <w:kern w:val="24"/>
                <w:sz w:val="18"/>
                <w:szCs w:val="18"/>
                <w:lang w:val="en-US"/>
              </w:rPr>
              <w:t>Locked</w:t>
            </w:r>
            <w:del w:id="77" w:author="Author">
              <w:r w:rsidRPr="00F80F73" w:rsidDel="009E15C1">
                <w:rPr>
                  <w:b/>
                  <w:bCs/>
                  <w:kern w:val="24"/>
                  <w:sz w:val="18"/>
                  <w:szCs w:val="18"/>
                  <w:lang w:val="en-US"/>
                </w:rPr>
                <w:delText xml:space="preserve"> condition </w:delText>
              </w:r>
            </w:del>
          </w:p>
        </w:tc>
        <w:tc>
          <w:tcPr>
            <w:tcW w:w="3176" w:type="dxa"/>
            <w:tcBorders>
              <w:top w:val="single" w:sz="12" w:space="0" w:color="auto"/>
              <w:bottom w:val="single" w:sz="4" w:space="0" w:color="auto"/>
            </w:tcBorders>
            <w:shd w:val="clear" w:color="auto" w:fill="auto"/>
          </w:tcPr>
          <w:p w14:paraId="5937DF8F" w14:textId="77777777" w:rsidR="00F40408" w:rsidRPr="00F80F73" w:rsidRDefault="00F40408" w:rsidP="004038DE">
            <w:pPr>
              <w:ind w:left="992" w:hanging="992"/>
              <w:jc w:val="center"/>
              <w:rPr>
                <w:b/>
                <w:bCs/>
                <w:kern w:val="24"/>
                <w:sz w:val="18"/>
                <w:szCs w:val="18"/>
                <w:lang w:val="en-US"/>
              </w:rPr>
            </w:pPr>
            <w:proofErr w:type="spellStart"/>
            <w:r w:rsidRPr="00F80F73">
              <w:rPr>
                <w:b/>
                <w:bCs/>
                <w:kern w:val="24"/>
                <w:sz w:val="18"/>
                <w:szCs w:val="18"/>
                <w:lang w:val="en-US"/>
              </w:rPr>
              <w:t>Gear</w:t>
            </w:r>
            <w:r w:rsidRPr="00F80F73">
              <w:rPr>
                <w:b/>
                <w:bCs/>
                <w:kern w:val="24"/>
                <w:sz w:val="18"/>
                <w:szCs w:val="18"/>
                <w:vertAlign w:val="subscript"/>
                <w:lang w:val="en-US"/>
              </w:rPr>
              <w:t>i</w:t>
            </w:r>
            <w:proofErr w:type="spellEnd"/>
            <w:r w:rsidRPr="00F80F73">
              <w:rPr>
                <w:b/>
                <w:bCs/>
                <w:kern w:val="24"/>
                <w:sz w:val="18"/>
                <w:szCs w:val="18"/>
                <w:lang w:val="en-US"/>
              </w:rPr>
              <w:t>,</w:t>
            </w:r>
          </w:p>
          <w:p w14:paraId="4F884578" w14:textId="77777777" w:rsidR="00F40408" w:rsidRPr="00F80F73" w:rsidRDefault="00F40408" w:rsidP="004038DE">
            <w:pPr>
              <w:ind w:left="992" w:hanging="992"/>
              <w:jc w:val="center"/>
              <w:rPr>
                <w:b/>
                <w:sz w:val="18"/>
                <w:szCs w:val="18"/>
              </w:rPr>
            </w:pPr>
            <w:proofErr w:type="gramStart"/>
            <w:r w:rsidRPr="00F80F73">
              <w:rPr>
                <w:b/>
                <w:bCs/>
                <w:kern w:val="24"/>
                <w:sz w:val="18"/>
                <w:szCs w:val="18"/>
                <w:lang w:val="en-US"/>
              </w:rPr>
              <w:t>gear</w:t>
            </w:r>
            <w:r w:rsidRPr="00F80F73">
              <w:rPr>
                <w:b/>
                <w:bCs/>
                <w:kern w:val="24"/>
                <w:sz w:val="18"/>
                <w:szCs w:val="18"/>
                <w:vertAlign w:val="subscript"/>
                <w:lang w:val="en-US"/>
              </w:rPr>
              <w:t>i-1</w:t>
            </w:r>
            <w:proofErr w:type="gramEnd"/>
            <w:r w:rsidRPr="00F80F73">
              <w:rPr>
                <w:b/>
                <w:bCs/>
                <w:kern w:val="24"/>
                <w:sz w:val="18"/>
                <w:szCs w:val="18"/>
                <w:lang w:val="en-US"/>
              </w:rPr>
              <w:t>,…</w:t>
            </w:r>
          </w:p>
        </w:tc>
      </w:tr>
      <w:tr w:rsidR="00F40408" w:rsidRPr="00F80F73" w14:paraId="3C54E86A" w14:textId="77777777" w:rsidTr="00F80F73">
        <w:trPr>
          <w:trHeight w:val="241"/>
        </w:trPr>
        <w:tc>
          <w:tcPr>
            <w:tcW w:w="2552" w:type="dxa"/>
            <w:tcBorders>
              <w:bottom w:val="single" w:sz="12" w:space="0" w:color="auto"/>
            </w:tcBorders>
            <w:shd w:val="clear" w:color="auto" w:fill="auto"/>
          </w:tcPr>
          <w:p w14:paraId="103D093E" w14:textId="2D978B81" w:rsidR="00F40408" w:rsidRPr="00F80F73" w:rsidRDefault="00F40408" w:rsidP="00F40408">
            <w:pPr>
              <w:jc w:val="center"/>
              <w:rPr>
                <w:b/>
                <w:sz w:val="18"/>
                <w:szCs w:val="18"/>
              </w:rPr>
            </w:pPr>
            <w:r w:rsidRPr="00F80F73">
              <w:rPr>
                <w:b/>
                <w:bCs/>
                <w:kern w:val="24"/>
                <w:sz w:val="18"/>
                <w:szCs w:val="18"/>
                <w:lang w:val="en-US"/>
              </w:rPr>
              <w:t>Non-locked</w:t>
            </w:r>
          </w:p>
        </w:tc>
        <w:tc>
          <w:tcPr>
            <w:tcW w:w="3176" w:type="dxa"/>
            <w:tcBorders>
              <w:bottom w:val="single" w:sz="12" w:space="0" w:color="auto"/>
            </w:tcBorders>
            <w:shd w:val="clear" w:color="auto" w:fill="auto"/>
          </w:tcPr>
          <w:p w14:paraId="10984327" w14:textId="281D867D" w:rsidR="00F40408" w:rsidRPr="00F80F73" w:rsidRDefault="00F40408" w:rsidP="00F40408">
            <w:pPr>
              <w:jc w:val="center"/>
              <w:rPr>
                <w:b/>
                <w:sz w:val="18"/>
                <w:szCs w:val="18"/>
              </w:rPr>
            </w:pPr>
            <w:r w:rsidRPr="00F80F73">
              <w:rPr>
                <w:b/>
                <w:bCs/>
                <w:kern w:val="24"/>
                <w:sz w:val="18"/>
                <w:szCs w:val="18"/>
                <w:lang w:val="en-US"/>
              </w:rPr>
              <w:t>Non-locked</w:t>
            </w:r>
            <w:del w:id="78" w:author="Author">
              <w:r w:rsidRPr="00F80F73" w:rsidDel="009E15C1">
                <w:rPr>
                  <w:b/>
                  <w:bCs/>
                  <w:kern w:val="24"/>
                  <w:sz w:val="18"/>
                  <w:szCs w:val="18"/>
                  <w:lang w:val="en-US"/>
                </w:rPr>
                <w:delText xml:space="preserve"> </w:delText>
              </w:r>
            </w:del>
          </w:p>
        </w:tc>
      </w:tr>
    </w:tbl>
    <w:p w14:paraId="2064FBA8" w14:textId="77777777" w:rsidR="00F40408" w:rsidRPr="00F40408" w:rsidRDefault="00F40408" w:rsidP="00F40408">
      <w:pPr>
        <w:spacing w:after="120"/>
        <w:ind w:right="1134"/>
        <w:jc w:val="both"/>
        <w:rPr>
          <w:strike/>
        </w:rPr>
      </w:pPr>
    </w:p>
    <w:p w14:paraId="5D172B01" w14:textId="77777777" w:rsidR="00F40408" w:rsidRPr="00F40408" w:rsidRDefault="00F40408" w:rsidP="00F40408">
      <w:pPr>
        <w:spacing w:after="120"/>
        <w:ind w:left="2268" w:right="1134" w:hanging="1134"/>
        <w:jc w:val="both"/>
        <w:rPr>
          <w:strike/>
        </w:rPr>
      </w:pPr>
      <w:r w:rsidRPr="00F40408">
        <w:rPr>
          <w:strike/>
        </w:rPr>
        <w:t>2.4.</w:t>
      </w:r>
      <w:r w:rsidRPr="00F40408">
        <w:rPr>
          <w:strike/>
        </w:rPr>
        <w:tab/>
        <w:t>Gear ratios</w:t>
      </w:r>
    </w:p>
    <w:p w14:paraId="5CD9B06F" w14:textId="77777777" w:rsidR="00F40408" w:rsidRPr="00F40408" w:rsidRDefault="00F40408" w:rsidP="00F40408">
      <w:pPr>
        <w:spacing w:after="120"/>
        <w:ind w:left="2268" w:right="1134"/>
        <w:jc w:val="both"/>
        <w:rPr>
          <w:strike/>
        </w:rPr>
      </w:pPr>
      <w:r w:rsidRPr="00F40408">
        <w:rPr>
          <w:strike/>
        </w:rPr>
        <w:t xml:space="preserve">The ASEP requirements apply to every gear ratio κ that leads to test results within the control range as defined in paragraph 2.3. </w:t>
      </w:r>
      <w:proofErr w:type="gramStart"/>
      <w:r w:rsidRPr="00F40408">
        <w:rPr>
          <w:strike/>
        </w:rPr>
        <w:t>of</w:t>
      </w:r>
      <w:proofErr w:type="gramEnd"/>
      <w:r w:rsidRPr="00F40408">
        <w:rPr>
          <w:strike/>
        </w:rPr>
        <w:t xml:space="preserve"> this annex.</w:t>
      </w:r>
    </w:p>
    <w:p w14:paraId="265281D2" w14:textId="77777777" w:rsidR="00F40408" w:rsidRPr="00F40408" w:rsidRDefault="00F40408" w:rsidP="00F40408">
      <w:pPr>
        <w:spacing w:after="120"/>
        <w:ind w:left="2268" w:right="1134"/>
        <w:jc w:val="both"/>
        <w:rPr>
          <w:strike/>
        </w:rPr>
      </w:pPr>
      <w:r w:rsidRPr="00F40408">
        <w:rPr>
          <w:strike/>
        </w:rPr>
        <w:t xml:space="preserve">In case of vehicles with automatic transmissions, adaptive transmissions and CVT's tested with non-locked gear </w:t>
      </w:r>
      <w:proofErr w:type="gramStart"/>
      <w:r w:rsidRPr="00F40408">
        <w:rPr>
          <w:strike/>
        </w:rPr>
        <w:t>ratios,</w:t>
      </w:r>
      <w:proofErr w:type="gramEnd"/>
      <w:r w:rsidRPr="00F40408">
        <w:rPr>
          <w:strike/>
        </w:rPr>
        <w:t xml:space="preserve"> the test may include a gear ratio change to a lower range and a higher acceleration. A gear change to a higher range and a lower acceleration </w:t>
      </w:r>
      <w:proofErr w:type="gramStart"/>
      <w:r w:rsidRPr="00F40408">
        <w:rPr>
          <w:strike/>
        </w:rPr>
        <w:t>is not allowed</w:t>
      </w:r>
      <w:proofErr w:type="gramEnd"/>
      <w:r w:rsidRPr="00F40408">
        <w:rPr>
          <w:strike/>
        </w:rPr>
        <w:t xml:space="preserve">. A </w:t>
      </w:r>
      <w:proofErr w:type="gramStart"/>
      <w:r w:rsidRPr="00F40408">
        <w:rPr>
          <w:strike/>
        </w:rPr>
        <w:t>gear shift</w:t>
      </w:r>
      <w:proofErr w:type="gramEnd"/>
      <w:r w:rsidRPr="00F40408">
        <w:rPr>
          <w:strike/>
        </w:rPr>
        <w:t xml:space="preserve"> which leads to a condition that is not in compliance with the boundary conditions </w:t>
      </w:r>
      <w:r w:rsidRPr="00F40408">
        <w:rPr>
          <w:b/>
          <w:strike/>
        </w:rPr>
        <w:t>should</w:t>
      </w:r>
      <w:r w:rsidRPr="00F40408">
        <w:rPr>
          <w:strike/>
        </w:rPr>
        <w:t xml:space="preserve"> shall be avoided. In such a case, it </w:t>
      </w:r>
      <w:proofErr w:type="gramStart"/>
      <w:r w:rsidRPr="00F40408">
        <w:rPr>
          <w:strike/>
        </w:rPr>
        <w:t>is permitted</w:t>
      </w:r>
      <w:proofErr w:type="gramEnd"/>
      <w:r w:rsidRPr="00F40408">
        <w:rPr>
          <w:strike/>
        </w:rPr>
        <w:t xml:space="preserve"> to establish and use electronic or mechanical devices, including alternate gear selector positions.</w:t>
      </w:r>
    </w:p>
    <w:p w14:paraId="464B138E" w14:textId="77777777" w:rsidR="00F40408" w:rsidRPr="00F40408" w:rsidRDefault="00F40408" w:rsidP="00F40408">
      <w:pPr>
        <w:spacing w:after="120"/>
        <w:ind w:left="2268" w:right="1134" w:hanging="1134"/>
        <w:jc w:val="both"/>
      </w:pPr>
      <w:proofErr w:type="gramStart"/>
      <w:r w:rsidRPr="00F40408">
        <w:t>2.</w:t>
      </w:r>
      <w:r w:rsidRPr="00F40408">
        <w:rPr>
          <w:b/>
        </w:rPr>
        <w:t xml:space="preserve">4 </w:t>
      </w:r>
      <w:r w:rsidRPr="00F40408">
        <w:rPr>
          <w:b/>
          <w:strike/>
        </w:rPr>
        <w:t>5</w:t>
      </w:r>
      <w:r w:rsidRPr="00F40408">
        <w:t>.</w:t>
      </w:r>
      <w:proofErr w:type="gramEnd"/>
      <w:r w:rsidRPr="00F40408">
        <w:tab/>
        <w:t>Target conditions</w:t>
      </w:r>
    </w:p>
    <w:p w14:paraId="493A0640" w14:textId="77777777" w:rsidR="00F40408" w:rsidRPr="00F40408" w:rsidRDefault="00F40408" w:rsidP="00F40408">
      <w:pPr>
        <w:spacing w:after="120"/>
        <w:ind w:left="2268" w:right="1134"/>
        <w:jc w:val="both"/>
        <w:rPr>
          <w:b/>
        </w:rPr>
      </w:pPr>
      <w:r w:rsidRPr="00F40408">
        <w:t xml:space="preserve">The sound emission </w:t>
      </w:r>
      <w:proofErr w:type="gramStart"/>
      <w:r w:rsidRPr="00F40408">
        <w:t>shall be measured</w:t>
      </w:r>
      <w:proofErr w:type="gramEnd"/>
      <w:r w:rsidRPr="00F40408">
        <w:t xml:space="preserve"> in each valid gear ratio at the four test points as specified below. </w:t>
      </w:r>
      <w:r w:rsidRPr="00F40408">
        <w:rPr>
          <w:b/>
        </w:rPr>
        <w:t xml:space="preserve">For all test points the boundary conditions as specified in paragraph 2.3. </w:t>
      </w:r>
      <w:proofErr w:type="gramStart"/>
      <w:r w:rsidRPr="00F40408">
        <w:rPr>
          <w:b/>
        </w:rPr>
        <w:t>shall</w:t>
      </w:r>
      <w:proofErr w:type="gramEnd"/>
      <w:r w:rsidRPr="00F40408">
        <w:rPr>
          <w:b/>
        </w:rPr>
        <w:t xml:space="preserve"> be met. </w:t>
      </w:r>
    </w:p>
    <w:p w14:paraId="5BDFFF7B" w14:textId="10CFC154" w:rsidR="00B4257D" w:rsidRPr="00B91796" w:rsidRDefault="00F40408" w:rsidP="00B4257D">
      <w:pPr>
        <w:spacing w:after="120"/>
        <w:ind w:left="2268" w:right="1134"/>
        <w:jc w:val="both"/>
        <w:rPr>
          <w:ins w:id="79" w:author="Author"/>
          <w:b/>
        </w:rPr>
      </w:pPr>
      <w:r w:rsidRPr="00F40408">
        <w:rPr>
          <w:b/>
        </w:rPr>
        <w:t>The gear ratio is valid if all four points and the anchor point meet the specifications of paragraph 2.3.</w:t>
      </w:r>
      <w:ins w:id="80" w:author="Author">
        <w:r w:rsidR="00B4257D">
          <w:rPr>
            <w:b/>
          </w:rPr>
          <w:t xml:space="preserve"> </w:t>
        </w:r>
        <w:proofErr w:type="gramStart"/>
        <w:r w:rsidR="00B4257D">
          <w:rPr>
            <w:b/>
          </w:rPr>
          <w:t>above</w:t>
        </w:r>
        <w:proofErr w:type="gramEnd"/>
        <w:r w:rsidR="00B4257D">
          <w:rPr>
            <w:b/>
          </w:rPr>
          <w:t>.</w:t>
        </w:r>
      </w:ins>
      <w:r w:rsidRPr="00F40408">
        <w:rPr>
          <w:b/>
        </w:rPr>
        <w:t xml:space="preserve"> </w:t>
      </w:r>
      <w:ins w:id="81" w:author="Author">
        <w:r w:rsidR="00B4257D" w:rsidRPr="00B91796">
          <w:rPr>
            <w:b/>
          </w:rPr>
          <w:t xml:space="preserve">Any gear ratio for which </w:t>
        </w:r>
        <w:r w:rsidR="00B4257D">
          <w:rPr>
            <w:b/>
          </w:rPr>
          <w:t>this</w:t>
        </w:r>
        <w:r w:rsidR="00B4257D" w:rsidRPr="00B91796">
          <w:rPr>
            <w:b/>
          </w:rPr>
          <w:t xml:space="preserve"> </w:t>
        </w:r>
        <w:proofErr w:type="gramStart"/>
        <w:r w:rsidR="00B4257D" w:rsidRPr="00B91796">
          <w:rPr>
            <w:b/>
          </w:rPr>
          <w:t>criteria</w:t>
        </w:r>
        <w:proofErr w:type="gramEnd"/>
        <w:r w:rsidR="00B4257D" w:rsidRPr="00B91796">
          <w:rPr>
            <w:b/>
          </w:rPr>
          <w:t xml:space="preserve"> is not fulfilled is invalid and not analysed further.</w:t>
        </w:r>
      </w:ins>
    </w:p>
    <w:p w14:paraId="520EB305" w14:textId="6E01F34F" w:rsidR="00F40408" w:rsidDel="00B4257D" w:rsidRDefault="00F40408" w:rsidP="00F40408">
      <w:pPr>
        <w:spacing w:after="120"/>
        <w:ind w:left="2268" w:right="1134"/>
        <w:jc w:val="both"/>
        <w:rPr>
          <w:ins w:id="82" w:author="Author"/>
          <w:del w:id="83" w:author="Author"/>
          <w:b/>
        </w:rPr>
      </w:pPr>
    </w:p>
    <w:p w14:paraId="0D0DE462" w14:textId="435FF2E7" w:rsidR="00B91796" w:rsidRPr="00B91796" w:rsidRDefault="00B91796" w:rsidP="00B91796">
      <w:pPr>
        <w:spacing w:after="120"/>
        <w:ind w:left="2268" w:right="1134"/>
        <w:jc w:val="both"/>
        <w:rPr>
          <w:b/>
        </w:rPr>
      </w:pPr>
    </w:p>
    <w:p w14:paraId="43254D50" w14:textId="77777777" w:rsidR="005C0DC7" w:rsidRDefault="00F40408" w:rsidP="00F40408">
      <w:pPr>
        <w:spacing w:after="120"/>
        <w:ind w:left="2268" w:right="1134"/>
        <w:jc w:val="both"/>
        <w:rPr>
          <w:ins w:id="84" w:author="Author"/>
        </w:rPr>
      </w:pPr>
      <w:r w:rsidRPr="00F40408">
        <w:t>The first test point P</w:t>
      </w:r>
      <w:r w:rsidRPr="00F40408">
        <w:rPr>
          <w:vertAlign w:val="subscript"/>
        </w:rPr>
        <w:t>1</w:t>
      </w:r>
      <w:r w:rsidRPr="00F40408">
        <w:t xml:space="preserve"> is defined by using an entry speed v</w:t>
      </w:r>
      <w:r w:rsidRPr="00F40408">
        <w:rPr>
          <w:vertAlign w:val="subscript"/>
        </w:rPr>
        <w:t>AA</w:t>
      </w:r>
      <w:proofErr w:type="gramStart"/>
      <w:r w:rsidRPr="00F40408">
        <w:rPr>
          <w:vertAlign w:val="subscript"/>
        </w:rPr>
        <w:t>,κ1</w:t>
      </w:r>
      <w:proofErr w:type="gramEnd"/>
      <w:r w:rsidRPr="00F40408">
        <w:t xml:space="preserve"> of 20</w:t>
      </w:r>
      <w:r w:rsidR="00F80F73">
        <w:t xml:space="preserve"> </w:t>
      </w:r>
      <w:r w:rsidRPr="00F40408">
        <w:t>km/h</w:t>
      </w:r>
      <w:r w:rsidR="00F80F73">
        <w:t xml:space="preserve"> </w:t>
      </w:r>
      <w:r w:rsidRPr="00F40408">
        <w:rPr>
          <w:b/>
        </w:rPr>
        <w:t>≤</w:t>
      </w:r>
      <w:r w:rsidR="00F80F73">
        <w:rPr>
          <w:b/>
        </w:rPr>
        <w:t xml:space="preserve"> </w:t>
      </w:r>
      <w:r w:rsidRPr="00F40408">
        <w:rPr>
          <w:b/>
          <w:sz w:val="22"/>
        </w:rPr>
        <w:t>v</w:t>
      </w:r>
      <w:r w:rsidRPr="00F40408">
        <w:rPr>
          <w:b/>
          <w:sz w:val="22"/>
          <w:vertAlign w:val="subscript"/>
        </w:rPr>
        <w:t>AA,κ1</w:t>
      </w:r>
      <w:r w:rsidR="00F80F73">
        <w:rPr>
          <w:b/>
          <w:sz w:val="22"/>
          <w:vertAlign w:val="subscript"/>
        </w:rPr>
        <w:t xml:space="preserve"> </w:t>
      </w:r>
      <w:r w:rsidRPr="00F40408">
        <w:rPr>
          <w:b/>
        </w:rPr>
        <w:t>&lt;</w:t>
      </w:r>
      <w:r w:rsidR="00F80F73">
        <w:rPr>
          <w:b/>
        </w:rPr>
        <w:t xml:space="preserve"> </w:t>
      </w:r>
      <w:r w:rsidRPr="00F40408">
        <w:rPr>
          <w:b/>
        </w:rPr>
        <w:t>20</w:t>
      </w:r>
      <w:r w:rsidR="00F80F73">
        <w:rPr>
          <w:b/>
        </w:rPr>
        <w:t xml:space="preserve"> </w:t>
      </w:r>
      <w:r w:rsidRPr="00F40408">
        <w:rPr>
          <w:b/>
        </w:rPr>
        <w:t>km/h</w:t>
      </w:r>
      <w:r w:rsidRPr="00F40408">
        <w:t xml:space="preserve"> </w:t>
      </w:r>
      <w:r w:rsidRPr="00F40408">
        <w:rPr>
          <w:b/>
        </w:rPr>
        <w:t xml:space="preserve">+ </w:t>
      </w:r>
      <w:r w:rsidRPr="00F40408">
        <w:rPr>
          <w:b/>
          <w:strike/>
        </w:rPr>
        <w:t>±</w:t>
      </w:r>
      <w:r w:rsidRPr="00F40408">
        <w:rPr>
          <w:b/>
        </w:rPr>
        <w:t>3 km/h.</w:t>
      </w:r>
      <w:r w:rsidRPr="00F40408">
        <w:t xml:space="preserve"> </w:t>
      </w:r>
    </w:p>
    <w:p w14:paraId="18F6A4A1" w14:textId="7B377271" w:rsidR="00F40408" w:rsidRDefault="005C0DC7" w:rsidP="00F40408">
      <w:pPr>
        <w:spacing w:after="120"/>
        <w:ind w:left="2268" w:right="1134"/>
        <w:jc w:val="both"/>
        <w:rPr>
          <w:ins w:id="85" w:author="Author"/>
        </w:rPr>
      </w:pPr>
      <w:ins w:id="86" w:author="Author">
        <w:r w:rsidRPr="00BF67EE">
          <w:rPr>
            <w:b/>
          </w:rPr>
          <w:t>For P</w:t>
        </w:r>
        <w:r w:rsidRPr="00BF67EE">
          <w:rPr>
            <w:b/>
            <w:vertAlign w:val="subscript"/>
          </w:rPr>
          <w:t>1</w:t>
        </w:r>
        <w:r w:rsidRPr="00BF67EE">
          <w:rPr>
            <w:b/>
          </w:rPr>
          <w:t xml:space="preserve">, </w:t>
        </w:r>
      </w:ins>
      <w:del w:id="87" w:author="Author">
        <w:r w:rsidR="00F40408" w:rsidRPr="00BF67EE" w:rsidDel="005C0DC7">
          <w:rPr>
            <w:b/>
          </w:rPr>
          <w:delText>I</w:delText>
        </w:r>
      </w:del>
      <w:ins w:id="88" w:author="Author">
        <w:r w:rsidRPr="00BF67EE">
          <w:rPr>
            <w:b/>
          </w:rPr>
          <w:t>i</w:t>
        </w:r>
      </w:ins>
      <w:r w:rsidR="00F40408" w:rsidRPr="00F40408">
        <w:t xml:space="preserve">f a stable acceleration condition </w:t>
      </w:r>
      <w:proofErr w:type="gramStart"/>
      <w:r w:rsidR="00F40408" w:rsidRPr="00F40408">
        <w:t>cannot be achieved</w:t>
      </w:r>
      <w:proofErr w:type="gramEnd"/>
      <w:r w:rsidR="00F40408" w:rsidRPr="00F40408">
        <w:t xml:space="preserve"> </w:t>
      </w:r>
      <w:r w:rsidR="00F40408" w:rsidRPr="00F40408">
        <w:rPr>
          <w:b/>
        </w:rPr>
        <w:t xml:space="preserve">according to 2.26.2.1. </w:t>
      </w:r>
      <w:proofErr w:type="gramStart"/>
      <w:r w:rsidR="00F40408" w:rsidRPr="00F40408">
        <w:rPr>
          <w:b/>
        </w:rPr>
        <w:t>in</w:t>
      </w:r>
      <w:proofErr w:type="gramEnd"/>
      <w:r w:rsidR="00F40408" w:rsidRPr="00F40408">
        <w:rPr>
          <w:b/>
        </w:rPr>
        <w:t xml:space="preserve"> the definition section of this Regulation</w:t>
      </w:r>
      <w:r w:rsidR="00F40408" w:rsidRPr="00F40408">
        <w:t xml:space="preserve">, the speed </w:t>
      </w:r>
      <w:r w:rsidR="00F40408" w:rsidRPr="00F40408">
        <w:rPr>
          <w:b/>
        </w:rPr>
        <w:t>v</w:t>
      </w:r>
      <w:r w:rsidR="00F40408" w:rsidRPr="00F40408">
        <w:rPr>
          <w:b/>
          <w:vertAlign w:val="subscript"/>
        </w:rPr>
        <w:t>AA,κ1</w:t>
      </w:r>
      <w:r w:rsidR="00F40408" w:rsidRPr="00F40408">
        <w:t xml:space="preserve"> shall be increased in steps of 5 km/h until a stable acceleration is reached.</w:t>
      </w:r>
    </w:p>
    <w:p w14:paraId="211CB634" w14:textId="028D46C5" w:rsidR="005C0DC7" w:rsidRPr="00F40408" w:rsidRDefault="005C0DC7" w:rsidP="00F40408">
      <w:pPr>
        <w:spacing w:after="120"/>
        <w:ind w:left="2268" w:right="1134"/>
        <w:jc w:val="both"/>
      </w:pPr>
      <w:ins w:id="89" w:author="Author">
        <w:r w:rsidRPr="00BF67EE">
          <w:rPr>
            <w:b/>
          </w:rPr>
          <w:t xml:space="preserve">For all points, if a stable acceleration condition </w:t>
        </w:r>
        <w:proofErr w:type="gramStart"/>
        <w:r w:rsidRPr="00BF67EE">
          <w:rPr>
            <w:b/>
          </w:rPr>
          <w:t>cannot be achieved</w:t>
        </w:r>
        <w:proofErr w:type="gramEnd"/>
        <w:r w:rsidRPr="00BF67EE">
          <w:rPr>
            <w:b/>
          </w:rPr>
          <w:t xml:space="preserve"> according to 2.26.1. </w:t>
        </w:r>
        <w:proofErr w:type="gramStart"/>
        <w:r w:rsidRPr="00BF67EE">
          <w:rPr>
            <w:b/>
          </w:rPr>
          <w:t>the</w:t>
        </w:r>
        <w:proofErr w:type="gramEnd"/>
        <w:r w:rsidRPr="00BF67EE">
          <w:rPr>
            <w:b/>
          </w:rPr>
          <w:t xml:space="preserve"> acceleration </w:t>
        </w:r>
        <w:proofErr w:type="spellStart"/>
        <w:r w:rsidR="00BF67EE" w:rsidRPr="00BF67EE">
          <w:rPr>
            <w:b/>
          </w:rPr>
          <w:t>a</w:t>
        </w:r>
        <w:r w:rsidR="00BF67EE" w:rsidRPr="00BF67EE">
          <w:rPr>
            <w:b/>
            <w:vertAlign w:val="subscript"/>
          </w:rPr>
          <w:t>wot_testPP</w:t>
        </w:r>
        <w:proofErr w:type="spellEnd"/>
        <w:r w:rsidR="00BF67EE" w:rsidRPr="00BF67EE">
          <w:rPr>
            <w:b/>
            <w:vertAlign w:val="subscript"/>
          </w:rPr>
          <w:t>-BB</w:t>
        </w:r>
        <w:r w:rsidR="00BF67EE">
          <w:rPr>
            <w:b/>
          </w:rPr>
          <w:t xml:space="preserve"> </w:t>
        </w:r>
        <w:r w:rsidRPr="00BF67EE">
          <w:rPr>
            <w:b/>
          </w:rPr>
          <w:t xml:space="preserve">shall be calculated according the formula given in paragraph 3.1.2.1.2 of Annex 3. </w:t>
        </w:r>
      </w:ins>
    </w:p>
    <w:p w14:paraId="491677D9" w14:textId="44E629A8" w:rsidR="00F40408" w:rsidRPr="00F40408" w:rsidRDefault="00F40408" w:rsidP="00F40408">
      <w:pPr>
        <w:spacing w:after="120"/>
        <w:ind w:left="2268" w:right="1134"/>
        <w:jc w:val="both"/>
        <w:rPr>
          <w:b/>
        </w:rPr>
      </w:pPr>
      <w:r w:rsidRPr="00F40408">
        <w:rPr>
          <w:b/>
        </w:rPr>
        <w:t xml:space="preserve">In case of non-locked </w:t>
      </w:r>
      <w:del w:id="90" w:author="Author">
        <w:r w:rsidRPr="00F40408" w:rsidDel="00644D6B">
          <w:rPr>
            <w:b/>
          </w:rPr>
          <w:delText xml:space="preserve">automatic </w:delText>
        </w:r>
      </w:del>
      <w:r w:rsidRPr="00F40408">
        <w:rPr>
          <w:b/>
        </w:rPr>
        <w:t>transmission</w:t>
      </w:r>
      <w:ins w:id="91" w:author="Author">
        <w:r w:rsidR="00644D6B">
          <w:rPr>
            <w:b/>
          </w:rPr>
          <w:t xml:space="preserve"> conditions</w:t>
        </w:r>
      </w:ins>
      <w:r w:rsidRPr="00F40408">
        <w:rPr>
          <w:b/>
        </w:rPr>
        <w:t xml:space="preserve"> where </w:t>
      </w:r>
      <w:proofErr w:type="spellStart"/>
      <w:r w:rsidRPr="00F40408">
        <w:rPr>
          <w:b/>
        </w:rPr>
        <w:t>n</w:t>
      </w:r>
      <w:r w:rsidRPr="00F40408">
        <w:rPr>
          <w:b/>
          <w:vertAlign w:val="subscript"/>
        </w:rPr>
        <w:t>BB_ASEP</w:t>
      </w:r>
      <w:proofErr w:type="spellEnd"/>
      <w:r w:rsidRPr="00F40408">
        <w:rPr>
          <w:b/>
        </w:rPr>
        <w:t xml:space="preserve"> </w:t>
      </w:r>
      <w:proofErr w:type="gramStart"/>
      <w:r w:rsidRPr="00F40408">
        <w:rPr>
          <w:b/>
        </w:rPr>
        <w:t>is exceeded</w:t>
      </w:r>
      <w:proofErr w:type="gramEnd"/>
      <w:r w:rsidRPr="00F40408">
        <w:rPr>
          <w:b/>
        </w:rPr>
        <w:t xml:space="preserve"> during the test, the following measures shall be considered separately or together: </w:t>
      </w:r>
    </w:p>
    <w:p w14:paraId="7E00A4FB" w14:textId="77777777" w:rsidR="00F40408" w:rsidRPr="00F40408" w:rsidRDefault="00F40408" w:rsidP="00F40408">
      <w:pPr>
        <w:numPr>
          <w:ilvl w:val="0"/>
          <w:numId w:val="6"/>
        </w:numPr>
        <w:spacing w:after="120"/>
        <w:ind w:right="1134" w:firstLine="774"/>
        <w:jc w:val="both"/>
        <w:rPr>
          <w:b/>
        </w:rPr>
      </w:pPr>
      <w:proofErr w:type="gramStart"/>
      <w:r w:rsidRPr="00F40408">
        <w:rPr>
          <w:b/>
        </w:rPr>
        <w:t>provisions</w:t>
      </w:r>
      <w:proofErr w:type="gramEnd"/>
      <w:r w:rsidRPr="00F40408">
        <w:rPr>
          <w:b/>
        </w:rPr>
        <w:t xml:space="preserve"> of paragraph 2.5.1. </w:t>
      </w:r>
    </w:p>
    <w:p w14:paraId="79C639A0" w14:textId="77777777" w:rsidR="00F40408" w:rsidRPr="00F40408" w:rsidRDefault="00F40408" w:rsidP="00F40408">
      <w:pPr>
        <w:numPr>
          <w:ilvl w:val="0"/>
          <w:numId w:val="6"/>
        </w:numPr>
        <w:spacing w:after="120"/>
        <w:ind w:right="1134" w:firstLine="774"/>
        <w:jc w:val="both"/>
        <w:rPr>
          <w:b/>
        </w:rPr>
      </w:pPr>
      <w:proofErr w:type="gramStart"/>
      <w:r w:rsidRPr="00F40408">
        <w:rPr>
          <w:b/>
        </w:rPr>
        <w:lastRenderedPageBreak/>
        <w:t>increased</w:t>
      </w:r>
      <w:proofErr w:type="gramEnd"/>
      <w:r w:rsidRPr="00F40408">
        <w:rPr>
          <w:b/>
        </w:rPr>
        <w:t xml:space="preserve"> speed in steps of 5 km/h</w:t>
      </w:r>
      <w:r w:rsidR="00F80F73">
        <w:rPr>
          <w:b/>
        </w:rPr>
        <w:t>.</w:t>
      </w:r>
    </w:p>
    <w:p w14:paraId="449DA67C" w14:textId="77777777" w:rsidR="00F40408" w:rsidRPr="00F40408" w:rsidRDefault="00F40408" w:rsidP="00F40408">
      <w:pPr>
        <w:spacing w:after="120"/>
        <w:ind w:left="2268" w:right="1134"/>
        <w:jc w:val="both"/>
      </w:pPr>
      <w:r w:rsidRPr="00F40408">
        <w:rPr>
          <w:b/>
        </w:rPr>
        <w:t>The test speed for</w:t>
      </w:r>
      <w:r w:rsidRPr="00F40408">
        <w:t xml:space="preserve"> </w:t>
      </w:r>
      <w:r w:rsidRPr="00F40408">
        <w:rPr>
          <w:b/>
        </w:rPr>
        <w:t>the</w:t>
      </w:r>
      <w:r w:rsidRPr="00F40408">
        <w:t xml:space="preserve"> </w:t>
      </w:r>
      <w:proofErr w:type="spellStart"/>
      <w:proofErr w:type="gramStart"/>
      <w:r w:rsidRPr="00F40408">
        <w:rPr>
          <w:strike/>
        </w:rPr>
        <w:t>The</w:t>
      </w:r>
      <w:proofErr w:type="spellEnd"/>
      <w:proofErr w:type="gramEnd"/>
      <w:r w:rsidRPr="00F40408">
        <w:t xml:space="preserve"> fourth test point P</w:t>
      </w:r>
      <w:r w:rsidRPr="00F40408">
        <w:rPr>
          <w:vertAlign w:val="subscript"/>
        </w:rPr>
        <w:t>4</w:t>
      </w:r>
      <w:r w:rsidRPr="00F40408">
        <w:t xml:space="preserve"> </w:t>
      </w:r>
      <w:r w:rsidRPr="00F40408">
        <w:rPr>
          <w:b/>
        </w:rPr>
        <w:t>in any gear</w:t>
      </w:r>
      <w:r w:rsidRPr="00F40408">
        <w:t xml:space="preserve"> is defined by </w:t>
      </w:r>
      <w:r w:rsidRPr="00F40408">
        <w:rPr>
          <w:strike/>
        </w:rPr>
        <w:t>the maximum vehicle speed at BB' in that gear ratio within the boundary conditions according to paragraph 2.3.</w:t>
      </w:r>
      <w:r w:rsidRPr="00F40408">
        <w:t xml:space="preserve"> </w:t>
      </w:r>
      <w:proofErr w:type="gramStart"/>
      <w:r w:rsidRPr="00F40408">
        <w:rPr>
          <w:b/>
        </w:rPr>
        <w:t>either</w:t>
      </w:r>
      <w:proofErr w:type="gramEnd"/>
      <w:del w:id="92" w:author="Author">
        <w:r w:rsidRPr="00F40408" w:rsidDel="00A31DCE">
          <w:rPr>
            <w:b/>
          </w:rPr>
          <w:delText>:</w:delText>
        </w:r>
      </w:del>
      <w:r w:rsidRPr="00F40408">
        <w:t xml:space="preserve"> </w:t>
      </w:r>
    </w:p>
    <w:p w14:paraId="6F08CA85" w14:textId="321875FE" w:rsidR="00F40408" w:rsidRPr="00F40408" w:rsidRDefault="00F40408" w:rsidP="00F40408">
      <w:pPr>
        <w:numPr>
          <w:ilvl w:val="0"/>
          <w:numId w:val="5"/>
        </w:numPr>
        <w:spacing w:after="120"/>
        <w:ind w:right="1134"/>
        <w:jc w:val="both"/>
        <w:rPr>
          <w:b/>
        </w:rPr>
      </w:pPr>
      <w:r w:rsidRPr="00F40408">
        <w:rPr>
          <w:b/>
        </w:rPr>
        <w:t xml:space="preserve">0.95 x </w:t>
      </w:r>
      <w:proofErr w:type="spellStart"/>
      <w:r w:rsidRPr="00F40408">
        <w:rPr>
          <w:b/>
        </w:rPr>
        <w:t>n</w:t>
      </w:r>
      <w:r w:rsidRPr="00F40408">
        <w:rPr>
          <w:b/>
          <w:vertAlign w:val="subscript"/>
        </w:rPr>
        <w:t>BB_ASEP</w:t>
      </w:r>
      <w:proofErr w:type="spellEnd"/>
      <w:r w:rsidRPr="00F40408">
        <w:rPr>
          <w:b/>
        </w:rPr>
        <w:t xml:space="preserve"> ≤ n</w:t>
      </w:r>
      <w:r w:rsidRPr="00F40408">
        <w:rPr>
          <w:b/>
          <w:vertAlign w:val="subscript"/>
        </w:rPr>
        <w:t>BB,κ4</w:t>
      </w:r>
      <w:r w:rsidRPr="00F40408">
        <w:rPr>
          <w:b/>
        </w:rPr>
        <w:t xml:space="preserve">  ≤</w:t>
      </w:r>
      <w:proofErr w:type="spellStart"/>
      <w:r w:rsidRPr="00F40408">
        <w:rPr>
          <w:b/>
        </w:rPr>
        <w:t>n</w:t>
      </w:r>
      <w:r w:rsidRPr="00F40408">
        <w:rPr>
          <w:b/>
          <w:vertAlign w:val="subscript"/>
        </w:rPr>
        <w:t>BB_ASEP</w:t>
      </w:r>
      <w:proofErr w:type="spellEnd"/>
      <w:r w:rsidRPr="00F40408">
        <w:rPr>
          <w:b/>
        </w:rPr>
        <w:t xml:space="preserve">   or</w:t>
      </w:r>
    </w:p>
    <w:p w14:paraId="3F4E4A9A" w14:textId="77777777" w:rsidR="00F40408" w:rsidRPr="00F40408" w:rsidRDefault="00F40408" w:rsidP="00F40408">
      <w:pPr>
        <w:numPr>
          <w:ilvl w:val="0"/>
          <w:numId w:val="5"/>
        </w:numPr>
        <w:spacing w:after="120"/>
        <w:ind w:right="1134"/>
        <w:jc w:val="both"/>
        <w:rPr>
          <w:b/>
        </w:rPr>
      </w:pPr>
      <w:proofErr w:type="spellStart"/>
      <w:r w:rsidRPr="00F40408">
        <w:rPr>
          <w:b/>
        </w:rPr>
        <w:t>v</w:t>
      </w:r>
      <w:r w:rsidRPr="00F40408">
        <w:rPr>
          <w:b/>
          <w:vertAlign w:val="subscript"/>
        </w:rPr>
        <w:t>BB_ASEP</w:t>
      </w:r>
      <w:proofErr w:type="spellEnd"/>
      <w:r w:rsidRPr="00F40408">
        <w:rPr>
          <w:b/>
        </w:rPr>
        <w:t xml:space="preserve"> - 3 km/h ≤ V</w:t>
      </w:r>
      <w:r w:rsidRPr="00F40408">
        <w:rPr>
          <w:b/>
          <w:vertAlign w:val="subscript"/>
        </w:rPr>
        <w:t>BB</w:t>
      </w:r>
      <w:proofErr w:type="gramStart"/>
      <w:r w:rsidRPr="00F40408">
        <w:rPr>
          <w:b/>
          <w:vertAlign w:val="subscript"/>
        </w:rPr>
        <w:t>,κ4</w:t>
      </w:r>
      <w:proofErr w:type="gramEnd"/>
      <w:r w:rsidRPr="00F40408">
        <w:rPr>
          <w:b/>
        </w:rPr>
        <w:t xml:space="preserve"> ≤ V</w:t>
      </w:r>
      <w:r w:rsidRPr="00F40408">
        <w:rPr>
          <w:b/>
          <w:vertAlign w:val="subscript"/>
        </w:rPr>
        <w:t>BB_ASEP</w:t>
      </w:r>
      <w:r w:rsidRPr="00F40408">
        <w:rPr>
          <w:b/>
        </w:rPr>
        <w:t xml:space="preserve"> with V</w:t>
      </w:r>
      <w:r w:rsidRPr="00F40408">
        <w:rPr>
          <w:b/>
          <w:vertAlign w:val="subscript"/>
        </w:rPr>
        <w:t>BB_ASEP</w:t>
      </w:r>
      <w:r w:rsidRPr="00F40408">
        <w:rPr>
          <w:b/>
        </w:rPr>
        <w:t xml:space="preserve"> as defined in paragraph 2.3. </w:t>
      </w:r>
    </w:p>
    <w:p w14:paraId="3990BA35" w14:textId="77777777" w:rsidR="00F40408" w:rsidRPr="00F40408" w:rsidRDefault="00F40408" w:rsidP="00F40408">
      <w:pPr>
        <w:spacing w:after="120"/>
        <w:ind w:left="2268" w:right="1134"/>
        <w:jc w:val="both"/>
      </w:pPr>
      <w:r w:rsidRPr="00F40408">
        <w:t xml:space="preserve">The </w:t>
      </w:r>
      <w:r w:rsidRPr="00F40408">
        <w:rPr>
          <w:b/>
        </w:rPr>
        <w:t>test speed</w:t>
      </w:r>
      <w:r w:rsidRPr="00F40408">
        <w:t xml:space="preserve"> </w:t>
      </w:r>
      <w:r w:rsidRPr="00F40408">
        <w:rPr>
          <w:b/>
        </w:rPr>
        <w:t xml:space="preserve">for the </w:t>
      </w:r>
      <w:r w:rsidRPr="00F40408">
        <w:t xml:space="preserve">other two test points </w:t>
      </w:r>
      <w:r w:rsidRPr="00F40408">
        <w:rPr>
          <w:b/>
        </w:rPr>
        <w:t xml:space="preserve">is </w:t>
      </w:r>
      <w:proofErr w:type="spellStart"/>
      <w:r w:rsidRPr="00F40408">
        <w:rPr>
          <w:strike/>
        </w:rPr>
        <w:t>are</w:t>
      </w:r>
      <w:r w:rsidRPr="00F40408">
        <w:t>defined</w:t>
      </w:r>
      <w:proofErr w:type="spellEnd"/>
      <w:r w:rsidRPr="00F40408">
        <w:t xml:space="preserve"> by the following formula:</w:t>
      </w:r>
    </w:p>
    <w:p w14:paraId="004448F1" w14:textId="77777777" w:rsidR="00F40408" w:rsidRPr="00F40408" w:rsidRDefault="00F40408" w:rsidP="00F40408">
      <w:pPr>
        <w:tabs>
          <w:tab w:val="left" w:pos="0"/>
          <w:tab w:val="left" w:pos="851"/>
          <w:tab w:val="left" w:pos="2127"/>
        </w:tabs>
        <w:spacing w:after="120"/>
        <w:ind w:left="2268" w:right="1134"/>
        <w:jc w:val="both"/>
      </w:pPr>
      <w:r w:rsidRPr="00F40408">
        <w:t xml:space="preserve">Test Point </w:t>
      </w:r>
      <w:proofErr w:type="spellStart"/>
      <w:r w:rsidRPr="00F40408">
        <w:t>P</w:t>
      </w:r>
      <w:r w:rsidRPr="00F40408">
        <w:rPr>
          <w:vertAlign w:val="subscript"/>
        </w:rPr>
        <w:t>j</w:t>
      </w:r>
      <w:proofErr w:type="spellEnd"/>
      <w:r w:rsidRPr="00F40408">
        <w:t xml:space="preserve">: </w:t>
      </w:r>
      <w:proofErr w:type="spellStart"/>
      <w:r w:rsidRPr="00F40408">
        <w:t>v</w:t>
      </w:r>
      <w:r w:rsidRPr="00F40408">
        <w:rPr>
          <w:vertAlign w:val="subscript"/>
        </w:rPr>
        <w:t>BB</w:t>
      </w:r>
      <w:proofErr w:type="gramStart"/>
      <w:r w:rsidRPr="00F40408">
        <w:rPr>
          <w:vertAlign w:val="subscript"/>
        </w:rPr>
        <w:t>,κj</w:t>
      </w:r>
      <w:proofErr w:type="spellEnd"/>
      <w:proofErr w:type="gramEnd"/>
      <w:r w:rsidRPr="00F40408">
        <w:t xml:space="preserve"> = v</w:t>
      </w:r>
      <w:r w:rsidRPr="00F40408">
        <w:rPr>
          <w:vertAlign w:val="subscript"/>
        </w:rPr>
        <w:t>BB,κ1</w:t>
      </w:r>
      <w:r w:rsidRPr="00F40408">
        <w:t xml:space="preserve"> + ((j - 1) / 3) * (v</w:t>
      </w:r>
      <w:r w:rsidRPr="00F40408">
        <w:rPr>
          <w:vertAlign w:val="subscript"/>
        </w:rPr>
        <w:t>BB,κ4</w:t>
      </w:r>
      <w:r w:rsidRPr="00F40408">
        <w:t xml:space="preserve"> - v</w:t>
      </w:r>
      <w:r w:rsidRPr="00F40408">
        <w:rPr>
          <w:vertAlign w:val="subscript"/>
        </w:rPr>
        <w:t>BB,κ1</w:t>
      </w:r>
      <w:r w:rsidRPr="00F40408">
        <w:t xml:space="preserve">) for j = 2 and 3 </w:t>
      </w:r>
      <w:r w:rsidRPr="00F40408">
        <w:rPr>
          <w:b/>
        </w:rPr>
        <w:t>with a tolerance of ±3 km/h</w:t>
      </w:r>
    </w:p>
    <w:p w14:paraId="56AEF62E" w14:textId="77777777" w:rsidR="00F40408" w:rsidRPr="00F40408" w:rsidRDefault="00F40408" w:rsidP="00F40408">
      <w:pPr>
        <w:tabs>
          <w:tab w:val="left" w:pos="0"/>
          <w:tab w:val="left" w:pos="851"/>
          <w:tab w:val="left" w:pos="2835"/>
          <w:tab w:val="left" w:pos="3969"/>
          <w:tab w:val="left" w:pos="4253"/>
        </w:tabs>
        <w:spacing w:after="120"/>
        <w:ind w:left="2268" w:right="1134"/>
        <w:jc w:val="both"/>
      </w:pPr>
      <w:r w:rsidRPr="00F40408">
        <w:t>Where:</w:t>
      </w:r>
    </w:p>
    <w:p w14:paraId="11271822" w14:textId="77777777" w:rsidR="00F40408" w:rsidRPr="00F40408" w:rsidRDefault="00F40408" w:rsidP="00F40408">
      <w:pPr>
        <w:tabs>
          <w:tab w:val="left" w:pos="2835"/>
          <w:tab w:val="left" w:pos="3402"/>
        </w:tabs>
        <w:spacing w:after="120"/>
        <w:ind w:left="2268" w:right="1134"/>
        <w:jc w:val="both"/>
      </w:pPr>
      <w:proofErr w:type="gramStart"/>
      <w:r w:rsidRPr="00F40408">
        <w:t>v</w:t>
      </w:r>
      <w:r w:rsidRPr="00F40408">
        <w:rPr>
          <w:vertAlign w:val="subscript"/>
        </w:rPr>
        <w:t>BB,</w:t>
      </w:r>
      <w:proofErr w:type="gramEnd"/>
      <w:r w:rsidRPr="00F40408">
        <w:rPr>
          <w:vertAlign w:val="subscript"/>
        </w:rPr>
        <w:t>κ1</w:t>
      </w:r>
      <w:r w:rsidRPr="00F40408">
        <w:t xml:space="preserve"> = vehicle speed at BB' of test point P</w:t>
      </w:r>
      <w:r w:rsidRPr="00F40408">
        <w:rPr>
          <w:vertAlign w:val="subscript"/>
        </w:rPr>
        <w:t>1</w:t>
      </w:r>
    </w:p>
    <w:p w14:paraId="23D594EA" w14:textId="77777777" w:rsidR="00F40408" w:rsidRPr="00F40408" w:rsidRDefault="00F40408" w:rsidP="00F40408">
      <w:pPr>
        <w:tabs>
          <w:tab w:val="left" w:pos="2835"/>
          <w:tab w:val="left" w:pos="3402"/>
        </w:tabs>
        <w:spacing w:after="120"/>
        <w:ind w:left="2268" w:right="1134"/>
        <w:jc w:val="both"/>
        <w:rPr>
          <w:vertAlign w:val="subscript"/>
        </w:rPr>
      </w:pPr>
      <w:proofErr w:type="gramStart"/>
      <w:r w:rsidRPr="00F40408">
        <w:t>v</w:t>
      </w:r>
      <w:r w:rsidRPr="00F40408">
        <w:rPr>
          <w:vertAlign w:val="subscript"/>
        </w:rPr>
        <w:t>BB,</w:t>
      </w:r>
      <w:proofErr w:type="gramEnd"/>
      <w:r w:rsidRPr="00F40408">
        <w:rPr>
          <w:vertAlign w:val="subscript"/>
        </w:rPr>
        <w:t>κ4</w:t>
      </w:r>
      <w:r w:rsidRPr="00F40408">
        <w:t xml:space="preserve"> = vehicle speed at BB' of test point P</w:t>
      </w:r>
      <w:r w:rsidRPr="00F40408">
        <w:rPr>
          <w:vertAlign w:val="subscript"/>
        </w:rPr>
        <w:t>4</w:t>
      </w:r>
    </w:p>
    <w:p w14:paraId="53BE9033" w14:textId="77777777" w:rsidR="00F40408" w:rsidRPr="00F40408" w:rsidRDefault="00F40408" w:rsidP="00F40408">
      <w:pPr>
        <w:spacing w:after="120"/>
        <w:ind w:left="2268" w:right="1134"/>
        <w:jc w:val="both"/>
        <w:rPr>
          <w:strike/>
        </w:rPr>
      </w:pPr>
      <w:r w:rsidRPr="00F40408">
        <w:rPr>
          <w:strike/>
        </w:rPr>
        <w:t xml:space="preserve">Tolerance for </w:t>
      </w:r>
      <w:proofErr w:type="spellStart"/>
      <w:r w:rsidRPr="00F40408">
        <w:rPr>
          <w:strike/>
        </w:rPr>
        <w:t>v</w:t>
      </w:r>
      <w:r w:rsidRPr="00F40408">
        <w:rPr>
          <w:strike/>
          <w:vertAlign w:val="subscript"/>
        </w:rPr>
        <w:t>BB</w:t>
      </w:r>
      <w:proofErr w:type="gramStart"/>
      <w:r w:rsidRPr="00F40408">
        <w:rPr>
          <w:strike/>
          <w:vertAlign w:val="subscript"/>
        </w:rPr>
        <w:t>,j</w:t>
      </w:r>
      <w:proofErr w:type="spellEnd"/>
      <w:proofErr w:type="gramEnd"/>
      <w:r w:rsidRPr="00F40408">
        <w:rPr>
          <w:strike/>
        </w:rPr>
        <w:t>: ±3 km/h</w:t>
      </w:r>
    </w:p>
    <w:p w14:paraId="50AEE166" w14:textId="77777777" w:rsidR="00F40408" w:rsidRPr="00F40408" w:rsidRDefault="00F40408" w:rsidP="00F40408">
      <w:pPr>
        <w:spacing w:after="120"/>
        <w:ind w:left="2268" w:right="1134"/>
        <w:jc w:val="both"/>
      </w:pPr>
      <w:r w:rsidRPr="00F40408">
        <w:rPr>
          <w:strike/>
        </w:rPr>
        <w:t xml:space="preserve">For all test points the boundary conditions as specified in paragraph 2.3. </w:t>
      </w:r>
      <w:proofErr w:type="gramStart"/>
      <w:r w:rsidRPr="00F40408">
        <w:rPr>
          <w:strike/>
        </w:rPr>
        <w:t>shall</w:t>
      </w:r>
      <w:proofErr w:type="gramEnd"/>
      <w:r w:rsidRPr="00F40408">
        <w:rPr>
          <w:strike/>
        </w:rPr>
        <w:t xml:space="preserve"> be met. </w:t>
      </w:r>
    </w:p>
    <w:p w14:paraId="6009DCF8" w14:textId="77777777" w:rsidR="00F40408" w:rsidRPr="00F40408" w:rsidRDefault="00F40408" w:rsidP="00F40408">
      <w:pPr>
        <w:keepNext/>
        <w:keepLines/>
        <w:spacing w:after="120"/>
        <w:ind w:left="2268" w:right="1134" w:hanging="1134"/>
        <w:jc w:val="both"/>
      </w:pPr>
      <w:proofErr w:type="gramStart"/>
      <w:r w:rsidRPr="00F40408">
        <w:t>2.</w:t>
      </w:r>
      <w:r w:rsidRPr="00F40408">
        <w:rPr>
          <w:b/>
        </w:rPr>
        <w:t xml:space="preserve">5 </w:t>
      </w:r>
      <w:r w:rsidRPr="00F40408">
        <w:rPr>
          <w:b/>
          <w:strike/>
        </w:rPr>
        <w:t>6</w:t>
      </w:r>
      <w:r w:rsidRPr="00F40408">
        <w:t>.</w:t>
      </w:r>
      <w:proofErr w:type="gramEnd"/>
      <w:r w:rsidRPr="00F40408">
        <w:tab/>
        <w:t>Test of the vehicle</w:t>
      </w:r>
    </w:p>
    <w:p w14:paraId="756F0AE7" w14:textId="77777777" w:rsidR="00F40408" w:rsidRPr="00F40408" w:rsidRDefault="00F40408" w:rsidP="00F80F73">
      <w:pPr>
        <w:keepNext/>
        <w:keepLines/>
        <w:spacing w:after="120"/>
        <w:ind w:left="2268" w:right="1134" w:hanging="1134"/>
        <w:jc w:val="both"/>
      </w:pPr>
      <w:r w:rsidRPr="00F40408">
        <w:rPr>
          <w:b/>
        </w:rPr>
        <w:t xml:space="preserve">2.5.1. </w:t>
      </w:r>
      <w:r w:rsidRPr="00F40408">
        <w:rPr>
          <w:b/>
        </w:rPr>
        <w:tab/>
      </w:r>
      <w:r w:rsidRPr="00F40408">
        <w:t xml:space="preserve">The path of the centreline of the vehicle shall follow line CC' as closely as possible throughout the entire test, starting from the approach </w:t>
      </w:r>
      <w:r w:rsidRPr="00F40408">
        <w:rPr>
          <w:b/>
        </w:rPr>
        <w:t>of the reference point according to definition 2.11</w:t>
      </w:r>
      <w:r w:rsidR="0036545F">
        <w:rPr>
          <w:b/>
        </w:rPr>
        <w:t>.</w:t>
      </w:r>
      <w:r w:rsidRPr="00F40408">
        <w:rPr>
          <w:b/>
        </w:rPr>
        <w:t xml:space="preserve"> </w:t>
      </w:r>
      <w:proofErr w:type="gramStart"/>
      <w:r w:rsidRPr="00F40408">
        <w:rPr>
          <w:b/>
        </w:rPr>
        <w:t>of</w:t>
      </w:r>
      <w:proofErr w:type="gramEnd"/>
      <w:r w:rsidRPr="00F40408">
        <w:rPr>
          <w:b/>
        </w:rPr>
        <w:t xml:space="preserve"> the main body</w:t>
      </w:r>
      <w:r w:rsidRPr="00F40408">
        <w:t xml:space="preserve"> to line AA' until the rear of the vehicle passes line BB'.</w:t>
      </w:r>
    </w:p>
    <w:p w14:paraId="400246F0" w14:textId="3BC01FE2" w:rsidR="00F40408" w:rsidRPr="00F40408" w:rsidRDefault="00F40408" w:rsidP="00F40408">
      <w:pPr>
        <w:spacing w:after="120"/>
        <w:ind w:left="2268" w:right="1134"/>
        <w:jc w:val="both"/>
        <w:rPr>
          <w:b/>
          <w:color w:val="0070C0"/>
        </w:rPr>
      </w:pPr>
      <w:r w:rsidRPr="00F40408">
        <w:t xml:space="preserve">At line AA' the accelerator shall be fully depressed. To achieve a more stable acceleration or to avoid a </w:t>
      </w:r>
      <w:r w:rsidR="003451F2" w:rsidRPr="00F40408">
        <w:t>downshift</w:t>
      </w:r>
      <w:r w:rsidRPr="00F40408">
        <w:t xml:space="preserve"> between line AA' and BB' pre-acceleration before line AA' may be used </w:t>
      </w:r>
      <w:r w:rsidRPr="00F40408">
        <w:rPr>
          <w:b/>
        </w:rPr>
        <w:t>according to the provisions of paragraphs 3.1.2.1.2.1</w:t>
      </w:r>
      <w:r w:rsidR="0036545F">
        <w:rPr>
          <w:b/>
        </w:rPr>
        <w:t>.</w:t>
      </w:r>
      <w:r w:rsidRPr="00F40408">
        <w:rPr>
          <w:b/>
        </w:rPr>
        <w:t xml:space="preserve"> </w:t>
      </w:r>
      <w:proofErr w:type="gramStart"/>
      <w:r w:rsidRPr="00F40408">
        <w:rPr>
          <w:b/>
        </w:rPr>
        <w:t>and</w:t>
      </w:r>
      <w:proofErr w:type="gramEnd"/>
      <w:r w:rsidRPr="00F40408">
        <w:rPr>
          <w:b/>
        </w:rPr>
        <w:t xml:space="preserve"> 3.1.2.1.2.2</w:t>
      </w:r>
      <w:r w:rsidRPr="00F40408">
        <w:t xml:space="preserve">. </w:t>
      </w:r>
      <w:proofErr w:type="gramStart"/>
      <w:r w:rsidRPr="00F40408">
        <w:rPr>
          <w:b/>
        </w:rPr>
        <w:t>of</w:t>
      </w:r>
      <w:proofErr w:type="gramEnd"/>
      <w:r w:rsidRPr="00F40408">
        <w:rPr>
          <w:b/>
        </w:rPr>
        <w:t xml:space="preserve"> Annex 3</w:t>
      </w:r>
      <w:r w:rsidRPr="00F40408">
        <w:t>. The accelerator shall be kept in depressed condition until the rear of the vehicle reaches line BB'.</w:t>
      </w:r>
      <w:r w:rsidRPr="00F40408">
        <w:rPr>
          <w:b/>
          <w:color w:val="0070C0"/>
        </w:rPr>
        <w:t xml:space="preserve"> </w:t>
      </w:r>
    </w:p>
    <w:p w14:paraId="5493EAC1" w14:textId="1434AD4E" w:rsidR="003451F2" w:rsidRDefault="00644D6B" w:rsidP="00F40408">
      <w:pPr>
        <w:spacing w:after="120"/>
        <w:ind w:left="2268" w:right="1134"/>
        <w:jc w:val="both"/>
        <w:rPr>
          <w:ins w:id="93" w:author="Author"/>
          <w:b/>
        </w:rPr>
      </w:pPr>
      <w:ins w:id="94" w:author="Author">
        <w:r w:rsidRPr="00F40408">
          <w:rPr>
            <w:b/>
          </w:rPr>
          <w:t>In case of non-locked transmission</w:t>
        </w:r>
        <w:r>
          <w:rPr>
            <w:b/>
          </w:rPr>
          <w:t xml:space="preserve"> conditions</w:t>
        </w:r>
      </w:ins>
      <w:del w:id="95" w:author="Author">
        <w:r w:rsidR="00F40408" w:rsidRPr="00F40408" w:rsidDel="00644D6B">
          <w:rPr>
            <w:b/>
          </w:rPr>
          <w:delText>In case of vehicles with automatic transmissions, adaptive transmissions and CVT's tested with non-locked gear ratios</w:delText>
        </w:r>
      </w:del>
      <w:r w:rsidR="00F40408" w:rsidRPr="00F40408">
        <w:rPr>
          <w:b/>
        </w:rPr>
        <w:t xml:space="preserve">, the test may include a gear ratio change to a lower range and a higher acceleration. A gear change to a higher range and a lower acceleration </w:t>
      </w:r>
      <w:proofErr w:type="gramStart"/>
      <w:r w:rsidR="00F40408" w:rsidRPr="00F40408">
        <w:rPr>
          <w:b/>
        </w:rPr>
        <w:t>is not allowed</w:t>
      </w:r>
      <w:proofErr w:type="gramEnd"/>
      <w:r w:rsidR="00F40408" w:rsidRPr="00F40408">
        <w:rPr>
          <w:b/>
        </w:rPr>
        <w:t xml:space="preserve">. </w:t>
      </w:r>
    </w:p>
    <w:p w14:paraId="32684B51" w14:textId="2D4F71EB" w:rsidR="00F40408" w:rsidRPr="00F40408" w:rsidRDefault="00F40408" w:rsidP="00F40408">
      <w:pPr>
        <w:spacing w:after="120"/>
        <w:ind w:left="2268" w:right="1134"/>
        <w:jc w:val="both"/>
        <w:rPr>
          <w:b/>
        </w:rPr>
      </w:pPr>
      <w:r w:rsidRPr="00F40408">
        <w:rPr>
          <w:b/>
        </w:rPr>
        <w:t xml:space="preserve">If possible, the manufacturer shall take </w:t>
      </w:r>
      <w:del w:id="96" w:author="Author">
        <w:r w:rsidRPr="00F40408" w:rsidDel="00CC46F2">
          <w:rPr>
            <w:b/>
          </w:rPr>
          <w:delText xml:space="preserve">the </w:delText>
        </w:r>
      </w:del>
      <w:r w:rsidRPr="00F40408">
        <w:rPr>
          <w:b/>
        </w:rPr>
        <w:t xml:space="preserve">measures to avoid a gearshift </w:t>
      </w:r>
      <w:del w:id="97" w:author="Author">
        <w:r w:rsidRPr="00F40408" w:rsidDel="00CC46F2">
          <w:rPr>
            <w:b/>
          </w:rPr>
          <w:delText>which leads</w:delText>
        </w:r>
      </w:del>
      <w:ins w:id="98" w:author="Author">
        <w:r w:rsidR="00CC46F2">
          <w:rPr>
            <w:b/>
          </w:rPr>
          <w:t>leading</w:t>
        </w:r>
      </w:ins>
      <w:r w:rsidRPr="00F40408">
        <w:rPr>
          <w:b/>
        </w:rPr>
        <w:t xml:space="preserve"> to a condition </w:t>
      </w:r>
      <w:del w:id="99" w:author="Author">
        <w:r w:rsidRPr="00F40408" w:rsidDel="00235FE5">
          <w:rPr>
            <w:b/>
          </w:rPr>
          <w:delText xml:space="preserve">that is </w:delText>
        </w:r>
      </w:del>
      <w:r w:rsidRPr="00F40408">
        <w:rPr>
          <w:b/>
        </w:rPr>
        <w:t>not in compliance with the boundary conditions</w:t>
      </w:r>
      <w:del w:id="100" w:author="Author">
        <w:r w:rsidRPr="00F40408" w:rsidDel="00647E26">
          <w:rPr>
            <w:b/>
          </w:rPr>
          <w:delText>.</w:delText>
        </w:r>
      </w:del>
      <w:r w:rsidRPr="00F40408">
        <w:rPr>
          <w:b/>
        </w:rPr>
        <w:t xml:space="preserve"> </w:t>
      </w:r>
      <w:ins w:id="101" w:author="Author">
        <w:r w:rsidR="00647E26">
          <w:rPr>
            <w:b/>
          </w:rPr>
          <w:t xml:space="preserve">For </w:t>
        </w:r>
        <w:proofErr w:type="gramStart"/>
        <w:r w:rsidR="00647E26">
          <w:rPr>
            <w:b/>
          </w:rPr>
          <w:t xml:space="preserve">that </w:t>
        </w:r>
      </w:ins>
      <w:proofErr w:type="gramEnd"/>
      <w:del w:id="102" w:author="Author">
        <w:r w:rsidRPr="00F40408" w:rsidDel="007D1901">
          <w:rPr>
            <w:b/>
          </w:rPr>
          <w:delText>In such a case</w:delText>
        </w:r>
      </w:del>
      <w:r w:rsidRPr="00F40408">
        <w:rPr>
          <w:b/>
        </w:rPr>
        <w:t xml:space="preserve">, it is permitted to establish and use electronic or mechanical devices, </w:t>
      </w:r>
      <w:ins w:id="103" w:author="Author">
        <w:r w:rsidR="007D1901">
          <w:rPr>
            <w:b/>
          </w:rPr>
          <w:t xml:space="preserve">such as </w:t>
        </w:r>
      </w:ins>
      <w:del w:id="104" w:author="Author">
        <w:r w:rsidRPr="00F40408" w:rsidDel="007D1901">
          <w:rPr>
            <w:b/>
          </w:rPr>
          <w:delText xml:space="preserve">including </w:delText>
        </w:r>
      </w:del>
      <w:r w:rsidRPr="00F40408">
        <w:rPr>
          <w:b/>
        </w:rPr>
        <w:t>alternate gear selector positions.</w:t>
      </w:r>
      <w:ins w:id="105" w:author="Author">
        <w:r w:rsidR="00235FE5">
          <w:rPr>
            <w:b/>
          </w:rPr>
          <w:t xml:space="preserve"> </w:t>
        </w:r>
        <w:r w:rsidR="007D1901">
          <w:rPr>
            <w:b/>
          </w:rPr>
          <w:t xml:space="preserve">If no such measures </w:t>
        </w:r>
        <w:proofErr w:type="gramStart"/>
        <w:r w:rsidR="007D1901">
          <w:rPr>
            <w:b/>
          </w:rPr>
          <w:t>can be applied</w:t>
        </w:r>
        <w:proofErr w:type="gramEnd"/>
        <w:r w:rsidR="007D1901">
          <w:rPr>
            <w:b/>
          </w:rPr>
          <w:t>, the rational</w:t>
        </w:r>
        <w:r w:rsidR="00647E26">
          <w:rPr>
            <w:b/>
          </w:rPr>
          <w:t>e</w:t>
        </w:r>
        <w:r w:rsidR="007D1901">
          <w:rPr>
            <w:b/>
          </w:rPr>
          <w:t xml:space="preserve"> shall be provided and documented in the technical report.</w:t>
        </w:r>
      </w:ins>
    </w:p>
    <w:p w14:paraId="661E2C01" w14:textId="77777777" w:rsidR="00F40408" w:rsidRPr="00F40408" w:rsidRDefault="00F40408" w:rsidP="00F80F73">
      <w:pPr>
        <w:spacing w:after="120"/>
        <w:ind w:left="1560" w:right="1134" w:hanging="426"/>
        <w:jc w:val="both"/>
        <w:rPr>
          <w:b/>
        </w:rPr>
      </w:pPr>
      <w:r w:rsidRPr="00F40408">
        <w:rPr>
          <w:b/>
        </w:rPr>
        <w:t xml:space="preserve">2.5.2. </w:t>
      </w:r>
      <w:r w:rsidRPr="00F40408">
        <w:rPr>
          <w:b/>
        </w:rPr>
        <w:tab/>
      </w:r>
      <w:r w:rsidR="00F80F73">
        <w:rPr>
          <w:b/>
        </w:rPr>
        <w:tab/>
      </w:r>
      <w:r w:rsidRPr="00F40408">
        <w:rPr>
          <w:b/>
        </w:rPr>
        <w:t>Measurements reading:</w:t>
      </w:r>
    </w:p>
    <w:p w14:paraId="2E8B0A71" w14:textId="77777777" w:rsidR="00F40408" w:rsidRPr="00F40408" w:rsidRDefault="00F40408" w:rsidP="00F40408">
      <w:pPr>
        <w:spacing w:after="120"/>
        <w:ind w:left="2127" w:right="1134" w:firstLine="141"/>
        <w:jc w:val="both"/>
        <w:rPr>
          <w:b/>
        </w:rPr>
      </w:pPr>
      <w:r w:rsidRPr="00F40408">
        <w:rPr>
          <w:b/>
        </w:rPr>
        <w:t xml:space="preserve">Per test point, one single run </w:t>
      </w:r>
      <w:proofErr w:type="gramStart"/>
      <w:r w:rsidRPr="00F40408">
        <w:rPr>
          <w:b/>
        </w:rPr>
        <w:t>is carried out</w:t>
      </w:r>
      <w:proofErr w:type="gramEnd"/>
      <w:r w:rsidRPr="00F40408">
        <w:rPr>
          <w:b/>
        </w:rPr>
        <w:t>.</w:t>
      </w:r>
    </w:p>
    <w:p w14:paraId="271C4FFE" w14:textId="77777777" w:rsidR="00F40408" w:rsidRPr="00F40408" w:rsidRDefault="00F40408" w:rsidP="00F40408">
      <w:pPr>
        <w:spacing w:after="120"/>
        <w:ind w:left="2268" w:right="1134"/>
        <w:jc w:val="both"/>
      </w:pPr>
      <w:r w:rsidRPr="00F40408">
        <w:t>For every separate test run, the following parameters shall be determined and noted:</w:t>
      </w:r>
    </w:p>
    <w:p w14:paraId="04358CEF" w14:textId="7801193A" w:rsidR="00F40408" w:rsidRPr="00F40408" w:rsidRDefault="00F40408" w:rsidP="00F40408">
      <w:pPr>
        <w:spacing w:after="120"/>
        <w:ind w:left="2268" w:right="1134"/>
        <w:jc w:val="both"/>
        <w:rPr>
          <w:b/>
        </w:rPr>
      </w:pPr>
      <w:r w:rsidRPr="00F40408">
        <w:t>The maximum A-weighted sound pressure level of both sides of the vehicle, indicated during each passage of the vehicle between the two lines AA' and BB', shall be mathematically rounded to the first decimal place (</w:t>
      </w:r>
      <w:proofErr w:type="spellStart"/>
      <w:r w:rsidRPr="00F40408">
        <w:t>L</w:t>
      </w:r>
      <w:r w:rsidRPr="00F40408">
        <w:rPr>
          <w:vertAlign w:val="subscript"/>
        </w:rPr>
        <w:t>wot</w:t>
      </w:r>
      <w:proofErr w:type="gramStart"/>
      <w:r w:rsidRPr="00F40408">
        <w:rPr>
          <w:vertAlign w:val="subscript"/>
        </w:rPr>
        <w:t>,κj</w:t>
      </w:r>
      <w:proofErr w:type="spellEnd"/>
      <w:proofErr w:type="gramEnd"/>
      <w:r w:rsidRPr="00F40408">
        <w:t xml:space="preserve">). If a sound peak obviously out of character with the general sound pressure level </w:t>
      </w:r>
      <w:proofErr w:type="gramStart"/>
      <w:r w:rsidRPr="00F40408">
        <w:lastRenderedPageBreak/>
        <w:t>is observed</w:t>
      </w:r>
      <w:proofErr w:type="gramEnd"/>
      <w:r w:rsidRPr="00F40408">
        <w:t xml:space="preserve">, the measurement shall be discarded. Left and right side </w:t>
      </w:r>
      <w:proofErr w:type="gramStart"/>
      <w:r w:rsidRPr="00F40408">
        <w:t>may be measured</w:t>
      </w:r>
      <w:proofErr w:type="gramEnd"/>
      <w:r w:rsidRPr="00F40408">
        <w:t xml:space="preserve"> simultaneously or separately</w:t>
      </w:r>
      <w:r w:rsidRPr="00F40408">
        <w:rPr>
          <w:b/>
        </w:rPr>
        <w:t>. For further processing</w:t>
      </w:r>
      <w:ins w:id="106" w:author="Author">
        <w:r w:rsidR="00EC1F33">
          <w:rPr>
            <w:b/>
          </w:rPr>
          <w:t>,</w:t>
        </w:r>
      </w:ins>
      <w:r w:rsidRPr="00F40408">
        <w:rPr>
          <w:b/>
        </w:rPr>
        <w:t xml:space="preserve"> the higher sound pressure level of both sides </w:t>
      </w:r>
      <w:proofErr w:type="gramStart"/>
      <w:r w:rsidRPr="00F40408">
        <w:rPr>
          <w:b/>
        </w:rPr>
        <w:t>shall be used</w:t>
      </w:r>
      <w:proofErr w:type="gramEnd"/>
      <w:r w:rsidRPr="00F40408">
        <w:rPr>
          <w:b/>
        </w:rPr>
        <w:t>.</w:t>
      </w:r>
    </w:p>
    <w:p w14:paraId="156C4F25" w14:textId="77777777" w:rsidR="00F40408" w:rsidRPr="00F40408" w:rsidRDefault="00F40408" w:rsidP="00F40408">
      <w:pPr>
        <w:spacing w:after="120"/>
        <w:ind w:left="2268" w:right="1134"/>
        <w:jc w:val="both"/>
      </w:pPr>
      <w:r w:rsidRPr="00F40408">
        <w:t>The vehicle speed readings at AA'</w:t>
      </w:r>
      <w:r w:rsidRPr="00F40408">
        <w:rPr>
          <w:b/>
        </w:rPr>
        <w:t>, PP’</w:t>
      </w:r>
      <w:r w:rsidRPr="00F40408">
        <w:t xml:space="preserve"> and BB' shall be </w:t>
      </w:r>
      <w:r w:rsidRPr="00F40408">
        <w:rPr>
          <w:b/>
        </w:rPr>
        <w:t>rounded and</w:t>
      </w:r>
      <w:r w:rsidRPr="00F40408">
        <w:t xml:space="preserve"> reported with the first significant digit after the decimal place. (</w:t>
      </w:r>
      <w:proofErr w:type="spellStart"/>
      <w:proofErr w:type="gramStart"/>
      <w:r w:rsidRPr="00F40408">
        <w:t>v</w:t>
      </w:r>
      <w:r w:rsidRPr="00F40408">
        <w:rPr>
          <w:vertAlign w:val="subscript"/>
        </w:rPr>
        <w:t>AA,</w:t>
      </w:r>
      <w:proofErr w:type="gramEnd"/>
      <w:r w:rsidRPr="00F40408">
        <w:rPr>
          <w:vertAlign w:val="subscript"/>
        </w:rPr>
        <w:t>κj</w:t>
      </w:r>
      <w:proofErr w:type="spellEnd"/>
      <w:r w:rsidRPr="00F40408">
        <w:t xml:space="preserve">; </w:t>
      </w:r>
      <w:del w:id="107" w:author="Author">
        <w:r w:rsidRPr="00F40408" w:rsidDel="00EC1F33">
          <w:rPr>
            <w:b/>
          </w:rPr>
          <w:delText xml:space="preserve">, </w:delText>
        </w:r>
      </w:del>
      <w:proofErr w:type="spellStart"/>
      <w:r w:rsidRPr="00F40408">
        <w:rPr>
          <w:b/>
        </w:rPr>
        <w:t>v</w:t>
      </w:r>
      <w:r w:rsidRPr="00F40408">
        <w:rPr>
          <w:b/>
          <w:vertAlign w:val="subscript"/>
        </w:rPr>
        <w:t>PP,κj</w:t>
      </w:r>
      <w:proofErr w:type="spellEnd"/>
      <w:r w:rsidRPr="00F40408">
        <w:t xml:space="preserve">; </w:t>
      </w:r>
      <w:proofErr w:type="spellStart"/>
      <w:r w:rsidRPr="00F40408">
        <w:t>v</w:t>
      </w:r>
      <w:r w:rsidRPr="00F40408">
        <w:rPr>
          <w:vertAlign w:val="subscript"/>
        </w:rPr>
        <w:t>BB,κj</w:t>
      </w:r>
      <w:proofErr w:type="spellEnd"/>
      <w:r w:rsidRPr="00F40408">
        <w:t>)</w:t>
      </w:r>
    </w:p>
    <w:p w14:paraId="7724F942" w14:textId="77777777" w:rsidR="00F40408" w:rsidRPr="00F40408" w:rsidRDefault="00F40408" w:rsidP="00F40408">
      <w:pPr>
        <w:spacing w:after="120"/>
        <w:ind w:left="2268" w:right="1134"/>
        <w:jc w:val="both"/>
      </w:pPr>
      <w:r w:rsidRPr="00F40408">
        <w:t xml:space="preserve">If applicable, the engine speed readings at </w:t>
      </w:r>
      <w:r w:rsidRPr="00F40408">
        <w:rPr>
          <w:strike/>
        </w:rPr>
        <w:t>AA' and</w:t>
      </w:r>
      <w:r w:rsidRPr="00F40408">
        <w:t xml:space="preserve"> BB' shall be reported as a full integer value (</w:t>
      </w:r>
      <w:proofErr w:type="spellStart"/>
      <w:r w:rsidRPr="00F40408">
        <w:rPr>
          <w:strike/>
        </w:rPr>
        <w:t>n</w:t>
      </w:r>
      <w:r w:rsidRPr="00F40408">
        <w:rPr>
          <w:strike/>
          <w:vertAlign w:val="subscript"/>
        </w:rPr>
        <w:t>AA</w:t>
      </w:r>
      <w:proofErr w:type="gramStart"/>
      <w:r w:rsidRPr="00F40408">
        <w:rPr>
          <w:strike/>
          <w:vertAlign w:val="subscript"/>
        </w:rPr>
        <w:t>,κj</w:t>
      </w:r>
      <w:proofErr w:type="spellEnd"/>
      <w:proofErr w:type="gramEnd"/>
      <w:r w:rsidRPr="00F40408">
        <w:rPr>
          <w:strike/>
        </w:rPr>
        <w:t>;</w:t>
      </w:r>
      <w:r w:rsidRPr="00F40408">
        <w:t xml:space="preserve"> </w:t>
      </w:r>
      <w:proofErr w:type="spellStart"/>
      <w:r w:rsidRPr="00F40408">
        <w:t>n</w:t>
      </w:r>
      <w:r w:rsidRPr="00F40408">
        <w:rPr>
          <w:vertAlign w:val="subscript"/>
        </w:rPr>
        <w:t>BB,κj</w:t>
      </w:r>
      <w:proofErr w:type="spellEnd"/>
      <w:r w:rsidRPr="00F40408">
        <w:t>).</w:t>
      </w:r>
    </w:p>
    <w:p w14:paraId="607B495E" w14:textId="77777777" w:rsidR="00F40408" w:rsidRPr="00F40408" w:rsidRDefault="00F40408" w:rsidP="00F80F73">
      <w:pPr>
        <w:spacing w:after="120"/>
        <w:ind w:left="2268" w:right="1134" w:hanging="1134"/>
        <w:jc w:val="both"/>
      </w:pPr>
      <w:r w:rsidRPr="00F40408">
        <w:rPr>
          <w:b/>
        </w:rPr>
        <w:t>2.5.3</w:t>
      </w:r>
      <w:r w:rsidR="00744543">
        <w:rPr>
          <w:b/>
        </w:rPr>
        <w:t>.</w:t>
      </w:r>
      <w:r w:rsidRPr="00F40408">
        <w:t xml:space="preserve"> </w:t>
      </w:r>
      <w:r w:rsidRPr="00F40408">
        <w:rPr>
          <w:color w:val="00B050"/>
        </w:rPr>
        <w:tab/>
      </w:r>
      <w:r w:rsidRPr="00F40408">
        <w:t xml:space="preserve">The calculated acceleration shall be determined in accordance to the formula in paragraph 3.1.2.1.2. </w:t>
      </w:r>
      <w:proofErr w:type="gramStart"/>
      <w:r w:rsidRPr="00F40408">
        <w:t>of</w:t>
      </w:r>
      <w:proofErr w:type="gramEnd"/>
      <w:r w:rsidRPr="00F40408">
        <w:t xml:space="preserve"> Annex 3 and reported to the second digit after the decimal place (</w:t>
      </w:r>
      <w:proofErr w:type="spellStart"/>
      <w:r w:rsidRPr="00F40408">
        <w:t>a</w:t>
      </w:r>
      <w:r w:rsidRPr="00F40408">
        <w:rPr>
          <w:vertAlign w:val="subscript"/>
        </w:rPr>
        <w:t>wot,test,κj</w:t>
      </w:r>
      <w:proofErr w:type="spellEnd"/>
      <w:r w:rsidRPr="00F40408">
        <w:t>).</w:t>
      </w:r>
    </w:p>
    <w:p w14:paraId="74BA86AB" w14:textId="42C1D950" w:rsidR="00F40408" w:rsidRPr="00F40408" w:rsidRDefault="00F40408" w:rsidP="00F40408">
      <w:pPr>
        <w:spacing w:after="120"/>
        <w:ind w:left="2268" w:right="1134" w:hanging="1134"/>
        <w:jc w:val="both"/>
        <w:rPr>
          <w:b/>
        </w:rPr>
      </w:pPr>
      <w:r w:rsidRPr="00F40408">
        <w:t>3.</w:t>
      </w:r>
      <w:r w:rsidRPr="00F40408">
        <w:tab/>
      </w:r>
      <w:r w:rsidRPr="00F40408">
        <w:rPr>
          <w:strike/>
        </w:rPr>
        <w:t>Analysis of results</w:t>
      </w:r>
      <w:r w:rsidRPr="00F40408">
        <w:t xml:space="preserve"> </w:t>
      </w:r>
      <w:r w:rsidRPr="00F40408">
        <w:rPr>
          <w:b/>
        </w:rPr>
        <w:t xml:space="preserve">Analysis </w:t>
      </w:r>
      <w:r w:rsidR="00483651">
        <w:rPr>
          <w:b/>
        </w:rPr>
        <w:t>m</w:t>
      </w:r>
      <w:r w:rsidRPr="00F40408">
        <w:rPr>
          <w:b/>
        </w:rPr>
        <w:t xml:space="preserve">ethod 1: </w:t>
      </w:r>
      <w:del w:id="108" w:author="Author">
        <w:r w:rsidR="00483651" w:rsidDel="00A838F3">
          <w:rPr>
            <w:b/>
          </w:rPr>
          <w:delText>s</w:delText>
        </w:r>
      </w:del>
      <w:ins w:id="109" w:author="Author">
        <w:r w:rsidR="00A838F3">
          <w:rPr>
            <w:b/>
          </w:rPr>
          <w:t>S</w:t>
        </w:r>
      </w:ins>
      <w:r w:rsidRPr="00F40408">
        <w:rPr>
          <w:b/>
        </w:rPr>
        <w:t>lope-</w:t>
      </w:r>
      <w:proofErr w:type="gramStart"/>
      <w:ins w:id="110" w:author="Author">
        <w:r w:rsidR="00A838F3">
          <w:rPr>
            <w:b/>
          </w:rPr>
          <w:t>A</w:t>
        </w:r>
      </w:ins>
      <w:proofErr w:type="gramEnd"/>
      <w:del w:id="111" w:author="Author">
        <w:r w:rsidR="00483651" w:rsidDel="00A838F3">
          <w:rPr>
            <w:b/>
          </w:rPr>
          <w:delText>a</w:delText>
        </w:r>
      </w:del>
      <w:r w:rsidR="00483651">
        <w:rPr>
          <w:b/>
        </w:rPr>
        <w:t>s</w:t>
      </w:r>
      <w:r w:rsidRPr="00F40408">
        <w:rPr>
          <w:b/>
        </w:rPr>
        <w:t>sessment</w:t>
      </w:r>
    </w:p>
    <w:p w14:paraId="32CD4110" w14:textId="77777777" w:rsidR="00F40408" w:rsidRPr="00F40408" w:rsidRDefault="00F40408" w:rsidP="00F40408">
      <w:pPr>
        <w:spacing w:after="120"/>
        <w:ind w:left="2268" w:right="1134" w:hanging="1134"/>
        <w:jc w:val="both"/>
      </w:pPr>
      <w:r w:rsidRPr="00F40408">
        <w:t>3.1.</w:t>
      </w:r>
      <w:r w:rsidRPr="00F40408">
        <w:tab/>
        <w:t xml:space="preserve">Determination of the anchor point </w:t>
      </w:r>
      <w:r w:rsidRPr="00F40408">
        <w:rPr>
          <w:strike/>
        </w:rPr>
        <w:t>for each gear ratio</w:t>
      </w:r>
    </w:p>
    <w:p w14:paraId="0745CEDE" w14:textId="77777777" w:rsidR="00F40408" w:rsidRPr="00F40408" w:rsidRDefault="00F40408" w:rsidP="00F40408">
      <w:pPr>
        <w:spacing w:after="120"/>
        <w:ind w:left="2268" w:right="1134"/>
        <w:jc w:val="both"/>
      </w:pPr>
      <w:r w:rsidRPr="00F40408">
        <w:rPr>
          <w:b/>
        </w:rPr>
        <w:t>The anchor point is the same for each gear ratio κ falling under the control range according to paragraph 2.3.</w:t>
      </w:r>
      <w:r w:rsidRPr="00F40408">
        <w:t xml:space="preserve"> The </w:t>
      </w:r>
      <w:r w:rsidRPr="00F40408">
        <w:rPr>
          <w:b/>
        </w:rPr>
        <w:t xml:space="preserve">parameters for the </w:t>
      </w:r>
      <w:r w:rsidRPr="00F40408">
        <w:t xml:space="preserve">anchor point </w:t>
      </w:r>
      <w:r w:rsidRPr="00F40408">
        <w:rPr>
          <w:b/>
        </w:rPr>
        <w:t>are taken from the acceleration test of Annex 3 as follows</w:t>
      </w:r>
      <w:r w:rsidR="00F72E8E">
        <w:rPr>
          <w:b/>
        </w:rPr>
        <w:t>:</w:t>
      </w:r>
      <w:r w:rsidRPr="00F40408">
        <w:t xml:space="preserve"> </w:t>
      </w:r>
      <w:r w:rsidRPr="00F40408">
        <w:rPr>
          <w:strike/>
        </w:rPr>
        <w:t xml:space="preserve">consists of the maximum sound level </w:t>
      </w:r>
      <w:proofErr w:type="spellStart"/>
      <w:r w:rsidRPr="00F40408">
        <w:rPr>
          <w:strike/>
        </w:rPr>
        <w:t>L</w:t>
      </w:r>
      <w:r w:rsidRPr="00F40408">
        <w:rPr>
          <w:strike/>
          <w:vertAlign w:val="subscript"/>
        </w:rPr>
        <w:t>wot</w:t>
      </w:r>
      <w:r w:rsidRPr="00F40408">
        <w:rPr>
          <w:b/>
          <w:strike/>
          <w:vertAlign w:val="subscript"/>
        </w:rPr>
        <w:t>,rep</w:t>
      </w:r>
      <w:proofErr w:type="spellEnd"/>
      <w:r w:rsidRPr="00F40408">
        <w:rPr>
          <w:b/>
          <w:strike/>
          <w:vertAlign w:val="subscript"/>
        </w:rPr>
        <w:t>(</w:t>
      </w:r>
      <w:proofErr w:type="spellStart"/>
      <w:r w:rsidRPr="00F40408">
        <w:rPr>
          <w:b/>
          <w:strike/>
          <w:vertAlign w:val="subscript"/>
        </w:rPr>
        <w:t>i</w:t>
      </w:r>
      <w:proofErr w:type="spellEnd"/>
      <w:r w:rsidRPr="00F40408">
        <w:rPr>
          <w:b/>
          <w:strike/>
          <w:vertAlign w:val="subscript"/>
        </w:rPr>
        <w:t>)</w:t>
      </w:r>
      <w:r w:rsidRPr="00F40408">
        <w:rPr>
          <w:rFonts w:ascii="Times New Roman Bold" w:hAnsi="Times New Roman Bold"/>
          <w:strike/>
        </w:rPr>
        <w:t>,</w:t>
      </w:r>
      <w:r w:rsidRPr="00F40408">
        <w:rPr>
          <w:strike/>
        </w:rPr>
        <w:t xml:space="preserve"> the reported engine speed </w:t>
      </w:r>
      <w:proofErr w:type="spellStart"/>
      <w:r w:rsidRPr="00F40408">
        <w:rPr>
          <w:strike/>
        </w:rPr>
        <w:t>n</w:t>
      </w:r>
      <w:r w:rsidRPr="00F40408">
        <w:rPr>
          <w:strike/>
          <w:vertAlign w:val="subscript"/>
        </w:rPr>
        <w:t>wot,i</w:t>
      </w:r>
      <w:proofErr w:type="spellEnd"/>
      <w:r w:rsidRPr="00F40408">
        <w:rPr>
          <w:strike/>
        </w:rPr>
        <w:t xml:space="preserve"> and vehicle speed </w:t>
      </w:r>
      <w:proofErr w:type="spellStart"/>
      <w:r w:rsidRPr="00F40408">
        <w:rPr>
          <w:strike/>
        </w:rPr>
        <w:t>v</w:t>
      </w:r>
      <w:r w:rsidRPr="00F40408">
        <w:rPr>
          <w:strike/>
          <w:vertAlign w:val="subscript"/>
        </w:rPr>
        <w:t>wot,i</w:t>
      </w:r>
      <w:proofErr w:type="spellEnd"/>
      <w:r w:rsidRPr="00F40408">
        <w:rPr>
          <w:strike/>
        </w:rPr>
        <w:t xml:space="preserve"> at BB' of gear ratio i of the acceleration test in Annex 3.</w:t>
      </w:r>
    </w:p>
    <w:p w14:paraId="1C1DDC23" w14:textId="3BF72297" w:rsidR="00F40408" w:rsidRPr="00F40408" w:rsidRDefault="00F40408" w:rsidP="00F40408">
      <w:pPr>
        <w:spacing w:after="120"/>
        <w:ind w:left="2268" w:right="1134"/>
        <w:jc w:val="both"/>
        <w:rPr>
          <w:lang w:val="sv-SE"/>
        </w:rPr>
      </w:pPr>
      <w:r w:rsidRPr="00F40408">
        <w:rPr>
          <w:lang w:val="sv-SE"/>
        </w:rPr>
        <w:t>L</w:t>
      </w:r>
      <w:r w:rsidRPr="00F40408">
        <w:rPr>
          <w:vertAlign w:val="subscript"/>
          <w:lang w:val="sv-SE"/>
        </w:rPr>
        <w:t>anchor</w:t>
      </w:r>
      <w:r w:rsidRPr="00F40408">
        <w:rPr>
          <w:strike/>
          <w:vertAlign w:val="subscript"/>
          <w:lang w:val="sv-SE"/>
        </w:rPr>
        <w:t>,κ</w:t>
      </w:r>
      <w:r w:rsidRPr="00F40408">
        <w:rPr>
          <w:vertAlign w:val="subscript"/>
          <w:lang w:val="sv-SE"/>
        </w:rPr>
        <w:t xml:space="preserve"> </w:t>
      </w:r>
      <w:r w:rsidRPr="00F40408">
        <w:rPr>
          <w:strike/>
          <w:lang w:val="sv-SE"/>
        </w:rPr>
        <w:t>= L</w:t>
      </w:r>
      <w:r w:rsidRPr="00F40408">
        <w:rPr>
          <w:strike/>
          <w:vertAlign w:val="subscript"/>
          <w:lang w:val="sv-SE"/>
        </w:rPr>
        <w:t>woti,Annex 3</w:t>
      </w:r>
      <w:r w:rsidRPr="00F40408">
        <w:rPr>
          <w:vertAlign w:val="subscript"/>
          <w:lang w:val="sv-SE"/>
        </w:rPr>
        <w:t xml:space="preserve"> </w:t>
      </w:r>
      <w:r w:rsidRPr="00F40408">
        <w:rPr>
          <w:b/>
          <w:lang w:val="sv-SE"/>
        </w:rPr>
        <w:t>is</w:t>
      </w:r>
      <w:r w:rsidRPr="00F40408">
        <w:rPr>
          <w:b/>
          <w:vertAlign w:val="subscript"/>
          <w:lang w:val="sv-SE"/>
        </w:rPr>
        <w:t xml:space="preserve"> </w:t>
      </w:r>
      <w:r w:rsidRPr="00F40408">
        <w:rPr>
          <w:b/>
        </w:rPr>
        <w:t xml:space="preserve">the higher sound pressure level of </w:t>
      </w:r>
      <w:proofErr w:type="spellStart"/>
      <w:r w:rsidRPr="00F40408">
        <w:rPr>
          <w:b/>
        </w:rPr>
        <w:t>L</w:t>
      </w:r>
      <w:r w:rsidRPr="00F40408">
        <w:rPr>
          <w:b/>
          <w:vertAlign w:val="subscript"/>
        </w:rPr>
        <w:t>wot</w:t>
      </w:r>
      <w:proofErr w:type="spellEnd"/>
      <w:r w:rsidRPr="00F40408">
        <w:rPr>
          <w:b/>
          <w:vertAlign w:val="subscript"/>
        </w:rPr>
        <w:t>,(</w:t>
      </w:r>
      <w:proofErr w:type="spellStart"/>
      <w:r w:rsidRPr="00F40408">
        <w:rPr>
          <w:b/>
          <w:vertAlign w:val="subscript"/>
        </w:rPr>
        <w:t>i</w:t>
      </w:r>
      <w:proofErr w:type="spellEnd"/>
      <w:r w:rsidRPr="00F40408">
        <w:rPr>
          <w:b/>
          <w:vertAlign w:val="subscript"/>
        </w:rPr>
        <w:t>)</w:t>
      </w:r>
      <w:r w:rsidRPr="00F40408">
        <w:rPr>
          <w:b/>
        </w:rPr>
        <w:t xml:space="preserve"> of left and right side of gear ratio </w:t>
      </w:r>
      <w:del w:id="112" w:author="Author">
        <w:r w:rsidR="00F72E8E" w:rsidDel="00EC1F33">
          <w:rPr>
            <w:b/>
          </w:rPr>
          <w:delText>I</w:delText>
        </w:r>
      </w:del>
      <w:ins w:id="113" w:author="Author">
        <w:r w:rsidR="00EC1F33">
          <w:rPr>
            <w:b/>
          </w:rPr>
          <w:t>i</w:t>
        </w:r>
      </w:ins>
      <w:r w:rsidR="00F72E8E">
        <w:rPr>
          <w:b/>
        </w:rPr>
        <w:t>;</w:t>
      </w:r>
    </w:p>
    <w:p w14:paraId="4092FB1D" w14:textId="464FFC1A" w:rsidR="00F40408" w:rsidRPr="00F40408" w:rsidRDefault="00F40408" w:rsidP="00F40408">
      <w:pPr>
        <w:spacing w:after="120"/>
        <w:ind w:left="2268" w:right="1134"/>
        <w:jc w:val="both"/>
        <w:rPr>
          <w:strike/>
          <w:lang w:val="sv-SE"/>
        </w:rPr>
      </w:pPr>
      <w:r w:rsidRPr="00F40408">
        <w:rPr>
          <w:lang w:val="sv-SE"/>
        </w:rPr>
        <w:t>n</w:t>
      </w:r>
      <w:r w:rsidRPr="00F40408">
        <w:rPr>
          <w:vertAlign w:val="subscript"/>
          <w:lang w:val="sv-SE"/>
        </w:rPr>
        <w:t>anchor</w:t>
      </w:r>
      <w:r w:rsidRPr="00F40408">
        <w:rPr>
          <w:strike/>
          <w:vertAlign w:val="subscript"/>
          <w:lang w:val="sv-SE"/>
        </w:rPr>
        <w:t xml:space="preserve">,κ </w:t>
      </w:r>
      <w:r w:rsidRPr="00F40408">
        <w:rPr>
          <w:strike/>
          <w:lang w:val="sv-SE"/>
        </w:rPr>
        <w:t>= n</w:t>
      </w:r>
      <w:r w:rsidRPr="00F40408">
        <w:rPr>
          <w:strike/>
          <w:vertAlign w:val="subscript"/>
          <w:lang w:val="sv-SE"/>
        </w:rPr>
        <w:t>BB,woti,Annex 3</w:t>
      </w:r>
      <w:r w:rsidRPr="00F40408">
        <w:rPr>
          <w:vertAlign w:val="subscript"/>
          <w:lang w:val="sv-SE"/>
        </w:rPr>
        <w:t xml:space="preserve"> </w:t>
      </w:r>
      <w:r w:rsidRPr="00F40408">
        <w:rPr>
          <w:b/>
          <w:lang w:val="sv-SE"/>
        </w:rPr>
        <w:t>is the average of n</w:t>
      </w:r>
      <w:ins w:id="114" w:author="Author">
        <w:r w:rsidR="00A838F3" w:rsidRPr="00A838F3">
          <w:rPr>
            <w:b/>
            <w:vertAlign w:val="subscript"/>
            <w:lang w:val="sv-SE"/>
          </w:rPr>
          <w:t>BB</w:t>
        </w:r>
        <w:r w:rsidR="00A838F3">
          <w:rPr>
            <w:b/>
            <w:lang w:val="sv-SE"/>
          </w:rPr>
          <w:t>,</w:t>
        </w:r>
      </w:ins>
      <w:r w:rsidRPr="00F40408">
        <w:rPr>
          <w:b/>
          <w:vertAlign w:val="subscript"/>
          <w:lang w:val="sv-SE"/>
        </w:rPr>
        <w:t>wot</w:t>
      </w:r>
      <w:del w:id="115" w:author="Author">
        <w:r w:rsidRPr="00F40408" w:rsidDel="00A838F3">
          <w:rPr>
            <w:b/>
            <w:vertAlign w:val="subscript"/>
            <w:lang w:val="sv-SE"/>
          </w:rPr>
          <w:delText>,BB</w:delText>
        </w:r>
      </w:del>
      <w:r w:rsidRPr="00F40408">
        <w:rPr>
          <w:b/>
          <w:strike/>
          <w:vertAlign w:val="subscript"/>
          <w:lang w:val="sv-SE"/>
        </w:rPr>
        <w:t>,i</w:t>
      </w:r>
      <w:r w:rsidRPr="00F40408">
        <w:rPr>
          <w:b/>
          <w:vertAlign w:val="subscript"/>
          <w:lang w:val="sv-SE"/>
        </w:rPr>
        <w:t xml:space="preserve"> </w:t>
      </w:r>
      <w:r w:rsidRPr="00F40408">
        <w:rPr>
          <w:b/>
          <w:lang w:val="sv-SE"/>
        </w:rPr>
        <w:t xml:space="preserve">of the 4 runs of gear ratio i reported from </w:t>
      </w:r>
      <w:r w:rsidR="00DE2DF6">
        <w:rPr>
          <w:b/>
          <w:lang w:val="sv-SE"/>
        </w:rPr>
        <w:t>Annex</w:t>
      </w:r>
      <w:r w:rsidRPr="00F40408">
        <w:rPr>
          <w:b/>
          <w:lang w:val="sv-SE"/>
        </w:rPr>
        <w:t xml:space="preserve"> 3</w:t>
      </w:r>
      <w:r w:rsidR="00F72E8E">
        <w:rPr>
          <w:b/>
          <w:lang w:val="sv-SE"/>
        </w:rPr>
        <w:t>;</w:t>
      </w:r>
    </w:p>
    <w:p w14:paraId="61B85D8D" w14:textId="46BE7995" w:rsidR="00F40408" w:rsidRPr="00EC1F33" w:rsidDel="00EC1F33" w:rsidRDefault="00F40408" w:rsidP="00F40408">
      <w:pPr>
        <w:spacing w:after="120"/>
        <w:ind w:left="2268" w:right="1134"/>
        <w:jc w:val="both"/>
        <w:rPr>
          <w:del w:id="116" w:author="Author"/>
          <w:b/>
          <w:lang w:val="sv-SE"/>
        </w:rPr>
      </w:pPr>
      <w:del w:id="117" w:author="Author">
        <w:r w:rsidRPr="00EC1F33" w:rsidDel="00EC1F33">
          <w:rPr>
            <w:lang w:val="sv-SE"/>
          </w:rPr>
          <w:delText>v</w:delText>
        </w:r>
        <w:r w:rsidRPr="00EC1F33" w:rsidDel="00EC1F33">
          <w:rPr>
            <w:vertAlign w:val="subscript"/>
            <w:lang w:val="sv-SE"/>
          </w:rPr>
          <w:delText xml:space="preserve">anchor,κ </w:delText>
        </w:r>
        <w:r w:rsidRPr="00EC1F33" w:rsidDel="00EC1F33">
          <w:rPr>
            <w:lang w:val="sv-SE"/>
          </w:rPr>
          <w:delText>= v</w:delText>
        </w:r>
        <w:r w:rsidRPr="00EC1F33" w:rsidDel="00EC1F33">
          <w:rPr>
            <w:vertAlign w:val="subscript"/>
            <w:lang w:val="sv-SE"/>
          </w:rPr>
          <w:delText xml:space="preserve">BB,woti,Annex 3 </w:delText>
        </w:r>
        <w:r w:rsidRPr="00EC1F33" w:rsidDel="00EC1F33">
          <w:rPr>
            <w:b/>
            <w:lang w:val="sv-SE"/>
          </w:rPr>
          <w:delText>is the average of v</w:delText>
        </w:r>
        <w:r w:rsidRPr="00EC1F33" w:rsidDel="00EC1F33">
          <w:rPr>
            <w:b/>
            <w:vertAlign w:val="subscript"/>
            <w:lang w:val="sv-SE"/>
          </w:rPr>
          <w:delText>wot,BB,i</w:delText>
        </w:r>
        <w:r w:rsidRPr="00EC1F33" w:rsidDel="00EC1F33">
          <w:rPr>
            <w:b/>
            <w:lang w:val="sv-SE"/>
          </w:rPr>
          <w:delText xml:space="preserve"> of the 4 runs of gear ratio i reported from </w:delText>
        </w:r>
        <w:r w:rsidR="00DE2DF6" w:rsidRPr="00EC1F33" w:rsidDel="00EC1F33">
          <w:rPr>
            <w:b/>
            <w:lang w:val="sv-SE"/>
          </w:rPr>
          <w:delText>Annex</w:delText>
        </w:r>
        <w:r w:rsidRPr="00EC1F33" w:rsidDel="00EC1F33">
          <w:rPr>
            <w:b/>
            <w:lang w:val="sv-SE"/>
          </w:rPr>
          <w:delText xml:space="preserve"> 3</w:delText>
        </w:r>
        <w:r w:rsidR="00F72E8E" w:rsidRPr="00EC1F33" w:rsidDel="00EC1F33">
          <w:rPr>
            <w:b/>
            <w:lang w:val="sv-SE"/>
          </w:rPr>
          <w:delText>.</w:delText>
        </w:r>
        <w:r w:rsidRPr="00EC1F33" w:rsidDel="00EC1F33">
          <w:rPr>
            <w:b/>
            <w:lang w:val="sv-SE"/>
          </w:rPr>
          <w:delText xml:space="preserve"> </w:delText>
        </w:r>
      </w:del>
    </w:p>
    <w:p w14:paraId="78E9D824" w14:textId="77777777" w:rsidR="00F40408" w:rsidRPr="00F40408" w:rsidRDefault="00F40408" w:rsidP="00F40408">
      <w:pPr>
        <w:spacing w:after="120"/>
        <w:ind w:left="2268" w:right="1134" w:hanging="1134"/>
        <w:jc w:val="both"/>
      </w:pPr>
      <w:r w:rsidRPr="00F40408">
        <w:t>3.2.</w:t>
      </w:r>
      <w:r w:rsidRPr="00F40408">
        <w:tab/>
        <w:t xml:space="preserve">Slope of the regression line for each gear </w:t>
      </w:r>
      <w:r w:rsidRPr="00F40408">
        <w:rPr>
          <w:b/>
        </w:rPr>
        <w:t>ratio κ</w:t>
      </w:r>
    </w:p>
    <w:p w14:paraId="3E15C8D3" w14:textId="77777777" w:rsidR="00F40408" w:rsidRPr="00F40408" w:rsidRDefault="00F40408" w:rsidP="00F40408">
      <w:pPr>
        <w:spacing w:after="120"/>
        <w:ind w:left="2268" w:right="1134"/>
        <w:jc w:val="both"/>
      </w:pPr>
      <w:r w:rsidRPr="00F40408">
        <w:t xml:space="preserve">The sound measurements </w:t>
      </w:r>
      <w:proofErr w:type="gramStart"/>
      <w:r w:rsidRPr="00F40408">
        <w:t>shall be evaluated</w:t>
      </w:r>
      <w:proofErr w:type="gramEnd"/>
      <w:r w:rsidRPr="00F40408">
        <w:t xml:space="preserve"> as function of engine speed according to paragraph 3.2.1.</w:t>
      </w:r>
    </w:p>
    <w:p w14:paraId="64C62848" w14:textId="77777777" w:rsidR="00F40408" w:rsidRPr="00F40408" w:rsidRDefault="00F40408" w:rsidP="00F40408">
      <w:pPr>
        <w:keepNext/>
        <w:keepLines/>
        <w:spacing w:after="120"/>
        <w:ind w:left="2302" w:right="1134" w:hanging="1166"/>
        <w:jc w:val="both"/>
        <w:rPr>
          <w:bCs/>
        </w:rPr>
      </w:pPr>
      <w:r w:rsidRPr="00F40408">
        <w:rPr>
          <w:bCs/>
        </w:rPr>
        <w:t>3.2.1.</w:t>
      </w:r>
      <w:r w:rsidRPr="00F40408">
        <w:rPr>
          <w:bCs/>
        </w:rPr>
        <w:tab/>
        <w:t>Calculation of the slope of the regression line for each gear</w:t>
      </w:r>
      <w:r w:rsidRPr="00F40408">
        <w:rPr>
          <w:b/>
          <w:bCs/>
        </w:rPr>
        <w:t xml:space="preserve"> ratio </w:t>
      </w:r>
      <w:r w:rsidRPr="00F40408">
        <w:rPr>
          <w:b/>
        </w:rPr>
        <w:t>κ</w:t>
      </w:r>
    </w:p>
    <w:p w14:paraId="210445FF" w14:textId="77777777" w:rsidR="00F40408" w:rsidRPr="00F40408" w:rsidRDefault="00F40408" w:rsidP="00F40408">
      <w:pPr>
        <w:keepNext/>
        <w:keepLines/>
        <w:spacing w:after="120"/>
        <w:ind w:left="2302" w:right="1134"/>
        <w:jc w:val="both"/>
        <w:rPr>
          <w:bCs/>
        </w:rPr>
      </w:pPr>
      <w:r w:rsidRPr="00F40408">
        <w:rPr>
          <w:bCs/>
        </w:rPr>
        <w:t xml:space="preserve">The linear regression line </w:t>
      </w:r>
      <w:proofErr w:type="gramStart"/>
      <w:r w:rsidRPr="00F40408">
        <w:rPr>
          <w:bCs/>
        </w:rPr>
        <w:t>is calculated</w:t>
      </w:r>
      <w:proofErr w:type="gramEnd"/>
      <w:r w:rsidRPr="00F40408">
        <w:rPr>
          <w:bCs/>
        </w:rPr>
        <w:t xml:space="preserve"> using the anchor point and the four correlated additional measurements </w:t>
      </w:r>
      <w:r w:rsidRPr="00F40408">
        <w:rPr>
          <w:b/>
          <w:bCs/>
        </w:rPr>
        <w:t>with the results for engine speeds and sound levels as reported under 2.5.2</w:t>
      </w:r>
      <w:r w:rsidR="0036545F">
        <w:rPr>
          <w:b/>
          <w:bCs/>
        </w:rPr>
        <w:t>.</w:t>
      </w:r>
      <w:r w:rsidRPr="00F40408">
        <w:rPr>
          <w:b/>
          <w:bCs/>
        </w:rPr>
        <w:t xml:space="preserve"> </w:t>
      </w:r>
      <w:proofErr w:type="gramStart"/>
      <w:r w:rsidRPr="00F40408">
        <w:rPr>
          <w:b/>
          <w:bCs/>
        </w:rPr>
        <w:t>of</w:t>
      </w:r>
      <w:proofErr w:type="gramEnd"/>
      <w:r w:rsidRPr="00F40408">
        <w:rPr>
          <w:b/>
          <w:bCs/>
        </w:rPr>
        <w:t xml:space="preserve"> this </w:t>
      </w:r>
      <w:r w:rsidR="00F72E8E">
        <w:rPr>
          <w:b/>
          <w:bCs/>
        </w:rPr>
        <w:t>a</w:t>
      </w:r>
      <w:r w:rsidRPr="00F40408">
        <w:rPr>
          <w:b/>
          <w:bCs/>
        </w:rPr>
        <w:t>nnex</w:t>
      </w:r>
      <w:r w:rsidRPr="00F40408">
        <w:rPr>
          <w:bCs/>
        </w:rPr>
        <w:t>.</w:t>
      </w:r>
    </w:p>
    <w:p w14:paraId="3BFE1A6F" w14:textId="77777777" w:rsidR="00F40408" w:rsidRPr="00F40408" w:rsidRDefault="00F40408" w:rsidP="00F40408">
      <w:pPr>
        <w:keepNext/>
        <w:keepLines/>
        <w:tabs>
          <w:tab w:val="num" w:pos="851"/>
        </w:tabs>
        <w:autoSpaceDE w:val="0"/>
        <w:autoSpaceDN w:val="0"/>
        <w:adjustRightInd w:val="0"/>
        <w:ind w:left="2302"/>
        <w:jc w:val="both"/>
      </w:pPr>
      <w:r w:rsidRPr="00F40408">
        <w:rPr>
          <w:bCs/>
        </w:rPr>
        <w:tab/>
      </w:r>
      <w:r w:rsidRPr="00F40408">
        <w:rPr>
          <w:bCs/>
          <w:position w:val="-64"/>
        </w:rPr>
        <w:object w:dxaOrig="2880" w:dyaOrig="1400" w14:anchorId="25B0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7pt" o:ole="">
            <v:imagedata r:id="rId9" o:title=""/>
          </v:shape>
          <o:OLEObject Type="Embed" ProgID="Equation.3" ShapeID="_x0000_i1025" DrawAspect="Content" ObjectID="_1548671995" r:id="rId10"/>
        </w:object>
      </w:r>
      <w:r w:rsidRPr="00F40408">
        <w:rPr>
          <w:bCs/>
        </w:rPr>
        <w:t xml:space="preserve"> </w:t>
      </w:r>
      <w:r w:rsidRPr="00F40408">
        <w:t>(</w:t>
      </w:r>
      <w:proofErr w:type="gramStart"/>
      <w:r w:rsidRPr="00F40408">
        <w:t>in</w:t>
      </w:r>
      <w:proofErr w:type="gramEnd"/>
      <w:r w:rsidRPr="00F40408">
        <w:t xml:space="preserve"> dB(A)/1,000 min</w:t>
      </w:r>
      <w:r w:rsidRPr="00F40408">
        <w:rPr>
          <w:vertAlign w:val="superscript"/>
        </w:rPr>
        <w:t>-1</w:t>
      </w:r>
      <w:r w:rsidRPr="00F40408">
        <w:t>)</w:t>
      </w:r>
    </w:p>
    <w:p w14:paraId="1E48E327" w14:textId="77777777" w:rsidR="00F40408" w:rsidRPr="00F40408" w:rsidRDefault="00F40408" w:rsidP="00F40408">
      <w:pPr>
        <w:tabs>
          <w:tab w:val="num" w:pos="851"/>
        </w:tabs>
        <w:autoSpaceDE w:val="0"/>
        <w:autoSpaceDN w:val="0"/>
        <w:adjustRightInd w:val="0"/>
        <w:spacing w:before="240"/>
        <w:ind w:left="2302"/>
        <w:jc w:val="both"/>
      </w:pPr>
      <w:r w:rsidRPr="00F40408">
        <w:tab/>
        <w:t>With</w:t>
      </w:r>
      <w:r w:rsidRPr="00F40408">
        <w:tab/>
      </w:r>
      <w:r w:rsidRPr="00F40408">
        <w:rPr>
          <w:position w:val="-30"/>
        </w:rPr>
        <w:object w:dxaOrig="1160" w:dyaOrig="700" w14:anchorId="0A4913F7">
          <v:shape id="_x0000_i1026" type="#_x0000_t75" style="width:59.55pt;height:36.45pt" o:ole="">
            <v:imagedata r:id="rId11" o:title=""/>
          </v:shape>
          <o:OLEObject Type="Embed" ProgID="Equation.3" ShapeID="_x0000_i1026" DrawAspect="Content" ObjectID="_1548671996" r:id="rId12"/>
        </w:object>
      </w:r>
      <w:r w:rsidRPr="00F40408">
        <w:t xml:space="preserve">  and   </w:t>
      </w:r>
      <w:r w:rsidRPr="00F40408">
        <w:rPr>
          <w:position w:val="-30"/>
        </w:rPr>
        <w:object w:dxaOrig="1120" w:dyaOrig="700" w14:anchorId="308FA89F">
          <v:shape id="_x0000_i1027" type="#_x0000_t75" style="width:53.55pt;height:36.45pt" o:ole="">
            <v:imagedata r:id="rId13" o:title=""/>
          </v:shape>
          <o:OLEObject Type="Embed" ProgID="Equation.3" ShapeID="_x0000_i1027" DrawAspect="Content" ObjectID="_1548671997" r:id="rId14"/>
        </w:object>
      </w:r>
      <w:r w:rsidRPr="00F40408">
        <w:t> ;</w:t>
      </w:r>
    </w:p>
    <w:p w14:paraId="6D3F05F0" w14:textId="77777777" w:rsidR="00F40408" w:rsidRPr="00F40408" w:rsidRDefault="00F40408" w:rsidP="00F40408">
      <w:pPr>
        <w:spacing w:after="120"/>
        <w:ind w:left="2268" w:right="1134"/>
        <w:jc w:val="both"/>
      </w:pPr>
      <w:r w:rsidRPr="00F40408">
        <w:t xml:space="preserve"> </w:t>
      </w:r>
      <w:proofErr w:type="gramStart"/>
      <w:r w:rsidRPr="00F40408">
        <w:t>where</w:t>
      </w:r>
      <w:proofErr w:type="gramEnd"/>
      <w:r w:rsidRPr="00F40408">
        <w:t xml:space="preserve"> </w:t>
      </w:r>
      <w:proofErr w:type="spellStart"/>
      <w:r w:rsidRPr="00F40408">
        <w:t>n</w:t>
      </w:r>
      <w:r w:rsidRPr="00F40408">
        <w:rPr>
          <w:vertAlign w:val="subscript"/>
        </w:rPr>
        <w:t>j</w:t>
      </w:r>
      <w:proofErr w:type="spellEnd"/>
      <w:r w:rsidRPr="00F40408">
        <w:t xml:space="preserve"> = engine speed measured at line BB'</w:t>
      </w:r>
    </w:p>
    <w:p w14:paraId="25D3BFED" w14:textId="77777777" w:rsidR="00F40408" w:rsidRPr="00F40408" w:rsidRDefault="00F40408" w:rsidP="00F40408">
      <w:pPr>
        <w:keepNext/>
        <w:keepLines/>
        <w:spacing w:after="120"/>
        <w:ind w:left="2302" w:right="1134" w:hanging="1166"/>
        <w:jc w:val="both"/>
        <w:rPr>
          <w:bCs/>
        </w:rPr>
      </w:pPr>
      <w:r w:rsidRPr="00F40408">
        <w:rPr>
          <w:bCs/>
        </w:rPr>
        <w:t>3.2.2.</w:t>
      </w:r>
      <w:r w:rsidRPr="00F40408">
        <w:rPr>
          <w:bCs/>
        </w:rPr>
        <w:tab/>
        <w:t xml:space="preserve">Slope of the regression line for each gear </w:t>
      </w:r>
      <w:r w:rsidRPr="00F40408">
        <w:rPr>
          <w:b/>
          <w:bCs/>
        </w:rPr>
        <w:t xml:space="preserve">ratio </w:t>
      </w:r>
      <w:r w:rsidRPr="00F40408">
        <w:rPr>
          <w:b/>
        </w:rPr>
        <w:t>κ</w:t>
      </w:r>
    </w:p>
    <w:p w14:paraId="4776A4C3" w14:textId="77777777" w:rsidR="00F40408" w:rsidRPr="00F40408" w:rsidRDefault="00F40408" w:rsidP="00F40408">
      <w:pPr>
        <w:spacing w:after="120"/>
        <w:ind w:left="2268" w:right="1134"/>
        <w:jc w:val="both"/>
      </w:pPr>
      <w:r w:rsidRPr="00F40408">
        <w:t>The slope</w:t>
      </w:r>
      <w:r w:rsidRPr="00F40408">
        <w:rPr>
          <w:vertAlign w:val="subscript"/>
          <w:lang w:val="sv-SE"/>
        </w:rPr>
        <w:t>κ</w:t>
      </w:r>
      <w:r w:rsidRPr="00F40408">
        <w:t xml:space="preserve"> of a particular gear for the further calculation is the derived result of the calculation in paragraph 3.2.1. </w:t>
      </w:r>
      <w:proofErr w:type="gramStart"/>
      <w:r w:rsidRPr="00F40408">
        <w:t>rounded</w:t>
      </w:r>
      <w:proofErr w:type="gramEnd"/>
      <w:r w:rsidRPr="00F40408">
        <w:t xml:space="preserve"> to the first decimal place, but not higher than 5 dB(A)/1,000 min</w:t>
      </w:r>
      <w:r w:rsidRPr="00F40408">
        <w:rPr>
          <w:vertAlign w:val="superscript"/>
        </w:rPr>
        <w:t>-1</w:t>
      </w:r>
      <w:r w:rsidRPr="00F40408">
        <w:t>.</w:t>
      </w:r>
    </w:p>
    <w:p w14:paraId="2D9BB97D" w14:textId="1A989D0E" w:rsidR="00F40408" w:rsidRPr="00F40408" w:rsidRDefault="00F40408" w:rsidP="00F40408">
      <w:pPr>
        <w:spacing w:after="120"/>
        <w:ind w:left="2268" w:right="1134"/>
        <w:jc w:val="both"/>
        <w:rPr>
          <w:b/>
        </w:rPr>
      </w:pPr>
      <w:r w:rsidRPr="00F40408">
        <w:rPr>
          <w:b/>
        </w:rPr>
        <w:lastRenderedPageBreak/>
        <w:t xml:space="preserve">In case of non-locked </w:t>
      </w:r>
      <w:ins w:id="118" w:author="Author">
        <w:r w:rsidR="00A838F3">
          <w:rPr>
            <w:b/>
          </w:rPr>
          <w:t>conditions</w:t>
        </w:r>
      </w:ins>
      <w:del w:id="119" w:author="Author">
        <w:r w:rsidRPr="00F40408" w:rsidDel="00A838F3">
          <w:rPr>
            <w:b/>
          </w:rPr>
          <w:delText>automatic transmission</w:delText>
        </w:r>
      </w:del>
      <w:r w:rsidRPr="00F40408">
        <w:rPr>
          <w:b/>
        </w:rPr>
        <w:t xml:space="preserve">, if </w:t>
      </w:r>
      <w:ins w:id="120" w:author="Author">
        <w:r w:rsidR="00A838F3">
          <w:rPr>
            <w:b/>
          </w:rPr>
          <w:t>S</w:t>
        </w:r>
      </w:ins>
      <w:del w:id="121" w:author="Author">
        <w:r w:rsidRPr="00F40408" w:rsidDel="00A838F3">
          <w:rPr>
            <w:b/>
          </w:rPr>
          <w:delText>s</w:delText>
        </w:r>
      </w:del>
      <w:proofErr w:type="gramStart"/>
      <w:r w:rsidRPr="00F40408">
        <w:rPr>
          <w:b/>
        </w:rPr>
        <w:t>lope</w:t>
      </w:r>
      <w:r w:rsidRPr="00F40408">
        <w:rPr>
          <w:b/>
          <w:vertAlign w:val="subscript"/>
          <w:lang w:val="sv-SE"/>
        </w:rPr>
        <w:t xml:space="preserve">κ </w:t>
      </w:r>
      <w:r w:rsidRPr="00F40408">
        <w:rPr>
          <w:b/>
        </w:rPr>
        <w:t xml:space="preserve"> &lt;</w:t>
      </w:r>
      <w:proofErr w:type="gramEnd"/>
      <w:r w:rsidRPr="00F40408">
        <w:rPr>
          <w:b/>
        </w:rPr>
        <w:t xml:space="preserve"> 0, the selected transmission setup is not valid. In that case the </w:t>
      </w:r>
      <w:proofErr w:type="spellStart"/>
      <w:r w:rsidRPr="00F40408">
        <w:rPr>
          <w:b/>
        </w:rPr>
        <w:t>L</w:t>
      </w:r>
      <w:r w:rsidRPr="00F40408">
        <w:rPr>
          <w:b/>
          <w:vertAlign w:val="subscript"/>
        </w:rPr>
        <w:t>urban</w:t>
      </w:r>
      <w:proofErr w:type="spellEnd"/>
      <w:r w:rsidRPr="00F40408">
        <w:rPr>
          <w:b/>
        </w:rPr>
        <w:t>-</w:t>
      </w:r>
      <w:proofErr w:type="gramStart"/>
      <w:ins w:id="122" w:author="Author">
        <w:r w:rsidR="00A838F3">
          <w:rPr>
            <w:b/>
          </w:rPr>
          <w:t>A</w:t>
        </w:r>
      </w:ins>
      <w:proofErr w:type="gramEnd"/>
      <w:del w:id="123" w:author="Author">
        <w:r w:rsidR="00483651" w:rsidDel="00A838F3">
          <w:rPr>
            <w:b/>
          </w:rPr>
          <w:delText>a</w:delText>
        </w:r>
      </w:del>
      <w:r w:rsidRPr="00F40408">
        <w:rPr>
          <w:b/>
        </w:rPr>
        <w:t xml:space="preserve">ssessment as specified in paragraph 4. </w:t>
      </w:r>
      <w:proofErr w:type="gramStart"/>
      <w:r w:rsidRPr="00F40408">
        <w:rPr>
          <w:b/>
        </w:rPr>
        <w:t>shall</w:t>
      </w:r>
      <w:proofErr w:type="gramEnd"/>
      <w:r w:rsidRPr="00F40408">
        <w:rPr>
          <w:b/>
        </w:rPr>
        <w:t xml:space="preserve"> be applied.</w:t>
      </w:r>
    </w:p>
    <w:p w14:paraId="4A27B26C" w14:textId="77777777" w:rsidR="00F40408" w:rsidRPr="00F40408" w:rsidRDefault="00F40408" w:rsidP="004B5CC0">
      <w:pPr>
        <w:spacing w:after="120"/>
        <w:ind w:left="2268" w:right="1134" w:hanging="1134"/>
        <w:jc w:val="both"/>
      </w:pPr>
      <w:r w:rsidRPr="00F40408">
        <w:t>3.3.</w:t>
      </w:r>
      <w:r w:rsidRPr="00F40408">
        <w:tab/>
        <w:t>Calculation of the linear sound level increase expected for each measurement</w:t>
      </w:r>
    </w:p>
    <w:p w14:paraId="6FF4B40B" w14:textId="77777777" w:rsidR="00F40408" w:rsidRPr="00F40408" w:rsidRDefault="00F40408" w:rsidP="004B5CC0">
      <w:pPr>
        <w:tabs>
          <w:tab w:val="left" w:pos="8500"/>
        </w:tabs>
        <w:spacing w:after="120"/>
        <w:ind w:left="2268" w:right="1134"/>
        <w:jc w:val="both"/>
      </w:pPr>
      <w:r w:rsidRPr="00F40408">
        <w:t xml:space="preserve">The sound level </w:t>
      </w:r>
      <w:proofErr w:type="spellStart"/>
      <w:r w:rsidRPr="00F40408">
        <w:t>L</w:t>
      </w:r>
      <w:r w:rsidRPr="00F40408">
        <w:rPr>
          <w:vertAlign w:val="subscript"/>
        </w:rPr>
        <w:t>ASEP</w:t>
      </w:r>
      <w:proofErr w:type="gramStart"/>
      <w:r w:rsidRPr="00F40408">
        <w:rPr>
          <w:vertAlign w:val="subscript"/>
        </w:rPr>
        <w:t>,κj</w:t>
      </w:r>
      <w:proofErr w:type="spellEnd"/>
      <w:proofErr w:type="gramEnd"/>
      <w:r w:rsidRPr="00F40408">
        <w:t xml:space="preserve"> for measurement point j and gear </w:t>
      </w:r>
      <w:r w:rsidRPr="00F40408">
        <w:rPr>
          <w:b/>
        </w:rPr>
        <w:t>ratio</w:t>
      </w:r>
      <w:r w:rsidRPr="00F40408">
        <w:t xml:space="preserve"> κ shall be calculated using the engine speeds measured for each measurement point, using the slope specified in paragraph 3.2. </w:t>
      </w:r>
      <w:proofErr w:type="gramStart"/>
      <w:r w:rsidRPr="00F40408">
        <w:t>above</w:t>
      </w:r>
      <w:proofErr w:type="gramEnd"/>
      <w:r w:rsidRPr="00F40408">
        <w:t xml:space="preserve"> to the specific anchor point for each gear ratio.</w:t>
      </w:r>
    </w:p>
    <w:p w14:paraId="19AC0FE5" w14:textId="77777777" w:rsidR="00F40408" w:rsidRPr="00F40408" w:rsidRDefault="00F40408" w:rsidP="004B5CC0">
      <w:pPr>
        <w:tabs>
          <w:tab w:val="left" w:pos="8500"/>
        </w:tabs>
        <w:spacing w:after="120"/>
        <w:ind w:left="2268" w:right="1134"/>
        <w:jc w:val="both"/>
        <w:rPr>
          <w:rFonts w:ascii="Times New Roman Bold" w:hAnsi="Times New Roman Bold"/>
        </w:rPr>
      </w:pPr>
      <w:r w:rsidRPr="00F40408">
        <w:t xml:space="preserve">For </w:t>
      </w:r>
      <w:proofErr w:type="spellStart"/>
      <w:r w:rsidRPr="00F40408">
        <w:t>n</w:t>
      </w:r>
      <w:r w:rsidRPr="00F40408">
        <w:rPr>
          <w:vertAlign w:val="subscript"/>
        </w:rPr>
        <w:t>BB_κ</w:t>
      </w:r>
      <w:proofErr w:type="gramStart"/>
      <w:r w:rsidRPr="00F40408">
        <w:rPr>
          <w:vertAlign w:val="subscript"/>
        </w:rPr>
        <w:t>,j</w:t>
      </w:r>
      <w:proofErr w:type="spellEnd"/>
      <w:proofErr w:type="gramEnd"/>
      <w:r w:rsidRPr="00F40408">
        <w:t xml:space="preserve"> ≤ </w:t>
      </w:r>
      <w:proofErr w:type="spellStart"/>
      <w:r w:rsidRPr="00F40408">
        <w:t>n</w:t>
      </w:r>
      <w:r w:rsidRPr="00F40408">
        <w:rPr>
          <w:vertAlign w:val="subscript"/>
        </w:rPr>
        <w:t>anchor</w:t>
      </w:r>
      <w:proofErr w:type="spellEnd"/>
      <w:del w:id="124" w:author="Author">
        <w:r w:rsidRPr="00F40408" w:rsidDel="0085797E">
          <w:rPr>
            <w:vertAlign w:val="subscript"/>
          </w:rPr>
          <w:delText>,κ</w:delText>
        </w:r>
      </w:del>
      <w:r w:rsidRPr="00F40408">
        <w:rPr>
          <w:rFonts w:ascii="Times New Roman Bold" w:hAnsi="Times New Roman Bold"/>
        </w:rPr>
        <w:t>:</w:t>
      </w:r>
    </w:p>
    <w:p w14:paraId="78EA8E71" w14:textId="77777777" w:rsidR="00F40408" w:rsidRPr="0085797E" w:rsidRDefault="00F40408" w:rsidP="004B5CC0">
      <w:pPr>
        <w:autoSpaceDE w:val="0"/>
        <w:autoSpaceDN w:val="0"/>
        <w:adjustRightInd w:val="0"/>
        <w:spacing w:after="120"/>
        <w:ind w:left="2268"/>
        <w:jc w:val="both"/>
        <w:rPr>
          <w:lang w:val="es-ES"/>
        </w:rPr>
      </w:pPr>
      <w:r w:rsidRPr="0085797E">
        <w:rPr>
          <w:lang w:val="es-ES"/>
        </w:rPr>
        <w:t>L</w:t>
      </w:r>
      <w:r w:rsidRPr="0085797E">
        <w:rPr>
          <w:vertAlign w:val="subscript"/>
          <w:lang w:val="es-ES"/>
        </w:rPr>
        <w:t>ASEP_</w:t>
      </w:r>
      <w:r w:rsidRPr="00F40408">
        <w:rPr>
          <w:vertAlign w:val="subscript"/>
        </w:rPr>
        <w:t>κ</w:t>
      </w:r>
      <w:proofErr w:type="gramStart"/>
      <w:r w:rsidRPr="0085797E">
        <w:rPr>
          <w:vertAlign w:val="subscript"/>
          <w:lang w:val="es-ES"/>
        </w:rPr>
        <w:t>,j</w:t>
      </w:r>
      <w:proofErr w:type="gramEnd"/>
      <w:r w:rsidRPr="0085797E">
        <w:rPr>
          <w:lang w:val="es-ES"/>
        </w:rPr>
        <w:t xml:space="preserve"> = </w:t>
      </w:r>
      <w:proofErr w:type="spellStart"/>
      <w:r w:rsidRPr="0085797E">
        <w:rPr>
          <w:lang w:val="es-ES"/>
        </w:rPr>
        <w:t>L</w:t>
      </w:r>
      <w:r w:rsidRPr="0085797E">
        <w:rPr>
          <w:vertAlign w:val="subscript"/>
          <w:lang w:val="es-ES"/>
        </w:rPr>
        <w:t>anchor</w:t>
      </w:r>
      <w:proofErr w:type="spellEnd"/>
      <w:del w:id="125" w:author="Author">
        <w:r w:rsidRPr="0085797E" w:rsidDel="0085797E">
          <w:rPr>
            <w:vertAlign w:val="subscript"/>
            <w:lang w:val="es-ES"/>
          </w:rPr>
          <w:delText>_</w:delText>
        </w:r>
        <w:r w:rsidRPr="00F40408" w:rsidDel="0085797E">
          <w:rPr>
            <w:vertAlign w:val="subscript"/>
          </w:rPr>
          <w:delText>κ</w:delText>
        </w:r>
      </w:del>
      <w:r w:rsidRPr="0085797E">
        <w:rPr>
          <w:lang w:val="es-ES"/>
        </w:rPr>
        <w:t xml:space="preserve"> + (</w:t>
      </w:r>
      <w:proofErr w:type="spellStart"/>
      <w:r w:rsidRPr="0085797E">
        <w:rPr>
          <w:lang w:val="es-ES"/>
        </w:rPr>
        <w:t>Slope</w:t>
      </w:r>
      <w:proofErr w:type="spellEnd"/>
      <w:r w:rsidRPr="00F40408">
        <w:rPr>
          <w:vertAlign w:val="subscript"/>
        </w:rPr>
        <w:t>κ</w:t>
      </w:r>
      <w:r w:rsidRPr="0085797E">
        <w:rPr>
          <w:lang w:val="es-ES"/>
        </w:rPr>
        <w:t xml:space="preserve"> - Y) * (</w:t>
      </w:r>
      <w:proofErr w:type="spellStart"/>
      <w:r w:rsidRPr="0085797E">
        <w:rPr>
          <w:lang w:val="es-ES"/>
        </w:rPr>
        <w:t>n</w:t>
      </w:r>
      <w:r w:rsidRPr="0085797E">
        <w:rPr>
          <w:vertAlign w:val="subscript"/>
          <w:lang w:val="es-ES"/>
        </w:rPr>
        <w:t>BB</w:t>
      </w:r>
      <w:proofErr w:type="spellEnd"/>
      <w:r w:rsidRPr="0085797E">
        <w:rPr>
          <w:vertAlign w:val="subscript"/>
          <w:lang w:val="es-ES"/>
        </w:rPr>
        <w:t>_</w:t>
      </w:r>
      <w:r w:rsidRPr="00F40408">
        <w:rPr>
          <w:vertAlign w:val="subscript"/>
        </w:rPr>
        <w:t>κ</w:t>
      </w:r>
      <w:r w:rsidRPr="0085797E">
        <w:rPr>
          <w:vertAlign w:val="subscript"/>
          <w:lang w:val="es-ES"/>
        </w:rPr>
        <w:t>,j</w:t>
      </w:r>
      <w:r w:rsidRPr="0085797E">
        <w:rPr>
          <w:lang w:val="es-ES"/>
        </w:rPr>
        <w:t xml:space="preserve"> - </w:t>
      </w:r>
      <w:proofErr w:type="spellStart"/>
      <w:r w:rsidRPr="0085797E">
        <w:rPr>
          <w:lang w:val="es-ES"/>
        </w:rPr>
        <w:t>n</w:t>
      </w:r>
      <w:r w:rsidRPr="0085797E">
        <w:rPr>
          <w:vertAlign w:val="subscript"/>
          <w:lang w:val="es-ES"/>
        </w:rPr>
        <w:t>anchor</w:t>
      </w:r>
      <w:proofErr w:type="spellEnd"/>
      <w:del w:id="126" w:author="Author">
        <w:r w:rsidRPr="0085797E" w:rsidDel="0085797E">
          <w:rPr>
            <w:vertAlign w:val="subscript"/>
            <w:lang w:val="es-ES"/>
          </w:rPr>
          <w:delText>,</w:delText>
        </w:r>
        <w:r w:rsidRPr="00F40408" w:rsidDel="0085797E">
          <w:rPr>
            <w:vertAlign w:val="subscript"/>
          </w:rPr>
          <w:delText>κ</w:delText>
        </w:r>
      </w:del>
      <w:r w:rsidRPr="0085797E">
        <w:rPr>
          <w:lang w:val="es-ES"/>
        </w:rPr>
        <w:t>) / 1,000</w:t>
      </w:r>
    </w:p>
    <w:p w14:paraId="5967857A" w14:textId="77777777" w:rsidR="00F40408" w:rsidRPr="00F40408" w:rsidRDefault="00F40408" w:rsidP="004B5CC0">
      <w:pPr>
        <w:autoSpaceDE w:val="0"/>
        <w:autoSpaceDN w:val="0"/>
        <w:adjustRightInd w:val="0"/>
        <w:spacing w:after="120"/>
        <w:ind w:left="2268"/>
        <w:jc w:val="both"/>
      </w:pPr>
      <w:r w:rsidRPr="00F40408">
        <w:t xml:space="preserve">For </w:t>
      </w:r>
      <w:proofErr w:type="spellStart"/>
      <w:r w:rsidRPr="00F40408">
        <w:t>n</w:t>
      </w:r>
      <w:r w:rsidRPr="00F40408">
        <w:rPr>
          <w:vertAlign w:val="subscript"/>
        </w:rPr>
        <w:t>BB_κ</w:t>
      </w:r>
      <w:proofErr w:type="gramStart"/>
      <w:r w:rsidRPr="00F40408">
        <w:rPr>
          <w:vertAlign w:val="subscript"/>
        </w:rPr>
        <w:t>,j</w:t>
      </w:r>
      <w:proofErr w:type="spellEnd"/>
      <w:proofErr w:type="gramEnd"/>
      <w:r w:rsidRPr="00F40408">
        <w:t xml:space="preserve"> &gt; </w:t>
      </w:r>
      <w:proofErr w:type="spellStart"/>
      <w:r w:rsidRPr="00F40408">
        <w:t>n</w:t>
      </w:r>
      <w:r w:rsidRPr="00F40408">
        <w:rPr>
          <w:vertAlign w:val="subscript"/>
        </w:rPr>
        <w:t>anchor</w:t>
      </w:r>
      <w:proofErr w:type="spellEnd"/>
      <w:del w:id="127" w:author="Author">
        <w:r w:rsidRPr="00F40408" w:rsidDel="0085797E">
          <w:rPr>
            <w:vertAlign w:val="subscript"/>
          </w:rPr>
          <w:delText>,κ</w:delText>
        </w:r>
      </w:del>
      <w:r w:rsidRPr="00F40408">
        <w:rPr>
          <w:rFonts w:ascii="Times New Roman Bold" w:hAnsi="Times New Roman Bold"/>
        </w:rPr>
        <w:t>:</w:t>
      </w:r>
    </w:p>
    <w:p w14:paraId="7378800B" w14:textId="77777777" w:rsidR="00F40408" w:rsidRPr="0085797E" w:rsidRDefault="00F40408" w:rsidP="004B5CC0">
      <w:pPr>
        <w:tabs>
          <w:tab w:val="left" w:pos="840"/>
        </w:tabs>
        <w:autoSpaceDE w:val="0"/>
        <w:autoSpaceDN w:val="0"/>
        <w:adjustRightInd w:val="0"/>
        <w:spacing w:after="120"/>
        <w:ind w:left="2268"/>
        <w:jc w:val="both"/>
        <w:rPr>
          <w:lang w:val="es-ES"/>
        </w:rPr>
      </w:pPr>
      <w:r w:rsidRPr="0085797E">
        <w:rPr>
          <w:lang w:val="es-ES"/>
        </w:rPr>
        <w:t>L</w:t>
      </w:r>
      <w:r w:rsidRPr="0085797E">
        <w:rPr>
          <w:vertAlign w:val="subscript"/>
          <w:lang w:val="es-ES"/>
        </w:rPr>
        <w:t>ASEP_</w:t>
      </w:r>
      <w:r w:rsidRPr="00F40408">
        <w:rPr>
          <w:vertAlign w:val="subscript"/>
        </w:rPr>
        <w:t>κ</w:t>
      </w:r>
      <w:proofErr w:type="gramStart"/>
      <w:r w:rsidRPr="0085797E">
        <w:rPr>
          <w:vertAlign w:val="subscript"/>
          <w:lang w:val="es-ES"/>
        </w:rPr>
        <w:t>,j</w:t>
      </w:r>
      <w:proofErr w:type="gramEnd"/>
      <w:r w:rsidRPr="0085797E">
        <w:rPr>
          <w:lang w:val="es-ES"/>
        </w:rPr>
        <w:t xml:space="preserve"> = </w:t>
      </w:r>
      <w:proofErr w:type="spellStart"/>
      <w:r w:rsidRPr="0085797E">
        <w:rPr>
          <w:lang w:val="es-ES"/>
        </w:rPr>
        <w:t>L</w:t>
      </w:r>
      <w:r w:rsidRPr="0085797E">
        <w:rPr>
          <w:vertAlign w:val="subscript"/>
          <w:lang w:val="es-ES"/>
        </w:rPr>
        <w:t>anchor</w:t>
      </w:r>
      <w:proofErr w:type="spellEnd"/>
      <w:del w:id="128" w:author="Author">
        <w:r w:rsidRPr="0085797E" w:rsidDel="0085797E">
          <w:rPr>
            <w:vertAlign w:val="subscript"/>
            <w:lang w:val="es-ES"/>
          </w:rPr>
          <w:delText>_</w:delText>
        </w:r>
        <w:r w:rsidRPr="00F40408" w:rsidDel="0085797E">
          <w:rPr>
            <w:vertAlign w:val="subscript"/>
          </w:rPr>
          <w:delText>κ</w:delText>
        </w:r>
      </w:del>
      <w:r w:rsidRPr="0085797E">
        <w:rPr>
          <w:lang w:val="es-ES"/>
        </w:rPr>
        <w:t xml:space="preserve"> + (</w:t>
      </w:r>
      <w:proofErr w:type="spellStart"/>
      <w:r w:rsidRPr="0085797E">
        <w:rPr>
          <w:lang w:val="es-ES"/>
        </w:rPr>
        <w:t>Slope</w:t>
      </w:r>
      <w:proofErr w:type="spellEnd"/>
      <w:r w:rsidRPr="00F40408">
        <w:rPr>
          <w:vertAlign w:val="subscript"/>
        </w:rPr>
        <w:t>κ</w:t>
      </w:r>
      <w:r w:rsidRPr="0085797E">
        <w:rPr>
          <w:lang w:val="es-ES"/>
        </w:rPr>
        <w:t xml:space="preserve"> + Y) * (</w:t>
      </w:r>
      <w:proofErr w:type="spellStart"/>
      <w:r w:rsidRPr="0085797E">
        <w:rPr>
          <w:lang w:val="es-ES"/>
        </w:rPr>
        <w:t>n</w:t>
      </w:r>
      <w:r w:rsidRPr="0085797E">
        <w:rPr>
          <w:vertAlign w:val="subscript"/>
          <w:lang w:val="es-ES"/>
        </w:rPr>
        <w:t>BB</w:t>
      </w:r>
      <w:proofErr w:type="spellEnd"/>
      <w:r w:rsidRPr="0085797E">
        <w:rPr>
          <w:vertAlign w:val="subscript"/>
          <w:lang w:val="es-ES"/>
        </w:rPr>
        <w:t>_</w:t>
      </w:r>
      <w:r w:rsidRPr="00F40408">
        <w:rPr>
          <w:vertAlign w:val="subscript"/>
        </w:rPr>
        <w:t>κ</w:t>
      </w:r>
      <w:r w:rsidRPr="0085797E">
        <w:rPr>
          <w:vertAlign w:val="subscript"/>
          <w:lang w:val="es-ES"/>
        </w:rPr>
        <w:t>,j</w:t>
      </w:r>
      <w:r w:rsidRPr="0085797E">
        <w:rPr>
          <w:lang w:val="es-ES"/>
        </w:rPr>
        <w:t xml:space="preserve"> - </w:t>
      </w:r>
      <w:proofErr w:type="spellStart"/>
      <w:r w:rsidRPr="0085797E">
        <w:rPr>
          <w:lang w:val="es-ES"/>
        </w:rPr>
        <w:t>n</w:t>
      </w:r>
      <w:r w:rsidRPr="0085797E">
        <w:rPr>
          <w:vertAlign w:val="subscript"/>
          <w:lang w:val="es-ES"/>
        </w:rPr>
        <w:t>anchor</w:t>
      </w:r>
      <w:proofErr w:type="spellEnd"/>
      <w:del w:id="129" w:author="Author">
        <w:r w:rsidRPr="0085797E" w:rsidDel="0085797E">
          <w:rPr>
            <w:vertAlign w:val="subscript"/>
            <w:lang w:val="es-ES"/>
          </w:rPr>
          <w:delText>,</w:delText>
        </w:r>
        <w:r w:rsidRPr="00F40408" w:rsidDel="0085797E">
          <w:rPr>
            <w:vertAlign w:val="subscript"/>
          </w:rPr>
          <w:delText>κ</w:delText>
        </w:r>
      </w:del>
      <w:r w:rsidRPr="0085797E">
        <w:rPr>
          <w:lang w:val="es-ES"/>
        </w:rPr>
        <w:t>) / 1,000</w:t>
      </w:r>
    </w:p>
    <w:p w14:paraId="70D52752" w14:textId="77777777" w:rsidR="00F40408" w:rsidRPr="00F40408" w:rsidRDefault="00F40408" w:rsidP="004B5CC0">
      <w:pPr>
        <w:spacing w:after="120"/>
        <w:ind w:left="2268" w:right="1134"/>
        <w:jc w:val="both"/>
      </w:pPr>
      <w:r w:rsidRPr="00F40408">
        <w:t>Where Y= 1</w:t>
      </w:r>
    </w:p>
    <w:p w14:paraId="3C526269" w14:textId="77777777" w:rsidR="00F40408" w:rsidRPr="00F40408" w:rsidRDefault="00F40408" w:rsidP="004B5CC0">
      <w:pPr>
        <w:spacing w:after="120"/>
        <w:ind w:left="2268" w:right="1134" w:hanging="1134"/>
        <w:jc w:val="both"/>
      </w:pPr>
      <w:r w:rsidRPr="00F40408">
        <w:t>3.4.</w:t>
      </w:r>
      <w:r w:rsidRPr="00F40408">
        <w:tab/>
      </w:r>
      <w:r w:rsidRPr="00F40408">
        <w:rPr>
          <w:b/>
        </w:rPr>
        <w:t xml:space="preserve">Additional </w:t>
      </w:r>
      <w:r w:rsidR="00483651">
        <w:rPr>
          <w:b/>
        </w:rPr>
        <w:t>s</w:t>
      </w:r>
      <w:r w:rsidRPr="00F40408">
        <w:t>amples</w:t>
      </w:r>
    </w:p>
    <w:p w14:paraId="3F962618" w14:textId="40D7C83B" w:rsidR="00F40408" w:rsidRPr="00F40408" w:rsidRDefault="00F40408" w:rsidP="004B5CC0">
      <w:pPr>
        <w:spacing w:after="120"/>
        <w:ind w:left="2268" w:right="1134"/>
        <w:jc w:val="both"/>
      </w:pPr>
      <w:r w:rsidRPr="00F40408">
        <w:t>On request of the type approval authority</w:t>
      </w:r>
      <w:ins w:id="130" w:author="Author">
        <w:r w:rsidR="0085797E">
          <w:t>,</w:t>
        </w:r>
      </w:ins>
      <w:r w:rsidRPr="00F40408">
        <w:t xml:space="preserve"> two additional runs within the boundary conditions according to paragraph 2.3. </w:t>
      </w:r>
      <w:proofErr w:type="gramStart"/>
      <w:r w:rsidRPr="00F40408">
        <w:t>of</w:t>
      </w:r>
      <w:proofErr w:type="gramEnd"/>
      <w:r w:rsidRPr="00F40408">
        <w:t xml:space="preserve"> this annex shall be carried out.</w:t>
      </w:r>
    </w:p>
    <w:p w14:paraId="7E403949" w14:textId="77777777" w:rsidR="00F40408" w:rsidRPr="00F40408" w:rsidRDefault="00F40408" w:rsidP="004B5CC0">
      <w:pPr>
        <w:keepNext/>
        <w:keepLines/>
        <w:spacing w:after="120"/>
        <w:ind w:left="2268" w:right="1134" w:hanging="1134"/>
        <w:jc w:val="both"/>
        <w:rPr>
          <w:b/>
        </w:rPr>
      </w:pPr>
      <w:proofErr w:type="gramStart"/>
      <w:r w:rsidRPr="00F40408">
        <w:rPr>
          <w:b/>
          <w:strike/>
        </w:rPr>
        <w:t>4</w:t>
      </w:r>
      <w:r w:rsidRPr="00F40408">
        <w:rPr>
          <w:strike/>
        </w:rPr>
        <w:t>.</w:t>
      </w:r>
      <w:r w:rsidRPr="00F40408">
        <w:t xml:space="preserve"> </w:t>
      </w:r>
      <w:r w:rsidRPr="00F40408">
        <w:rPr>
          <w:b/>
        </w:rPr>
        <w:t>3.5</w:t>
      </w:r>
      <w:r w:rsidR="00744543">
        <w:rPr>
          <w:b/>
        </w:rPr>
        <w:t>.</w:t>
      </w:r>
      <w:proofErr w:type="gramEnd"/>
      <w:r w:rsidRPr="00F40408">
        <w:tab/>
      </w:r>
      <w:r w:rsidRPr="00F40408">
        <w:rPr>
          <w:strike/>
        </w:rPr>
        <w:t>Interpretation of results</w:t>
      </w:r>
      <w:r w:rsidRPr="00F40408">
        <w:rPr>
          <w:b/>
          <w:color w:val="0070C0"/>
        </w:rPr>
        <w:t xml:space="preserve"> </w:t>
      </w:r>
      <w:r w:rsidRPr="00F40408">
        <w:rPr>
          <w:b/>
        </w:rPr>
        <w:t>Specifications</w:t>
      </w:r>
    </w:p>
    <w:p w14:paraId="00E2AC2B" w14:textId="77777777" w:rsidR="00F40408" w:rsidRPr="00F40408" w:rsidRDefault="00F40408" w:rsidP="004B5CC0">
      <w:pPr>
        <w:keepNext/>
        <w:keepLines/>
        <w:spacing w:after="120"/>
        <w:ind w:left="2268" w:right="1134"/>
        <w:jc w:val="both"/>
      </w:pPr>
      <w:r w:rsidRPr="00F40408">
        <w:t xml:space="preserve">Every individual sound measurement </w:t>
      </w:r>
      <w:proofErr w:type="gramStart"/>
      <w:r w:rsidRPr="00F40408">
        <w:t>shall be evaluated</w:t>
      </w:r>
      <w:proofErr w:type="gramEnd"/>
      <w:r w:rsidRPr="00F40408">
        <w:t>.</w:t>
      </w:r>
    </w:p>
    <w:p w14:paraId="12F3B0D6" w14:textId="77777777" w:rsidR="00F40408" w:rsidRPr="00F40408" w:rsidRDefault="00F40408" w:rsidP="00F40408">
      <w:pPr>
        <w:spacing w:after="120"/>
        <w:ind w:left="2268" w:right="1134"/>
        <w:jc w:val="both"/>
      </w:pPr>
      <w:r w:rsidRPr="00F40408">
        <w:t>The sound level of every specified measurement point shall not exceed the limits given below:</w:t>
      </w:r>
    </w:p>
    <w:p w14:paraId="29D3B299" w14:textId="77777777" w:rsidR="00F40408" w:rsidRPr="00F40408" w:rsidRDefault="00F40408" w:rsidP="00F40408">
      <w:pPr>
        <w:autoSpaceDE w:val="0"/>
        <w:autoSpaceDN w:val="0"/>
        <w:adjustRightInd w:val="0"/>
        <w:spacing w:after="120"/>
        <w:ind w:left="2722" w:firstLine="2"/>
        <w:jc w:val="both"/>
      </w:pPr>
      <w:proofErr w:type="spellStart"/>
      <w:r w:rsidRPr="00F40408">
        <w:t>L</w:t>
      </w:r>
      <w:r w:rsidRPr="00F40408">
        <w:rPr>
          <w:vertAlign w:val="subscript"/>
        </w:rPr>
        <w:t>κj</w:t>
      </w:r>
      <w:proofErr w:type="spellEnd"/>
      <w:r w:rsidRPr="00F40408">
        <w:t xml:space="preserve"> ≤ </w:t>
      </w:r>
      <w:proofErr w:type="spellStart"/>
      <w:r w:rsidRPr="00F40408">
        <w:t>L</w:t>
      </w:r>
      <w:r w:rsidRPr="00F40408">
        <w:rPr>
          <w:vertAlign w:val="subscript"/>
        </w:rPr>
        <w:t>ASEP_κ.j</w:t>
      </w:r>
      <w:proofErr w:type="spellEnd"/>
      <w:r w:rsidRPr="00F40408">
        <w:rPr>
          <w:rFonts w:ascii="Times New Roman Bold" w:hAnsi="Times New Roman Bold"/>
        </w:rPr>
        <w:t xml:space="preserve"> </w:t>
      </w:r>
      <w:r w:rsidRPr="00F40408">
        <w:t>+ x</w:t>
      </w:r>
    </w:p>
    <w:p w14:paraId="3977670B" w14:textId="77777777" w:rsidR="00F40408" w:rsidRPr="00F40408" w:rsidRDefault="00F40408" w:rsidP="00F40408">
      <w:pPr>
        <w:spacing w:after="120"/>
        <w:ind w:left="2268" w:right="1134"/>
        <w:jc w:val="both"/>
      </w:pPr>
      <w:r w:rsidRPr="00F40408">
        <w:t>With:</w:t>
      </w:r>
    </w:p>
    <w:p w14:paraId="34B8EFD2" w14:textId="3ED039DC" w:rsidR="00F40408" w:rsidRPr="00F40408" w:rsidRDefault="00F40408" w:rsidP="00F40408">
      <w:pPr>
        <w:tabs>
          <w:tab w:val="left" w:pos="2700"/>
        </w:tabs>
        <w:spacing w:after="120"/>
        <w:ind w:left="2700" w:right="1134" w:hanging="430"/>
        <w:jc w:val="both"/>
      </w:pPr>
      <w:r w:rsidRPr="00F40408">
        <w:t>x =</w:t>
      </w:r>
      <w:r w:rsidRPr="00F40408">
        <w:tab/>
        <w:t xml:space="preserve">3 </w:t>
      </w:r>
      <w:proofErr w:type="gramStart"/>
      <w:r w:rsidRPr="00F40408">
        <w:t>dB(</w:t>
      </w:r>
      <w:proofErr w:type="gramEnd"/>
      <w:r w:rsidRPr="00F40408">
        <w:t xml:space="preserve">A) </w:t>
      </w:r>
      <w:del w:id="131" w:author="Author">
        <w:r w:rsidRPr="00F40408" w:rsidDel="0085797E">
          <w:rPr>
            <w:b/>
          </w:rPr>
          <w:delText>[</w:delText>
        </w:r>
      </w:del>
      <w:r w:rsidRPr="00F40408">
        <w:rPr>
          <w:b/>
        </w:rPr>
        <w:t>+ limit value</w:t>
      </w:r>
      <w:ins w:id="132" w:author="Author">
        <w:r w:rsidR="00C00BDB">
          <w:rPr>
            <w:rStyle w:val="FootnoteReference"/>
            <w:b/>
          </w:rPr>
          <w:footnoteReference w:id="4"/>
        </w:r>
      </w:ins>
      <w:r w:rsidRPr="00F40408">
        <w:rPr>
          <w:b/>
        </w:rPr>
        <w:t xml:space="preserve"> - </w:t>
      </w:r>
      <w:proofErr w:type="spellStart"/>
      <w:r w:rsidRPr="00F40408">
        <w:rPr>
          <w:b/>
        </w:rPr>
        <w:t>L</w:t>
      </w:r>
      <w:r w:rsidRPr="00F40408">
        <w:rPr>
          <w:rFonts w:ascii="Times New Roman Bold" w:hAnsi="Times New Roman Bold"/>
          <w:b/>
          <w:vertAlign w:val="subscript"/>
        </w:rPr>
        <w:t>urban</w:t>
      </w:r>
      <w:proofErr w:type="spellEnd"/>
      <w:del w:id="134" w:author="Author">
        <w:r w:rsidRPr="00F40408" w:rsidDel="00450E24">
          <w:rPr>
            <w:b/>
          </w:rPr>
          <w:delText xml:space="preserve"> of Annex 3</w:delText>
        </w:r>
        <w:r w:rsidRPr="00F40408" w:rsidDel="0085797E">
          <w:rPr>
            <w:b/>
          </w:rPr>
          <w:delText>]</w:delText>
        </w:r>
      </w:del>
      <w:r w:rsidRPr="00F40408">
        <w:t xml:space="preserve"> for vehicle </w:t>
      </w:r>
      <w:ins w:id="135" w:author="Author">
        <w:r w:rsidR="00644D6B">
          <w:t xml:space="preserve">tested </w:t>
        </w:r>
      </w:ins>
      <w:r w:rsidRPr="00F40408">
        <w:t xml:space="preserve">with </w:t>
      </w:r>
      <w:del w:id="136" w:author="Author">
        <w:r w:rsidRPr="00F40408" w:rsidDel="00644D6B">
          <w:delText>a non-</w:delText>
        </w:r>
        <w:r w:rsidRPr="00F40408" w:rsidDel="0085797E">
          <w:delText xml:space="preserve">lockable </w:delText>
        </w:r>
        <w:r w:rsidRPr="00F40408" w:rsidDel="00644D6B">
          <w:delText xml:space="preserve">automatic </w:delText>
        </w:r>
      </w:del>
      <w:ins w:id="137" w:author="Author">
        <w:r w:rsidR="00644D6B">
          <w:t>non-locked</w:t>
        </w:r>
        <w:r w:rsidR="00644D6B" w:rsidRPr="00F40408">
          <w:t xml:space="preserve"> </w:t>
        </w:r>
      </w:ins>
      <w:r w:rsidRPr="00F40408">
        <w:t>transmission</w:t>
      </w:r>
      <w:ins w:id="138" w:author="Author">
        <w:r w:rsidR="00644D6B">
          <w:t xml:space="preserve"> conditions</w:t>
        </w:r>
      </w:ins>
      <w:del w:id="139" w:author="Author">
        <w:r w:rsidRPr="00F40408" w:rsidDel="00644D6B">
          <w:delText xml:space="preserve"> or non-</w:delText>
        </w:r>
        <w:r w:rsidRPr="00F40408" w:rsidDel="0085797E">
          <w:delText xml:space="preserve">lockable </w:delText>
        </w:r>
        <w:r w:rsidRPr="00F40408" w:rsidDel="00644D6B">
          <w:delText>CVT</w:delText>
        </w:r>
      </w:del>
    </w:p>
    <w:p w14:paraId="35D50CC7" w14:textId="60719EA1" w:rsidR="00F40408" w:rsidRPr="00F40408" w:rsidRDefault="00F40408" w:rsidP="00F40408">
      <w:pPr>
        <w:tabs>
          <w:tab w:val="left" w:pos="2700"/>
        </w:tabs>
        <w:spacing w:after="120"/>
        <w:ind w:left="2700" w:right="1134" w:hanging="430"/>
        <w:jc w:val="both"/>
      </w:pPr>
      <w:r w:rsidRPr="00F40408">
        <w:t>x =</w:t>
      </w:r>
      <w:r w:rsidRPr="00F40408">
        <w:tab/>
        <w:t xml:space="preserve">2 </w:t>
      </w:r>
      <w:proofErr w:type="gramStart"/>
      <w:r w:rsidRPr="00F40408">
        <w:t>dB(</w:t>
      </w:r>
      <w:proofErr w:type="gramEnd"/>
      <w:r w:rsidRPr="00F40408">
        <w:t>A) + limit value</w:t>
      </w:r>
      <w:ins w:id="140" w:author="Author">
        <w:r w:rsidR="00C00BDB" w:rsidRPr="00C00BDB">
          <w:rPr>
            <w:vertAlign w:val="superscript"/>
          </w:rPr>
          <w:t>3</w:t>
        </w:r>
      </w:ins>
      <w:r w:rsidRPr="00F40408">
        <w:t xml:space="preserve"> - </w:t>
      </w:r>
      <w:proofErr w:type="spellStart"/>
      <w:r w:rsidRPr="00F40408">
        <w:t>L</w:t>
      </w:r>
      <w:r w:rsidRPr="00F40408">
        <w:rPr>
          <w:rFonts w:ascii="Times New Roman Bold" w:hAnsi="Times New Roman Bold"/>
          <w:vertAlign w:val="subscript"/>
        </w:rPr>
        <w:t>urban</w:t>
      </w:r>
      <w:proofErr w:type="spellEnd"/>
      <w:r w:rsidR="00E24054">
        <w:t xml:space="preserve"> </w:t>
      </w:r>
      <w:del w:id="141" w:author="Author">
        <w:r w:rsidR="00E24054" w:rsidDel="00450E24">
          <w:delText>of Annex 3</w:delText>
        </w:r>
        <w:r w:rsidRPr="00F40408" w:rsidDel="00450E24">
          <w:delText xml:space="preserve"> </w:delText>
        </w:r>
      </w:del>
      <w:r w:rsidRPr="00F40408">
        <w:t xml:space="preserve">for </w:t>
      </w:r>
      <w:del w:id="142" w:author="Author">
        <w:r w:rsidRPr="00F40408" w:rsidDel="00644D6B">
          <w:delText xml:space="preserve">all other </w:delText>
        </w:r>
      </w:del>
      <w:r w:rsidRPr="00F40408">
        <w:t>vehicles</w:t>
      </w:r>
      <w:ins w:id="143" w:author="Author">
        <w:r w:rsidR="00644D6B">
          <w:t xml:space="preserve"> tested with locked transmission conditions</w:t>
        </w:r>
      </w:ins>
    </w:p>
    <w:p w14:paraId="4957FEB1" w14:textId="77777777" w:rsidR="00F40408" w:rsidRPr="00F40408" w:rsidRDefault="00F40408" w:rsidP="007A6440">
      <w:pPr>
        <w:spacing w:after="120"/>
        <w:ind w:left="2268" w:right="1134"/>
        <w:jc w:val="both"/>
      </w:pPr>
      <w:r w:rsidRPr="00F40408">
        <w:t xml:space="preserve">If the measured sound level at a point exceeds the limit, two additional measurements at the same point </w:t>
      </w:r>
      <w:proofErr w:type="gramStart"/>
      <w:r w:rsidRPr="00F40408">
        <w:t>shall be carried out</w:t>
      </w:r>
      <w:proofErr w:type="gramEnd"/>
      <w:r w:rsidRPr="00F40408">
        <w:t xml:space="preserve"> to verify the measurement uncertainty. The vehicle </w:t>
      </w:r>
      <w:proofErr w:type="gramStart"/>
      <w:r w:rsidRPr="00F40408">
        <w:t>is still in compliance</w:t>
      </w:r>
      <w:proofErr w:type="gramEnd"/>
      <w:r w:rsidRPr="00F40408">
        <w:t xml:space="preserve"> with ASEP, if the average of the three valid measurements at this specific point fulfils the specification.</w:t>
      </w:r>
    </w:p>
    <w:p w14:paraId="4FD2A251" w14:textId="040695F5" w:rsidR="00F40408" w:rsidRPr="00F40408" w:rsidRDefault="00F40408" w:rsidP="00F40408">
      <w:pPr>
        <w:spacing w:after="120"/>
        <w:ind w:left="2268" w:right="1134" w:hanging="1134"/>
        <w:jc w:val="both"/>
        <w:rPr>
          <w:u w:val="single"/>
        </w:rPr>
      </w:pPr>
      <w:proofErr w:type="gramStart"/>
      <w:r w:rsidRPr="00F40408">
        <w:rPr>
          <w:strike/>
        </w:rPr>
        <w:t>6.</w:t>
      </w:r>
      <w:r w:rsidRPr="00F40408">
        <w:t xml:space="preserve"> </w:t>
      </w:r>
      <w:r w:rsidRPr="00F40408">
        <w:rPr>
          <w:b/>
        </w:rPr>
        <w:t>4</w:t>
      </w:r>
      <w:r w:rsidR="00744543">
        <w:rPr>
          <w:b/>
        </w:rPr>
        <w:t>.</w:t>
      </w:r>
      <w:proofErr w:type="gramEnd"/>
      <w:r w:rsidRPr="00F40408">
        <w:tab/>
      </w:r>
      <w:r w:rsidRPr="00F40408">
        <w:rPr>
          <w:strike/>
        </w:rPr>
        <w:t xml:space="preserve">Evaluation of ASEP using the principle of </w:t>
      </w:r>
      <w:proofErr w:type="spellStart"/>
      <w:proofErr w:type="gramStart"/>
      <w:r w:rsidRPr="00F40408">
        <w:rPr>
          <w:strike/>
        </w:rPr>
        <w:t>L</w:t>
      </w:r>
      <w:r w:rsidRPr="00F40408">
        <w:rPr>
          <w:strike/>
          <w:vertAlign w:val="subscript"/>
        </w:rPr>
        <w:t>urban</w:t>
      </w:r>
      <w:proofErr w:type="spellEnd"/>
      <w:r w:rsidRPr="00F40408">
        <w:rPr>
          <w:strike/>
          <w:vertAlign w:val="subscript"/>
        </w:rPr>
        <w:t xml:space="preserve"> </w:t>
      </w:r>
      <w:r w:rsidRPr="00F40408">
        <w:rPr>
          <w:color w:val="1F497D"/>
          <w:vertAlign w:val="subscript"/>
        </w:rPr>
        <w:t xml:space="preserve"> </w:t>
      </w:r>
      <w:r w:rsidRPr="00F40408">
        <w:rPr>
          <w:b/>
        </w:rPr>
        <w:t>Analysis</w:t>
      </w:r>
      <w:proofErr w:type="gramEnd"/>
      <w:r w:rsidRPr="00F40408">
        <w:rPr>
          <w:b/>
        </w:rPr>
        <w:t xml:space="preserve"> </w:t>
      </w:r>
      <w:r w:rsidR="00483651">
        <w:rPr>
          <w:b/>
        </w:rPr>
        <w:t>m</w:t>
      </w:r>
      <w:r w:rsidRPr="00F40408">
        <w:rPr>
          <w:b/>
        </w:rPr>
        <w:t xml:space="preserve">ethod 2: </w:t>
      </w:r>
      <w:proofErr w:type="spellStart"/>
      <w:r w:rsidRPr="00F40408">
        <w:rPr>
          <w:b/>
          <w:bCs/>
          <w:lang w:val="en-US"/>
        </w:rPr>
        <w:t>L</w:t>
      </w:r>
      <w:r w:rsidRPr="00F40408">
        <w:rPr>
          <w:b/>
          <w:bCs/>
          <w:vertAlign w:val="subscript"/>
          <w:lang w:val="en-US"/>
        </w:rPr>
        <w:t>urban</w:t>
      </w:r>
      <w:proofErr w:type="spellEnd"/>
      <w:r w:rsidRPr="00F40408">
        <w:rPr>
          <w:b/>
          <w:bCs/>
          <w:lang w:val="en-US"/>
        </w:rPr>
        <w:t xml:space="preserve"> </w:t>
      </w:r>
      <w:ins w:id="144" w:author="Author">
        <w:r w:rsidR="00A838F3">
          <w:rPr>
            <w:b/>
            <w:bCs/>
            <w:lang w:val="en-US"/>
          </w:rPr>
          <w:t>A</w:t>
        </w:r>
      </w:ins>
      <w:del w:id="145" w:author="Author">
        <w:r w:rsidR="00483651" w:rsidDel="00A838F3">
          <w:rPr>
            <w:b/>
            <w:bCs/>
            <w:lang w:val="en-US"/>
          </w:rPr>
          <w:delText>a</w:delText>
        </w:r>
      </w:del>
      <w:r w:rsidRPr="00F40408">
        <w:rPr>
          <w:b/>
          <w:bCs/>
          <w:lang w:val="en-US"/>
        </w:rPr>
        <w:t>ssessment</w:t>
      </w:r>
    </w:p>
    <w:p w14:paraId="5EA9EB58" w14:textId="77777777" w:rsidR="00F40408" w:rsidRPr="00F40408" w:rsidRDefault="00F40408" w:rsidP="00F40408">
      <w:pPr>
        <w:spacing w:after="120"/>
        <w:ind w:left="2268" w:right="1134" w:hanging="1134"/>
        <w:jc w:val="both"/>
      </w:pPr>
      <w:proofErr w:type="gramStart"/>
      <w:r w:rsidRPr="00F40408">
        <w:rPr>
          <w:strike/>
        </w:rPr>
        <w:t>6.</w:t>
      </w:r>
      <w:r w:rsidRPr="00F40408">
        <w:t xml:space="preserve"> </w:t>
      </w:r>
      <w:r w:rsidRPr="00F40408">
        <w:rPr>
          <w:b/>
        </w:rPr>
        <w:t>4.</w:t>
      </w:r>
      <w:r w:rsidRPr="00F40408">
        <w:t>1.</w:t>
      </w:r>
      <w:proofErr w:type="gramEnd"/>
      <w:r w:rsidRPr="00F40408">
        <w:tab/>
        <w:t>General</w:t>
      </w:r>
    </w:p>
    <w:p w14:paraId="37B67AB7" w14:textId="77777777" w:rsidR="00F40408" w:rsidRPr="00F40408" w:rsidRDefault="00F40408" w:rsidP="00F40408">
      <w:pPr>
        <w:spacing w:after="120"/>
        <w:ind w:left="2268" w:right="1134"/>
        <w:jc w:val="both"/>
      </w:pPr>
      <w:r w:rsidRPr="00F40408">
        <w:t xml:space="preserve">This evaluation procedure is an alternative selected by the vehicle manufacturer to the procedure described in paragraph 3. </w:t>
      </w:r>
      <w:proofErr w:type="gramStart"/>
      <w:r w:rsidRPr="00F40408">
        <w:t>of</w:t>
      </w:r>
      <w:proofErr w:type="gramEnd"/>
      <w:r w:rsidRPr="00F40408">
        <w:t xml:space="preserve"> this annex and is applicable for all vehicle technologies. It is the responsibility of the vehicle manufacturer to determine the correct manner of testing. Unless otherwise </w:t>
      </w:r>
      <w:r w:rsidRPr="00F40408">
        <w:lastRenderedPageBreak/>
        <w:t>specified, all testing and calculation shall be as specified in Annex 3 to this Regulation.</w:t>
      </w:r>
    </w:p>
    <w:p w14:paraId="6E8E9FF6" w14:textId="77777777" w:rsidR="00F40408" w:rsidRPr="00F40408" w:rsidRDefault="00F40408" w:rsidP="00F40408">
      <w:pPr>
        <w:spacing w:after="120"/>
        <w:ind w:left="2268" w:right="1134"/>
        <w:jc w:val="both"/>
        <w:rPr>
          <w:b/>
        </w:rPr>
      </w:pPr>
      <w:r w:rsidRPr="00F40408">
        <w:rPr>
          <w:b/>
        </w:rPr>
        <w:t xml:space="preserve">The measurement method </w:t>
      </w:r>
      <w:proofErr w:type="gramStart"/>
      <w:r w:rsidRPr="00F40408">
        <w:rPr>
          <w:b/>
        </w:rPr>
        <w:t>is defined</w:t>
      </w:r>
      <w:proofErr w:type="gramEnd"/>
      <w:r w:rsidRPr="00F40408">
        <w:rPr>
          <w:b/>
        </w:rPr>
        <w:t xml:space="preserve"> in paragraph 2. Each testing point </w:t>
      </w:r>
      <w:proofErr w:type="gramStart"/>
      <w:r w:rsidRPr="00F40408">
        <w:rPr>
          <w:b/>
        </w:rPr>
        <w:t>shall be evaluated</w:t>
      </w:r>
      <w:proofErr w:type="gramEnd"/>
      <w:r w:rsidRPr="00F40408">
        <w:rPr>
          <w:b/>
        </w:rPr>
        <w:t xml:space="preserve"> individually.</w:t>
      </w:r>
    </w:p>
    <w:p w14:paraId="709B8644" w14:textId="57AF5372" w:rsidR="00F40408" w:rsidRPr="00F40408" w:rsidRDefault="00F40408" w:rsidP="00F40408">
      <w:pPr>
        <w:spacing w:after="120"/>
        <w:ind w:left="2268" w:right="1134" w:hanging="1134"/>
        <w:jc w:val="both"/>
      </w:pPr>
      <w:proofErr w:type="gramStart"/>
      <w:r w:rsidRPr="00F40408">
        <w:rPr>
          <w:strike/>
        </w:rPr>
        <w:t>6.</w:t>
      </w:r>
      <w:r w:rsidRPr="00F40408">
        <w:t xml:space="preserve"> </w:t>
      </w:r>
      <w:r w:rsidRPr="00F40408">
        <w:rPr>
          <w:b/>
        </w:rPr>
        <w:t>4.</w:t>
      </w:r>
      <w:r w:rsidRPr="00F40408">
        <w:t>2.</w:t>
      </w:r>
      <w:proofErr w:type="gramEnd"/>
      <w:r w:rsidRPr="00F40408">
        <w:tab/>
        <w:t xml:space="preserve">Calculation of </w:t>
      </w:r>
      <w:ins w:id="146" w:author="Author">
        <w:r w:rsidR="00C00BDB" w:rsidRPr="00F40408">
          <w:rPr>
            <w:rFonts w:ascii="Arial" w:hAnsi="Arial" w:cs="Arial"/>
            <w:b/>
          </w:rPr>
          <w:t>Δ</w:t>
        </w:r>
        <w:r w:rsidR="00C00BDB">
          <w:rPr>
            <w:rFonts w:ascii="Arial" w:hAnsi="Arial" w:cs="Arial"/>
            <w:b/>
          </w:rPr>
          <w:t xml:space="preserve"> </w:t>
        </w:r>
      </w:ins>
      <w:proofErr w:type="spellStart"/>
      <w:r w:rsidRPr="00F40408">
        <w:t>L</w:t>
      </w:r>
      <w:r w:rsidRPr="00F40408">
        <w:rPr>
          <w:vertAlign w:val="subscript"/>
        </w:rPr>
        <w:t>urban_ASEP</w:t>
      </w:r>
      <w:proofErr w:type="spellEnd"/>
    </w:p>
    <w:p w14:paraId="197AE01B" w14:textId="77777777" w:rsidR="00F40408" w:rsidRPr="00F40408" w:rsidRDefault="00F40408" w:rsidP="00F40408">
      <w:pPr>
        <w:spacing w:after="120"/>
        <w:ind w:left="1134" w:right="1134"/>
        <w:jc w:val="both"/>
      </w:pPr>
      <w:r w:rsidRPr="00F40408">
        <w:rPr>
          <w:b/>
        </w:rPr>
        <w:t>4.2.1</w:t>
      </w:r>
      <w:r w:rsidR="007A6440">
        <w:rPr>
          <w:b/>
        </w:rPr>
        <w:t>.</w:t>
      </w:r>
      <w:r w:rsidRPr="00F40408">
        <w:rPr>
          <w:b/>
        </w:rPr>
        <w:t xml:space="preserve"> </w:t>
      </w:r>
      <w:r w:rsidRPr="00F40408">
        <w:rPr>
          <w:b/>
        </w:rPr>
        <w:tab/>
      </w:r>
      <w:r w:rsidR="007A6440">
        <w:rPr>
          <w:b/>
        </w:rPr>
        <w:tab/>
      </w:r>
      <w:r w:rsidRPr="00F40408">
        <w:rPr>
          <w:b/>
        </w:rPr>
        <w:t>Data-processing</w:t>
      </w:r>
    </w:p>
    <w:p w14:paraId="19F439F6" w14:textId="77777777" w:rsidR="00F40408" w:rsidRPr="00F40408" w:rsidRDefault="00F40408" w:rsidP="00F40408">
      <w:pPr>
        <w:spacing w:after="120"/>
        <w:ind w:left="2268" w:right="1134"/>
        <w:jc w:val="both"/>
      </w:pPr>
      <w:r w:rsidRPr="00F40408">
        <w:t xml:space="preserve">From any </w:t>
      </w:r>
      <w:proofErr w:type="spellStart"/>
      <w:r w:rsidRPr="00F40408">
        <w:t>L</w:t>
      </w:r>
      <w:r w:rsidRPr="00F40408">
        <w:rPr>
          <w:vertAlign w:val="subscript"/>
        </w:rPr>
        <w:t>wot_ASEP</w:t>
      </w:r>
      <w:proofErr w:type="spellEnd"/>
      <w:r w:rsidRPr="00F40408">
        <w:t xml:space="preserve"> as measured according to this annex, </w:t>
      </w:r>
      <w:proofErr w:type="spellStart"/>
      <w:r w:rsidRPr="00F40408">
        <w:rPr>
          <w:rFonts w:ascii="Arial" w:hAnsi="Arial" w:cs="Arial"/>
          <w:b/>
        </w:rPr>
        <w:t>Δ</w:t>
      </w:r>
      <w:r w:rsidRPr="00F40408">
        <w:t>L</w:t>
      </w:r>
      <w:r w:rsidRPr="00F40408">
        <w:rPr>
          <w:vertAlign w:val="subscript"/>
        </w:rPr>
        <w:t>urban_ASEP</w:t>
      </w:r>
      <w:proofErr w:type="spellEnd"/>
      <w:r w:rsidRPr="00F40408">
        <w:t xml:space="preserve"> </w:t>
      </w:r>
      <w:proofErr w:type="gramStart"/>
      <w:r w:rsidRPr="00F40408">
        <w:t>shall be calculated</w:t>
      </w:r>
      <w:proofErr w:type="gramEnd"/>
      <w:r w:rsidRPr="00F40408">
        <w:t xml:space="preserve"> as follows:</w:t>
      </w:r>
    </w:p>
    <w:p w14:paraId="49605727" w14:textId="77777777" w:rsidR="00F40408" w:rsidRPr="00F40408" w:rsidRDefault="00F40408" w:rsidP="00F40408">
      <w:pPr>
        <w:spacing w:after="120"/>
        <w:ind w:left="2835" w:right="1134" w:hanging="567"/>
        <w:jc w:val="both"/>
      </w:pPr>
      <w:r w:rsidRPr="00F40408">
        <w:t>(a)</w:t>
      </w:r>
      <w:r w:rsidRPr="00F40408">
        <w:tab/>
        <w:t xml:space="preserve">Calculate </w:t>
      </w:r>
      <w:proofErr w:type="spellStart"/>
      <w:r w:rsidRPr="00F40408">
        <w:t>a</w:t>
      </w:r>
      <w:r w:rsidRPr="00F40408">
        <w:rPr>
          <w:vertAlign w:val="subscript"/>
        </w:rPr>
        <w:t>wot_test_ASEP</w:t>
      </w:r>
      <w:proofErr w:type="spellEnd"/>
      <w:r w:rsidRPr="00F40408">
        <w:t xml:space="preserve"> using acceleration calculation from paragraph 3.1.2.1.2.1. </w:t>
      </w:r>
      <w:proofErr w:type="gramStart"/>
      <w:r w:rsidRPr="00F40408">
        <w:t>or</w:t>
      </w:r>
      <w:proofErr w:type="gramEnd"/>
      <w:r w:rsidRPr="00F40408">
        <w:t xml:space="preserve"> 3.1.2.1.2.2. </w:t>
      </w:r>
      <w:proofErr w:type="gramStart"/>
      <w:r w:rsidRPr="00F40408">
        <w:t>of</w:t>
      </w:r>
      <w:proofErr w:type="gramEnd"/>
      <w:r w:rsidRPr="00F40408">
        <w:t xml:space="preserve"> Annex 3 to this Regulation, as applicable;</w:t>
      </w:r>
    </w:p>
    <w:p w14:paraId="0FFC4345" w14:textId="77777777" w:rsidR="00F40408" w:rsidRPr="00F40408" w:rsidRDefault="00F40408" w:rsidP="00F40408">
      <w:pPr>
        <w:spacing w:after="120"/>
        <w:ind w:left="2835" w:right="1134" w:hanging="567"/>
        <w:jc w:val="both"/>
      </w:pPr>
      <w:r w:rsidRPr="00F40408">
        <w:t>(b)</w:t>
      </w:r>
      <w:r w:rsidRPr="00F40408">
        <w:tab/>
        <w:t>Determine the vehicle speed (</w:t>
      </w:r>
      <w:proofErr w:type="spellStart"/>
      <w:r w:rsidRPr="00F40408">
        <w:t>v</w:t>
      </w:r>
      <w:r w:rsidRPr="00F40408">
        <w:rPr>
          <w:vertAlign w:val="subscript"/>
        </w:rPr>
        <w:t>BB_ASEP</w:t>
      </w:r>
      <w:proofErr w:type="spellEnd"/>
      <w:r w:rsidRPr="00F40408">
        <w:t xml:space="preserve">) at BB during the </w:t>
      </w:r>
      <w:proofErr w:type="spellStart"/>
      <w:r w:rsidRPr="00F40408">
        <w:t>L</w:t>
      </w:r>
      <w:r w:rsidRPr="00F40408">
        <w:rPr>
          <w:vertAlign w:val="subscript"/>
        </w:rPr>
        <w:t>wot_ASEP</w:t>
      </w:r>
      <w:proofErr w:type="spellEnd"/>
      <w:r w:rsidRPr="00F40408">
        <w:t xml:space="preserve"> test</w:t>
      </w:r>
      <w:proofErr w:type="gramStart"/>
      <w:r w:rsidRPr="00F40408">
        <w:t>;</w:t>
      </w:r>
      <w:proofErr w:type="gramEnd"/>
    </w:p>
    <w:p w14:paraId="5BAD6836" w14:textId="77777777" w:rsidR="00F40408" w:rsidRPr="00F40408" w:rsidRDefault="00F40408" w:rsidP="00F40408">
      <w:pPr>
        <w:spacing w:after="120"/>
        <w:ind w:left="2835" w:right="1134" w:hanging="567"/>
        <w:jc w:val="both"/>
      </w:pPr>
      <w:r w:rsidRPr="00F40408">
        <w:t>(c)</w:t>
      </w:r>
      <w:r w:rsidRPr="00F40408">
        <w:tab/>
        <w:t xml:space="preserve">Calculate </w:t>
      </w:r>
      <w:proofErr w:type="spellStart"/>
      <w:r w:rsidRPr="00F40408">
        <w:t>k</w:t>
      </w:r>
      <w:r w:rsidRPr="00F40408">
        <w:rPr>
          <w:vertAlign w:val="subscript"/>
        </w:rPr>
        <w:t>P_ASEP</w:t>
      </w:r>
      <w:proofErr w:type="spellEnd"/>
      <w:r w:rsidRPr="00F40408">
        <w:t xml:space="preserve"> as follows:</w:t>
      </w:r>
    </w:p>
    <w:p w14:paraId="2683B7A9" w14:textId="77777777" w:rsidR="00F40408" w:rsidRPr="00F40408" w:rsidRDefault="00F40408" w:rsidP="00F40408">
      <w:pPr>
        <w:spacing w:after="120"/>
        <w:ind w:left="2835"/>
        <w:jc w:val="both"/>
      </w:pPr>
      <w:proofErr w:type="spellStart"/>
      <w:r w:rsidRPr="00F40408">
        <w:t>k</w:t>
      </w:r>
      <w:r w:rsidRPr="00F40408">
        <w:rPr>
          <w:vertAlign w:val="subscript"/>
        </w:rPr>
        <w:t>P_ASEP</w:t>
      </w:r>
      <w:proofErr w:type="spellEnd"/>
      <w:r w:rsidRPr="00F40408">
        <w:t xml:space="preserve"> = 1 - (</w:t>
      </w:r>
      <w:proofErr w:type="spellStart"/>
      <w:r w:rsidRPr="00F40408">
        <w:t>a</w:t>
      </w:r>
      <w:r w:rsidRPr="00F40408">
        <w:rPr>
          <w:vertAlign w:val="subscript"/>
        </w:rPr>
        <w:t>urban</w:t>
      </w:r>
      <w:proofErr w:type="spellEnd"/>
      <w:r w:rsidRPr="00F40408">
        <w:t xml:space="preserve"> / </w:t>
      </w:r>
      <w:proofErr w:type="spellStart"/>
      <w:r w:rsidRPr="00F40408">
        <w:t>a</w:t>
      </w:r>
      <w:r w:rsidRPr="00F40408">
        <w:rPr>
          <w:vertAlign w:val="subscript"/>
        </w:rPr>
        <w:t>wot_test_ASEP</w:t>
      </w:r>
      <w:proofErr w:type="spellEnd"/>
      <w:r w:rsidRPr="00F40408">
        <w:t>)</w:t>
      </w:r>
    </w:p>
    <w:p w14:paraId="26299248" w14:textId="77777777" w:rsidR="00F40408" w:rsidRPr="00F40408" w:rsidRDefault="00F40408" w:rsidP="00F40408">
      <w:pPr>
        <w:spacing w:after="120"/>
        <w:ind w:left="2835" w:right="1134"/>
        <w:jc w:val="both"/>
      </w:pPr>
      <w:r w:rsidRPr="00F40408">
        <w:t xml:space="preserve">Test results where </w:t>
      </w:r>
      <w:proofErr w:type="spellStart"/>
      <w:r w:rsidRPr="00F40408">
        <w:t>a</w:t>
      </w:r>
      <w:r w:rsidRPr="00F40408">
        <w:rPr>
          <w:vertAlign w:val="subscript"/>
        </w:rPr>
        <w:t>wot_test_ASEP</w:t>
      </w:r>
      <w:proofErr w:type="spellEnd"/>
      <w:r w:rsidRPr="00F40408">
        <w:t xml:space="preserve"> are less than </w:t>
      </w:r>
      <w:proofErr w:type="spellStart"/>
      <w:r w:rsidRPr="00F40408">
        <w:t>a</w:t>
      </w:r>
      <w:r w:rsidRPr="00F40408">
        <w:rPr>
          <w:vertAlign w:val="subscript"/>
        </w:rPr>
        <w:t>urban</w:t>
      </w:r>
      <w:proofErr w:type="spellEnd"/>
      <w:r w:rsidRPr="00F40408">
        <w:t xml:space="preserve"> </w:t>
      </w:r>
      <w:proofErr w:type="gramStart"/>
      <w:r w:rsidRPr="00F40408">
        <w:t>shall be disregarded</w:t>
      </w:r>
      <w:proofErr w:type="gramEnd"/>
      <w:r w:rsidRPr="00F40408">
        <w:t>.</w:t>
      </w:r>
    </w:p>
    <w:p w14:paraId="23DD9D5D" w14:textId="77777777" w:rsidR="00F40408" w:rsidRPr="00F40408" w:rsidRDefault="00F40408" w:rsidP="00F40408">
      <w:pPr>
        <w:spacing w:after="120"/>
        <w:ind w:left="2835" w:right="1134" w:hanging="567"/>
        <w:jc w:val="both"/>
      </w:pPr>
      <w:r w:rsidRPr="00F40408">
        <w:t>(d)</w:t>
      </w:r>
      <w:r w:rsidRPr="00F40408">
        <w:tab/>
        <w:t xml:space="preserve">Calculate </w:t>
      </w:r>
      <w:proofErr w:type="spellStart"/>
      <w:r w:rsidRPr="00F40408">
        <w:t>L</w:t>
      </w:r>
      <w:r w:rsidRPr="00F40408">
        <w:rPr>
          <w:vertAlign w:val="subscript"/>
        </w:rPr>
        <w:t>urban_measured_ASEP</w:t>
      </w:r>
      <w:proofErr w:type="spellEnd"/>
      <w:r w:rsidRPr="00F40408">
        <w:t xml:space="preserve"> as follows:</w:t>
      </w:r>
    </w:p>
    <w:p w14:paraId="07EABE06" w14:textId="477A27DC" w:rsidR="00F40408" w:rsidRPr="00F40408" w:rsidRDefault="00F40408" w:rsidP="00F40408">
      <w:pPr>
        <w:spacing w:after="120"/>
        <w:ind w:left="5301" w:right="1134" w:hanging="2460"/>
        <w:jc w:val="both"/>
      </w:pPr>
      <w:proofErr w:type="spellStart"/>
      <w:r w:rsidRPr="00F40408">
        <w:t>L</w:t>
      </w:r>
      <w:r w:rsidRPr="00F40408">
        <w:rPr>
          <w:vertAlign w:val="subscript"/>
        </w:rPr>
        <w:t>urban_measured</w:t>
      </w:r>
      <w:proofErr w:type="spellEnd"/>
      <w:r w:rsidRPr="00F40408">
        <w:rPr>
          <w:vertAlign w:val="subscript"/>
        </w:rPr>
        <w:t>_ ASEP</w:t>
      </w:r>
      <w:r w:rsidRPr="00F40408">
        <w:t xml:space="preserve"> = </w:t>
      </w:r>
      <w:proofErr w:type="spellStart"/>
      <w:r w:rsidRPr="00F40408">
        <w:t>L</w:t>
      </w:r>
      <w:r w:rsidRPr="00F40408">
        <w:rPr>
          <w:vertAlign w:val="subscript"/>
        </w:rPr>
        <w:t>wot_ASEP</w:t>
      </w:r>
      <w:proofErr w:type="spellEnd"/>
      <w:r w:rsidRPr="00F40408">
        <w:rPr>
          <w:vertAlign w:val="subscript"/>
        </w:rPr>
        <w:t xml:space="preserve"> - </w:t>
      </w:r>
      <w:proofErr w:type="spellStart"/>
      <w:r w:rsidRPr="00F40408">
        <w:t>k</w:t>
      </w:r>
      <w:r w:rsidRPr="00F40408">
        <w:rPr>
          <w:vertAlign w:val="subscript"/>
        </w:rPr>
        <w:t>P_ASEP</w:t>
      </w:r>
      <w:proofErr w:type="spellEnd"/>
      <w:r w:rsidRPr="00F40408">
        <w:t xml:space="preserve"> * (</w:t>
      </w:r>
      <w:proofErr w:type="spellStart"/>
      <w:r w:rsidRPr="00F40408">
        <w:t>L</w:t>
      </w:r>
      <w:r w:rsidRPr="00F40408">
        <w:rPr>
          <w:vertAlign w:val="subscript"/>
        </w:rPr>
        <w:t>wot_ASEP</w:t>
      </w:r>
      <w:proofErr w:type="spellEnd"/>
      <w:r w:rsidRPr="00F40408">
        <w:t xml:space="preserve"> - </w:t>
      </w:r>
      <w:proofErr w:type="spellStart"/>
      <w:r w:rsidRPr="00F40408">
        <w:t>L</w:t>
      </w:r>
      <w:del w:id="147" w:author="Author">
        <w:r w:rsidRPr="00F40408" w:rsidDel="00C00BDB">
          <w:rPr>
            <w:vertAlign w:val="subscript"/>
          </w:rPr>
          <w:delText>_</w:delText>
        </w:r>
      </w:del>
      <w:r w:rsidRPr="00F40408">
        <w:rPr>
          <w:vertAlign w:val="subscript"/>
        </w:rPr>
        <w:t>crs</w:t>
      </w:r>
      <w:proofErr w:type="spellEnd"/>
      <w:ins w:id="148" w:author="Author">
        <w:r w:rsidR="00C466E8">
          <w:rPr>
            <w:vertAlign w:val="subscript"/>
          </w:rPr>
          <w:t xml:space="preserve"> rep</w:t>
        </w:r>
      </w:ins>
      <w:r w:rsidRPr="00F40408">
        <w:t>)</w:t>
      </w:r>
    </w:p>
    <w:p w14:paraId="5388995C" w14:textId="77777777" w:rsidR="00F40408" w:rsidRPr="00F40408" w:rsidRDefault="00F40408" w:rsidP="00F40408">
      <w:pPr>
        <w:tabs>
          <w:tab w:val="left" w:pos="8500"/>
        </w:tabs>
        <w:spacing w:after="120"/>
        <w:ind w:left="2835" w:right="1134"/>
        <w:jc w:val="both"/>
      </w:pPr>
      <w:r w:rsidRPr="00F40408">
        <w:t xml:space="preserve">For further calculation, use the </w:t>
      </w:r>
      <w:proofErr w:type="spellStart"/>
      <w:r w:rsidRPr="00F40408">
        <w:t>L</w:t>
      </w:r>
      <w:r w:rsidRPr="00F40408">
        <w:rPr>
          <w:vertAlign w:val="subscript"/>
        </w:rPr>
        <w:t>urban</w:t>
      </w:r>
      <w:proofErr w:type="spellEnd"/>
      <w:r w:rsidRPr="00F40408">
        <w:t xml:space="preserve"> from Annex 3 to this Regulation without rounding, including the digit after the decimal (</w:t>
      </w:r>
      <w:proofErr w:type="spellStart"/>
      <w:r w:rsidRPr="00F40408">
        <w:t>xx.x</w:t>
      </w:r>
      <w:proofErr w:type="spellEnd"/>
      <w:r w:rsidRPr="00F40408">
        <w:t>).</w:t>
      </w:r>
    </w:p>
    <w:p w14:paraId="3A704C91" w14:textId="77777777" w:rsidR="00F40408" w:rsidRPr="00F40408" w:rsidRDefault="00F40408" w:rsidP="00F40408">
      <w:pPr>
        <w:spacing w:after="120"/>
        <w:ind w:left="2835" w:right="1134" w:hanging="567"/>
        <w:jc w:val="both"/>
        <w:rPr>
          <w:b/>
        </w:rPr>
      </w:pPr>
      <w:r w:rsidRPr="00F40408">
        <w:t>(e)</w:t>
      </w:r>
      <w:r w:rsidRPr="00F40408">
        <w:tab/>
        <w:t xml:space="preserve">Calculate </w:t>
      </w:r>
      <w:proofErr w:type="spellStart"/>
      <w:r w:rsidRPr="00F40408">
        <w:t>L</w:t>
      </w:r>
      <w:r w:rsidRPr="00F40408">
        <w:rPr>
          <w:vertAlign w:val="subscript"/>
        </w:rPr>
        <w:t>urban_normalized</w:t>
      </w:r>
      <w:proofErr w:type="spellEnd"/>
      <w:r w:rsidRPr="00F40408">
        <w:t xml:space="preserve"> </w:t>
      </w:r>
      <w:r w:rsidRPr="00F40408">
        <w:rPr>
          <w:b/>
        </w:rPr>
        <w:t xml:space="preserve">to normalize the speed from </w:t>
      </w:r>
      <w:proofErr w:type="spellStart"/>
      <w:r w:rsidRPr="00F40408">
        <w:rPr>
          <w:b/>
        </w:rPr>
        <w:t>v</w:t>
      </w:r>
      <w:r w:rsidRPr="00F40408">
        <w:rPr>
          <w:b/>
          <w:vertAlign w:val="subscript"/>
        </w:rPr>
        <w:t>BB_ASEP</w:t>
      </w:r>
      <w:proofErr w:type="spellEnd"/>
      <w:r w:rsidRPr="00F40408">
        <w:rPr>
          <w:b/>
          <w:vertAlign w:val="subscript"/>
        </w:rPr>
        <w:t xml:space="preserve"> </w:t>
      </w:r>
      <w:r w:rsidRPr="00F40408">
        <w:rPr>
          <w:b/>
        </w:rPr>
        <w:t>to 50</w:t>
      </w:r>
      <w:r w:rsidR="00A37579">
        <w:rPr>
          <w:b/>
        </w:rPr>
        <w:t xml:space="preserve"> </w:t>
      </w:r>
      <w:r w:rsidRPr="00F40408">
        <w:rPr>
          <w:b/>
        </w:rPr>
        <w:t>km/h</w:t>
      </w:r>
      <w:r w:rsidRPr="00F40408">
        <w:t xml:space="preserve"> as follows</w:t>
      </w:r>
      <w:r w:rsidRPr="00F40408">
        <w:rPr>
          <w:b/>
        </w:rPr>
        <w:t>:</w:t>
      </w:r>
    </w:p>
    <w:p w14:paraId="013630F8" w14:textId="77777777" w:rsidR="00F40408" w:rsidRPr="00F40408" w:rsidRDefault="00F40408" w:rsidP="00F40408">
      <w:pPr>
        <w:spacing w:after="120"/>
        <w:ind w:left="2835" w:right="1134"/>
        <w:jc w:val="both"/>
        <w:rPr>
          <w:strike/>
        </w:rPr>
      </w:pPr>
      <w:proofErr w:type="spellStart"/>
      <w:r w:rsidRPr="00F40408">
        <w:rPr>
          <w:strike/>
        </w:rPr>
        <w:t>L</w:t>
      </w:r>
      <w:r w:rsidRPr="00F40408">
        <w:rPr>
          <w:strike/>
          <w:vertAlign w:val="subscript"/>
        </w:rPr>
        <w:t>urban_normalized</w:t>
      </w:r>
      <w:proofErr w:type="spellEnd"/>
      <w:r w:rsidRPr="00F40408">
        <w:rPr>
          <w:strike/>
        </w:rPr>
        <w:t xml:space="preserve"> = </w:t>
      </w:r>
      <w:proofErr w:type="spellStart"/>
      <w:r w:rsidRPr="00F40408">
        <w:rPr>
          <w:strike/>
        </w:rPr>
        <w:t>L</w:t>
      </w:r>
      <w:r w:rsidRPr="00F40408">
        <w:rPr>
          <w:strike/>
          <w:vertAlign w:val="subscript"/>
        </w:rPr>
        <w:t>urban_measured_ASEP</w:t>
      </w:r>
      <w:proofErr w:type="spellEnd"/>
      <w:r w:rsidRPr="00F40408">
        <w:rPr>
          <w:strike/>
        </w:rPr>
        <w:t xml:space="preserve"> - </w:t>
      </w:r>
      <w:proofErr w:type="spellStart"/>
      <w:r w:rsidRPr="00F40408">
        <w:rPr>
          <w:strike/>
        </w:rPr>
        <w:t>L</w:t>
      </w:r>
      <w:r w:rsidRPr="00F40408">
        <w:rPr>
          <w:strike/>
          <w:vertAlign w:val="subscript"/>
        </w:rPr>
        <w:t>urban</w:t>
      </w:r>
      <w:proofErr w:type="spellEnd"/>
    </w:p>
    <w:p w14:paraId="170148DA" w14:textId="77777777" w:rsidR="00F40408" w:rsidRPr="00F40408" w:rsidRDefault="00F40408" w:rsidP="00F40408">
      <w:pPr>
        <w:spacing w:after="120"/>
        <w:ind w:left="2835" w:right="1134"/>
        <w:jc w:val="both"/>
        <w:rPr>
          <w:b/>
        </w:rPr>
      </w:pPr>
      <w:proofErr w:type="spellStart"/>
      <w:r w:rsidRPr="00F40408">
        <w:rPr>
          <w:b/>
        </w:rPr>
        <w:t>L</w:t>
      </w:r>
      <w:r w:rsidRPr="00F40408">
        <w:rPr>
          <w:b/>
          <w:vertAlign w:val="subscript"/>
        </w:rPr>
        <w:t>urban_normalized</w:t>
      </w:r>
      <w:proofErr w:type="spellEnd"/>
      <w:r w:rsidRPr="00F40408">
        <w:rPr>
          <w:b/>
        </w:rPr>
        <w:t xml:space="preserve"> = </w:t>
      </w:r>
      <w:proofErr w:type="spellStart"/>
      <w:r w:rsidRPr="00F40408">
        <w:rPr>
          <w:b/>
        </w:rPr>
        <w:t>L</w:t>
      </w:r>
      <w:r w:rsidRPr="00F40408">
        <w:rPr>
          <w:b/>
          <w:vertAlign w:val="subscript"/>
        </w:rPr>
        <w:t>urban_measured_ASEP</w:t>
      </w:r>
      <w:proofErr w:type="spellEnd"/>
      <w:r w:rsidRPr="00F40408">
        <w:rPr>
          <w:b/>
        </w:rPr>
        <w:t xml:space="preserve"> - (0.15 * (V</w:t>
      </w:r>
      <w:r w:rsidRPr="00F40408">
        <w:rPr>
          <w:b/>
          <w:vertAlign w:val="subscript"/>
        </w:rPr>
        <w:t>_BB_ASEP</w:t>
      </w:r>
      <w:r w:rsidRPr="00F40408">
        <w:rPr>
          <w:b/>
        </w:rPr>
        <w:t xml:space="preserve"> - 50))</w:t>
      </w:r>
    </w:p>
    <w:p w14:paraId="275493DD" w14:textId="77777777" w:rsidR="00F40408" w:rsidRPr="00F40408" w:rsidRDefault="00F40408" w:rsidP="00F40408">
      <w:pPr>
        <w:spacing w:after="120"/>
        <w:ind w:left="2835" w:right="1134" w:hanging="567"/>
        <w:jc w:val="both"/>
      </w:pPr>
      <w:r w:rsidRPr="00F40408">
        <w:t>(f)</w:t>
      </w:r>
      <w:r w:rsidRPr="00F40408">
        <w:tab/>
        <w:t xml:space="preserve">Calculate </w:t>
      </w:r>
      <w:r w:rsidRPr="00F40408">
        <w:rPr>
          <w:b/>
        </w:rPr>
        <w:t xml:space="preserve">the deviation </w:t>
      </w:r>
      <w:proofErr w:type="spellStart"/>
      <w:r w:rsidRPr="00F40408">
        <w:rPr>
          <w:rFonts w:ascii="Arial" w:hAnsi="Arial" w:cs="Arial"/>
          <w:b/>
        </w:rPr>
        <w:t>Δ</w:t>
      </w:r>
      <w:r w:rsidRPr="00F40408">
        <w:t>L</w:t>
      </w:r>
      <w:r w:rsidRPr="00F40408">
        <w:rPr>
          <w:vertAlign w:val="subscript"/>
        </w:rPr>
        <w:t>urban_ASEP</w:t>
      </w:r>
      <w:proofErr w:type="spellEnd"/>
      <w:r w:rsidRPr="00F40408">
        <w:t xml:space="preserve"> </w:t>
      </w:r>
      <w:r w:rsidRPr="00F40408">
        <w:rPr>
          <w:b/>
        </w:rPr>
        <w:t xml:space="preserve">relative to </w:t>
      </w:r>
      <w:proofErr w:type="spellStart"/>
      <w:r w:rsidRPr="00F40408">
        <w:rPr>
          <w:b/>
        </w:rPr>
        <w:t>L</w:t>
      </w:r>
      <w:r w:rsidRPr="00F40408">
        <w:rPr>
          <w:b/>
          <w:vertAlign w:val="subscript"/>
        </w:rPr>
        <w:t>urban</w:t>
      </w:r>
      <w:proofErr w:type="spellEnd"/>
      <w:r w:rsidRPr="00F40408">
        <w:rPr>
          <w:b/>
        </w:rPr>
        <w:t xml:space="preserve"> </w:t>
      </w:r>
      <w:r w:rsidRPr="00F40408">
        <w:t>as follows:</w:t>
      </w:r>
    </w:p>
    <w:p w14:paraId="72B93AE5" w14:textId="77777777" w:rsidR="00F40408" w:rsidRPr="00F40408" w:rsidRDefault="00F40408" w:rsidP="00F40408">
      <w:pPr>
        <w:spacing w:after="120"/>
        <w:ind w:left="2835" w:right="1134"/>
        <w:jc w:val="both"/>
        <w:rPr>
          <w:strike/>
        </w:rPr>
      </w:pPr>
      <w:proofErr w:type="spellStart"/>
      <w:r w:rsidRPr="00F40408">
        <w:rPr>
          <w:strike/>
        </w:rPr>
        <w:t>L</w:t>
      </w:r>
      <w:r w:rsidRPr="00F40408">
        <w:rPr>
          <w:strike/>
          <w:vertAlign w:val="subscript"/>
        </w:rPr>
        <w:t>urban_ASEP</w:t>
      </w:r>
      <w:proofErr w:type="spellEnd"/>
      <w:r w:rsidRPr="00F40408">
        <w:rPr>
          <w:strike/>
        </w:rPr>
        <w:t xml:space="preserve"> = </w:t>
      </w:r>
      <w:proofErr w:type="spellStart"/>
      <w:r w:rsidRPr="00F40408">
        <w:rPr>
          <w:strike/>
        </w:rPr>
        <w:t>L</w:t>
      </w:r>
      <w:r w:rsidRPr="00F40408">
        <w:rPr>
          <w:strike/>
          <w:vertAlign w:val="subscript"/>
        </w:rPr>
        <w:t>urban_normalized</w:t>
      </w:r>
      <w:proofErr w:type="spellEnd"/>
      <w:r w:rsidRPr="00F40408">
        <w:rPr>
          <w:strike/>
        </w:rPr>
        <w:t xml:space="preserve"> - (0.15 * (V</w:t>
      </w:r>
      <w:r w:rsidRPr="00F40408">
        <w:rPr>
          <w:strike/>
          <w:vertAlign w:val="subscript"/>
        </w:rPr>
        <w:t>_BB_ASEP</w:t>
      </w:r>
      <w:r w:rsidRPr="00F40408">
        <w:rPr>
          <w:strike/>
        </w:rPr>
        <w:t xml:space="preserve"> - 50))</w:t>
      </w:r>
    </w:p>
    <w:p w14:paraId="47154ED3" w14:textId="77777777" w:rsidR="00F40408" w:rsidRPr="00F40408" w:rsidRDefault="00F40408" w:rsidP="00F40408">
      <w:pPr>
        <w:spacing w:after="120"/>
        <w:ind w:left="2835" w:right="1134"/>
        <w:jc w:val="both"/>
        <w:rPr>
          <w:b/>
        </w:rPr>
      </w:pPr>
      <w:proofErr w:type="spellStart"/>
      <w:r w:rsidRPr="00F40408">
        <w:rPr>
          <w:rFonts w:ascii="Arial" w:hAnsi="Arial" w:cs="Arial"/>
          <w:b/>
        </w:rPr>
        <w:t>Δ</w:t>
      </w:r>
      <w:r w:rsidRPr="00F40408">
        <w:rPr>
          <w:b/>
        </w:rPr>
        <w:t>L</w:t>
      </w:r>
      <w:r w:rsidRPr="00F40408">
        <w:rPr>
          <w:b/>
          <w:vertAlign w:val="subscript"/>
        </w:rPr>
        <w:t>urban_ASEP</w:t>
      </w:r>
      <w:proofErr w:type="spellEnd"/>
      <w:r w:rsidRPr="00F40408">
        <w:rPr>
          <w:b/>
        </w:rPr>
        <w:t xml:space="preserve"> = </w:t>
      </w:r>
      <w:proofErr w:type="spellStart"/>
      <w:r w:rsidRPr="00F40408">
        <w:rPr>
          <w:b/>
        </w:rPr>
        <w:t>L</w:t>
      </w:r>
      <w:r w:rsidRPr="00F40408">
        <w:rPr>
          <w:b/>
          <w:vertAlign w:val="subscript"/>
        </w:rPr>
        <w:t>urban_normalized</w:t>
      </w:r>
      <w:proofErr w:type="spellEnd"/>
      <w:r w:rsidRPr="00F40408">
        <w:rPr>
          <w:b/>
        </w:rPr>
        <w:t xml:space="preserve"> - </w:t>
      </w:r>
      <w:proofErr w:type="spellStart"/>
      <w:r w:rsidRPr="00F40408">
        <w:rPr>
          <w:b/>
        </w:rPr>
        <w:t>L</w:t>
      </w:r>
      <w:r w:rsidRPr="00F40408">
        <w:rPr>
          <w:b/>
          <w:vertAlign w:val="subscript"/>
        </w:rPr>
        <w:t>urban</w:t>
      </w:r>
      <w:proofErr w:type="spellEnd"/>
      <w:r w:rsidRPr="00F40408">
        <w:rPr>
          <w:b/>
          <w:vertAlign w:val="subscript"/>
        </w:rPr>
        <w:t xml:space="preserve"> </w:t>
      </w:r>
    </w:p>
    <w:p w14:paraId="177DDEFA" w14:textId="77777777" w:rsidR="00F40408" w:rsidRPr="00F40408" w:rsidRDefault="00F40408" w:rsidP="00744543">
      <w:pPr>
        <w:spacing w:after="120"/>
        <w:ind w:left="1134" w:right="1134"/>
        <w:jc w:val="both"/>
        <w:rPr>
          <w:b/>
        </w:rPr>
      </w:pPr>
      <w:r w:rsidRPr="00F40408">
        <w:rPr>
          <w:b/>
        </w:rPr>
        <w:t>4.2.2</w:t>
      </w:r>
      <w:r w:rsidR="00A37579">
        <w:rPr>
          <w:b/>
        </w:rPr>
        <w:t>.</w:t>
      </w:r>
      <w:r w:rsidRPr="00F40408">
        <w:rPr>
          <w:b/>
        </w:rPr>
        <w:t xml:space="preserve"> </w:t>
      </w:r>
      <w:r w:rsidRPr="00F40408">
        <w:rPr>
          <w:b/>
        </w:rPr>
        <w:tab/>
      </w:r>
      <w:r w:rsidR="00744543">
        <w:rPr>
          <w:b/>
        </w:rPr>
        <w:tab/>
      </w:r>
      <w:r w:rsidRPr="00F40408">
        <w:rPr>
          <w:b/>
        </w:rPr>
        <w:t xml:space="preserve">Specifications  </w:t>
      </w:r>
    </w:p>
    <w:p w14:paraId="52DFECFE" w14:textId="77777777" w:rsidR="00F40408" w:rsidRPr="00F40408" w:rsidRDefault="00F40408" w:rsidP="00F40408">
      <w:pPr>
        <w:spacing w:after="120"/>
        <w:ind w:left="2268" w:right="1134"/>
        <w:jc w:val="both"/>
      </w:pPr>
      <w:r w:rsidRPr="00F40408">
        <w:rPr>
          <w:strike/>
        </w:rPr>
        <w:t>(g)</w:t>
      </w:r>
      <w:r w:rsidRPr="00F40408">
        <w:rPr>
          <w:strike/>
        </w:rPr>
        <w:tab/>
      </w:r>
      <w:r w:rsidRPr="00F40408">
        <w:t>Compliance with limits:</w:t>
      </w:r>
    </w:p>
    <w:p w14:paraId="7393B3BF" w14:textId="097DC6AE" w:rsidR="00F40408" w:rsidRPr="00F40408" w:rsidRDefault="00F40408" w:rsidP="007A6440">
      <w:pPr>
        <w:tabs>
          <w:tab w:val="left" w:pos="8500"/>
        </w:tabs>
        <w:spacing w:after="120"/>
        <w:ind w:left="2835" w:right="1134"/>
        <w:jc w:val="both"/>
      </w:pPr>
      <w:proofErr w:type="spellStart"/>
      <w:r w:rsidRPr="00F40408">
        <w:rPr>
          <w:rFonts w:ascii="Arial" w:hAnsi="Arial" w:cs="Arial"/>
          <w:b/>
        </w:rPr>
        <w:t>Δ</w:t>
      </w:r>
      <w:r w:rsidRPr="00F40408">
        <w:t>L</w:t>
      </w:r>
      <w:r w:rsidRPr="00F40408">
        <w:rPr>
          <w:vertAlign w:val="subscript"/>
        </w:rPr>
        <w:t>urban_ASEP</w:t>
      </w:r>
      <w:proofErr w:type="spellEnd"/>
      <w:r w:rsidRPr="00F40408">
        <w:t xml:space="preserve"> shall be less than or equal to 3.0 </w:t>
      </w:r>
      <w:proofErr w:type="gramStart"/>
      <w:r w:rsidRPr="00F40408">
        <w:t>dB(</w:t>
      </w:r>
      <w:proofErr w:type="gramEnd"/>
      <w:r w:rsidRPr="00F40408">
        <w:t xml:space="preserve">A) </w:t>
      </w:r>
      <w:del w:id="149" w:author="Author">
        <w:r w:rsidRPr="00F40408" w:rsidDel="006006DC">
          <w:rPr>
            <w:b/>
          </w:rPr>
          <w:delText>[</w:delText>
        </w:r>
      </w:del>
      <w:r w:rsidRPr="00F40408">
        <w:rPr>
          <w:b/>
        </w:rPr>
        <w:t>+ limit value</w:t>
      </w:r>
      <w:ins w:id="150" w:author="Author">
        <w:r w:rsidR="00C00BDB">
          <w:rPr>
            <w:rStyle w:val="FootnoteReference"/>
            <w:b/>
          </w:rPr>
          <w:footnoteReference w:id="5"/>
        </w:r>
      </w:ins>
      <w:r w:rsidRPr="00F40408">
        <w:rPr>
          <w:b/>
        </w:rPr>
        <w:t xml:space="preserve"> - </w:t>
      </w:r>
      <w:proofErr w:type="spellStart"/>
      <w:r w:rsidRPr="00F40408">
        <w:rPr>
          <w:b/>
        </w:rPr>
        <w:t>L</w:t>
      </w:r>
      <w:r w:rsidRPr="00F40408">
        <w:rPr>
          <w:rFonts w:ascii="Times New Roman Bold" w:hAnsi="Times New Roman Bold"/>
          <w:b/>
          <w:vertAlign w:val="subscript"/>
        </w:rPr>
        <w:t>urban</w:t>
      </w:r>
      <w:proofErr w:type="spellEnd"/>
      <w:r w:rsidRPr="00F40408">
        <w:rPr>
          <w:b/>
        </w:rPr>
        <w:t xml:space="preserve"> </w:t>
      </w:r>
      <w:del w:id="152" w:author="Author">
        <w:r w:rsidRPr="00F40408" w:rsidDel="00450E24">
          <w:rPr>
            <w:b/>
          </w:rPr>
          <w:delText>of Annex 3</w:delText>
        </w:r>
        <w:r w:rsidRPr="00F40408" w:rsidDel="006006DC">
          <w:rPr>
            <w:b/>
          </w:rPr>
          <w:delText>]</w:delText>
        </w:r>
      </w:del>
      <w:r w:rsidRPr="00F40408">
        <w:t>.</w:t>
      </w:r>
    </w:p>
    <w:p w14:paraId="0463A0AC" w14:textId="77777777" w:rsidR="00F40408" w:rsidRPr="00F40408" w:rsidRDefault="00F40408" w:rsidP="00F40408">
      <w:pPr>
        <w:spacing w:after="120"/>
        <w:ind w:left="2268" w:right="1134" w:hanging="1134"/>
        <w:jc w:val="both"/>
      </w:pPr>
      <w:r w:rsidRPr="00F40408">
        <w:rPr>
          <w:bCs/>
        </w:rPr>
        <w:t>5.</w:t>
      </w:r>
      <w:r w:rsidRPr="00F40408">
        <w:rPr>
          <w:bCs/>
        </w:rPr>
        <w:tab/>
      </w:r>
      <w:r w:rsidRPr="00F40408">
        <w:t>Reference sound assessment</w:t>
      </w:r>
    </w:p>
    <w:p w14:paraId="7D17AABE" w14:textId="77777777" w:rsidR="00F40408" w:rsidRPr="00F40408" w:rsidRDefault="00F40408" w:rsidP="00F40408">
      <w:pPr>
        <w:spacing w:after="120"/>
        <w:ind w:left="2268" w:right="1134" w:hanging="1134"/>
        <w:jc w:val="both"/>
      </w:pPr>
      <w:r w:rsidRPr="00F40408">
        <w:tab/>
      </w:r>
      <w:r w:rsidRPr="00F40408">
        <w:rPr>
          <w:strike/>
        </w:rPr>
        <w:t xml:space="preserve">The reference sound </w:t>
      </w:r>
      <w:proofErr w:type="gramStart"/>
      <w:r w:rsidRPr="00F40408">
        <w:rPr>
          <w:strike/>
        </w:rPr>
        <w:t>is assessed</w:t>
      </w:r>
      <w:proofErr w:type="gramEnd"/>
      <w:r w:rsidRPr="00F40408">
        <w:rPr>
          <w:strike/>
        </w:rPr>
        <w:t xml:space="preserve"> at a single point in one discrete gear, simulating an acceleration condition starting with an entry speed at </w:t>
      </w:r>
      <w:proofErr w:type="spellStart"/>
      <w:r w:rsidRPr="00F40408">
        <w:rPr>
          <w:strike/>
        </w:rPr>
        <w:t>v</w:t>
      </w:r>
      <w:r w:rsidRPr="00F40408">
        <w:rPr>
          <w:rFonts w:ascii="(Asiatische Schriftart verwende" w:hAnsi="(Asiatische Schriftart verwende"/>
          <w:strike/>
          <w:vertAlign w:val="subscript"/>
        </w:rPr>
        <w:t>aa</w:t>
      </w:r>
      <w:proofErr w:type="spellEnd"/>
      <w:r w:rsidRPr="00F40408">
        <w:rPr>
          <w:strike/>
        </w:rPr>
        <w:t xml:space="preserve"> equal to 50 km/h and assuming an exit speed at </w:t>
      </w:r>
      <w:proofErr w:type="spellStart"/>
      <w:r w:rsidRPr="00F40408">
        <w:rPr>
          <w:strike/>
        </w:rPr>
        <w:t>v</w:t>
      </w:r>
      <w:r w:rsidRPr="00F40408">
        <w:rPr>
          <w:rFonts w:ascii="(Asiatische Schriftart verwende" w:hAnsi="(Asiatische Schriftart verwende"/>
          <w:strike/>
          <w:vertAlign w:val="subscript"/>
        </w:rPr>
        <w:t>bb</w:t>
      </w:r>
      <w:proofErr w:type="spellEnd"/>
      <w:r w:rsidRPr="00F40408">
        <w:rPr>
          <w:strike/>
        </w:rPr>
        <w:t xml:space="preserve"> equal to 61 km/h. The sound compliance at this point </w:t>
      </w:r>
      <w:proofErr w:type="gramStart"/>
      <w:r w:rsidRPr="00F40408">
        <w:rPr>
          <w:strike/>
        </w:rPr>
        <w:t>can either be calculated</w:t>
      </w:r>
      <w:proofErr w:type="gramEnd"/>
      <w:r w:rsidRPr="00F40408">
        <w:rPr>
          <w:strike/>
        </w:rPr>
        <w:t xml:space="preserve"> using the results of paragraph 3.2.2. </w:t>
      </w:r>
      <w:proofErr w:type="gramStart"/>
      <w:r w:rsidRPr="00F40408">
        <w:rPr>
          <w:strike/>
        </w:rPr>
        <w:t>and</w:t>
      </w:r>
      <w:proofErr w:type="gramEnd"/>
      <w:r w:rsidRPr="00F40408">
        <w:rPr>
          <w:strike/>
        </w:rPr>
        <w:t xml:space="preserve"> the specification below or be evaluated by direct measurement using the gear as specified below.</w:t>
      </w:r>
    </w:p>
    <w:p w14:paraId="0FFE2713" w14:textId="77777777" w:rsidR="00F40408" w:rsidRPr="00F40408" w:rsidRDefault="00F40408" w:rsidP="00F40408">
      <w:pPr>
        <w:spacing w:after="120"/>
        <w:ind w:left="2268" w:right="1134" w:hanging="1134"/>
        <w:jc w:val="both"/>
      </w:pPr>
      <w:r w:rsidRPr="00F40408">
        <w:t>5.1.</w:t>
      </w:r>
      <w:r w:rsidRPr="00F40408">
        <w:tab/>
      </w:r>
      <w:r w:rsidRPr="00F40408">
        <w:rPr>
          <w:b/>
        </w:rPr>
        <w:t>General</w:t>
      </w:r>
    </w:p>
    <w:p w14:paraId="242DB4AF" w14:textId="77777777" w:rsidR="00F40408" w:rsidRPr="00F40408" w:rsidRDefault="00F40408" w:rsidP="00F40408">
      <w:pPr>
        <w:spacing w:after="120"/>
        <w:ind w:left="2268" w:right="1134"/>
        <w:jc w:val="both"/>
        <w:rPr>
          <w:b/>
        </w:rPr>
      </w:pPr>
      <w:r w:rsidRPr="00F40408">
        <w:rPr>
          <w:b/>
        </w:rPr>
        <w:lastRenderedPageBreak/>
        <w:t xml:space="preserve">The reference sound </w:t>
      </w:r>
      <w:proofErr w:type="gramStart"/>
      <w:r w:rsidRPr="00F40408">
        <w:rPr>
          <w:b/>
        </w:rPr>
        <w:t>can be obtained</w:t>
      </w:r>
      <w:proofErr w:type="gramEnd"/>
      <w:r w:rsidRPr="00F40408">
        <w:rPr>
          <w:b/>
        </w:rPr>
        <w:t xml:space="preserve"> by simulation or from direct measurement. The result of one assessment method has to comply with the specification of 5.4.</w:t>
      </w:r>
    </w:p>
    <w:p w14:paraId="08795A92" w14:textId="37888A0F" w:rsidR="00F40408" w:rsidRPr="00F40408" w:rsidRDefault="00F40408" w:rsidP="00F40408">
      <w:pPr>
        <w:spacing w:after="120"/>
        <w:ind w:left="1134" w:right="1134"/>
        <w:jc w:val="both"/>
        <w:rPr>
          <w:b/>
        </w:rPr>
      </w:pPr>
      <w:r w:rsidRPr="00F40408">
        <w:rPr>
          <w:b/>
        </w:rPr>
        <w:t>5.1.1</w:t>
      </w:r>
      <w:r w:rsidR="00A37579">
        <w:rPr>
          <w:b/>
        </w:rPr>
        <w:t>.</w:t>
      </w:r>
      <w:r w:rsidRPr="00F40408">
        <w:rPr>
          <w:b/>
        </w:rPr>
        <w:tab/>
      </w:r>
      <w:r w:rsidRPr="00F40408">
        <w:rPr>
          <w:b/>
        </w:rPr>
        <w:tab/>
      </w:r>
      <w:del w:id="153" w:author="Author">
        <w:r w:rsidRPr="00F40408" w:rsidDel="00450E24">
          <w:rPr>
            <w:b/>
          </w:rPr>
          <w:delText>Conditions for s</w:delText>
        </w:r>
      </w:del>
      <w:ins w:id="154" w:author="Author">
        <w:r w:rsidR="00450E24">
          <w:rPr>
            <w:b/>
          </w:rPr>
          <w:t>S</w:t>
        </w:r>
      </w:ins>
      <w:r w:rsidRPr="00F40408">
        <w:rPr>
          <w:b/>
        </w:rPr>
        <w:t>imulation</w:t>
      </w:r>
      <w:ins w:id="155" w:author="Author">
        <w:r w:rsidR="00450E24">
          <w:rPr>
            <w:b/>
          </w:rPr>
          <w:t xml:space="preserve"> method</w:t>
        </w:r>
      </w:ins>
      <w:r w:rsidRPr="00F40408">
        <w:rPr>
          <w:b/>
          <w:sz w:val="18"/>
          <w:vertAlign w:val="superscript"/>
        </w:rPr>
        <w:footnoteReference w:id="6"/>
      </w:r>
    </w:p>
    <w:p w14:paraId="329440F9" w14:textId="003D7A5B" w:rsidR="00F40408" w:rsidRPr="00F40408" w:rsidRDefault="00F40408" w:rsidP="00F40408">
      <w:pPr>
        <w:spacing w:after="120"/>
        <w:ind w:left="2268" w:right="1134"/>
        <w:jc w:val="both"/>
        <w:rPr>
          <w:b/>
          <w:strike/>
        </w:rPr>
      </w:pPr>
      <w:proofErr w:type="gramStart"/>
      <w:r w:rsidRPr="00F40408">
        <w:rPr>
          <w:b/>
        </w:rPr>
        <w:t xml:space="preserve">For simulation, the reference sound is assessed at a single point in one discrete gear, simulating an acceleration condition assuming an exit speed </w:t>
      </w:r>
      <w:del w:id="156" w:author="Author">
        <w:r w:rsidRPr="00F40408" w:rsidDel="002203DB">
          <w:rPr>
            <w:b/>
          </w:rPr>
          <w:delText xml:space="preserve">at </w:delText>
        </w:r>
      </w:del>
      <w:proofErr w:type="spellStart"/>
      <w:r w:rsidRPr="00F40408">
        <w:rPr>
          <w:b/>
        </w:rPr>
        <w:t>v</w:t>
      </w:r>
      <w:r w:rsidRPr="00F40408">
        <w:rPr>
          <w:rFonts w:ascii="(Asiatische Schriftart verwende" w:hAnsi="(Asiatische Schriftart verwende"/>
          <w:b/>
          <w:vertAlign w:val="subscript"/>
        </w:rPr>
        <w:t>BB</w:t>
      </w:r>
      <w:proofErr w:type="spellEnd"/>
      <w:ins w:id="157" w:author="Author">
        <w:r w:rsidR="00450E24">
          <w:rPr>
            <w:rFonts w:ascii="(Asiatische Schriftart verwende" w:hAnsi="(Asiatische Schriftart verwende"/>
            <w:b/>
            <w:vertAlign w:val="subscript"/>
          </w:rPr>
          <w:t>’</w:t>
        </w:r>
      </w:ins>
      <w:r w:rsidRPr="00F40408">
        <w:rPr>
          <w:b/>
        </w:rPr>
        <w:t xml:space="preserve"> equal to 61 km/h.</w:t>
      </w:r>
      <w:proofErr w:type="gramEnd"/>
      <w:r w:rsidRPr="00F40408">
        <w:rPr>
          <w:b/>
        </w:rPr>
        <w:t xml:space="preserve"> The sound compliance </w:t>
      </w:r>
      <w:proofErr w:type="gramStart"/>
      <w:r w:rsidRPr="00F40408">
        <w:rPr>
          <w:b/>
        </w:rPr>
        <w:t>is calculated</w:t>
      </w:r>
      <w:proofErr w:type="gramEnd"/>
      <w:r w:rsidRPr="00F40408">
        <w:rPr>
          <w:b/>
        </w:rPr>
        <w:t xml:space="preserve"> using the </w:t>
      </w:r>
      <w:ins w:id="158" w:author="Author">
        <w:r w:rsidR="00450E24">
          <w:rPr>
            <w:b/>
          </w:rPr>
          <w:t xml:space="preserve">slope </w:t>
        </w:r>
      </w:ins>
      <w:r w:rsidRPr="00F40408">
        <w:rPr>
          <w:b/>
        </w:rPr>
        <w:t xml:space="preserve">results of paragraph 3.2.2. </w:t>
      </w:r>
    </w:p>
    <w:p w14:paraId="7C8D5131" w14:textId="61D072F3" w:rsidR="00F40408" w:rsidRPr="00F40408" w:rsidRDefault="00F40408" w:rsidP="00F40408">
      <w:pPr>
        <w:spacing w:after="120"/>
        <w:ind w:left="2268" w:right="1134"/>
        <w:jc w:val="both"/>
        <w:rPr>
          <w:b/>
        </w:rPr>
      </w:pPr>
      <w:proofErr w:type="gramStart"/>
      <w:r w:rsidRPr="00F40408">
        <w:rPr>
          <w:b/>
        </w:rPr>
        <w:t>If the result</w:t>
      </w:r>
      <w:ins w:id="159" w:author="Author">
        <w:r w:rsidR="00450E24">
          <w:rPr>
            <w:b/>
          </w:rPr>
          <w:t xml:space="preserve"> of slope</w:t>
        </w:r>
      </w:ins>
      <w:r w:rsidRPr="00F40408">
        <w:rPr>
          <w:b/>
        </w:rPr>
        <w:t xml:space="preserve"> of 3.2.2.</w:t>
      </w:r>
      <w:proofErr w:type="gramEnd"/>
      <w:r w:rsidRPr="00F40408">
        <w:rPr>
          <w:b/>
        </w:rPr>
        <w:t xml:space="preserve"> </w:t>
      </w:r>
      <w:proofErr w:type="gramStart"/>
      <w:r w:rsidRPr="00F40408">
        <w:rPr>
          <w:b/>
        </w:rPr>
        <w:t>is</w:t>
      </w:r>
      <w:proofErr w:type="gramEnd"/>
      <w:r w:rsidRPr="00F40408">
        <w:rPr>
          <w:b/>
        </w:rPr>
        <w:t xml:space="preserve"> not available for the gear specified in paragraph 5.2, th</w:t>
      </w:r>
      <w:ins w:id="160" w:author="Author">
        <w:r w:rsidR="00450E24">
          <w:rPr>
            <w:b/>
          </w:rPr>
          <w:t>is</w:t>
        </w:r>
      </w:ins>
      <w:del w:id="161" w:author="Author">
        <w:r w:rsidRPr="00F40408" w:rsidDel="00450E24">
          <w:rPr>
            <w:b/>
          </w:rPr>
          <w:delText>e</w:delText>
        </w:r>
      </w:del>
      <w:r w:rsidRPr="00F40408">
        <w:rPr>
          <w:b/>
        </w:rPr>
        <w:t xml:space="preserve"> slope of the missing gear can be determined according to paragraphs 2.4., 3.1.  </w:t>
      </w:r>
      <w:proofErr w:type="gramStart"/>
      <w:r w:rsidRPr="00F40408">
        <w:rPr>
          <w:b/>
        </w:rPr>
        <w:t>and</w:t>
      </w:r>
      <w:proofErr w:type="gramEnd"/>
      <w:r w:rsidRPr="00F40408">
        <w:rPr>
          <w:b/>
        </w:rPr>
        <w:t xml:space="preserve"> 3.2.</w:t>
      </w:r>
      <w:r w:rsidRPr="00F40408">
        <w:rPr>
          <w:b/>
          <w:color w:val="0070C0"/>
        </w:rPr>
        <w:t xml:space="preserve"> </w:t>
      </w:r>
    </w:p>
    <w:p w14:paraId="5470C29B" w14:textId="7BA781BA" w:rsidR="00F40408" w:rsidRPr="00F40408" w:rsidRDefault="00F40408" w:rsidP="00F40408">
      <w:pPr>
        <w:spacing w:after="120"/>
        <w:ind w:left="1134" w:right="1134"/>
        <w:jc w:val="both"/>
        <w:rPr>
          <w:b/>
        </w:rPr>
      </w:pPr>
      <w:r w:rsidRPr="00F40408">
        <w:rPr>
          <w:b/>
        </w:rPr>
        <w:t>5.1.2</w:t>
      </w:r>
      <w:r w:rsidR="00A37579">
        <w:rPr>
          <w:b/>
        </w:rPr>
        <w:t>.</w:t>
      </w:r>
      <w:r w:rsidRPr="00F40408">
        <w:rPr>
          <w:b/>
        </w:rPr>
        <w:tab/>
      </w:r>
      <w:r w:rsidRPr="00F40408">
        <w:rPr>
          <w:b/>
        </w:rPr>
        <w:tab/>
      </w:r>
      <w:del w:id="162" w:author="Author">
        <w:r w:rsidRPr="00F40408" w:rsidDel="00450E24">
          <w:rPr>
            <w:b/>
          </w:rPr>
          <w:delText>Conditions for d</w:delText>
        </w:r>
      </w:del>
      <w:ins w:id="163" w:author="Author">
        <w:r w:rsidR="00450E24">
          <w:rPr>
            <w:b/>
          </w:rPr>
          <w:t>D</w:t>
        </w:r>
      </w:ins>
      <w:r w:rsidRPr="00F40408">
        <w:rPr>
          <w:b/>
        </w:rPr>
        <w:t>irect measurement</w:t>
      </w:r>
      <w:ins w:id="164" w:author="Author">
        <w:r w:rsidR="00450E24">
          <w:rPr>
            <w:b/>
          </w:rPr>
          <w:t xml:space="preserve"> method</w:t>
        </w:r>
      </w:ins>
    </w:p>
    <w:p w14:paraId="04E68D41" w14:textId="3BA738E7" w:rsidR="00F40408" w:rsidRPr="00F40408" w:rsidRDefault="00F40408" w:rsidP="00F40408">
      <w:pPr>
        <w:spacing w:after="120"/>
        <w:ind w:left="2268" w:right="1134"/>
        <w:jc w:val="both"/>
        <w:rPr>
          <w:b/>
        </w:rPr>
      </w:pPr>
      <w:r w:rsidRPr="00F40408">
        <w:rPr>
          <w:b/>
        </w:rPr>
        <w:t xml:space="preserve">For direct measurement, the reference sound is assessed at a single run in an acceleration condition started at line AA’ as specified in </w:t>
      </w:r>
      <w:r w:rsidR="007A6440">
        <w:rPr>
          <w:b/>
        </w:rPr>
        <w:t xml:space="preserve">paragraph </w:t>
      </w:r>
      <w:r w:rsidRPr="00F40408">
        <w:rPr>
          <w:b/>
        </w:rPr>
        <w:t xml:space="preserve">2.5. The gear shall be as specified in </w:t>
      </w:r>
      <w:r w:rsidR="007A6440">
        <w:rPr>
          <w:b/>
        </w:rPr>
        <w:t xml:space="preserve">paragraph </w:t>
      </w:r>
      <w:r w:rsidRPr="00F40408">
        <w:rPr>
          <w:b/>
        </w:rPr>
        <w:t>5.2</w:t>
      </w:r>
      <w:r w:rsidR="007A6440">
        <w:rPr>
          <w:b/>
        </w:rPr>
        <w:t>.</w:t>
      </w:r>
      <w:r w:rsidRPr="00F40408">
        <w:rPr>
          <w:b/>
        </w:rPr>
        <w:t xml:space="preserve"> </w:t>
      </w:r>
      <w:proofErr w:type="gramStart"/>
      <w:r w:rsidRPr="00F40408">
        <w:rPr>
          <w:b/>
        </w:rPr>
        <w:t>for</w:t>
      </w:r>
      <w:proofErr w:type="gramEnd"/>
      <w:r w:rsidRPr="00F40408">
        <w:rPr>
          <w:b/>
        </w:rPr>
        <w:t xml:space="preserve"> vehicles tested in locked </w:t>
      </w:r>
      <w:del w:id="165" w:author="Author">
        <w:r w:rsidRPr="00F40408" w:rsidDel="00886F15">
          <w:rPr>
            <w:b/>
          </w:rPr>
          <w:delText xml:space="preserve">position </w:delText>
        </w:r>
      </w:del>
      <w:ins w:id="166" w:author="Author">
        <w:r w:rsidR="00886F15">
          <w:rPr>
            <w:b/>
          </w:rPr>
          <w:t>condition</w:t>
        </w:r>
        <w:r w:rsidR="00886F15" w:rsidRPr="00F40408">
          <w:rPr>
            <w:b/>
          </w:rPr>
          <w:t xml:space="preserve"> </w:t>
        </w:r>
      </w:ins>
      <w:r w:rsidRPr="00F40408">
        <w:rPr>
          <w:b/>
        </w:rPr>
        <w:t xml:space="preserve">or in a gear selected position for normal driving as specified by the manufacturer for vehicles tested in non-locked </w:t>
      </w:r>
      <w:del w:id="167" w:author="Author">
        <w:r w:rsidRPr="00F40408" w:rsidDel="00886F15">
          <w:rPr>
            <w:b/>
          </w:rPr>
          <w:delText>position</w:delText>
        </w:r>
      </w:del>
      <w:ins w:id="168" w:author="Author">
        <w:r w:rsidR="00886F15">
          <w:rPr>
            <w:b/>
          </w:rPr>
          <w:t>condition</w:t>
        </w:r>
      </w:ins>
      <w:r w:rsidRPr="00F40408">
        <w:rPr>
          <w:b/>
        </w:rPr>
        <w:t>.</w:t>
      </w:r>
    </w:p>
    <w:p w14:paraId="1BC59B08" w14:textId="77777777" w:rsidR="00F40408" w:rsidRPr="00F40408" w:rsidRDefault="00F40408" w:rsidP="00F40408">
      <w:pPr>
        <w:spacing w:after="120"/>
        <w:ind w:left="2268" w:right="1134"/>
        <w:jc w:val="both"/>
        <w:rPr>
          <w:b/>
        </w:rPr>
      </w:pPr>
      <w:r w:rsidRPr="00F40408">
        <w:rPr>
          <w:b/>
        </w:rPr>
        <w:t xml:space="preserve">The </w:t>
      </w:r>
      <w:proofErr w:type="gramStart"/>
      <w:r w:rsidRPr="00F40408">
        <w:rPr>
          <w:b/>
        </w:rPr>
        <w:t xml:space="preserve">target test speed </w:t>
      </w:r>
      <w:proofErr w:type="spellStart"/>
      <w:r w:rsidRPr="00F40408">
        <w:rPr>
          <w:b/>
        </w:rPr>
        <w:t>v</w:t>
      </w:r>
      <w:r w:rsidRPr="00F40408">
        <w:rPr>
          <w:rFonts w:ascii="(Asiatische Schriftart verwende" w:hAnsi="(Asiatische Schriftart verwende"/>
          <w:b/>
          <w:vertAlign w:val="subscript"/>
        </w:rPr>
        <w:t>AA</w:t>
      </w:r>
      <w:proofErr w:type="spellEnd"/>
      <w:proofErr w:type="gramEnd"/>
      <w:r w:rsidRPr="00F40408">
        <w:rPr>
          <w:b/>
        </w:rPr>
        <w:t xml:space="preserve"> is equal to 50 km/h ± 1 km/h unless </w:t>
      </w:r>
      <w:proofErr w:type="spellStart"/>
      <w:r w:rsidRPr="00F40408">
        <w:rPr>
          <w:b/>
        </w:rPr>
        <w:t>v</w:t>
      </w:r>
      <w:r w:rsidRPr="00F40408">
        <w:rPr>
          <w:rFonts w:ascii="(Asiatische Schriftart verwende" w:hAnsi="(Asiatische Schriftart verwende"/>
          <w:b/>
          <w:vertAlign w:val="subscript"/>
        </w:rPr>
        <w:t>BB</w:t>
      </w:r>
      <w:proofErr w:type="spellEnd"/>
      <w:r w:rsidRPr="00F40408">
        <w:rPr>
          <w:b/>
        </w:rPr>
        <w:t xml:space="preserve"> exceeds 61 km/h.</w:t>
      </w:r>
    </w:p>
    <w:p w14:paraId="06D94007" w14:textId="77777777" w:rsidR="00F40408" w:rsidRPr="00F40408" w:rsidRDefault="00F40408" w:rsidP="00F40408">
      <w:pPr>
        <w:spacing w:after="120"/>
        <w:ind w:left="2268" w:right="1134"/>
        <w:jc w:val="both"/>
        <w:rPr>
          <w:b/>
        </w:rPr>
      </w:pPr>
      <w:r w:rsidRPr="00F40408">
        <w:rPr>
          <w:b/>
        </w:rPr>
        <w:t xml:space="preserve">If </w:t>
      </w:r>
      <w:proofErr w:type="spellStart"/>
      <w:r w:rsidRPr="00F40408">
        <w:rPr>
          <w:b/>
        </w:rPr>
        <w:t>v</w:t>
      </w:r>
      <w:r w:rsidRPr="00F40408">
        <w:rPr>
          <w:rFonts w:ascii="(Asiatische Schriftart verwende" w:hAnsi="(Asiatische Schriftart verwende"/>
          <w:b/>
          <w:vertAlign w:val="subscript"/>
        </w:rPr>
        <w:t>BB</w:t>
      </w:r>
      <w:proofErr w:type="spellEnd"/>
      <w:r w:rsidRPr="00F40408">
        <w:rPr>
          <w:b/>
        </w:rPr>
        <w:t xml:space="preserve"> exceeds 61 km/h, the </w:t>
      </w:r>
      <w:proofErr w:type="gramStart"/>
      <w:r w:rsidRPr="00F40408">
        <w:rPr>
          <w:b/>
        </w:rPr>
        <w:t xml:space="preserve">target test speed </w:t>
      </w:r>
      <w:proofErr w:type="spellStart"/>
      <w:r w:rsidRPr="00F40408">
        <w:rPr>
          <w:b/>
        </w:rPr>
        <w:t>v</w:t>
      </w:r>
      <w:r w:rsidRPr="00F40408">
        <w:rPr>
          <w:rFonts w:ascii="(Asiatische Schriftart verwende" w:hAnsi="(Asiatische Schriftart verwende"/>
          <w:b/>
          <w:vertAlign w:val="subscript"/>
        </w:rPr>
        <w:t>BB</w:t>
      </w:r>
      <w:proofErr w:type="spellEnd"/>
      <w:proofErr w:type="gramEnd"/>
      <w:r w:rsidRPr="00F40408">
        <w:rPr>
          <w:b/>
        </w:rPr>
        <w:t xml:space="preserve"> shall be set to 61 km/h ± 1 km/h. The entry speed </w:t>
      </w:r>
      <w:proofErr w:type="gramStart"/>
      <w:r w:rsidRPr="00F40408">
        <w:rPr>
          <w:b/>
        </w:rPr>
        <w:t>shall be adjusted</w:t>
      </w:r>
      <w:proofErr w:type="gramEnd"/>
      <w:r w:rsidRPr="00F40408">
        <w:rPr>
          <w:b/>
        </w:rPr>
        <w:t xml:space="preserve"> to achieve the target test speed.  </w:t>
      </w:r>
    </w:p>
    <w:p w14:paraId="5779EFE8" w14:textId="77777777" w:rsidR="00F40408" w:rsidRPr="00F40408" w:rsidRDefault="00F40408" w:rsidP="00F40408">
      <w:pPr>
        <w:keepNext/>
        <w:keepLines/>
        <w:spacing w:after="120"/>
        <w:ind w:left="2268" w:right="1134" w:hanging="1134"/>
        <w:jc w:val="both"/>
        <w:rPr>
          <w:bCs/>
        </w:rPr>
      </w:pPr>
      <w:proofErr w:type="gramStart"/>
      <w:r w:rsidRPr="00F40408">
        <w:rPr>
          <w:bCs/>
        </w:rPr>
        <w:t>5.</w:t>
      </w:r>
      <w:r w:rsidRPr="00F40408">
        <w:rPr>
          <w:b/>
          <w:bCs/>
        </w:rPr>
        <w:t xml:space="preserve">2 </w:t>
      </w:r>
      <w:r w:rsidRPr="00F40408">
        <w:rPr>
          <w:bCs/>
          <w:strike/>
        </w:rPr>
        <w:t>1</w:t>
      </w:r>
      <w:r w:rsidRPr="00F40408">
        <w:rPr>
          <w:bCs/>
        </w:rPr>
        <w:t>.</w:t>
      </w:r>
      <w:proofErr w:type="gramEnd"/>
      <w:r w:rsidRPr="00F40408">
        <w:rPr>
          <w:bCs/>
        </w:rPr>
        <w:tab/>
        <w:t xml:space="preserve">The determination of gear </w:t>
      </w:r>
      <w:r w:rsidRPr="00F40408">
        <w:rPr>
          <w:b/>
          <w:bCs/>
        </w:rPr>
        <w:t>α</w:t>
      </w:r>
      <w:r w:rsidRPr="00F40408">
        <w:rPr>
          <w:bCs/>
        </w:rPr>
        <w:t xml:space="preserve"> </w:t>
      </w:r>
      <w:r w:rsidRPr="00F40408">
        <w:rPr>
          <w:bCs/>
          <w:strike/>
        </w:rPr>
        <w:t>κ</w:t>
      </w:r>
      <w:r w:rsidRPr="00F40408">
        <w:rPr>
          <w:bCs/>
        </w:rPr>
        <w:t xml:space="preserve"> is as follows:</w:t>
      </w:r>
    </w:p>
    <w:p w14:paraId="7BF58D4A" w14:textId="77777777" w:rsidR="00F40408" w:rsidRPr="00F40408" w:rsidRDefault="00F40408" w:rsidP="00F40408">
      <w:pPr>
        <w:keepNext/>
        <w:keepLines/>
        <w:spacing w:after="120"/>
        <w:ind w:left="2268" w:right="1134"/>
        <w:jc w:val="both"/>
        <w:rPr>
          <w:bCs/>
        </w:rPr>
      </w:pPr>
      <w:proofErr w:type="gramStart"/>
      <w:r w:rsidRPr="00F40408">
        <w:rPr>
          <w:b/>
          <w:bCs/>
        </w:rPr>
        <w:t>α</w:t>
      </w:r>
      <w:proofErr w:type="gramEnd"/>
      <w:r w:rsidRPr="00F40408">
        <w:rPr>
          <w:bCs/>
        </w:rPr>
        <w:t xml:space="preserve"> </w:t>
      </w:r>
      <w:r w:rsidRPr="00F40408">
        <w:rPr>
          <w:bCs/>
          <w:strike/>
        </w:rPr>
        <w:t>κ</w:t>
      </w:r>
      <w:r w:rsidRPr="00F40408">
        <w:rPr>
          <w:bCs/>
        </w:rPr>
        <w:t xml:space="preserve"> = 3 for all manual transmission and for automatic transmission </w:t>
      </w:r>
      <w:r w:rsidRPr="00F40408">
        <w:rPr>
          <w:b/>
          <w:bCs/>
        </w:rPr>
        <w:t xml:space="preserve">tested in locked position </w:t>
      </w:r>
      <w:r w:rsidRPr="00F40408">
        <w:rPr>
          <w:bCs/>
        </w:rPr>
        <w:t>with up to 5 gears;</w:t>
      </w:r>
    </w:p>
    <w:p w14:paraId="163A534F" w14:textId="77777777" w:rsidR="00F40408" w:rsidRPr="00F40408" w:rsidRDefault="00F40408" w:rsidP="00F40408">
      <w:pPr>
        <w:spacing w:after="120"/>
        <w:ind w:left="2268" w:right="1134"/>
        <w:jc w:val="both"/>
        <w:rPr>
          <w:b/>
          <w:bCs/>
        </w:rPr>
      </w:pPr>
      <w:proofErr w:type="gramStart"/>
      <w:r w:rsidRPr="00F40408">
        <w:rPr>
          <w:b/>
          <w:bCs/>
        </w:rPr>
        <w:t>α</w:t>
      </w:r>
      <w:proofErr w:type="gramEnd"/>
      <w:r w:rsidRPr="00F40408">
        <w:rPr>
          <w:bCs/>
        </w:rPr>
        <w:t xml:space="preserve"> </w:t>
      </w:r>
      <w:r w:rsidRPr="00F40408">
        <w:rPr>
          <w:bCs/>
          <w:strike/>
        </w:rPr>
        <w:t>κ</w:t>
      </w:r>
      <w:r w:rsidRPr="00F40408">
        <w:rPr>
          <w:bCs/>
        </w:rPr>
        <w:t xml:space="preserve"> = 4 for automatic transmission </w:t>
      </w:r>
      <w:r w:rsidRPr="00F40408">
        <w:rPr>
          <w:b/>
          <w:bCs/>
        </w:rPr>
        <w:t>tested in locked position</w:t>
      </w:r>
      <w:r w:rsidRPr="00F40408">
        <w:rPr>
          <w:bCs/>
        </w:rPr>
        <w:t xml:space="preserve"> with 6 or more gears.</w:t>
      </w:r>
      <w:r w:rsidRPr="00F40408">
        <w:rPr>
          <w:b/>
          <w:bCs/>
        </w:rPr>
        <w:t xml:space="preserve"> If the acceleration calculated from AA to BB + vehicle length in gear 4 exceeds 1.9 m/s²,</w:t>
      </w:r>
      <w:r w:rsidRPr="00F40408">
        <w:rPr>
          <w:b/>
        </w:rPr>
        <w:t xml:space="preserve"> the first</w:t>
      </w:r>
      <w:r w:rsidRPr="00F40408">
        <w:rPr>
          <w:b/>
          <w:bCs/>
        </w:rPr>
        <w:t xml:space="preserve"> higher gear α</w:t>
      </w:r>
      <w:r w:rsidRPr="00F40408">
        <w:rPr>
          <w:bCs/>
        </w:rPr>
        <w:t xml:space="preserve"> </w:t>
      </w:r>
      <w:r w:rsidRPr="00F40408">
        <w:rPr>
          <w:bCs/>
          <w:strike/>
        </w:rPr>
        <w:t>κ</w:t>
      </w:r>
      <w:r w:rsidRPr="00F40408">
        <w:rPr>
          <w:b/>
          <w:bCs/>
        </w:rPr>
        <w:t xml:space="preserve"> &gt; 4 with an acceleration lower than or equal to 1.9 m/s² shall be chosen.</w:t>
      </w:r>
    </w:p>
    <w:p w14:paraId="569AC840" w14:textId="549A6D5E" w:rsidR="00F40408" w:rsidRPr="00F40408" w:rsidRDefault="0010681B" w:rsidP="00F40408">
      <w:pPr>
        <w:spacing w:after="120"/>
        <w:ind w:left="2268" w:right="1134"/>
        <w:jc w:val="both"/>
      </w:pPr>
      <w:ins w:id="169" w:author="Author">
        <w:r>
          <w:t xml:space="preserve">For vehicles tested under </w:t>
        </w:r>
      </w:ins>
      <w:del w:id="170" w:author="Author">
        <w:r w:rsidR="00F40408" w:rsidRPr="00F40408" w:rsidDel="0010681B">
          <w:delText>If no discrete gears are available, e.g. for</w:delText>
        </w:r>
      </w:del>
      <w:r w:rsidR="00F40408" w:rsidRPr="00F40408">
        <w:t xml:space="preserve"> non-lock</w:t>
      </w:r>
      <w:ins w:id="171" w:author="Author">
        <w:r>
          <w:t>ed</w:t>
        </w:r>
      </w:ins>
      <w:del w:id="172" w:author="Author">
        <w:r w:rsidR="00F40408" w:rsidRPr="00F40408" w:rsidDel="0010681B">
          <w:delText>able</w:delText>
        </w:r>
      </w:del>
      <w:r w:rsidR="00F40408" w:rsidRPr="00F40408">
        <w:t xml:space="preserve"> </w:t>
      </w:r>
      <w:ins w:id="173" w:author="Author">
        <w:r>
          <w:t xml:space="preserve">condition </w:t>
        </w:r>
      </w:ins>
      <w:del w:id="174" w:author="Author">
        <w:r w:rsidR="00F40408" w:rsidRPr="00F40408" w:rsidDel="0010681B">
          <w:delText>automatic transmissions or non-lockable CVTs</w:delText>
        </w:r>
      </w:del>
      <w:r w:rsidR="00F40408" w:rsidRPr="00F40408">
        <w:t>, the gear ratio for further calculation shall be determined from the acceleration test result in Annex 3 using the reported engine speed and vehicle speed at line BB'.</w:t>
      </w:r>
    </w:p>
    <w:p w14:paraId="0B013531" w14:textId="77777777" w:rsidR="00F40408" w:rsidRPr="00F40408" w:rsidRDefault="00F40408" w:rsidP="00F40408">
      <w:pPr>
        <w:spacing w:after="120"/>
        <w:ind w:left="1134" w:right="1134"/>
        <w:jc w:val="both"/>
        <w:rPr>
          <w:b/>
        </w:rPr>
      </w:pPr>
      <w:r w:rsidRPr="00F40408">
        <w:rPr>
          <w:b/>
        </w:rPr>
        <w:t>5.3</w:t>
      </w:r>
      <w:r w:rsidR="00E24054">
        <w:rPr>
          <w:b/>
        </w:rPr>
        <w:t>.</w:t>
      </w:r>
      <w:r w:rsidRPr="00F40408">
        <w:rPr>
          <w:b/>
        </w:rPr>
        <w:t xml:space="preserve"> </w:t>
      </w:r>
      <w:r w:rsidRPr="00F40408">
        <w:rPr>
          <w:b/>
        </w:rPr>
        <w:tab/>
      </w:r>
      <w:r w:rsidRPr="00F40408">
        <w:rPr>
          <w:b/>
        </w:rPr>
        <w:tab/>
        <w:t>Data-processing for simulation assessment</w:t>
      </w:r>
    </w:p>
    <w:p w14:paraId="48624888" w14:textId="249AF524" w:rsidR="00F40408" w:rsidRPr="00F40408" w:rsidRDefault="00F40408" w:rsidP="00F40408">
      <w:pPr>
        <w:spacing w:after="120"/>
        <w:ind w:left="2268" w:right="1134" w:hanging="1134"/>
        <w:jc w:val="both"/>
        <w:rPr>
          <w:bCs/>
        </w:rPr>
      </w:pPr>
      <w:proofErr w:type="gramStart"/>
      <w:r w:rsidRPr="00F40408">
        <w:rPr>
          <w:bCs/>
        </w:rPr>
        <w:t>5.</w:t>
      </w:r>
      <w:r w:rsidRPr="00F40408">
        <w:rPr>
          <w:bCs/>
          <w:strike/>
        </w:rPr>
        <w:t>2</w:t>
      </w:r>
      <w:r w:rsidRPr="00F40408">
        <w:rPr>
          <w:bCs/>
        </w:rPr>
        <w:t xml:space="preserve"> </w:t>
      </w:r>
      <w:r w:rsidRPr="00F40408">
        <w:rPr>
          <w:b/>
          <w:bCs/>
        </w:rPr>
        <w:t>3.1</w:t>
      </w:r>
      <w:r w:rsidR="00E24054">
        <w:rPr>
          <w:b/>
          <w:bCs/>
        </w:rPr>
        <w:t>.</w:t>
      </w:r>
      <w:proofErr w:type="gramEnd"/>
      <w:r w:rsidRPr="00F40408">
        <w:rPr>
          <w:bCs/>
        </w:rPr>
        <w:tab/>
        <w:t xml:space="preserve">Determination of reference engine speed </w:t>
      </w:r>
      <w:proofErr w:type="spellStart"/>
      <w:r w:rsidRPr="00F40408">
        <w:rPr>
          <w:bCs/>
        </w:rPr>
        <w:t>n</w:t>
      </w:r>
      <w:ins w:id="175" w:author="Author">
        <w:r w:rsidR="002203DB" w:rsidRPr="002203DB">
          <w:rPr>
            <w:bCs/>
            <w:vertAlign w:val="subscript"/>
          </w:rPr>
          <w:t>BB</w:t>
        </w:r>
        <w:proofErr w:type="spellEnd"/>
        <w:r w:rsidR="002203DB">
          <w:rPr>
            <w:bCs/>
            <w:vertAlign w:val="subscript"/>
          </w:rPr>
          <w:t>’_</w:t>
        </w:r>
      </w:ins>
      <w:r w:rsidRPr="00F40408">
        <w:rPr>
          <w:bCs/>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p>
    <w:p w14:paraId="7D8557ED" w14:textId="6A08F6DA" w:rsidR="00F40408" w:rsidRPr="00F40408" w:rsidRDefault="00F40408" w:rsidP="00F40408">
      <w:pPr>
        <w:spacing w:after="120"/>
        <w:ind w:left="2268" w:right="1134"/>
        <w:jc w:val="both"/>
      </w:pPr>
      <w:r w:rsidRPr="00F40408">
        <w:t xml:space="preserve">The reference engine speed, </w:t>
      </w:r>
      <w:proofErr w:type="spellStart"/>
      <w:r w:rsidRPr="00F40408">
        <w:t>n</w:t>
      </w:r>
      <w:ins w:id="176" w:author="Author">
        <w:del w:id="177" w:author="Author">
          <w:r w:rsidR="002203DB" w:rsidRPr="002203DB" w:rsidDel="0010681B">
            <w:rPr>
              <w:bCs/>
              <w:vertAlign w:val="subscript"/>
            </w:rPr>
            <w:delText xml:space="preserve"> </w:delText>
          </w:r>
        </w:del>
        <w:r w:rsidR="002203DB" w:rsidRPr="002203DB">
          <w:rPr>
            <w:bCs/>
            <w:vertAlign w:val="subscript"/>
          </w:rPr>
          <w:t>BB</w:t>
        </w:r>
        <w:proofErr w:type="spellEnd"/>
        <w:r w:rsidR="002203DB">
          <w:rPr>
            <w:bCs/>
            <w:vertAlign w:val="subscript"/>
          </w:rPr>
          <w:t>’_</w:t>
        </w:r>
      </w:ins>
      <w:r w:rsidRPr="00F40408">
        <w:rPr>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r w:rsidRPr="00F40408">
        <w:rPr>
          <w:vertAlign w:val="subscript"/>
        </w:rPr>
        <w:t>,</w:t>
      </w:r>
      <w:r w:rsidRPr="00F40408">
        <w:t xml:space="preserve"> shall be calculated using the gear ratio of gear </w:t>
      </w:r>
      <w:r w:rsidRPr="00F40408">
        <w:rPr>
          <w:b/>
        </w:rPr>
        <w:t xml:space="preserve">α </w:t>
      </w:r>
      <w:r w:rsidRPr="00F40408">
        <w:rPr>
          <w:strike/>
        </w:rPr>
        <w:t>κ</w:t>
      </w:r>
      <w:r w:rsidRPr="00F40408">
        <w:t xml:space="preserve"> at the reference speed of </w:t>
      </w:r>
      <w:proofErr w:type="spellStart"/>
      <w:r w:rsidRPr="00F40408">
        <w:t>v</w:t>
      </w:r>
      <w:ins w:id="178" w:author="Author">
        <w:del w:id="179" w:author="Author">
          <w:r w:rsidR="002203DB" w:rsidRPr="002203DB" w:rsidDel="0010681B">
            <w:rPr>
              <w:bCs/>
              <w:vertAlign w:val="subscript"/>
            </w:rPr>
            <w:delText xml:space="preserve"> </w:delText>
          </w:r>
        </w:del>
        <w:r w:rsidR="002203DB" w:rsidRPr="002203DB">
          <w:rPr>
            <w:bCs/>
            <w:vertAlign w:val="subscript"/>
          </w:rPr>
          <w:t>BB</w:t>
        </w:r>
        <w:proofErr w:type="spellEnd"/>
        <w:r w:rsidR="002203DB">
          <w:rPr>
            <w:bCs/>
            <w:vertAlign w:val="subscript"/>
          </w:rPr>
          <w:t>’_</w:t>
        </w:r>
      </w:ins>
      <w:r w:rsidRPr="00F40408">
        <w:rPr>
          <w:vertAlign w:val="subscript"/>
        </w:rPr>
        <w:t>ref</w:t>
      </w:r>
      <w:r w:rsidRPr="00F40408">
        <w:t xml:space="preserve"> = 61 km/h.</w:t>
      </w:r>
    </w:p>
    <w:p w14:paraId="7F8B2D15" w14:textId="77777777" w:rsidR="00F40408" w:rsidRPr="00F40408" w:rsidRDefault="00F40408" w:rsidP="00F40408">
      <w:pPr>
        <w:spacing w:after="120"/>
        <w:ind w:left="1134" w:right="1134"/>
        <w:jc w:val="both"/>
      </w:pPr>
      <w:r w:rsidRPr="00F40408">
        <w:t>5.3.</w:t>
      </w:r>
      <w:r w:rsidRPr="00F40408">
        <w:rPr>
          <w:b/>
        </w:rPr>
        <w:t>2</w:t>
      </w:r>
      <w:r w:rsidR="00E24054">
        <w:rPr>
          <w:b/>
        </w:rPr>
        <w:t>.</w:t>
      </w:r>
      <w:r w:rsidRPr="00F40408">
        <w:rPr>
          <w:b/>
        </w:rPr>
        <w:t xml:space="preserve"> </w:t>
      </w:r>
      <w:r w:rsidRPr="00F40408">
        <w:tab/>
      </w:r>
      <w:r w:rsidRPr="00F40408">
        <w:tab/>
        <w:t xml:space="preserve">Calculation of </w:t>
      </w:r>
      <w:proofErr w:type="spellStart"/>
      <w:r w:rsidRPr="00F40408">
        <w:t>L</w:t>
      </w:r>
      <w:r w:rsidRPr="00F40408">
        <w:rPr>
          <w:vertAlign w:val="subscript"/>
        </w:rPr>
        <w:t>ref</w:t>
      </w:r>
      <w:proofErr w:type="spellEnd"/>
    </w:p>
    <w:p w14:paraId="194D86ED" w14:textId="65325630" w:rsidR="00F40408" w:rsidRPr="00F40408" w:rsidRDefault="00F40408" w:rsidP="00F40408">
      <w:pPr>
        <w:spacing w:after="120"/>
        <w:ind w:left="2259" w:right="1134"/>
        <w:jc w:val="both"/>
      </w:pPr>
      <w:proofErr w:type="spellStart"/>
      <w:r w:rsidRPr="00F40408">
        <w:t>L</w:t>
      </w:r>
      <w:r w:rsidRPr="00F40408">
        <w:rPr>
          <w:rFonts w:ascii="Times New Roman Bold" w:hAnsi="Times New Roman Bold"/>
          <w:vertAlign w:val="subscript"/>
        </w:rPr>
        <w:t>ref</w:t>
      </w:r>
      <w:proofErr w:type="spellEnd"/>
      <w:r w:rsidRPr="00F40408">
        <w:rPr>
          <w:rFonts w:ascii="Times New Roman Bold" w:hAnsi="Times New Roman Bold"/>
          <w:vertAlign w:val="subscript"/>
        </w:rPr>
        <w:t xml:space="preserve"> </w:t>
      </w:r>
      <w:r w:rsidRPr="00F40408">
        <w:t xml:space="preserve">= </w:t>
      </w:r>
      <w:proofErr w:type="spellStart"/>
      <w:r w:rsidRPr="00F40408">
        <w:t>L</w:t>
      </w:r>
      <w:r w:rsidRPr="00F40408">
        <w:rPr>
          <w:rFonts w:ascii="Times New Roman Bold" w:hAnsi="Times New Roman Bold"/>
          <w:vertAlign w:val="subscript"/>
        </w:rPr>
        <w:t>anchor</w:t>
      </w:r>
      <w:r w:rsidRPr="00F40408">
        <w:rPr>
          <w:rFonts w:ascii="Times New Roman Bold" w:hAnsi="Times New Roman Bold"/>
          <w:strike/>
          <w:vertAlign w:val="subscript"/>
        </w:rPr>
        <w:t>_</w:t>
      </w:r>
      <w:r w:rsidRPr="00F40408">
        <w:rPr>
          <w:bCs/>
          <w:strike/>
          <w:vertAlign w:val="subscript"/>
        </w:rPr>
        <w:t>κ</w:t>
      </w:r>
      <w:proofErr w:type="spellEnd"/>
      <w:r w:rsidRPr="00F40408">
        <w:t xml:space="preserve"> + Slope</w:t>
      </w:r>
      <w:r w:rsidRPr="00F40408">
        <w:rPr>
          <w:b/>
          <w:bCs/>
          <w:vertAlign w:val="subscript"/>
        </w:rPr>
        <w:t xml:space="preserve"> α</w:t>
      </w:r>
      <w:r w:rsidRPr="00F40408">
        <w:rPr>
          <w:bCs/>
          <w:vertAlign w:val="subscript"/>
        </w:rPr>
        <w:t xml:space="preserve"> </w:t>
      </w:r>
      <w:r w:rsidRPr="00F40408">
        <w:rPr>
          <w:bCs/>
          <w:strike/>
          <w:vertAlign w:val="subscript"/>
        </w:rPr>
        <w:t>κ</w:t>
      </w:r>
      <w:r w:rsidRPr="00F40408">
        <w:t xml:space="preserve"> * (</w:t>
      </w:r>
      <w:proofErr w:type="spellStart"/>
      <w:r w:rsidRPr="00F40408">
        <w:t>n</w:t>
      </w:r>
      <w:ins w:id="180" w:author="Author">
        <w:del w:id="181" w:author="Author">
          <w:r w:rsidR="002203DB" w:rsidRPr="002203DB" w:rsidDel="0010681B">
            <w:rPr>
              <w:bCs/>
              <w:vertAlign w:val="subscript"/>
            </w:rPr>
            <w:delText xml:space="preserve"> </w:delText>
          </w:r>
        </w:del>
        <w:r w:rsidR="002203DB" w:rsidRPr="002203DB">
          <w:rPr>
            <w:bCs/>
            <w:vertAlign w:val="subscript"/>
          </w:rPr>
          <w:t>BB</w:t>
        </w:r>
        <w:proofErr w:type="spellEnd"/>
        <w:r w:rsidR="002203DB">
          <w:rPr>
            <w:bCs/>
            <w:vertAlign w:val="subscript"/>
          </w:rPr>
          <w:t>’_</w:t>
        </w:r>
      </w:ins>
      <w:r w:rsidRPr="00F40408">
        <w:rPr>
          <w:rFonts w:ascii="Times New Roman Bold" w:hAnsi="Times New Roman Bold"/>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r w:rsidRPr="00F40408">
        <w:t xml:space="preserve"> - </w:t>
      </w:r>
      <w:proofErr w:type="spellStart"/>
      <w:r w:rsidRPr="00F40408">
        <w:t>n</w:t>
      </w:r>
      <w:r w:rsidRPr="00F40408">
        <w:rPr>
          <w:rFonts w:ascii="Times New Roman Bold" w:hAnsi="Times New Roman Bold"/>
          <w:vertAlign w:val="subscript"/>
        </w:rPr>
        <w:t>anchor</w:t>
      </w:r>
      <w:r w:rsidRPr="00F40408">
        <w:rPr>
          <w:rFonts w:ascii="Times New Roman Bold" w:hAnsi="Times New Roman Bold"/>
          <w:strike/>
          <w:vertAlign w:val="subscript"/>
        </w:rPr>
        <w:t>_</w:t>
      </w:r>
      <w:r w:rsidRPr="00F40408">
        <w:rPr>
          <w:bCs/>
          <w:strike/>
          <w:vertAlign w:val="subscript"/>
        </w:rPr>
        <w:t>κ</w:t>
      </w:r>
      <w:proofErr w:type="spellEnd"/>
      <w:r w:rsidRPr="00F40408">
        <w:t>) / 1,000</w:t>
      </w:r>
    </w:p>
    <w:p w14:paraId="4E3DF528" w14:textId="77777777" w:rsidR="00F40408" w:rsidRPr="00F40408" w:rsidRDefault="00F40408" w:rsidP="00F40408">
      <w:pPr>
        <w:spacing w:after="120"/>
        <w:ind w:left="1134" w:right="1134"/>
        <w:jc w:val="both"/>
        <w:rPr>
          <w:b/>
        </w:rPr>
      </w:pPr>
      <w:r w:rsidRPr="00F40408">
        <w:rPr>
          <w:b/>
        </w:rPr>
        <w:t>5.4</w:t>
      </w:r>
      <w:r w:rsidR="00E24054">
        <w:rPr>
          <w:b/>
        </w:rPr>
        <w:t>.</w:t>
      </w:r>
      <w:r w:rsidRPr="00F40408">
        <w:rPr>
          <w:b/>
        </w:rPr>
        <w:t xml:space="preserve"> </w:t>
      </w:r>
      <w:r w:rsidRPr="00F40408">
        <w:rPr>
          <w:b/>
        </w:rPr>
        <w:tab/>
      </w:r>
      <w:r w:rsidRPr="00F40408">
        <w:rPr>
          <w:b/>
        </w:rPr>
        <w:tab/>
        <w:t>Specifications</w:t>
      </w:r>
    </w:p>
    <w:p w14:paraId="39F2EF2D" w14:textId="77777777" w:rsidR="00F40408" w:rsidRPr="00F40408" w:rsidRDefault="00F40408" w:rsidP="00F40408">
      <w:pPr>
        <w:spacing w:after="120"/>
        <w:ind w:left="2268" w:right="1134"/>
        <w:jc w:val="both"/>
      </w:pPr>
      <w:r w:rsidRPr="00F40408">
        <w:rPr>
          <w:b/>
        </w:rPr>
        <w:lastRenderedPageBreak/>
        <w:t>For vehicles of category M</w:t>
      </w:r>
      <w:r w:rsidRPr="00F40408">
        <w:rPr>
          <w:b/>
          <w:vertAlign w:val="subscript"/>
        </w:rPr>
        <w:t>1</w:t>
      </w:r>
      <w:r w:rsidRPr="00F40408">
        <w:rPr>
          <w:b/>
        </w:rPr>
        <w:t>,</w:t>
      </w:r>
      <w:r w:rsidRPr="00F40408">
        <w:t xml:space="preserve"> </w:t>
      </w:r>
      <w:proofErr w:type="spellStart"/>
      <w:r w:rsidRPr="00F40408">
        <w:t>L</w:t>
      </w:r>
      <w:r w:rsidRPr="00F40408">
        <w:rPr>
          <w:vertAlign w:val="subscript"/>
        </w:rPr>
        <w:t>ref</w:t>
      </w:r>
      <w:proofErr w:type="spellEnd"/>
      <w:r w:rsidRPr="00F40408">
        <w:t xml:space="preserve"> shall be less than or equal to 76 </w:t>
      </w:r>
      <w:proofErr w:type="gramStart"/>
      <w:r w:rsidRPr="00F40408">
        <w:t>dB(</w:t>
      </w:r>
      <w:proofErr w:type="gramEnd"/>
      <w:r w:rsidRPr="00F40408">
        <w:t>A).</w:t>
      </w:r>
    </w:p>
    <w:p w14:paraId="37CE5D8D" w14:textId="77777777" w:rsidR="00F40408" w:rsidRPr="00F40408" w:rsidRDefault="00F40408" w:rsidP="00F40408">
      <w:pPr>
        <w:spacing w:after="120"/>
        <w:ind w:left="2268" w:right="1134"/>
        <w:jc w:val="both"/>
      </w:pPr>
      <w:r w:rsidRPr="00F40408">
        <w:t xml:space="preserve">For vehicles </w:t>
      </w:r>
      <w:r w:rsidRPr="00F40408">
        <w:rPr>
          <w:b/>
        </w:rPr>
        <w:t>of category M</w:t>
      </w:r>
      <w:r w:rsidRPr="00F40408">
        <w:rPr>
          <w:b/>
          <w:vertAlign w:val="subscript"/>
        </w:rPr>
        <w:t>1</w:t>
      </w:r>
      <w:r w:rsidRPr="00F40408">
        <w:t xml:space="preserve"> fitted with a </w:t>
      </w:r>
      <w:r w:rsidRPr="00F40408">
        <w:rPr>
          <w:bCs/>
        </w:rPr>
        <w:t>manual</w:t>
      </w:r>
      <w:r w:rsidRPr="00F40408">
        <w:t xml:space="preserve"> </w:t>
      </w:r>
      <w:r w:rsidRPr="00F40408">
        <w:rPr>
          <w:b/>
        </w:rPr>
        <w:t>transmission</w:t>
      </w:r>
      <w:r w:rsidRPr="00F40408">
        <w:t xml:space="preserve"> </w:t>
      </w:r>
      <w:r w:rsidRPr="00F40408">
        <w:rPr>
          <w:strike/>
        </w:rPr>
        <w:t>gear box</w:t>
      </w:r>
      <w:r w:rsidRPr="00F40408">
        <w:t xml:space="preserve"> having more than four forward gears and equipped with an engine developing a rated maximum net power greater than 140 kW (according to Regulation No. 85) and having a maximum-power/maximum-mass ratio greater than 75, </w:t>
      </w:r>
      <w:proofErr w:type="spellStart"/>
      <w:r w:rsidRPr="00F40408">
        <w:t>L</w:t>
      </w:r>
      <w:r w:rsidRPr="00F40408">
        <w:rPr>
          <w:vertAlign w:val="subscript"/>
        </w:rPr>
        <w:t>ref</w:t>
      </w:r>
      <w:proofErr w:type="spellEnd"/>
      <w:r w:rsidRPr="00F40408">
        <w:t xml:space="preserve"> shall be less than or equal to 79 dB(A).</w:t>
      </w:r>
    </w:p>
    <w:p w14:paraId="02E7B9A7" w14:textId="77777777" w:rsidR="00F40408" w:rsidRPr="00F40408" w:rsidRDefault="00F40408" w:rsidP="00F40408">
      <w:pPr>
        <w:spacing w:after="120"/>
        <w:ind w:left="2268" w:right="1134"/>
        <w:jc w:val="both"/>
      </w:pPr>
      <w:r w:rsidRPr="00F40408">
        <w:t xml:space="preserve">For vehicles </w:t>
      </w:r>
      <w:r w:rsidRPr="00F40408">
        <w:rPr>
          <w:b/>
        </w:rPr>
        <w:t>of category M</w:t>
      </w:r>
      <w:r w:rsidRPr="00F40408">
        <w:rPr>
          <w:b/>
          <w:vertAlign w:val="subscript"/>
        </w:rPr>
        <w:t>1</w:t>
      </w:r>
      <w:r w:rsidRPr="00F40408">
        <w:t xml:space="preserve"> fitted with an </w:t>
      </w:r>
      <w:r w:rsidRPr="00F40408">
        <w:rPr>
          <w:bCs/>
        </w:rPr>
        <w:t>automatic</w:t>
      </w:r>
      <w:r w:rsidRPr="00F40408">
        <w:rPr>
          <w:b/>
        </w:rPr>
        <w:t xml:space="preserve"> transmission</w:t>
      </w:r>
      <w:r w:rsidRPr="00F40408">
        <w:t xml:space="preserve"> </w:t>
      </w:r>
      <w:r w:rsidRPr="00F40408">
        <w:rPr>
          <w:strike/>
        </w:rPr>
        <w:t>gear box</w:t>
      </w:r>
      <w:r w:rsidRPr="00F40408">
        <w:t xml:space="preserve"> having more than four forward gears and equipped with an engine developing a rated maximum net power greater than 140 kW (according to Regulation No. 85) and having a maximum-power/maximum-mass ratio greater than 75, </w:t>
      </w:r>
      <w:proofErr w:type="spellStart"/>
      <w:r w:rsidRPr="00F40408">
        <w:t>L</w:t>
      </w:r>
      <w:r w:rsidRPr="00F40408">
        <w:rPr>
          <w:vertAlign w:val="subscript"/>
        </w:rPr>
        <w:t>ref</w:t>
      </w:r>
      <w:proofErr w:type="spellEnd"/>
      <w:r w:rsidRPr="00F40408">
        <w:t xml:space="preserve"> shall be less than or equal to 78 dB(A).</w:t>
      </w:r>
    </w:p>
    <w:p w14:paraId="0EC9DD77" w14:textId="77777777" w:rsidR="00F40408" w:rsidRPr="00F40408" w:rsidRDefault="00F40408" w:rsidP="00F40408">
      <w:pPr>
        <w:spacing w:after="120"/>
        <w:ind w:left="2268" w:right="1134"/>
        <w:jc w:val="both"/>
        <w:rPr>
          <w:b/>
        </w:rPr>
      </w:pPr>
      <w:r w:rsidRPr="00F40408">
        <w:rPr>
          <w:b/>
        </w:rPr>
        <w:t>For vehicles of category N</w:t>
      </w:r>
      <w:r w:rsidRPr="00F40408">
        <w:rPr>
          <w:b/>
          <w:vertAlign w:val="subscript"/>
        </w:rPr>
        <w:t>1</w:t>
      </w:r>
      <w:r w:rsidRPr="00F40408">
        <w:rPr>
          <w:b/>
        </w:rPr>
        <w:t xml:space="preserve"> with a technically permissible maximum laden mass below 2</w:t>
      </w:r>
      <w:r w:rsidR="007A6440">
        <w:rPr>
          <w:b/>
        </w:rPr>
        <w:t>,</w:t>
      </w:r>
      <w:r w:rsidRPr="00F40408">
        <w:rPr>
          <w:b/>
        </w:rPr>
        <w:t xml:space="preserve">000 kg, </w:t>
      </w:r>
      <w:proofErr w:type="spellStart"/>
      <w:r w:rsidRPr="00F40408">
        <w:rPr>
          <w:b/>
        </w:rPr>
        <w:t>L</w:t>
      </w:r>
      <w:r w:rsidRPr="00F40408">
        <w:rPr>
          <w:b/>
          <w:vertAlign w:val="subscript"/>
        </w:rPr>
        <w:t>ref</w:t>
      </w:r>
      <w:proofErr w:type="spellEnd"/>
      <w:r w:rsidRPr="00F40408">
        <w:rPr>
          <w:b/>
        </w:rPr>
        <w:t xml:space="preserve"> shall be less than or equal to 78 </w:t>
      </w:r>
      <w:proofErr w:type="gramStart"/>
      <w:r w:rsidRPr="00F40408">
        <w:rPr>
          <w:b/>
        </w:rPr>
        <w:t>dB(</w:t>
      </w:r>
      <w:proofErr w:type="gramEnd"/>
      <w:r w:rsidRPr="00F40408">
        <w:rPr>
          <w:b/>
        </w:rPr>
        <w:t>A).</w:t>
      </w:r>
    </w:p>
    <w:p w14:paraId="7141CEA2" w14:textId="77777777" w:rsidR="00F40408" w:rsidRPr="00F40408" w:rsidRDefault="00F40408" w:rsidP="00F40408">
      <w:pPr>
        <w:spacing w:after="120"/>
        <w:ind w:left="2268" w:right="1134"/>
        <w:jc w:val="both"/>
        <w:rPr>
          <w:b/>
        </w:rPr>
      </w:pPr>
      <w:r w:rsidRPr="00F40408">
        <w:rPr>
          <w:b/>
        </w:rPr>
        <w:t>For vehicles of category N</w:t>
      </w:r>
      <w:r w:rsidRPr="00F40408">
        <w:rPr>
          <w:b/>
          <w:vertAlign w:val="subscript"/>
        </w:rPr>
        <w:t>1</w:t>
      </w:r>
      <w:r w:rsidRPr="00F40408">
        <w:rPr>
          <w:b/>
        </w:rPr>
        <w:t xml:space="preserve"> with a technically permissible maximum laden mass above 2</w:t>
      </w:r>
      <w:r w:rsidR="007A6440">
        <w:rPr>
          <w:b/>
        </w:rPr>
        <w:t>,</w:t>
      </w:r>
      <w:r w:rsidRPr="00F40408">
        <w:rPr>
          <w:b/>
        </w:rPr>
        <w:t>000 kg and below 3</w:t>
      </w:r>
      <w:r w:rsidR="007A6440">
        <w:rPr>
          <w:b/>
        </w:rPr>
        <w:t>,</w:t>
      </w:r>
      <w:r w:rsidRPr="00F40408">
        <w:rPr>
          <w:b/>
        </w:rPr>
        <w:t xml:space="preserve">500 kg, </w:t>
      </w:r>
      <w:proofErr w:type="spellStart"/>
      <w:r w:rsidRPr="00F40408">
        <w:rPr>
          <w:b/>
        </w:rPr>
        <w:t>L</w:t>
      </w:r>
      <w:r w:rsidRPr="00F40408">
        <w:rPr>
          <w:b/>
          <w:vertAlign w:val="subscript"/>
        </w:rPr>
        <w:t>ref</w:t>
      </w:r>
      <w:proofErr w:type="spellEnd"/>
      <w:r w:rsidRPr="00F40408">
        <w:rPr>
          <w:b/>
        </w:rPr>
        <w:t xml:space="preserve"> shall be less than or equal to 79 dB(A).</w:t>
      </w:r>
    </w:p>
    <w:p w14:paraId="04A11ABC" w14:textId="77777777" w:rsidR="00F40408" w:rsidRPr="00F40408" w:rsidRDefault="00F40408" w:rsidP="00F40408">
      <w:pPr>
        <w:spacing w:after="120"/>
        <w:ind w:left="2268" w:right="1134"/>
        <w:jc w:val="both"/>
        <w:rPr>
          <w:b/>
        </w:rPr>
      </w:pPr>
      <w:r w:rsidRPr="00F40408">
        <w:rPr>
          <w:b/>
        </w:rPr>
        <w:t>For vehicles of category M</w:t>
      </w:r>
      <w:r w:rsidRPr="00F40408">
        <w:rPr>
          <w:b/>
          <w:vertAlign w:val="subscript"/>
        </w:rPr>
        <w:t>1</w:t>
      </w:r>
      <w:r w:rsidRPr="00F40408">
        <w:rPr>
          <w:b/>
        </w:rPr>
        <w:t xml:space="preserve"> and N</w:t>
      </w:r>
      <w:r w:rsidRPr="00F40408">
        <w:rPr>
          <w:b/>
          <w:vertAlign w:val="subscript"/>
        </w:rPr>
        <w:t>1</w:t>
      </w:r>
      <w:r w:rsidRPr="00F40408">
        <w:rPr>
          <w:b/>
        </w:rPr>
        <w:t xml:space="preserve"> equipped with a compression-ignition and direct injection internal combustion engine, the sound level shall be increased by 1 </w:t>
      </w:r>
      <w:proofErr w:type="gramStart"/>
      <w:r w:rsidRPr="00F40408">
        <w:rPr>
          <w:b/>
        </w:rPr>
        <w:t>dB(</w:t>
      </w:r>
      <w:proofErr w:type="gramEnd"/>
      <w:r w:rsidRPr="00F40408">
        <w:rPr>
          <w:b/>
        </w:rPr>
        <w:t>A).</w:t>
      </w:r>
    </w:p>
    <w:p w14:paraId="338B57C5" w14:textId="77777777" w:rsidR="00F40408" w:rsidRPr="00F40408" w:rsidRDefault="00F40408" w:rsidP="00F40408">
      <w:pPr>
        <w:spacing w:after="120"/>
        <w:ind w:left="2268" w:right="1134"/>
        <w:jc w:val="both"/>
        <w:rPr>
          <w:b/>
        </w:rPr>
      </w:pPr>
      <w:proofErr w:type="gramStart"/>
      <w:r w:rsidRPr="00F40408">
        <w:rPr>
          <w:b/>
        </w:rPr>
        <w:t>For vehicles of category M</w:t>
      </w:r>
      <w:r w:rsidRPr="00F40408">
        <w:rPr>
          <w:b/>
          <w:vertAlign w:val="subscript"/>
        </w:rPr>
        <w:t>1</w:t>
      </w:r>
      <w:r w:rsidRPr="00F40408">
        <w:rPr>
          <w:b/>
        </w:rPr>
        <w:t xml:space="preserve"> and N</w:t>
      </w:r>
      <w:r w:rsidRPr="00F40408">
        <w:rPr>
          <w:b/>
          <w:vertAlign w:val="subscript"/>
        </w:rPr>
        <w:t>1</w:t>
      </w:r>
      <w:r w:rsidRPr="00F40408">
        <w:rPr>
          <w:b/>
        </w:rPr>
        <w:t xml:space="preserve"> designed for off-road use and with a technically permissible maximum laden mass above 2 tonnes, the sound level shall be increased by 1 dB(A) if they are equipped with an engine having a rated maximum net power of less than 150 kW (according t</w:t>
      </w:r>
      <w:r w:rsidR="00CC5F69">
        <w:rPr>
          <w:b/>
        </w:rPr>
        <w:t>o Regulation No. 85</w:t>
      </w:r>
      <w:r w:rsidRPr="00F40408">
        <w:rPr>
          <w:b/>
        </w:rPr>
        <w:t>) or by 2 dB(A) if they are equipped with an engine having a rate maximum net power of 150 kW (according to Regulation No. 85) or above.</w:t>
      </w:r>
      <w:proofErr w:type="gramEnd"/>
    </w:p>
    <w:p w14:paraId="03B2E042" w14:textId="77777777" w:rsidR="00F40408" w:rsidRPr="00F40408" w:rsidRDefault="00F40408" w:rsidP="00F40408">
      <w:pPr>
        <w:spacing w:after="120"/>
        <w:ind w:left="2268" w:right="1134" w:hanging="1134"/>
        <w:jc w:val="both"/>
        <w:rPr>
          <w:strike/>
          <w:u w:val="single"/>
        </w:rPr>
      </w:pPr>
      <w:r w:rsidRPr="00F40408">
        <w:rPr>
          <w:strike/>
        </w:rPr>
        <w:t>6.</w:t>
      </w:r>
      <w:r w:rsidRPr="00F40408">
        <w:rPr>
          <w:strike/>
        </w:rPr>
        <w:tab/>
        <w:t xml:space="preserve">Evaluation of ASEP using the principle of </w:t>
      </w:r>
      <w:proofErr w:type="spellStart"/>
      <w:r w:rsidRPr="00F40408">
        <w:rPr>
          <w:strike/>
        </w:rPr>
        <w:t>L</w:t>
      </w:r>
      <w:r w:rsidRPr="00F40408">
        <w:rPr>
          <w:strike/>
          <w:vertAlign w:val="subscript"/>
        </w:rPr>
        <w:t>urban</w:t>
      </w:r>
      <w:proofErr w:type="spellEnd"/>
    </w:p>
    <w:p w14:paraId="00520698" w14:textId="77777777" w:rsidR="00F40408" w:rsidRPr="00F40408" w:rsidRDefault="00F40408" w:rsidP="00F40408">
      <w:pPr>
        <w:spacing w:after="120"/>
        <w:ind w:left="2268" w:right="1134" w:hanging="1134"/>
        <w:jc w:val="both"/>
        <w:rPr>
          <w:strike/>
        </w:rPr>
      </w:pPr>
      <w:r w:rsidRPr="00F40408">
        <w:rPr>
          <w:strike/>
        </w:rPr>
        <w:t>6.1.</w:t>
      </w:r>
      <w:r w:rsidRPr="00F40408">
        <w:rPr>
          <w:strike/>
        </w:rPr>
        <w:tab/>
        <w:t>General</w:t>
      </w:r>
    </w:p>
    <w:p w14:paraId="65D394B0" w14:textId="77777777" w:rsidR="00F40408" w:rsidRPr="00F40408" w:rsidRDefault="00F40408" w:rsidP="00F40408">
      <w:pPr>
        <w:spacing w:after="120"/>
        <w:ind w:left="2268" w:right="1134"/>
        <w:jc w:val="both"/>
        <w:rPr>
          <w:strike/>
        </w:rPr>
      </w:pPr>
      <w:r w:rsidRPr="00F40408">
        <w:rPr>
          <w:strike/>
        </w:rPr>
        <w:t xml:space="preserve">This evaluation procedure is an alternative selected by the vehicle manufacturer to the procedure described in paragraph 3. </w:t>
      </w:r>
      <w:proofErr w:type="gramStart"/>
      <w:r w:rsidRPr="00F40408">
        <w:rPr>
          <w:strike/>
        </w:rPr>
        <w:t>of</w:t>
      </w:r>
      <w:proofErr w:type="gramEnd"/>
      <w:r w:rsidRPr="00F40408">
        <w:rPr>
          <w:strike/>
        </w:rPr>
        <w:t xml:space="preserve"> this annex and is applicable for all vehicle technologies. It is the responsibility of the vehicle manufacturer to determine the correct manner of testing. Unless otherwise specified, all testing and calculation shall be as specified in Annex 3 to this Regulation.</w:t>
      </w:r>
    </w:p>
    <w:p w14:paraId="00FC08DF" w14:textId="77777777" w:rsidR="00F40408" w:rsidRPr="00F40408" w:rsidRDefault="00F40408" w:rsidP="00F40408">
      <w:pPr>
        <w:spacing w:after="120"/>
        <w:ind w:left="2268" w:right="1134" w:hanging="1134"/>
        <w:jc w:val="both"/>
        <w:rPr>
          <w:strike/>
        </w:rPr>
      </w:pPr>
      <w:r w:rsidRPr="00F40408">
        <w:rPr>
          <w:strike/>
        </w:rPr>
        <w:t>6.2.</w:t>
      </w:r>
      <w:r w:rsidRPr="00F40408">
        <w:rPr>
          <w:strike/>
        </w:rPr>
        <w:tab/>
        <w:t xml:space="preserve">Calculation of </w:t>
      </w:r>
      <w:proofErr w:type="spellStart"/>
      <w:r w:rsidRPr="00F40408">
        <w:rPr>
          <w:strike/>
        </w:rPr>
        <w:t>L</w:t>
      </w:r>
      <w:r w:rsidRPr="00F40408">
        <w:rPr>
          <w:strike/>
          <w:vertAlign w:val="subscript"/>
        </w:rPr>
        <w:t>urban_ASEP</w:t>
      </w:r>
      <w:proofErr w:type="spellEnd"/>
    </w:p>
    <w:p w14:paraId="5FED0836" w14:textId="77777777" w:rsidR="00F40408" w:rsidRPr="00F40408" w:rsidRDefault="00F40408" w:rsidP="00F40408">
      <w:pPr>
        <w:spacing w:after="120"/>
        <w:ind w:left="2268" w:right="1134"/>
        <w:jc w:val="both"/>
        <w:rPr>
          <w:strike/>
        </w:rPr>
      </w:pPr>
      <w:r w:rsidRPr="00F40408">
        <w:rPr>
          <w:strike/>
        </w:rPr>
        <w:t xml:space="preserve">From any </w:t>
      </w:r>
      <w:proofErr w:type="spellStart"/>
      <w:r w:rsidRPr="00F40408">
        <w:rPr>
          <w:strike/>
        </w:rPr>
        <w:t>L</w:t>
      </w:r>
      <w:r w:rsidRPr="00F40408">
        <w:rPr>
          <w:strike/>
          <w:vertAlign w:val="subscript"/>
        </w:rPr>
        <w:t>wot_ASEP</w:t>
      </w:r>
      <w:proofErr w:type="spellEnd"/>
      <w:r w:rsidRPr="00F40408">
        <w:rPr>
          <w:strike/>
        </w:rPr>
        <w:t xml:space="preserve"> as measured according to this annex, </w:t>
      </w:r>
      <w:proofErr w:type="spellStart"/>
      <w:r w:rsidRPr="00F40408">
        <w:rPr>
          <w:strike/>
        </w:rPr>
        <w:t>L</w:t>
      </w:r>
      <w:r w:rsidRPr="00F40408">
        <w:rPr>
          <w:strike/>
          <w:vertAlign w:val="subscript"/>
        </w:rPr>
        <w:t>urban_ASEP</w:t>
      </w:r>
      <w:proofErr w:type="spellEnd"/>
      <w:r w:rsidRPr="00F40408">
        <w:rPr>
          <w:strike/>
        </w:rPr>
        <w:t xml:space="preserve"> </w:t>
      </w:r>
      <w:proofErr w:type="gramStart"/>
      <w:r w:rsidRPr="00F40408">
        <w:rPr>
          <w:strike/>
        </w:rPr>
        <w:t>shall be calculated</w:t>
      </w:r>
      <w:proofErr w:type="gramEnd"/>
      <w:r w:rsidRPr="00F40408">
        <w:rPr>
          <w:strike/>
        </w:rPr>
        <w:t xml:space="preserve"> as follows:</w:t>
      </w:r>
    </w:p>
    <w:p w14:paraId="2360D81C" w14:textId="77777777" w:rsidR="00F40408" w:rsidRPr="00F40408" w:rsidRDefault="00F40408" w:rsidP="00F40408">
      <w:pPr>
        <w:spacing w:after="120"/>
        <w:ind w:left="2835" w:right="1134" w:hanging="567"/>
        <w:jc w:val="both"/>
        <w:rPr>
          <w:strike/>
        </w:rPr>
      </w:pPr>
      <w:r w:rsidRPr="00F40408">
        <w:rPr>
          <w:strike/>
        </w:rPr>
        <w:t>(a)</w:t>
      </w:r>
      <w:r w:rsidRPr="00F40408">
        <w:rPr>
          <w:strike/>
        </w:rPr>
        <w:tab/>
        <w:t xml:space="preserve">Calculate </w:t>
      </w:r>
      <w:proofErr w:type="spellStart"/>
      <w:r w:rsidRPr="00F40408">
        <w:rPr>
          <w:strike/>
        </w:rPr>
        <w:t>a</w:t>
      </w:r>
      <w:r w:rsidRPr="00F40408">
        <w:rPr>
          <w:strike/>
          <w:vertAlign w:val="subscript"/>
        </w:rPr>
        <w:t>wot_test_ASEP</w:t>
      </w:r>
      <w:proofErr w:type="spellEnd"/>
      <w:r w:rsidRPr="00F40408">
        <w:rPr>
          <w:strike/>
        </w:rPr>
        <w:t xml:space="preserve"> using acceleration calculation from paragraph 3.1.2.1.2.1. </w:t>
      </w:r>
      <w:proofErr w:type="gramStart"/>
      <w:r w:rsidRPr="00F40408">
        <w:rPr>
          <w:strike/>
        </w:rPr>
        <w:t>or</w:t>
      </w:r>
      <w:proofErr w:type="gramEnd"/>
      <w:r w:rsidRPr="00F40408">
        <w:rPr>
          <w:strike/>
        </w:rPr>
        <w:t xml:space="preserve"> 3.1.2.1.2.2. </w:t>
      </w:r>
      <w:proofErr w:type="gramStart"/>
      <w:r w:rsidRPr="00F40408">
        <w:rPr>
          <w:strike/>
        </w:rPr>
        <w:t>of</w:t>
      </w:r>
      <w:proofErr w:type="gramEnd"/>
      <w:r w:rsidRPr="00F40408">
        <w:rPr>
          <w:strike/>
        </w:rPr>
        <w:t xml:space="preserve"> Annex 3 to this Regulation, as applicable;</w:t>
      </w:r>
    </w:p>
    <w:p w14:paraId="554F7CF7" w14:textId="77777777" w:rsidR="00F40408" w:rsidRPr="00F40408" w:rsidRDefault="00F40408" w:rsidP="00F40408">
      <w:pPr>
        <w:spacing w:after="120"/>
        <w:ind w:left="2835" w:right="1134" w:hanging="567"/>
        <w:jc w:val="both"/>
        <w:rPr>
          <w:strike/>
        </w:rPr>
      </w:pPr>
      <w:r w:rsidRPr="00F40408">
        <w:rPr>
          <w:strike/>
        </w:rPr>
        <w:t>(b)</w:t>
      </w:r>
      <w:r w:rsidRPr="00F40408">
        <w:rPr>
          <w:strike/>
        </w:rPr>
        <w:tab/>
        <w:t>Determine the vehicle speed (</w:t>
      </w:r>
      <w:proofErr w:type="spellStart"/>
      <w:r w:rsidRPr="00F40408">
        <w:rPr>
          <w:strike/>
        </w:rPr>
        <w:t>v</w:t>
      </w:r>
      <w:r w:rsidRPr="00F40408">
        <w:rPr>
          <w:strike/>
          <w:vertAlign w:val="subscript"/>
        </w:rPr>
        <w:t>BB_ASEP</w:t>
      </w:r>
      <w:proofErr w:type="spellEnd"/>
      <w:r w:rsidRPr="00F40408">
        <w:rPr>
          <w:strike/>
        </w:rPr>
        <w:t xml:space="preserve">) at BB during the </w:t>
      </w:r>
      <w:proofErr w:type="spellStart"/>
      <w:r w:rsidRPr="00F40408">
        <w:rPr>
          <w:strike/>
        </w:rPr>
        <w:t>L</w:t>
      </w:r>
      <w:r w:rsidRPr="00F40408">
        <w:rPr>
          <w:strike/>
          <w:vertAlign w:val="subscript"/>
        </w:rPr>
        <w:t>wot_ASEP</w:t>
      </w:r>
      <w:proofErr w:type="spellEnd"/>
      <w:r w:rsidRPr="00F40408">
        <w:rPr>
          <w:strike/>
        </w:rPr>
        <w:t xml:space="preserve"> test</w:t>
      </w:r>
      <w:proofErr w:type="gramStart"/>
      <w:r w:rsidRPr="00F40408">
        <w:rPr>
          <w:strike/>
        </w:rPr>
        <w:t>;</w:t>
      </w:r>
      <w:proofErr w:type="gramEnd"/>
    </w:p>
    <w:p w14:paraId="657A04EB" w14:textId="77777777" w:rsidR="00F40408" w:rsidRPr="00F40408" w:rsidRDefault="00F40408" w:rsidP="00F40408">
      <w:pPr>
        <w:spacing w:after="120"/>
        <w:ind w:left="2835" w:right="1134" w:hanging="567"/>
        <w:jc w:val="both"/>
        <w:rPr>
          <w:strike/>
        </w:rPr>
      </w:pPr>
      <w:r w:rsidRPr="00F40408">
        <w:rPr>
          <w:strike/>
        </w:rPr>
        <w:t>(c)</w:t>
      </w:r>
      <w:r w:rsidRPr="00F40408">
        <w:rPr>
          <w:strike/>
        </w:rPr>
        <w:tab/>
        <w:t xml:space="preserve">Calculate </w:t>
      </w:r>
      <w:proofErr w:type="spellStart"/>
      <w:r w:rsidRPr="00F40408">
        <w:rPr>
          <w:strike/>
        </w:rPr>
        <w:t>k</w:t>
      </w:r>
      <w:r w:rsidRPr="00F40408">
        <w:rPr>
          <w:strike/>
          <w:vertAlign w:val="subscript"/>
        </w:rPr>
        <w:t>P_ASEP</w:t>
      </w:r>
      <w:proofErr w:type="spellEnd"/>
      <w:r w:rsidRPr="00F40408">
        <w:rPr>
          <w:strike/>
        </w:rPr>
        <w:t xml:space="preserve"> as follows:</w:t>
      </w:r>
    </w:p>
    <w:p w14:paraId="151B8883" w14:textId="77777777" w:rsidR="00F40408" w:rsidRPr="00F40408" w:rsidRDefault="00F40408" w:rsidP="00F40408">
      <w:pPr>
        <w:spacing w:after="120"/>
        <w:ind w:left="2835"/>
        <w:jc w:val="both"/>
        <w:rPr>
          <w:strike/>
        </w:rPr>
      </w:pPr>
      <w:proofErr w:type="spellStart"/>
      <w:r w:rsidRPr="00F40408">
        <w:rPr>
          <w:strike/>
        </w:rPr>
        <w:t>k</w:t>
      </w:r>
      <w:r w:rsidRPr="00F40408">
        <w:rPr>
          <w:strike/>
          <w:vertAlign w:val="subscript"/>
        </w:rPr>
        <w:t>P_ASEP</w:t>
      </w:r>
      <w:proofErr w:type="spellEnd"/>
      <w:r w:rsidRPr="00F40408">
        <w:rPr>
          <w:strike/>
        </w:rPr>
        <w:t xml:space="preserve"> = 1 - (</w:t>
      </w:r>
      <w:proofErr w:type="spellStart"/>
      <w:r w:rsidRPr="00F40408">
        <w:rPr>
          <w:strike/>
        </w:rPr>
        <w:t>a</w:t>
      </w:r>
      <w:r w:rsidRPr="00F40408">
        <w:rPr>
          <w:strike/>
          <w:vertAlign w:val="subscript"/>
        </w:rPr>
        <w:t>urban</w:t>
      </w:r>
      <w:proofErr w:type="spellEnd"/>
      <w:r w:rsidRPr="00F40408">
        <w:rPr>
          <w:strike/>
        </w:rPr>
        <w:t xml:space="preserve"> / </w:t>
      </w:r>
      <w:proofErr w:type="spellStart"/>
      <w:r w:rsidRPr="00F40408">
        <w:rPr>
          <w:strike/>
        </w:rPr>
        <w:t>a</w:t>
      </w:r>
      <w:r w:rsidRPr="00F40408">
        <w:rPr>
          <w:strike/>
          <w:vertAlign w:val="subscript"/>
        </w:rPr>
        <w:t>wot_test_ASEP</w:t>
      </w:r>
      <w:proofErr w:type="spellEnd"/>
      <w:r w:rsidRPr="00F40408">
        <w:rPr>
          <w:strike/>
        </w:rPr>
        <w:t>)</w:t>
      </w:r>
    </w:p>
    <w:p w14:paraId="5C50B499" w14:textId="77777777" w:rsidR="00F40408" w:rsidRPr="00F40408" w:rsidRDefault="00F40408" w:rsidP="00F40408">
      <w:pPr>
        <w:spacing w:after="120"/>
        <w:ind w:left="2835" w:right="1134"/>
        <w:jc w:val="both"/>
        <w:rPr>
          <w:strike/>
        </w:rPr>
      </w:pPr>
      <w:r w:rsidRPr="00F40408">
        <w:rPr>
          <w:strike/>
        </w:rPr>
        <w:t xml:space="preserve">Test results where </w:t>
      </w:r>
      <w:proofErr w:type="spellStart"/>
      <w:r w:rsidRPr="00F40408">
        <w:rPr>
          <w:strike/>
        </w:rPr>
        <w:t>a</w:t>
      </w:r>
      <w:r w:rsidRPr="00F40408">
        <w:rPr>
          <w:strike/>
          <w:vertAlign w:val="subscript"/>
        </w:rPr>
        <w:t>wot_test_ASEP</w:t>
      </w:r>
      <w:proofErr w:type="spellEnd"/>
      <w:r w:rsidRPr="00F40408">
        <w:rPr>
          <w:strike/>
        </w:rPr>
        <w:t xml:space="preserve"> are less than </w:t>
      </w:r>
      <w:proofErr w:type="spellStart"/>
      <w:r w:rsidRPr="00F40408">
        <w:rPr>
          <w:strike/>
        </w:rPr>
        <w:t>a</w:t>
      </w:r>
      <w:r w:rsidRPr="00F40408">
        <w:rPr>
          <w:strike/>
          <w:vertAlign w:val="subscript"/>
        </w:rPr>
        <w:t>urban</w:t>
      </w:r>
      <w:proofErr w:type="spellEnd"/>
      <w:r w:rsidRPr="00F40408">
        <w:rPr>
          <w:strike/>
        </w:rPr>
        <w:t xml:space="preserve"> </w:t>
      </w:r>
      <w:proofErr w:type="gramStart"/>
      <w:r w:rsidRPr="00F40408">
        <w:rPr>
          <w:strike/>
        </w:rPr>
        <w:t>shall be disregarded</w:t>
      </w:r>
      <w:proofErr w:type="gramEnd"/>
      <w:r w:rsidRPr="00F40408">
        <w:rPr>
          <w:strike/>
        </w:rPr>
        <w:t>.</w:t>
      </w:r>
    </w:p>
    <w:p w14:paraId="1F2D3577" w14:textId="77777777" w:rsidR="00F40408" w:rsidRPr="00F40408" w:rsidRDefault="00F40408" w:rsidP="00F40408">
      <w:pPr>
        <w:spacing w:after="120"/>
        <w:ind w:left="2835" w:right="1134" w:hanging="567"/>
        <w:jc w:val="both"/>
        <w:rPr>
          <w:strike/>
        </w:rPr>
      </w:pPr>
      <w:r w:rsidRPr="00F40408">
        <w:rPr>
          <w:strike/>
        </w:rPr>
        <w:t>(d)</w:t>
      </w:r>
      <w:r w:rsidRPr="00F40408">
        <w:rPr>
          <w:strike/>
        </w:rPr>
        <w:tab/>
        <w:t xml:space="preserve">Calculate </w:t>
      </w:r>
      <w:proofErr w:type="spellStart"/>
      <w:r w:rsidRPr="00F40408">
        <w:rPr>
          <w:strike/>
        </w:rPr>
        <w:t>L</w:t>
      </w:r>
      <w:r w:rsidRPr="00F40408">
        <w:rPr>
          <w:strike/>
          <w:vertAlign w:val="subscript"/>
        </w:rPr>
        <w:t>urban_measured_ASEP</w:t>
      </w:r>
      <w:proofErr w:type="spellEnd"/>
      <w:r w:rsidRPr="00F40408">
        <w:rPr>
          <w:strike/>
        </w:rPr>
        <w:t xml:space="preserve"> as follows:</w:t>
      </w:r>
    </w:p>
    <w:p w14:paraId="2468CE94" w14:textId="77777777" w:rsidR="00F40408" w:rsidRPr="00F40408" w:rsidRDefault="00F40408" w:rsidP="00F40408">
      <w:pPr>
        <w:spacing w:after="120"/>
        <w:ind w:left="5301" w:right="1134" w:hanging="2460"/>
        <w:jc w:val="both"/>
        <w:rPr>
          <w:strike/>
        </w:rPr>
      </w:pPr>
      <w:proofErr w:type="spellStart"/>
      <w:r w:rsidRPr="00F40408">
        <w:rPr>
          <w:strike/>
        </w:rPr>
        <w:lastRenderedPageBreak/>
        <w:t>L</w:t>
      </w:r>
      <w:r w:rsidRPr="00F40408">
        <w:rPr>
          <w:strike/>
          <w:vertAlign w:val="subscript"/>
        </w:rPr>
        <w:t>urban_measured</w:t>
      </w:r>
      <w:proofErr w:type="spellEnd"/>
      <w:r w:rsidRPr="00F40408">
        <w:rPr>
          <w:strike/>
          <w:vertAlign w:val="subscript"/>
        </w:rPr>
        <w:t>_ ASEP</w:t>
      </w:r>
      <w:r w:rsidRPr="00F40408">
        <w:rPr>
          <w:strike/>
        </w:rPr>
        <w:t xml:space="preserve"> = </w:t>
      </w:r>
      <w:proofErr w:type="spellStart"/>
      <w:r w:rsidRPr="00F40408">
        <w:rPr>
          <w:strike/>
        </w:rPr>
        <w:t>L</w:t>
      </w:r>
      <w:r w:rsidRPr="00F40408">
        <w:rPr>
          <w:strike/>
          <w:vertAlign w:val="subscript"/>
        </w:rPr>
        <w:t>wot_ASEP</w:t>
      </w:r>
      <w:proofErr w:type="spellEnd"/>
      <w:r w:rsidRPr="00F40408">
        <w:rPr>
          <w:strike/>
          <w:vertAlign w:val="subscript"/>
        </w:rPr>
        <w:t xml:space="preserve"> - </w:t>
      </w:r>
      <w:proofErr w:type="spellStart"/>
      <w:r w:rsidRPr="00F40408">
        <w:rPr>
          <w:strike/>
        </w:rPr>
        <w:t>k</w:t>
      </w:r>
      <w:r w:rsidRPr="00F40408">
        <w:rPr>
          <w:strike/>
          <w:vertAlign w:val="subscript"/>
        </w:rPr>
        <w:t>P_ASEP</w:t>
      </w:r>
      <w:proofErr w:type="spellEnd"/>
      <w:r w:rsidRPr="00F40408">
        <w:rPr>
          <w:strike/>
        </w:rPr>
        <w:t xml:space="preserve"> * (</w:t>
      </w:r>
      <w:proofErr w:type="spellStart"/>
      <w:r w:rsidRPr="00F40408">
        <w:rPr>
          <w:strike/>
        </w:rPr>
        <w:t>L</w:t>
      </w:r>
      <w:r w:rsidRPr="00F40408">
        <w:rPr>
          <w:strike/>
          <w:vertAlign w:val="subscript"/>
        </w:rPr>
        <w:t>wot_ASEP</w:t>
      </w:r>
      <w:proofErr w:type="spellEnd"/>
      <w:r w:rsidRPr="00F40408">
        <w:rPr>
          <w:strike/>
        </w:rPr>
        <w:t xml:space="preserve"> - </w:t>
      </w:r>
      <w:proofErr w:type="spellStart"/>
      <w:r w:rsidRPr="00F40408">
        <w:rPr>
          <w:strike/>
        </w:rPr>
        <w:t>L</w:t>
      </w:r>
      <w:r w:rsidRPr="00F40408">
        <w:rPr>
          <w:strike/>
          <w:vertAlign w:val="subscript"/>
        </w:rPr>
        <w:t>_crs</w:t>
      </w:r>
      <w:proofErr w:type="spellEnd"/>
      <w:r w:rsidRPr="00F40408">
        <w:rPr>
          <w:strike/>
        </w:rPr>
        <w:t>)</w:t>
      </w:r>
    </w:p>
    <w:p w14:paraId="63C9CE05" w14:textId="77777777" w:rsidR="00F40408" w:rsidRPr="00F40408" w:rsidRDefault="00F40408" w:rsidP="00F40408">
      <w:pPr>
        <w:tabs>
          <w:tab w:val="left" w:pos="8500"/>
        </w:tabs>
        <w:spacing w:after="120"/>
        <w:ind w:left="2835" w:right="1134"/>
        <w:jc w:val="both"/>
        <w:rPr>
          <w:strike/>
        </w:rPr>
      </w:pPr>
      <w:r w:rsidRPr="00F40408">
        <w:rPr>
          <w:strike/>
        </w:rPr>
        <w:t xml:space="preserve">For further calculation, use the </w:t>
      </w:r>
      <w:proofErr w:type="spellStart"/>
      <w:r w:rsidRPr="00F40408">
        <w:rPr>
          <w:strike/>
        </w:rPr>
        <w:t>L</w:t>
      </w:r>
      <w:r w:rsidRPr="00F40408">
        <w:rPr>
          <w:strike/>
          <w:vertAlign w:val="subscript"/>
        </w:rPr>
        <w:t>urban</w:t>
      </w:r>
      <w:proofErr w:type="spellEnd"/>
      <w:r w:rsidRPr="00F40408">
        <w:rPr>
          <w:strike/>
        </w:rPr>
        <w:t xml:space="preserve"> from Annex 3 to this Regulation without rounding, including the digit after the decimal (</w:t>
      </w:r>
      <w:proofErr w:type="spellStart"/>
      <w:r w:rsidRPr="00F40408">
        <w:rPr>
          <w:strike/>
        </w:rPr>
        <w:t>xx.x</w:t>
      </w:r>
      <w:proofErr w:type="spellEnd"/>
      <w:r w:rsidRPr="00F40408">
        <w:rPr>
          <w:strike/>
        </w:rPr>
        <w:t>).</w:t>
      </w:r>
    </w:p>
    <w:p w14:paraId="4FF16FE1" w14:textId="77777777" w:rsidR="00F40408" w:rsidRPr="00F40408" w:rsidRDefault="00F40408" w:rsidP="00F40408">
      <w:pPr>
        <w:spacing w:after="120"/>
        <w:ind w:left="2835" w:right="1134" w:hanging="567"/>
        <w:jc w:val="both"/>
        <w:rPr>
          <w:strike/>
        </w:rPr>
      </w:pPr>
      <w:r w:rsidRPr="00F40408">
        <w:rPr>
          <w:strike/>
        </w:rPr>
        <w:t>(e)</w:t>
      </w:r>
      <w:r w:rsidRPr="00F40408">
        <w:rPr>
          <w:strike/>
        </w:rPr>
        <w:tab/>
        <w:t xml:space="preserve">Calculate </w:t>
      </w:r>
      <w:proofErr w:type="spellStart"/>
      <w:r w:rsidRPr="00F40408">
        <w:rPr>
          <w:strike/>
        </w:rPr>
        <w:t>L</w:t>
      </w:r>
      <w:r w:rsidRPr="00F40408">
        <w:rPr>
          <w:strike/>
          <w:vertAlign w:val="subscript"/>
        </w:rPr>
        <w:t>urban_normalized</w:t>
      </w:r>
      <w:proofErr w:type="spellEnd"/>
      <w:r w:rsidRPr="00F40408">
        <w:rPr>
          <w:strike/>
        </w:rPr>
        <w:t xml:space="preserve"> as follows:</w:t>
      </w:r>
    </w:p>
    <w:p w14:paraId="7C5DF150" w14:textId="77777777" w:rsidR="00F40408" w:rsidRPr="00F40408" w:rsidRDefault="00F40408" w:rsidP="00F40408">
      <w:pPr>
        <w:spacing w:after="120"/>
        <w:ind w:left="2835" w:right="1134"/>
        <w:jc w:val="both"/>
        <w:rPr>
          <w:strike/>
        </w:rPr>
      </w:pPr>
      <w:proofErr w:type="spellStart"/>
      <w:r w:rsidRPr="00F40408">
        <w:rPr>
          <w:strike/>
        </w:rPr>
        <w:t>L</w:t>
      </w:r>
      <w:r w:rsidRPr="00F40408">
        <w:rPr>
          <w:strike/>
          <w:vertAlign w:val="subscript"/>
        </w:rPr>
        <w:t>urban_normalized</w:t>
      </w:r>
      <w:proofErr w:type="spellEnd"/>
      <w:r w:rsidRPr="00F40408">
        <w:rPr>
          <w:strike/>
        </w:rPr>
        <w:t xml:space="preserve"> = </w:t>
      </w:r>
      <w:proofErr w:type="spellStart"/>
      <w:r w:rsidRPr="00F40408">
        <w:rPr>
          <w:strike/>
        </w:rPr>
        <w:t>L</w:t>
      </w:r>
      <w:r w:rsidRPr="00F40408">
        <w:rPr>
          <w:strike/>
          <w:vertAlign w:val="subscript"/>
        </w:rPr>
        <w:t>urban_measured_ASEP</w:t>
      </w:r>
      <w:proofErr w:type="spellEnd"/>
      <w:r w:rsidRPr="00F40408">
        <w:rPr>
          <w:strike/>
        </w:rPr>
        <w:t xml:space="preserve"> - </w:t>
      </w:r>
      <w:proofErr w:type="spellStart"/>
      <w:r w:rsidRPr="00F40408">
        <w:rPr>
          <w:strike/>
        </w:rPr>
        <w:t>L</w:t>
      </w:r>
      <w:r w:rsidRPr="00F40408">
        <w:rPr>
          <w:strike/>
          <w:vertAlign w:val="subscript"/>
        </w:rPr>
        <w:t>urban</w:t>
      </w:r>
      <w:proofErr w:type="spellEnd"/>
    </w:p>
    <w:p w14:paraId="3AFF7D74" w14:textId="77777777" w:rsidR="00F40408" w:rsidRPr="00F40408" w:rsidRDefault="00F40408" w:rsidP="00F40408">
      <w:pPr>
        <w:spacing w:after="120"/>
        <w:ind w:left="2835" w:right="1134" w:hanging="567"/>
        <w:jc w:val="both"/>
        <w:rPr>
          <w:strike/>
        </w:rPr>
      </w:pPr>
      <w:r w:rsidRPr="00F40408">
        <w:rPr>
          <w:strike/>
        </w:rPr>
        <w:t>(f)</w:t>
      </w:r>
      <w:r w:rsidRPr="00F40408">
        <w:rPr>
          <w:strike/>
        </w:rPr>
        <w:tab/>
        <w:t xml:space="preserve">Calculate </w:t>
      </w:r>
      <w:proofErr w:type="spellStart"/>
      <w:r w:rsidRPr="00F40408">
        <w:rPr>
          <w:strike/>
        </w:rPr>
        <w:t>L</w:t>
      </w:r>
      <w:r w:rsidRPr="00F40408">
        <w:rPr>
          <w:strike/>
          <w:vertAlign w:val="subscript"/>
        </w:rPr>
        <w:t>urban_ASEP</w:t>
      </w:r>
      <w:proofErr w:type="spellEnd"/>
      <w:r w:rsidRPr="00F40408">
        <w:rPr>
          <w:strike/>
        </w:rPr>
        <w:t xml:space="preserve"> as follows:</w:t>
      </w:r>
    </w:p>
    <w:p w14:paraId="767C9A7D" w14:textId="77777777" w:rsidR="00F40408" w:rsidRPr="00F40408" w:rsidRDefault="00F40408" w:rsidP="00F40408">
      <w:pPr>
        <w:spacing w:after="120"/>
        <w:ind w:left="2835" w:right="1134"/>
        <w:jc w:val="both"/>
        <w:rPr>
          <w:strike/>
        </w:rPr>
      </w:pPr>
      <w:proofErr w:type="spellStart"/>
      <w:r w:rsidRPr="00F40408">
        <w:rPr>
          <w:strike/>
        </w:rPr>
        <w:t>L</w:t>
      </w:r>
      <w:r w:rsidRPr="00F40408">
        <w:rPr>
          <w:strike/>
          <w:vertAlign w:val="subscript"/>
        </w:rPr>
        <w:t>urban_ASEP</w:t>
      </w:r>
      <w:proofErr w:type="spellEnd"/>
      <w:r w:rsidRPr="00F40408">
        <w:rPr>
          <w:strike/>
        </w:rPr>
        <w:t xml:space="preserve"> = </w:t>
      </w:r>
      <w:proofErr w:type="spellStart"/>
      <w:r w:rsidRPr="00F40408">
        <w:rPr>
          <w:strike/>
        </w:rPr>
        <w:t>L</w:t>
      </w:r>
      <w:r w:rsidRPr="00F40408">
        <w:rPr>
          <w:strike/>
          <w:vertAlign w:val="subscript"/>
        </w:rPr>
        <w:t>urban_normalized</w:t>
      </w:r>
      <w:proofErr w:type="spellEnd"/>
      <w:r w:rsidRPr="00F40408">
        <w:rPr>
          <w:strike/>
        </w:rPr>
        <w:t xml:space="preserve"> - (0.15 * (V</w:t>
      </w:r>
      <w:r w:rsidRPr="00F40408">
        <w:rPr>
          <w:strike/>
          <w:vertAlign w:val="subscript"/>
        </w:rPr>
        <w:t>_BB_ASEP</w:t>
      </w:r>
      <w:r w:rsidRPr="00F40408">
        <w:rPr>
          <w:strike/>
        </w:rPr>
        <w:t xml:space="preserve"> - 50))</w:t>
      </w:r>
    </w:p>
    <w:p w14:paraId="253F94F7" w14:textId="77777777" w:rsidR="00F40408" w:rsidRPr="00F40408" w:rsidRDefault="00F40408" w:rsidP="00F40408">
      <w:pPr>
        <w:spacing w:after="120"/>
        <w:ind w:left="2835" w:right="1134" w:hanging="567"/>
        <w:jc w:val="both"/>
        <w:rPr>
          <w:strike/>
        </w:rPr>
      </w:pPr>
      <w:r w:rsidRPr="00F40408">
        <w:rPr>
          <w:strike/>
        </w:rPr>
        <w:t>(g)</w:t>
      </w:r>
      <w:r w:rsidRPr="00F40408">
        <w:rPr>
          <w:strike/>
        </w:rPr>
        <w:tab/>
        <w:t>Compliance with limits:</w:t>
      </w:r>
    </w:p>
    <w:p w14:paraId="13427C68" w14:textId="77777777" w:rsidR="00F40408" w:rsidRPr="00F40408" w:rsidRDefault="00F40408" w:rsidP="00F40408">
      <w:pPr>
        <w:tabs>
          <w:tab w:val="left" w:pos="8500"/>
        </w:tabs>
        <w:spacing w:after="120"/>
        <w:ind w:left="2835" w:right="1134"/>
        <w:jc w:val="both"/>
        <w:rPr>
          <w:strike/>
        </w:rPr>
      </w:pPr>
      <w:proofErr w:type="spellStart"/>
      <w:r w:rsidRPr="00F40408">
        <w:rPr>
          <w:strike/>
        </w:rPr>
        <w:t>L</w:t>
      </w:r>
      <w:r w:rsidRPr="00F40408">
        <w:rPr>
          <w:strike/>
          <w:vertAlign w:val="subscript"/>
        </w:rPr>
        <w:t>urban_ASEP</w:t>
      </w:r>
      <w:proofErr w:type="spellEnd"/>
      <w:r w:rsidRPr="00F40408">
        <w:rPr>
          <w:strike/>
        </w:rPr>
        <w:t xml:space="preserve"> shall be less than or equal to 3.0 </w:t>
      </w:r>
      <w:proofErr w:type="gramStart"/>
      <w:r w:rsidRPr="00F40408">
        <w:rPr>
          <w:strike/>
        </w:rPr>
        <w:t>dB(</w:t>
      </w:r>
      <w:proofErr w:type="gramEnd"/>
      <w:r w:rsidRPr="00F40408">
        <w:rPr>
          <w:strike/>
        </w:rPr>
        <w:t>A).</w:t>
      </w:r>
    </w:p>
    <w:p w14:paraId="78AB6FDA" w14:textId="77777777" w:rsidR="00F40408" w:rsidRPr="00F40408" w:rsidRDefault="00F40408" w:rsidP="00F40408">
      <w:pPr>
        <w:keepNext/>
        <w:keepLines/>
        <w:spacing w:before="360" w:after="240" w:line="300" w:lineRule="exact"/>
        <w:ind w:left="1134" w:right="1134" w:hanging="1134"/>
        <w:jc w:val="both"/>
        <w:rPr>
          <w:b/>
          <w:strike/>
          <w:sz w:val="28"/>
        </w:rPr>
        <w:sectPr w:rsidR="00F40408" w:rsidRPr="00F40408" w:rsidSect="003D29F1">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sectPr>
      </w:pPr>
    </w:p>
    <w:p w14:paraId="63EF08BC" w14:textId="77777777" w:rsidR="003F72F3" w:rsidRDefault="003F72F3" w:rsidP="00CC5F69">
      <w:pPr>
        <w:pStyle w:val="HChG"/>
      </w:pPr>
      <w:r w:rsidRPr="00D87A84">
        <w:lastRenderedPageBreak/>
        <w:t xml:space="preserve">Annex </w:t>
      </w:r>
      <w:proofErr w:type="gramStart"/>
      <w:r w:rsidRPr="00D87A84">
        <w:t>7</w:t>
      </w:r>
      <w:proofErr w:type="gramEnd"/>
      <w:r w:rsidRPr="00D87A84">
        <w:t xml:space="preserve"> – Appendix</w:t>
      </w:r>
      <w:r>
        <w:t xml:space="preserve"> 1</w:t>
      </w:r>
    </w:p>
    <w:p w14:paraId="642F0EF4" w14:textId="77777777" w:rsidR="003F72F3" w:rsidRPr="00B01C61" w:rsidRDefault="003F72F3" w:rsidP="00CC5F69">
      <w:pPr>
        <w:pStyle w:val="HChG"/>
      </w:pPr>
      <w:r>
        <w:tab/>
      </w:r>
      <w:r>
        <w:tab/>
      </w:r>
      <w:r w:rsidRPr="00B01C61">
        <w:t xml:space="preserve">Statement of </w:t>
      </w:r>
      <w:r>
        <w:t>c</w:t>
      </w:r>
      <w:r w:rsidRPr="00B01C61">
        <w:t xml:space="preserve">ompliance with the </w:t>
      </w:r>
      <w:r w:rsidRPr="00CC5F69">
        <w:t>additional</w:t>
      </w:r>
      <w:r w:rsidRPr="00B01C61">
        <w:t xml:space="preserve"> </w:t>
      </w:r>
      <w:r>
        <w:t>s</w:t>
      </w:r>
      <w:r w:rsidRPr="00B01C61">
        <w:t xml:space="preserve">ound </w:t>
      </w:r>
      <w:r>
        <w:t>e</w:t>
      </w:r>
      <w:r w:rsidRPr="00B01C61">
        <w:t xml:space="preserve">mission </w:t>
      </w:r>
      <w:r>
        <w:t>p</w:t>
      </w:r>
      <w:r w:rsidRPr="00B01C61">
        <w:t>rovisions</w:t>
      </w:r>
    </w:p>
    <w:p w14:paraId="7C5D8DBD" w14:textId="77777777" w:rsidR="003F72F3" w:rsidRPr="00B01C61" w:rsidRDefault="003F72F3" w:rsidP="003F72F3">
      <w:pPr>
        <w:spacing w:after="120"/>
        <w:ind w:left="1134" w:right="1134"/>
        <w:jc w:val="both"/>
      </w:pPr>
      <w:r w:rsidRPr="00B01C61">
        <w:t>(Maximum format: A4 (210 x 297 mm))</w:t>
      </w:r>
    </w:p>
    <w:p w14:paraId="2C138977" w14:textId="77777777" w:rsidR="003F72F3" w:rsidRPr="00B01C61" w:rsidRDefault="003F72F3" w:rsidP="003F72F3">
      <w:pPr>
        <w:tabs>
          <w:tab w:val="left" w:leader="dot" w:pos="2268"/>
          <w:tab w:val="left" w:leader="dot" w:pos="7938"/>
        </w:tabs>
        <w:spacing w:after="120"/>
        <w:ind w:left="1134" w:right="1134"/>
        <w:jc w:val="both"/>
      </w:pPr>
      <w:r w:rsidRPr="00B01C61">
        <w:tab/>
        <w:t xml:space="preserve"> (Name of manufacturer) attests that vehicles of this type </w:t>
      </w:r>
      <w:r w:rsidRPr="00B01C61">
        <w:tab/>
        <w:t xml:space="preserve"> (type with regard to its sound emission pursuant to Regulation No. 51) comply with the requirements of paragraph 6.2.3. </w:t>
      </w:r>
      <w:proofErr w:type="gramStart"/>
      <w:r w:rsidRPr="00B01C61">
        <w:t>of</w:t>
      </w:r>
      <w:proofErr w:type="gramEnd"/>
      <w:r w:rsidRPr="00B01C61">
        <w:t xml:space="preserve"> Regulation No. 51.</w:t>
      </w:r>
    </w:p>
    <w:p w14:paraId="048D732D" w14:textId="77777777" w:rsidR="003F72F3" w:rsidRPr="00B01C61" w:rsidRDefault="003F72F3" w:rsidP="003F72F3">
      <w:pPr>
        <w:tabs>
          <w:tab w:val="left" w:leader="dot" w:pos="2268"/>
        </w:tabs>
        <w:spacing w:after="120"/>
        <w:ind w:left="1134" w:right="1134"/>
        <w:jc w:val="both"/>
      </w:pPr>
      <w:r w:rsidRPr="00B01C61">
        <w:tab/>
        <w:t xml:space="preserve"> (Name of manufacturer) makes this statement in good faith, after having performed an appropriate evaluation of the sound emission performance of the vehicles.</w:t>
      </w:r>
    </w:p>
    <w:p w14:paraId="418829C3" w14:textId="77777777" w:rsidR="003F72F3" w:rsidRPr="00B01C61" w:rsidRDefault="003F72F3" w:rsidP="003F72F3">
      <w:pPr>
        <w:tabs>
          <w:tab w:val="left" w:leader="dot" w:pos="8500"/>
        </w:tabs>
        <w:spacing w:after="120"/>
        <w:ind w:left="1134" w:right="1134"/>
        <w:jc w:val="both"/>
      </w:pPr>
      <w:r w:rsidRPr="00B01C61">
        <w:t xml:space="preserve">Date: </w:t>
      </w:r>
      <w:r w:rsidRPr="00B01C61">
        <w:tab/>
      </w:r>
    </w:p>
    <w:p w14:paraId="1FB70252" w14:textId="77777777" w:rsidR="003F72F3" w:rsidRPr="00B01C61" w:rsidRDefault="003F72F3" w:rsidP="003F72F3">
      <w:pPr>
        <w:tabs>
          <w:tab w:val="left" w:leader="dot" w:pos="8505"/>
        </w:tabs>
        <w:spacing w:after="120"/>
        <w:ind w:left="1134" w:right="1134"/>
        <w:jc w:val="both"/>
      </w:pPr>
      <w:r w:rsidRPr="00B01C61">
        <w:t xml:space="preserve">Name of authorized representative: </w:t>
      </w:r>
      <w:r w:rsidRPr="00B01C61">
        <w:tab/>
      </w:r>
    </w:p>
    <w:p w14:paraId="4AE0CD85" w14:textId="77777777" w:rsidR="003F72F3" w:rsidRDefault="003F72F3" w:rsidP="003F72F3">
      <w:pPr>
        <w:suppressAutoHyphens w:val="0"/>
        <w:spacing w:line="240" w:lineRule="auto"/>
        <w:ind w:left="567" w:firstLine="567"/>
        <w:rPr>
          <w:b/>
          <w:sz w:val="28"/>
        </w:rPr>
      </w:pPr>
      <w:r w:rsidRPr="00B01C61">
        <w:t xml:space="preserve">Signature of authorized representative: </w:t>
      </w:r>
      <w:r w:rsidRPr="00B01C61">
        <w:tab/>
      </w:r>
      <w:r>
        <w:rPr>
          <w:b/>
          <w:sz w:val="28"/>
        </w:rPr>
        <w:br w:type="page"/>
      </w:r>
    </w:p>
    <w:p w14:paraId="2D3936F7" w14:textId="77777777" w:rsidR="00F40408" w:rsidRPr="00D87A84" w:rsidRDefault="00F40408" w:rsidP="00CC5F69">
      <w:pPr>
        <w:pStyle w:val="HChG"/>
      </w:pPr>
      <w:r w:rsidRPr="00D87A84">
        <w:lastRenderedPageBreak/>
        <w:t xml:space="preserve">Annex </w:t>
      </w:r>
      <w:proofErr w:type="gramStart"/>
      <w:r w:rsidRPr="00D87A84">
        <w:t>7</w:t>
      </w:r>
      <w:proofErr w:type="gramEnd"/>
      <w:r w:rsidRPr="00D87A84">
        <w:t xml:space="preserve"> – Appendix</w:t>
      </w:r>
      <w:r w:rsidR="003F72F3">
        <w:t xml:space="preserve"> 2</w:t>
      </w:r>
    </w:p>
    <w:p w14:paraId="06FE7ECC" w14:textId="77777777" w:rsidR="00D87A84" w:rsidRDefault="00F40408" w:rsidP="00BC722D">
      <w:pPr>
        <w:tabs>
          <w:tab w:val="left" w:pos="709"/>
        </w:tabs>
        <w:suppressAutoHyphens w:val="0"/>
        <w:ind w:left="1134" w:right="284"/>
        <w:rPr>
          <w:b/>
          <w:bCs/>
          <w:lang w:eastAsia="en-GB"/>
        </w:rPr>
      </w:pPr>
      <w:r w:rsidRPr="00D87A84">
        <w:rPr>
          <w:b/>
          <w:bCs/>
          <w:lang w:eastAsia="en-GB"/>
        </w:rPr>
        <w:t xml:space="preserve">Figure 1 </w:t>
      </w:r>
    </w:p>
    <w:p w14:paraId="6C52FC26" w14:textId="77777777" w:rsidR="00F40408" w:rsidRDefault="00F40408" w:rsidP="00BC722D">
      <w:pPr>
        <w:tabs>
          <w:tab w:val="left" w:pos="709"/>
        </w:tabs>
        <w:suppressAutoHyphens w:val="0"/>
        <w:ind w:left="1134" w:right="284"/>
        <w:rPr>
          <w:b/>
          <w:bCs/>
          <w:lang w:eastAsia="en-GB"/>
        </w:rPr>
      </w:pPr>
      <w:r w:rsidRPr="00D87A84">
        <w:rPr>
          <w:b/>
          <w:bCs/>
          <w:lang w:eastAsia="en-GB"/>
        </w:rPr>
        <w:t xml:space="preserve">Flowchart for the assessment concept for ASEP according to Annex 7 </w:t>
      </w:r>
    </w:p>
    <w:p w14:paraId="46A025CE" w14:textId="77777777" w:rsidR="0007541E" w:rsidRPr="00D87A84" w:rsidRDefault="0007541E" w:rsidP="00BC722D">
      <w:pPr>
        <w:tabs>
          <w:tab w:val="left" w:pos="709"/>
        </w:tabs>
        <w:suppressAutoHyphens w:val="0"/>
        <w:ind w:left="1134" w:right="284"/>
        <w:rPr>
          <w:b/>
          <w:bCs/>
          <w:lang w:eastAsia="en-GB"/>
        </w:rPr>
      </w:pPr>
    </w:p>
    <w:p w14:paraId="08D72E2D" w14:textId="77777777" w:rsidR="00F40408" w:rsidRDefault="00BA7064" w:rsidP="004C4757">
      <w:pPr>
        <w:tabs>
          <w:tab w:val="left" w:pos="709"/>
        </w:tabs>
        <w:suppressAutoHyphens w:val="0"/>
        <w:spacing w:line="240" w:lineRule="auto"/>
        <w:ind w:right="283"/>
        <w:rPr>
          <w:b/>
          <w:bCs/>
          <w:sz w:val="22"/>
          <w:szCs w:val="28"/>
          <w:lang w:eastAsia="en-GB"/>
        </w:rPr>
      </w:pPr>
      <w:r>
        <w:rPr>
          <w:b/>
          <w:bCs/>
          <w:noProof/>
          <w:sz w:val="22"/>
          <w:szCs w:val="28"/>
          <w:lang w:val="en-US"/>
        </w:rPr>
        <mc:AlternateContent>
          <mc:Choice Requires="wpg">
            <w:drawing>
              <wp:inline distT="0" distB="0" distL="0" distR="0" wp14:anchorId="1244B6F4" wp14:editId="712B6449">
                <wp:extent cx="6194289" cy="6883054"/>
                <wp:effectExtent l="0" t="0" r="16510" b="13335"/>
                <wp:docPr id="6" name="Group 6"/>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29"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14:paraId="032491FF" w14:textId="77777777" w:rsidR="009339A0" w:rsidRPr="0007541E" w:rsidRDefault="009339A0" w:rsidP="0007541E">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30"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14:paraId="30D2A7ED"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Statement </w:t>
                              </w:r>
                            </w:p>
                            <w:p w14:paraId="1C8102F2"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of</w:t>
                              </w:r>
                              <w:proofErr w:type="gramEnd"/>
                              <w:r w:rsidRPr="0007541E">
                                <w:rPr>
                                  <w:rFonts w:eastAsia="+mn-ea"/>
                                  <w:color w:val="000000"/>
                                  <w:kern w:val="24"/>
                                  <w:sz w:val="20"/>
                                  <w:szCs w:val="20"/>
                                  <w:lang w:val="en-US"/>
                                </w:rPr>
                                <w:t xml:space="preserve"> Compliance or Test</w:t>
                              </w:r>
                            </w:p>
                          </w:txbxContent>
                        </wps:txbx>
                        <wps:bodyPr lIns="0" tIns="0" rIns="0" bIns="0" rtlCol="0" anchor="t" anchorCtr="0">
                          <a:noAutofit/>
                        </wps:bodyPr>
                      </wps:wsp>
                      <wps:wsp>
                        <wps:cNvPr id="1"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14:paraId="5FCCAA0F" w14:textId="77777777" w:rsidR="009339A0" w:rsidRPr="0007541E" w:rsidRDefault="009339A0" w:rsidP="0007541E">
                              <w:pPr>
                                <w:pStyle w:val="NormalWeb"/>
                                <w:jc w:val="center"/>
                              </w:pPr>
                              <w:r w:rsidRPr="0007541E">
                                <w:rPr>
                                  <w:rFonts w:eastAsia="+mn-ea"/>
                                  <w:color w:val="000000"/>
                                  <w:kern w:val="24"/>
                                  <w:sz w:val="22"/>
                                  <w:szCs w:val="22"/>
                                  <w:lang w:val="en-US"/>
                                </w:rPr>
                                <w:t>Manufacturer Statement of Compliance</w:t>
                              </w:r>
                            </w:p>
                          </w:txbxContent>
                        </wps:txbx>
                        <wps:bodyPr rtlCol="0" anchor="ctr">
                          <a:noAutofit/>
                        </wps:bodyPr>
                      </wps:wsp>
                      <wps:wsp>
                        <wps:cNvPr id="35"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5401DD1D" w14:textId="1335C098" w:rsidR="009339A0" w:rsidRPr="0007541E" w:rsidRDefault="009339A0"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proofErr w:type="spellStart"/>
                              <w:r w:rsidRPr="0007541E">
                                <w:rPr>
                                  <w:rFonts w:eastAsia="+mn-ea"/>
                                  <w:color w:val="000000"/>
                                  <w:kern w:val="24"/>
                                  <w:position w:val="-6"/>
                                  <w:sz w:val="20"/>
                                  <w:szCs w:val="20"/>
                                  <w:vertAlign w:val="subscript"/>
                                  <w:lang w:val="en-US"/>
                                </w:rPr>
                                <w:t>woti</w:t>
                              </w:r>
                              <w:proofErr w:type="spellEnd"/>
                              <w:r w:rsidRPr="0007541E">
                                <w:rPr>
                                  <w:rFonts w:eastAsia="+mn-ea"/>
                                  <w:color w:val="000000"/>
                                  <w:kern w:val="24"/>
                                  <w:sz w:val="20"/>
                                  <w:szCs w:val="20"/>
                                  <w:lang w:val="en-US"/>
                                </w:rPr>
                                <w:t xml:space="preserve">, </w:t>
                              </w:r>
                              <w:proofErr w:type="spellStart"/>
                              <w:r w:rsidRPr="0007541E">
                                <w:rPr>
                                  <w:rFonts w:eastAsia="+mn-ea"/>
                                  <w:color w:val="000000"/>
                                  <w:kern w:val="24"/>
                                  <w:sz w:val="20"/>
                                  <w:szCs w:val="20"/>
                                  <w:lang w:val="en-US"/>
                                </w:rPr>
                                <w:t>n</w:t>
                              </w:r>
                              <w:ins w:id="182" w:author="Author">
                                <w:r w:rsidR="00A838F3" w:rsidRPr="00A838F3">
                                  <w:rPr>
                                    <w:rFonts w:eastAsia="+mn-ea"/>
                                    <w:color w:val="000000"/>
                                    <w:kern w:val="24"/>
                                    <w:sz w:val="20"/>
                                    <w:szCs w:val="20"/>
                                    <w:vertAlign w:val="subscript"/>
                                    <w:lang w:val="en-US"/>
                                  </w:rPr>
                                  <w:t>BB</w:t>
                                </w:r>
                                <w:proofErr w:type="spellEnd"/>
                                <w:r w:rsidR="00A838F3">
                                  <w:rPr>
                                    <w:rFonts w:eastAsia="+mn-ea"/>
                                    <w:color w:val="000000"/>
                                    <w:kern w:val="24"/>
                                    <w:sz w:val="20"/>
                                    <w:szCs w:val="20"/>
                                    <w:lang w:val="en-US"/>
                                  </w:rPr>
                                  <w:t>_</w:t>
                                </w:r>
                              </w:ins>
                              <w:proofErr w:type="spellStart"/>
                              <w:r w:rsidRPr="00A838F3">
                                <w:rPr>
                                  <w:rFonts w:eastAsia="+mn-ea"/>
                                  <w:color w:val="000000"/>
                                  <w:kern w:val="24"/>
                                  <w:position w:val="-6"/>
                                  <w:sz w:val="20"/>
                                  <w:szCs w:val="20"/>
                                  <w:vertAlign w:val="superscript"/>
                                  <w:lang w:val="en-US"/>
                                </w:rPr>
                                <w:t>woti</w:t>
                              </w:r>
                              <w:proofErr w:type="spellEnd"/>
                              <w:r w:rsidRPr="0007541E">
                                <w:rPr>
                                  <w:rFonts w:eastAsia="+mn-ea"/>
                                  <w:color w:val="000000"/>
                                  <w:kern w:val="24"/>
                                  <w:sz w:val="20"/>
                                  <w:szCs w:val="20"/>
                                  <w:lang w:val="en-US"/>
                                </w:rPr>
                                <w:t xml:space="preserve">, </w:t>
                              </w:r>
                              <w:del w:id="183" w:author="Author">
                                <w:r w:rsidRPr="0007541E" w:rsidDel="0010681B">
                                  <w:rPr>
                                    <w:rFonts w:eastAsia="+mn-ea"/>
                                    <w:color w:val="000000"/>
                                    <w:kern w:val="24"/>
                                    <w:sz w:val="20"/>
                                    <w:szCs w:val="20"/>
                                    <w:lang w:val="en-US"/>
                                  </w:rPr>
                                  <w:delText>V</w:delText>
                                </w:r>
                                <w:r w:rsidRPr="0007541E" w:rsidDel="0010681B">
                                  <w:rPr>
                                    <w:rFonts w:eastAsia="+mn-ea"/>
                                    <w:color w:val="000000"/>
                                    <w:kern w:val="24"/>
                                    <w:position w:val="-6"/>
                                    <w:sz w:val="20"/>
                                    <w:szCs w:val="20"/>
                                    <w:vertAlign w:val="subscript"/>
                                    <w:lang w:val="en-US"/>
                                  </w:rPr>
                                  <w:delText>bb_woti</w:delText>
                                </w:r>
                              </w:del>
                            </w:p>
                          </w:txbxContent>
                        </wps:txbx>
                        <wps:bodyPr rtlCol="0" anchor="ctr"/>
                      </wps:wsp>
                      <wps:wsp>
                        <wps:cNvPr id="36"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39E3DB54"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w:t>
                              </w:r>
                              <w:proofErr w:type="gramStart"/>
                              <w:r w:rsidRPr="0007541E">
                                <w:rPr>
                                  <w:rFonts w:eastAsia="+mn-ea"/>
                                  <w:color w:val="000000"/>
                                  <w:kern w:val="24"/>
                                  <w:sz w:val="20"/>
                                  <w:szCs w:val="20"/>
                                  <w:lang w:val="en-US"/>
                                </w:rPr>
                                <w:t>and</w:t>
                              </w:r>
                              <w:proofErr w:type="gramEnd"/>
                              <w:r w:rsidRPr="0007541E">
                                <w:rPr>
                                  <w:rFonts w:eastAsia="+mn-ea"/>
                                  <w:color w:val="000000"/>
                                  <w:kern w:val="24"/>
                                  <w:sz w:val="20"/>
                                  <w:szCs w:val="20"/>
                                  <w:lang w:val="en-US"/>
                                </w:rPr>
                                <w:t xml:space="preserve"> 2.2</w:t>
                              </w:r>
                              <w:r>
                                <w:rPr>
                                  <w:rFonts w:eastAsia="+mn-ea"/>
                                  <w:color w:val="000000"/>
                                  <w:kern w:val="24"/>
                                  <w:sz w:val="20"/>
                                  <w:szCs w:val="20"/>
                                  <w:lang w:val="en-US"/>
                                </w:rPr>
                                <w:t>.</w:t>
                              </w:r>
                            </w:p>
                          </w:txbxContent>
                        </wps:txbx>
                        <wps:bodyPr rtlCol="0" anchor="ctr"/>
                      </wps:wsp>
                      <wps:wsp>
                        <wps:cNvPr id="38"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49241389"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w:t>
                              </w: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2.5</w:t>
                              </w:r>
                              <w:r>
                                <w:rPr>
                                  <w:rFonts w:eastAsia="+mn-ea"/>
                                  <w:color w:val="000000"/>
                                  <w:kern w:val="24"/>
                                  <w:sz w:val="20"/>
                                  <w:szCs w:val="20"/>
                                  <w:lang w:val="en-US"/>
                                </w:rPr>
                                <w:t>.</w:t>
                              </w:r>
                            </w:p>
                          </w:txbxContent>
                        </wps:txbx>
                        <wps:bodyPr rtlCol="0" anchor="ctr"/>
                      </wps:wsp>
                      <wps:wsp>
                        <wps:cNvPr id="39"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14:paraId="2782D4A8" w14:textId="77777777" w:rsidR="009339A0" w:rsidRPr="0007541E" w:rsidRDefault="009339A0" w:rsidP="0007541E">
                              <w:pPr>
                                <w:suppressAutoHyphens w:val="0"/>
                                <w:spacing w:line="240" w:lineRule="auto"/>
                                <w:jc w:val="center"/>
                                <w:rPr>
                                  <w:lang w:eastAsia="en-GB"/>
                                </w:rPr>
                              </w:pPr>
                              <w:r w:rsidRPr="0007541E">
                                <w:rPr>
                                  <w:rFonts w:eastAsia="+mn-ea"/>
                                  <w:color w:val="000000"/>
                                  <w:kern w:val="24"/>
                                  <w:lang w:val="en-US" w:eastAsia="en-GB"/>
                                </w:rPr>
                                <w:t>Select Analysis Method</w:t>
                              </w:r>
                            </w:p>
                            <w:p w14:paraId="6124EE8C" w14:textId="77777777" w:rsidR="009339A0" w:rsidRDefault="009339A0" w:rsidP="0007541E">
                              <w:pPr>
                                <w:pStyle w:val="NormalWeb"/>
                                <w:spacing w:line="240" w:lineRule="auto"/>
                              </w:pPr>
                            </w:p>
                          </w:txbxContent>
                        </wps:txbx>
                        <wps:bodyPr wrap="square" rtlCol="0" anchor="t">
                          <a:noAutofit/>
                        </wps:bodyPr>
                      </wps:wsp>
                      <wps:wsp>
                        <wps:cNvPr id="4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14:paraId="18595E4C"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Assessment According</w:t>
                              </w:r>
                            </w:p>
                            <w:p w14:paraId="37833D50"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 4</w:t>
                              </w:r>
                              <w:r>
                                <w:rPr>
                                  <w:rFonts w:eastAsia="+mn-ea"/>
                                  <w:color w:val="000000"/>
                                  <w:kern w:val="24"/>
                                  <w:sz w:val="20"/>
                                  <w:szCs w:val="20"/>
                                  <w:lang w:val="en-US"/>
                                </w:rPr>
                                <w:t>.</w:t>
                              </w:r>
                            </w:p>
                            <w:p w14:paraId="40D3E647"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proofErr w:type="spellStart"/>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proofErr w:type="spellEnd"/>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wps:txbx>
                        <wps:bodyPr rtlCol="0" anchor="ctr">
                          <a:noAutofit/>
                        </wps:bodyPr>
                      </wps:wsp>
                      <wps:wsp>
                        <wps:cNvPr id="4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14:paraId="5E7D8DA3"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Assessment According</w:t>
                              </w:r>
                            </w:p>
                            <w:p w14:paraId="11AF8DC5"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Paragraphs 3</w:t>
                              </w:r>
                              <w:r>
                                <w:rPr>
                                  <w:rFonts w:eastAsia="+mn-ea"/>
                                  <w:color w:val="000000"/>
                                  <w:kern w:val="24"/>
                                  <w:sz w:val="20"/>
                                  <w:szCs w:val="20"/>
                                  <w:lang w:val="en-US"/>
                                </w:rPr>
                                <w:t>.</w:t>
                              </w:r>
                            </w:p>
                            <w:p w14:paraId="16DE7318"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wps:txbx>
                        <wps:bodyPr rtlCol="0" anchor="ctr">
                          <a:noAutofit/>
                        </wps:bodyPr>
                      </wps:wsp>
                      <wps:wsp>
                        <wps:cNvPr id="4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14:paraId="59BD00FB"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Evaluation According</w:t>
                              </w:r>
                            </w:p>
                            <w:p w14:paraId="42DB70BB"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 5</w:t>
                              </w:r>
                              <w:r>
                                <w:rPr>
                                  <w:rFonts w:eastAsia="+mn-ea"/>
                                  <w:color w:val="000000"/>
                                  <w:kern w:val="24"/>
                                  <w:sz w:val="20"/>
                                  <w:szCs w:val="20"/>
                                  <w:lang w:val="en-US"/>
                                </w:rPr>
                                <w:t>.</w:t>
                              </w:r>
                            </w:p>
                            <w:p w14:paraId="77807DB6"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wps:txbx>
                        <wps:bodyPr wrap="square" rtlCol="0" anchor="ctr">
                          <a:noAutofit/>
                        </wps:bodyPr>
                      </wps:wsp>
                      <wps:wsp>
                        <wps:cNvPr id="4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665AEDC2"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46"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2"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3"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0" name="Textfeld 59"/>
                        <wps:cNvSpPr txBox="1"/>
                        <wps:spPr>
                          <a:xfrm>
                            <a:off x="3736019" y="948017"/>
                            <a:ext cx="589280" cy="243840"/>
                          </a:xfrm>
                          <a:prstGeom prst="rect">
                            <a:avLst/>
                          </a:prstGeom>
                          <a:noFill/>
                        </wps:spPr>
                        <wps:txbx>
                          <w:txbxContent>
                            <w:p w14:paraId="06BE0350" w14:textId="77777777" w:rsidR="009339A0" w:rsidRDefault="009339A0" w:rsidP="0007541E">
                              <w:pPr>
                                <w:pStyle w:val="NormalWeb"/>
                              </w:pPr>
                              <w:r>
                                <w:rPr>
                                  <w:rFonts w:ascii="NewsGoth for Porsche Com" w:eastAsia="+mn-ea" w:hAnsi="NewsGoth for Porsche Com" w:cs="+mn-cs"/>
                                  <w:color w:val="000000"/>
                                  <w:kern w:val="24"/>
                                  <w:sz w:val="16"/>
                                  <w:szCs w:val="16"/>
                                  <w:lang w:val="de-DE"/>
                                </w:rPr>
                                <w:t>Statement</w:t>
                              </w:r>
                            </w:p>
                          </w:txbxContent>
                        </wps:txbx>
                        <wps:bodyPr wrap="none" rtlCol="0">
                          <a:spAutoFit/>
                        </wps:bodyPr>
                      </wps:wsp>
                      <wps:wsp>
                        <wps:cNvPr id="61" name="Textfeld 60"/>
                        <wps:cNvSpPr txBox="1"/>
                        <wps:spPr>
                          <a:xfrm>
                            <a:off x="3075705" y="1629768"/>
                            <a:ext cx="358140" cy="243840"/>
                          </a:xfrm>
                          <a:prstGeom prst="rect">
                            <a:avLst/>
                          </a:prstGeom>
                          <a:noFill/>
                        </wps:spPr>
                        <wps:txbx>
                          <w:txbxContent>
                            <w:p w14:paraId="6E27E4B9" w14:textId="77777777" w:rsidR="009339A0" w:rsidRDefault="009339A0" w:rsidP="0007541E">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w:pict>
              <v:group id="Group 6"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fsQA&#10;AADbAAAADwAAAGRycy9kb3ducmV2LnhtbESPT2vCQBTE70K/w/IK3nRToWJTV2kFoZCDf5LeX7Ov&#10;STD7NmbXJH57VxA8DjPzG2a5HkwtOmpdZVnB2zQCQZxbXXGhIEu3kwUI55E11pZJwZUcrFcvoyXG&#10;2vZ8oO7oCxEg7GJUUHrfxFK6vCSDbmob4uD929agD7ItpG6xD3BTy1kUzaXBisNCiQ1tSspPx4tR&#10;kCbX/fcp/T2/J33yJxfYRVm9U2r8Onx9gvA0+Gf40f7RCmYf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h37EAAAA2wAAAA8AAAAAAAAAAAAAAAAAmAIAAGRycy9k&#10;b3ducmV2LnhtbFBLBQYAAAAABAAEAPUAAACJAwAAAAA=&#10;" fillcolor="window" strokecolor="windowText" strokeweight=".25pt">
                  <v:textbox>
                    <w:txbxContent>
                      <w:p w14:paraId="032491FF" w14:textId="77777777" w:rsidR="009339A0" w:rsidRPr="0007541E" w:rsidRDefault="009339A0" w:rsidP="0007541E">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0p8EA&#10;AADbAAAADwAAAGRycy9kb3ducmV2LnhtbERPy2oCMRTdF/oP4Ra6KZrRUpGpUVQQ7UbwQdeXyZ3J&#10;4ORmSKKmfn2zKHR5OO/ZItlO3MiH1rGC0bAAQVw53XKj4HzaDKYgQkTW2DkmBT8UYDF/fpphqd2d&#10;D3Q7xkbkEA4lKjAx9qWUoTJkMQxdT5y52nmLMUPfSO3xnsNtJ8dFMZEWW84NBntaG6oux6tV8GVG&#10;dbM6P97SNtUffn/53vPWKvX6kpafICKl+C/+c++0gve8Pn/JP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BdKfBAAAA2wAAAA8AAAAAAAAAAAAAAAAAmAIAAGRycy9kb3du&#10;cmV2LnhtbFBLBQYAAAAABAAEAPUAAACGAwAAAAA=&#10;" fillcolor="window" strokecolor="windowText" strokeweight=".25pt">
                  <v:textbox inset="0,0,0,0">
                    <w:txbxContent>
                      <w:p w14:paraId="30D2A7ED"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Statement </w:t>
                        </w:r>
                      </w:p>
                      <w:p w14:paraId="1C8102F2"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of</w:t>
                        </w:r>
                        <w:proofErr w:type="gramEnd"/>
                        <w:r w:rsidRPr="0007541E">
                          <w:rPr>
                            <w:rFonts w:eastAsia="+mn-ea"/>
                            <w:color w:val="000000"/>
                            <w:kern w:val="24"/>
                            <w:sz w:val="20"/>
                            <w:szCs w:val="20"/>
                            <w:lang w:val="en-US"/>
                          </w:rPr>
                          <w:t xml:space="preserve">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Pr8A&#10;AADaAAAADwAAAGRycy9kb3ducmV2LnhtbERPS4vCMBC+C/sfwizsRTR1D+JWo4goFPbkA/c6JGNT&#10;bSaliVr//UYQPA0f33Nmi87V4kZtqDwrGA0zEMTam4pLBYf9ZjABESKywdozKXhQgMX8ozfD3Pg7&#10;b+m2i6VIIRxyVGBjbHIpg7bkMAx9Q5y4k28dxgTbUpoW7ync1fI7y8bSYcWpwWJDK0v6srs6Bb/V&#10;Wj9+mkJbG86jo3P+79gvlPr67JZTEJG6+Ba/3IVJ8+H5yvPK+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ThM+vwAAANoAAAAPAAAAAAAAAAAAAAAAAJgCAABkcnMvZG93bnJl&#10;di54bWxQSwUGAAAAAAQABAD1AAAAhAMAAAAA&#10;" fillcolor="window" strokecolor="windowText" strokeweight=".25pt"/>
                <v:shape id="Flussdiagramm: Prozess 32" o:spid="_x0000_s1030" type="#_x0000_t109" style="position:absolute;left:43500;top:9778;width:17278;height:5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yfsIA&#10;AADaAAAADwAAAGRycy9kb3ducmV2LnhtbESPT4vCMBTE78J+h/AW9qbpCitSjaILgtCDf6r3t83b&#10;tti81Ca29dsbQfA4zMxvmPmyN5VoqXGlZQXfowgEcWZ1ybmCU7oZTkE4j6yxskwK7uRgufgYzDHW&#10;tuMDtUefiwBhF6OCwvs6ltJlBRl0I1sTB+/fNgZ9kE0udYNdgJtKjqNoIg2WHBYKrOm3oOxyvBkF&#10;aXLfry/p+fqTdMmfnGIbnaqdUl+f/WoGwlPv3+FXe6sVjOF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bJ+wgAAANoAAAAPAAAAAAAAAAAAAAAAAJgCAABkcnMvZG93&#10;bnJldi54bWxQSwUGAAAAAAQABAD1AAAAhwMAAAAA&#10;" fillcolor="window" strokecolor="windowText" strokeweight=".25pt">
                  <v:textbox>
                    <w:txbxContent>
                      <w:p w14:paraId="5FCCAA0F" w14:textId="77777777" w:rsidR="009339A0" w:rsidRPr="0007541E" w:rsidRDefault="009339A0" w:rsidP="0007541E">
                        <w:pPr>
                          <w:pStyle w:val="NormalWeb"/>
                          <w:jc w:val="center"/>
                        </w:pPr>
                        <w:r w:rsidRPr="0007541E">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psQA&#10;AADbAAAADwAAAGRycy9kb3ducmV2LnhtbESPQWvCQBSE7wX/w/IEb3XTikVS11ALgpCDrdH7M/ua&#10;hGTfxuyaxH/fLRQ8DjPzDbNORtOInjpXWVbwMo9AEOdWV1woOGW75xUI55E1NpZJwZ0cJJvJ0xpj&#10;bQf+pv7oCxEg7GJUUHrfxlK6vCSDbm5b4uD92M6gD7IrpO5wCHDTyNcoepMGKw4LJbb0WVJeH29G&#10;QZbev7Z1dr4u0yG9yBX20ak5KDWbjh/vIDyN/hH+b++1gsU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G6bEAAAA2wAAAA8AAAAAAAAAAAAAAAAAmAIAAGRycy9k&#10;b3ducmV2LnhtbFBLBQYAAAAABAAEAPUAAACJAwAAAAA=&#10;" fillcolor="window" strokecolor="windowText" strokeweight=".25pt">
                  <v:textbox>
                    <w:txbxContent>
                      <w:p w14:paraId="5401DD1D" w14:textId="1335C098" w:rsidR="009339A0" w:rsidRPr="0007541E" w:rsidRDefault="009339A0"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proofErr w:type="spellStart"/>
                        <w:r w:rsidRPr="0007541E">
                          <w:rPr>
                            <w:rFonts w:eastAsia="+mn-ea"/>
                            <w:color w:val="000000"/>
                            <w:kern w:val="24"/>
                            <w:position w:val="-6"/>
                            <w:sz w:val="20"/>
                            <w:szCs w:val="20"/>
                            <w:vertAlign w:val="subscript"/>
                            <w:lang w:val="en-US"/>
                          </w:rPr>
                          <w:t>woti</w:t>
                        </w:r>
                        <w:proofErr w:type="spellEnd"/>
                        <w:r w:rsidRPr="0007541E">
                          <w:rPr>
                            <w:rFonts w:eastAsia="+mn-ea"/>
                            <w:color w:val="000000"/>
                            <w:kern w:val="24"/>
                            <w:sz w:val="20"/>
                            <w:szCs w:val="20"/>
                            <w:lang w:val="en-US"/>
                          </w:rPr>
                          <w:t xml:space="preserve">, </w:t>
                        </w:r>
                        <w:proofErr w:type="spellStart"/>
                        <w:r w:rsidRPr="0007541E">
                          <w:rPr>
                            <w:rFonts w:eastAsia="+mn-ea"/>
                            <w:color w:val="000000"/>
                            <w:kern w:val="24"/>
                            <w:sz w:val="20"/>
                            <w:szCs w:val="20"/>
                            <w:lang w:val="en-US"/>
                          </w:rPr>
                          <w:t>n</w:t>
                        </w:r>
                        <w:ins w:id="184" w:author="Author">
                          <w:r w:rsidR="00A838F3" w:rsidRPr="00A838F3">
                            <w:rPr>
                              <w:rFonts w:eastAsia="+mn-ea"/>
                              <w:color w:val="000000"/>
                              <w:kern w:val="24"/>
                              <w:sz w:val="20"/>
                              <w:szCs w:val="20"/>
                              <w:vertAlign w:val="subscript"/>
                              <w:lang w:val="en-US"/>
                            </w:rPr>
                            <w:t>BB</w:t>
                          </w:r>
                          <w:proofErr w:type="spellEnd"/>
                          <w:r w:rsidR="00A838F3">
                            <w:rPr>
                              <w:rFonts w:eastAsia="+mn-ea"/>
                              <w:color w:val="000000"/>
                              <w:kern w:val="24"/>
                              <w:sz w:val="20"/>
                              <w:szCs w:val="20"/>
                              <w:lang w:val="en-US"/>
                            </w:rPr>
                            <w:t>_</w:t>
                          </w:r>
                        </w:ins>
                        <w:proofErr w:type="spellStart"/>
                        <w:r w:rsidRPr="00A838F3">
                          <w:rPr>
                            <w:rFonts w:eastAsia="+mn-ea"/>
                            <w:color w:val="000000"/>
                            <w:kern w:val="24"/>
                            <w:position w:val="-6"/>
                            <w:sz w:val="20"/>
                            <w:szCs w:val="20"/>
                            <w:vertAlign w:val="superscript"/>
                            <w:lang w:val="en-US"/>
                          </w:rPr>
                          <w:t>woti</w:t>
                        </w:r>
                        <w:proofErr w:type="spellEnd"/>
                        <w:r w:rsidRPr="0007541E">
                          <w:rPr>
                            <w:rFonts w:eastAsia="+mn-ea"/>
                            <w:color w:val="000000"/>
                            <w:kern w:val="24"/>
                            <w:sz w:val="20"/>
                            <w:szCs w:val="20"/>
                            <w:lang w:val="en-US"/>
                          </w:rPr>
                          <w:t xml:space="preserve">, </w:t>
                        </w:r>
                        <w:del w:id="185" w:author="Author">
                          <w:r w:rsidRPr="0007541E" w:rsidDel="0010681B">
                            <w:rPr>
                              <w:rFonts w:eastAsia="+mn-ea"/>
                              <w:color w:val="000000"/>
                              <w:kern w:val="24"/>
                              <w:sz w:val="20"/>
                              <w:szCs w:val="20"/>
                              <w:lang w:val="en-US"/>
                            </w:rPr>
                            <w:delText>V</w:delText>
                          </w:r>
                          <w:r w:rsidRPr="0007541E" w:rsidDel="0010681B">
                            <w:rPr>
                              <w:rFonts w:eastAsia="+mn-ea"/>
                              <w:color w:val="000000"/>
                              <w:kern w:val="24"/>
                              <w:position w:val="-6"/>
                              <w:sz w:val="20"/>
                              <w:szCs w:val="20"/>
                              <w:vertAlign w:val="subscript"/>
                              <w:lang w:val="en-US"/>
                            </w:rPr>
                            <w:delText>bb_woti</w:delText>
                          </w:r>
                        </w:del>
                      </w:p>
                    </w:txbxContent>
                  </v:textbox>
                </v:shape>
                <v:shape id="Flussdiagramm: Prozess 35" o:spid="_x0000_s1032" type="#_x0000_t109" style="position:absolute;left:22093;top:2854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F0cMA&#10;AADbAAAADwAAAGRycy9kb3ducmV2LnhtbESPQWvCQBSE7wX/w/IEb3VjpSLRVbQgCDnYGr0/s88k&#10;mH0bs2sS/323UPA4zMw3zHLdm0q01LjSsoLJOAJBnFldcq7glO7e5yCcR9ZYWSYFT3KwXg3elhhr&#10;2/EPtUefiwBhF6OCwvs6ltJlBRl0Y1sTB+9qG4M+yCaXusEuwE0lP6JoJg2WHBYKrOmroOx2fBgF&#10;afL83t7S8/0z6ZKLnGMbnaqDUqNhv1mA8NT7V/i/vdcKpj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F0cMAAADbAAAADwAAAAAAAAAAAAAAAACYAgAAZHJzL2Rv&#10;d25yZXYueG1sUEsFBgAAAAAEAAQA9QAAAIgDAAAAAA==&#10;" fillcolor="window" strokecolor="windowText" strokeweight=".25pt">
                  <v:textbox>
                    <w:txbxContent>
                      <w:p w14:paraId="39E3DB54"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w:t>
                        </w:r>
                        <w:proofErr w:type="gramStart"/>
                        <w:r w:rsidRPr="0007541E">
                          <w:rPr>
                            <w:rFonts w:eastAsia="+mn-ea"/>
                            <w:color w:val="000000"/>
                            <w:kern w:val="24"/>
                            <w:sz w:val="20"/>
                            <w:szCs w:val="20"/>
                            <w:lang w:val="en-US"/>
                          </w:rPr>
                          <w:t>and</w:t>
                        </w:r>
                        <w:proofErr w:type="gramEnd"/>
                        <w:r w:rsidRPr="0007541E">
                          <w:rPr>
                            <w:rFonts w:eastAsia="+mn-ea"/>
                            <w:color w:val="000000"/>
                            <w:kern w:val="24"/>
                            <w:sz w:val="20"/>
                            <w:szCs w:val="20"/>
                            <w:lang w:val="en-US"/>
                          </w:rPr>
                          <w:t xml:space="preserve">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0OMEA&#10;AADbAAAADwAAAGRycy9kb3ducmV2LnhtbERPTWuDQBC9B/oflin0FtempIjNJqSBQMFDWjX3qTtR&#10;iTtr3K2af989FHp8vO/NbjadGGlwrWUFz1EMgriyuuVaQVkclwkI55E1dpZJwZ0c7LYPiw2m2k78&#10;RWPuaxFC2KWooPG+T6V0VUMGXWR74sBd7GDQBzjUUg84hXDTyVUcv0qDLYeGBns6NFRd8x+joMju&#10;n+/X4nxbZ1P2LRMc47I7KfX0OO/fQHia/b/4z/2hFbyEse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6tDjBAAAA2wAAAA8AAAAAAAAAAAAAAAAAmAIAAGRycy9kb3du&#10;cmV2LnhtbFBLBQYAAAAABAAEAPUAAACGAwAAAAA=&#10;" fillcolor="window" strokecolor="windowText" strokeweight=".25pt">
                  <v:textbox>
                    <w:txbxContent>
                      <w:p w14:paraId="49241389"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w:t>
                        </w: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vHcUA&#10;AADbAAAADwAAAGRycy9kb3ducmV2LnhtbESPQWvCQBSE74L/YXlCb7ppC0GjqxShoAchTeqht9fs&#10;Mwlm34bsmsT++m5B6HGYmW+YzW40jeipc7VlBc+LCARxYXXNpYLP/H2+BOE8ssbGMim4k4PddjrZ&#10;YKLtwB/UZ74UAcIuQQWV920ipSsqMugWtiUO3sV2Bn2QXSl1h0OAm0a+RFEsDdYcFipsaV9Rcc1u&#10;RkEaF+e9/j6m+am98Jc5pj9ZVCr1NBvf1iA8jf4//GgftILXF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q8dxQAAANsAAAAPAAAAAAAAAAAAAAAAAJgCAABkcnMv&#10;ZG93bnJldi54bWxQSwUGAAAAAAQABAD1AAAAigMAAAAA&#10;" fillcolor="window" strokecolor="windowText" strokeweight=".25pt">
                  <v:textbox>
                    <w:txbxContent>
                      <w:p w14:paraId="2782D4A8" w14:textId="77777777" w:rsidR="009339A0" w:rsidRPr="0007541E" w:rsidRDefault="009339A0" w:rsidP="0007541E">
                        <w:pPr>
                          <w:suppressAutoHyphens w:val="0"/>
                          <w:spacing w:line="240" w:lineRule="auto"/>
                          <w:jc w:val="center"/>
                          <w:rPr>
                            <w:lang w:eastAsia="en-GB"/>
                          </w:rPr>
                        </w:pPr>
                        <w:r w:rsidRPr="0007541E">
                          <w:rPr>
                            <w:rFonts w:eastAsia="+mn-ea"/>
                            <w:color w:val="000000"/>
                            <w:kern w:val="24"/>
                            <w:lang w:val="en-US" w:eastAsia="en-GB"/>
                          </w:rPr>
                          <w:t>Select Analysis Method</w:t>
                        </w:r>
                      </w:p>
                      <w:p w14:paraId="6124EE8C" w14:textId="77777777" w:rsidR="009339A0" w:rsidRDefault="009339A0" w:rsidP="0007541E">
                        <w:pPr>
                          <w:pStyle w:val="NormalWeb"/>
                          <w:spacing w:line="240" w:lineRule="auto"/>
                        </w:pPr>
                      </w:p>
                    </w:txbxContent>
                  </v:textbox>
                </v:shape>
                <v:shape id="Flussdiagramm: Prozess 40" o:spid="_x0000_s1035" type="#_x0000_t109" style="position:absolute;left:44662;top:48204;width:17280;height:6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u2MQA&#10;AADbAAAADwAAAGRycy9kb3ducmV2LnhtbESPT2vCQBTE70K/w/IK3nRjUQmpq7RCoZCDf2Lvr9nX&#10;JJh9G7PbJH57VxA8DjPzG2a1GUwtOmpdZVnBbBqBIM6trrhQcMq+JjEI55E11pZJwZUcbNYvoxUm&#10;2vZ8oO7oCxEg7BJUUHrfJFK6vCSDbmob4uD92dagD7ItpG6xD3BTy7coWkqDFYeFEhvalpSfj/9G&#10;QZZe95/n7OeySPv0V8bYRad6p9T4dfh4B+Fp8M/wo/2tFcxn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btjEAAAA2wAAAA8AAAAAAAAAAAAAAAAAmAIAAGRycy9k&#10;b3ducmV2LnhtbFBLBQYAAAAABAAEAPUAAACJAwAAAAA=&#10;" fillcolor="window" strokecolor="windowText" strokeweight=".25pt">
                  <v:textbox>
                    <w:txbxContent>
                      <w:p w14:paraId="18595E4C"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Assessment According</w:t>
                        </w:r>
                      </w:p>
                      <w:p w14:paraId="37833D50"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 4</w:t>
                        </w:r>
                        <w:r>
                          <w:rPr>
                            <w:rFonts w:eastAsia="+mn-ea"/>
                            <w:color w:val="000000"/>
                            <w:kern w:val="24"/>
                            <w:sz w:val="20"/>
                            <w:szCs w:val="20"/>
                            <w:lang w:val="en-US"/>
                          </w:rPr>
                          <w:t>.</w:t>
                        </w:r>
                      </w:p>
                      <w:p w14:paraId="40D3E647"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proofErr w:type="spellStart"/>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proofErr w:type="spellEnd"/>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v:textbox>
                </v:shape>
                <v:shape id="Flussdiagramm: Prozess 41" o:spid="_x0000_s1036" type="#_x0000_t109" style="position:absolute;top:48151;width:17278;height:6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Twr8QA&#10;AADbAAAADwAAAGRycy9kb3ducmV2LnhtbESPQWvCQBSE7wX/w/KE3uqmUoukrqEKgpCDrdH7M/ua&#10;hGTfxuyaxH/fLRQ8DjPzDbNKRtOInjpXWVbwOotAEOdWV1woOGW7lyUI55E1NpZJwZ0cJOvJ0wpj&#10;bQf+pv7oCxEg7GJUUHrfxlK6vCSDbmZb4uD92M6gD7IrpO5wCHDTyHkUvUuDFYeFElvalpTXx5tR&#10;kKX3r02dna+LdEgvcol9dGoOSj1Px88PEJ5G/wj/t/dawdsc/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8K/EAAAA2wAAAA8AAAAAAAAAAAAAAAAAmAIAAGRycy9k&#10;b3ducmV2LnhtbFBLBQYAAAAABAAEAPUAAACJAwAAAAA=&#10;" fillcolor="window" strokecolor="windowText" strokeweight=".25pt">
                  <v:textbox>
                    <w:txbxContent>
                      <w:p w14:paraId="5E7D8DA3"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Assessment According</w:t>
                        </w:r>
                      </w:p>
                      <w:p w14:paraId="11AF8DC5"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Paragraphs 3</w:t>
                        </w:r>
                        <w:r>
                          <w:rPr>
                            <w:rFonts w:eastAsia="+mn-ea"/>
                            <w:color w:val="000000"/>
                            <w:kern w:val="24"/>
                            <w:sz w:val="20"/>
                            <w:szCs w:val="20"/>
                            <w:lang w:val="en-US"/>
                          </w:rPr>
                          <w:t>.</w:t>
                        </w:r>
                      </w:p>
                      <w:p w14:paraId="16DE7318"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v:textbox>
                </v:shape>
                <v:shape id="Flussdiagramm: Prozess 42" o:spid="_x0000_s1037" type="#_x0000_t109" style="position:absolute;left:19926;top:60783;width:17264;height:8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VNMQA&#10;AADbAAAADwAAAGRycy9kb3ducmV2LnhtbESPQWvCQBSE7wX/w/KE3urG2opEN2ILQiGHVqP3Z/aZ&#10;hGTfptltEv99t1DwOMzMN8xmO5pG9NS5yrKC+SwCQZxbXXGh4JTtn1YgnEfW2FgmBTdysE0mDxuM&#10;tR34QP3RFyJA2MWooPS+jaV0eUkG3cy2xMG72s6gD7IrpO5wCHDTyOcoWkqDFYeFElt6Lymvjz9G&#10;QZbevt7q7Pz9mg7pRa6wj07Np1KP03G3BuFp9Pfwf/tDK3hZwN+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VTTEAAAA2wAAAA8AAAAAAAAAAAAAAAAAmAIAAGRycy9k&#10;b3ducmV2LnhtbFBLBQYAAAAABAAEAPUAAACJAwAAAAA=&#10;" fillcolor="window" strokecolor="windowText" strokeweight=".25pt">
                  <v:textbox>
                    <w:txbxContent>
                      <w:p w14:paraId="59BD00FB"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Evaluation According</w:t>
                        </w:r>
                      </w:p>
                      <w:p w14:paraId="42DB70BB" w14:textId="77777777" w:rsidR="009339A0" w:rsidRPr="0007541E" w:rsidRDefault="009339A0" w:rsidP="0007541E">
                        <w:pPr>
                          <w:pStyle w:val="NormalWeb"/>
                          <w:jc w:val="center"/>
                          <w:rPr>
                            <w:sz w:val="20"/>
                            <w:szCs w:val="20"/>
                          </w:rPr>
                        </w:pPr>
                        <w:proofErr w:type="gramStart"/>
                        <w:r w:rsidRPr="0007541E">
                          <w:rPr>
                            <w:rFonts w:eastAsia="+mn-ea"/>
                            <w:color w:val="000000"/>
                            <w:kern w:val="24"/>
                            <w:sz w:val="20"/>
                            <w:szCs w:val="20"/>
                            <w:lang w:val="en-US"/>
                          </w:rPr>
                          <w:t>to</w:t>
                        </w:r>
                        <w:proofErr w:type="gramEnd"/>
                        <w:r w:rsidRPr="0007541E">
                          <w:rPr>
                            <w:rFonts w:eastAsia="+mn-ea"/>
                            <w:color w:val="000000"/>
                            <w:kern w:val="24"/>
                            <w:sz w:val="20"/>
                            <w:szCs w:val="20"/>
                            <w:lang w:val="en-US"/>
                          </w:rPr>
                          <w:t xml:space="preserve"> Paragraph 5</w:t>
                        </w:r>
                        <w:r>
                          <w:rPr>
                            <w:rFonts w:eastAsia="+mn-ea"/>
                            <w:color w:val="000000"/>
                            <w:kern w:val="24"/>
                            <w:sz w:val="20"/>
                            <w:szCs w:val="20"/>
                            <w:lang w:val="en-US"/>
                          </w:rPr>
                          <w:t>.</w:t>
                        </w:r>
                      </w:p>
                      <w:p w14:paraId="77807DB6" w14:textId="77777777" w:rsidR="009339A0" w:rsidRPr="0007541E" w:rsidRDefault="009339A0"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v:textbox>
                </v:shape>
                <v:shape id="Flussdiagramm: Prozess 43" o:spid="_x0000_s1038" type="#_x0000_t109" style="position:absolute;left:41491;top:61206;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NQMQA&#10;AADbAAAADwAAAGRycy9kb3ducmV2LnhtbESPQWvCQBSE70L/w/IK3nRTUZHUNbRCQcjBauz9Nfua&#10;hGTfptltEv99VxA8DjPzDbNNRtOInjpXWVbwMo9AEOdWV1wouGQfsw0I55E1NpZJwZUcJLunyRZj&#10;bQc+UX/2hQgQdjEqKL1vYyldXpJBN7ctcfB+bGfQB9kVUnc4BLhp5CKK1tJgxWGhxJb2JeX1+c8o&#10;yNLr53udff2u0iH9lhvso0tzVGr6PL69gvA0+kf43j5oBcsl3L6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zUDEAAAA2wAAAA8AAAAAAAAAAAAAAAAAmAIAAGRycy9k&#10;b3ducmV2LnhtbFBLBQYAAAAABAAEAPUAAACJAwAAAAA=&#10;" fillcolor="window" strokecolor="windowText" strokeweight=".25pt">
                  <v:textbox>
                    <w:txbxContent>
                      <w:p w14:paraId="665AEDC2" w14:textId="77777777" w:rsidR="009339A0" w:rsidRPr="0007541E" w:rsidRDefault="009339A0"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YHsUAAADbAAAADwAAAGRycy9kb3ducmV2LnhtbESPzWrDMBCE74W8g9hAb43ckITiRgkl&#10;P9BTIGla2ttirS1Ta2UkOXbePgoUehxm5htmuR5sIy7kQ+1YwfMkA0FcOF1zpeD8sX96AREissbG&#10;MSm4UoD1avSwxFy7no90OcVKJAiHHBWYGNtcylAYshgmriVOXum8xZikr6T22Ce4beQ0yxbSYs1p&#10;wWBLG0PF76mzCrr5zvjtNJa6//4pD121Kz6/zko9joe3VxCRhvgf/mu/awWzBdy/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jYHsUAAADbAAAADwAAAAAAAAAA&#10;AAAAAAChAgAAZHJzL2Rvd25yZXYueG1sUEsFBgAAAAAEAAQA+QAAAJMDA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p98EAAADbAAAADwAAAGRycy9kb3ducmV2LnhtbERPz2vCMBS+D/wfwhN2m+lEx+iMMjaF&#10;nQSdit4ezWtT1ryUJLX1vzcHYceP7/diNdhGXMmH2rGC10kGgrhwuuZKweF38/IOIkRkjY1jUnCj&#10;AKvl6GmBuXY97+i6j5VIIRxyVGBibHMpQ2HIYpi4ljhxpfMWY4K+ktpjn8JtI6dZ9iYt1pwaDLb0&#10;Zaj423dWQTdfG/89jaXuz5dy21Xr4ng6KPU8Hj4/QEQa4r/44f7RCmZpbPqSf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n3wQAAANsAAAAPAAAAAAAAAAAAAAAA&#10;AKECAABkcnMvZG93bnJldi54bWxQSwUGAAAAAAQABAD5AAAAjwM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oDcQAAADaAAAADwAAAGRycy9kb3ducmV2LnhtbESPW2sCMRSE3wv9D+EU+lazldbLapQi&#10;veibq4I+HjbH3bSbkyVJdf33Rij0cZiZb5jpvLONOJEPxrGC514Ggrh02nClYLf9eBqBCBFZY+OY&#10;FFwowHx2fzfFXLszF3TaxEokCIccFdQxtrmUoazJYui5ljh5R+ctxiR9JbXHc4LbRvazbCAtGk4L&#10;Nba0qKn82fxaBf5zPyhfvt5Xy/VlfChMNzTFt1fq8aF7m4CI1MX/8F97qRW8wu1KugF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gNxAAAANoAAAAPAAAAAAAAAAAA&#10;AAAAAKECAABkcnMvZG93bnJldi54bWxQSwUGAAAAAAQABAD5AAAAkgM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Wt8QAAADbAAAADwAAAGRycy9kb3ducmV2LnhtbESPQWsCMRSE7wX/Q3hCbzWroJStUcRa&#10;6EmotaXeHpu3m8XNy5Jk3fXfN4LgcZiZb5jlerCNuJAPtWMF00kGgrhwuuZKwfH74+UVRIjIGhvH&#10;pOBKAdar0dMSc+16/qLLIVYiQTjkqMDE2OZShsKQxTBxLXHySuctxiR9JbXHPsFtI2dZtpAWa04L&#10;BlvaGirOh84q6OY7499nsdT936ncd9Wu+Pk9KvU8HjZvICIN8RG+tz+1gvkU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Na3xAAAANsAAAAPAAAAAAAAAAAA&#10;AAAAAKECAABkcnMvZG93bnJldi54bWxQSwUGAAAAAAQABAD5AAAAkgM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pIwMQAAADbAAAADwAAAGRycy9kb3ducmV2LnhtbESPQWvCQBSE74X+h+UVvNWNAaVEVxFr&#10;wVOhVku9PbIv2WD2bdjdmPTfd4VCj8PMfMOsNqNtxY18aBwrmE0zEMSl0w3XCk6fb88vIEJE1tg6&#10;JgU/FGCzfnxYYaHdwB90O8ZaJAiHAhWYGLtCylAashimriNOXuW8xZikr6X2OCS4bWWeZQtpseG0&#10;YLCjnaHyeuytgn6+N/41j5Uevi/Ve1/vy/PXSanJ07hdgog0xv/wX/ugFcxzuH9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SkjAxAAAANsAAAAPAAAAAAAAAAAA&#10;AAAAAKECAABkcnMvZG93bnJldi54bWxQSwUGAAAAAAQABAD5AAAAkgM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tW8UAAADbAAAADwAAAGRycy9kb3ducmV2LnhtbESPS2vDMBCE74X8B7GB3hq5CSnBjRJK&#10;HtBTII+W9rZYa8vUWhlJjp1/HxUKPQ4z8w2zXA+2EVfyoXas4HmSgSAunK65UnA5758WIEJE1tg4&#10;JgU3CrBejR6WmGvX85Gup1iJBOGQowITY5tLGQpDFsPEtcTJK523GJP0ldQe+wS3jZxm2Yu0WHNa&#10;MNjSxlDxc+qsgm6+M347jaXuv77LQ1ftio/Pi1KP4+HtFUSkIf6H/9rvWsF8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btW8UAAADbAAAADwAAAAAAAAAA&#10;AAAAAAChAgAAZHJzL2Rvd25yZXYueG1sUEsFBgAAAAAEAAQA+QAAAJMDA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91L8UAAADbAAAADwAAAGRycy9kb3ducmV2LnhtbESPS2vDMBCE74X8B7GB3hq5ISnBjRJK&#10;HtBTII+W9rZYa8vUWhlJjp1/HxUKPQ4z8w2zXA+2EVfyoXas4HmSgSAunK65UnA5758WIEJE1tg4&#10;JgU3CrBejR6WmGvX85Gup1iJBOGQowITY5tLGQpDFsPEtcTJK523GJP0ldQe+wS3jZxm2Yu0WHNa&#10;MNjSxlDxc+qsgm6+M347jaXuv77LQ1ftio/Pi1KP4+HtFUSkIf6H/9rvWsF8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91L8UAAADbAAAADwAAAAAAAAAA&#10;AAAAAAChAgAAZHJzL2Rvd25yZXYueG1sUEsFBgAAAAAEAAQA+QAAAJMDA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orcUAAADbAAAADwAAAGRycy9kb3ducmV2LnhtbESPQWsCMRSE74L/ITzBW822qK1boxSx&#10;am9dW7DHx+Z1N7p5WZJU13/fFAoeh5n5hpkvO9uIM/lgHCu4H2UgiEunDVcKPj9e755AhIissXFM&#10;Cq4UYLno9+aYa3fhgs77WIkE4ZCjgjrGNpcylDVZDCPXEifv23mLMUlfSe3xkuC2kQ9ZNpUWDaeF&#10;Glta1VSe9j9Wgd8cpuV4u37bvV9nX4XpHk1x9EoNB93LM4hIXbyF/9s7rWAygb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sorcUAAADbAAAADwAAAAAAAAAA&#10;AAAAAAChAgAAZHJzL2Rvd25yZXYueG1sUEsFBgAAAAAEAAQA+QAAAJMDA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Ow8QAAADbAAAADwAAAGRycy9kb3ducmV2LnhtbESPQWsCMRSE70L/Q3iCN80qKGVrFLEW&#10;ehJqbam3x+btZnHzsiRZd/vvm4LgcZiZb5j1drCNuJEPtWMF81kGgrhwuuZKwfnzbfoMIkRkjY1j&#10;UvBLAbabp9Eac+16/qDbKVYiQTjkqMDE2OZShsKQxTBzLXHySuctxiR9JbXHPsFtIxdZtpIWa04L&#10;BlvaGyqup84q6JYH418XsdT9z6U8dtWh+Po+KzUZD7sXEJGG+Ajf2+9awXIF/1/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U7DxAAAANsAAAAPAAAAAAAAAAAA&#10;AAAAAKECAABkcnMvZG93bnJldi54bWxQSwUGAAAAAAQABAD5AAAAkgM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3rWMQAAADbAAAADwAAAGRycy9kb3ducmV2LnhtbESPQWsCMRSE7wX/Q3hCb5qtYC2rUYpa&#10;6KlQa4veHpu3m8XNy5Jk3e2/bwShx2FmvmFWm8E24ko+1I4VPE0zEMSF0zVXCo5fb5MXECEia2wc&#10;k4JfCrBZjx5WmGvX8yddD7ESCcIhRwUmxjaXMhSGLIapa4mTVzpvMSbpK6k99gluGznLsmdpsea0&#10;YLClraHicuisgm6+N343i6XuT+fyo6v2xffPUanH8fC6BBFpiP/he/tdK5gv4P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etYxAAAANsAAAAPAAAAAAAAAAAA&#10;AAAAAKECAABkcnMvZG93bnJldi54bWxQSwUGAAAAAAQABAD5AAAAkgM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AVLsAAADbAAAADwAAAGRycy9kb3ducmV2LnhtbERPSwrCMBDdC94hjOBOUwVFqlFEVKyu&#10;/BxgaMa22ExKErXe3iwEl4/3X6xaU4sXOV9ZVjAaJiCIc6srLhTcrrvBDIQPyBpry6TgQx5Wy25n&#10;gam2bz7T6xIKEUPYp6igDKFJpfR5SQb90DbEkbtbZzBE6AqpHb5juKnlOEmm0mDFsaHEhjYl5Y/L&#10;0yg4MstsY7LEj5zO5P700Ldsq1S/167nIAK14S/+uQ9awSSOjV/iD5D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CW8BUuwAAANsAAAAPAAAAAAAAAAAAAAAAAKECAABk&#10;cnMvZG93bnJldi54bWxQSwUGAAAAAAQABAD5AAAAiQM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qkMQAAADbAAAADwAAAGRycy9kb3ducmV2LnhtbESPW2vCQBSE3wv+h+UIfRHdNOAtukoR&#10;KhURrw8+HrLHJJg9G7NbTf99VxD6OMzMN8x03phS3Kl2hWUFH70IBHFqdcGZgtPxqzsC4TyyxtIy&#10;KfglB/NZ622KibYP3tP94DMRIOwSVJB7XyVSujQng65nK+LgXWxt0AdZZ1LX+AhwU8o4igbSYMFh&#10;IceKFjml18OPUTDobMgvh+tbtFzFZnuK4/POGaXe283nBISnxv+HX+1vraA/hueX8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SqQxAAAANsAAAAPAAAAAAAAAAAA&#10;AAAAAKECAABkcnMvZG93bnJldi54bWxQSwUGAAAAAAQABAD5AAAAkgM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360;top:9480;width:5892;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14:paraId="06BE0350" w14:textId="77777777" w:rsidR="009339A0" w:rsidRDefault="009339A0" w:rsidP="0007541E">
                        <w:pPr>
                          <w:pStyle w:val="NormalWeb"/>
                        </w:pPr>
                        <w:r>
                          <w:rPr>
                            <w:rFonts w:ascii="NewsGoth for Porsche Com" w:eastAsia="+mn-ea" w:hAnsi="NewsGoth for Porsche Com" w:cs="+mn-cs"/>
                            <w:color w:val="000000"/>
                            <w:kern w:val="24"/>
                            <w:sz w:val="16"/>
                            <w:szCs w:val="16"/>
                            <w:lang w:val="de-DE"/>
                          </w:rPr>
                          <w:t>Statement</w:t>
                        </w:r>
                      </w:p>
                    </w:txbxContent>
                  </v:textbox>
                </v:shape>
                <v:shape id="Textfeld 60" o:spid="_x0000_s1052" type="#_x0000_t202" style="position:absolute;left:30757;top:16297;width:3581;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14:paraId="6E27E4B9" w14:textId="77777777" w:rsidR="009339A0" w:rsidRDefault="009339A0" w:rsidP="0007541E">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p>
    <w:p w14:paraId="42131BC3" w14:textId="77777777" w:rsidR="0007541E" w:rsidRDefault="0007541E" w:rsidP="00F40408">
      <w:pPr>
        <w:tabs>
          <w:tab w:val="left" w:pos="709"/>
        </w:tabs>
        <w:suppressAutoHyphens w:val="0"/>
        <w:spacing w:line="240" w:lineRule="auto"/>
        <w:ind w:left="993" w:right="283"/>
        <w:rPr>
          <w:b/>
          <w:bCs/>
          <w:sz w:val="22"/>
          <w:szCs w:val="28"/>
          <w:lang w:eastAsia="en-GB"/>
        </w:rPr>
      </w:pPr>
    </w:p>
    <w:p w14:paraId="721CD025" w14:textId="77777777" w:rsidR="0007541E" w:rsidRDefault="0007541E" w:rsidP="00F40408">
      <w:pPr>
        <w:tabs>
          <w:tab w:val="left" w:pos="709"/>
        </w:tabs>
        <w:suppressAutoHyphens w:val="0"/>
        <w:spacing w:line="240" w:lineRule="auto"/>
        <w:ind w:left="993" w:right="283"/>
        <w:rPr>
          <w:b/>
          <w:bCs/>
          <w:sz w:val="22"/>
          <w:szCs w:val="28"/>
          <w:lang w:eastAsia="en-GB"/>
        </w:rPr>
      </w:pPr>
      <w:r>
        <w:rPr>
          <w:b/>
          <w:bCs/>
          <w:sz w:val="22"/>
          <w:szCs w:val="28"/>
          <w:lang w:eastAsia="en-GB"/>
        </w:rPr>
        <w:br w:type="page"/>
      </w:r>
    </w:p>
    <w:p w14:paraId="566A0025" w14:textId="77777777" w:rsidR="00D87A84" w:rsidRDefault="00F40408" w:rsidP="00BC722D">
      <w:pPr>
        <w:tabs>
          <w:tab w:val="left" w:pos="709"/>
        </w:tabs>
        <w:suppressAutoHyphens w:val="0"/>
        <w:ind w:left="1134" w:right="284"/>
        <w:rPr>
          <w:b/>
          <w:bCs/>
          <w:lang w:eastAsia="en-GB"/>
        </w:rPr>
      </w:pPr>
      <w:r w:rsidRPr="00D87A84">
        <w:rPr>
          <w:b/>
          <w:bCs/>
          <w:lang w:eastAsia="en-GB"/>
        </w:rPr>
        <w:lastRenderedPageBreak/>
        <w:t xml:space="preserve">Figure 2 </w:t>
      </w:r>
    </w:p>
    <w:p w14:paraId="3B946A14" w14:textId="77777777" w:rsidR="004C4757" w:rsidRDefault="004C4757" w:rsidP="00BC722D">
      <w:pPr>
        <w:tabs>
          <w:tab w:val="left" w:pos="709"/>
        </w:tabs>
        <w:suppressAutoHyphens w:val="0"/>
        <w:ind w:left="1134" w:right="284"/>
        <w:rPr>
          <w:b/>
          <w:bCs/>
          <w:lang w:eastAsia="en-GB"/>
        </w:rPr>
      </w:pPr>
      <w:proofErr w:type="gramStart"/>
      <w:r w:rsidRPr="00D87A84">
        <w:rPr>
          <w:b/>
          <w:bCs/>
          <w:lang w:eastAsia="en-GB"/>
        </w:rPr>
        <w:t>Flowchart for the vehicle sound assessment according to Annex 7</w:t>
      </w:r>
      <w:r>
        <w:rPr>
          <w:b/>
          <w:bCs/>
          <w:lang w:eastAsia="en-GB"/>
        </w:rPr>
        <w:t>, p</w:t>
      </w:r>
      <w:r w:rsidRPr="00D87A84">
        <w:rPr>
          <w:b/>
          <w:bCs/>
          <w:lang w:eastAsia="en-GB"/>
        </w:rPr>
        <w:t>aragraph 5</w:t>
      </w:r>
      <w:r w:rsidR="003D29F1">
        <w:rPr>
          <w:b/>
          <w:bCs/>
          <w:lang w:eastAsia="en-GB"/>
        </w:rPr>
        <w:t>.</w:t>
      </w:r>
      <w:proofErr w:type="gramEnd"/>
      <w:r w:rsidRPr="00D87A84">
        <w:rPr>
          <w:b/>
          <w:bCs/>
          <w:lang w:eastAsia="en-GB"/>
        </w:rPr>
        <w:t xml:space="preserve"> </w:t>
      </w:r>
      <w:r w:rsidR="00CC5F69">
        <w:rPr>
          <w:b/>
          <w:bCs/>
          <w:lang w:eastAsia="en-GB"/>
        </w:rPr>
        <w:t>"</w:t>
      </w:r>
      <w:r w:rsidRPr="00D87A84">
        <w:rPr>
          <w:b/>
          <w:bCs/>
          <w:lang w:eastAsia="en-GB"/>
        </w:rPr>
        <w:t xml:space="preserve">Reference </w:t>
      </w:r>
      <w:r>
        <w:rPr>
          <w:b/>
          <w:bCs/>
          <w:lang w:eastAsia="en-GB"/>
        </w:rPr>
        <w:t>s</w:t>
      </w:r>
      <w:r w:rsidRPr="00D87A84">
        <w:rPr>
          <w:b/>
          <w:bCs/>
          <w:lang w:eastAsia="en-GB"/>
        </w:rPr>
        <w:t xml:space="preserve">ound </w:t>
      </w:r>
      <w:r>
        <w:rPr>
          <w:b/>
          <w:bCs/>
          <w:lang w:eastAsia="en-GB"/>
        </w:rPr>
        <w:t>a</w:t>
      </w:r>
      <w:r w:rsidRPr="00D87A84">
        <w:rPr>
          <w:b/>
          <w:bCs/>
          <w:lang w:eastAsia="en-GB"/>
        </w:rPr>
        <w:t>ssessment</w:t>
      </w:r>
      <w:r w:rsidR="00CC5F69">
        <w:rPr>
          <w:b/>
          <w:bCs/>
          <w:lang w:eastAsia="en-GB"/>
        </w:rPr>
        <w:t>"</w:t>
      </w:r>
    </w:p>
    <w:p w14:paraId="47B6448D" w14:textId="77777777" w:rsidR="00F40408" w:rsidRPr="00D87A84" w:rsidRDefault="004C4757" w:rsidP="004C4757">
      <w:pPr>
        <w:tabs>
          <w:tab w:val="left" w:pos="709"/>
        </w:tabs>
        <w:suppressAutoHyphens w:val="0"/>
        <w:ind w:right="284"/>
        <w:rPr>
          <w:b/>
          <w:bCs/>
          <w:lang w:eastAsia="en-GB"/>
        </w:rPr>
      </w:pPr>
      <w:r>
        <w:rPr>
          <w:b/>
          <w:bCs/>
          <w:noProof/>
          <w:lang w:val="en-US"/>
        </w:rPr>
        <mc:AlternateContent>
          <mc:Choice Requires="wpg">
            <w:drawing>
              <wp:inline distT="0" distB="0" distL="0" distR="0" wp14:anchorId="28B346D2" wp14:editId="00B0BB56">
                <wp:extent cx="6125071" cy="7041287"/>
                <wp:effectExtent l="0" t="0" r="28575" b="26670"/>
                <wp:docPr id="37" name="Group 37"/>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4"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14:paraId="10AAAAD4"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ASEP - Annex 7</w:t>
                              </w:r>
                            </w:p>
                            <w:p w14:paraId="7E6846B4"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roofErr w:type="gramEnd"/>
                            </w:p>
                            <w:p w14:paraId="016D505F" w14:textId="77777777" w:rsidR="009339A0" w:rsidRPr="00CF0642" w:rsidRDefault="009339A0" w:rsidP="006D7AB5">
                              <w:pPr>
                                <w:pStyle w:val="NormalWeb"/>
                                <w:jc w:val="center"/>
                                <w:rPr>
                                  <w:sz w:val="20"/>
                                  <w:szCs w:val="20"/>
                                </w:rPr>
                              </w:pPr>
                              <w:r>
                                <w:rPr>
                                  <w:rFonts w:eastAsia="+mn-ea"/>
                                  <w:b/>
                                  <w:bCs/>
                                  <w:color w:val="000000"/>
                                  <w:kern w:val="24"/>
                                  <w:sz w:val="20"/>
                                  <w:szCs w:val="20"/>
                                  <w:lang w:val="en-US"/>
                                </w:rPr>
                                <w:t>"</w:t>
                              </w:r>
                              <w:r w:rsidRPr="00CF0642">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wps:txbx>
                        <wps:bodyPr rtlCol="0" anchor="ctr"/>
                      </wps:wsp>
                      <wps:wsp>
                        <wps:cNvPr id="7"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14:paraId="735CC0FB" w14:textId="77777777" w:rsidR="009339A0" w:rsidRPr="004C4757" w:rsidRDefault="009339A0" w:rsidP="006D7AB5">
                              <w:pPr>
                                <w:pStyle w:val="NormalWeb"/>
                                <w:jc w:val="center"/>
                                <w:rPr>
                                  <w:sz w:val="20"/>
                                  <w:szCs w:val="20"/>
                                </w:rPr>
                              </w:pPr>
                              <w:r w:rsidRPr="004C4757">
                                <w:rPr>
                                  <w:rFonts w:eastAsia="+mn-ea"/>
                                  <w:color w:val="000000"/>
                                  <w:kern w:val="24"/>
                                  <w:sz w:val="20"/>
                                  <w:szCs w:val="20"/>
                                  <w:lang w:val="en-US"/>
                                </w:rPr>
                                <w:t xml:space="preserve">Test or </w:t>
                              </w:r>
                              <w:proofErr w:type="gramStart"/>
                              <w:r w:rsidRPr="004C4757">
                                <w:rPr>
                                  <w:rFonts w:eastAsia="+mn-ea"/>
                                  <w:color w:val="000000"/>
                                  <w:kern w:val="24"/>
                                  <w:sz w:val="20"/>
                                  <w:szCs w:val="20"/>
                                  <w:lang w:val="en-US"/>
                                </w:rPr>
                                <w:t>Calculation</w:t>
                              </w:r>
                              <w:r>
                                <w:rPr>
                                  <w:rFonts w:eastAsia="+mn-ea"/>
                                  <w:color w:val="000000"/>
                                  <w:kern w:val="24"/>
                                  <w:sz w:val="20"/>
                                  <w:szCs w:val="20"/>
                                  <w:lang w:val="en-US"/>
                                </w:rPr>
                                <w:t xml:space="preserve"> </w:t>
                              </w:r>
                              <w:r w:rsidRPr="004C4757">
                                <w:rPr>
                                  <w:rFonts w:eastAsia="+mn-ea"/>
                                  <w:color w:val="000000"/>
                                  <w:kern w:val="24"/>
                                  <w:sz w:val="20"/>
                                  <w:szCs w:val="20"/>
                                  <w:lang w:val="en-US"/>
                                </w:rPr>
                                <w:t>?</w:t>
                              </w:r>
                              <w:proofErr w:type="gramEnd"/>
                            </w:p>
                          </w:txbxContent>
                        </wps:txbx>
                        <wps:bodyPr rtlCol="0" anchor="ctr">
                          <a:noAutofit/>
                        </wps:bodyPr>
                      </wps:wsp>
                      <wps:wsp>
                        <wps:cNvPr id="8"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14:paraId="4C9359D2"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4BE9985E"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w:t>
                              </w:r>
                              <w:proofErr w:type="gramEnd"/>
                              <w:r w:rsidRPr="00CF0642">
                                <w:rPr>
                                  <w:rFonts w:eastAsia="+mn-ea"/>
                                  <w:color w:val="000000"/>
                                  <w:kern w:val="24"/>
                                  <w:sz w:val="20"/>
                                  <w:szCs w:val="20"/>
                                  <w:lang w:val="en-US"/>
                                </w:rPr>
                                <w:t xml:space="preserve"> 5.2</w:t>
                              </w:r>
                              <w:r>
                                <w:rPr>
                                  <w:rFonts w:eastAsia="+mn-ea"/>
                                  <w:color w:val="000000"/>
                                  <w:kern w:val="24"/>
                                  <w:sz w:val="20"/>
                                  <w:szCs w:val="20"/>
                                  <w:lang w:val="en-US"/>
                                </w:rPr>
                                <w:t>.</w:t>
                              </w:r>
                            </w:p>
                          </w:txbxContent>
                        </wps:txbx>
                        <wps:bodyPr rtlCol="0" anchor="ctr"/>
                      </wps:wsp>
                      <wps:wsp>
                        <wps:cNvPr id="9"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14:paraId="6B1BA652"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wps:txbx>
                        <wps:bodyPr rtlCol="0" anchor="ctr"/>
                      </wps:wsp>
                      <wps:wsp>
                        <wps:cNvPr id="10"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14:paraId="0F2E4C06"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7E274DDB"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w:t>
                              </w:r>
                              <w:proofErr w:type="gramEnd"/>
                              <w:r w:rsidRPr="00CF0642">
                                <w:rPr>
                                  <w:rFonts w:eastAsia="+mn-ea"/>
                                  <w:color w:val="000000"/>
                                  <w:kern w:val="24"/>
                                  <w:sz w:val="20"/>
                                  <w:szCs w:val="20"/>
                                  <w:lang w:val="en-US"/>
                                </w:rPr>
                                <w:t xml:space="preserve"> 5.2</w:t>
                              </w:r>
                              <w:r>
                                <w:rPr>
                                  <w:rFonts w:eastAsia="+mn-ea"/>
                                  <w:color w:val="000000"/>
                                  <w:kern w:val="24"/>
                                  <w:sz w:val="20"/>
                                  <w:szCs w:val="20"/>
                                  <w:lang w:val="en-US"/>
                                </w:rPr>
                                <w:t>.</w:t>
                              </w:r>
                            </w:p>
                          </w:txbxContent>
                        </wps:txbx>
                        <wps:bodyPr rtlCol="0" anchor="ctr"/>
                      </wps:wsp>
                      <wps:wsp>
                        <wps:cNvPr id="11"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14:paraId="486A508A"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wps:txbx>
                        <wps:bodyPr rtlCol="0" anchor="ctr"/>
                      </wps:wsp>
                      <wps:wsp>
                        <wps:cNvPr id="12"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14:paraId="7923DAED"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w:t>
                              </w:r>
                              <w:proofErr w:type="gramStart"/>
                              <w:r w:rsidRPr="00CF0642">
                                <w:rPr>
                                  <w:rFonts w:eastAsia="+mn-ea"/>
                                  <w:color w:val="000000"/>
                                  <w:kern w:val="24"/>
                                  <w:sz w:val="20"/>
                                  <w:szCs w:val="20"/>
                                  <w:lang w:val="en-US"/>
                                </w:rPr>
                                <w:t>Limit ?</w:t>
                              </w:r>
                              <w:proofErr w:type="gramEnd"/>
                            </w:p>
                          </w:txbxContent>
                        </wps:txbx>
                        <wps:bodyPr rtlCol="0" anchor="ctr">
                          <a:noAutofit/>
                        </wps:bodyPr>
                      </wps:wsp>
                      <wps:wsp>
                        <wps:cNvPr id="13"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14:paraId="6B570F0F"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05E99D13" w14:textId="77777777" w:rsidR="009339A0" w:rsidRPr="00CF0642" w:rsidRDefault="009339A0"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15"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14:paraId="019BDC5C"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53616081" w14:textId="77777777" w:rsidR="009339A0" w:rsidRPr="00CF0642" w:rsidRDefault="009339A0"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18"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8"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34"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14:paraId="3A8D6F2C"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5EEEAD98"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for</w:t>
                              </w:r>
                              <w:proofErr w:type="gramEnd"/>
                              <w:r w:rsidRPr="00CF0642">
                                <w:rPr>
                                  <w:rFonts w:eastAsia="+mn-ea"/>
                                  <w:color w:val="000000"/>
                                  <w:kern w:val="24"/>
                                  <w:sz w:val="20"/>
                                  <w:szCs w:val="20"/>
                                  <w:lang w:val="en-US"/>
                                </w:rPr>
                                <w:t xml:space="preserve"> specified gear according 5.3.1</w:t>
                              </w:r>
                              <w:r>
                                <w:rPr>
                                  <w:rFonts w:eastAsia="+mn-ea"/>
                                  <w:color w:val="000000"/>
                                  <w:kern w:val="24"/>
                                  <w:sz w:val="20"/>
                                  <w:szCs w:val="20"/>
                                  <w:lang w:val="en-US"/>
                                </w:rPr>
                                <w:t>.</w:t>
                              </w:r>
                            </w:p>
                          </w:txbxContent>
                        </wps:txbx>
                        <wps:bodyPr rtlCol="0" anchor="ctr"/>
                      </wps:wsp>
                      <wps:wsp>
                        <wps:cNvPr id="17"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14:paraId="15C5A370"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w:t>
                              </w:r>
                              <w:proofErr w:type="gramStart"/>
                              <w:r w:rsidRPr="00CF0642">
                                <w:rPr>
                                  <w:rFonts w:eastAsia="+mn-ea"/>
                                  <w:color w:val="000000"/>
                                  <w:kern w:val="24"/>
                                  <w:sz w:val="20"/>
                                  <w:szCs w:val="20"/>
                                  <w:lang w:val="en-US"/>
                                </w:rPr>
                                <w:t>up</w:t>
                              </w:r>
                              <w:proofErr w:type="gramEnd"/>
                              <w:r w:rsidRPr="00CF0642">
                                <w:rPr>
                                  <w:rFonts w:eastAsia="+mn-ea"/>
                                  <w:color w:val="000000"/>
                                  <w:kern w:val="24"/>
                                  <w:sz w:val="20"/>
                                  <w:szCs w:val="20"/>
                                  <w:lang w:val="en-US"/>
                                </w:rPr>
                                <w:t xml:space="preserve">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wps:txbx>
                        <wps:bodyPr rtlCol="0" anchor="ctr"/>
                      </wps:wsp>
                      <wps:wsp>
                        <wps:cNvPr id="32"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Textfeld 40"/>
                        <wps:cNvSpPr txBox="1"/>
                        <wps:spPr>
                          <a:xfrm>
                            <a:off x="3899647" y="1139684"/>
                            <a:ext cx="454025" cy="243840"/>
                          </a:xfrm>
                          <a:prstGeom prst="rect">
                            <a:avLst/>
                          </a:prstGeom>
                          <a:noFill/>
                        </wps:spPr>
                        <wps:txbx>
                          <w:txbxContent>
                            <w:p w14:paraId="778F1791" w14:textId="77777777" w:rsidR="009339A0" w:rsidRPr="00CF0642" w:rsidRDefault="009339A0" w:rsidP="006D7AB5">
                              <w:pPr>
                                <w:pStyle w:val="NormalWeb"/>
                                <w:rPr>
                                  <w:sz w:val="16"/>
                                  <w:szCs w:val="16"/>
                                </w:rPr>
                              </w:pPr>
                              <w:r w:rsidRPr="00CF0642">
                                <w:rPr>
                                  <w:rFonts w:eastAsia="+mn-ea"/>
                                  <w:color w:val="000000"/>
                                  <w:kern w:val="24"/>
                                  <w:sz w:val="16"/>
                                  <w:szCs w:val="16"/>
                                  <w:lang w:val="de-DE"/>
                                </w:rPr>
                                <w:t>CALC</w:t>
                              </w:r>
                            </w:p>
                          </w:txbxContent>
                        </wps:txbx>
                        <wps:bodyPr wrap="none" rtlCol="0">
                          <a:spAutoFit/>
                        </wps:bodyPr>
                      </wps:wsp>
                      <wps:wsp>
                        <wps:cNvPr id="23" name="Textfeld 45"/>
                        <wps:cNvSpPr txBox="1"/>
                        <wps:spPr>
                          <a:xfrm>
                            <a:off x="1792330" y="1147290"/>
                            <a:ext cx="426085" cy="243840"/>
                          </a:xfrm>
                          <a:prstGeom prst="rect">
                            <a:avLst/>
                          </a:prstGeom>
                          <a:noFill/>
                        </wps:spPr>
                        <wps:txbx>
                          <w:txbxContent>
                            <w:p w14:paraId="4B8E00F8" w14:textId="77777777" w:rsidR="009339A0" w:rsidRPr="00CF0642" w:rsidRDefault="009339A0" w:rsidP="006D7AB5">
                              <w:pPr>
                                <w:pStyle w:val="NormalWeb"/>
                              </w:pPr>
                              <w:r w:rsidRPr="00CF0642">
                                <w:rPr>
                                  <w:rFonts w:eastAsia="+mn-ea"/>
                                  <w:color w:val="000000"/>
                                  <w:kern w:val="24"/>
                                  <w:sz w:val="16"/>
                                  <w:szCs w:val="16"/>
                                  <w:lang w:val="de-DE"/>
                                </w:rPr>
                                <w:t>TEST</w:t>
                              </w:r>
                            </w:p>
                          </w:txbxContent>
                        </wps:txbx>
                        <wps:bodyPr wrap="none" rtlCol="0">
                          <a:spAutoFit/>
                        </wps:bodyPr>
                      </wps:wsp>
                      <wps:wsp>
                        <wps:cNvPr id="24" name="Textfeld 55"/>
                        <wps:cNvSpPr txBox="1"/>
                        <wps:spPr>
                          <a:xfrm>
                            <a:off x="2583965" y="6034691"/>
                            <a:ext cx="405765" cy="243840"/>
                          </a:xfrm>
                          <a:prstGeom prst="rect">
                            <a:avLst/>
                          </a:prstGeom>
                          <a:noFill/>
                        </wps:spPr>
                        <wps:txbx>
                          <w:txbxContent>
                            <w:p w14:paraId="12234FCD" w14:textId="77777777" w:rsidR="009339A0" w:rsidRPr="00CF0642" w:rsidRDefault="009339A0" w:rsidP="006D7AB5">
                              <w:pPr>
                                <w:pStyle w:val="NormalWeb"/>
                              </w:pPr>
                              <w:r w:rsidRPr="00CF0642">
                                <w:rPr>
                                  <w:rFonts w:eastAsia="+mn-ea"/>
                                  <w:b/>
                                  <w:bCs/>
                                  <w:color w:val="000000"/>
                                  <w:kern w:val="24"/>
                                  <w:sz w:val="18"/>
                                  <w:szCs w:val="18"/>
                                  <w:lang w:val="de-DE"/>
                                </w:rPr>
                                <w:t>YES</w:t>
                              </w:r>
                            </w:p>
                          </w:txbxContent>
                        </wps:txbx>
                        <wps:bodyPr wrap="none" rtlCol="0">
                          <a:spAutoFit/>
                        </wps:bodyPr>
                      </wps:wsp>
                      <wps:wsp>
                        <wps:cNvPr id="26"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14:paraId="2B80867A"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wps:txbx>
                        <wps:bodyPr rtlCol="0" anchor="ctr"/>
                      </wps:wsp>
                      <wps:wsp>
                        <wps:cNvPr id="27"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6"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Textfeld 68"/>
                        <wps:cNvSpPr txBox="1"/>
                        <wps:spPr>
                          <a:xfrm>
                            <a:off x="3951478" y="5374770"/>
                            <a:ext cx="354965" cy="243840"/>
                          </a:xfrm>
                          <a:prstGeom prst="rect">
                            <a:avLst/>
                          </a:prstGeom>
                          <a:noFill/>
                        </wps:spPr>
                        <wps:txbx>
                          <w:txbxContent>
                            <w:p w14:paraId="17D5971F" w14:textId="77777777" w:rsidR="009339A0" w:rsidRPr="00CF0642" w:rsidRDefault="009339A0" w:rsidP="006D7AB5">
                              <w:pPr>
                                <w:pStyle w:val="NormalWeb"/>
                              </w:pPr>
                              <w:r w:rsidRPr="00CF0642">
                                <w:rPr>
                                  <w:rFonts w:eastAsia="+mn-ea"/>
                                  <w:b/>
                                  <w:bCs/>
                                  <w:color w:val="000000"/>
                                  <w:kern w:val="24"/>
                                  <w:sz w:val="18"/>
                                  <w:szCs w:val="18"/>
                                  <w:lang w:val="de-DE"/>
                                </w:rPr>
                                <w:t>NO</w:t>
                              </w:r>
                            </w:p>
                          </w:txbxContent>
                        </wps:txbx>
                        <wps:bodyPr wrap="none" rtlCol="0">
                          <a:spAutoFit/>
                        </wps:bodyPr>
                      </wps:wsp>
                      <wps:wsp>
                        <wps:cNvPr id="75"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77"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0"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id="Group 37" o:spid="_x0000_s1053"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">
                <v:shape id="Flussdiagramm: Prozess 3" o:spid="_x0000_s1054" type="#_x0000_t109" style="position:absolute;left:2226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hmcMA&#10;AADaAAAADwAAAGRycy9kb3ducmV2LnhtbESPQWsCMRSE74X+h/AKXkSzSim6NUopFAr2oq6eXzev&#10;m2U3L0uSruu/N4LgcZiZb5jVZrCt6MmH2rGC2TQDQVw6XXOloDh8TRYgQkTW2DomBRcKsFk/P60w&#10;1+7MO+r3sRIJwiFHBSbGLpcylIYshqnriJP357zFmKSvpPZ4TnDbynmWvUmLNacFgx19Giqb/b9V&#10;0I2L/ue4lM3J+Pp3Nt4WYVs2So1eho93EJGG+Ajf299awSvcrq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hmcMAAADaAAAADwAAAAAAAAAAAAAAAACYAgAAZHJzL2Rv&#10;d25yZXYueG1sUEsFBgAAAAAEAAQA9QAAAIgDAAAAAA==&#10;" filled="f" strokecolor="windowText" strokeweight=".25pt">
                  <v:textbox>
                    <w:txbxContent>
                      <w:p w14:paraId="10AAAAD4"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ASEP - Annex 7</w:t>
                        </w:r>
                      </w:p>
                      <w:p w14:paraId="7E6846B4"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roofErr w:type="gramEnd"/>
                      </w:p>
                      <w:p w14:paraId="016D505F" w14:textId="77777777" w:rsidR="009339A0" w:rsidRPr="00CF0642" w:rsidRDefault="009339A0" w:rsidP="006D7AB5">
                        <w:pPr>
                          <w:pStyle w:val="NormalWeb"/>
                          <w:jc w:val="center"/>
                          <w:rPr>
                            <w:sz w:val="20"/>
                            <w:szCs w:val="20"/>
                          </w:rPr>
                        </w:pPr>
                        <w:r>
                          <w:rPr>
                            <w:rFonts w:eastAsia="+mn-ea"/>
                            <w:b/>
                            <w:bCs/>
                            <w:color w:val="000000"/>
                            <w:kern w:val="24"/>
                            <w:sz w:val="20"/>
                            <w:szCs w:val="20"/>
                            <w:lang w:val="en-US"/>
                          </w:rPr>
                          <w:t>"</w:t>
                        </w:r>
                        <w:r w:rsidRPr="00CF0642">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v:textbox>
                </v:shape>
                <v:shape id="Flussdiagramm: Verzweigung 4" o:spid="_x0000_s1055" type="#_x0000_t110" style="position:absolute;left:22263;top:9303;width:17279;height:9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K9MEA&#10;AADaAAAADwAAAGRycy9kb3ducmV2LnhtbESPQYvCMBSE7wv+h/AEL4umetBSjSKisFer7l4fzbOp&#10;Ni+lydb6783CgsdhZr5hVpve1qKj1leOFUwnCQjiwumKSwXn02GcgvABWWPtmBQ8ycNmPfhYYabd&#10;g4/U5aEUEcI+QwUmhCaT0heGLPqJa4ijd3WtxRBlW0rd4iPCbS1nSTKXFiuOCwYb2hkq7vmvVbA/&#10;nM1F+9v+83mZ5t3PPD1tv1OlRsN+uwQRqA/v8H/7SytYwN+Ve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CvTBAAAA2gAAAA8AAAAAAAAAAAAAAAAAmAIAAGRycy9kb3du&#10;cmV2LnhtbFBLBQYAAAAABAAEAPUAAACGAwAAAAA=&#10;" filled="f" strokecolor="windowText" strokeweight=".25pt">
                  <v:textbox>
                    <w:txbxContent>
                      <w:p w14:paraId="735CC0FB" w14:textId="77777777" w:rsidR="009339A0" w:rsidRPr="004C4757" w:rsidRDefault="009339A0" w:rsidP="006D7AB5">
                        <w:pPr>
                          <w:pStyle w:val="NormalWeb"/>
                          <w:jc w:val="center"/>
                          <w:rPr>
                            <w:sz w:val="20"/>
                            <w:szCs w:val="20"/>
                          </w:rPr>
                        </w:pPr>
                        <w:r w:rsidRPr="004C4757">
                          <w:rPr>
                            <w:rFonts w:eastAsia="+mn-ea"/>
                            <w:color w:val="000000"/>
                            <w:kern w:val="24"/>
                            <w:sz w:val="20"/>
                            <w:szCs w:val="20"/>
                            <w:lang w:val="en-US"/>
                          </w:rPr>
                          <w:t xml:space="preserve">Test or </w:t>
                        </w:r>
                        <w:proofErr w:type="gramStart"/>
                        <w:r w:rsidRPr="004C4757">
                          <w:rPr>
                            <w:rFonts w:eastAsia="+mn-ea"/>
                            <w:color w:val="000000"/>
                            <w:kern w:val="24"/>
                            <w:sz w:val="20"/>
                            <w:szCs w:val="20"/>
                            <w:lang w:val="en-US"/>
                          </w:rPr>
                          <w:t>Calculation</w:t>
                        </w:r>
                        <w:r>
                          <w:rPr>
                            <w:rFonts w:eastAsia="+mn-ea"/>
                            <w:color w:val="000000"/>
                            <w:kern w:val="24"/>
                            <w:sz w:val="20"/>
                            <w:szCs w:val="20"/>
                            <w:lang w:val="en-US"/>
                          </w:rPr>
                          <w:t xml:space="preserve"> </w:t>
                        </w:r>
                        <w:r w:rsidRPr="004C4757">
                          <w:rPr>
                            <w:rFonts w:eastAsia="+mn-ea"/>
                            <w:color w:val="000000"/>
                            <w:kern w:val="24"/>
                            <w:sz w:val="20"/>
                            <w:szCs w:val="20"/>
                            <w:lang w:val="en-US"/>
                          </w:rPr>
                          <w:t>?</w:t>
                        </w:r>
                        <w:proofErr w:type="gramEnd"/>
                      </w:p>
                    </w:txbxContent>
                  </v:textbox>
                </v:shape>
                <v:shape id="Flussdiagramm: Prozess 6" o:spid="_x0000_s1056" type="#_x0000_t109" style="position:absolute;left:43970;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rnMAA&#10;AADaAAAADwAAAGRycy9kb3ducmV2LnhtbERPz2vCMBS+D/wfwhO8iKb1MLZqLCIIA3eZ6zw/m2dT&#10;2ryUJKvdf78cBjt+fL935WR7MZIPrWMF+ToDQVw73XKjoPo8rV5AhIissXdMCn4oQLmfPe2w0O7B&#10;HzReYiNSCIcCFZgYh0LKUBuyGNZuIE7c3XmLMUHfSO3xkcJtLzdZ9iwttpwaDA50NFR3l2+rYFhW&#10;4/vXq+yuxre3fHmuwrnulFrMp8MWRKQp/ov/3G9aQdqarqQb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vrnMAAAADaAAAADwAAAAAAAAAAAAAAAACYAgAAZHJzL2Rvd25y&#10;ZXYueG1sUEsFBgAAAAAEAAQA9QAAAIUDAAAAAA==&#10;" filled="f" strokecolor="windowText" strokeweight=".25pt">
                  <v:textbox>
                    <w:txbxContent>
                      <w:p w14:paraId="4C9359D2"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4BE9985E"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w:t>
                        </w:r>
                        <w:proofErr w:type="gramEnd"/>
                        <w:r w:rsidRPr="00CF0642">
                          <w:rPr>
                            <w:rFonts w:eastAsia="+mn-ea"/>
                            <w:color w:val="000000"/>
                            <w:kern w:val="24"/>
                            <w:sz w:val="20"/>
                            <w:szCs w:val="20"/>
                            <w:lang w:val="en-US"/>
                          </w:rPr>
                          <w:t xml:space="preserve"> 5.2</w:t>
                        </w:r>
                        <w:r>
                          <w:rPr>
                            <w:rFonts w:eastAsia="+mn-ea"/>
                            <w:color w:val="000000"/>
                            <w:kern w:val="24"/>
                            <w:sz w:val="20"/>
                            <w:szCs w:val="20"/>
                            <w:lang w:val="en-US"/>
                          </w:rPr>
                          <w:t>.</w:t>
                        </w:r>
                      </w:p>
                    </w:txbxContent>
                  </v:textbox>
                </v:shape>
                <v:shape id="Flussdiagramm: Prozess 7" o:spid="_x0000_s1057" type="#_x0000_t109" style="position:absolute;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OB8IA&#10;AADaAAAADwAAAGRycy9kb3ducmV2LnhtbESPQWsCMRSE74L/IbxCL1KzehBdjVIEQbAX7er5dfPc&#10;LLt5WZK4bv99Uyj0OMzMN8xmN9hW9ORD7VjBbJqBIC6drrlSUHwe3pYgQkTW2DomBd8UYLcdjzaY&#10;a/fkM/WXWIkE4ZCjAhNjl0sZSkMWw9R1xMm7O28xJukrqT0+E9y2cp5lC2mx5rRgsKO9obK5PKyC&#10;blL0H9eVbG7G11+zyakIp7JR6vVleF+DiDTE//Bf+6gVr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04HwgAAANoAAAAPAAAAAAAAAAAAAAAAAJgCAABkcnMvZG93&#10;bnJldi54bWxQSwUGAAAAAAQABAD1AAAAhwMAAAAA&#10;" filled="f" strokecolor="windowText" strokeweight=".25pt">
                  <v:textbox>
                    <w:txbxContent>
                      <w:p w14:paraId="6B1BA652"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v:textbox>
                </v:shape>
                <v:shape id="Flussdiagramm: Prozess 8" o:spid="_x0000_s1058" type="#_x0000_t109" style="position:absolute;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tQMQA&#10;AADbAAAADwAAAGRycy9kb3ducmV2LnhtbESPQWvDMAyF74X9B6PBLmV1usPosrplDAaF9tIu21mL&#10;tTgkloPtpum/rw6D3STe03uf1tvJ92qkmNrABpaLAhRxHWzLjYHq8+NxBSplZIt9YDJwpQTbzd1s&#10;jaUNFz7SeMqNkhBOJRpwOQ+l1ql25DEtwkAs2m+IHrOssdE24kXCfa+fiuJZe2xZGhwO9O6o7k5n&#10;b2CYV+Ph60V33y62P8v5vkr7ujPm4X56ewWVacr/5r/rnRV8oZdfZAC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7UDEAAAA2wAAAA8AAAAAAAAAAAAAAAAAmAIAAGRycy9k&#10;b3ducmV2LnhtbFBLBQYAAAAABAAEAPUAAACJAwAAAAA=&#10;" filled="f" strokecolor="windowText" strokeweight=".25pt">
                  <v:textbox>
                    <w:txbxContent>
                      <w:p w14:paraId="0F2E4C06"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7E274DDB"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paragraph</w:t>
                        </w:r>
                        <w:proofErr w:type="gramEnd"/>
                        <w:r w:rsidRPr="00CF0642">
                          <w:rPr>
                            <w:rFonts w:eastAsia="+mn-ea"/>
                            <w:color w:val="000000"/>
                            <w:kern w:val="24"/>
                            <w:sz w:val="20"/>
                            <w:szCs w:val="20"/>
                            <w:lang w:val="en-US"/>
                          </w:rPr>
                          <w:t xml:space="preserve"> 5.2</w:t>
                        </w:r>
                        <w:r>
                          <w:rPr>
                            <w:rFonts w:eastAsia="+mn-ea"/>
                            <w:color w:val="000000"/>
                            <w:kern w:val="24"/>
                            <w:sz w:val="20"/>
                            <w:szCs w:val="20"/>
                            <w:lang w:val="en-US"/>
                          </w:rPr>
                          <w:t>.</w:t>
                        </w:r>
                      </w:p>
                    </w:txbxContent>
                  </v:textbox>
                </v:shape>
                <v:shape id="Flussdiagramm: Prozess 10" o:spid="_x0000_s1059" type="#_x0000_t109" style="position:absolute;top:2854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I28IA&#10;AADbAAAADwAAAGRycy9kb3ducmV2LnhtbERPTWvCQBC9C/0PyxR6kWYTD6Kpq5SCINiLNnqeZqfZ&#10;kOxs2F1j+u+7hUJv83ifs9lNthcj+dA6VlBkOQji2umWGwXVx/55BSJEZI29Y1LwTQF224fZBkvt&#10;7nyi8RwbkUI4lKjAxDiUUobakMWQuYE4cV/OW4wJ+kZqj/cUbnu5yPOltNhyajA40JuhujvfrIJh&#10;Xo3vl7Xsrsa3n8X8WIVj3Sn19Di9voCINMV/8Z/7oNP8An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jbwgAAANsAAAAPAAAAAAAAAAAAAAAAAJgCAABkcnMvZG93&#10;bnJldi54bWxQSwUGAAAAAAQABAD1AAAAhwMAAAAA&#10;" filled="f" strokecolor="windowText" strokeweight=".25pt">
                  <v:textbox>
                    <w:txbxContent>
                      <w:p w14:paraId="486A508A"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v:textbox>
                </v:shape>
                <v:shape id="Flussdiagramm: Verzweigung 11" o:spid="_x0000_s1060" type="#_x0000_t110" style="position:absolute;left:22263;top:51842;width:17279;height:8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fL78A&#10;AADbAAAADwAAAGRycy9kb3ducmV2LnhtbERPTYvCMBC9C/6HMMJeRFM9SKlGEVHwulV3r0MzNtVm&#10;UppY6783wsLe5vE+Z7XpbS06an3lWMFsmoAgLpyuuFRwPh0mKQgfkDXWjknBizxs1sPBCjPtnvxN&#10;XR5KEUPYZ6jAhNBkUvrCkEU/dQ1x5K6utRgibEupW3zGcFvLeZIspMWKY4PBhnaGinv+sAr2h7O5&#10;aH/bj1+XWd79LtLT9idV6mvUb5cgAvXhX/znPuo4fw6fX+I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x8vvwAAANsAAAAPAAAAAAAAAAAAAAAAAJgCAABkcnMvZG93bnJl&#10;di54bWxQSwUGAAAAAAQABAD1AAAAhAMAAAAA&#10;" filled="f" strokecolor="windowText" strokeweight=".25pt">
                  <v:textbox>
                    <w:txbxContent>
                      <w:p w14:paraId="7923DAED"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w:t>
                        </w:r>
                        <w:proofErr w:type="gramStart"/>
                        <w:r w:rsidRPr="00CF0642">
                          <w:rPr>
                            <w:rFonts w:eastAsia="+mn-ea"/>
                            <w:color w:val="000000"/>
                            <w:kern w:val="24"/>
                            <w:sz w:val="20"/>
                            <w:szCs w:val="20"/>
                            <w:lang w:val="en-US"/>
                          </w:rPr>
                          <w:t>Limit ?</w:t>
                        </w:r>
                        <w:proofErr w:type="gramEnd"/>
                      </w:p>
                    </w:txbxContent>
                  </v:textbox>
                </v:shape>
                <v:shape id="Flussdiagramm: Prozess 12" o:spid="_x0000_s1061" type="#_x0000_t109" style="position:absolute;left:43970;top:52558;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zN8EA&#10;AADbAAAADwAAAGRycy9kb3ducmV2LnhtbERP32vCMBB+H+x/CDfwRTTVwdDOKGMwGLgXtfp8a25N&#10;aXMpSVbrf28Ewbf7+H7eajPYVvTkQ+1YwWyagSAuna65UlAcviYLECEia2wdk4ILBdisn59WmGt3&#10;5h31+1iJFMIhRwUmxi6XMpSGLIap64gT9+e8xZigr6T2eE7htpXzLHuTFmtODQY7+jRUNvt/q6Ab&#10;F/3PcSmbk/H172y8LcK2bJQavQwf7yAiDfEhvru/dZr/Crdf0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czfBAAAA2wAAAA8AAAAAAAAAAAAAAAAAmAIAAGRycy9kb3du&#10;cmV2LnhtbFBLBQYAAAAABAAEAPUAAACGAwAAAAA=&#10;" filled="f" strokecolor="windowText" strokeweight=".25pt">
                  <v:textbox>
                    <w:txbxContent>
                      <w:p w14:paraId="6B570F0F"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05E99D13" w14:textId="77777777" w:rsidR="009339A0" w:rsidRPr="00CF0642" w:rsidRDefault="009339A0"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O2MEA&#10;AADbAAAADwAAAGRycy9kb3ducmV2LnhtbERP32vCMBB+H+x/CDfwRTRV2NDOKGMwGLgXtfp8a25N&#10;aXMpSVbrf28Ewbf7+H7eajPYVvTkQ+1YwWyagSAuna65UlAcviYLECEia2wdk4ILBdisn59WmGt3&#10;5h31+1iJFMIhRwUmxi6XMpSGLIap64gT9+e8xZigr6T2eE7htpXzLHuTFmtODQY7+jRUNvt/q6Ab&#10;F/3PcSmbk/H172y8LcK2bJQavQwf7yAiDfEhvru/dZr/Crdf0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STtjBAAAA2wAAAA8AAAAAAAAAAAAAAAAAmAIAAGRycy9kb3du&#10;cmV2LnhtbFBLBQYAAAAABAAEAPUAAACGAwAAAAA=&#10;" filled="f" strokecolor="windowText" strokeweight=".25pt">
                  <v:textbox>
                    <w:txbxContent>
                      <w:p w14:paraId="019BDC5C"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53616081" w14:textId="77777777" w:rsidR="009339A0" w:rsidRPr="00CF0642" w:rsidRDefault="009339A0"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Gerade Verbindung mit Pfeil 17" o:spid="_x0000_s1063" type="#_x0000_t32" style="position:absolute;left:30930;top:7235;width:12;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88UAAADbAAAADwAAAGRycy9kb3ducmV2LnhtbESPQU8CMRCF7yb+h2ZMuEFXQlBXCjFE&#10;EW8smuhxsh13q9vppi2w/HvnQOJtJu/Ne98sVoPv1JFicoEN3E4KUMR1sI4bAx/vL+N7UCkjW+wC&#10;k4EzJVgtr68WWNpw4oqO+9woCeFUooE2577UOtUteUyT0BOL9h2ixyxrbLSNeJJw3+lpUcy1R8fS&#10;0GJP65bq3/3BG4ibz3k9e31+2+7OD1+VG+5c9RONGd0MT4+gMg3533y53lrBF1j5RQ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88UAAADbAAAADwAAAAAAAAAA&#10;AAAAAAChAgAAZHJzL2Rvd25yZXYueG1sUEsFBgAAAAAEAAQA+QAAAJMDA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baMIAAADbAAAADwAAAGRycy9kb3ducmV2LnhtbERPTWsCMRC9C/6HMEJvmq0Uq6tRimhr&#10;b64t6HHYjLtpN5MlSXX9902h4G0e73MWq8424kI+GMcKHkcZCOLSacOVgs+P7XAKIkRkjY1jUnCj&#10;AKtlv7fAXLsrF3Q5xEqkEA45KqhjbHMpQ1mTxTByLXHizs5bjAn6SmqP1xRuGznOsom0aDg11NjS&#10;uqby+/BjFfjX46R8etu87/a32akw3bMpvrxSD4PuZQ4iUhfv4n/3Tqf5M/j7JR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ybaMIAAADbAAAADwAAAAAAAAAAAAAA&#10;AAChAgAAZHJzL2Rvd25yZXYueG1sUEsFBgAAAAAEAAQA+QAAAJADA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joacUAAADbAAAADwAAAGRycy9kb3ducmV2LnhtbESPQWvCQBSE7wX/w/KE3uomaSkSXUUE&#10;QZBCaquQ2yP7zEazb2N2q+m/7xYKPQ4z8w0zXw62FTfqfeNYQTpJQBBXTjdcK/j82DxNQfiArLF1&#10;TAq+ycNyMXqYY67dnd/ptg+1iBD2OSowIXS5lL4yZNFPXEccvZPrLYYo+1rqHu8RbluZJcmrtNhw&#10;XDDY0dpQddl/WQVvUqbPRVGWu+LanMvjIX1pzUapx/GwmoEINIT/8F97qxVkGf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joacUAAADbAAAADwAAAAAAAAAA&#10;AAAAAAChAgAAZHJzL2Rvd25yZXYueG1sUEsFBgAAAAAEAAQA+QAAAJMDA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jycQAAADbAAAADwAAAGRycy9kb3ducmV2LnhtbESPQWvCQBSE74X+h+UVvNWNAaVEVxFr&#10;wVOhVku9PbIv2WD2bdjdmPTfd4VCj8PMfMOsNqNtxY18aBwrmE0zEMSl0w3XCk6fb88vIEJE1tg6&#10;JgU/FGCzfnxYYaHdwB90O8ZaJAiHAhWYGLtCylAashimriNOXuW8xZikr6X2OCS4bWWeZQtpseG0&#10;YLCjnaHyeuytgn6+N/41j5Uevi/Ve1/vy/PXSanJ07hdgog0xv/wX/ugFeRzuH9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aPJxAAAANsAAAAPAAAAAAAAAAAA&#10;AAAAAKECAABkcnMvZG93bnJldi54bWxQSwUGAAAAAAQABAD5AAAAkgM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QMV8EAAADbAAAADwAAAGRycy9kb3ducmV2LnhtbERPz2vCMBS+C/sfwhvspqmFyeiMMpyD&#10;nQa6Ku72aF6bsualJKmt/705DHb8+H6vt5PtxJV8aB0rWC4yEMSV0y03Csrvj/kLiBCRNXaOScGN&#10;Amw3D7M1FtqNfKDrMTYihXAoUIGJsS+kDJUhi2HheuLE1c5bjAn6RmqPYwq3ncyzbCUttpwaDPa0&#10;M1T9HgerYHjeG/+ex1qPl5/6a2j21elcKvX0OL29gog0xX/xn/tTK8jT2PQl/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AxXwQAAANsAAAAPAAAAAAAAAAAAAAAA&#10;AKECAABkcnMvZG93bnJldi54bWxQSwUGAAAAAAQABAD5AAAAjwM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holsUAAADbAAAADwAAAGRycy9kb3ducmV2LnhtbESPQWsCMRSE74L/ITzBW822iq1boxSx&#10;am9dW7DHx+Z1N7p5WZJU13/fFAoeh5n5hpkvO9uIM/lgHCu4H2UgiEunDVcKPj9e755AhIissXFM&#10;Cq4UYLno9+aYa3fhgs77WIkE4ZCjgjrGNpcylDVZDCPXEifv23mLMUlfSe3xkuC2kQ9ZNpUWDaeF&#10;Glta1VSe9j9Wgd8cpuVku37bvV9nX4XpHk1x9EoNB93LM4hIXbyF/9s7rWA8gb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holsUAAADbAAAADwAAAAAAAAAA&#10;AAAAAAChAgAAZHJzL2Rvd25yZXYueG1sUEsFBgAAAAAEAAQA+QAAAJMDA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rQ8EA&#10;AADbAAAADwAAAGRycy9kb3ducmV2LnhtbERP32vCMBB+H+x/CDfwRTRVxtDOKGMwGLgXtfp8a25N&#10;aXMpSVbrf28Ewbf7+H7eajPYVvTkQ+1YwWyagSAuna65UlAcviYLECEia2wdk4ILBdisn59WmGt3&#10;5h31+1iJFMIhRwUmxi6XMpSGLIap64gT9+e8xZigr6T2eE7htpXzLHuTFmtODQY7+jRUNvt/q6Ab&#10;F/3PcSmbk/H172y8LcK2bJQavQwf7yAiDfEhvru/dZr/Crdf0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e60PBAAAA2wAAAA8AAAAAAAAAAAAAAAAAmAIAAGRycy9kb3du&#10;cmV2LnhtbFBLBQYAAAAABAAEAPUAAACGAwAAAAA=&#10;" filled="f" strokecolor="windowText" strokeweight=".25pt">
                  <v:textbox>
                    <w:txbxContent>
                      <w:p w14:paraId="3A8D6F2C"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5EEEAD98" w14:textId="77777777" w:rsidR="009339A0" w:rsidRPr="00CF0642" w:rsidRDefault="009339A0" w:rsidP="006D7AB5">
                        <w:pPr>
                          <w:pStyle w:val="NormalWeb"/>
                          <w:jc w:val="center"/>
                          <w:rPr>
                            <w:sz w:val="20"/>
                            <w:szCs w:val="20"/>
                          </w:rPr>
                        </w:pPr>
                        <w:proofErr w:type="gramStart"/>
                        <w:r w:rsidRPr="00CF0642">
                          <w:rPr>
                            <w:rFonts w:eastAsia="+mn-ea"/>
                            <w:color w:val="000000"/>
                            <w:kern w:val="24"/>
                            <w:sz w:val="20"/>
                            <w:szCs w:val="20"/>
                            <w:lang w:val="en-US"/>
                          </w:rPr>
                          <w:t>for</w:t>
                        </w:r>
                        <w:proofErr w:type="gramEnd"/>
                        <w:r w:rsidRPr="00CF0642">
                          <w:rPr>
                            <w:rFonts w:eastAsia="+mn-ea"/>
                            <w:color w:val="000000"/>
                            <w:kern w:val="24"/>
                            <w:sz w:val="20"/>
                            <w:szCs w:val="20"/>
                            <w:lang w:val="en-US"/>
                          </w:rPr>
                          <w:t xml:space="preserve"> specified gear according 5.3.1</w:t>
                        </w:r>
                        <w:r>
                          <w:rPr>
                            <w:rFonts w:eastAsia="+mn-ea"/>
                            <w:color w:val="000000"/>
                            <w:kern w:val="24"/>
                            <w:sz w:val="20"/>
                            <w:szCs w:val="20"/>
                            <w:lang w:val="en-US"/>
                          </w:rPr>
                          <w:t>.</w:t>
                        </w:r>
                      </w:p>
                    </w:txbxContent>
                  </v:textbox>
                </v:shape>
                <v:shape id="Flussdiagramm: Prozess 29" o:spid="_x0000_s1070" type="#_x0000_t109" style="position:absolute;left:43970;top:2854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1NMEA&#10;AADbAAAADwAAAGRycy9kb3ducmV2LnhtbERPTWsCMRC9F/ofwhS8iGb10OrWKKVQKNiLunqebqab&#10;ZTeTJUnX9d8bQfA2j/c5q81gW9GTD7VjBbNpBoK4dLrmSkFx+JosQISIrLF1TAouFGCzfn5aYa7d&#10;mXfU72MlUgiHHBWYGLtcylAashimriNO3J/zFmOCvpLa4zmF21bOs+xVWqw5NRjs6NNQ2ez/rYJu&#10;XPQ/x6VsTsbXv7PxtgjbslFq9DJ8vIOINMSH+O7+1mn+G9x+S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dTTBAAAA2wAAAA8AAAAAAAAAAAAAAAAAmAIAAGRycy9kb3du&#10;cmV2LnhtbFBLBQYAAAAABAAEAPUAAACGAwAAAAA=&#10;" filled="f" strokecolor="windowText" strokeweight=".25pt">
                  <v:textbox>
                    <w:txbxContent>
                      <w:p w14:paraId="15C5A370"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w:t>
                        </w:r>
                        <w:proofErr w:type="gramStart"/>
                        <w:r w:rsidRPr="00CF0642">
                          <w:rPr>
                            <w:rFonts w:eastAsia="+mn-ea"/>
                            <w:color w:val="000000"/>
                            <w:kern w:val="24"/>
                            <w:sz w:val="20"/>
                            <w:szCs w:val="20"/>
                            <w:lang w:val="en-US"/>
                          </w:rPr>
                          <w:t>up</w:t>
                        </w:r>
                        <w:proofErr w:type="gramEnd"/>
                        <w:r w:rsidRPr="00CF0642">
                          <w:rPr>
                            <w:rFonts w:eastAsia="+mn-ea"/>
                            <w:color w:val="000000"/>
                            <w:kern w:val="24"/>
                            <w:sz w:val="20"/>
                            <w:szCs w:val="20"/>
                            <w:lang w:val="en-US"/>
                          </w:rPr>
                          <w:t xml:space="preserve">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v:textbox>
                </v:shape>
                <v:shape id="Gerade Verbindung mit Pfeil 31" o:spid="_x0000_s1071" type="#_x0000_t32" style="position:absolute;left:52637;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tYMQAAADbAAAADwAAAGRycy9kb3ducmV2LnhtbESPQWvCQBSE7wX/w/IEb3VjpKVEVynW&#10;gqdC1ZZ6e2RfsqHZt2F3Y+K/7xYKPQ4z8w2z3o62FVfyoXGsYDHPQBCXTjdcKzifXu+fQISIrLF1&#10;TApuFGC7mdytsdBu4He6HmMtEoRDgQpMjF0hZSgNWQxz1xEnr3LeYkzS11J7HBLctjLPskdpseG0&#10;YLCjnaHy+9hbBf3D3viXPFZ6+LpUb329Lz8+z0rNpuPzCkSkMf6H/9oHrWCZw++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a1gxAAAANsAAAAPAAAAAAAAAAAA&#10;AAAAAKECAABkcnMvZG93bnJldi54bWxQSwUGAAAAAAQABAD5AAAAkgM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AUcEAAADbAAAADwAAAGRycy9kb3ducmV2LnhtbERPz2vCMBS+C/sfwhvspqmFyeiMMpyD&#10;nQa6Ku72aF6bsualJKmt/705DHb8+H6vt5PtxJV8aB0rWC4yEMSV0y03Csrvj/kLiBCRNXaOScGN&#10;Amw3D7M1FtqNfKDrMTYihXAoUIGJsS+kDJUhi2HheuLE1c5bjAn6RmqPYwq3ncyzbCUttpwaDPa0&#10;M1T9HgerYHjeG/+ex1qPl5/6a2j21elcKvX0OL29gog0xX/xn/tTK8jT+vQl/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0gBRwQAAANsAAAAPAAAAAAAAAAAAAAAA&#10;AKECAABkcnMvZG93bnJldi54bWxQSwUGAAAAAAQABAD5AAAAjwMAAAAA&#10;" strokecolor="windowText" strokeweight="1.5pt">
                  <v:stroke endarrow="block"/>
                </v:shape>
                <v:shape id="Textfeld 40" o:spid="_x0000_s1073" type="#_x0000_t202" style="position:absolute;left:38996;top:11396;width:4540;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778F1791" w14:textId="77777777" w:rsidR="009339A0" w:rsidRPr="00CF0642" w:rsidRDefault="009339A0" w:rsidP="006D7AB5">
                        <w:pPr>
                          <w:pStyle w:val="NormalWeb"/>
                          <w:rPr>
                            <w:sz w:val="16"/>
                            <w:szCs w:val="16"/>
                          </w:rPr>
                        </w:pPr>
                        <w:r w:rsidRPr="00CF0642">
                          <w:rPr>
                            <w:rFonts w:eastAsia="+mn-ea"/>
                            <w:color w:val="000000"/>
                            <w:kern w:val="24"/>
                            <w:sz w:val="16"/>
                            <w:szCs w:val="16"/>
                            <w:lang w:val="de-DE"/>
                          </w:rPr>
                          <w:t>CALC</w:t>
                        </w:r>
                      </w:p>
                    </w:txbxContent>
                  </v:textbox>
                </v:shape>
                <v:shape id="Textfeld 45" o:spid="_x0000_s1074" type="#_x0000_t202" style="position:absolute;left:17923;top:11472;width:4261;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4B8E00F8" w14:textId="77777777" w:rsidR="009339A0" w:rsidRPr="00CF0642" w:rsidRDefault="009339A0" w:rsidP="006D7AB5">
                        <w:pPr>
                          <w:pStyle w:val="NormalWeb"/>
                        </w:pPr>
                        <w:r w:rsidRPr="00CF0642">
                          <w:rPr>
                            <w:rFonts w:eastAsia="+mn-ea"/>
                            <w:color w:val="000000"/>
                            <w:kern w:val="24"/>
                            <w:sz w:val="16"/>
                            <w:szCs w:val="16"/>
                            <w:lang w:val="de-DE"/>
                          </w:rPr>
                          <w:t>TEST</w:t>
                        </w:r>
                      </w:p>
                    </w:txbxContent>
                  </v:textbox>
                </v:shape>
                <v:shape id="Textfeld 55" o:spid="_x0000_s1075" type="#_x0000_t202" style="position:absolute;left:25839;top:60346;width:4058;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12234FCD" w14:textId="77777777" w:rsidR="009339A0" w:rsidRPr="00CF0642" w:rsidRDefault="009339A0" w:rsidP="006D7AB5">
                        <w:pPr>
                          <w:pStyle w:val="NormalWeb"/>
                        </w:pPr>
                        <w:r w:rsidRPr="00CF0642">
                          <w:rPr>
                            <w:rFonts w:eastAsia="+mn-ea"/>
                            <w:b/>
                            <w:bCs/>
                            <w:color w:val="000000"/>
                            <w:kern w:val="24"/>
                            <w:sz w:val="18"/>
                            <w:szCs w:val="18"/>
                            <w:lang w:val="de-DE"/>
                          </w:rPr>
                          <w:t>YES</w:t>
                        </w:r>
                      </w:p>
                    </w:txbxContent>
                  </v:textbox>
                </v:shape>
                <v:shape id="Flussdiagramm: Prozess 56" o:spid="_x0000_s1076" type="#_x0000_t109" style="position:absolute;left:43970;top:38086;width:17279;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EsMA&#10;AADbAAAADwAAAGRycy9kb3ducmV2LnhtbESPQWsCMRSE7wX/Q3iCF6lZPUjdGkWEgmAv6ur5dfO6&#10;WXbzsiTpuv33plDwOMzMN8x6O9hW9ORD7VjBfJaBIC6drrlSUFw+Xt9AhIissXVMCn4pwHYzellj&#10;rt2dT9SfYyUShEOOCkyMXS5lKA1ZDDPXESfv23mLMUlfSe3xnuC2lYssW0qLNacFgx3tDZXN+ccq&#10;6KZF/3ldyeZmfP01nx6LcCwbpSbjYfcOItIQn+H/9kErWCzh70v6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aEsMAAADbAAAADwAAAAAAAAAAAAAAAACYAgAAZHJzL2Rv&#10;d25yZXYueG1sUEsFBgAAAAAEAAQA9QAAAIgDAAAAAA==&#10;" filled="f" strokecolor="windowText" strokeweight=".25pt">
                  <v:textbox>
                    <w:txbxContent>
                      <w:p w14:paraId="2B80867A" w14:textId="77777777" w:rsidR="009339A0" w:rsidRPr="00CF0642" w:rsidRDefault="009339A0" w:rsidP="006D7AB5">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v:textbox>
                </v:shape>
                <v:shape id="Gerade Verbindung mit Pfeil 57" o:spid="_x0000_s1077" type="#_x0000_t32" style="position:absolute;left:52637;top:35780;width:0;height: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YJcQAAADbAAAADwAAAGRycy9kb3ducmV2LnhtbESPQWvCQBSE7wX/w/IEb3VjwLZEVynW&#10;gqdC1ZZ6e2RfsqHZt2F3Y+K/7xYKPQ4z8w2z3o62FVfyoXGsYDHPQBCXTjdcKzifXu+fQISIrLF1&#10;TApuFGC7mdytsdBu4He6HmMtEoRDgQpMjF0hZSgNWQxz1xEnr3LeYkzS11J7HBLctjLPsgdpseG0&#10;YLCjnaHy+9hbBf1yb/xLHis9fF2qt77elx+fZ6Vm0/F5BSLSGP/Df+2DVpA/wu+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O5glxAAAANsAAAAPAAAAAAAAAAAA&#10;AAAAAKECAABkcnMvZG93bnJldi54bWxQSwUGAAAAAAQABAD5AAAAkgM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2EfsQAAADbAAAADwAAAGRycy9kb3ducmV2LnhtbESPQWvCQBSE74X+h+UVvNWNgqFEVxFr&#10;wZNQq6XeHtmXbDD7NuxuTPrvu4VCj8PMfMOsNqNtxZ18aBwrmE0zEMSl0w3XCs4fb88vIEJE1tg6&#10;JgXfFGCzfnxYYaHdwO90P8VaJAiHAhWYGLtCylAashimriNOXuW8xZikr6X2OCS4beU8y3JpseG0&#10;YLCjnaHyduqtgn6xN/51His9fF2rY1/vy8vnWanJ07hdgog0xv/wX/ugFeQ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YR+xAAAANsAAAAPAAAAAAAAAAAA&#10;AAAAAKECAABkcnMvZG93bnJldi54bWxQSwUGAAAAAAQABAD5AAAAkgMAAAAA&#10;" strokecolor="windowText" strokeweight="1.5pt">
                  <v:stroke endarrow="block"/>
                </v:shape>
                <v:shape id="Textfeld 68" o:spid="_x0000_s1079" type="#_x0000_t202" style="position:absolute;left:39514;top:53747;width:3550;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14:paraId="17D5971F" w14:textId="77777777" w:rsidR="009339A0" w:rsidRPr="00CF0642" w:rsidRDefault="009339A0" w:rsidP="006D7AB5">
                        <w:pPr>
                          <w:pStyle w:val="NormalWeb"/>
                        </w:pPr>
                        <w:r w:rsidRPr="00CF0642">
                          <w:rPr>
                            <w:rFonts w:eastAsia="+mn-ea"/>
                            <w:b/>
                            <w:bCs/>
                            <w:color w:val="000000"/>
                            <w:kern w:val="24"/>
                            <w:sz w:val="18"/>
                            <w:szCs w:val="18"/>
                            <w:lang w:val="de-DE"/>
                          </w:rPr>
                          <w:t>NO</w:t>
                        </w:r>
                      </w:p>
                    </w:txbxContent>
                  </v:textbox>
                </v:shape>
                <v:shape id="Flussdiagramm: Verbindungsstelle 74" o:spid="_x0000_s1080" type="#_x0000_t120" style="position:absolute;left:29896;top:47389;width:216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ifsQA&#10;AADbAAAADwAAAGRycy9kb3ducmV2LnhtbESPQWsCMRSE70L/Q3gFL1KzK2jr1riUUmHBk1r0+khe&#10;N9tuXpZNquu/N4WCx2FmvmFW5eBacaY+NJ4V5NMMBLH2puFawedh8/QCIkRkg61nUnClAOX6YbTC&#10;wvgL7+i8j7VIEA4FKrAxdoWUQVtyGKa+I07el+8dxiT7WpoeLwnuWjnLsoV02HBasNjRuyX9s/91&#10;CrbNh74uu0pbG77zo3P+dJxUSo0fh7dXEJGGeA//tyuj4HkO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In7EAAAA2wAAAA8AAAAAAAAAAAAAAAAAmAIAAGRycy9k&#10;b3ducmV2LnhtbFBLBQYAAAAABAAEAPUAAACJAw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BPIcUAAADbAAAADwAAAGRycy9kb3ducmV2LnhtbESPT2sCMRTE74LfITyhN81aimtXo5TS&#10;P/bm2kI9PjbP3ejmZUlSXb99Uyh4HGbmN8xy3dtWnMkH41jBdJKBIK6cNlwr+Pp8Hc9BhIissXVM&#10;Cq4UYL0aDpZYaHfhks67WIsE4VCggibGrpAyVA1ZDBPXESfv4LzFmKSvpfZ4SXDbyvssm0mLhtNC&#10;gx09N1Sddj9WgX/7nlUP7y8fm+31cV+aPjfl0St1N+qfFiAi9fEW/m9vtII8h78v6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BPIcUAAADbAAAADwAAAAAAAAAA&#10;AAAAAAChAgAAZHJzL2Rvd25yZXYueG1sUEsFBgAAAAAEAAQA+QAAAJMDA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cNLsAAADbAAAADwAAAGRycy9kb3ducmV2LnhtbERPSwrCMBDdC94hjOBOU12oVKOIqFhd&#10;+TnA0IxtsZmUJGq9vVkILh/vv1i1phYvcr6yrGA0TEAQ51ZXXCi4XXeDGQgfkDXWlknBhzyslt3O&#10;AlNt33ym1yUUIoawT1FBGUKTSunzkgz6oW2II3e3zmCI0BVSO3zHcFPLcZJMpMGKY0OJDW1Kyh+X&#10;p1FwZJbZxmSJHzmdyf3poW/ZVql+r13PQQRqw1/8cx+0gmkcG7/EHyC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J7pw0uwAAANsAAAAPAAAAAAAAAAAAAAAAAKECAABk&#10;cnMvZG93bnJldi54bWxQSwUGAAAAAAQABAD5AAAAiQM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vSsIAAADbAAAADwAAAGRycy9kb3ducmV2LnhtbERPTWvCQBC9F/wPywhepG6ag4bUVURQ&#10;LCLV6KHHITtNgtnZNLtN4r93D4UeH+97uR5MLTpqXWVZwdssAkGcW11xoeB23b0mIJxH1lhbJgUP&#10;crBejV6WmGrb84W6zBcihLBLUUHpfZNK6fKSDLqZbYgD921bgz7AtpC6xT6Em1rGUTSXBisODSU2&#10;tC0pv2e/RsF8eiK/Xxx/ov1HbD5vcfx1dkapyXjYvIPwNPh/8Z/7oBUk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vSsIAAADbAAAADwAAAAAAAAAAAAAA&#10;AAChAgAAZHJzL2Rvd25yZXYueG1sUEsFBgAAAAAEAAQA+QAAAJADAAAAAA==&#10;" strokecolor="windowText" strokeweight="1.5pt">
                  <v:stroke endarrow="block"/>
                </v:shape>
                <w10:anchorlock/>
              </v:group>
            </w:pict>
          </mc:Fallback>
        </mc:AlternateContent>
      </w:r>
    </w:p>
    <w:p w14:paraId="3670B369" w14:textId="77777777" w:rsidR="00F40408" w:rsidRPr="00F40408" w:rsidRDefault="00F40408" w:rsidP="00F40408">
      <w:pPr>
        <w:tabs>
          <w:tab w:val="left" w:pos="709"/>
        </w:tabs>
        <w:suppressAutoHyphens w:val="0"/>
        <w:spacing w:line="240" w:lineRule="auto"/>
        <w:ind w:left="284" w:right="283"/>
        <w:rPr>
          <w:b/>
          <w:bCs/>
          <w:sz w:val="22"/>
          <w:szCs w:val="28"/>
          <w:lang w:eastAsia="en-GB"/>
        </w:rPr>
      </w:pPr>
    </w:p>
    <w:p w14:paraId="1C9F82FC" w14:textId="77777777" w:rsidR="00D87A84" w:rsidRDefault="00F40408" w:rsidP="00BC722D">
      <w:pPr>
        <w:tabs>
          <w:tab w:val="left" w:pos="709"/>
        </w:tabs>
        <w:suppressAutoHyphens w:val="0"/>
        <w:ind w:left="1134" w:right="283"/>
        <w:rPr>
          <w:b/>
          <w:bCs/>
          <w:lang w:eastAsia="en-GB"/>
        </w:rPr>
      </w:pPr>
      <w:r w:rsidRPr="00F40408">
        <w:rPr>
          <w:b/>
          <w:bCs/>
          <w:sz w:val="22"/>
          <w:szCs w:val="28"/>
          <w:lang w:eastAsia="en-GB"/>
        </w:rPr>
        <w:br w:type="page"/>
      </w:r>
      <w:r w:rsidRPr="00D87A84">
        <w:rPr>
          <w:b/>
          <w:bCs/>
          <w:lang w:eastAsia="en-GB"/>
        </w:rPr>
        <w:lastRenderedPageBreak/>
        <w:t xml:space="preserve">Figure 3 </w:t>
      </w:r>
    </w:p>
    <w:p w14:paraId="2E70CE19" w14:textId="77777777" w:rsidR="00BC722D" w:rsidRDefault="00F40408" w:rsidP="00AB3061">
      <w:pPr>
        <w:tabs>
          <w:tab w:val="left" w:pos="709"/>
        </w:tabs>
        <w:suppressAutoHyphens w:val="0"/>
        <w:spacing w:line="240" w:lineRule="auto"/>
        <w:ind w:left="1134" w:right="284"/>
        <w:rPr>
          <w:b/>
          <w:bCs/>
          <w:lang w:eastAsia="en-GB"/>
        </w:rPr>
      </w:pPr>
      <w:r w:rsidRPr="00D87A84">
        <w:rPr>
          <w:b/>
          <w:bCs/>
          <w:lang w:eastAsia="en-GB"/>
        </w:rPr>
        <w:t xml:space="preserve">Flowchart for the determination of the individual test points </w:t>
      </w:r>
      <w:proofErr w:type="spellStart"/>
      <w:r w:rsidRPr="00D87A84">
        <w:rPr>
          <w:b/>
          <w:bCs/>
          <w:lang w:eastAsia="en-GB"/>
        </w:rPr>
        <w:t>P</w:t>
      </w:r>
      <w:r w:rsidRPr="0026613C">
        <w:rPr>
          <w:b/>
          <w:bCs/>
          <w:vertAlign w:val="subscript"/>
          <w:lang w:eastAsia="en-GB"/>
        </w:rPr>
        <w:t>j</w:t>
      </w:r>
      <w:proofErr w:type="spellEnd"/>
      <w:r w:rsidRPr="00D87A84">
        <w:rPr>
          <w:b/>
          <w:bCs/>
          <w:lang w:eastAsia="en-GB"/>
        </w:rPr>
        <w:t xml:space="preserve"> according to Annex 7</w:t>
      </w:r>
      <w:r w:rsidR="005941AB" w:rsidRPr="00D87A84">
        <w:rPr>
          <w:b/>
          <w:bCs/>
          <w:lang w:eastAsia="en-GB"/>
        </w:rPr>
        <w:t>,</w:t>
      </w:r>
      <w:r w:rsidRPr="00D87A84">
        <w:rPr>
          <w:b/>
          <w:bCs/>
          <w:lang w:eastAsia="en-GB"/>
        </w:rPr>
        <w:t xml:space="preserve"> </w:t>
      </w:r>
      <w:r w:rsidR="005941AB" w:rsidRPr="00D87A84">
        <w:rPr>
          <w:b/>
          <w:bCs/>
          <w:lang w:eastAsia="en-GB"/>
        </w:rPr>
        <w:t>p</w:t>
      </w:r>
      <w:r w:rsidRPr="00D87A84">
        <w:rPr>
          <w:b/>
          <w:bCs/>
          <w:lang w:eastAsia="en-GB"/>
        </w:rPr>
        <w:t>aragraph 2</w:t>
      </w:r>
      <w:r w:rsidR="003D29F1">
        <w:rPr>
          <w:b/>
          <w:bCs/>
          <w:lang w:eastAsia="en-GB"/>
        </w:rPr>
        <w:t>.</w:t>
      </w:r>
      <w:r w:rsidRPr="00D87A84">
        <w:rPr>
          <w:b/>
          <w:bCs/>
          <w:lang w:eastAsia="en-GB"/>
        </w:rPr>
        <w:t xml:space="preserve"> </w:t>
      </w:r>
      <w:r w:rsidR="00CC5F69">
        <w:rPr>
          <w:b/>
          <w:bCs/>
          <w:lang w:eastAsia="en-GB"/>
        </w:rPr>
        <w:t>"</w:t>
      </w:r>
      <w:r w:rsidRPr="00D87A84">
        <w:rPr>
          <w:b/>
          <w:bCs/>
          <w:lang w:eastAsia="en-GB"/>
        </w:rPr>
        <w:t>Measurement method</w:t>
      </w:r>
      <w:r w:rsidR="00CC5F69">
        <w:rPr>
          <w:b/>
          <w:bCs/>
          <w:lang w:eastAsia="en-GB"/>
        </w:rPr>
        <w:t>"</w:t>
      </w:r>
    </w:p>
    <w:p w14:paraId="389F52AD" w14:textId="77777777" w:rsidR="0079469E" w:rsidRDefault="0079469E" w:rsidP="00AB3061">
      <w:pPr>
        <w:tabs>
          <w:tab w:val="left" w:pos="709"/>
        </w:tabs>
        <w:suppressAutoHyphens w:val="0"/>
        <w:spacing w:line="240" w:lineRule="auto"/>
        <w:ind w:left="1134" w:right="284"/>
        <w:rPr>
          <w:b/>
          <w:bCs/>
          <w:lang w:eastAsia="en-GB"/>
        </w:rPr>
      </w:pPr>
      <w:r>
        <w:rPr>
          <w:bCs/>
          <w:noProof/>
          <w:sz w:val="22"/>
          <w:szCs w:val="28"/>
          <w:lang w:val="en-US"/>
        </w:rPr>
        <mc:AlternateContent>
          <mc:Choice Requires="wpg">
            <w:drawing>
              <wp:anchor distT="0" distB="0" distL="114300" distR="114300" simplePos="0" relativeHeight="251657216" behindDoc="0" locked="0" layoutInCell="1" allowOverlap="1" wp14:anchorId="170F8BF1" wp14:editId="4A784AC8">
                <wp:simplePos x="0" y="0"/>
                <wp:positionH relativeFrom="column">
                  <wp:posOffset>785413</wp:posOffset>
                </wp:positionH>
                <wp:positionV relativeFrom="paragraph">
                  <wp:posOffset>93980</wp:posOffset>
                </wp:positionV>
                <wp:extent cx="5098738" cy="7944862"/>
                <wp:effectExtent l="0" t="0" r="26035" b="18415"/>
                <wp:wrapNone/>
                <wp:docPr id="106" name="Group 106"/>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40"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14:paraId="17F8FA31"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45"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14:paraId="150CB316" w14:textId="77777777" w:rsidR="009339A0" w:rsidRPr="004C4757" w:rsidRDefault="009339A0"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i</w:t>
                              </w:r>
                            </w:p>
                          </w:txbxContent>
                        </wps:txbx>
                        <wps:bodyPr lIns="0" tIns="0" rIns="0" bIns="0" rtlCol="0" anchor="ctr"/>
                      </wps:wsp>
                      <wps:wsp>
                        <wps:cNvPr id="49"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46FB97D5"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14:paraId="3CFC8F23"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Target :</w:t>
                              </w:r>
                              <w:proofErr w:type="gramEnd"/>
                              <w:r w:rsidRPr="004C4757">
                                <w:rPr>
                                  <w:rFonts w:eastAsia="+mn-ea"/>
                                  <w:color w:val="000000"/>
                                  <w:kern w:val="24"/>
                                  <w:sz w:val="20"/>
                                  <w:szCs w:val="20"/>
                                </w:rPr>
                                <w:t xml:space="preserve">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50"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2"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3"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4"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14:paraId="258961C6"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ASEP Annex 7</w:t>
                              </w:r>
                            </w:p>
                            <w:p w14:paraId="2278AE77"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roofErr w:type="gramEnd"/>
                            </w:p>
                            <w:p w14:paraId="0AC9D44A"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Measurement method</w:t>
                              </w:r>
                            </w:p>
                          </w:txbxContent>
                        </wps:txbx>
                        <wps:bodyPr rtlCol="0" anchor="ctr"/>
                      </wps:wsp>
                      <wps:wsp>
                        <wps:cNvPr id="31"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14:paraId="21490A80" w14:textId="57D36368" w:rsidR="009339A0" w:rsidRPr="00423195" w:rsidRDefault="009339A0" w:rsidP="00E24054">
                              <w:pPr>
                                <w:pStyle w:val="NormalWeb"/>
                                <w:spacing w:line="240" w:lineRule="auto"/>
                                <w:jc w:val="center"/>
                                <w:textAlignment w:val="baseline"/>
                                <w:rPr>
                                  <w:rFonts w:eastAsia="+mn-ea"/>
                                  <w:color w:val="000000"/>
                                  <w:kern w:val="24"/>
                                  <w:position w:val="-5"/>
                                  <w:sz w:val="18"/>
                                  <w:szCs w:val="18"/>
                                  <w:vertAlign w:val="subscript"/>
                                </w:rPr>
                              </w:pPr>
                              <w:proofErr w:type="gramStart"/>
                              <w:r w:rsidRPr="00423195">
                                <w:rPr>
                                  <w:rFonts w:eastAsia="+mn-ea"/>
                                  <w:color w:val="000000"/>
                                  <w:kern w:val="24"/>
                                  <w:sz w:val="18"/>
                                  <w:szCs w:val="18"/>
                                </w:rPr>
                                <w:t>n</w:t>
                              </w:r>
                              <w:proofErr w:type="gramEnd"/>
                              <w:del w:id="186"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del w:id="187"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BB</w:t>
                              </w:r>
                              <w:ins w:id="188" w:author="Author">
                                <w:r w:rsidR="00BB5531">
                                  <w:rPr>
                                    <w:rFonts w:eastAsia="+mn-ea"/>
                                    <w:color w:val="000000"/>
                                    <w:kern w:val="24"/>
                                    <w:position w:val="-5"/>
                                    <w:sz w:val="18"/>
                                    <w:szCs w:val="18"/>
                                    <w:vertAlign w:val="subscript"/>
                                  </w:rPr>
                                  <w:t>_</w:t>
                                </w:r>
                              </w:ins>
                              <w:del w:id="189" w:author="Author">
                                <w:r w:rsidRPr="00423195" w:rsidDel="00BB5531">
                                  <w:rPr>
                                    <w:rFonts w:eastAsia="+mn-ea"/>
                                    <w:color w:val="000000"/>
                                    <w:kern w:val="24"/>
                                    <w:position w:val="-5"/>
                                    <w:sz w:val="18"/>
                                    <w:szCs w:val="18"/>
                                    <w:vertAlign w:val="subscript"/>
                                  </w:rPr>
                                  <w:delText xml:space="preserve"> </w:delText>
                                </w:r>
                              </w:del>
                              <w:r w:rsidRPr="00423195">
                                <w:rPr>
                                  <w:rFonts w:eastAsia="+mn-ea"/>
                                  <w:color w:val="000000"/>
                                  <w:kern w:val="24"/>
                                  <w:position w:val="-5"/>
                                  <w:sz w:val="18"/>
                                  <w:szCs w:val="18"/>
                                  <w:vertAlign w:val="subscript"/>
                                </w:rPr>
                                <w:t xml:space="preserve">ASEP </w:t>
                              </w:r>
                            </w:p>
                            <w:p w14:paraId="0A24979C" w14:textId="77777777" w:rsidR="009339A0" w:rsidRPr="00423195" w:rsidRDefault="009339A0" w:rsidP="00E24054">
                              <w:pPr>
                                <w:pStyle w:val="NormalWeb"/>
                                <w:spacing w:line="240" w:lineRule="auto"/>
                                <w:jc w:val="center"/>
                                <w:textAlignment w:val="baseline"/>
                                <w:rPr>
                                  <w:sz w:val="18"/>
                                  <w:szCs w:val="18"/>
                                </w:rPr>
                              </w:pPr>
                              <w:proofErr w:type="gramStart"/>
                              <w:r w:rsidRPr="00423195">
                                <w:rPr>
                                  <w:rFonts w:eastAsia="+mn-ea"/>
                                  <w:color w:val="000000"/>
                                  <w:kern w:val="24"/>
                                  <w:sz w:val="18"/>
                                  <w:szCs w:val="18"/>
                                </w:rPr>
                                <w:t>or</w:t>
                              </w:r>
                              <w:proofErr w:type="gramEnd"/>
                              <w:r w:rsidRPr="00423195">
                                <w:rPr>
                                  <w:rFonts w:eastAsia="+mn-ea"/>
                                  <w:color w:val="000000"/>
                                  <w:kern w:val="24"/>
                                  <w:sz w:val="18"/>
                                  <w:szCs w:val="18"/>
                                </w:rPr>
                                <w:t xml:space="preserve"> v</w:t>
                              </w:r>
                              <w:del w:id="190"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67" name="Textfeld 60"/>
                        <wps:cNvSpPr txBox="1"/>
                        <wps:spPr>
                          <a:xfrm>
                            <a:off x="2364266" y="3246497"/>
                            <a:ext cx="422910" cy="237490"/>
                          </a:xfrm>
                          <a:prstGeom prst="rect">
                            <a:avLst/>
                          </a:prstGeom>
                          <a:noFill/>
                        </wps:spPr>
                        <wps:txbx>
                          <w:txbxContent>
                            <w:p w14:paraId="77861D83" w14:textId="77777777" w:rsidR="009339A0" w:rsidRPr="00C62544" w:rsidRDefault="009339A0" w:rsidP="00E24054">
                              <w:pPr>
                                <w:pStyle w:val="NormalWeb"/>
                                <w:spacing w:line="240" w:lineRule="auto"/>
                                <w:rPr>
                                  <w:sz w:val="20"/>
                                  <w:szCs w:val="20"/>
                                </w:rPr>
                              </w:pPr>
                              <w:r w:rsidRPr="00C62544">
                                <w:rPr>
                                  <w:rFonts w:eastAsia="+mn-ea"/>
                                  <w:color w:val="000000"/>
                                  <w:kern w:val="24"/>
                                  <w:sz w:val="20"/>
                                  <w:szCs w:val="20"/>
                                </w:rPr>
                                <w:t>YES</w:t>
                              </w:r>
                            </w:p>
                          </w:txbxContent>
                        </wps:txbx>
                        <wps:bodyPr wrap="none" rtlCol="0">
                          <a:spAutoFit/>
                        </wps:bodyPr>
                      </wps:wsp>
                      <wps:wsp>
                        <wps:cNvPr id="68"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0"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14:paraId="4E1A0EA0" w14:textId="77777777" w:rsidR="009339A0" w:rsidRPr="004C4757" w:rsidRDefault="009339A0" w:rsidP="00E24054">
                              <w:pPr>
                                <w:pStyle w:val="NormalWeb"/>
                                <w:spacing w:after="120" w:line="240" w:lineRule="auto"/>
                                <w:jc w:val="center"/>
                                <w:rPr>
                                  <w:sz w:val="20"/>
                                  <w:szCs w:val="20"/>
                                </w:rPr>
                              </w:pPr>
                              <w:r w:rsidRPr="004C4757">
                                <w:rPr>
                                  <w:rFonts w:eastAsia="+mn-ea"/>
                                  <w:b/>
                                  <w:bCs/>
                                  <w:color w:val="000000"/>
                                  <w:kern w:val="24"/>
                                  <w:sz w:val="20"/>
                                  <w:szCs w:val="20"/>
                                </w:rPr>
                                <w:t>Move on to</w:t>
                              </w:r>
                            </w:p>
                            <w:p w14:paraId="58AFF4C1"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3</w:t>
                              </w:r>
                              <w:r>
                                <w:rPr>
                                  <w:rFonts w:eastAsia="+mn-ea"/>
                                  <w:color w:val="000000"/>
                                  <w:kern w:val="24"/>
                                  <w:sz w:val="20"/>
                                  <w:szCs w:val="20"/>
                                </w:rPr>
                                <w:t>.</w:t>
                              </w:r>
                              <w:proofErr w:type="gramEnd"/>
                            </w:p>
                            <w:p w14:paraId="714D67C7" w14:textId="77777777" w:rsidR="009339A0" w:rsidRPr="004C4757" w:rsidRDefault="009339A0"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14:paraId="41932B10" w14:textId="77777777" w:rsidR="009339A0" w:rsidRPr="004C4757" w:rsidRDefault="009339A0" w:rsidP="00E24054">
                              <w:pPr>
                                <w:pStyle w:val="NormalWeb"/>
                                <w:spacing w:line="240" w:lineRule="auto"/>
                                <w:jc w:val="center"/>
                                <w:rPr>
                                  <w:sz w:val="20"/>
                                  <w:szCs w:val="20"/>
                                </w:rPr>
                              </w:pPr>
                              <w:proofErr w:type="gramStart"/>
                              <w:r w:rsidRPr="004C4757">
                                <w:rPr>
                                  <w:rFonts w:eastAsia="+mn-ea"/>
                                  <w:b/>
                                  <w:bCs/>
                                  <w:color w:val="000000"/>
                                  <w:kern w:val="24"/>
                                  <w:sz w:val="20"/>
                                  <w:szCs w:val="20"/>
                                </w:rPr>
                                <w:t>or</w:t>
                              </w:r>
                              <w:proofErr w:type="gramEnd"/>
                            </w:p>
                            <w:p w14:paraId="45E7E2B3"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4</w:t>
                              </w:r>
                              <w:r>
                                <w:rPr>
                                  <w:rFonts w:eastAsia="+mn-ea"/>
                                  <w:color w:val="000000"/>
                                  <w:kern w:val="24"/>
                                  <w:sz w:val="20"/>
                                  <w:szCs w:val="20"/>
                                </w:rPr>
                                <w:t>.</w:t>
                              </w:r>
                              <w:proofErr w:type="gramEnd"/>
                            </w:p>
                            <w:p w14:paraId="6BF0B75B" w14:textId="77777777" w:rsidR="009339A0" w:rsidRPr="004C4757" w:rsidRDefault="009339A0"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wps:txbx>
                        <wps:bodyPr lIns="0" rIns="0" rtlCol="0" anchor="ctr"/>
                      </wps:wsp>
                      <wps:wsp>
                        <wps:cNvPr id="71"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14:paraId="6364F7E2" w14:textId="77777777" w:rsidR="009339A0" w:rsidRPr="004C4757" w:rsidRDefault="009339A0" w:rsidP="00E24054">
                              <w:pPr>
                                <w:pStyle w:val="NormalWeb"/>
                                <w:spacing w:line="240" w:lineRule="auto"/>
                                <w:jc w:val="center"/>
                                <w:rPr>
                                  <w:sz w:val="20"/>
                                  <w:szCs w:val="20"/>
                                </w:rPr>
                              </w:pPr>
                              <w:proofErr w:type="spellStart"/>
                              <w:r w:rsidRPr="004C4757">
                                <w:rPr>
                                  <w:rFonts w:eastAsia="Calibri"/>
                                  <w:color w:val="000000"/>
                                  <w:kern w:val="24"/>
                                  <w:sz w:val="20"/>
                                  <w:szCs w:val="20"/>
                                  <w:lang w:val="fr-FR"/>
                                </w:rPr>
                                <w:t>Lowest</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valid</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gear</w:t>
                              </w:r>
                              <w:proofErr w:type="spellEnd"/>
                            </w:p>
                          </w:txbxContent>
                        </wps:txbx>
                        <wps:bodyPr wrap="square" lIns="0" tIns="0" rIns="0" bIns="0" rtlCol="0" anchor="ctr">
                          <a:noAutofit/>
                        </wps:bodyPr>
                      </wps:wsp>
                      <wps:wsp>
                        <wps:cNvPr id="72"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4CE24073"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14:paraId="1ECF4F1A" w14:textId="77777777" w:rsidR="009339A0" w:rsidRPr="004C4757" w:rsidRDefault="009339A0"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Pr="004C4757">
                                <w:rPr>
                                  <w:rFonts w:eastAsia="+mn-ea"/>
                                  <w:color w:val="000000"/>
                                  <w:kern w:val="24"/>
                                  <w:sz w:val="20"/>
                                  <w:szCs w:val="20"/>
                                </w:rPr>
                                <w:t xml:space="preserve"> :</w:t>
                              </w:r>
                              <w:proofErr w:type="gramEnd"/>
                              <w:r w:rsidRPr="004C4757">
                                <w:rPr>
                                  <w:rFonts w:eastAsia="+mn-ea"/>
                                  <w:color w:val="000000"/>
                                  <w:kern w:val="24"/>
                                  <w:sz w:val="20"/>
                                  <w:szCs w:val="20"/>
                                </w:rPr>
                                <w:t xml:space="preserve"> 80 km/h</w:t>
                              </w:r>
                            </w:p>
                            <w:p w14:paraId="121A4B53" w14:textId="19633C97"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or</w:t>
                              </w:r>
                              <w:proofErr w:type="gramEnd"/>
                              <w:r w:rsidRPr="004C4757">
                                <w:rPr>
                                  <w:rFonts w:eastAsia="+mn-ea"/>
                                  <w:color w:val="000000"/>
                                  <w:kern w:val="24"/>
                                  <w:sz w:val="20"/>
                                  <w:szCs w:val="20"/>
                                </w:rPr>
                                <w:t xml:space="preserve"> n</w:t>
                              </w:r>
                              <w:del w:id="191" w:author="Author">
                                <w:r w:rsidRPr="004C4757" w:rsidDel="00A838F3">
                                  <w:rPr>
                                    <w:rFonts w:eastAsia="+mn-ea"/>
                                    <w:color w:val="000000"/>
                                    <w:kern w:val="24"/>
                                    <w:sz w:val="20"/>
                                    <w:szCs w:val="20"/>
                                  </w:rPr>
                                  <w:delText xml:space="preserve"> </w:delText>
                                </w:r>
                              </w:del>
                              <w:r w:rsidRPr="004C4757">
                                <w:rPr>
                                  <w:rFonts w:eastAsia="+mn-ea"/>
                                  <w:color w:val="000000"/>
                                  <w:kern w:val="24"/>
                                  <w:position w:val="-5"/>
                                  <w:sz w:val="20"/>
                                  <w:szCs w:val="20"/>
                                  <w:vertAlign w:val="subscript"/>
                                </w:rPr>
                                <w:t>BB</w:t>
                              </w:r>
                              <w:ins w:id="192" w:author="Author">
                                <w:r w:rsidR="00BB5531">
                                  <w:rPr>
                                    <w:rFonts w:eastAsia="+mn-ea"/>
                                    <w:color w:val="000000"/>
                                    <w:kern w:val="24"/>
                                    <w:position w:val="-5"/>
                                    <w:sz w:val="20"/>
                                    <w:szCs w:val="20"/>
                                    <w:vertAlign w:val="subscript"/>
                                  </w:rPr>
                                  <w:t>_</w:t>
                                </w:r>
                              </w:ins>
                              <w:del w:id="193" w:author="Author">
                                <w:r w:rsidRPr="004C4757" w:rsidDel="00BB5531">
                                  <w:rPr>
                                    <w:rFonts w:eastAsia="+mn-ea"/>
                                    <w:color w:val="000000"/>
                                    <w:kern w:val="24"/>
                                    <w:position w:val="-5"/>
                                    <w:sz w:val="20"/>
                                    <w:szCs w:val="20"/>
                                    <w:vertAlign w:val="subscript"/>
                                  </w:rPr>
                                  <w:delText xml:space="preserve"> </w:delText>
                                </w:r>
                              </w:del>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3"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4568160C" w14:textId="77777777" w:rsidR="009339A0" w:rsidRPr="004C4757" w:rsidRDefault="009339A0" w:rsidP="00E24054">
                              <w:pPr>
                                <w:pStyle w:val="NormalWeb"/>
                                <w:spacing w:line="240" w:lineRule="auto"/>
                                <w:jc w:val="center"/>
                                <w:rPr>
                                  <w:sz w:val="20"/>
                                  <w:szCs w:val="20"/>
                                </w:rPr>
                              </w:pPr>
                              <w:r w:rsidRPr="004C4757">
                                <w:rPr>
                                  <w:rFonts w:eastAsia="Calibri"/>
                                  <w:b/>
                                  <w:bCs/>
                                  <w:color w:val="000000"/>
                                  <w:kern w:val="24"/>
                                  <w:sz w:val="20"/>
                                  <w:szCs w:val="20"/>
                                </w:rPr>
                                <w:t>Test P4</w:t>
                              </w:r>
                            </w:p>
                            <w:p w14:paraId="45229596" w14:textId="77777777" w:rsidR="009339A0" w:rsidRPr="004C4757" w:rsidRDefault="009339A0"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Pr="004C4757">
                                <w:rPr>
                                  <w:rFonts w:eastAsia="+mn-ea"/>
                                  <w:color w:val="000000"/>
                                  <w:kern w:val="24"/>
                                  <w:sz w:val="20"/>
                                  <w:szCs w:val="20"/>
                                </w:rPr>
                                <w:t xml:space="preserve"> :</w:t>
                              </w:r>
                              <w:proofErr w:type="gramEnd"/>
                              <w:r w:rsidRPr="004C4757">
                                <w:rPr>
                                  <w:rFonts w:eastAsia="+mn-ea"/>
                                  <w:color w:val="000000"/>
                                  <w:kern w:val="24"/>
                                  <w:sz w:val="20"/>
                                  <w:szCs w:val="20"/>
                                </w:rPr>
                                <w:t xml:space="preserve"> </w:t>
                              </w:r>
                              <w:r w:rsidRPr="004C4757">
                                <w:rPr>
                                  <w:rFonts w:eastAsia="+mn-ea"/>
                                  <w:color w:val="FF0000"/>
                                  <w:kern w:val="24"/>
                                  <w:sz w:val="20"/>
                                  <w:szCs w:val="20"/>
                                </w:rPr>
                                <w:t>70</w:t>
                              </w:r>
                              <w:r w:rsidRPr="004C4757">
                                <w:rPr>
                                  <w:rFonts w:eastAsia="+mn-ea"/>
                                  <w:color w:val="000000"/>
                                  <w:kern w:val="24"/>
                                  <w:sz w:val="20"/>
                                  <w:szCs w:val="20"/>
                                </w:rPr>
                                <w:t xml:space="preserve"> km/h</w:t>
                              </w:r>
                            </w:p>
                            <w:p w14:paraId="5AD1836B" w14:textId="61463A24"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or</w:t>
                              </w:r>
                              <w:proofErr w:type="gramEnd"/>
                              <w:r w:rsidRPr="004C4757">
                                <w:rPr>
                                  <w:rFonts w:eastAsia="+mn-ea"/>
                                  <w:color w:val="000000"/>
                                  <w:kern w:val="24"/>
                                  <w:sz w:val="20"/>
                                  <w:szCs w:val="20"/>
                                </w:rPr>
                                <w:t xml:space="preserve"> n</w:t>
                              </w:r>
                              <w:del w:id="194" w:author="Author">
                                <w:r w:rsidRPr="004C4757" w:rsidDel="00A838F3">
                                  <w:rPr>
                                    <w:rFonts w:eastAsia="+mn-ea"/>
                                    <w:color w:val="000000"/>
                                    <w:kern w:val="24"/>
                                    <w:sz w:val="20"/>
                                    <w:szCs w:val="20"/>
                                  </w:rPr>
                                  <w:delText xml:space="preserve"> </w:delText>
                                </w:r>
                              </w:del>
                              <w:r w:rsidRPr="004C4757">
                                <w:rPr>
                                  <w:rFonts w:eastAsia="+mn-ea"/>
                                  <w:color w:val="000000"/>
                                  <w:kern w:val="24"/>
                                  <w:position w:val="-5"/>
                                  <w:sz w:val="20"/>
                                  <w:szCs w:val="20"/>
                                  <w:vertAlign w:val="subscript"/>
                                </w:rPr>
                                <w:t>BB</w:t>
                              </w:r>
                              <w:ins w:id="195" w:author="Author">
                                <w:r w:rsidR="00BB5531">
                                  <w:rPr>
                                    <w:rFonts w:eastAsia="+mn-ea"/>
                                    <w:color w:val="000000"/>
                                    <w:kern w:val="24"/>
                                    <w:position w:val="-5"/>
                                    <w:sz w:val="20"/>
                                    <w:szCs w:val="20"/>
                                    <w:vertAlign w:val="subscript"/>
                                  </w:rPr>
                                  <w:t>_</w:t>
                                </w:r>
                              </w:ins>
                              <w:del w:id="196" w:author="Author">
                                <w:r w:rsidRPr="004C4757" w:rsidDel="00BB5531">
                                  <w:rPr>
                                    <w:rFonts w:eastAsia="+mn-ea"/>
                                    <w:color w:val="000000"/>
                                    <w:kern w:val="24"/>
                                    <w:position w:val="-5"/>
                                    <w:sz w:val="20"/>
                                    <w:szCs w:val="20"/>
                                    <w:vertAlign w:val="subscript"/>
                                  </w:rPr>
                                  <w:delText xml:space="preserve"> </w:delText>
                                </w:r>
                              </w:del>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4" name="Gerade Verbindung mit Pfeil 50"/>
                        <wps:cNvCnPr>
                          <a:stCxn id="71"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6"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9"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14:paraId="770A310E"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14:paraId="5D08D461" w14:textId="77777777" w:rsidR="009339A0" w:rsidRPr="004C4757" w:rsidRDefault="009339A0"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81"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14:paraId="434F231B" w14:textId="23DA9C2B"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ins w:id="197" w:author="Author">
                                <w:r w:rsidR="00A838F3" w:rsidRPr="00A838F3">
                                  <w:rPr>
                                    <w:rFonts w:eastAsia="Calibri"/>
                                    <w:color w:val="000000"/>
                                    <w:kern w:val="24"/>
                                    <w:sz w:val="20"/>
                                    <w:szCs w:val="20"/>
                                    <w:vertAlign w:val="subscript"/>
                                  </w:rPr>
                                  <w:t>wot</w:t>
                                </w:r>
                              </w:ins>
                              <w:proofErr w:type="spellEnd"/>
                              <w:proofErr w:type="gramEnd"/>
                              <w:del w:id="198" w:author="Author">
                                <w:r w:rsidRPr="004C4757" w:rsidDel="00A838F3">
                                  <w:rPr>
                                    <w:rFonts w:eastAsia="Calibri"/>
                                    <w:color w:val="000000"/>
                                    <w:kern w:val="24"/>
                                    <w:sz w:val="20"/>
                                    <w:szCs w:val="20"/>
                                  </w:rPr>
                                  <w:delText xml:space="preserve"> ASEP </w:delText>
                                </w:r>
                              </w:del>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14:paraId="575705EC" w14:textId="77001119"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proofErr w:type="gramEnd"/>
                              <w:del w:id="199" w:author="Author">
                                <w:r w:rsidRPr="004C4757" w:rsidDel="00BB5531">
                                  <w:rPr>
                                    <w:rFonts w:eastAsia="Calibri"/>
                                    <w:color w:val="000000"/>
                                    <w:kern w:val="24"/>
                                    <w:sz w:val="20"/>
                                    <w:szCs w:val="20"/>
                                  </w:rPr>
                                  <w:delText xml:space="preserve"> ASEP </w:delText>
                                </w:r>
                              </w:del>
                              <w:ins w:id="200" w:author="Author">
                                <w:r w:rsidR="00BB5531" w:rsidRPr="00BB5531">
                                  <w:rPr>
                                    <w:rFonts w:eastAsia="Calibri"/>
                                    <w:color w:val="000000"/>
                                    <w:kern w:val="24"/>
                                    <w:sz w:val="20"/>
                                    <w:szCs w:val="20"/>
                                    <w:vertAlign w:val="subscript"/>
                                  </w:rPr>
                                  <w:t>wot</w:t>
                                </w:r>
                                <w:proofErr w:type="spellEnd"/>
                                <w:r w:rsidR="00BB5531" w:rsidRPr="004C4757">
                                  <w:rPr>
                                    <w:rFonts w:eastAsia="Calibri"/>
                                    <w:color w:val="000000"/>
                                    <w:kern w:val="24"/>
                                    <w:sz w:val="20"/>
                                    <w:szCs w:val="20"/>
                                  </w:rPr>
                                  <w:t xml:space="preserve"> </w:t>
                                </w:r>
                              </w:ins>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4"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8" name="Connecteur en angle 107"/>
                        <wps:cNvCnPr>
                          <a:stCxn id="72"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1" name="Connecteur en angle 110"/>
                        <wps:cNvCnPr>
                          <a:stCxn id="73"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699" y="4357722"/>
                            <a:ext cx="366395" cy="237490"/>
                          </a:xfrm>
                          <a:prstGeom prst="rect">
                            <a:avLst/>
                          </a:prstGeom>
                          <a:noFill/>
                        </wps:spPr>
                        <wps:txbx>
                          <w:txbxContent>
                            <w:p w14:paraId="30E0408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3"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7"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14:paraId="39F17F48"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Calibri"/>
                                  <w:b/>
                                  <w:bCs/>
                                  <w:color w:val="000000"/>
                                  <w:kern w:val="24"/>
                                  <w:sz w:val="20"/>
                                  <w:szCs w:val="20"/>
                                </w:rPr>
                                <w:t>Non Valid</w:t>
                              </w:r>
                              <w:proofErr w:type="gramEnd"/>
                              <w:r w:rsidRPr="004C4757">
                                <w:rPr>
                                  <w:rFonts w:eastAsia="Calibri"/>
                                  <w:b/>
                                  <w:bCs/>
                                  <w:color w:val="000000"/>
                                  <w:kern w:val="24"/>
                                  <w:sz w:val="20"/>
                                  <w:szCs w:val="20"/>
                                </w:rPr>
                                <w:t xml:space="preserve"> </w:t>
                              </w:r>
                              <w:r w:rsidRPr="004C4757">
                                <w:rPr>
                                  <w:rFonts w:eastAsia="Calibri"/>
                                  <w:b/>
                                  <w:bCs/>
                                  <w:color w:val="000000"/>
                                  <w:kern w:val="24"/>
                                  <w:sz w:val="20"/>
                                  <w:szCs w:val="20"/>
                                </w:rPr>
                                <w:br/>
                                <w:t xml:space="preserve">Gear </w:t>
                              </w:r>
                            </w:p>
                          </w:txbxContent>
                        </wps:txbx>
                        <wps:bodyPr wrap="square" rtlCol="0" anchor="ctr"/>
                      </wps:wsp>
                      <wps:wsp>
                        <wps:cNvPr id="103" name="Connecteur en angle 102"/>
                        <wps:cNvCnPr>
                          <a:stCxn id="83" idx="3"/>
                          <a:endCxn id="130"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14:paraId="00E1E4B9" w14:textId="77777777" w:rsidR="009339A0" w:rsidRPr="004C4757" w:rsidRDefault="009339A0"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118"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2"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14:paraId="0DBBFDA9"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w:t>
                              </w:r>
                              <w:proofErr w:type="gramStart"/>
                              <w:r w:rsidRPr="004C4757">
                                <w:rPr>
                                  <w:rFonts w:eastAsia="Calibri"/>
                                  <w:b/>
                                  <w:bCs/>
                                  <w:color w:val="000000"/>
                                  <w:kern w:val="24"/>
                                  <w:sz w:val="20"/>
                                  <w:szCs w:val="20"/>
                                </w:rPr>
                                <w:t xml:space="preserve">Gear </w:t>
                              </w:r>
                              <w:proofErr w:type="gramEnd"/>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wps:txbx>
                        <wps:bodyPr rtlCol="0" anchor="ctr"/>
                      </wps:wsp>
                      <wps:wsp>
                        <wps:cNvPr id="123" name="Textfeld 60"/>
                        <wps:cNvSpPr txBox="1"/>
                        <wps:spPr>
                          <a:xfrm>
                            <a:off x="2327886" y="5779964"/>
                            <a:ext cx="422910" cy="237490"/>
                          </a:xfrm>
                          <a:prstGeom prst="rect">
                            <a:avLst/>
                          </a:prstGeom>
                          <a:noFill/>
                        </wps:spPr>
                        <wps:txbx>
                          <w:txbxContent>
                            <w:p w14:paraId="71E35414" w14:textId="77777777" w:rsidR="009339A0" w:rsidRPr="00057A7B" w:rsidRDefault="009339A0" w:rsidP="00E24054">
                              <w:pPr>
                                <w:pStyle w:val="NormalWeb"/>
                                <w:spacing w:line="240" w:lineRule="auto"/>
                                <w:rPr>
                                  <w:sz w:val="20"/>
                                  <w:szCs w:val="20"/>
                                </w:rPr>
                              </w:pPr>
                              <w:r w:rsidRPr="00057A7B">
                                <w:rPr>
                                  <w:rFonts w:eastAsia="+mn-ea"/>
                                  <w:color w:val="000000"/>
                                  <w:kern w:val="24"/>
                                  <w:sz w:val="20"/>
                                  <w:szCs w:val="20"/>
                                </w:rPr>
                                <w:t>YES</w:t>
                              </w:r>
                            </w:p>
                          </w:txbxContent>
                        </wps:txbx>
                        <wps:bodyPr wrap="none" rtlCol="0">
                          <a:spAutoFit/>
                        </wps:bodyPr>
                      </wps:wsp>
                      <wps:wsp>
                        <wps:cNvPr id="124" name="Textfeld 60"/>
                        <wps:cNvSpPr txBox="1"/>
                        <wps:spPr>
                          <a:xfrm>
                            <a:off x="1247522" y="4315047"/>
                            <a:ext cx="422910" cy="237490"/>
                          </a:xfrm>
                          <a:prstGeom prst="rect">
                            <a:avLst/>
                          </a:prstGeom>
                          <a:noFill/>
                        </wps:spPr>
                        <wps:txbx>
                          <w:txbxContent>
                            <w:p w14:paraId="3A387C23"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25" name="Textfeld 59"/>
                        <wps:cNvSpPr txBox="1"/>
                        <wps:spPr>
                          <a:xfrm>
                            <a:off x="3048470" y="5339004"/>
                            <a:ext cx="366395" cy="237490"/>
                          </a:xfrm>
                          <a:prstGeom prst="rect">
                            <a:avLst/>
                          </a:prstGeom>
                          <a:noFill/>
                        </wps:spPr>
                        <wps:txbx>
                          <w:txbxContent>
                            <w:p w14:paraId="0DCB5187"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6" name="Textfeld 59"/>
                        <wps:cNvSpPr txBox="1"/>
                        <wps:spPr>
                          <a:xfrm>
                            <a:off x="3072559" y="2786267"/>
                            <a:ext cx="366395" cy="237490"/>
                          </a:xfrm>
                          <a:prstGeom prst="rect">
                            <a:avLst/>
                          </a:prstGeom>
                          <a:noFill/>
                        </wps:spPr>
                        <wps:txbx>
                          <w:txbxContent>
                            <w:p w14:paraId="3AEB8BA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7" name="Textfeld 60"/>
                        <wps:cNvSpPr txBox="1"/>
                        <wps:spPr>
                          <a:xfrm>
                            <a:off x="2365459" y="1789247"/>
                            <a:ext cx="422910" cy="237490"/>
                          </a:xfrm>
                          <a:prstGeom prst="rect">
                            <a:avLst/>
                          </a:prstGeom>
                          <a:noFill/>
                        </wps:spPr>
                        <wps:txbx>
                          <w:txbxContent>
                            <w:p w14:paraId="20BE748E" w14:textId="77777777" w:rsidR="009339A0" w:rsidRPr="00FF319C" w:rsidRDefault="009339A0" w:rsidP="00FF319C">
                              <w:pPr>
                                <w:pStyle w:val="NormalWeb"/>
                                <w:spacing w:line="240" w:lineRule="auto"/>
                                <w:rPr>
                                  <w:sz w:val="20"/>
                                  <w:szCs w:val="20"/>
                                </w:rPr>
                              </w:pPr>
                              <w:r w:rsidRPr="00FF319C">
                                <w:rPr>
                                  <w:rFonts w:eastAsia="+mn-ea"/>
                                  <w:color w:val="000000"/>
                                  <w:kern w:val="24"/>
                                  <w:sz w:val="20"/>
                                  <w:szCs w:val="20"/>
                                </w:rPr>
                                <w:t>YES</w:t>
                              </w:r>
                            </w:p>
                          </w:txbxContent>
                        </wps:txbx>
                        <wps:bodyPr wrap="none" rtlCol="0">
                          <a:spAutoFit/>
                        </wps:bodyPr>
                      </wps:wsp>
                      <wps:wsp>
                        <wps:cNvPr id="128" name="Textfeld 59"/>
                        <wps:cNvSpPr txBox="1"/>
                        <wps:spPr>
                          <a:xfrm>
                            <a:off x="1449670" y="1429941"/>
                            <a:ext cx="366395" cy="237490"/>
                          </a:xfrm>
                          <a:prstGeom prst="rect">
                            <a:avLst/>
                          </a:prstGeom>
                          <a:noFill/>
                        </wps:spPr>
                        <wps:txbx>
                          <w:txbxContent>
                            <w:p w14:paraId="62239476"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9" name="Textfeld 60"/>
                        <wps:cNvSpPr txBox="1"/>
                        <wps:spPr>
                          <a:xfrm>
                            <a:off x="2400206" y="7178232"/>
                            <a:ext cx="422910" cy="237490"/>
                          </a:xfrm>
                          <a:prstGeom prst="rect">
                            <a:avLst/>
                          </a:prstGeom>
                          <a:noFill/>
                        </wps:spPr>
                        <wps:txbx>
                          <w:txbxContent>
                            <w:p w14:paraId="3DF87287"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33" name="Textfeld 59"/>
                        <wps:cNvSpPr txBox="1"/>
                        <wps:spPr>
                          <a:xfrm>
                            <a:off x="3048478" y="6766262"/>
                            <a:ext cx="366395" cy="237490"/>
                          </a:xfrm>
                          <a:prstGeom prst="rect">
                            <a:avLst/>
                          </a:prstGeom>
                          <a:noFill/>
                        </wps:spPr>
                        <wps:txbx>
                          <w:txbxContent>
                            <w:p w14:paraId="7F5B4D4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15"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14:paraId="79DB412F" w14:textId="1147BFD0"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proofErr w:type="gramEnd"/>
                              <w:del w:id="201" w:author="Author">
                                <w:r w:rsidRPr="004C4757" w:rsidDel="00A838F3">
                                  <w:rPr>
                                    <w:rFonts w:eastAsia="Calibri"/>
                                    <w:color w:val="000000"/>
                                    <w:kern w:val="24"/>
                                    <w:sz w:val="20"/>
                                    <w:szCs w:val="20"/>
                                  </w:rPr>
                                  <w:delText xml:space="preserve"> </w:delText>
                                </w:r>
                                <w:r w:rsidRPr="00A838F3" w:rsidDel="00A838F3">
                                  <w:rPr>
                                    <w:rFonts w:eastAsia="Calibri"/>
                                    <w:color w:val="000000"/>
                                    <w:kern w:val="24"/>
                                    <w:sz w:val="20"/>
                                    <w:szCs w:val="20"/>
                                    <w:vertAlign w:val="subscript"/>
                                  </w:rPr>
                                  <w:delText>ASEP</w:delText>
                                </w:r>
                                <w:r w:rsidRPr="004C4757" w:rsidDel="00A838F3">
                                  <w:rPr>
                                    <w:rFonts w:eastAsia="Calibri"/>
                                    <w:color w:val="000000"/>
                                    <w:kern w:val="24"/>
                                    <w:sz w:val="20"/>
                                    <w:szCs w:val="20"/>
                                  </w:rPr>
                                  <w:delText xml:space="preserve"> </w:delText>
                                </w:r>
                              </w:del>
                              <w:ins w:id="202" w:author="Author">
                                <w:r w:rsidR="00A838F3">
                                  <w:rPr>
                                    <w:rFonts w:eastAsia="Calibri"/>
                                    <w:color w:val="000000"/>
                                    <w:kern w:val="24"/>
                                    <w:sz w:val="20"/>
                                    <w:szCs w:val="20"/>
                                    <w:vertAlign w:val="subscript"/>
                                  </w:rPr>
                                  <w:t>wot</w:t>
                                </w:r>
                                <w:proofErr w:type="spellEnd"/>
                                <w:r w:rsidR="00A838F3" w:rsidRPr="004C4757">
                                  <w:rPr>
                                    <w:rFonts w:eastAsia="Calibri"/>
                                    <w:color w:val="000000"/>
                                    <w:kern w:val="24"/>
                                    <w:sz w:val="20"/>
                                    <w:szCs w:val="20"/>
                                  </w:rPr>
                                  <w:t xml:space="preserve"> </w:t>
                                </w:r>
                              </w:ins>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9"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0" name="Textfeld 59"/>
                        <wps:cNvSpPr txBox="1"/>
                        <wps:spPr>
                          <a:xfrm>
                            <a:off x="3269965" y="3572372"/>
                            <a:ext cx="366395" cy="237490"/>
                          </a:xfrm>
                          <a:prstGeom prst="rect">
                            <a:avLst/>
                          </a:prstGeom>
                          <a:noFill/>
                        </wps:spPr>
                        <wps:txbx>
                          <w:txbxContent>
                            <w:p w14:paraId="73671D18"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91" name="Textfeld 60"/>
                        <wps:cNvSpPr txBox="1"/>
                        <wps:spPr>
                          <a:xfrm>
                            <a:off x="2364275" y="4041798"/>
                            <a:ext cx="422910" cy="237490"/>
                          </a:xfrm>
                          <a:prstGeom prst="rect">
                            <a:avLst/>
                          </a:prstGeom>
                          <a:noFill/>
                        </wps:spPr>
                        <wps:txbx>
                          <w:txbxContent>
                            <w:p w14:paraId="4299D559"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92"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5"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6"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8"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9"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0" name="Gewinkelte Verbindung 51"/>
                        <wps:cNvCnPr>
                          <a:stCxn id="132" idx="3"/>
                          <a:endCxn id="102"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2"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04" name="Gerade Verbindung mit Pfeil 46"/>
                        <wps:cNvCnPr>
                          <a:stCxn id="102" idx="0"/>
                          <a:endCxn id="96"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0"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14:paraId="1F69AF07"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Calibri"/>
                                  <w:b/>
                                  <w:bCs/>
                                  <w:color w:val="000000"/>
                                  <w:kern w:val="24"/>
                                  <w:sz w:val="20"/>
                                  <w:szCs w:val="20"/>
                                </w:rPr>
                                <w:t>Non Valid</w:t>
                              </w:r>
                              <w:proofErr w:type="gramEnd"/>
                              <w:r w:rsidRPr="004C4757">
                                <w:rPr>
                                  <w:rFonts w:eastAsia="Calibri"/>
                                  <w:b/>
                                  <w:bCs/>
                                  <w:color w:val="000000"/>
                                  <w:kern w:val="24"/>
                                  <w:sz w:val="20"/>
                                  <w:szCs w:val="20"/>
                                </w:rPr>
                                <w:t xml:space="preserve"> </w:t>
                              </w:r>
                              <w:r w:rsidRPr="004C4757">
                                <w:rPr>
                                  <w:rFonts w:eastAsia="Calibri"/>
                                  <w:b/>
                                  <w:bCs/>
                                  <w:color w:val="000000"/>
                                  <w:kern w:val="24"/>
                                  <w:sz w:val="20"/>
                                  <w:szCs w:val="20"/>
                                </w:rPr>
                                <w:br/>
                                <w:t xml:space="preserve">Gear </w:t>
                              </w:r>
                            </w:p>
                          </w:txbxContent>
                        </wps:txbx>
                        <wps:bodyPr rtlCol="0" anchor="ctr"/>
                      </wps:wsp>
                      <wps:wsp>
                        <wps:cNvPr id="143"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46" name="Gerade Verbindung mit Pfeil 46"/>
                        <wps:cNvCnPr>
                          <a:stCxn id="130" idx="3"/>
                          <a:endCxn id="102"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106" o:spid="_x0000_s1084" style="position:absolute;left:0;text-align:left;margin-left:61.85pt;margin-top:7.4pt;width:401.5pt;height:625.6pt;z-index:251657216;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">
                <v:shape id="Flussdiagramm: Prozess 28" o:spid="_x0000_s1085" type="#_x0000_t109" style="position:absolute;left:16357;top:6385;width:14922;height:3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LQ8EA&#10;AADbAAAADwAAAGRycy9kb3ducmV2LnhtbERPTWuDQBC9B/oflin0FteGpojNJqSBQMFDWjX3qTtR&#10;iTtr3K2af989FHp8vO/NbjadGGlwrWUFz1EMgriyuuVaQVkclwkI55E1dpZJwZ0c7LYPiw2m2k78&#10;RWPuaxFC2KWooPG+T6V0VUMGXWR74sBd7GDQBzjUUg84hXDTyVUcv0qDLYeGBns6NFRd8x+joMju&#10;n+/X4nxbZ1P2LRMc47I7KfX0OO/fQHia/b/4z/2hFbyE9e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y0PBAAAA2wAAAA8AAAAAAAAAAAAAAAAAmAIAAGRycy9kb3du&#10;cmV2LnhtbFBLBQYAAAAABAAEAPUAAACGAwAAAAA=&#10;" fillcolor="window" strokecolor="windowText" strokeweight=".25pt">
                  <v:textbox>
                    <w:txbxContent>
                      <w:p w14:paraId="17F8FA31"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86" type="#_x0000_t110" style="position:absolute;left:17774;top:14662;width:1190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kpsUA&#10;AADbAAAADwAAAGRycy9kb3ducmV2LnhtbESPT2sCMRTE7wW/Q3hCbzVrqaKrUaRYWvBQ/H99bJ67&#10;q5uXuEnd9ds3QqHHYeY3w0znranEjWpfWlbQ7yUgiDOrS84V7LYfLyMQPiBrrCyTgjt5mM86T1NM&#10;tW14TbdNyEUsYZ+igiIEl0rps4IM+p51xNE72dpgiLLOpa6xieWmkq9JMpQGS44LBTp6Lyi7bH6M&#10;grfx/uoOw/Og/z1aLVdHt7h8nhqlnrvtYgIiUBv+w3/0l47cAB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qSmxQAAANsAAAAPAAAAAAAAAAAAAAAAAJgCAABkcnMv&#10;ZG93bnJldi54bWxQSwUGAAAAAAQABAD1AAAAigMAAAAA&#10;" fillcolor="window" strokecolor="windowText" strokeweight=".25pt">
                  <v:textbox inset="0,0,0,0">
                    <w:txbxContent>
                      <w:p w14:paraId="150CB316" w14:textId="77777777" w:rsidR="009339A0" w:rsidRPr="004C4757" w:rsidRDefault="009339A0"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i</w:t>
                        </w:r>
                      </w:p>
                    </w:txbxContent>
                  </v:textbox>
                </v:shape>
                <v:shape id="Flussdiagramm: Prozess 34" o:spid="_x0000_s1087" type="#_x0000_t109" style="position:absolute;left:15767;top:19899;width:151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3sQA&#10;AADbAAAADwAAAGRycy9kb3ducmV2LnhtbESPQWvCQBSE7wX/w/KE3urGYotGN2ILQiGHVqP3Z/aZ&#10;hGTfptltEv99t1DwOMzMN8xmO5pG9NS5yrKC+SwCQZxbXXGh4JTtn5YgnEfW2FgmBTdysE0mDxuM&#10;tR34QP3RFyJA2MWooPS+jaV0eUkG3cy2xMG72s6gD7IrpO5wCHDTyOcoepUGKw4LJbb0XlJeH3+M&#10;giy9fb3V2fn7JR3Si1xiH52aT6Uep+NuDcLT6O/h//aHVrBYwd+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Yt7EAAAA2wAAAA8AAAAAAAAAAAAAAAAAmAIAAGRycy9k&#10;b3ducmV2LnhtbFBLBQYAAAAABAAEAPUAAACJAwAAAAA=&#10;" fillcolor="window" strokecolor="windowText" strokeweight=".25pt">
                  <v:textbox>
                    <w:txbxContent>
                      <w:p w14:paraId="46FB97D5"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14:paraId="3CFC8F23"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Target :</w:t>
                        </w:r>
                        <w:proofErr w:type="gramEnd"/>
                        <w:r w:rsidRPr="004C4757">
                          <w:rPr>
                            <w:rFonts w:eastAsia="+mn-ea"/>
                            <w:color w:val="000000"/>
                            <w:kern w:val="24"/>
                            <w:sz w:val="20"/>
                            <w:szCs w:val="20"/>
                          </w:rPr>
                          <w:t xml:space="preserve">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88" type="#_x0000_t32" style="position:absolute;left:23697;top:13560;width:55;height:1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LNcIAAADbAAAADwAAAGRycy9kb3ducmV2LnhtbERPy04CMRTdk/gPzTVhJx0JoIwUQow8&#10;3DlAgsub6XWmOr2dtAWGv6cLE5Yn5z1bdLYRZ/LBOFbwPMhAEJdOG64UHParp1cQISJrbByTgisF&#10;WMwfejPMtbtwQeddrEQK4ZCjgjrGNpcylDVZDAPXEifux3mLMUFfSe3xksJtI4dZNpEWDaeGGlt6&#10;r6n8252sAr8+TsrR5uNz+3WdfhemezHFr1eq/9gt30BE6uJd/O/eagXjtD59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yLNcIAAADbAAAADwAAAAAAAAAAAAAA&#10;AAChAgAAZHJzL2Rvd25yZXYueG1sUEsFBgAAAAAEAAQA+QAAAJADA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CfcQAAADbAAAADwAAAGRycy9kb3ducmV2LnhtbESPQWvCQBSE74X+h+UVvNWNAaVEVxFr&#10;wZNQq6XeHtmXbDD7NuxuTPrvu4VCj8PMfMOsNqNtxZ18aBwrmE0zEMSl0w3XCs4fb88vIEJE1tg6&#10;JgXfFGCzfnxYYaHdwO90P8VaJAiHAhWYGLtCylAashimriNOXuW8xZikr6X2OCS4bWWeZQtpseG0&#10;YLCjnaHyduqtgn6+N/41j5Uevq7Vsa/35eXzrNTkadwuQUQa43/4r33QChY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oJ9xAAAANsAAAAPAAAAAAAAAAAA&#10;AAAAAKECAABkcnMvZG93bnJldi54bWxQSwUGAAAAAAQABAD5AAAAkgM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n5sUAAADbAAAADwAAAGRycy9kb3ducmV2LnhtbESPzWrDMBCE74W8g9hAb43chITiRgkl&#10;P9BTIGla2ttirS1Ta2UkOXbePgoUehxm5htmuR5sIy7kQ+1YwfMkA0FcOF1zpeD8sX96AREissbG&#10;MSm4UoD1avSwxFy7no90OcVKJAiHHBWYGNtcylAYshgmriVOXum8xZikr6T22Ce4beQ0yxbSYs1p&#10;wWBLG0PF76mzCrr5zvjtNJa6//4pD121Kz6/zko9joe3VxCRhvgf/mu/awWLGdy/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on5sUAAADbAAAADwAAAAAAAAAA&#10;AAAAAAChAgAAZHJzL2Rvd25yZXYueG1sUEsFBgAAAAAEAAQA+QAAAJMDAAAAAA==&#10;" strokecolor="windowText" strokeweight="1.5pt">
                  <v:stroke endarrow="block"/>
                </v:shape>
                <v:shape id="Flussdiagramm: Prozess 28" o:spid="_x0000_s1091" type="#_x0000_t109" style="position:absolute;left:16147;width:15480;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RIMMA&#10;AADbAAAADwAAAGRycy9kb3ducmV2LnhtbESPQWvCQBSE7wX/w/IEb3VjsSLRVbQgCDnYGr0/s88k&#10;mH0bs2sS/323UPA4zMw3zHLdm0q01LjSsoLJOAJBnFldcq7glO7e5yCcR9ZYWSYFT3KwXg3elhhr&#10;2/EPtUefiwBhF6OCwvs6ltJlBRl0Y1sTB+9qG4M+yCaXusEuwE0lP6JoJg2WHBYKrOmroOx2fBgF&#10;afL83t7S8/0z6ZKLnGMbnaqDUqNhv1mA8NT7V/i/vdcKZ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SRIMMAAADbAAAADwAAAAAAAAAAAAAAAACYAgAAZHJzL2Rv&#10;d25yZXYueG1sUEsFBgAAAAAEAAQA9QAAAIgDAAAAAA==&#10;" fillcolor="window" strokecolor="windowText" strokeweight=".25pt">
                  <v:textbox>
                    <w:txbxContent>
                      <w:p w14:paraId="258961C6"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ASEP Annex 7</w:t>
                        </w:r>
                      </w:p>
                      <w:p w14:paraId="2278AE77"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roofErr w:type="gramEnd"/>
                      </w:p>
                      <w:p w14:paraId="0AC9D44A" w14:textId="77777777" w:rsidR="009339A0" w:rsidRPr="004C4757" w:rsidRDefault="009339A0" w:rsidP="00E24054">
                        <w:pPr>
                          <w:pStyle w:val="NormalWeb"/>
                          <w:spacing w:line="240" w:lineRule="auto"/>
                          <w:jc w:val="center"/>
                          <w:rPr>
                            <w:sz w:val="20"/>
                            <w:szCs w:val="20"/>
                          </w:rPr>
                        </w:pPr>
                        <w:r w:rsidRPr="004C4757">
                          <w:rPr>
                            <w:rFonts w:eastAsia="+mn-ea"/>
                            <w:color w:val="000000"/>
                            <w:kern w:val="24"/>
                            <w:sz w:val="20"/>
                            <w:szCs w:val="20"/>
                          </w:rPr>
                          <w:t>Measurement method</w:t>
                        </w:r>
                      </w:p>
                    </w:txbxContent>
                  </v:textbox>
                </v:shape>
                <v:shape id="Gerade Verbindung mit Pfeil 45" o:spid="_x0000_s1092" type="#_x0000_t32" style="position:absolute;left:23869;top:5047;width:0;height:1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czF8QAAADbAAAADwAAAGRycy9kb3ducmV2LnhtbESPQWsCMRSE74L/IbxCbzWrpaWsRinW&#10;Qk8FrS16e2zebhY3L0uSdbf/3giCx2FmvmEWq8E24kw+1I4VTCcZCOLC6ZorBfufz6c3ECEia2wc&#10;k4J/CrBajkcLzLXreUvnXaxEgnDIUYGJsc2lDIUhi2HiWuLklc5bjEn6SmqPfYLbRs6y7FVarDkt&#10;GGxpbag47TqroHvZGP8xi6XuD8fyu6s2xe/fXqnHh+F9DiLSEO/hW/tLK3iewvVL+g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zMXxAAAANsAAAAPAAAAAAAAAAAA&#10;AAAAAKECAABkcnMvZG93bnJldi54bWxQSwUGAAAAAAQABAD5AAAAkgM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4xsUA&#10;AADbAAAADwAAAGRycy9kb3ducmV2LnhtbESPT2vCQBTE70K/w/IKvenGosFGV5GitOBBtP+uj+wz&#10;iWbfrtmtSb+9WxA8DjPzG2a26EwtLtT4yrKC4SABQZxbXXGh4PNj3Z+A8AFZY22ZFPyRh8X8oTfD&#10;TNuWd3TZh0JECPsMFZQhuExKn5dk0A+sI47ewTYGQ5RNIXWDbYSbWj4nSSoNVhwXSnT0WlJ+2v8a&#10;BaOXr7P7To/j4XayWW1+3PL0dmiVenrsllMQgbpwD9/a71pBOob/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jGxQAAANsAAAAPAAAAAAAAAAAAAAAAAJgCAABkcnMv&#10;ZG93bnJldi54bWxQSwUGAAAAAAQABAD1AAAAigMAAAAA&#10;" fillcolor="window" strokecolor="windowText" strokeweight=".25pt">
                  <v:textbox inset="0,0,0,0">
                    <w:txbxContent>
                      <w:p w14:paraId="21490A80" w14:textId="57D36368" w:rsidR="009339A0" w:rsidRPr="00423195" w:rsidRDefault="009339A0" w:rsidP="00E24054">
                        <w:pPr>
                          <w:pStyle w:val="NormalWeb"/>
                          <w:spacing w:line="240" w:lineRule="auto"/>
                          <w:jc w:val="center"/>
                          <w:textAlignment w:val="baseline"/>
                          <w:rPr>
                            <w:rFonts w:eastAsia="+mn-ea"/>
                            <w:color w:val="000000"/>
                            <w:kern w:val="24"/>
                            <w:position w:val="-5"/>
                            <w:sz w:val="18"/>
                            <w:szCs w:val="18"/>
                            <w:vertAlign w:val="subscript"/>
                          </w:rPr>
                        </w:pPr>
                        <w:proofErr w:type="gramStart"/>
                        <w:r w:rsidRPr="00423195">
                          <w:rPr>
                            <w:rFonts w:eastAsia="+mn-ea"/>
                            <w:color w:val="000000"/>
                            <w:kern w:val="24"/>
                            <w:sz w:val="18"/>
                            <w:szCs w:val="18"/>
                          </w:rPr>
                          <w:t>n</w:t>
                        </w:r>
                        <w:proofErr w:type="gramEnd"/>
                        <w:del w:id="203"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del w:id="204"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BB</w:t>
                        </w:r>
                        <w:ins w:id="205" w:author="Author">
                          <w:r w:rsidR="00BB5531">
                            <w:rPr>
                              <w:rFonts w:eastAsia="+mn-ea"/>
                              <w:color w:val="000000"/>
                              <w:kern w:val="24"/>
                              <w:position w:val="-5"/>
                              <w:sz w:val="18"/>
                              <w:szCs w:val="18"/>
                              <w:vertAlign w:val="subscript"/>
                            </w:rPr>
                            <w:t>_</w:t>
                          </w:r>
                        </w:ins>
                        <w:del w:id="206" w:author="Author">
                          <w:r w:rsidRPr="00423195" w:rsidDel="00BB5531">
                            <w:rPr>
                              <w:rFonts w:eastAsia="+mn-ea"/>
                              <w:color w:val="000000"/>
                              <w:kern w:val="24"/>
                              <w:position w:val="-5"/>
                              <w:sz w:val="18"/>
                              <w:szCs w:val="18"/>
                              <w:vertAlign w:val="subscript"/>
                            </w:rPr>
                            <w:delText xml:space="preserve"> </w:delText>
                          </w:r>
                        </w:del>
                        <w:r w:rsidRPr="00423195">
                          <w:rPr>
                            <w:rFonts w:eastAsia="+mn-ea"/>
                            <w:color w:val="000000"/>
                            <w:kern w:val="24"/>
                            <w:position w:val="-5"/>
                            <w:sz w:val="18"/>
                            <w:szCs w:val="18"/>
                            <w:vertAlign w:val="subscript"/>
                          </w:rPr>
                          <w:t xml:space="preserve">ASEP </w:t>
                        </w:r>
                      </w:p>
                      <w:p w14:paraId="0A24979C" w14:textId="77777777" w:rsidR="009339A0" w:rsidRPr="00423195" w:rsidRDefault="009339A0" w:rsidP="00E24054">
                        <w:pPr>
                          <w:pStyle w:val="NormalWeb"/>
                          <w:spacing w:line="240" w:lineRule="auto"/>
                          <w:jc w:val="center"/>
                          <w:textAlignment w:val="baseline"/>
                          <w:rPr>
                            <w:sz w:val="18"/>
                            <w:szCs w:val="18"/>
                          </w:rPr>
                        </w:pPr>
                        <w:proofErr w:type="gramStart"/>
                        <w:r w:rsidRPr="00423195">
                          <w:rPr>
                            <w:rFonts w:eastAsia="+mn-ea"/>
                            <w:color w:val="000000"/>
                            <w:kern w:val="24"/>
                            <w:sz w:val="18"/>
                            <w:szCs w:val="18"/>
                          </w:rPr>
                          <w:t>or</w:t>
                        </w:r>
                        <w:proofErr w:type="gramEnd"/>
                        <w:r w:rsidRPr="00423195">
                          <w:rPr>
                            <w:rFonts w:eastAsia="+mn-ea"/>
                            <w:color w:val="000000"/>
                            <w:kern w:val="24"/>
                            <w:sz w:val="18"/>
                            <w:szCs w:val="18"/>
                          </w:rPr>
                          <w:t xml:space="preserve"> v</w:t>
                        </w:r>
                        <w:del w:id="207" w:author="Author">
                          <w:r w:rsidRPr="00423195" w:rsidDel="00A838F3">
                            <w:rPr>
                              <w:rFonts w:eastAsia="+mn-ea"/>
                              <w:color w:val="000000"/>
                              <w:kern w:val="24"/>
                              <w:sz w:val="18"/>
                              <w:szCs w:val="18"/>
                            </w:rPr>
                            <w:delText xml:space="preserve"> </w:delText>
                          </w:r>
                        </w:del>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v:textbox>
                </v:shape>
                <v:shape id="Textfeld 60" o:spid="_x0000_s1094" type="#_x0000_t202" style="position:absolute;left:23642;top:32464;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14:paraId="77861D83" w14:textId="77777777" w:rsidR="009339A0" w:rsidRPr="00C62544" w:rsidRDefault="009339A0" w:rsidP="00E24054">
                        <w:pPr>
                          <w:pStyle w:val="NormalWeb"/>
                          <w:spacing w:line="240" w:lineRule="auto"/>
                          <w:rPr>
                            <w:sz w:val="20"/>
                            <w:szCs w:val="20"/>
                          </w:rPr>
                        </w:pPr>
                        <w:r w:rsidRPr="00C62544">
                          <w:rPr>
                            <w:rFonts w:eastAsia="+mn-ea"/>
                            <w:color w:val="000000"/>
                            <w:kern w:val="24"/>
                            <w:sz w:val="20"/>
                            <w:szCs w:val="20"/>
                          </w:rPr>
                          <w:t>YES</w:t>
                        </w:r>
                      </w:p>
                    </w:txbxContent>
                  </v:textbox>
                </v:shape>
                <v:shape id="Gerade Verbindung mit Pfeil 50" o:spid="_x0000_s1095" type="#_x0000_t32" style="position:absolute;left:23158;top:40860;width:95;height:1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jsEAAADbAAAADwAAAGRycy9kb3ducmV2LnhtbERPz2vCMBS+D/wfwhO8zXQidatGGaKb&#10;3qwb6PHRPNtszUtJMq3//XIY7Pjx/V6setuKK/lgHCt4GmcgiCunDdcKPj+2j88gQkTW2DomBXcK&#10;sFoOHhZYaHfjkq7HWIsUwqFABU2MXSFlqBqyGMauI07cxXmLMUFfS+3xlsJtKydZlkuLhlNDgx2t&#10;G6q+jz9WgX875dX0fbPfHe4v59L0M1N+eaVGw/51DiJSH//Ff+6dVpCnsel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k2OwQAAANsAAAAPAAAAAAAAAAAAAAAA&#10;AKECAABkcnMvZG93bnJldi54bWxQSwUGAAAAAAQABAD5AAAAjwM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ulMIA&#10;AADbAAAADwAAAGRycy9kb3ducmV2LnhtbERPW2vCMBR+H/gfwhF807RFNqnGIo65wWDi9fnQHNti&#10;c1KaTLP9+uVB2OPHd18UwbTiRr1rLCtIJwkI4tLqhisFx8PbeAbCeWSNrWVS8EMOiuXgaYG5tnfe&#10;0W3vKxFD2OWooPa+y6V0ZU0G3cR2xJG72N6gj7CvpO7xHsNNK7MkeZYGG44NNXa0rqm87r+Ngt/t&#10;5vS5m6Zddsk2769fZxOScFZqNAyrOQhPwf+LH+4PreAlro9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6UwgAAANsAAAAPAAAAAAAAAAAAAAAAAJgCAABkcnMvZG93&#10;bnJldi54bWxQSwUGAAAAAAQABAD1AAAAhwMAAAAA&#10;" fillcolor="window" strokecolor="windowText" strokeweight=".25pt">
                  <v:textbox inset="0,,0">
                    <w:txbxContent>
                      <w:p w14:paraId="4E1A0EA0" w14:textId="77777777" w:rsidR="009339A0" w:rsidRPr="004C4757" w:rsidRDefault="009339A0" w:rsidP="00E24054">
                        <w:pPr>
                          <w:pStyle w:val="NormalWeb"/>
                          <w:spacing w:after="120" w:line="240" w:lineRule="auto"/>
                          <w:jc w:val="center"/>
                          <w:rPr>
                            <w:sz w:val="20"/>
                            <w:szCs w:val="20"/>
                          </w:rPr>
                        </w:pPr>
                        <w:r w:rsidRPr="004C4757">
                          <w:rPr>
                            <w:rFonts w:eastAsia="+mn-ea"/>
                            <w:b/>
                            <w:bCs/>
                            <w:color w:val="000000"/>
                            <w:kern w:val="24"/>
                            <w:sz w:val="20"/>
                            <w:szCs w:val="20"/>
                          </w:rPr>
                          <w:t>Move on to</w:t>
                        </w:r>
                      </w:p>
                      <w:p w14:paraId="58AFF4C1"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3</w:t>
                        </w:r>
                        <w:r>
                          <w:rPr>
                            <w:rFonts w:eastAsia="+mn-ea"/>
                            <w:color w:val="000000"/>
                            <w:kern w:val="24"/>
                            <w:sz w:val="20"/>
                            <w:szCs w:val="20"/>
                          </w:rPr>
                          <w:t>.</w:t>
                        </w:r>
                        <w:proofErr w:type="gramEnd"/>
                      </w:p>
                      <w:p w14:paraId="714D67C7" w14:textId="77777777" w:rsidR="009339A0" w:rsidRPr="004C4757" w:rsidRDefault="009339A0"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14:paraId="41932B10" w14:textId="77777777" w:rsidR="009339A0" w:rsidRPr="004C4757" w:rsidRDefault="009339A0" w:rsidP="00E24054">
                        <w:pPr>
                          <w:pStyle w:val="NormalWeb"/>
                          <w:spacing w:line="240" w:lineRule="auto"/>
                          <w:jc w:val="center"/>
                          <w:rPr>
                            <w:sz w:val="20"/>
                            <w:szCs w:val="20"/>
                          </w:rPr>
                        </w:pPr>
                        <w:proofErr w:type="gramStart"/>
                        <w:r w:rsidRPr="004C4757">
                          <w:rPr>
                            <w:rFonts w:eastAsia="+mn-ea"/>
                            <w:b/>
                            <w:bCs/>
                            <w:color w:val="000000"/>
                            <w:kern w:val="24"/>
                            <w:sz w:val="20"/>
                            <w:szCs w:val="20"/>
                          </w:rPr>
                          <w:t>or</w:t>
                        </w:r>
                        <w:proofErr w:type="gramEnd"/>
                      </w:p>
                      <w:p w14:paraId="45E7E2B3" w14:textId="77777777" w:rsidR="009339A0" w:rsidRPr="004C4757" w:rsidRDefault="009339A0" w:rsidP="00E24054">
                        <w:pPr>
                          <w:pStyle w:val="NormalWeb"/>
                          <w:spacing w:line="240" w:lineRule="auto"/>
                          <w:jc w:val="center"/>
                          <w:rPr>
                            <w:sz w:val="20"/>
                            <w:szCs w:val="20"/>
                          </w:rPr>
                        </w:pPr>
                        <w:proofErr w:type="gramStart"/>
                        <w:r w:rsidRPr="004C4757">
                          <w:rPr>
                            <w:rFonts w:eastAsia="+mn-ea"/>
                            <w:color w:val="000000"/>
                            <w:kern w:val="24"/>
                            <w:sz w:val="20"/>
                            <w:szCs w:val="20"/>
                          </w:rPr>
                          <w:t>Paragraph 4</w:t>
                        </w:r>
                        <w:r>
                          <w:rPr>
                            <w:rFonts w:eastAsia="+mn-ea"/>
                            <w:color w:val="000000"/>
                            <w:kern w:val="24"/>
                            <w:sz w:val="20"/>
                            <w:szCs w:val="20"/>
                          </w:rPr>
                          <w:t>.</w:t>
                        </w:r>
                        <w:proofErr w:type="gramEnd"/>
                      </w:p>
                      <w:p w14:paraId="6BF0B75B" w14:textId="77777777" w:rsidR="009339A0" w:rsidRPr="004C4757" w:rsidRDefault="009339A0"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v:textbox>
                </v:shape>
                <v:shape id="Flussdiagramm: Verzweigung 29" o:spid="_x0000_s1097" type="#_x0000_t110" style="position:absolute;left:15767;top:42501;width:15079;height:5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oGMYA&#10;AADbAAAADwAAAGRycy9kb3ducmV2LnhtbESPT2vCQBTE70K/w/IKvekmUq2NriKlRcGD1P7x+sg+&#10;k2j27Ta7mvTbu0Khx2FmfsPMFp2pxYUaX1lWkA4SEMS51RUXCj4/3voTED4ga6wtk4Jf8rCY3/Vm&#10;mGnb8jtddqEQEcI+QwVlCC6T0uclGfQD64ijd7CNwRBlU0jdYBvhppbDJBlLgxXHhRIdvZSUn3Zn&#10;o+Dx+evHfY+Po3Q72bxu9m55Wh1apR7uu+UURKAu/If/2mut4CmF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oGMYAAADbAAAADwAAAAAAAAAAAAAAAACYAgAAZHJz&#10;L2Rvd25yZXYueG1sUEsFBgAAAAAEAAQA9QAAAIsDAAAAAA==&#10;" fillcolor="window" strokecolor="windowText" strokeweight=".25pt">
                  <v:textbox inset="0,0,0,0">
                    <w:txbxContent>
                      <w:p w14:paraId="6364F7E2" w14:textId="77777777" w:rsidR="009339A0" w:rsidRPr="004C4757" w:rsidRDefault="009339A0" w:rsidP="00E24054">
                        <w:pPr>
                          <w:pStyle w:val="NormalWeb"/>
                          <w:spacing w:line="240" w:lineRule="auto"/>
                          <w:jc w:val="center"/>
                          <w:rPr>
                            <w:sz w:val="20"/>
                            <w:szCs w:val="20"/>
                          </w:rPr>
                        </w:pPr>
                        <w:proofErr w:type="spellStart"/>
                        <w:r w:rsidRPr="004C4757">
                          <w:rPr>
                            <w:rFonts w:eastAsia="Calibri"/>
                            <w:color w:val="000000"/>
                            <w:kern w:val="24"/>
                            <w:sz w:val="20"/>
                            <w:szCs w:val="20"/>
                            <w:lang w:val="fr-FR"/>
                          </w:rPr>
                          <w:t>Lowest</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valid</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gear</w:t>
                        </w:r>
                        <w:proofErr w:type="spellEnd"/>
                      </w:p>
                    </w:txbxContent>
                  </v:textbox>
                </v:shape>
                <v:shape id="Flussdiagramm: Prozess 34" o:spid="_x0000_s1098" type="#_x0000_t109" style="position:absolute;left:1020;top:42007;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6EsQA&#10;AADbAAAADwAAAGRycy9kb3ducmV2LnhtbESPQWvCQBSE7wX/w/KE3uqmQq2krqEKgpCDrdH7M/ua&#10;hGTfxuyaxH/fLRQ8DjPzDbNKRtOInjpXWVbwOotAEOdWV1woOGW7lyUI55E1NpZJwZ0cJOvJ0wpj&#10;bQf+pv7oCxEg7GJUUHrfxlK6vCSDbmZb4uD92M6gD7IrpO5wCHDTyHkULaTBisNCiS1tS8rr480o&#10;yNL716bOzte3dEgvcol9dGoOSj1Px88PEJ5G/wj/t/dawfsc/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4OhLEAAAA2wAAAA8AAAAAAAAAAAAAAAAAmAIAAGRycy9k&#10;b3ducmV2LnhtbFBLBQYAAAAABAAEAPUAAACJAwAAAAA=&#10;" fillcolor="window" strokecolor="windowText" strokeweight=".25pt">
                  <v:textbox>
                    <w:txbxContent>
                      <w:p w14:paraId="4CE24073"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14:paraId="1ECF4F1A" w14:textId="77777777" w:rsidR="009339A0" w:rsidRPr="004C4757" w:rsidRDefault="009339A0"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Pr="004C4757">
                          <w:rPr>
                            <w:rFonts w:eastAsia="+mn-ea"/>
                            <w:color w:val="000000"/>
                            <w:kern w:val="24"/>
                            <w:sz w:val="20"/>
                            <w:szCs w:val="20"/>
                          </w:rPr>
                          <w:t xml:space="preserve"> :</w:t>
                        </w:r>
                        <w:proofErr w:type="gramEnd"/>
                        <w:r w:rsidRPr="004C4757">
                          <w:rPr>
                            <w:rFonts w:eastAsia="+mn-ea"/>
                            <w:color w:val="000000"/>
                            <w:kern w:val="24"/>
                            <w:sz w:val="20"/>
                            <w:szCs w:val="20"/>
                          </w:rPr>
                          <w:t xml:space="preserve"> 80 km/h</w:t>
                        </w:r>
                      </w:p>
                      <w:p w14:paraId="121A4B53" w14:textId="19633C97"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or</w:t>
                        </w:r>
                        <w:proofErr w:type="gramEnd"/>
                        <w:r w:rsidRPr="004C4757">
                          <w:rPr>
                            <w:rFonts w:eastAsia="+mn-ea"/>
                            <w:color w:val="000000"/>
                            <w:kern w:val="24"/>
                            <w:sz w:val="20"/>
                            <w:szCs w:val="20"/>
                          </w:rPr>
                          <w:t xml:space="preserve"> n</w:t>
                        </w:r>
                        <w:del w:id="208" w:author="Author">
                          <w:r w:rsidRPr="004C4757" w:rsidDel="00A838F3">
                            <w:rPr>
                              <w:rFonts w:eastAsia="+mn-ea"/>
                              <w:color w:val="000000"/>
                              <w:kern w:val="24"/>
                              <w:sz w:val="20"/>
                              <w:szCs w:val="20"/>
                            </w:rPr>
                            <w:delText xml:space="preserve"> </w:delText>
                          </w:r>
                        </w:del>
                        <w:r w:rsidRPr="004C4757">
                          <w:rPr>
                            <w:rFonts w:eastAsia="+mn-ea"/>
                            <w:color w:val="000000"/>
                            <w:kern w:val="24"/>
                            <w:position w:val="-5"/>
                            <w:sz w:val="20"/>
                            <w:szCs w:val="20"/>
                            <w:vertAlign w:val="subscript"/>
                          </w:rPr>
                          <w:t>BB</w:t>
                        </w:r>
                        <w:ins w:id="209" w:author="Author">
                          <w:r w:rsidR="00BB5531">
                            <w:rPr>
                              <w:rFonts w:eastAsia="+mn-ea"/>
                              <w:color w:val="000000"/>
                              <w:kern w:val="24"/>
                              <w:position w:val="-5"/>
                              <w:sz w:val="20"/>
                              <w:szCs w:val="20"/>
                              <w:vertAlign w:val="subscript"/>
                            </w:rPr>
                            <w:t>_</w:t>
                          </w:r>
                        </w:ins>
                        <w:del w:id="210" w:author="Author">
                          <w:r w:rsidRPr="004C4757" w:rsidDel="00BB5531">
                            <w:rPr>
                              <w:rFonts w:eastAsia="+mn-ea"/>
                              <w:color w:val="000000"/>
                              <w:kern w:val="24"/>
                              <w:position w:val="-5"/>
                              <w:sz w:val="20"/>
                              <w:szCs w:val="20"/>
                              <w:vertAlign w:val="subscript"/>
                            </w:rPr>
                            <w:delText xml:space="preserve"> </w:delText>
                          </w:r>
                        </w:del>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ficQA&#10;AADbAAAADwAAAGRycy9kb3ducmV2LnhtbESPQWvCQBSE7wX/w/KE3urGSqtEN2ILQiGHVqP3Z/aZ&#10;hGTfptltEv99t1DwOMzMN8xmO5pG9NS5yrKC+SwCQZxbXXGh4JTtn1YgnEfW2FgmBTdysE0mDxuM&#10;tR34QP3RFyJA2MWooPS+jaV0eUkG3cy2xMG72s6gD7IrpO5wCHDTyOcoepUGKw4LJbb0XlJeH3+M&#10;giy9fb3V2fn7JR3Si1xhH52aT6Uep+NuDcLT6O/h//aHVrBcwN+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0n4nEAAAA2wAAAA8AAAAAAAAAAAAAAAAAmAIAAGRycy9k&#10;b3ducmV2LnhtbFBLBQYAAAAABAAEAPUAAACJAwAAAAA=&#10;" fillcolor="window" strokecolor="windowText" strokeweight=".25pt">
                  <v:textbox>
                    <w:txbxContent>
                      <w:p w14:paraId="4568160C" w14:textId="77777777" w:rsidR="009339A0" w:rsidRPr="004C4757" w:rsidRDefault="009339A0" w:rsidP="00E24054">
                        <w:pPr>
                          <w:pStyle w:val="NormalWeb"/>
                          <w:spacing w:line="240" w:lineRule="auto"/>
                          <w:jc w:val="center"/>
                          <w:rPr>
                            <w:sz w:val="20"/>
                            <w:szCs w:val="20"/>
                          </w:rPr>
                        </w:pPr>
                        <w:r w:rsidRPr="004C4757">
                          <w:rPr>
                            <w:rFonts w:eastAsia="Calibri"/>
                            <w:b/>
                            <w:bCs/>
                            <w:color w:val="000000"/>
                            <w:kern w:val="24"/>
                            <w:sz w:val="20"/>
                            <w:szCs w:val="20"/>
                          </w:rPr>
                          <w:t>Test P4</w:t>
                        </w:r>
                      </w:p>
                      <w:p w14:paraId="45229596" w14:textId="77777777" w:rsidR="009339A0" w:rsidRPr="004C4757" w:rsidRDefault="009339A0"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Pr="004C4757">
                          <w:rPr>
                            <w:rFonts w:eastAsia="+mn-ea"/>
                            <w:color w:val="000000"/>
                            <w:kern w:val="24"/>
                            <w:sz w:val="20"/>
                            <w:szCs w:val="20"/>
                          </w:rPr>
                          <w:t xml:space="preserve"> :</w:t>
                        </w:r>
                        <w:proofErr w:type="gramEnd"/>
                        <w:r w:rsidRPr="004C4757">
                          <w:rPr>
                            <w:rFonts w:eastAsia="+mn-ea"/>
                            <w:color w:val="000000"/>
                            <w:kern w:val="24"/>
                            <w:sz w:val="20"/>
                            <w:szCs w:val="20"/>
                          </w:rPr>
                          <w:t xml:space="preserve"> </w:t>
                        </w:r>
                        <w:r w:rsidRPr="004C4757">
                          <w:rPr>
                            <w:rFonts w:eastAsia="+mn-ea"/>
                            <w:color w:val="FF0000"/>
                            <w:kern w:val="24"/>
                            <w:sz w:val="20"/>
                            <w:szCs w:val="20"/>
                          </w:rPr>
                          <w:t>70</w:t>
                        </w:r>
                        <w:r w:rsidRPr="004C4757">
                          <w:rPr>
                            <w:rFonts w:eastAsia="+mn-ea"/>
                            <w:color w:val="000000"/>
                            <w:kern w:val="24"/>
                            <w:sz w:val="20"/>
                            <w:szCs w:val="20"/>
                          </w:rPr>
                          <w:t xml:space="preserve"> km/h</w:t>
                        </w:r>
                      </w:p>
                      <w:p w14:paraId="5AD1836B" w14:textId="61463A24" w:rsidR="009339A0" w:rsidRPr="004C4757" w:rsidRDefault="009339A0" w:rsidP="00E24054">
                        <w:pPr>
                          <w:pStyle w:val="NormalWeb"/>
                          <w:spacing w:line="240" w:lineRule="auto"/>
                          <w:jc w:val="center"/>
                          <w:textAlignment w:val="baseline"/>
                          <w:rPr>
                            <w:sz w:val="20"/>
                            <w:szCs w:val="20"/>
                          </w:rPr>
                        </w:pPr>
                        <w:proofErr w:type="gramStart"/>
                        <w:r w:rsidRPr="004C4757">
                          <w:rPr>
                            <w:rFonts w:eastAsia="+mn-ea"/>
                            <w:color w:val="000000"/>
                            <w:kern w:val="24"/>
                            <w:sz w:val="20"/>
                            <w:szCs w:val="20"/>
                          </w:rPr>
                          <w:t>or</w:t>
                        </w:r>
                        <w:proofErr w:type="gramEnd"/>
                        <w:r w:rsidRPr="004C4757">
                          <w:rPr>
                            <w:rFonts w:eastAsia="+mn-ea"/>
                            <w:color w:val="000000"/>
                            <w:kern w:val="24"/>
                            <w:sz w:val="20"/>
                            <w:szCs w:val="20"/>
                          </w:rPr>
                          <w:t xml:space="preserve"> n</w:t>
                        </w:r>
                        <w:del w:id="211" w:author="Author">
                          <w:r w:rsidRPr="004C4757" w:rsidDel="00A838F3">
                            <w:rPr>
                              <w:rFonts w:eastAsia="+mn-ea"/>
                              <w:color w:val="000000"/>
                              <w:kern w:val="24"/>
                              <w:sz w:val="20"/>
                              <w:szCs w:val="20"/>
                            </w:rPr>
                            <w:delText xml:space="preserve"> </w:delText>
                          </w:r>
                        </w:del>
                        <w:r w:rsidRPr="004C4757">
                          <w:rPr>
                            <w:rFonts w:eastAsia="+mn-ea"/>
                            <w:color w:val="000000"/>
                            <w:kern w:val="24"/>
                            <w:position w:val="-5"/>
                            <w:sz w:val="20"/>
                            <w:szCs w:val="20"/>
                            <w:vertAlign w:val="subscript"/>
                          </w:rPr>
                          <w:t>BB</w:t>
                        </w:r>
                        <w:ins w:id="212" w:author="Author">
                          <w:r w:rsidR="00BB5531">
                            <w:rPr>
                              <w:rFonts w:eastAsia="+mn-ea"/>
                              <w:color w:val="000000"/>
                              <w:kern w:val="24"/>
                              <w:position w:val="-5"/>
                              <w:sz w:val="20"/>
                              <w:szCs w:val="20"/>
                              <w:vertAlign w:val="subscript"/>
                            </w:rPr>
                            <w:t>_</w:t>
                          </w:r>
                        </w:ins>
                        <w:del w:id="213" w:author="Author">
                          <w:r w:rsidRPr="004C4757" w:rsidDel="00BB5531">
                            <w:rPr>
                              <w:rFonts w:eastAsia="+mn-ea"/>
                              <w:color w:val="000000"/>
                              <w:kern w:val="24"/>
                              <w:position w:val="-5"/>
                              <w:sz w:val="20"/>
                              <w:szCs w:val="20"/>
                              <w:vertAlign w:val="subscript"/>
                            </w:rPr>
                            <w:delText xml:space="preserve"> </w:delText>
                          </w:r>
                        </w:del>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RVsQAAADbAAAADwAAAGRycy9kb3ducmV2LnhtbESPQWsCMRSE74L/ITyhN81WRNutUUS0&#10;1VvXFvT42Lzupm5eliTV9d83BaHHYWa+YebLzjbiQj4YxwoeRxkI4tJpw5WCz4/t8AlEiMgaG8ek&#10;4EYBlot+b465dlcu6HKIlUgQDjkqqGNscylDWZPFMHItcfK+nLcYk/SV1B6vCW4bOc6yqbRoOC3U&#10;2NK6pvJ8+LEK/OtxWk7eNvvd++35VJhuZopvr9TDoFu9gIjUxf/wvb3TCmYT+Pu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tFWxAAAANsAAAAPAAAAAAAAAAAA&#10;AAAAAKECAABkcnMvZG93bnJldi54bWxQSwUGAAAAAAQABAD5AAAAkgM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So8UAAADbAAAADwAAAGRycy9kb3ducmV2LnhtbESPS2vDMBCE74X8B7GB3hq5gaTBjRJK&#10;HtBTII+W9rZYa8vUWhlJjp1/HxUKPQ4z8w2zXA+2EVfyoXas4HmSgSAunK65UnA5758WIEJE1tg4&#10;JgU3CrBejR6WmGvX85Gup1iJBOGQowITY5tLGQpDFsPEtcTJK523GJP0ldQe+wS3jZxm2VxarDkt&#10;GGxpY6j4OXVWQTfbGb+dxlL3X9/loat2xcfnRanH8fD2CiLSEP/Df+13reBlD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QSo8UAAADbAAAADwAAAAAAAAAA&#10;AAAAAAChAgAAZHJzL2Rvd25yZXYueG1sUEsFBgAAAAAEAAQA+QAAAJMDA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oY8QA&#10;AADbAAAADwAAAGRycy9kb3ducmV2LnhtbESPQWvCQBSE7wX/w/KE3urGgq1GN2ILQiGHVqP3Z/aZ&#10;hGTfptltEv99t1DwOMzMN8xmO5pG9NS5yrKC+SwCQZxbXXGh4JTtn5YgnEfW2FgmBTdysE0mDxuM&#10;tR34QP3RFyJA2MWooPS+jaV0eUkG3cy2xMG72s6gD7IrpO5wCHDTyOcoepEGKw4LJbb0XlJeH3+M&#10;giy9fb3V2fl7kQ7pRS6xj07Np1KP03G3BuFp9Pfwf/tDK3hdwd+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qGPEAAAA2wAAAA8AAAAAAAAAAAAAAAAAmAIAAGRycy9k&#10;b3ducmV2LnhtbFBLBQYAAAAABAAEAPUAAACJAwAAAAA=&#10;" fillcolor="window" strokecolor="windowText" strokeweight=".25pt">
                  <v:textbox>
                    <w:txbxContent>
                      <w:p w14:paraId="770A310E"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14:paraId="5D08D461" w14:textId="77777777" w:rsidR="009339A0" w:rsidRPr="004C4757" w:rsidRDefault="009339A0"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103" type="#_x0000_t110" style="position:absolute;left:15644;top:52634;width:15202;height:5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YP8YA&#10;AADbAAAADwAAAGRycy9kb3ducmV2LnhtbESPT2vCQBTE74V+h+UJ3uomxUqauoqUFgsepNo/10f2&#10;mUSzb7fZ1cRv7woFj8PM/IaZznvTiBO1vrasIB0lIIgLq2suFXxt3x8yED4ga2wsk4IzeZjP7u+m&#10;mGvb8SedNqEUEcI+RwVVCC6X0hcVGfQj64ijt7OtwRBlW0rdYhfhppGPSTKRBmuOCxU6eq2oOGyO&#10;RsH4+fvP/Uz2T+k6W72tft3isNx1Sg0H/eIFRKA+3ML/7Q+tIEvh+iX+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wYP8YAAADbAAAADwAAAAAAAAAAAAAAAACYAgAAZHJz&#10;L2Rvd25yZXYueG1sUEsFBgAAAAAEAAQA9QAAAIsDAAAAAA==&#10;" fillcolor="window" strokecolor="windowText" strokeweight=".25pt">
                  <v:textbox inset="0,0,0,0">
                    <w:txbxContent>
                      <w:p w14:paraId="434F231B" w14:textId="23DA9C2B"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ins w:id="214" w:author="Author">
                          <w:r w:rsidR="00A838F3" w:rsidRPr="00A838F3">
                            <w:rPr>
                              <w:rFonts w:eastAsia="Calibri"/>
                              <w:color w:val="000000"/>
                              <w:kern w:val="24"/>
                              <w:sz w:val="20"/>
                              <w:szCs w:val="20"/>
                              <w:vertAlign w:val="subscript"/>
                            </w:rPr>
                            <w:t>wot</w:t>
                          </w:r>
                        </w:ins>
                        <w:proofErr w:type="spellEnd"/>
                        <w:proofErr w:type="gramEnd"/>
                        <w:del w:id="215" w:author="Author">
                          <w:r w:rsidRPr="004C4757" w:rsidDel="00A838F3">
                            <w:rPr>
                              <w:rFonts w:eastAsia="Calibri"/>
                              <w:color w:val="000000"/>
                              <w:kern w:val="24"/>
                              <w:sz w:val="20"/>
                              <w:szCs w:val="20"/>
                            </w:rPr>
                            <w:delText xml:space="preserve"> ASEP </w:delText>
                          </w:r>
                        </w:del>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cnsQAAADbAAAADwAAAGRycy9kb3ducmV2LnhtbESPT2sCMRTE7wW/Q3hCbzWrFKurUUrp&#10;H725KujxsXndTd28LEmq67dvhILHYWZ+w8yXnW3EmXwwjhUMBxkI4tJpw5WC/e7jaQIiRGSNjWNS&#10;cKUAy0XvYY65dhcu6LyNlUgQDjkqqGNscylDWZPFMHAtcfK+nbcYk/SV1B4vCW4bOcqysbRoOC3U&#10;2NJbTeVp+2sV+M/DuHz+el+vNtfpsTDdiyl+vFKP/e51BiJSF+/h//ZKK5iM4P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pyexAAAANsAAAAPAAAAAAAAAAAA&#10;AAAAAKECAABkcnMvZG93bnJldi54bWxQSwUGAAAAAAQABAD5AAAAkgM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08cA&#10;AADbAAAADwAAAGRycy9kb3ducmV2LnhtbESPT2vCQBTE74V+h+UVeqsbbSsxuoqUlgoepNY/10f2&#10;mUSzb7fZ1aTf3hUKPQ4z8xtmMutMLS7U+Mqygn4vAUGcW11xoWDz/fGUgvABWWNtmRT8kofZ9P5u&#10;gpm2LX/RZR0KESHsM1RQhuAyKX1ekkHfs444egfbGAxRNoXUDbYRbmo5SJKhNFhxXCjR0VtJ+Wl9&#10;NgpeRtsftxseX/urdPm+3Lv56fPQKvX40M3HIAJ14T/8115oBekz3L7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yI9PHAAAA2wAAAA8AAAAAAAAAAAAAAAAAmAIAAGRy&#10;cy9kb3ducmV2LnhtbFBLBQYAAAAABAAEAPUAAACMAwAAAAA=&#10;" fillcolor="window" strokecolor="windowText" strokeweight=".25pt">
                  <v:textbox inset="0,0,0,0">
                    <w:txbxContent>
                      <w:p w14:paraId="575705EC" w14:textId="77001119"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proofErr w:type="gramEnd"/>
                        <w:del w:id="216" w:author="Author">
                          <w:r w:rsidRPr="004C4757" w:rsidDel="00BB5531">
                            <w:rPr>
                              <w:rFonts w:eastAsia="Calibri"/>
                              <w:color w:val="000000"/>
                              <w:kern w:val="24"/>
                              <w:sz w:val="20"/>
                              <w:szCs w:val="20"/>
                            </w:rPr>
                            <w:delText xml:space="preserve"> ASEP </w:delText>
                          </w:r>
                        </w:del>
                        <w:ins w:id="217" w:author="Author">
                          <w:r w:rsidR="00BB5531" w:rsidRPr="00BB5531">
                            <w:rPr>
                              <w:rFonts w:eastAsia="Calibri"/>
                              <w:color w:val="000000"/>
                              <w:kern w:val="24"/>
                              <w:sz w:val="20"/>
                              <w:szCs w:val="20"/>
                              <w:vertAlign w:val="subscript"/>
                            </w:rPr>
                            <w:t>wot</w:t>
                          </w:r>
                          <w:proofErr w:type="spellEnd"/>
                          <w:r w:rsidR="00BB5531" w:rsidRPr="004C4757">
                            <w:rPr>
                              <w:rFonts w:eastAsia="Calibri"/>
                              <w:color w:val="000000"/>
                              <w:kern w:val="24"/>
                              <w:sz w:val="20"/>
                              <w:szCs w:val="20"/>
                            </w:rPr>
                            <w:t xml:space="preserve"> </w:t>
                          </w:r>
                        </w:ins>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hccQAAADbAAAADwAAAGRycy9kb3ducmV2LnhtbESPQWsCMRSE7wX/Q3hCbzVrEbVbo4i0&#10;1d66VrDHx+a5G928LEmq6783BaHHYWa+YWaLzjbiTD4YxwqGgwwEcem04UrB7vv9aQoiRGSNjWNS&#10;cKUAi3nvYYa5dhcu6LyNlUgQDjkqqGNscylDWZPFMHAtcfIOzluMSfpKao+XBLeNfM6ysbRoOC3U&#10;2NKqpvK0/bUK/Md+XI7Wb5+br+vLT2G6iSmOXqnHfrd8BRGpi//he3ujFUxH8Pc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6FxxAAAANsAAAAPAAAAAAAAAAAA&#10;AAAAAKECAABkcnMvZG93bnJldi54bWxQSwUGAAAAAAQABAD5AAAAkgM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eX8IAAADcAAAADwAAAGRycy9kb3ducmV2LnhtbESPzW4CMQyE75V4h8hIvUECB1QtBIQQ&#10;VGx74ucBrI3ZXbFxVkkKy9vXh0q92ZrxzOfVZvCdelBMbWALs6kBRVwF13Jt4Xo5TD5ApYzssAtM&#10;Fl6UYLMeva2wcOHJJ3qcc60khFOBFpqc+0LrVDXkMU1DTyzaLUSPWdZYaxfxKeG+03NjFtpjy9LQ&#10;YE+7hqr7+cdb+GLW5c6XJs2iK/Xn991dy7217+NhuwSVacj/5r/roxN8I7TyjEy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IeX8IAAADcAAAADwAAAAAAAAAAAAAA&#10;AAChAgAAZHJzL2Rvd25yZXYueG1sUEsFBgAAAAAEAAQA+QAAAJADA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utnMIAAADcAAAADwAAAGRycy9kb3ducmV2LnhtbERPTYvCMBC9L/gfwgheRNP24Eo1igiK&#10;IrK76sHj0IxtsZnUJmr3328EYW/zeJ8znbemEg9qXGlZQTyMQBBnVpecKzgdV4MxCOeRNVaWScEv&#10;OZjPOh9TTLV98g89Dj4XIYRdigoK7+tUSpcVZNANbU0cuIttDPoAm1zqBp8h3FQyiaKRNFhyaCiw&#10;pmVB2fVwNwpG/T359efuFq23ifk6Jcn52xmlet12MQHhqfX/4rd7o8P8OIbX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utnMIAAADcAAAADwAAAAAAAAAAAAAA&#10;AAChAgAAZHJzL2Rvd25yZXYueG1sUEsFBgAAAAAEAAQA+QAAAJADAAAAAA==&#10;" strokecolor="windowText" strokeweight="1.5pt">
                  <v:stroke endarrow="block"/>
                </v:shape>
                <v:shape id="Textfeld 59" o:spid="_x0000_s1109" type="#_x0000_t202" style="position:absolute;left:30276;top:43577;width:36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14:paraId="30E0408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 id="Flussdiagramm: Verbindungsstelle 31" o:spid="_x0000_s1110" type="#_x0000_t120" style="position:absolute;left:22092;top:4886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MLsIA&#10;AADbAAAADwAAAGRycy9kb3ducmV2LnhtbESPQYvCMBSE7wv+h/CEvSya6kG0GkVkhcKedEWvj+TZ&#10;VJuX0mS1/nsjCHscZuYbZrHqXC1u1IbKs4LRMANBrL2puFRw+N0OpiBCRDZYeyYFDwqwWvY+Fpgb&#10;f+cd3faxFAnCIUcFNsYmlzJoSw7D0DfEyTv71mFMsi2lafGe4K6W4yybSIcVpwWLDW0s6ev+zyn4&#10;qb71Y9YU2tpwGR2d86fjV6HUZ79bz0FE6uJ/+N0ujILpB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swuwgAAANsAAAAPAAAAAAAAAAAAAAAAAJgCAABkcnMvZG93&#10;bnJldi54bWxQSwUGAAAAAAQABAD1AAAAhwM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BsQAAADbAAAADwAAAGRycy9kb3ducmV2LnhtbESPQWsCMRSE74L/ITzBm2YtRe3WKKW0&#10;am9dK9jjY/PcjW5eliTq+u+bQqHHYWa+YRarzjbiSj4Yxwom4wwEcem04UrB/ut9NAcRIrLGxjEp&#10;uFOA1bLfW2Cu3Y0Luu5iJRKEQ44K6hjbXMpQ1mQxjF1LnLyj8xZjkr6S2uMtwW0jH7JsKi0aTgs1&#10;tvRaU3neXawCvz5My8fN28f28/70XZhuZoqTV2o46F6eQUTq4n/4r73VCuYz+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T8GxAAAANsAAAAPAAAAAAAAAAAA&#10;AAAAAKECAABkcnMvZG93bnJldi54bWxQSwUGAAAAAAQABAD5AAAAkgM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5a8IA&#10;AADbAAAADwAAAGRycy9kb3ducmV2LnhtbESPQWsCMRSE7wX/Q3iCl6JZLRRdjSKisOCptuj1kTw3&#10;q5uXZRN1/femUOhxmJlvmMWqc7W4UxsqzwrGowwEsfam4lLBz/duOAURIrLB2jMpeFKA1bL3tsDc&#10;+Ad/0f0QS5EgHHJUYGNscimDtuQwjHxDnLyzbx3GJNtSmhYfCe5qOcmyT+mw4rRgsaGNJX093JyC&#10;fbXVz1lTaGvDZXx0zp+O74VSg363noOI1MX/8F+7MApmH/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PlrwgAAANsAAAAPAAAAAAAAAAAAAAAAAJgCAABkcnMvZG93&#10;bnJldi54bWxQSwUGAAAAAAQABAD1AAAAhwMAAAAA&#10;" fillcolor="window" strokecolor="windowText" strokeweight=".25pt"/>
                <v:shape id="Flussdiagramm: Prozess 28" o:spid="_x0000_s1113" type="#_x0000_t109" style="position:absolute;left:37332;top:35396;width:9174;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cMQA&#10;AADbAAAADwAAAGRycy9kb3ducmV2LnhtbESPQWvCQBSE7wX/w/KE3urGgq1GN2ILQiGHVqP3Z/aZ&#10;hGTfptltEv99t1DwOMzMN8xmO5pG9NS5yrKC+SwCQZxbXXGh4JTtn5YgnEfW2FgmBTdysE0mDxuM&#10;tR34QP3RFyJA2MWooPS+jaV0eUkG3cy2xMG72s6gD7IrpO5wCHDTyOcoepEGKw4LJbb0XlJeH3+M&#10;giy9fb3V2fl7kQ7pRS6xj07Np1KP03G3BuFp9Pfwf/tDK1i9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f3DEAAAA2wAAAA8AAAAAAAAAAAAAAAAAmAIAAGRycy9k&#10;b3ducmV2LnhtbFBLBQYAAAAABAAEAPUAAACJAwAAAAA=&#10;" fillcolor="window" strokecolor="windowText" strokeweight=".25pt">
                  <v:textbox>
                    <w:txbxContent>
                      <w:p w14:paraId="39F17F48"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Calibri"/>
                            <w:b/>
                            <w:bCs/>
                            <w:color w:val="000000"/>
                            <w:kern w:val="24"/>
                            <w:sz w:val="20"/>
                            <w:szCs w:val="20"/>
                          </w:rPr>
                          <w:t>Non Valid</w:t>
                        </w:r>
                        <w:proofErr w:type="gramEnd"/>
                        <w:r w:rsidRPr="004C4757">
                          <w:rPr>
                            <w:rFonts w:eastAsia="Calibri"/>
                            <w:b/>
                            <w:bCs/>
                            <w:color w:val="000000"/>
                            <w:kern w:val="24"/>
                            <w:sz w:val="20"/>
                            <w:szCs w:val="20"/>
                          </w:rPr>
                          <w:t xml:space="preserve"> </w:t>
                        </w:r>
                        <w:r w:rsidRPr="004C4757">
                          <w:rPr>
                            <w:rFonts w:eastAsia="Calibri"/>
                            <w:b/>
                            <w:bCs/>
                            <w:color w:val="000000"/>
                            <w:kern w:val="24"/>
                            <w:sz w:val="20"/>
                            <w:szCs w:val="20"/>
                          </w:rPr>
                          <w:br/>
                          <w:t xml:space="preserve">Gear </w:t>
                        </w:r>
                      </w:p>
                    </w:txbxContent>
                  </v:textbox>
                </v:shape>
                <v:shape id="Connecteur en angle 102" o:spid="_x0000_s1114" type="#_x0000_t33" style="position:absolute;left:30842;top:57799;width:10494;height:118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lq8IAAADcAAAADwAAAGRycy9kb3ducmV2LnhtbERPTWvCQBC9C/6HZYTe6m4tVImuImJs&#10;T1JjL72N2TEJzc6G7EbTf+8Kgrd5vM9ZrHpbiwu1vnKs4W2sQBDnzlRcaPg5pq8zED4gG6wdk4Z/&#10;8rBaDgcLTIy78oEuWShEDGGfoIYyhCaR0uclWfRj1xBH7uxaiyHCtpCmxWsMt7WcKPUhLVYcG0ps&#10;aFNS/pd1VsOpz1y3+/z93k533Wmv1umkmaZav4z69RxEoD48xQ/3l4nz1Tvcn4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mlq8IAAADcAAAADwAAAAAAAAAAAAAA&#10;AAChAgAAZHJzL2Rvd25yZXYueG1sUEsFBgAAAAAEAAQA+QAAAJADA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1q8MAAADcAAAADwAAAGRycy9kb3ducmV2LnhtbERPS2sCMRC+C/6HMIXeNFuhYrdGKdaC&#10;J8FHS3sbNrObpZvJkmTd9d+bQsHbfHzPWa4H24gL+VA7VvA0zUAQF07XXCk4nz4mCxAhImtsHJOC&#10;KwVYr8ajJeba9XygyzFWIoVwyFGBibHNpQyFIYth6lrixJXOW4wJ+kpqj30Kt42cZdlcWqw5NRhs&#10;aWOo+D12VkH3vDX+fRZL3X//lPuu2hafX2elHh+Gt1cQkYZ4F/+7dzrNz17g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davDAAAA3AAAAA8AAAAAAAAAAAAA&#10;AAAAoQIAAGRycy9kb3ducmV2LnhtbFBLBQYAAAAABAAEAPkAAACRAwAAAAA=&#10;" strokecolor="windowText" strokeweight="1.5pt">
                  <v:stroke endarrow="block"/>
                </v:shape>
                <v:shape id="Flussdiagramm: Prozess 28" o:spid="_x0000_s1116" type="#_x0000_t109" style="position:absolute;left:37059;top:10747;width:1025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S18IA&#10;AADcAAAADwAAAGRycy9kb3ducmV2LnhtbERPS2vCQBC+C/0PyxS86caCGlJXaYVCIQcfsfdpdpoE&#10;s7Mxu03iv3cFwdt8fM9ZbQZTi45aV1lWMJtGIIhzqysuFJyyr0kMwnlkjbVlUnAlB5v1y2iFibY9&#10;H6g7+kKEEHYJKii9bxIpXV6SQTe1DXHg/mxr0AfYFlK32IdwU8u3KFpIgxWHhhIb2paUn4//RkGW&#10;Xvef5+znMk/79FfG2EWneqfU+HX4eAfhafBP8cP9rcP82RLuz4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NLXwgAAANwAAAAPAAAAAAAAAAAAAAAAAJgCAABkcnMvZG93&#10;bnJldi54bWxQSwUGAAAAAAQABAD1AAAAhwMAAAAA&#10;" fillcolor="window" strokecolor="windowText" strokeweight=".25pt">
                  <v:textbox>
                    <w:txbxContent>
                      <w:p w14:paraId="00E1E4B9" w14:textId="77777777" w:rsidR="009339A0" w:rsidRPr="004C4757" w:rsidRDefault="009339A0"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117" type="#_x0000_t32" style="position:absolute;left:24510;top:12686;width:12549;height: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k7sYAAADcAAAADwAAAGRycy9kb3ducmV2LnhtbESPQUvDQBCF74L/YRnBm91ERUrabRGh&#10;IIiQVlvIbchOs6nZ2Zhd2/Tfdw4FbzO8N+99M1+OvlNHGmIb2EA+yUAR18G23Bj4/lo9TEHFhGyx&#10;C0wGzhRhubi9mWNhw4nXdNykRkkIxwINuJT6QutYO/IYJ6EnFm0fBo9J1qHRdsCThPtOP2bZi/bY&#10;sjQ47OnNUf2z+fMGPrXOn8qyqj7K3/ZQ7bb5c+dWxtzfja8zUInG9G++Xr9bwc+FVp6RC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yJO7GAAAA3AAAAA8AAAAAAAAA&#10;AAAAAAAAoQIAAGRycy9kb3ducmV2LnhtbFBLBQYAAAAABAAEAPkAAACUAw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tL8IA&#10;AADcAAAADwAAAGRycy9kb3ducmV2LnhtbERPTWvCQBC9F/wPywi91U0tFkldQxUEIQdbo/cxO01C&#10;srMxuybx33cLBW/zeJ+zSkbTiJ46V1lW8DqLQBDnVldcKDhlu5clCOeRNTaWScGdHCTrydMKY20H&#10;/qb+6AsRQtjFqKD0vo2ldHlJBt3MtsSB+7GdQR9gV0jd4RDCTSPnUfQuDVYcGkpsaVtSXh9vRkGW&#10;3r82dXa+LtIhvcgl9tGpOSj1PB0/P0B4Gv1D/O/e6zD/bQ5/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i0vwgAAANwAAAAPAAAAAAAAAAAAAAAAAJgCAABkcnMvZG93&#10;bnJldi54bWxQSwUGAAAAAAQABAD1AAAAhwMAAAAA&#10;" fillcolor="window" strokecolor="windowText" strokeweight=".25pt">
                  <v:textbox>
                    <w:txbxContent>
                      <w:p w14:paraId="0DBBFDA9" w14:textId="77777777" w:rsidR="009339A0" w:rsidRPr="004C4757" w:rsidRDefault="009339A0"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w:t>
                        </w:r>
                        <w:proofErr w:type="gramStart"/>
                        <w:r w:rsidRPr="004C4757">
                          <w:rPr>
                            <w:rFonts w:eastAsia="Calibri"/>
                            <w:b/>
                            <w:bCs/>
                            <w:color w:val="000000"/>
                            <w:kern w:val="24"/>
                            <w:sz w:val="20"/>
                            <w:szCs w:val="20"/>
                          </w:rPr>
                          <w:t xml:space="preserve">Gear </w:t>
                        </w:r>
                        <w:proofErr w:type="gramEnd"/>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v:textbox>
                </v:shape>
                <v:shape id="Textfeld 60" o:spid="_x0000_s1119" type="#_x0000_t202" style="position:absolute;left:23278;top:57799;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14:paraId="71E35414" w14:textId="77777777" w:rsidR="009339A0" w:rsidRPr="00057A7B" w:rsidRDefault="009339A0" w:rsidP="00E24054">
                        <w:pPr>
                          <w:pStyle w:val="NormalWeb"/>
                          <w:spacing w:line="240" w:lineRule="auto"/>
                          <w:rPr>
                            <w:sz w:val="20"/>
                            <w:szCs w:val="20"/>
                          </w:rPr>
                        </w:pPr>
                        <w:r w:rsidRPr="00057A7B">
                          <w:rPr>
                            <w:rFonts w:eastAsia="+mn-ea"/>
                            <w:color w:val="000000"/>
                            <w:kern w:val="24"/>
                            <w:sz w:val="20"/>
                            <w:szCs w:val="20"/>
                          </w:rPr>
                          <w:t>YES</w:t>
                        </w:r>
                      </w:p>
                    </w:txbxContent>
                  </v:textbox>
                </v:shape>
                <v:shape id="Textfeld 60" o:spid="_x0000_s1120" type="#_x0000_t202" style="position:absolute;left:12475;top:43150;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14:paraId="3A387C23"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1" type="#_x0000_t202" style="position:absolute;left:30484;top:53390;width:3664;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14:paraId="0DCB5187"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59" o:spid="_x0000_s1122" type="#_x0000_t202" style="position:absolute;left:30725;top:27862;width:36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14:paraId="3AEB8BA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3" type="#_x0000_t202" style="position:absolute;left:23654;top:17892;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14:paraId="20BE748E" w14:textId="77777777" w:rsidR="009339A0" w:rsidRPr="00FF319C" w:rsidRDefault="009339A0" w:rsidP="00FF319C">
                        <w:pPr>
                          <w:pStyle w:val="NormalWeb"/>
                          <w:spacing w:line="240" w:lineRule="auto"/>
                          <w:rPr>
                            <w:sz w:val="20"/>
                            <w:szCs w:val="20"/>
                          </w:rPr>
                        </w:pPr>
                        <w:r w:rsidRPr="00FF319C">
                          <w:rPr>
                            <w:rFonts w:eastAsia="+mn-ea"/>
                            <w:color w:val="000000"/>
                            <w:kern w:val="24"/>
                            <w:sz w:val="20"/>
                            <w:szCs w:val="20"/>
                          </w:rPr>
                          <w:t>YES</w:t>
                        </w:r>
                      </w:p>
                    </w:txbxContent>
                  </v:textbox>
                </v:shape>
                <v:shape id="Textfeld 59" o:spid="_x0000_s1124" type="#_x0000_t202" style="position:absolute;left:14496;top:14299;width:36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3k8QA&#10;AADcAAAADwAAAGRycy9kb3ducmV2LnhtbESPQW/CMAyF75P4D5GRuI2Uik2sIyDEQNptA/YDrMZr&#10;ShunajIo/Pr5MGk3W+/5vc/L9eBbdaE+1oENzKYZKOIy2JorA1+n/eMCVEzIFtvAZOBGEdar0cMS&#10;CxuufKDLMVVKQjgWaMCl1BVax9KRxzgNHbFo36H3mGTtK217vEq4b3WeZc/aY83S4LCjraOyOf54&#10;A4vMfzTNS/4Z/fw+e3Lbt7DrzsZMxsPmFVSiIf2b/67fre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t5PEAAAA3AAAAA8AAAAAAAAAAAAAAAAAmAIAAGRycy9k&#10;b3ducmV2LnhtbFBLBQYAAAAABAAEAPUAAACJAwAAAAA=&#10;" filled="f" stroked="f">
                  <v:textbox style="mso-fit-shape-to-text:t">
                    <w:txbxContent>
                      <w:p w14:paraId="62239476"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5" type="#_x0000_t202" style="position:absolute;left:24002;top:71782;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14:paraId="3DF87287"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6" type="#_x0000_t202" style="position:absolute;left:30484;top:67662;width:36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P8IA&#10;AADcAAAADwAAAGRycy9kb3ducmV2LnhtbERPzWrCQBC+F3yHZYTe6iZai8asUmwL3rTqAwzZMRuT&#10;nQ3ZraY+vSsUepuP73fyVW8bcaHOV44VpKMEBHHhdMWlguPh62UGwgdkjY1jUvBLHlbLwVOOmXZX&#10;/qbLPpQihrDPUIEJoc2k9IUhi37kWuLInVxnMUTYlVJ3eI3htpHjJHmTFiuODQZbWhsq6v2PVTBL&#10;7Lau5+Odt6+3dGrWH+6zPSv1POzfFyAC9eFf/Ofe6Dh/MoH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LM/wgAAANwAAAAPAAAAAAAAAAAAAAAAAJgCAABkcnMvZG93&#10;bnJldi54bWxQSwUGAAAAAAQABAD1AAAAhwMAAAAA&#10;" filled="f" stroked="f">
                  <v:textbox style="mso-fit-shape-to-text:t">
                    <w:txbxContent>
                      <w:p w14:paraId="7F5B4D4F"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7QcIAAADcAAAADwAAAGRycy9kb3ducmV2LnhtbERPTWvCQBC9F/wPywje6kYhRVJXKYKo&#10;h4LVePA2ZKfZNNnZkF1N+u/dQsHbPN7nLNeDbcSdOl85VjCbJiCIC6crLhXk5+3rAoQPyBobx6Tg&#10;lzysV6OXJWba9fxF91MoRQxhn6ECE0KbSekLQxb91LXEkft2ncUQYVdK3WEfw20j50nyJi1WHBsM&#10;trQxVNSnm1Xw037WeLO7tD9c8vooZbo1/qrUZDx8vIMINISn+N+913H+LIW/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k7QcIAAADcAAAADwAAAAAAAAAAAAAA&#10;AAChAgAAZHJzL2Rvd25yZXYueG1sUEsFBgAAAAAEAAQA+QAAAJADA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xosMA&#10;AADbAAAADwAAAGRycy9kb3ducmV2LnhtbERPy2rCQBTdF/yH4Rbc1YnFSoyOIlKx4KJofWwvmWuS&#10;mrkzZkaT/n1nUejycN6zRWdq8aDGV5YVDAcJCOLc6ooLBYev9UsKwgdkjbVlUvBDHhbz3tMMM21b&#10;3tFjHwoRQ9hnqKAMwWVS+rwkg35gHXHkLrYxGCJsCqkbbGO4qeVrkoylwYpjQ4mOViXl1/3dKBhN&#10;jjd3Gn+/DT/T7fv27JbXzaVVqv/cLacgAnXhX/zn/tAK0jg2fo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xosMAAADbAAAADwAAAAAAAAAAAAAAAACYAgAAZHJzL2Rv&#10;d25yZXYueG1sUEsFBgAAAAAEAAQA9QAAAIgDAAAAAA==&#10;" fillcolor="window" strokecolor="windowText" strokeweight=".25pt">
                  <v:textbox inset="0,0,0,0">
                    <w:txbxContent>
                      <w:p w14:paraId="79DB412F" w14:textId="1147BFD0" w:rsidR="009339A0" w:rsidRPr="004C4757" w:rsidRDefault="009339A0" w:rsidP="00E24054">
                        <w:pPr>
                          <w:pStyle w:val="NormalWeb"/>
                          <w:kinsoku w:val="0"/>
                          <w:overflowPunct w:val="0"/>
                          <w:spacing w:line="240" w:lineRule="auto"/>
                          <w:jc w:val="center"/>
                          <w:textAlignment w:val="baseline"/>
                          <w:rPr>
                            <w:sz w:val="20"/>
                            <w:szCs w:val="20"/>
                          </w:rPr>
                        </w:pPr>
                        <w:proofErr w:type="spellStart"/>
                        <w:proofErr w:type="gramStart"/>
                        <w:r w:rsidRPr="004C4757">
                          <w:rPr>
                            <w:rFonts w:eastAsia="Calibri"/>
                            <w:color w:val="000000"/>
                            <w:kern w:val="24"/>
                            <w:sz w:val="20"/>
                            <w:szCs w:val="20"/>
                          </w:rPr>
                          <w:t>a</w:t>
                        </w:r>
                        <w:proofErr w:type="gramEnd"/>
                        <w:del w:id="218" w:author="Author">
                          <w:r w:rsidRPr="004C4757" w:rsidDel="00A838F3">
                            <w:rPr>
                              <w:rFonts w:eastAsia="Calibri"/>
                              <w:color w:val="000000"/>
                              <w:kern w:val="24"/>
                              <w:sz w:val="20"/>
                              <w:szCs w:val="20"/>
                            </w:rPr>
                            <w:delText xml:space="preserve"> </w:delText>
                          </w:r>
                          <w:r w:rsidRPr="00A838F3" w:rsidDel="00A838F3">
                            <w:rPr>
                              <w:rFonts w:eastAsia="Calibri"/>
                              <w:color w:val="000000"/>
                              <w:kern w:val="24"/>
                              <w:sz w:val="20"/>
                              <w:szCs w:val="20"/>
                              <w:vertAlign w:val="subscript"/>
                            </w:rPr>
                            <w:delText>ASEP</w:delText>
                          </w:r>
                          <w:r w:rsidRPr="004C4757" w:rsidDel="00A838F3">
                            <w:rPr>
                              <w:rFonts w:eastAsia="Calibri"/>
                              <w:color w:val="000000"/>
                              <w:kern w:val="24"/>
                              <w:sz w:val="20"/>
                              <w:szCs w:val="20"/>
                            </w:rPr>
                            <w:delText xml:space="preserve"> </w:delText>
                          </w:r>
                        </w:del>
                        <w:ins w:id="219" w:author="Author">
                          <w:r w:rsidR="00A838F3">
                            <w:rPr>
                              <w:rFonts w:eastAsia="Calibri"/>
                              <w:color w:val="000000"/>
                              <w:kern w:val="24"/>
                              <w:sz w:val="20"/>
                              <w:szCs w:val="20"/>
                              <w:vertAlign w:val="subscript"/>
                            </w:rPr>
                            <w:t>wot</w:t>
                          </w:r>
                          <w:proofErr w:type="spellEnd"/>
                          <w:r w:rsidR="00A838F3" w:rsidRPr="004C4757">
                            <w:rPr>
                              <w:rFonts w:eastAsia="Calibri"/>
                              <w:color w:val="000000"/>
                              <w:kern w:val="24"/>
                              <w:sz w:val="20"/>
                              <w:szCs w:val="20"/>
                            </w:rPr>
                            <w:t xml:space="preserve"> </w:t>
                          </w:r>
                        </w:ins>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YO78QAAADbAAAADwAAAGRycy9kb3ducmV2LnhtbESPQWsCMRSE7wX/Q3iCt5qtiNXVKEW0&#10;1VvXFvT42Dx3025eliTV9d83QqHHYWa+YRarzjbiQj4YxwqehhkI4tJpw5WCz4/t4xREiMgaG8ek&#10;4EYBVsvewwJz7a5c0OUQK5EgHHJUUMfY5lKGsiaLYeha4uSdnbcYk/SV1B6vCW4bOcqyibRoOC3U&#10;2NK6pvL78GMV+NfjpBy/bfa799vsVJju2RRfXqlBv3uZg4jUxf/wX3unFUxncP+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g7vxAAAANsAAAAPAAAAAAAAAAAA&#10;AAAAAKECAABkcnMvZG93bnJldi54bWxQSwUGAAAAAAQABAD5AAAAkgMAAAAA&#10;" strokecolor="windowText" strokeweight="1.5pt">
                  <v:stroke endarrow="block"/>
                </v:shape>
                <v:shape id="Textfeld 59" o:spid="_x0000_s1130" type="#_x0000_t202" style="position:absolute;left:32699;top:35723;width:36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14:paraId="73671D18"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31" type="#_x0000_t202" style="position:absolute;left:23642;top:40417;width:422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14:paraId="4299D559" w14:textId="77777777" w:rsidR="009339A0" w:rsidRPr="004C4757" w:rsidRDefault="009339A0" w:rsidP="00E24054">
                        <w:pPr>
                          <w:pStyle w:val="NormalWeb"/>
                          <w:spacing w:line="240" w:lineRule="auto"/>
                          <w:rPr>
                            <w:sz w:val="20"/>
                            <w:szCs w:val="20"/>
                          </w:rPr>
                        </w:pPr>
                        <w:r w:rsidRPr="004C4757">
                          <w:rPr>
                            <w:rFonts w:eastAsia="+mn-ea"/>
                            <w:color w:val="000000"/>
                            <w:kern w:val="24"/>
                            <w:sz w:val="20"/>
                            <w:szCs w:val="20"/>
                          </w:rPr>
                          <w:t>YES</w:t>
                        </w:r>
                      </w:p>
                    </w:txbxContent>
                  </v:textbox>
                </v:shape>
                <v:shape id="Gerade Verbindung mit Pfeil 46" o:spid="_x0000_s1132" type="#_x0000_t32" style="position:absolute;left:30846;top:55400;width:570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yWsQAAADbAAAADwAAAGRycy9kb3ducmV2LnhtbESPQWvCQBSE7wX/w/IEb3VjwNJGVynW&#10;gqdC1ZZ6e2RfsqHZt2F3Y+K/7xYKPQ4z8w2z3o62FVfyoXGsYDHPQBCXTjdcKzifXu8fQYSIrLF1&#10;TApuFGC7mdytsdBu4He6HmMtEoRDgQpMjF0hZSgNWQxz1xEnr3LeYkzS11J7HBLctjLPsgdpseG0&#10;YLCjnaHy+9hbBf1yb/xLHis9fF2qt77elx+fZ6Vm0/F5BSLSGP/Df+2DVvCUw++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8/JaxAAAANsAAAAPAAAAAAAAAAAA&#10;AAAAAKECAABkcnMvZG93bnJldi54bWxQSwUGAAAAAAQABAD5AAAAkgM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bPtcUAAADbAAAADwAAAGRycy9kb3ducmV2LnhtbESPQWsCMRSE7wX/Q3iF3mq20pa6GkVa&#10;BU9CrRW9PTZvN4ublyXJutt/bwqFHoeZ+YaZLwfbiCv5UDtW8DTOQBAXTtdcKTh8bR7fQISIrLFx&#10;TAp+KMByMbqbY65dz5903cdKJAiHHBWYGNtcylAYshjGriVOXum8xZikr6T22Ce4beQky16lxZrT&#10;gsGW3g0Vl31nFXQva+M/JrHU/elc7rpqXXwfD0o93A+rGYhIQ/wP/7W3WsH0GX6/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bPtcUAAADbAAAADwAAAAAAAAAA&#10;AAAAAAChAgAAZHJzL2Rvd25yZXYueG1sUEsFBgAAAAAEAAQA+QAAAJMD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N8UAAADbAAAADwAAAGRycy9kb3ducmV2LnhtbESPQWsCMRSE7wX/Q3iCN80qra1boxSp&#10;1t66tqDHx+Z1N3bzsiRR13/fFIQeh5n5hpkvO9uIM/lgHCsYjzIQxKXThisFX5/r4ROIEJE1No5J&#10;wZUCLBe9uznm2l24oPMuViJBOOSooI6xzaUMZU0Ww8i1xMn7dt5iTNJXUnu8JLht5CTLptKi4bRQ&#10;Y0urmsqf3ckq8Jv9tLx/e33fflxnh8J0j6Y4eqUG/e7lGUSkLv6Hb+2tVjB7gL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SN8UAAADbAAAADwAAAAAAAAAA&#10;AAAAAAChAgAAZHJzL2Rvd25yZXYueG1sUEsFBgAAAAAEAAQA+QAAAJMDA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a88IA&#10;AADbAAAADwAAAGRycy9kb3ducmV2LnhtbESPT4vCMBTE78J+h/AW9iKaugfRahRZVih48g96fSTP&#10;ptq8lCZq/fZGWNjjMDO/YebLztXiTm2oPCsYDTMQxNqbiksFh/16MAERIrLB2jMpeFKA5eKjN8fc&#10;+Adv6b6LpUgQDjkqsDE2uZRBW3IYhr4hTt7Ztw5jkm0pTYuPBHe1/M6ysXRYcVqw2NCPJX3d3ZyC&#10;TfWrn9Om0NaGy+jonD8d+4VSX5/dagYiUhf/w3/twiiYjuH9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1rzwgAAANsAAAAPAAAAAAAAAAAAAAAAAJgCAABkcnMvZG93&#10;bnJldi54bWxQSwUGAAAAAAQABAD1AAAAhwMAAAAA&#10;" fillcolor="window" strokecolor="windowText" strokeweight=".25pt"/>
                <v:shape id="Gerade Verbindung mit Pfeil 46" o:spid="_x0000_s1136" type="#_x0000_t32" style="position:absolute;left:46506;top:37689;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FsMEAAADbAAAADwAAAGRycy9kb3ducmV2LnhtbERPz2vCMBS+D/wfwhN2m+kEZeuMMjaF&#10;nQSdit4ezWtT1ryUJLX1vzcHYceP7/diNdhGXMmH2rGC10kGgrhwuuZKweF38/IGIkRkjY1jUnCj&#10;AKvl6GmBuXY97+i6j5VIIRxyVGBibHMpQ2HIYpi4ljhxpfMWY4K+ktpjn8JtI6dZNpcWa04NBlv6&#10;MlT87TuroJutjf+exlL350u57ap1cTwdlHoeD58fICIN8V/8cP9oBe9pbPqSf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8WwwQAAANsAAAAPAAAAAAAAAAAAAAAA&#10;AKECAABkcnMvZG93bnJldi54bWxQSwUGAAAAAAQABAD5AAAAjwM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JxcEAAADbAAAADwAAAGRycy9kb3ducmV2LnhtbESP0YrCMBRE34X9h3AXfNO0uyBajUUK&#10;guyb1Q+4Nte22NyUJluz+/VGEHwcZuYMs8mD6cRIg2stK0jnCQjiyuqWawXn0362BOE8ssbOMin4&#10;Iwf59mOywUzbOx9pLH0tIoRdhgoa7/tMSlc1ZNDNbU8cvasdDPooh1rqAe8Rbjr5lSQLabDluNBg&#10;T0VD1a38NQp+vhfj5dyatNiXLNMQbPnvDkpNP8NuDcJT8O/wq33QClYreH6JP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InFwQAAANsAAAAPAAAAAAAAAAAAAAAA&#10;AKECAABkcnMvZG93bnJldi54bWxQSwUGAAAAAAQABAD5AAAAjwM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s73MUAAADcAAAADwAAAGRycy9kb3ducmV2LnhtbESPQW/CMAyF75P2HyJP2m0k4wBTISCE&#10;VtgJbWWX3Uxj2orGqZoUun8/H5B2s/We3/u8XI++VVfqYxPYwuvEgCIug2u4svB9zF/eQMWE7LAN&#10;TBZ+KcJ69fiwxMyFG3/RtUiVkhCOGVqoU+oyrWNZk8c4CR2xaOfQe0yy9pV2Pd4k3Ld6asxMe2xY&#10;GmrsaFtTeSkGb+E0FmHY7X8+3+e74XQwm3zazXNrn5/GzQJUojH9m+/XH07wjeDL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s73MUAAADcAAAADwAAAAAAAAAA&#10;AAAAAAChAgAAZHJzL2Rvd25yZXYueG1sUEsFBgAAAAAEAAQA+QAAAJMDA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waMAA&#10;AADcAAAADwAAAGRycy9kb3ducmV2LnhtbERPS4vCMBC+C/sfwizsRTTVg7jVKCIuFPbkA/c6JGNT&#10;bSalyWr990YQvM3H95z5snO1uFIbKs8KRsMMBLH2puJSwWH/M5iCCBHZYO2ZFNwpwHLx0ZtjbvyN&#10;t3TdxVKkEA45KrAxNrmUQVtyGIa+IU7cybcOY4JtKU2LtxTuajnOsol0WHFqsNjQ2pK+7P6dgt9q&#10;o+/fTaGtDefR0Tn/d+wXSn19dqsZiEhdfItf7sKk+dkYns+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fwaMAAAADcAAAADwAAAAAAAAAAAAAAAACYAgAAZHJzL2Rvd25y&#10;ZXYueG1sUEsFBgAAAAAEAAQA9QAAAIUDA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a4NsMAAADcAAAADwAAAGRycy9kb3ducmV2LnhtbERP32vCMBB+H+x/CDfwbaadMkY1igwE&#10;QYROndC3ozmbanOpTdT63y+Dwd7u4/t503lvG3GjzteOFaTDBARx6XTNlYL9bvn6AcIHZI2NY1Lw&#10;IA/z2fPTFDPt7vxFt22oRAxhn6ECE0KbSelLQxb90LXEkTu6zmKIsKuk7vAew20j35LkXVqsOTYY&#10;bOnTUHneXq2CjZTpKM+LYp1f6lNx+E7HjVkqNXjpFxMQgfrwL/5zr3Scn4zh95l4gZ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muDbDAAAA3AAAAA8AAAAAAAAAAAAA&#10;AAAAoQIAAGRycy9kb3ducmV2LnhtbFBLBQYAAAAABAAEAPkAAACRAw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Ww8UA&#10;AADcAAAADwAAAGRycy9kb3ducmV2LnhtbESPQWvCQBCF74X+h2UK3uqmlYqkrmILhUIOVaP3aXZM&#10;gtnZNLtN4r93DoK3Gd6b975ZrkfXqJ66UHs28DJNQBEX3tZcGjjkX88LUCEiW2w8k4ELBVivHh+W&#10;mFo/8I76fSyVhHBI0UAVY5tqHYqKHIapb4lFO/nOYZS1K7XtcJBw1+jXJJlrhzVLQ4UtfVZUnPf/&#10;zkCeXbYf5/z495YN2a9eYJ8cmh9jJk/j5h1UpDHezbfrbyv4M8GX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BbDxQAAANwAAAAPAAAAAAAAAAAAAAAAAJgCAABkcnMv&#10;ZG93bnJldi54bWxQSwUGAAAAAAQABAD1AAAAigMAAAAA&#10;" fillcolor="window" strokecolor="windowText" strokeweight=".25pt">
                  <v:textbox>
                    <w:txbxContent>
                      <w:p w14:paraId="1F69AF07" w14:textId="77777777" w:rsidR="009339A0" w:rsidRPr="004C4757" w:rsidRDefault="009339A0" w:rsidP="00E24054">
                        <w:pPr>
                          <w:pStyle w:val="NormalWeb"/>
                          <w:spacing w:line="240" w:lineRule="auto"/>
                          <w:jc w:val="center"/>
                          <w:textAlignment w:val="baseline"/>
                          <w:rPr>
                            <w:sz w:val="20"/>
                            <w:szCs w:val="20"/>
                          </w:rPr>
                        </w:pPr>
                        <w:proofErr w:type="gramStart"/>
                        <w:r w:rsidRPr="004C4757">
                          <w:rPr>
                            <w:rFonts w:eastAsia="Calibri"/>
                            <w:b/>
                            <w:bCs/>
                            <w:color w:val="000000"/>
                            <w:kern w:val="24"/>
                            <w:sz w:val="20"/>
                            <w:szCs w:val="20"/>
                          </w:rPr>
                          <w:t>Non Valid</w:t>
                        </w:r>
                        <w:proofErr w:type="gramEnd"/>
                        <w:r w:rsidRPr="004C4757">
                          <w:rPr>
                            <w:rFonts w:eastAsia="Calibri"/>
                            <w:b/>
                            <w:bCs/>
                            <w:color w:val="000000"/>
                            <w:kern w:val="24"/>
                            <w:sz w:val="20"/>
                            <w:szCs w:val="20"/>
                          </w:rPr>
                          <w:t xml:space="preserve"> </w:t>
                        </w:r>
                        <w:r w:rsidRPr="004C4757">
                          <w:rPr>
                            <w:rFonts w:eastAsia="Calibri"/>
                            <w:b/>
                            <w:bCs/>
                            <w:color w:val="000000"/>
                            <w:kern w:val="24"/>
                            <w:sz w:val="20"/>
                            <w:szCs w:val="20"/>
                          </w:rPr>
                          <w:br/>
                          <w:t xml:space="preserve">Gear </w:t>
                        </w:r>
                      </w:p>
                    </w:txbxContent>
                  </v:textbox>
                </v:shape>
                <v:shape id="Connecteur en angle 102" o:spid="_x0000_s1142" type="#_x0000_t34" style="position:absolute;left:37010;top:23035;width:24249;height:331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NMMEAAADcAAAADwAAAGRycy9kb3ducmV2LnhtbERP24rCMBB9F/yHMIIvoqkXRKpRdJcF&#10;XUTw8gFDM7bFZlKaqNm/N8KCb3M411msgqnEgxpXWlYwHCQgiDOrS84VXM4//RkI55E1VpZJwR85&#10;WC3brQWm2j75SI+Tz0UMYZeigsL7OpXSZQUZdANbE0fuahuDPsIml7rBZww3lRwlyVQaLDk2FFjT&#10;V0HZ7XQ3Ckq9/7bW7zbJLWS/s/v4QOfQU6rbCes5CE/Bf8T/7q2O8ydj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000wwQAAANwAAAAPAAAAAAAAAAAAAAAA&#10;AKECAABkcnMvZG93bnJldi54bWxQSwUGAAAAAAQABAD5AAAAjwM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YGcMAAADcAAAADwAAAGRycy9kb3ducmV2LnhtbERPS2sCMRC+F/wPYYTearaiUrZGKT6g&#10;J0FrS3sbNrObpZvJkmTd9d8bodDbfHzPWa4H24gL+VA7VvA8yUAQF07XXCk4f+yfXkCEiKyxcUwK&#10;rhRgvRo9LDHXrucjXU6xEimEQ44KTIxtLmUoDFkME9cSJ6503mJM0FdSe+xTuG3kNMsW0mLNqcFg&#10;SxtDxe+pswq6+c747TSWuv/+KQ9dtSs+v85KPY6Ht1cQkYb4L/5zv+s0f7aA+zPp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jWBnDAAAA3AAAAA8AAAAAAAAAAAAA&#10;AAAAoQIAAGRycy9kb3ducmV2LnhtbFBLBQYAAAAABAAEAPkAAACRAwAAAAA=&#10;" strokecolor="windowText" strokeweight="1.5pt">
                  <v:stroke endarrow="block"/>
                </v:shape>
              </v:group>
            </w:pict>
          </mc:Fallback>
        </mc:AlternateContent>
      </w:r>
    </w:p>
    <w:p w14:paraId="53337629" w14:textId="77777777" w:rsidR="0079469E" w:rsidRDefault="0079469E" w:rsidP="00AB3061">
      <w:pPr>
        <w:tabs>
          <w:tab w:val="left" w:pos="709"/>
        </w:tabs>
        <w:suppressAutoHyphens w:val="0"/>
        <w:spacing w:line="240" w:lineRule="auto"/>
        <w:ind w:left="1134" w:right="284"/>
        <w:rPr>
          <w:b/>
          <w:bCs/>
          <w:lang w:eastAsia="en-GB"/>
        </w:rPr>
      </w:pPr>
    </w:p>
    <w:p w14:paraId="7848EF63" w14:textId="77777777" w:rsidR="0079469E" w:rsidRDefault="0079469E" w:rsidP="00AB3061">
      <w:pPr>
        <w:tabs>
          <w:tab w:val="left" w:pos="709"/>
        </w:tabs>
        <w:suppressAutoHyphens w:val="0"/>
        <w:spacing w:line="240" w:lineRule="auto"/>
        <w:ind w:left="1134" w:right="284"/>
        <w:rPr>
          <w:b/>
          <w:bCs/>
          <w:lang w:eastAsia="en-GB"/>
        </w:rPr>
      </w:pPr>
    </w:p>
    <w:p w14:paraId="2114A9C5" w14:textId="77777777" w:rsidR="0079469E" w:rsidRDefault="0079469E" w:rsidP="00AB3061">
      <w:pPr>
        <w:tabs>
          <w:tab w:val="left" w:pos="709"/>
        </w:tabs>
        <w:suppressAutoHyphens w:val="0"/>
        <w:spacing w:line="240" w:lineRule="auto"/>
        <w:ind w:left="1134" w:right="284"/>
        <w:rPr>
          <w:b/>
          <w:bCs/>
          <w:lang w:eastAsia="en-GB"/>
        </w:rPr>
      </w:pPr>
    </w:p>
    <w:p w14:paraId="30C1A756" w14:textId="77777777" w:rsidR="0079469E" w:rsidRDefault="0079469E" w:rsidP="00AB3061">
      <w:pPr>
        <w:tabs>
          <w:tab w:val="left" w:pos="709"/>
        </w:tabs>
        <w:suppressAutoHyphens w:val="0"/>
        <w:spacing w:line="240" w:lineRule="auto"/>
        <w:ind w:left="1134" w:right="284"/>
        <w:rPr>
          <w:b/>
          <w:bCs/>
          <w:lang w:eastAsia="en-GB"/>
        </w:rPr>
      </w:pPr>
    </w:p>
    <w:p w14:paraId="103D4DA3" w14:textId="77777777" w:rsidR="0079469E" w:rsidRDefault="0079469E" w:rsidP="00AB3061">
      <w:pPr>
        <w:tabs>
          <w:tab w:val="left" w:pos="709"/>
        </w:tabs>
        <w:suppressAutoHyphens w:val="0"/>
        <w:spacing w:line="240" w:lineRule="auto"/>
        <w:ind w:left="1134" w:right="284"/>
        <w:rPr>
          <w:b/>
          <w:bCs/>
          <w:lang w:eastAsia="en-GB"/>
        </w:rPr>
      </w:pPr>
    </w:p>
    <w:p w14:paraId="1AD80CF5" w14:textId="77777777" w:rsidR="0079469E" w:rsidRDefault="0079469E" w:rsidP="00AB3061">
      <w:pPr>
        <w:tabs>
          <w:tab w:val="left" w:pos="709"/>
        </w:tabs>
        <w:suppressAutoHyphens w:val="0"/>
        <w:spacing w:line="240" w:lineRule="auto"/>
        <w:ind w:left="1134" w:right="284"/>
        <w:rPr>
          <w:b/>
          <w:bCs/>
          <w:lang w:eastAsia="en-GB"/>
        </w:rPr>
      </w:pPr>
    </w:p>
    <w:p w14:paraId="6D75C2F5" w14:textId="77777777" w:rsidR="0079469E" w:rsidRDefault="0079469E" w:rsidP="00AB3061">
      <w:pPr>
        <w:tabs>
          <w:tab w:val="left" w:pos="709"/>
        </w:tabs>
        <w:suppressAutoHyphens w:val="0"/>
        <w:spacing w:line="240" w:lineRule="auto"/>
        <w:ind w:left="1134" w:right="284"/>
        <w:rPr>
          <w:b/>
          <w:bCs/>
          <w:lang w:eastAsia="en-GB"/>
        </w:rPr>
      </w:pPr>
    </w:p>
    <w:p w14:paraId="59C5146F" w14:textId="77777777" w:rsidR="0079469E" w:rsidRDefault="0079469E" w:rsidP="00AB3061">
      <w:pPr>
        <w:tabs>
          <w:tab w:val="left" w:pos="709"/>
        </w:tabs>
        <w:suppressAutoHyphens w:val="0"/>
        <w:spacing w:line="240" w:lineRule="auto"/>
        <w:ind w:left="1134" w:right="284"/>
        <w:rPr>
          <w:b/>
          <w:bCs/>
          <w:lang w:eastAsia="en-GB"/>
        </w:rPr>
      </w:pPr>
    </w:p>
    <w:p w14:paraId="78ADC1A9" w14:textId="77777777" w:rsidR="0079469E" w:rsidRDefault="0079469E" w:rsidP="00AB3061">
      <w:pPr>
        <w:tabs>
          <w:tab w:val="left" w:pos="709"/>
        </w:tabs>
        <w:suppressAutoHyphens w:val="0"/>
        <w:spacing w:line="240" w:lineRule="auto"/>
        <w:ind w:left="1134" w:right="284"/>
        <w:rPr>
          <w:b/>
          <w:bCs/>
          <w:lang w:eastAsia="en-GB"/>
        </w:rPr>
      </w:pPr>
    </w:p>
    <w:p w14:paraId="3CEB5A58" w14:textId="77777777" w:rsidR="0079469E" w:rsidRDefault="0079469E" w:rsidP="00AB3061">
      <w:pPr>
        <w:tabs>
          <w:tab w:val="left" w:pos="709"/>
        </w:tabs>
        <w:suppressAutoHyphens w:val="0"/>
        <w:spacing w:line="240" w:lineRule="auto"/>
        <w:ind w:left="1134" w:right="284"/>
        <w:rPr>
          <w:b/>
          <w:bCs/>
          <w:lang w:eastAsia="en-GB"/>
        </w:rPr>
      </w:pPr>
    </w:p>
    <w:p w14:paraId="2BF5B5D1" w14:textId="77777777" w:rsidR="0079469E" w:rsidRDefault="0079469E" w:rsidP="00AB3061">
      <w:pPr>
        <w:tabs>
          <w:tab w:val="left" w:pos="709"/>
        </w:tabs>
        <w:suppressAutoHyphens w:val="0"/>
        <w:spacing w:line="240" w:lineRule="auto"/>
        <w:ind w:left="1134" w:right="284"/>
        <w:rPr>
          <w:b/>
          <w:bCs/>
          <w:lang w:eastAsia="en-GB"/>
        </w:rPr>
      </w:pPr>
    </w:p>
    <w:p w14:paraId="0C4CD038" w14:textId="77777777" w:rsidR="0079469E" w:rsidRDefault="0079469E" w:rsidP="00AB3061">
      <w:pPr>
        <w:tabs>
          <w:tab w:val="left" w:pos="709"/>
        </w:tabs>
        <w:suppressAutoHyphens w:val="0"/>
        <w:spacing w:line="240" w:lineRule="auto"/>
        <w:ind w:left="1134" w:right="284"/>
        <w:rPr>
          <w:b/>
          <w:bCs/>
          <w:lang w:eastAsia="en-GB"/>
        </w:rPr>
      </w:pPr>
    </w:p>
    <w:p w14:paraId="79DCBE25" w14:textId="77777777" w:rsidR="0079469E" w:rsidRDefault="0079469E" w:rsidP="00AB3061">
      <w:pPr>
        <w:tabs>
          <w:tab w:val="left" w:pos="709"/>
        </w:tabs>
        <w:suppressAutoHyphens w:val="0"/>
        <w:spacing w:line="240" w:lineRule="auto"/>
        <w:ind w:left="1134" w:right="284"/>
        <w:rPr>
          <w:b/>
          <w:bCs/>
          <w:lang w:eastAsia="en-GB"/>
        </w:rPr>
      </w:pPr>
    </w:p>
    <w:p w14:paraId="24778E6C" w14:textId="77777777" w:rsidR="0079469E" w:rsidRDefault="0079469E" w:rsidP="00AB3061">
      <w:pPr>
        <w:tabs>
          <w:tab w:val="left" w:pos="709"/>
        </w:tabs>
        <w:suppressAutoHyphens w:val="0"/>
        <w:spacing w:line="240" w:lineRule="auto"/>
        <w:ind w:left="1134" w:right="284"/>
        <w:rPr>
          <w:b/>
          <w:bCs/>
          <w:lang w:eastAsia="en-GB"/>
        </w:rPr>
      </w:pPr>
    </w:p>
    <w:p w14:paraId="199F9E2D" w14:textId="77777777" w:rsidR="0079469E" w:rsidRDefault="0079469E" w:rsidP="00AB3061">
      <w:pPr>
        <w:tabs>
          <w:tab w:val="left" w:pos="709"/>
        </w:tabs>
        <w:suppressAutoHyphens w:val="0"/>
        <w:spacing w:line="240" w:lineRule="auto"/>
        <w:ind w:left="1134" w:right="284"/>
        <w:rPr>
          <w:b/>
          <w:bCs/>
          <w:lang w:eastAsia="en-GB"/>
        </w:rPr>
      </w:pPr>
    </w:p>
    <w:p w14:paraId="1B83EF21" w14:textId="77777777" w:rsidR="0079469E" w:rsidRDefault="0079469E" w:rsidP="00AB3061">
      <w:pPr>
        <w:tabs>
          <w:tab w:val="left" w:pos="709"/>
        </w:tabs>
        <w:suppressAutoHyphens w:val="0"/>
        <w:spacing w:line="240" w:lineRule="auto"/>
        <w:ind w:left="1134" w:right="284"/>
        <w:rPr>
          <w:b/>
          <w:bCs/>
          <w:lang w:eastAsia="en-GB"/>
        </w:rPr>
      </w:pPr>
    </w:p>
    <w:p w14:paraId="2F79831B" w14:textId="77777777" w:rsidR="0079469E" w:rsidRDefault="0079469E" w:rsidP="00AB3061">
      <w:pPr>
        <w:tabs>
          <w:tab w:val="left" w:pos="709"/>
        </w:tabs>
        <w:suppressAutoHyphens w:val="0"/>
        <w:spacing w:line="240" w:lineRule="auto"/>
        <w:ind w:left="1134" w:right="284"/>
        <w:rPr>
          <w:b/>
          <w:bCs/>
          <w:lang w:eastAsia="en-GB"/>
        </w:rPr>
      </w:pPr>
    </w:p>
    <w:p w14:paraId="63A76C89" w14:textId="77777777" w:rsidR="0079469E" w:rsidRDefault="0079469E" w:rsidP="00AB3061">
      <w:pPr>
        <w:tabs>
          <w:tab w:val="left" w:pos="709"/>
        </w:tabs>
        <w:suppressAutoHyphens w:val="0"/>
        <w:spacing w:line="240" w:lineRule="auto"/>
        <w:ind w:left="1134" w:right="284"/>
        <w:rPr>
          <w:b/>
          <w:bCs/>
          <w:lang w:eastAsia="en-GB"/>
        </w:rPr>
      </w:pPr>
    </w:p>
    <w:p w14:paraId="28FBB9C9" w14:textId="77777777" w:rsidR="0079469E" w:rsidRDefault="0079469E" w:rsidP="00AB3061">
      <w:pPr>
        <w:tabs>
          <w:tab w:val="left" w:pos="709"/>
        </w:tabs>
        <w:suppressAutoHyphens w:val="0"/>
        <w:spacing w:line="240" w:lineRule="auto"/>
        <w:ind w:left="1134" w:right="284"/>
        <w:rPr>
          <w:b/>
          <w:bCs/>
          <w:lang w:eastAsia="en-GB"/>
        </w:rPr>
      </w:pPr>
    </w:p>
    <w:p w14:paraId="5C130AB7" w14:textId="77777777" w:rsidR="0079469E" w:rsidRDefault="0079469E" w:rsidP="00AB3061">
      <w:pPr>
        <w:tabs>
          <w:tab w:val="left" w:pos="709"/>
        </w:tabs>
        <w:suppressAutoHyphens w:val="0"/>
        <w:spacing w:line="240" w:lineRule="auto"/>
        <w:ind w:left="1134" w:right="284"/>
        <w:rPr>
          <w:b/>
          <w:bCs/>
          <w:lang w:eastAsia="en-GB"/>
        </w:rPr>
      </w:pPr>
    </w:p>
    <w:p w14:paraId="618EFF3F" w14:textId="77777777" w:rsidR="0079469E" w:rsidRDefault="0079469E" w:rsidP="00AB3061">
      <w:pPr>
        <w:tabs>
          <w:tab w:val="left" w:pos="709"/>
        </w:tabs>
        <w:suppressAutoHyphens w:val="0"/>
        <w:spacing w:line="240" w:lineRule="auto"/>
        <w:ind w:left="1134" w:right="284"/>
        <w:rPr>
          <w:b/>
          <w:bCs/>
          <w:lang w:eastAsia="en-GB"/>
        </w:rPr>
      </w:pPr>
    </w:p>
    <w:p w14:paraId="45E2FBE3" w14:textId="77777777" w:rsidR="0079469E" w:rsidRDefault="0079469E" w:rsidP="00AB3061">
      <w:pPr>
        <w:tabs>
          <w:tab w:val="left" w:pos="709"/>
        </w:tabs>
        <w:suppressAutoHyphens w:val="0"/>
        <w:spacing w:line="240" w:lineRule="auto"/>
        <w:ind w:left="1134" w:right="284"/>
        <w:rPr>
          <w:b/>
          <w:bCs/>
          <w:lang w:eastAsia="en-GB"/>
        </w:rPr>
      </w:pPr>
    </w:p>
    <w:p w14:paraId="2FE611CD" w14:textId="77777777" w:rsidR="0079469E" w:rsidRDefault="0079469E" w:rsidP="00AB3061">
      <w:pPr>
        <w:tabs>
          <w:tab w:val="left" w:pos="709"/>
        </w:tabs>
        <w:suppressAutoHyphens w:val="0"/>
        <w:spacing w:line="240" w:lineRule="auto"/>
        <w:ind w:left="1134" w:right="284"/>
        <w:rPr>
          <w:b/>
          <w:bCs/>
          <w:lang w:eastAsia="en-GB"/>
        </w:rPr>
      </w:pPr>
    </w:p>
    <w:p w14:paraId="2845B340" w14:textId="77777777" w:rsidR="0079469E" w:rsidRDefault="0079469E" w:rsidP="00AB3061">
      <w:pPr>
        <w:tabs>
          <w:tab w:val="left" w:pos="709"/>
        </w:tabs>
        <w:suppressAutoHyphens w:val="0"/>
        <w:spacing w:line="240" w:lineRule="auto"/>
        <w:ind w:left="1134" w:right="284"/>
        <w:rPr>
          <w:b/>
          <w:bCs/>
          <w:lang w:eastAsia="en-GB"/>
        </w:rPr>
      </w:pPr>
    </w:p>
    <w:p w14:paraId="14FA668F" w14:textId="77777777" w:rsidR="0079469E" w:rsidRDefault="0079469E" w:rsidP="00AB3061">
      <w:pPr>
        <w:tabs>
          <w:tab w:val="left" w:pos="709"/>
        </w:tabs>
        <w:suppressAutoHyphens w:val="0"/>
        <w:spacing w:line="240" w:lineRule="auto"/>
        <w:ind w:left="1134" w:right="284"/>
        <w:rPr>
          <w:b/>
          <w:bCs/>
          <w:lang w:eastAsia="en-GB"/>
        </w:rPr>
      </w:pPr>
    </w:p>
    <w:p w14:paraId="653D3A4A" w14:textId="77777777" w:rsidR="0079469E" w:rsidRDefault="0079469E" w:rsidP="00AB3061">
      <w:pPr>
        <w:tabs>
          <w:tab w:val="left" w:pos="709"/>
        </w:tabs>
        <w:suppressAutoHyphens w:val="0"/>
        <w:spacing w:line="240" w:lineRule="auto"/>
        <w:ind w:left="1134" w:right="284"/>
        <w:rPr>
          <w:b/>
          <w:bCs/>
          <w:lang w:eastAsia="en-GB"/>
        </w:rPr>
      </w:pPr>
    </w:p>
    <w:p w14:paraId="78F20784" w14:textId="77777777" w:rsidR="0079469E" w:rsidRDefault="0079469E" w:rsidP="00AB3061">
      <w:pPr>
        <w:tabs>
          <w:tab w:val="left" w:pos="709"/>
        </w:tabs>
        <w:suppressAutoHyphens w:val="0"/>
        <w:spacing w:line="240" w:lineRule="auto"/>
        <w:ind w:left="1134" w:right="284"/>
        <w:rPr>
          <w:b/>
          <w:bCs/>
          <w:lang w:eastAsia="en-GB"/>
        </w:rPr>
      </w:pPr>
    </w:p>
    <w:p w14:paraId="78173C99" w14:textId="77777777" w:rsidR="0079469E" w:rsidRDefault="0079469E" w:rsidP="00AB3061">
      <w:pPr>
        <w:tabs>
          <w:tab w:val="left" w:pos="709"/>
        </w:tabs>
        <w:suppressAutoHyphens w:val="0"/>
        <w:spacing w:line="240" w:lineRule="auto"/>
        <w:ind w:left="1134" w:right="284"/>
        <w:rPr>
          <w:b/>
          <w:bCs/>
          <w:lang w:eastAsia="en-GB"/>
        </w:rPr>
      </w:pPr>
    </w:p>
    <w:p w14:paraId="2E7CBE48" w14:textId="77777777" w:rsidR="0079469E" w:rsidRDefault="0079469E" w:rsidP="00AB3061">
      <w:pPr>
        <w:tabs>
          <w:tab w:val="left" w:pos="709"/>
        </w:tabs>
        <w:suppressAutoHyphens w:val="0"/>
        <w:spacing w:line="240" w:lineRule="auto"/>
        <w:ind w:left="1134" w:right="284"/>
        <w:rPr>
          <w:b/>
          <w:bCs/>
          <w:lang w:eastAsia="en-GB"/>
        </w:rPr>
      </w:pPr>
    </w:p>
    <w:p w14:paraId="029C9E03" w14:textId="77777777" w:rsidR="0079469E" w:rsidRDefault="0079469E" w:rsidP="00AB3061">
      <w:pPr>
        <w:tabs>
          <w:tab w:val="left" w:pos="709"/>
        </w:tabs>
        <w:suppressAutoHyphens w:val="0"/>
        <w:spacing w:line="240" w:lineRule="auto"/>
        <w:ind w:left="1134" w:right="284"/>
        <w:rPr>
          <w:b/>
          <w:bCs/>
          <w:lang w:eastAsia="en-GB"/>
        </w:rPr>
      </w:pPr>
    </w:p>
    <w:p w14:paraId="4D668200" w14:textId="77777777" w:rsidR="0079469E" w:rsidRDefault="0079469E" w:rsidP="00AB3061">
      <w:pPr>
        <w:tabs>
          <w:tab w:val="left" w:pos="709"/>
        </w:tabs>
        <w:suppressAutoHyphens w:val="0"/>
        <w:spacing w:line="240" w:lineRule="auto"/>
        <w:ind w:left="1134" w:right="284"/>
        <w:rPr>
          <w:b/>
          <w:bCs/>
          <w:lang w:eastAsia="en-GB"/>
        </w:rPr>
      </w:pPr>
    </w:p>
    <w:p w14:paraId="70961A95" w14:textId="77777777" w:rsidR="0079469E" w:rsidRDefault="0079469E" w:rsidP="00AB3061">
      <w:pPr>
        <w:tabs>
          <w:tab w:val="left" w:pos="709"/>
        </w:tabs>
        <w:suppressAutoHyphens w:val="0"/>
        <w:spacing w:line="240" w:lineRule="auto"/>
        <w:ind w:left="1134" w:right="284"/>
        <w:rPr>
          <w:b/>
          <w:bCs/>
          <w:lang w:eastAsia="en-GB"/>
        </w:rPr>
      </w:pPr>
    </w:p>
    <w:p w14:paraId="4986BC24" w14:textId="77777777" w:rsidR="0079469E" w:rsidRDefault="0079469E" w:rsidP="00AB3061">
      <w:pPr>
        <w:tabs>
          <w:tab w:val="left" w:pos="709"/>
        </w:tabs>
        <w:suppressAutoHyphens w:val="0"/>
        <w:spacing w:line="240" w:lineRule="auto"/>
        <w:ind w:left="1134" w:right="284"/>
        <w:rPr>
          <w:b/>
          <w:bCs/>
          <w:lang w:eastAsia="en-GB"/>
        </w:rPr>
      </w:pPr>
    </w:p>
    <w:p w14:paraId="50EC8E37" w14:textId="77777777" w:rsidR="0079469E" w:rsidRDefault="0079469E" w:rsidP="00AB3061">
      <w:pPr>
        <w:tabs>
          <w:tab w:val="left" w:pos="709"/>
        </w:tabs>
        <w:suppressAutoHyphens w:val="0"/>
        <w:spacing w:line="240" w:lineRule="auto"/>
        <w:ind w:left="1134" w:right="284"/>
        <w:rPr>
          <w:b/>
          <w:bCs/>
          <w:lang w:eastAsia="en-GB"/>
        </w:rPr>
      </w:pPr>
    </w:p>
    <w:p w14:paraId="1E18A55B" w14:textId="77777777" w:rsidR="0079469E" w:rsidRDefault="0079469E" w:rsidP="00AB3061">
      <w:pPr>
        <w:tabs>
          <w:tab w:val="left" w:pos="709"/>
        </w:tabs>
        <w:suppressAutoHyphens w:val="0"/>
        <w:spacing w:line="240" w:lineRule="auto"/>
        <w:ind w:left="1134" w:right="284"/>
        <w:rPr>
          <w:b/>
          <w:bCs/>
          <w:lang w:eastAsia="en-GB"/>
        </w:rPr>
      </w:pPr>
    </w:p>
    <w:p w14:paraId="328C5193" w14:textId="77777777" w:rsidR="0079469E" w:rsidRDefault="0079469E" w:rsidP="00AB3061">
      <w:pPr>
        <w:tabs>
          <w:tab w:val="left" w:pos="709"/>
        </w:tabs>
        <w:suppressAutoHyphens w:val="0"/>
        <w:spacing w:line="240" w:lineRule="auto"/>
        <w:ind w:left="1134" w:right="284"/>
        <w:rPr>
          <w:b/>
          <w:bCs/>
          <w:lang w:eastAsia="en-GB"/>
        </w:rPr>
      </w:pPr>
    </w:p>
    <w:p w14:paraId="4C22531C" w14:textId="77777777" w:rsidR="0079469E" w:rsidRDefault="0079469E" w:rsidP="00AB3061">
      <w:pPr>
        <w:tabs>
          <w:tab w:val="left" w:pos="709"/>
        </w:tabs>
        <w:suppressAutoHyphens w:val="0"/>
        <w:spacing w:line="240" w:lineRule="auto"/>
        <w:ind w:left="1134" w:right="284"/>
        <w:rPr>
          <w:b/>
          <w:bCs/>
          <w:lang w:eastAsia="en-GB"/>
        </w:rPr>
      </w:pPr>
    </w:p>
    <w:p w14:paraId="5BDB49CA" w14:textId="77777777" w:rsidR="0079469E" w:rsidRDefault="0079469E" w:rsidP="00AB3061">
      <w:pPr>
        <w:tabs>
          <w:tab w:val="left" w:pos="709"/>
        </w:tabs>
        <w:suppressAutoHyphens w:val="0"/>
        <w:spacing w:line="240" w:lineRule="auto"/>
        <w:ind w:left="1134" w:right="284"/>
        <w:rPr>
          <w:b/>
          <w:bCs/>
          <w:lang w:eastAsia="en-GB"/>
        </w:rPr>
      </w:pPr>
    </w:p>
    <w:p w14:paraId="06AAA473" w14:textId="77777777" w:rsidR="0079469E" w:rsidRDefault="0079469E" w:rsidP="00AB3061">
      <w:pPr>
        <w:tabs>
          <w:tab w:val="left" w:pos="709"/>
        </w:tabs>
        <w:suppressAutoHyphens w:val="0"/>
        <w:spacing w:line="240" w:lineRule="auto"/>
        <w:ind w:left="1134" w:right="284"/>
        <w:rPr>
          <w:b/>
          <w:bCs/>
          <w:lang w:eastAsia="en-GB"/>
        </w:rPr>
      </w:pPr>
    </w:p>
    <w:p w14:paraId="5B738FFD" w14:textId="77777777" w:rsidR="0079469E" w:rsidRDefault="0079469E" w:rsidP="00AB3061">
      <w:pPr>
        <w:tabs>
          <w:tab w:val="left" w:pos="709"/>
        </w:tabs>
        <w:suppressAutoHyphens w:val="0"/>
        <w:spacing w:line="240" w:lineRule="auto"/>
        <w:ind w:left="1134" w:right="284"/>
        <w:rPr>
          <w:b/>
          <w:bCs/>
          <w:lang w:eastAsia="en-GB"/>
        </w:rPr>
      </w:pPr>
    </w:p>
    <w:p w14:paraId="7B67D04C" w14:textId="77777777" w:rsidR="0079469E" w:rsidRDefault="0079469E" w:rsidP="00AB3061">
      <w:pPr>
        <w:tabs>
          <w:tab w:val="left" w:pos="709"/>
        </w:tabs>
        <w:suppressAutoHyphens w:val="0"/>
        <w:spacing w:line="240" w:lineRule="auto"/>
        <w:ind w:left="1134" w:right="284"/>
        <w:rPr>
          <w:b/>
          <w:bCs/>
          <w:lang w:eastAsia="en-GB"/>
        </w:rPr>
      </w:pPr>
    </w:p>
    <w:p w14:paraId="58AEE952" w14:textId="77777777" w:rsidR="0079469E" w:rsidRDefault="0079469E" w:rsidP="00AB3061">
      <w:pPr>
        <w:tabs>
          <w:tab w:val="left" w:pos="709"/>
        </w:tabs>
        <w:suppressAutoHyphens w:val="0"/>
        <w:spacing w:line="240" w:lineRule="auto"/>
        <w:ind w:left="1134" w:right="284"/>
        <w:rPr>
          <w:b/>
          <w:bCs/>
          <w:lang w:eastAsia="en-GB"/>
        </w:rPr>
      </w:pPr>
    </w:p>
    <w:p w14:paraId="4939D66A" w14:textId="77777777" w:rsidR="0079469E" w:rsidRDefault="0079469E" w:rsidP="00AB3061">
      <w:pPr>
        <w:tabs>
          <w:tab w:val="left" w:pos="709"/>
        </w:tabs>
        <w:suppressAutoHyphens w:val="0"/>
        <w:spacing w:line="240" w:lineRule="auto"/>
        <w:ind w:left="1134" w:right="284"/>
        <w:rPr>
          <w:b/>
          <w:bCs/>
          <w:lang w:eastAsia="en-GB"/>
        </w:rPr>
      </w:pPr>
    </w:p>
    <w:p w14:paraId="4AE3825D" w14:textId="77777777" w:rsidR="0079469E" w:rsidRDefault="0079469E" w:rsidP="00AB3061">
      <w:pPr>
        <w:tabs>
          <w:tab w:val="left" w:pos="709"/>
        </w:tabs>
        <w:suppressAutoHyphens w:val="0"/>
        <w:spacing w:line="240" w:lineRule="auto"/>
        <w:ind w:left="1134" w:right="284"/>
        <w:rPr>
          <w:b/>
          <w:bCs/>
          <w:lang w:eastAsia="en-GB"/>
        </w:rPr>
      </w:pPr>
    </w:p>
    <w:p w14:paraId="150D0C2B" w14:textId="77777777" w:rsidR="0079469E" w:rsidRDefault="0079469E" w:rsidP="00AB3061">
      <w:pPr>
        <w:tabs>
          <w:tab w:val="left" w:pos="709"/>
        </w:tabs>
        <w:suppressAutoHyphens w:val="0"/>
        <w:spacing w:line="240" w:lineRule="auto"/>
        <w:ind w:left="1134" w:right="284"/>
        <w:rPr>
          <w:b/>
          <w:bCs/>
          <w:lang w:eastAsia="en-GB"/>
        </w:rPr>
      </w:pPr>
    </w:p>
    <w:p w14:paraId="3098940E" w14:textId="77777777" w:rsidR="0079469E" w:rsidRDefault="0079469E" w:rsidP="00AB3061">
      <w:pPr>
        <w:tabs>
          <w:tab w:val="left" w:pos="709"/>
        </w:tabs>
        <w:suppressAutoHyphens w:val="0"/>
        <w:spacing w:line="240" w:lineRule="auto"/>
        <w:ind w:left="1134" w:right="284"/>
        <w:rPr>
          <w:b/>
          <w:bCs/>
          <w:lang w:eastAsia="en-GB"/>
        </w:rPr>
      </w:pPr>
    </w:p>
    <w:p w14:paraId="6874AD08" w14:textId="77777777" w:rsidR="0079469E" w:rsidRDefault="0079469E" w:rsidP="00AB3061">
      <w:pPr>
        <w:tabs>
          <w:tab w:val="left" w:pos="709"/>
        </w:tabs>
        <w:suppressAutoHyphens w:val="0"/>
        <w:spacing w:line="240" w:lineRule="auto"/>
        <w:ind w:left="1134" w:right="284"/>
        <w:rPr>
          <w:b/>
          <w:bCs/>
          <w:lang w:eastAsia="en-GB"/>
        </w:rPr>
      </w:pPr>
    </w:p>
    <w:p w14:paraId="5F1F04D7" w14:textId="77777777" w:rsidR="0079469E" w:rsidRDefault="0079469E" w:rsidP="00AB3061">
      <w:pPr>
        <w:tabs>
          <w:tab w:val="left" w:pos="709"/>
        </w:tabs>
        <w:suppressAutoHyphens w:val="0"/>
        <w:spacing w:line="240" w:lineRule="auto"/>
        <w:ind w:left="1134" w:right="284"/>
        <w:rPr>
          <w:b/>
          <w:bCs/>
          <w:lang w:eastAsia="en-GB"/>
        </w:rPr>
      </w:pPr>
    </w:p>
    <w:p w14:paraId="44098C63" w14:textId="77777777" w:rsidR="0079469E" w:rsidRDefault="0079469E" w:rsidP="00AB3061">
      <w:pPr>
        <w:tabs>
          <w:tab w:val="left" w:pos="709"/>
        </w:tabs>
        <w:suppressAutoHyphens w:val="0"/>
        <w:spacing w:line="240" w:lineRule="auto"/>
        <w:ind w:left="1134" w:right="284"/>
        <w:rPr>
          <w:b/>
          <w:bCs/>
          <w:lang w:eastAsia="en-GB"/>
        </w:rPr>
      </w:pPr>
    </w:p>
    <w:p w14:paraId="3D5B9B77" w14:textId="77777777" w:rsidR="0079469E" w:rsidRDefault="0079469E" w:rsidP="00AB3061">
      <w:pPr>
        <w:tabs>
          <w:tab w:val="left" w:pos="709"/>
        </w:tabs>
        <w:suppressAutoHyphens w:val="0"/>
        <w:spacing w:line="240" w:lineRule="auto"/>
        <w:ind w:left="1134" w:right="284"/>
        <w:rPr>
          <w:b/>
          <w:bCs/>
          <w:lang w:eastAsia="en-GB"/>
        </w:rPr>
      </w:pPr>
    </w:p>
    <w:p w14:paraId="7E67F47A" w14:textId="77777777" w:rsidR="0026613C" w:rsidRDefault="00CC5F69" w:rsidP="00FF319C">
      <w:pPr>
        <w:tabs>
          <w:tab w:val="left" w:pos="709"/>
        </w:tabs>
        <w:suppressAutoHyphens w:val="0"/>
        <w:spacing w:line="240" w:lineRule="auto"/>
        <w:ind w:left="1134" w:right="284"/>
        <w:jc w:val="right"/>
        <w:rPr>
          <w:b/>
          <w:bCs/>
          <w:sz w:val="22"/>
          <w:szCs w:val="28"/>
          <w:lang w:eastAsia="en-GB"/>
        </w:rPr>
      </w:pPr>
      <w:r>
        <w:rPr>
          <w:bCs/>
          <w:sz w:val="22"/>
          <w:szCs w:val="28"/>
          <w:lang w:eastAsia="en-GB"/>
        </w:rPr>
        <w:t>"</w:t>
      </w:r>
    </w:p>
    <w:p w14:paraId="751ADAC3" w14:textId="77777777" w:rsidR="00D5006C" w:rsidRPr="00B74FCB" w:rsidRDefault="00CC5F69" w:rsidP="00CC5F69">
      <w:pPr>
        <w:pStyle w:val="HChG"/>
      </w:pPr>
      <w:r>
        <w:lastRenderedPageBreak/>
        <w:tab/>
      </w:r>
      <w:r w:rsidR="00D5006C" w:rsidRPr="00B74FCB">
        <w:t>II.</w:t>
      </w:r>
      <w:r w:rsidR="00D5006C" w:rsidRPr="00B74FCB">
        <w:tab/>
      </w:r>
      <w:r w:rsidR="00D5006C" w:rsidRPr="00CC5F69">
        <w:t>Justification</w:t>
      </w:r>
    </w:p>
    <w:p w14:paraId="22476127" w14:textId="77777777" w:rsidR="00F40408" w:rsidRPr="00F40408" w:rsidRDefault="002373CF" w:rsidP="00F40408">
      <w:pPr>
        <w:spacing w:after="120"/>
        <w:ind w:left="1134" w:right="1134"/>
        <w:jc w:val="both"/>
      </w:pPr>
      <w:r>
        <w:t>1.</w:t>
      </w:r>
      <w:r w:rsidR="00F40408" w:rsidRPr="00F40408">
        <w:tab/>
        <w:t xml:space="preserve">In order to propose a testing procedure, which is more consistent and clearly defined, the following technical modifications and extensions </w:t>
      </w:r>
      <w:proofErr w:type="gramStart"/>
      <w:r w:rsidR="00F40408" w:rsidRPr="00F40408">
        <w:t>were introduced</w:t>
      </w:r>
      <w:proofErr w:type="gramEnd"/>
      <w:r w:rsidR="00F40408" w:rsidRPr="00F40408">
        <w:t>.</w:t>
      </w:r>
    </w:p>
    <w:p w14:paraId="2766E7D1" w14:textId="77777777" w:rsidR="00F40408" w:rsidRPr="00F40408" w:rsidRDefault="002373CF" w:rsidP="00F40408">
      <w:pPr>
        <w:spacing w:after="120"/>
        <w:ind w:left="1134" w:right="1134"/>
        <w:jc w:val="both"/>
        <w:rPr>
          <w:lang w:eastAsia="de-DE"/>
        </w:rPr>
      </w:pPr>
      <w:r>
        <w:rPr>
          <w:lang w:eastAsia="de-DE"/>
        </w:rPr>
        <w:t>1.</w:t>
      </w:r>
      <w:r w:rsidR="00CC5F69">
        <w:rPr>
          <w:lang w:eastAsia="de-DE"/>
        </w:rPr>
        <w:t>1.</w:t>
      </w:r>
      <w:r>
        <w:rPr>
          <w:lang w:eastAsia="de-DE"/>
        </w:rPr>
        <w:tab/>
      </w:r>
      <w:r w:rsidR="00F40408" w:rsidRPr="00F40408">
        <w:rPr>
          <w:lang w:eastAsia="de-DE"/>
        </w:rPr>
        <w:t xml:space="preserve">New definitions for Annex </w:t>
      </w:r>
      <w:r w:rsidR="00B0415E" w:rsidRPr="00F40408">
        <w:rPr>
          <w:lang w:eastAsia="de-DE"/>
        </w:rPr>
        <w:t>7, which</w:t>
      </w:r>
      <w:r>
        <w:rPr>
          <w:lang w:eastAsia="de-DE"/>
        </w:rPr>
        <w:t xml:space="preserve"> are also </w:t>
      </w:r>
      <w:r w:rsidR="00F40408" w:rsidRPr="00F40408">
        <w:rPr>
          <w:lang w:eastAsia="de-DE"/>
        </w:rPr>
        <w:t>applicable for Annex 3:</w:t>
      </w:r>
    </w:p>
    <w:p w14:paraId="31D7FDD1" w14:textId="77777777"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a</w:t>
      </w:r>
      <w:r>
        <w:rPr>
          <w:lang w:eastAsia="de-DE"/>
        </w:rPr>
        <w:t>)</w:t>
      </w:r>
      <w:r w:rsidR="00DE2DF6">
        <w:rPr>
          <w:lang w:eastAsia="de-DE"/>
        </w:rPr>
        <w:tab/>
      </w:r>
      <w:r w:rsidR="00F40408" w:rsidRPr="00F40408">
        <w:rPr>
          <w:lang w:eastAsia="de-DE"/>
        </w:rPr>
        <w:t>Definitions for gear</w:t>
      </w:r>
      <w:r w:rsidR="00B0415E">
        <w:rPr>
          <w:lang w:eastAsia="de-DE"/>
        </w:rPr>
        <w:t xml:space="preserve">, </w:t>
      </w:r>
      <w:r w:rsidR="00F40408" w:rsidRPr="00F40408">
        <w:rPr>
          <w:lang w:eastAsia="de-DE"/>
        </w:rPr>
        <w:t>gear ratio</w:t>
      </w:r>
      <w:r w:rsidR="00B0415E">
        <w:rPr>
          <w:lang w:eastAsia="de-DE"/>
        </w:rPr>
        <w:t xml:space="preserve">, </w:t>
      </w:r>
      <w:proofErr w:type="spellStart"/>
      <w:r w:rsidR="00F40408" w:rsidRPr="00F40408">
        <w:rPr>
          <w:lang w:eastAsia="de-DE"/>
        </w:rPr>
        <w:t>gear</w:t>
      </w:r>
      <w:r w:rsidR="00F40408" w:rsidRPr="00F40408">
        <w:rPr>
          <w:vertAlign w:val="subscript"/>
          <w:lang w:eastAsia="de-DE"/>
        </w:rPr>
        <w:t>i</w:t>
      </w:r>
      <w:proofErr w:type="spellEnd"/>
      <w:r w:rsidR="00F40408" w:rsidRPr="00F40408">
        <w:rPr>
          <w:lang w:eastAsia="de-DE"/>
        </w:rPr>
        <w:t xml:space="preserve"> and gear</w:t>
      </w:r>
      <w:r w:rsidR="00F40408" w:rsidRPr="00F40408">
        <w:rPr>
          <w:vertAlign w:val="subscript"/>
          <w:lang w:eastAsia="de-DE"/>
        </w:rPr>
        <w:t>i+1</w:t>
      </w:r>
      <w:r w:rsidR="00F40408" w:rsidRPr="00F40408">
        <w:rPr>
          <w:lang w:eastAsia="de-DE"/>
        </w:rPr>
        <w:t xml:space="preserve"> </w:t>
      </w:r>
      <w:proofErr w:type="gramStart"/>
      <w:r w:rsidR="00B0415E">
        <w:rPr>
          <w:lang w:eastAsia="de-DE"/>
        </w:rPr>
        <w:t xml:space="preserve">were </w:t>
      </w:r>
      <w:r w:rsidR="00F40408" w:rsidRPr="00F40408">
        <w:rPr>
          <w:lang w:eastAsia="de-DE"/>
        </w:rPr>
        <w:t>added</w:t>
      </w:r>
      <w:proofErr w:type="gramEnd"/>
      <w:r w:rsidR="00F40408" w:rsidRPr="00F40408">
        <w:rPr>
          <w:lang w:eastAsia="de-DE"/>
        </w:rPr>
        <w:t xml:space="preserve"> for clarity</w:t>
      </w:r>
      <w:r w:rsidR="000C4453">
        <w:rPr>
          <w:lang w:eastAsia="de-DE"/>
        </w:rPr>
        <w:t>;</w:t>
      </w:r>
    </w:p>
    <w:p w14:paraId="4630F9F1" w14:textId="77777777"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b</w:t>
      </w:r>
      <w:r>
        <w:rPr>
          <w:lang w:eastAsia="de-DE"/>
        </w:rPr>
        <w:t>)</w:t>
      </w:r>
      <w:r w:rsidR="00DE2DF6">
        <w:rPr>
          <w:lang w:eastAsia="de-DE"/>
        </w:rPr>
        <w:tab/>
      </w:r>
      <w:r w:rsidR="005E2AAA">
        <w:rPr>
          <w:lang w:eastAsia="de-DE"/>
        </w:rPr>
        <w:t xml:space="preserve">The </w:t>
      </w:r>
      <w:r w:rsidR="00B0415E">
        <w:rPr>
          <w:lang w:eastAsia="de-DE"/>
        </w:rPr>
        <w:t>m</w:t>
      </w:r>
      <w:r w:rsidR="00F40408" w:rsidRPr="00F40408">
        <w:rPr>
          <w:lang w:eastAsia="de-DE"/>
        </w:rPr>
        <w:t xml:space="preserve">issing definition for mode </w:t>
      </w:r>
      <w:proofErr w:type="gramStart"/>
      <w:r w:rsidR="00F40408" w:rsidRPr="00F40408">
        <w:rPr>
          <w:lang w:eastAsia="de-DE"/>
        </w:rPr>
        <w:t xml:space="preserve">was </w:t>
      </w:r>
      <w:r w:rsidR="000C4453">
        <w:rPr>
          <w:lang w:eastAsia="de-DE"/>
        </w:rPr>
        <w:t xml:space="preserve">added and </w:t>
      </w:r>
      <w:r w:rsidR="00F40408" w:rsidRPr="00F40408">
        <w:rPr>
          <w:lang w:eastAsia="de-DE"/>
        </w:rPr>
        <w:t>take</w:t>
      </w:r>
      <w:r w:rsidR="000C4453">
        <w:rPr>
          <w:lang w:eastAsia="de-DE"/>
        </w:rPr>
        <w:t>n</w:t>
      </w:r>
      <w:r w:rsidR="00F40408" w:rsidRPr="00F40408">
        <w:rPr>
          <w:lang w:eastAsia="de-DE"/>
        </w:rPr>
        <w:t xml:space="preserve"> over from </w:t>
      </w:r>
      <w:r w:rsidR="00796757">
        <w:rPr>
          <w:lang w:eastAsia="de-DE"/>
        </w:rPr>
        <w:t xml:space="preserve">the </w:t>
      </w:r>
      <w:r w:rsidR="00796757" w:rsidRPr="00F40408">
        <w:rPr>
          <w:lang w:eastAsia="de-DE"/>
        </w:rPr>
        <w:t>first part</w:t>
      </w:r>
      <w:r w:rsidR="00796757">
        <w:rPr>
          <w:lang w:eastAsia="de-DE"/>
        </w:rPr>
        <w:t xml:space="preserve"> of </w:t>
      </w:r>
      <w:r w:rsidR="000C4453">
        <w:rPr>
          <w:lang w:eastAsia="de-DE"/>
        </w:rPr>
        <w:t xml:space="preserve">Global </w:t>
      </w:r>
      <w:r w:rsidR="00796757">
        <w:rPr>
          <w:lang w:eastAsia="de-DE"/>
        </w:rPr>
        <w:t>T</w:t>
      </w:r>
      <w:r w:rsidR="000C4453">
        <w:rPr>
          <w:lang w:eastAsia="de-DE"/>
        </w:rPr>
        <w:t xml:space="preserve">echnical Regulation No. </w:t>
      </w:r>
      <w:r w:rsidR="00F40408" w:rsidRPr="00F40408">
        <w:rPr>
          <w:lang w:eastAsia="de-DE"/>
        </w:rPr>
        <w:t>15</w:t>
      </w:r>
      <w:r w:rsidR="000C4453">
        <w:rPr>
          <w:lang w:eastAsia="de-DE"/>
        </w:rPr>
        <w:t>;</w:t>
      </w:r>
      <w:proofErr w:type="gramEnd"/>
    </w:p>
    <w:p w14:paraId="5FF1632C" w14:textId="77777777" w:rsidR="00F40408" w:rsidRPr="00F40408" w:rsidRDefault="00744543" w:rsidP="00CC5F69">
      <w:pPr>
        <w:spacing w:after="120"/>
        <w:ind w:left="1134" w:right="1134" w:firstLine="567"/>
        <w:jc w:val="both"/>
        <w:rPr>
          <w:lang w:eastAsia="de-DE"/>
        </w:rPr>
      </w:pPr>
      <w:r>
        <w:rPr>
          <w:lang w:eastAsia="de-DE"/>
        </w:rPr>
        <w:t>(c)</w:t>
      </w:r>
      <w:r w:rsidR="000C4453">
        <w:rPr>
          <w:lang w:eastAsia="de-DE"/>
        </w:rPr>
        <w:tab/>
        <w:t>D</w:t>
      </w:r>
      <w:r w:rsidR="00F40408" w:rsidRPr="00F40408">
        <w:rPr>
          <w:lang w:eastAsia="de-DE"/>
        </w:rPr>
        <w:t xml:space="preserve">efinitions for </w:t>
      </w:r>
      <w:r w:rsidR="00CC5F69">
        <w:rPr>
          <w:lang w:eastAsia="de-DE"/>
        </w:rPr>
        <w:t>"</w:t>
      </w:r>
      <w:r w:rsidR="00F40408" w:rsidRPr="00F40408">
        <w:rPr>
          <w:lang w:eastAsia="de-DE"/>
        </w:rPr>
        <w:t>Stable</w:t>
      </w:r>
      <w:r w:rsidR="00CC5F69">
        <w:rPr>
          <w:lang w:eastAsia="de-DE"/>
        </w:rPr>
        <w:t>"</w:t>
      </w:r>
      <w:r w:rsidR="00F40408" w:rsidRPr="00F40408">
        <w:rPr>
          <w:lang w:eastAsia="de-DE"/>
        </w:rPr>
        <w:t xml:space="preserve"> and </w:t>
      </w:r>
      <w:r w:rsidR="00CC5F69">
        <w:rPr>
          <w:lang w:eastAsia="de-DE"/>
        </w:rPr>
        <w:t>"</w:t>
      </w:r>
      <w:r w:rsidR="00F40408" w:rsidRPr="00F40408">
        <w:rPr>
          <w:lang w:eastAsia="de-DE"/>
        </w:rPr>
        <w:t>Unstable</w:t>
      </w:r>
      <w:r w:rsidR="00CC5F69">
        <w:rPr>
          <w:lang w:eastAsia="de-DE"/>
        </w:rPr>
        <w:t>"</w:t>
      </w:r>
      <w:r w:rsidR="00F40408" w:rsidRPr="00F40408">
        <w:rPr>
          <w:lang w:eastAsia="de-DE"/>
        </w:rPr>
        <w:t xml:space="preserve"> accelerations </w:t>
      </w:r>
      <w:proofErr w:type="gramStart"/>
      <w:r w:rsidR="000C4453">
        <w:rPr>
          <w:lang w:eastAsia="de-DE"/>
        </w:rPr>
        <w:t>were introduced</w:t>
      </w:r>
      <w:proofErr w:type="gramEnd"/>
      <w:r w:rsidR="000C4453">
        <w:rPr>
          <w:lang w:eastAsia="de-DE"/>
        </w:rPr>
        <w:t xml:space="preserve"> </w:t>
      </w:r>
      <w:r w:rsidR="00F40408" w:rsidRPr="00F40408">
        <w:rPr>
          <w:lang w:eastAsia="de-DE"/>
        </w:rPr>
        <w:t xml:space="preserve">to avoid ambiguity. </w:t>
      </w:r>
    </w:p>
    <w:p w14:paraId="4A7679E8" w14:textId="77777777" w:rsidR="00F40408" w:rsidRPr="00F40408" w:rsidRDefault="00513782" w:rsidP="00F40408">
      <w:pPr>
        <w:spacing w:after="120"/>
        <w:ind w:left="1134" w:right="1134"/>
        <w:jc w:val="both"/>
        <w:rPr>
          <w:lang w:eastAsia="de-DE"/>
        </w:rPr>
      </w:pPr>
      <w:r>
        <w:rPr>
          <w:lang w:eastAsia="de-DE"/>
        </w:rPr>
        <w:t>1.</w:t>
      </w:r>
      <w:r w:rsidR="00CC5F69">
        <w:rPr>
          <w:lang w:eastAsia="de-DE"/>
        </w:rPr>
        <w:t>2.</w:t>
      </w:r>
      <w:r w:rsidR="00DE2DF6">
        <w:rPr>
          <w:lang w:eastAsia="de-DE"/>
        </w:rPr>
        <w:tab/>
      </w:r>
      <w:r w:rsidR="00F40408" w:rsidRPr="00F40408">
        <w:rPr>
          <w:lang w:eastAsia="de-DE"/>
        </w:rPr>
        <w:t xml:space="preserve">The ambiguous principle of target speed 70 or 80 km/h </w:t>
      </w:r>
      <w:proofErr w:type="gramStart"/>
      <w:r w:rsidR="00F40408" w:rsidRPr="00F40408">
        <w:rPr>
          <w:lang w:eastAsia="de-DE"/>
        </w:rPr>
        <w:t>w</w:t>
      </w:r>
      <w:r w:rsidR="000C4453">
        <w:rPr>
          <w:lang w:eastAsia="de-DE"/>
        </w:rPr>
        <w:t xml:space="preserve">as </w:t>
      </w:r>
      <w:r w:rsidR="00F40408" w:rsidRPr="00F40408">
        <w:rPr>
          <w:lang w:eastAsia="de-DE"/>
        </w:rPr>
        <w:t>replaced</w:t>
      </w:r>
      <w:proofErr w:type="gramEnd"/>
      <w:r w:rsidR="00F40408" w:rsidRPr="00F40408">
        <w:rPr>
          <w:lang w:eastAsia="de-DE"/>
        </w:rPr>
        <w:t xml:space="preserve"> by: </w:t>
      </w:r>
    </w:p>
    <w:p w14:paraId="3E2F9AD7" w14:textId="77777777"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a</w:t>
      </w:r>
      <w:r>
        <w:rPr>
          <w:lang w:eastAsia="de-DE"/>
        </w:rPr>
        <w:t>)</w:t>
      </w:r>
      <w:r w:rsidR="004038DE">
        <w:rPr>
          <w:lang w:eastAsia="de-DE"/>
        </w:rPr>
        <w:tab/>
      </w:r>
      <w:r w:rsidR="00F40408" w:rsidRPr="00F40408">
        <w:rPr>
          <w:lang w:eastAsia="de-DE"/>
        </w:rPr>
        <w:t>80 km/h target speed (depending</w:t>
      </w:r>
      <w:r w:rsidR="00F06C5B">
        <w:rPr>
          <w:lang w:eastAsia="de-DE"/>
        </w:rPr>
        <w:t xml:space="preserve"> on</w:t>
      </w:r>
      <w:r w:rsidR="00F40408" w:rsidRPr="00F40408">
        <w:rPr>
          <w:lang w:eastAsia="de-DE"/>
        </w:rPr>
        <w:t xml:space="preserve"> </w:t>
      </w:r>
      <w:proofErr w:type="spellStart"/>
      <w:r w:rsidR="00F40408" w:rsidRPr="00F40408">
        <w:rPr>
          <w:lang w:eastAsia="de-DE"/>
        </w:rPr>
        <w:t>n</w:t>
      </w:r>
      <w:r w:rsidR="00F40408" w:rsidRPr="00F40408">
        <w:rPr>
          <w:vertAlign w:val="subscript"/>
          <w:lang w:eastAsia="de-DE"/>
        </w:rPr>
        <w:t>BB_ASEP</w:t>
      </w:r>
      <w:proofErr w:type="spellEnd"/>
      <w:r w:rsidR="00F40408" w:rsidRPr="00F40408">
        <w:rPr>
          <w:lang w:eastAsia="de-DE"/>
        </w:rPr>
        <w:t>) for locked transmission for the lowest valid gear and non-locked transmission, to make sure that</w:t>
      </w:r>
      <w:r w:rsidR="00796757">
        <w:rPr>
          <w:lang w:eastAsia="de-DE"/>
        </w:rPr>
        <w:t>,</w:t>
      </w:r>
      <w:r w:rsidR="00F40408" w:rsidRPr="00F40408">
        <w:rPr>
          <w:lang w:eastAsia="de-DE"/>
        </w:rPr>
        <w:t xml:space="preserve"> at the lowest gear</w:t>
      </w:r>
      <w:r w:rsidR="00796757">
        <w:rPr>
          <w:lang w:eastAsia="de-DE"/>
        </w:rPr>
        <w:t>, the vehicle</w:t>
      </w:r>
      <w:r w:rsidR="00F40408" w:rsidRPr="00F40408">
        <w:rPr>
          <w:lang w:eastAsia="de-DE"/>
        </w:rPr>
        <w:t xml:space="preserve"> is tested closest to the requested maximum engine speed</w:t>
      </w:r>
      <w:r w:rsidR="00796757">
        <w:rPr>
          <w:lang w:eastAsia="de-DE"/>
        </w:rPr>
        <w:t>;</w:t>
      </w:r>
      <w:r w:rsidR="00F40408" w:rsidRPr="00F40408">
        <w:rPr>
          <w:lang w:eastAsia="de-DE"/>
        </w:rPr>
        <w:t xml:space="preserve"> </w:t>
      </w:r>
    </w:p>
    <w:p w14:paraId="4353F09D" w14:textId="77777777" w:rsidR="00F40408" w:rsidRPr="00F40408" w:rsidRDefault="00744543" w:rsidP="00CC5F69">
      <w:pPr>
        <w:spacing w:after="120"/>
        <w:ind w:left="1134" w:right="1134" w:firstLine="567"/>
        <w:jc w:val="both"/>
        <w:rPr>
          <w:lang w:eastAsia="de-DE"/>
        </w:rPr>
      </w:pPr>
      <w:r>
        <w:rPr>
          <w:lang w:eastAsia="de-DE"/>
        </w:rPr>
        <w:t>(b)</w:t>
      </w:r>
      <w:r w:rsidR="004038DE">
        <w:rPr>
          <w:lang w:eastAsia="de-DE"/>
        </w:rPr>
        <w:tab/>
      </w:r>
      <w:r w:rsidR="00F40408" w:rsidRPr="00F40408">
        <w:rPr>
          <w:lang w:eastAsia="de-DE"/>
        </w:rPr>
        <w:t xml:space="preserve">70 km/h target speed </w:t>
      </w:r>
      <w:proofErr w:type="gramStart"/>
      <w:r w:rsidR="00F40408" w:rsidRPr="00F40408">
        <w:rPr>
          <w:lang w:eastAsia="de-DE"/>
        </w:rPr>
        <w:t>was considered</w:t>
      </w:r>
      <w:proofErr w:type="gramEnd"/>
      <w:r w:rsidR="00F40408" w:rsidRPr="00F40408">
        <w:rPr>
          <w:lang w:eastAsia="de-DE"/>
        </w:rPr>
        <w:t xml:space="preserve"> for all gear</w:t>
      </w:r>
      <w:r w:rsidR="004038DE">
        <w:rPr>
          <w:lang w:eastAsia="de-DE"/>
        </w:rPr>
        <w:t xml:space="preserve">s other </w:t>
      </w:r>
      <w:r w:rsidR="00F40408" w:rsidRPr="00F40408">
        <w:rPr>
          <w:lang w:eastAsia="de-DE"/>
        </w:rPr>
        <w:t xml:space="preserve">than the lowest, as none of the higher gears can provide </w:t>
      </w:r>
      <w:r w:rsidR="004038DE">
        <w:rPr>
          <w:lang w:eastAsia="de-DE"/>
        </w:rPr>
        <w:t>the</w:t>
      </w:r>
      <w:r w:rsidR="00F40408" w:rsidRPr="00F40408">
        <w:rPr>
          <w:lang w:eastAsia="de-DE"/>
        </w:rPr>
        <w:t xml:space="preserve"> maximum engine speed</w:t>
      </w:r>
      <w:r w:rsidR="004038DE">
        <w:rPr>
          <w:lang w:eastAsia="de-DE"/>
        </w:rPr>
        <w:t>s</w:t>
      </w:r>
      <w:r w:rsidR="00F40408" w:rsidRPr="00F40408">
        <w:rPr>
          <w:lang w:eastAsia="de-DE"/>
        </w:rPr>
        <w:t xml:space="preserve"> higher than those achieved in the lowest gear</w:t>
      </w:r>
      <w:r w:rsidR="004038DE">
        <w:rPr>
          <w:lang w:eastAsia="de-DE"/>
        </w:rPr>
        <w:t>.</w:t>
      </w:r>
      <w:r w:rsidR="00F40408" w:rsidRPr="00F40408">
        <w:rPr>
          <w:lang w:eastAsia="de-DE"/>
        </w:rPr>
        <w:t xml:space="preserve"> </w:t>
      </w:r>
    </w:p>
    <w:p w14:paraId="06428DF5" w14:textId="77777777" w:rsidR="00F40408" w:rsidRPr="00F40408" w:rsidRDefault="00513782" w:rsidP="00F40408">
      <w:pPr>
        <w:spacing w:after="120"/>
        <w:ind w:left="1134" w:right="1134"/>
        <w:jc w:val="both"/>
        <w:rPr>
          <w:lang w:eastAsia="de-DE"/>
        </w:rPr>
      </w:pPr>
      <w:proofErr w:type="gramStart"/>
      <w:r>
        <w:rPr>
          <w:iCs/>
          <w:lang w:eastAsia="de-DE"/>
        </w:rPr>
        <w:t>1.</w:t>
      </w:r>
      <w:r w:rsidR="00F40408" w:rsidRPr="00F40408">
        <w:rPr>
          <w:iCs/>
          <w:lang w:eastAsia="de-DE"/>
        </w:rPr>
        <w:t>3.</w:t>
      </w:r>
      <w:r w:rsidR="004038DE">
        <w:rPr>
          <w:iCs/>
          <w:lang w:eastAsia="de-DE"/>
        </w:rPr>
        <w:tab/>
      </w:r>
      <w:r w:rsidR="00F40408" w:rsidRPr="00F40408">
        <w:rPr>
          <w:lang w:eastAsia="de-DE"/>
        </w:rPr>
        <w:t>Paragraph 2.4</w:t>
      </w:r>
      <w:r w:rsidR="00DE2DF6">
        <w:rPr>
          <w:lang w:eastAsia="de-DE"/>
        </w:rPr>
        <w:t>.</w:t>
      </w:r>
      <w:proofErr w:type="gramEnd"/>
      <w:r w:rsidR="00F40408" w:rsidRPr="00F40408">
        <w:rPr>
          <w:lang w:eastAsia="de-DE"/>
        </w:rPr>
        <w:t xml:space="preserve"> </w:t>
      </w:r>
      <w:proofErr w:type="gramStart"/>
      <w:r w:rsidR="00F40408" w:rsidRPr="00F40408">
        <w:rPr>
          <w:lang w:eastAsia="de-DE"/>
        </w:rPr>
        <w:t>was</w:t>
      </w:r>
      <w:proofErr w:type="gramEnd"/>
      <w:r w:rsidR="00F40408" w:rsidRPr="00F40408">
        <w:rPr>
          <w:lang w:eastAsia="de-DE"/>
        </w:rPr>
        <w:t xml:space="preserve"> deleted. Its first part </w:t>
      </w:r>
      <w:proofErr w:type="gramStart"/>
      <w:r w:rsidR="00F40408" w:rsidRPr="00F40408">
        <w:rPr>
          <w:lang w:eastAsia="de-DE"/>
        </w:rPr>
        <w:t>was moved</w:t>
      </w:r>
      <w:proofErr w:type="gramEnd"/>
      <w:r w:rsidR="00F40408" w:rsidRPr="00F40408">
        <w:rPr>
          <w:lang w:eastAsia="de-DE"/>
        </w:rPr>
        <w:t xml:space="preserve"> to paragraph 2.3</w:t>
      </w:r>
      <w:r w:rsidR="00F06C5B">
        <w:rPr>
          <w:lang w:eastAsia="de-DE"/>
        </w:rPr>
        <w:t>.,</w:t>
      </w:r>
      <w:r w:rsidR="00F40408" w:rsidRPr="00F40408">
        <w:rPr>
          <w:lang w:eastAsia="de-DE"/>
        </w:rPr>
        <w:t xml:space="preserve"> as it contains </w:t>
      </w:r>
      <w:r w:rsidR="00F06C5B">
        <w:rPr>
          <w:lang w:eastAsia="de-DE"/>
        </w:rPr>
        <w:t xml:space="preserve">the </w:t>
      </w:r>
      <w:r w:rsidR="00F40408" w:rsidRPr="00F40408">
        <w:rPr>
          <w:lang w:eastAsia="de-DE"/>
        </w:rPr>
        <w:t xml:space="preserve">requirements for the control range. The second part </w:t>
      </w:r>
      <w:proofErr w:type="gramStart"/>
      <w:r w:rsidR="00F40408" w:rsidRPr="00F40408">
        <w:rPr>
          <w:lang w:eastAsia="de-DE"/>
        </w:rPr>
        <w:t>was moved</w:t>
      </w:r>
      <w:proofErr w:type="gramEnd"/>
      <w:r w:rsidR="00F40408" w:rsidRPr="00F40408">
        <w:rPr>
          <w:lang w:eastAsia="de-DE"/>
        </w:rPr>
        <w:t xml:space="preserve"> to paragraph 2.5.1</w:t>
      </w:r>
      <w:r w:rsidR="00F06C5B">
        <w:rPr>
          <w:lang w:eastAsia="de-DE"/>
        </w:rPr>
        <w:t>.,</w:t>
      </w:r>
      <w:r w:rsidR="00F40408" w:rsidRPr="00F40408">
        <w:rPr>
          <w:lang w:eastAsia="de-DE"/>
        </w:rPr>
        <w:t xml:space="preserve"> as it deals with the testing of the vehicle.</w:t>
      </w:r>
    </w:p>
    <w:p w14:paraId="424C9817" w14:textId="77777777"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4.</w:t>
      </w:r>
      <w:r w:rsidR="00F40408" w:rsidRPr="00F40408">
        <w:rPr>
          <w:iCs/>
          <w:lang w:eastAsia="de-DE"/>
        </w:rPr>
        <w:tab/>
      </w:r>
      <w:r w:rsidR="00F40408" w:rsidRPr="00F40408">
        <w:rPr>
          <w:lang w:eastAsia="de-DE"/>
        </w:rPr>
        <w:t xml:space="preserve">For </w:t>
      </w:r>
      <w:r w:rsidR="00796757">
        <w:rPr>
          <w:lang w:eastAsia="de-DE"/>
        </w:rPr>
        <w:t xml:space="preserve">the </w:t>
      </w:r>
      <w:r w:rsidR="00F40408" w:rsidRPr="00F40408">
        <w:rPr>
          <w:lang w:eastAsia="de-DE"/>
        </w:rPr>
        <w:t xml:space="preserve">slope assessment, the </w:t>
      </w:r>
      <w:r w:rsidR="00CC5F69">
        <w:rPr>
          <w:lang w:eastAsia="de-DE"/>
        </w:rPr>
        <w:t>"</w:t>
      </w:r>
      <w:proofErr w:type="spellStart"/>
      <w:r w:rsidR="00F40408" w:rsidRPr="00F40408">
        <w:rPr>
          <w:lang w:eastAsia="de-DE"/>
        </w:rPr>
        <w:t>slope</w:t>
      </w:r>
      <w:r w:rsidR="00F40408" w:rsidRPr="001B3E1F">
        <w:rPr>
          <w:vertAlign w:val="subscript"/>
          <w:lang w:eastAsia="de-DE"/>
        </w:rPr>
        <w:t>κ</w:t>
      </w:r>
      <w:proofErr w:type="spellEnd"/>
      <w:r w:rsidR="00F40408" w:rsidRPr="00F40408">
        <w:rPr>
          <w:lang w:eastAsia="de-DE"/>
        </w:rPr>
        <w:t> &lt; 0 on non-locked automatic transmission, the selected transmission setup not valid</w:t>
      </w:r>
      <w:r w:rsidR="00CC5F69">
        <w:rPr>
          <w:lang w:eastAsia="de-DE"/>
        </w:rPr>
        <w:t>"</w:t>
      </w:r>
      <w:r w:rsidR="00F40408" w:rsidRPr="00F40408">
        <w:rPr>
          <w:lang w:eastAsia="de-DE"/>
        </w:rPr>
        <w:t xml:space="preserve"> </w:t>
      </w:r>
      <w:proofErr w:type="gramStart"/>
      <w:r w:rsidR="00F40408" w:rsidRPr="00F40408">
        <w:rPr>
          <w:lang w:eastAsia="de-DE"/>
        </w:rPr>
        <w:t>was enhanced</w:t>
      </w:r>
      <w:proofErr w:type="gramEnd"/>
      <w:r w:rsidR="00F40408" w:rsidRPr="00F40408">
        <w:rPr>
          <w:lang w:eastAsia="de-DE"/>
        </w:rPr>
        <w:t xml:space="preserve"> by the provision that</w:t>
      </w:r>
      <w:r w:rsidR="00F06C5B">
        <w:rPr>
          <w:lang w:eastAsia="de-DE"/>
        </w:rPr>
        <w:t>,</w:t>
      </w:r>
      <w:r w:rsidR="00F40408" w:rsidRPr="00F40408">
        <w:rPr>
          <w:lang w:eastAsia="de-DE"/>
        </w:rPr>
        <w:t xml:space="preserve"> in </w:t>
      </w:r>
      <w:r w:rsidR="00F06C5B">
        <w:rPr>
          <w:lang w:eastAsia="de-DE"/>
        </w:rPr>
        <w:t>th</w:t>
      </w:r>
      <w:r w:rsidR="004038DE">
        <w:rPr>
          <w:lang w:eastAsia="de-DE"/>
        </w:rPr>
        <w:t xml:space="preserve">is </w:t>
      </w:r>
      <w:r w:rsidR="00F40408" w:rsidRPr="00F40408">
        <w:rPr>
          <w:lang w:eastAsia="de-DE"/>
        </w:rPr>
        <w:t>case</w:t>
      </w:r>
      <w:r w:rsidR="00F06C5B">
        <w:rPr>
          <w:lang w:eastAsia="de-DE"/>
        </w:rPr>
        <w:t>,</w:t>
      </w:r>
      <w:r w:rsidR="00F40408" w:rsidRPr="00F40408">
        <w:rPr>
          <w:lang w:eastAsia="de-DE"/>
        </w:rPr>
        <w:t xml:space="preserve"> the </w:t>
      </w:r>
      <w:proofErr w:type="spellStart"/>
      <w:r w:rsidR="00F40408" w:rsidRPr="00F40408">
        <w:rPr>
          <w:lang w:eastAsia="de-DE"/>
        </w:rPr>
        <w:t>L</w:t>
      </w:r>
      <w:r w:rsidR="00F40408" w:rsidRPr="00F40408">
        <w:rPr>
          <w:vertAlign w:val="subscript"/>
          <w:lang w:eastAsia="de-DE"/>
        </w:rPr>
        <w:t>urban</w:t>
      </w:r>
      <w:proofErr w:type="spellEnd"/>
      <w:r w:rsidR="00F06C5B">
        <w:rPr>
          <w:vertAlign w:val="subscript"/>
          <w:lang w:eastAsia="de-DE"/>
        </w:rPr>
        <w:t xml:space="preserve"> </w:t>
      </w:r>
      <w:r w:rsidR="001B3E1F">
        <w:rPr>
          <w:lang w:eastAsia="de-DE"/>
        </w:rPr>
        <w:t xml:space="preserve">- </w:t>
      </w:r>
      <w:r w:rsidR="00483651">
        <w:rPr>
          <w:lang w:eastAsia="de-DE"/>
        </w:rPr>
        <w:t>a</w:t>
      </w:r>
      <w:r w:rsidR="00F40408" w:rsidRPr="00F40408">
        <w:rPr>
          <w:lang w:eastAsia="de-DE"/>
        </w:rPr>
        <w:t>ssessment shall be used. Otherwise, it would not be clear what should happen in th</w:t>
      </w:r>
      <w:r w:rsidR="00796757">
        <w:rPr>
          <w:lang w:eastAsia="de-DE"/>
        </w:rPr>
        <w:t>is situation</w:t>
      </w:r>
      <w:r w:rsidR="00F40408" w:rsidRPr="00F40408">
        <w:rPr>
          <w:lang w:eastAsia="de-DE"/>
        </w:rPr>
        <w:t xml:space="preserve">. </w:t>
      </w:r>
    </w:p>
    <w:p w14:paraId="0F738B04" w14:textId="77777777"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 xml:space="preserve">5. </w:t>
      </w:r>
      <w:r w:rsidR="00F40408" w:rsidRPr="00F40408">
        <w:rPr>
          <w:iCs/>
          <w:lang w:eastAsia="de-DE"/>
        </w:rPr>
        <w:tab/>
      </w:r>
      <w:r w:rsidR="005E2AAA">
        <w:rPr>
          <w:iCs/>
          <w:lang w:eastAsia="de-DE"/>
        </w:rPr>
        <w:t>The p</w:t>
      </w:r>
      <w:r w:rsidR="00F40408" w:rsidRPr="00F40408">
        <w:rPr>
          <w:lang w:eastAsia="de-DE"/>
        </w:rPr>
        <w:t xml:space="preserve">aragraph </w:t>
      </w:r>
      <w:proofErr w:type="gramStart"/>
      <w:r w:rsidR="00F40408" w:rsidRPr="00F40408">
        <w:rPr>
          <w:lang w:eastAsia="de-DE"/>
        </w:rPr>
        <w:t>was deleted</w:t>
      </w:r>
      <w:proofErr w:type="gramEnd"/>
      <w:r w:rsidR="00F40408" w:rsidRPr="00F40408">
        <w:rPr>
          <w:lang w:eastAsia="de-DE"/>
        </w:rPr>
        <w:t xml:space="preserve">. Its content was moved to paragraph </w:t>
      </w:r>
      <w:proofErr w:type="gramStart"/>
      <w:r w:rsidR="00F40408" w:rsidRPr="00F40408">
        <w:rPr>
          <w:lang w:eastAsia="de-DE"/>
        </w:rPr>
        <w:t>3</w:t>
      </w:r>
      <w:r w:rsidR="00483651">
        <w:rPr>
          <w:lang w:eastAsia="de-DE"/>
        </w:rPr>
        <w:t>.</w:t>
      </w:r>
      <w:r w:rsidR="00F40408" w:rsidRPr="00F40408">
        <w:rPr>
          <w:lang w:eastAsia="de-DE"/>
        </w:rPr>
        <w:t>,</w:t>
      </w:r>
      <w:proofErr w:type="gramEnd"/>
      <w:r w:rsidR="00F40408" w:rsidRPr="00F40408">
        <w:rPr>
          <w:lang w:eastAsia="de-DE"/>
        </w:rPr>
        <w:t xml:space="preserve"> as it belonged to the </w:t>
      </w:r>
      <w:r w:rsidR="00483651">
        <w:rPr>
          <w:lang w:eastAsia="de-DE"/>
        </w:rPr>
        <w:t>s</w:t>
      </w:r>
      <w:r w:rsidR="00F40408" w:rsidRPr="00F40408">
        <w:rPr>
          <w:lang w:eastAsia="de-DE"/>
        </w:rPr>
        <w:t>lope</w:t>
      </w:r>
      <w:r w:rsidR="00483651">
        <w:rPr>
          <w:lang w:eastAsia="de-DE"/>
        </w:rPr>
        <w:t xml:space="preserve"> a</w:t>
      </w:r>
      <w:r w:rsidR="00F40408" w:rsidRPr="00F40408">
        <w:rPr>
          <w:lang w:eastAsia="de-DE"/>
        </w:rPr>
        <w:t>ssessment, which is now totally covered under paragraph 3</w:t>
      </w:r>
      <w:r w:rsidR="00483651">
        <w:rPr>
          <w:lang w:eastAsia="de-DE"/>
        </w:rPr>
        <w:t>.</w:t>
      </w:r>
    </w:p>
    <w:p w14:paraId="5EA8D811" w14:textId="77777777" w:rsidR="00F40408" w:rsidRPr="00F40408" w:rsidRDefault="00513782" w:rsidP="00F40408">
      <w:pPr>
        <w:spacing w:after="120"/>
        <w:ind w:left="1134" w:right="1134"/>
        <w:jc w:val="both"/>
        <w:rPr>
          <w:lang w:eastAsia="de-DE"/>
        </w:rPr>
      </w:pPr>
      <w:r>
        <w:rPr>
          <w:iCs/>
          <w:lang w:eastAsia="de-DE"/>
        </w:rPr>
        <w:t>1.</w:t>
      </w:r>
      <w:r w:rsidR="00CC5F69">
        <w:rPr>
          <w:iCs/>
          <w:lang w:eastAsia="de-DE"/>
        </w:rPr>
        <w:t>6.</w:t>
      </w:r>
      <w:r w:rsidR="004038DE">
        <w:rPr>
          <w:iCs/>
          <w:lang w:eastAsia="de-DE"/>
        </w:rPr>
        <w:tab/>
      </w:r>
      <w:r w:rsidR="00F40408" w:rsidRPr="00F40408">
        <w:rPr>
          <w:lang w:eastAsia="de-DE"/>
        </w:rPr>
        <w:t xml:space="preserve">In order to uniform the limit concept extra margin (limit value - </w:t>
      </w:r>
      <w:proofErr w:type="spellStart"/>
      <w:r w:rsidR="00F40408" w:rsidRPr="00F40408">
        <w:rPr>
          <w:lang w:eastAsia="de-DE"/>
        </w:rPr>
        <w:t>L</w:t>
      </w:r>
      <w:r w:rsidR="00F40408" w:rsidRPr="00F40408">
        <w:rPr>
          <w:vertAlign w:val="subscript"/>
          <w:lang w:eastAsia="de-DE"/>
        </w:rPr>
        <w:t>urban</w:t>
      </w:r>
      <w:proofErr w:type="spellEnd"/>
      <w:r w:rsidR="00F40408" w:rsidRPr="00F40408">
        <w:rPr>
          <w:lang w:eastAsia="de-DE"/>
        </w:rPr>
        <w:t xml:space="preserve"> of Annex 3) for </w:t>
      </w:r>
      <w:r w:rsidR="00CC5F69">
        <w:rPr>
          <w:lang w:eastAsia="de-DE"/>
        </w:rPr>
        <w:t>"</w:t>
      </w:r>
      <w:r w:rsidR="00F40408" w:rsidRPr="00F40408">
        <w:rPr>
          <w:lang w:eastAsia="de-DE"/>
        </w:rPr>
        <w:t>silent vehicle</w:t>
      </w:r>
      <w:r w:rsidR="00CC5F69">
        <w:rPr>
          <w:lang w:eastAsia="de-DE"/>
        </w:rPr>
        <w:t>"</w:t>
      </w:r>
      <w:r w:rsidR="00F40408" w:rsidRPr="00F40408">
        <w:rPr>
          <w:lang w:eastAsia="de-DE"/>
        </w:rPr>
        <w:t xml:space="preserve"> defined in </w:t>
      </w:r>
      <w:r w:rsidR="001B3E1F">
        <w:rPr>
          <w:lang w:eastAsia="de-DE"/>
        </w:rPr>
        <w:t xml:space="preserve">the </w:t>
      </w:r>
      <w:r w:rsidR="00F40408" w:rsidRPr="00F40408">
        <w:rPr>
          <w:lang w:eastAsia="de-DE"/>
        </w:rPr>
        <w:t xml:space="preserve">slope assessment method for vehicles with locked transmission, this concept </w:t>
      </w:r>
      <w:proofErr w:type="gramStart"/>
      <w:r w:rsidR="005E2AAA">
        <w:rPr>
          <w:lang w:eastAsia="de-DE"/>
        </w:rPr>
        <w:t xml:space="preserve">was </w:t>
      </w:r>
      <w:r w:rsidR="00F40408" w:rsidRPr="00F40408">
        <w:rPr>
          <w:lang w:eastAsia="de-DE"/>
        </w:rPr>
        <w:t>a</w:t>
      </w:r>
      <w:r w:rsidR="001B3E1F">
        <w:rPr>
          <w:lang w:eastAsia="de-DE"/>
        </w:rPr>
        <w:t xml:space="preserve">lso </w:t>
      </w:r>
      <w:r w:rsidR="00F40408" w:rsidRPr="00F40408">
        <w:rPr>
          <w:lang w:eastAsia="de-DE"/>
        </w:rPr>
        <w:t>applied</w:t>
      </w:r>
      <w:proofErr w:type="gramEnd"/>
      <w:r w:rsidR="00F40408" w:rsidRPr="00F40408">
        <w:rPr>
          <w:lang w:eastAsia="de-DE"/>
        </w:rPr>
        <w:t xml:space="preserve"> to vehicles with non-locked transmission and for the </w:t>
      </w:r>
      <w:proofErr w:type="spellStart"/>
      <w:r w:rsidR="00F40408" w:rsidRPr="00F40408">
        <w:rPr>
          <w:lang w:eastAsia="de-DE"/>
        </w:rPr>
        <w:t>L</w:t>
      </w:r>
      <w:r w:rsidR="00F40408" w:rsidRPr="00F40408">
        <w:rPr>
          <w:vertAlign w:val="subscript"/>
          <w:lang w:eastAsia="de-DE"/>
        </w:rPr>
        <w:t>urban</w:t>
      </w:r>
      <w:proofErr w:type="spellEnd"/>
      <w:r w:rsidR="00F40408" w:rsidRPr="00F40408">
        <w:rPr>
          <w:lang w:eastAsia="de-DE"/>
        </w:rPr>
        <w:t>-</w:t>
      </w:r>
      <w:r w:rsidR="001B3E1F">
        <w:rPr>
          <w:lang w:eastAsia="de-DE"/>
        </w:rPr>
        <w:t xml:space="preserve"> </w:t>
      </w:r>
      <w:r w:rsidR="00483651">
        <w:rPr>
          <w:lang w:eastAsia="de-DE"/>
        </w:rPr>
        <w:t>a</w:t>
      </w:r>
      <w:r w:rsidR="00F40408" w:rsidRPr="00F40408">
        <w:rPr>
          <w:lang w:eastAsia="de-DE"/>
        </w:rPr>
        <w:t xml:space="preserve">ssessment.   </w:t>
      </w:r>
    </w:p>
    <w:p w14:paraId="0E75E62F" w14:textId="77777777"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7</w:t>
      </w:r>
      <w:r>
        <w:rPr>
          <w:iCs/>
          <w:lang w:eastAsia="de-DE"/>
        </w:rPr>
        <w:t>.</w:t>
      </w:r>
      <w:r w:rsidR="004038DE">
        <w:rPr>
          <w:iCs/>
          <w:lang w:eastAsia="de-DE"/>
        </w:rPr>
        <w:tab/>
      </w:r>
      <w:r w:rsidR="00F40408" w:rsidRPr="00F40408">
        <w:rPr>
          <w:lang w:eastAsia="de-DE"/>
        </w:rPr>
        <w:t>In order to be technology neutral and to respect the rapid change</w:t>
      </w:r>
      <w:r w:rsidR="005E2AAA">
        <w:rPr>
          <w:lang w:eastAsia="de-DE"/>
        </w:rPr>
        <w:t>s</w:t>
      </w:r>
      <w:r w:rsidR="00F40408" w:rsidRPr="00F40408">
        <w:rPr>
          <w:lang w:eastAsia="de-DE"/>
        </w:rPr>
        <w:t xml:space="preserve"> in technology towards</w:t>
      </w:r>
      <w:r w:rsidR="005E2AAA">
        <w:rPr>
          <w:lang w:eastAsia="de-DE"/>
        </w:rPr>
        <w:t xml:space="preserve"> </w:t>
      </w:r>
      <w:r w:rsidR="00F40408" w:rsidRPr="00F40408">
        <w:rPr>
          <w:lang w:eastAsia="de-DE"/>
        </w:rPr>
        <w:t>high gear number transmission</w:t>
      </w:r>
      <w:r w:rsidR="005E2AAA">
        <w:rPr>
          <w:lang w:eastAsia="de-DE"/>
        </w:rPr>
        <w:t>s, an</w:t>
      </w:r>
      <w:r w:rsidR="00F40408" w:rsidRPr="00F40408">
        <w:rPr>
          <w:lang w:eastAsia="de-DE"/>
        </w:rPr>
        <w:t xml:space="preserve"> additional condition to determine the gear to be tested was introduced for reference sound assessment for automatic transmission tested in locked position with </w:t>
      </w:r>
      <w:proofErr w:type="gramStart"/>
      <w:r w:rsidR="00F40408" w:rsidRPr="00F40408">
        <w:rPr>
          <w:lang w:eastAsia="de-DE"/>
        </w:rPr>
        <w:t>6</w:t>
      </w:r>
      <w:proofErr w:type="gramEnd"/>
      <w:r w:rsidR="00F40408" w:rsidRPr="00F40408">
        <w:rPr>
          <w:lang w:eastAsia="de-DE"/>
        </w:rPr>
        <w:t xml:space="preserve"> or more gears. An acceleration of 1.9 m/s² </w:t>
      </w:r>
      <w:proofErr w:type="gramStart"/>
      <w:r w:rsidR="00F40408" w:rsidRPr="00F40408">
        <w:rPr>
          <w:lang w:eastAsia="de-DE"/>
        </w:rPr>
        <w:t>was defined</w:t>
      </w:r>
      <w:proofErr w:type="gramEnd"/>
      <w:r w:rsidR="00F40408" w:rsidRPr="00F40408">
        <w:rPr>
          <w:lang w:eastAsia="de-DE"/>
        </w:rPr>
        <w:t xml:space="preserve"> from 50 km/h at AA to 61 km/h at BB + 5 m length vehicle to reflect the typical type approval condition under </w:t>
      </w:r>
      <w:r w:rsidR="005E2AAA">
        <w:rPr>
          <w:lang w:eastAsia="de-DE"/>
        </w:rPr>
        <w:t xml:space="preserve">the 02 series of amendments to Regulation No. </w:t>
      </w:r>
      <w:r w:rsidR="00F40408" w:rsidRPr="00F40408">
        <w:rPr>
          <w:lang w:eastAsia="de-DE"/>
        </w:rPr>
        <w:t xml:space="preserve">51. </w:t>
      </w:r>
    </w:p>
    <w:p w14:paraId="5C0C6307" w14:textId="77777777" w:rsidR="00F40408" w:rsidRPr="00F40408" w:rsidRDefault="00513782" w:rsidP="00F40408">
      <w:pPr>
        <w:spacing w:after="120"/>
        <w:ind w:left="1134" w:right="1134"/>
        <w:jc w:val="both"/>
        <w:rPr>
          <w:lang w:eastAsia="de-DE"/>
        </w:rPr>
      </w:pPr>
      <w:r>
        <w:rPr>
          <w:lang w:eastAsia="de-DE"/>
        </w:rPr>
        <w:t>1.</w:t>
      </w:r>
      <w:r w:rsidR="00F40408" w:rsidRPr="00F40408">
        <w:rPr>
          <w:lang w:eastAsia="de-DE"/>
        </w:rPr>
        <w:t>8. </w:t>
      </w:r>
      <w:r w:rsidR="00744543">
        <w:rPr>
          <w:lang w:eastAsia="de-DE"/>
        </w:rPr>
        <w:tab/>
      </w:r>
      <w:r w:rsidR="005E2AAA">
        <w:rPr>
          <w:lang w:eastAsia="de-DE"/>
        </w:rPr>
        <w:t>The m</w:t>
      </w:r>
      <w:r w:rsidR="00F40408" w:rsidRPr="00F40408">
        <w:rPr>
          <w:lang w:eastAsia="de-DE"/>
        </w:rPr>
        <w:t xml:space="preserve">issing limits from </w:t>
      </w:r>
      <w:r w:rsidR="005E2AAA" w:rsidRPr="005E2AAA">
        <w:rPr>
          <w:lang w:eastAsia="de-DE"/>
        </w:rPr>
        <w:t>the 02 series of amendments to Regulation No. 51</w:t>
      </w:r>
      <w:r w:rsidR="00F40408" w:rsidRPr="00F40408">
        <w:rPr>
          <w:lang w:eastAsia="de-DE"/>
        </w:rPr>
        <w:t xml:space="preserve"> in </w:t>
      </w:r>
      <w:r w:rsidR="00483651">
        <w:rPr>
          <w:lang w:eastAsia="de-DE"/>
        </w:rPr>
        <w:t xml:space="preserve">the </w:t>
      </w:r>
      <w:r w:rsidR="00F40408" w:rsidRPr="00F40408">
        <w:rPr>
          <w:lang w:eastAsia="de-DE"/>
        </w:rPr>
        <w:t xml:space="preserve">reference sound assessment </w:t>
      </w:r>
      <w:proofErr w:type="gramStart"/>
      <w:r w:rsidR="00F40408" w:rsidRPr="00F40408">
        <w:rPr>
          <w:lang w:eastAsia="de-DE"/>
        </w:rPr>
        <w:t>were introduced</w:t>
      </w:r>
      <w:proofErr w:type="gramEnd"/>
      <w:r w:rsidR="00F40408" w:rsidRPr="00F40408">
        <w:rPr>
          <w:lang w:eastAsia="de-DE"/>
        </w:rPr>
        <w:t xml:space="preserve">: </w:t>
      </w:r>
    </w:p>
    <w:p w14:paraId="623FE818" w14:textId="77777777" w:rsidR="00F40408" w:rsidRPr="00F40408" w:rsidRDefault="00744543" w:rsidP="00CC5F69">
      <w:pPr>
        <w:spacing w:after="120"/>
        <w:ind w:left="1134" w:right="1134" w:firstLine="567"/>
        <w:jc w:val="both"/>
        <w:rPr>
          <w:lang w:eastAsia="de-DE"/>
        </w:rPr>
      </w:pPr>
      <w:proofErr w:type="gramStart"/>
      <w:r>
        <w:rPr>
          <w:lang w:eastAsia="de-DE"/>
        </w:rPr>
        <w:t>(a)</w:t>
      </w:r>
      <w:r>
        <w:rPr>
          <w:lang w:eastAsia="de-DE"/>
        </w:rPr>
        <w:tab/>
      </w:r>
      <w:r w:rsidR="00F40408" w:rsidRPr="00F40408">
        <w:rPr>
          <w:lang w:eastAsia="de-DE"/>
        </w:rPr>
        <w:t>For N</w:t>
      </w:r>
      <w:r w:rsidR="00F40408" w:rsidRPr="005E2AAA">
        <w:rPr>
          <w:vertAlign w:val="subscript"/>
          <w:lang w:eastAsia="de-DE"/>
        </w:rPr>
        <w:t>1</w:t>
      </w:r>
      <w:r w:rsidR="00F40408" w:rsidRPr="00F40408">
        <w:rPr>
          <w:lang w:eastAsia="de-DE"/>
        </w:rPr>
        <w:t xml:space="preserve"> vehicles, the limits of </w:t>
      </w:r>
      <w:r w:rsidR="005E2AAA" w:rsidRPr="005E2AAA">
        <w:rPr>
          <w:lang w:eastAsia="de-DE"/>
        </w:rPr>
        <w:t>the 02 series of amendments to Regulation No. 51</w:t>
      </w:r>
      <w:r w:rsidR="00F40408" w:rsidRPr="00F40408">
        <w:rPr>
          <w:lang w:eastAsia="de-DE"/>
        </w:rPr>
        <w:t xml:space="preserve"> were overtaken and +2 dB</w:t>
      </w:r>
      <w:r w:rsidR="001B3E1F">
        <w:rPr>
          <w:lang w:eastAsia="de-DE"/>
        </w:rPr>
        <w:t>(A)</w:t>
      </w:r>
      <w:r w:rsidR="00F40408" w:rsidRPr="00F40408">
        <w:rPr>
          <w:lang w:eastAsia="de-DE"/>
        </w:rPr>
        <w:t xml:space="preserve"> added, using the same principle already defined in the reference sound assessment for vehicles of category M</w:t>
      </w:r>
      <w:r w:rsidR="00F40408" w:rsidRPr="005E2AAA">
        <w:rPr>
          <w:vertAlign w:val="subscript"/>
          <w:lang w:eastAsia="de-DE"/>
        </w:rPr>
        <w:t>1</w:t>
      </w:r>
      <w:r w:rsidR="00F40408" w:rsidRPr="00F40408">
        <w:rPr>
          <w:lang w:eastAsia="de-DE"/>
        </w:rPr>
        <w:t xml:space="preserve">: </w:t>
      </w:r>
      <w:r w:rsidR="005E2AAA">
        <w:rPr>
          <w:lang w:eastAsia="de-DE"/>
        </w:rPr>
        <w:t>f</w:t>
      </w:r>
      <w:r w:rsidR="00F40408" w:rsidRPr="00F40408">
        <w:rPr>
          <w:lang w:eastAsia="de-DE"/>
        </w:rPr>
        <w:t>or a category/sub</w:t>
      </w:r>
      <w:r w:rsidR="005E2AAA">
        <w:rPr>
          <w:lang w:eastAsia="de-DE"/>
        </w:rPr>
        <w:t>-</w:t>
      </w:r>
      <w:r w:rsidR="00F40408" w:rsidRPr="00F40408">
        <w:rPr>
          <w:lang w:eastAsia="de-DE"/>
        </w:rPr>
        <w:t xml:space="preserve">category, limit reference assessment equal to limit </w:t>
      </w:r>
      <w:r w:rsidR="005E2AAA">
        <w:rPr>
          <w:lang w:eastAsia="de-DE"/>
        </w:rPr>
        <w:t xml:space="preserve">in </w:t>
      </w:r>
      <w:r w:rsidR="005E2AAA" w:rsidRPr="005E2AAA">
        <w:rPr>
          <w:lang w:eastAsia="de-DE"/>
        </w:rPr>
        <w:t>the 02 series of amendments to Regulation No. 51</w:t>
      </w:r>
      <w:r w:rsidR="00F40408" w:rsidRPr="00F40408">
        <w:rPr>
          <w:lang w:eastAsia="de-DE"/>
        </w:rPr>
        <w:t xml:space="preserve"> + 2 dB(A)</w:t>
      </w:r>
      <w:r w:rsidR="005E2AAA">
        <w:rPr>
          <w:lang w:eastAsia="de-DE"/>
        </w:rPr>
        <w:t>;</w:t>
      </w:r>
      <w:proofErr w:type="gramEnd"/>
      <w:r w:rsidR="00F40408" w:rsidRPr="00F40408">
        <w:rPr>
          <w:lang w:eastAsia="de-DE"/>
        </w:rPr>
        <w:t xml:space="preserve"> </w:t>
      </w:r>
    </w:p>
    <w:p w14:paraId="48B7D7C8" w14:textId="77777777" w:rsidR="00F40408" w:rsidRPr="00F40408" w:rsidRDefault="00744543" w:rsidP="00CC5F69">
      <w:pPr>
        <w:spacing w:after="120"/>
        <w:ind w:left="1134" w:right="1134" w:firstLine="567"/>
        <w:jc w:val="both"/>
        <w:rPr>
          <w:lang w:eastAsia="de-DE"/>
        </w:rPr>
      </w:pPr>
      <w:proofErr w:type="gramStart"/>
      <w:r>
        <w:rPr>
          <w:lang w:eastAsia="de-DE"/>
        </w:rPr>
        <w:t>(b)</w:t>
      </w:r>
      <w:r>
        <w:rPr>
          <w:lang w:eastAsia="de-DE"/>
        </w:rPr>
        <w:tab/>
      </w:r>
      <w:r w:rsidR="005E2AAA">
        <w:rPr>
          <w:lang w:eastAsia="de-DE"/>
        </w:rPr>
        <w:t>The t</w:t>
      </w:r>
      <w:r w:rsidR="00F40408" w:rsidRPr="00F40408">
        <w:rPr>
          <w:lang w:eastAsia="de-DE"/>
        </w:rPr>
        <w:t xml:space="preserve">olerances of </w:t>
      </w:r>
      <w:r w:rsidR="005E2AAA" w:rsidRPr="005E2AAA">
        <w:rPr>
          <w:lang w:eastAsia="de-DE"/>
        </w:rPr>
        <w:t>the 02 series of amendments to Regulation No. 51</w:t>
      </w:r>
      <w:r w:rsidR="00F40408" w:rsidRPr="00F40408">
        <w:rPr>
          <w:lang w:eastAsia="de-DE"/>
        </w:rPr>
        <w:t xml:space="preserve"> for direct injection diesel and off-road vehicles</w:t>
      </w:r>
      <w:r w:rsidR="005E2AAA">
        <w:rPr>
          <w:lang w:eastAsia="de-DE"/>
        </w:rPr>
        <w:t>.</w:t>
      </w:r>
      <w:proofErr w:type="gramEnd"/>
    </w:p>
    <w:p w14:paraId="4FDDDF2F" w14:textId="77777777" w:rsidR="00F40408" w:rsidRPr="00F40408" w:rsidRDefault="00513782" w:rsidP="00F40408">
      <w:pPr>
        <w:spacing w:after="120"/>
        <w:ind w:left="1134" w:right="1134"/>
        <w:jc w:val="both"/>
        <w:rPr>
          <w:lang w:eastAsia="de-DE"/>
        </w:rPr>
      </w:pPr>
      <w:r>
        <w:rPr>
          <w:lang w:eastAsia="de-DE"/>
        </w:rPr>
        <w:lastRenderedPageBreak/>
        <w:t>1.</w:t>
      </w:r>
      <w:r w:rsidR="00F40408" w:rsidRPr="00F40408">
        <w:rPr>
          <w:lang w:eastAsia="de-DE"/>
        </w:rPr>
        <w:t>9.</w:t>
      </w:r>
      <w:r w:rsidR="00F40408" w:rsidRPr="00F40408">
        <w:rPr>
          <w:lang w:eastAsia="de-DE"/>
        </w:rPr>
        <w:tab/>
        <w:t xml:space="preserve">The </w:t>
      </w:r>
      <w:r w:rsidR="00483651">
        <w:rPr>
          <w:lang w:eastAsia="de-DE"/>
        </w:rPr>
        <w:t xml:space="preserve">part on </w:t>
      </w:r>
      <w:r w:rsidR="00CC5F69">
        <w:rPr>
          <w:lang w:eastAsia="de-DE"/>
        </w:rPr>
        <w:t>"</w:t>
      </w:r>
      <w:proofErr w:type="spellStart"/>
      <w:r w:rsidR="00F40408" w:rsidRPr="00F40408">
        <w:rPr>
          <w:lang w:eastAsia="de-DE"/>
        </w:rPr>
        <w:t>L</w:t>
      </w:r>
      <w:r w:rsidR="00F40408" w:rsidRPr="00F40408">
        <w:rPr>
          <w:vertAlign w:val="subscript"/>
          <w:lang w:eastAsia="de-DE"/>
        </w:rPr>
        <w:t>urban</w:t>
      </w:r>
      <w:proofErr w:type="spellEnd"/>
      <w:r w:rsidR="00744543">
        <w:rPr>
          <w:lang w:eastAsia="de-DE"/>
        </w:rPr>
        <w:t xml:space="preserve"> </w:t>
      </w:r>
      <w:r w:rsidR="00F40408" w:rsidRPr="00F40408">
        <w:rPr>
          <w:lang w:eastAsia="de-DE"/>
        </w:rPr>
        <w:t>-</w:t>
      </w:r>
      <w:r w:rsidR="00744543">
        <w:rPr>
          <w:lang w:eastAsia="de-DE"/>
        </w:rPr>
        <w:t xml:space="preserve"> </w:t>
      </w:r>
      <w:r w:rsidR="00483651">
        <w:rPr>
          <w:lang w:eastAsia="de-DE"/>
        </w:rPr>
        <w:t>a</w:t>
      </w:r>
      <w:r w:rsidR="00F40408" w:rsidRPr="00F40408">
        <w:rPr>
          <w:lang w:eastAsia="de-DE"/>
        </w:rPr>
        <w:t>ssessment</w:t>
      </w:r>
      <w:r w:rsidR="00CC5F69">
        <w:rPr>
          <w:lang w:eastAsia="de-DE"/>
        </w:rPr>
        <w:t>"</w:t>
      </w:r>
      <w:r w:rsidR="00F40408" w:rsidRPr="00F40408">
        <w:rPr>
          <w:lang w:eastAsia="de-DE"/>
        </w:rPr>
        <w:t xml:space="preserve"> </w:t>
      </w:r>
      <w:proofErr w:type="gramStart"/>
      <w:r w:rsidR="00F40408" w:rsidRPr="00F40408">
        <w:rPr>
          <w:lang w:eastAsia="de-DE"/>
        </w:rPr>
        <w:t>was moved</w:t>
      </w:r>
      <w:proofErr w:type="gramEnd"/>
      <w:r w:rsidR="00F40408" w:rsidRPr="00F40408">
        <w:rPr>
          <w:lang w:eastAsia="de-DE"/>
        </w:rPr>
        <w:t xml:space="preserve"> before the </w:t>
      </w:r>
      <w:r w:rsidR="00483651">
        <w:rPr>
          <w:lang w:eastAsia="de-DE"/>
        </w:rPr>
        <w:t>r</w:t>
      </w:r>
      <w:r w:rsidR="00F40408" w:rsidRPr="00F40408">
        <w:rPr>
          <w:lang w:eastAsia="de-DE"/>
        </w:rPr>
        <w:t xml:space="preserve">eference </w:t>
      </w:r>
      <w:r w:rsidR="00483651">
        <w:rPr>
          <w:lang w:eastAsia="de-DE"/>
        </w:rPr>
        <w:t>s</w:t>
      </w:r>
      <w:r w:rsidR="00F40408" w:rsidRPr="00F40408">
        <w:rPr>
          <w:lang w:eastAsia="de-DE"/>
        </w:rPr>
        <w:t xml:space="preserve">ound </w:t>
      </w:r>
      <w:r w:rsidR="00483651">
        <w:rPr>
          <w:lang w:eastAsia="de-DE"/>
        </w:rPr>
        <w:t>a</w:t>
      </w:r>
      <w:r w:rsidR="00F40408" w:rsidRPr="00F40408">
        <w:rPr>
          <w:lang w:eastAsia="de-DE"/>
        </w:rPr>
        <w:t>ssessment, to have the right order of assessment.</w:t>
      </w:r>
    </w:p>
    <w:p w14:paraId="0DC7EB83" w14:textId="77777777" w:rsidR="00F40408" w:rsidRPr="00F40408" w:rsidRDefault="00513782" w:rsidP="00F40408">
      <w:pPr>
        <w:spacing w:after="120"/>
        <w:ind w:left="1134" w:right="1134"/>
        <w:jc w:val="both"/>
        <w:rPr>
          <w:lang w:eastAsia="de-DE"/>
        </w:rPr>
      </w:pPr>
      <w:r>
        <w:rPr>
          <w:lang w:eastAsia="de-DE"/>
        </w:rPr>
        <w:t>1.</w:t>
      </w:r>
      <w:r w:rsidR="00F40408" w:rsidRPr="00F40408">
        <w:rPr>
          <w:lang w:eastAsia="de-DE"/>
        </w:rPr>
        <w:t>10.</w:t>
      </w:r>
      <w:r w:rsidR="00F40408" w:rsidRPr="00F40408">
        <w:rPr>
          <w:lang w:eastAsia="de-DE"/>
        </w:rPr>
        <w:tab/>
      </w:r>
      <w:r w:rsidR="005E2AAA">
        <w:rPr>
          <w:lang w:eastAsia="de-DE"/>
        </w:rPr>
        <w:t>The c</w:t>
      </w:r>
      <w:r w:rsidR="00F40408" w:rsidRPr="00F40408">
        <w:t xml:space="preserve">onditions for direct measurement and simulation </w:t>
      </w:r>
      <w:proofErr w:type="gramStart"/>
      <w:r w:rsidR="00F40408" w:rsidRPr="00F40408">
        <w:t xml:space="preserve">were separated and </w:t>
      </w:r>
      <w:proofErr w:type="spellStart"/>
      <w:r w:rsidR="00F40408" w:rsidRPr="00F40408">
        <w:t>precised</w:t>
      </w:r>
      <w:proofErr w:type="spellEnd"/>
      <w:proofErr w:type="gramEnd"/>
      <w:r w:rsidR="00F40408" w:rsidRPr="00F40408">
        <w:t>.</w:t>
      </w:r>
    </w:p>
    <w:p w14:paraId="49A2C779" w14:textId="77777777" w:rsidR="00F40408" w:rsidRPr="00F40408" w:rsidRDefault="00513782" w:rsidP="00F40408">
      <w:pPr>
        <w:spacing w:after="120"/>
        <w:ind w:left="1134" w:right="1134"/>
        <w:jc w:val="both"/>
        <w:rPr>
          <w:lang w:eastAsia="de-DE"/>
        </w:rPr>
      </w:pPr>
      <w:r>
        <w:rPr>
          <w:lang w:eastAsia="de-DE"/>
        </w:rPr>
        <w:t>1.</w:t>
      </w:r>
      <w:r w:rsidR="00F40408" w:rsidRPr="00F40408">
        <w:rPr>
          <w:lang w:eastAsia="de-DE"/>
        </w:rPr>
        <w:t>11.</w:t>
      </w:r>
      <w:r w:rsidR="00F40408" w:rsidRPr="00F40408">
        <w:rPr>
          <w:lang w:eastAsia="de-DE"/>
        </w:rPr>
        <w:tab/>
      </w:r>
      <w:r w:rsidR="00F40408" w:rsidRPr="00F40408">
        <w:t>Speed normalization (0.15 * (V</w:t>
      </w:r>
      <w:r w:rsidR="00F40408" w:rsidRPr="00F40408">
        <w:rPr>
          <w:vertAlign w:val="subscript"/>
        </w:rPr>
        <w:t>_BB_ASEP</w:t>
      </w:r>
      <w:r w:rsidR="00F40408" w:rsidRPr="00F40408">
        <w:t xml:space="preserve"> - 50)</w:t>
      </w:r>
      <w:r w:rsidR="003F72F3">
        <w:t>)</w:t>
      </w:r>
      <w:r w:rsidR="00F40408" w:rsidRPr="00F40408">
        <w:t xml:space="preserve"> was moved from </w:t>
      </w:r>
      <w:proofErr w:type="spellStart"/>
      <w:r w:rsidR="00F40408" w:rsidRPr="00F40408">
        <w:t>L</w:t>
      </w:r>
      <w:r w:rsidR="00F40408" w:rsidRPr="00F40408">
        <w:rPr>
          <w:vertAlign w:val="subscript"/>
        </w:rPr>
        <w:t>urban_ASEP</w:t>
      </w:r>
      <w:proofErr w:type="spellEnd"/>
      <w:r w:rsidR="00F40408" w:rsidRPr="00F40408">
        <w:t xml:space="preserve"> to </w:t>
      </w:r>
      <w:proofErr w:type="spellStart"/>
      <w:r w:rsidR="00F40408" w:rsidRPr="00F40408">
        <w:t>L</w:t>
      </w:r>
      <w:r w:rsidR="00F40408" w:rsidRPr="00F40408">
        <w:rPr>
          <w:vertAlign w:val="subscript"/>
        </w:rPr>
        <w:t>urban_normalized</w:t>
      </w:r>
      <w:proofErr w:type="spellEnd"/>
      <w:r w:rsidR="00F40408" w:rsidRPr="00F40408">
        <w:t xml:space="preserve"> and </w:t>
      </w:r>
      <w:proofErr w:type="spellStart"/>
      <w:r w:rsidR="00F40408" w:rsidRPr="00F40408">
        <w:t>L</w:t>
      </w:r>
      <w:r w:rsidR="00F40408" w:rsidRPr="00F40408">
        <w:rPr>
          <w:vertAlign w:val="subscript"/>
        </w:rPr>
        <w:t>urban_ASEP</w:t>
      </w:r>
      <w:proofErr w:type="spellEnd"/>
      <w:r w:rsidR="00F40408" w:rsidRPr="00F40408">
        <w:t xml:space="preserve"> was </w:t>
      </w:r>
      <w:r w:rsidR="005E2AAA">
        <w:t>re</w:t>
      </w:r>
      <w:r w:rsidR="00F40408" w:rsidRPr="00F40408">
        <w:t xml:space="preserve">named </w:t>
      </w:r>
      <w:proofErr w:type="spellStart"/>
      <w:r w:rsidR="00F40408" w:rsidRPr="00F40408">
        <w:t>ΔL</w:t>
      </w:r>
      <w:r w:rsidR="00F40408" w:rsidRPr="00F40408">
        <w:rPr>
          <w:vertAlign w:val="subscript"/>
        </w:rPr>
        <w:t>urban_ASEP</w:t>
      </w:r>
      <w:proofErr w:type="spellEnd"/>
      <w:r w:rsidR="00F40408" w:rsidRPr="00F40408">
        <w:rPr>
          <w:vertAlign w:val="subscript"/>
        </w:rPr>
        <w:t>.</w:t>
      </w:r>
    </w:p>
    <w:p w14:paraId="04CB405B" w14:textId="77777777" w:rsidR="00F40408" w:rsidRPr="00F40408" w:rsidRDefault="00513782" w:rsidP="00F40408">
      <w:pPr>
        <w:spacing w:after="120"/>
        <w:ind w:left="1134" w:right="1134"/>
        <w:jc w:val="both"/>
      </w:pPr>
      <w:r>
        <w:rPr>
          <w:lang w:eastAsia="de-DE"/>
        </w:rPr>
        <w:t>1.</w:t>
      </w:r>
      <w:r w:rsidR="00F40408" w:rsidRPr="00F40408">
        <w:rPr>
          <w:lang w:eastAsia="de-DE"/>
        </w:rPr>
        <w:t>12.</w:t>
      </w:r>
      <w:r w:rsidR="00F40408" w:rsidRPr="00F40408">
        <w:rPr>
          <w:lang w:eastAsia="de-DE"/>
        </w:rPr>
        <w:tab/>
      </w:r>
      <w:r w:rsidR="00F40408" w:rsidRPr="00F40408">
        <w:t xml:space="preserve">Flowcharts </w:t>
      </w:r>
      <w:proofErr w:type="gramStart"/>
      <w:r w:rsidR="00F40408" w:rsidRPr="00F40408">
        <w:t>were introduced</w:t>
      </w:r>
      <w:proofErr w:type="gramEnd"/>
      <w:r w:rsidR="00F40408" w:rsidRPr="00F40408">
        <w:t>.</w:t>
      </w:r>
    </w:p>
    <w:p w14:paraId="04709CE8" w14:textId="77777777" w:rsidR="00F40408" w:rsidRPr="00F40408" w:rsidRDefault="00513782" w:rsidP="00F40408">
      <w:pPr>
        <w:pStyle w:val="SingleTxtG"/>
        <w:tabs>
          <w:tab w:val="left" w:pos="0"/>
        </w:tabs>
      </w:pPr>
      <w:r w:rsidRPr="005D74DD">
        <w:rPr>
          <w:lang w:eastAsia="de-DE"/>
        </w:rPr>
        <w:t>2.</w:t>
      </w:r>
      <w:r w:rsidR="00F40408" w:rsidRPr="005D74DD">
        <w:rPr>
          <w:lang w:eastAsia="de-DE"/>
        </w:rPr>
        <w:tab/>
      </w:r>
      <w:r w:rsidR="005E2AAA" w:rsidRPr="005D74DD">
        <w:rPr>
          <w:lang w:eastAsia="de-DE"/>
        </w:rPr>
        <w:t xml:space="preserve">To facilitate </w:t>
      </w:r>
      <w:r w:rsidR="00F40408" w:rsidRPr="00F40408">
        <w:t xml:space="preserve">reading and understanding, </w:t>
      </w:r>
      <w:r w:rsidR="005E2AAA">
        <w:t xml:space="preserve">the </w:t>
      </w:r>
      <w:r w:rsidR="00F40408" w:rsidRPr="00F40408">
        <w:t>text was re-structured</w:t>
      </w:r>
      <w:r w:rsidR="000B6A81">
        <w:t>.</w:t>
      </w:r>
      <w:r w:rsidR="00F40408" w:rsidRPr="00F40408">
        <w:t xml:space="preserve"> </w:t>
      </w:r>
    </w:p>
    <w:p w14:paraId="6F402C72" w14:textId="77777777" w:rsidR="00F40408" w:rsidRPr="00F40408" w:rsidRDefault="00513782" w:rsidP="00F40408">
      <w:pPr>
        <w:spacing w:after="120"/>
        <w:ind w:left="1134" w:right="1134"/>
        <w:jc w:val="both"/>
      </w:pPr>
      <w:r>
        <w:rPr>
          <w:lang w:eastAsia="de-DE"/>
        </w:rPr>
        <w:t>2.</w:t>
      </w:r>
      <w:r w:rsidR="00F40408" w:rsidRPr="00F40408">
        <w:rPr>
          <w:lang w:eastAsia="de-DE"/>
        </w:rPr>
        <w:t>1.</w:t>
      </w:r>
      <w:r w:rsidR="00F40408" w:rsidRPr="00F40408">
        <w:rPr>
          <w:lang w:eastAsia="de-DE"/>
        </w:rPr>
        <w:tab/>
      </w:r>
      <w:r w:rsidR="005E2AAA">
        <w:rPr>
          <w:lang w:eastAsia="de-DE"/>
        </w:rPr>
        <w:t>Some p</w:t>
      </w:r>
      <w:r w:rsidR="005E2AAA" w:rsidRPr="00F40408">
        <w:t>aragraphs</w:t>
      </w:r>
      <w:r w:rsidR="005E2AAA">
        <w:t xml:space="preserve"> </w:t>
      </w:r>
      <w:proofErr w:type="gramStart"/>
      <w:r w:rsidR="005E2AAA">
        <w:t>were renumbered</w:t>
      </w:r>
      <w:proofErr w:type="gramEnd"/>
      <w:r w:rsidR="005E2AAA">
        <w:t>.</w:t>
      </w:r>
    </w:p>
    <w:p w14:paraId="0BF60C26" w14:textId="77777777" w:rsidR="00F40408" w:rsidRPr="00F40408" w:rsidRDefault="00513782" w:rsidP="00F40408">
      <w:pPr>
        <w:spacing w:after="120"/>
        <w:ind w:left="1134" w:right="1134"/>
        <w:jc w:val="both"/>
      </w:pPr>
      <w:proofErr w:type="gramStart"/>
      <w:r>
        <w:rPr>
          <w:lang w:eastAsia="de-DE"/>
        </w:rPr>
        <w:t>2.</w:t>
      </w:r>
      <w:r w:rsidR="00F40408" w:rsidRPr="00F40408">
        <w:rPr>
          <w:lang w:eastAsia="de-DE"/>
        </w:rPr>
        <w:t>2.</w:t>
      </w:r>
      <w:r w:rsidR="00F40408" w:rsidRPr="00F40408">
        <w:rPr>
          <w:lang w:eastAsia="de-DE"/>
        </w:rPr>
        <w:tab/>
      </w:r>
      <w:r w:rsidR="00F40408" w:rsidRPr="00F40408">
        <w:t>The sentences of paragraph 2.4</w:t>
      </w:r>
      <w:r w:rsidR="005E2AAA">
        <w:t>.</w:t>
      </w:r>
      <w:proofErr w:type="gramEnd"/>
      <w:r w:rsidR="00F40408" w:rsidRPr="00F40408">
        <w:t xml:space="preserve"> </w:t>
      </w:r>
      <w:proofErr w:type="gramStart"/>
      <w:r w:rsidR="00F40408" w:rsidRPr="00F40408">
        <w:t>were</w:t>
      </w:r>
      <w:proofErr w:type="gramEnd"/>
      <w:r w:rsidR="00F40408" w:rsidRPr="00F40408">
        <w:t xml:space="preserve"> moved to paragraphs 2.3</w:t>
      </w:r>
      <w:r w:rsidR="005E2AAA">
        <w:t>.</w:t>
      </w:r>
      <w:r w:rsidR="00F40408" w:rsidRPr="00F40408">
        <w:t xml:space="preserve"> </w:t>
      </w:r>
      <w:proofErr w:type="gramStart"/>
      <w:r w:rsidR="00F40408" w:rsidRPr="00F40408">
        <w:t>and</w:t>
      </w:r>
      <w:proofErr w:type="gramEnd"/>
      <w:r w:rsidR="00F40408" w:rsidRPr="00F40408">
        <w:t xml:space="preserve"> 2.5.1</w:t>
      </w:r>
      <w:r w:rsidR="005E2AAA">
        <w:t>.</w:t>
      </w:r>
    </w:p>
    <w:p w14:paraId="793CD5A8" w14:textId="77777777" w:rsidR="00F40408" w:rsidRPr="00F40408" w:rsidRDefault="00513782" w:rsidP="00F40408">
      <w:pPr>
        <w:spacing w:after="120"/>
        <w:ind w:left="1134" w:right="1134"/>
        <w:jc w:val="both"/>
      </w:pPr>
      <w:r>
        <w:rPr>
          <w:lang w:eastAsia="de-DE"/>
        </w:rPr>
        <w:t>2.</w:t>
      </w:r>
      <w:r w:rsidR="00F40408" w:rsidRPr="00F40408">
        <w:rPr>
          <w:lang w:eastAsia="de-DE"/>
        </w:rPr>
        <w:t>3.</w:t>
      </w:r>
      <w:r w:rsidR="00F40408" w:rsidRPr="00F40408">
        <w:rPr>
          <w:lang w:eastAsia="de-DE"/>
        </w:rPr>
        <w:tab/>
      </w:r>
      <w:r w:rsidR="00F40408" w:rsidRPr="00F40408">
        <w:t xml:space="preserve">Some sentences </w:t>
      </w:r>
      <w:proofErr w:type="gramStart"/>
      <w:r w:rsidR="00F40408" w:rsidRPr="00F40408">
        <w:t>were moved</w:t>
      </w:r>
      <w:proofErr w:type="gramEnd"/>
      <w:r w:rsidR="00F40408" w:rsidRPr="00F40408">
        <w:t xml:space="preserve"> inside </w:t>
      </w:r>
      <w:r w:rsidR="005E2AAA">
        <w:t xml:space="preserve">their </w:t>
      </w:r>
      <w:r w:rsidR="00F40408" w:rsidRPr="00F40408">
        <w:t>parts</w:t>
      </w:r>
      <w:r w:rsidR="005E2AAA">
        <w:t>.</w:t>
      </w:r>
    </w:p>
    <w:p w14:paraId="2DDD95A7" w14:textId="77777777" w:rsidR="00F40408" w:rsidRPr="00F40408" w:rsidRDefault="00513782" w:rsidP="00F40408">
      <w:pPr>
        <w:spacing w:after="120"/>
        <w:ind w:left="1134" w:right="1134"/>
        <w:jc w:val="both"/>
      </w:pPr>
      <w:r>
        <w:rPr>
          <w:lang w:eastAsia="de-DE"/>
        </w:rPr>
        <w:t>2.</w:t>
      </w:r>
      <w:r w:rsidR="00F40408" w:rsidRPr="00F40408">
        <w:rPr>
          <w:lang w:eastAsia="de-DE"/>
        </w:rPr>
        <w:t>4.</w:t>
      </w:r>
      <w:r w:rsidR="00F40408" w:rsidRPr="00F40408">
        <w:rPr>
          <w:lang w:eastAsia="de-DE"/>
        </w:rPr>
        <w:tab/>
      </w:r>
      <w:r w:rsidR="005E2AAA">
        <w:rPr>
          <w:lang w:eastAsia="de-DE"/>
        </w:rPr>
        <w:t>The r</w:t>
      </w:r>
      <w:r w:rsidR="00F40408" w:rsidRPr="00F40408">
        <w:t xml:space="preserve">eference assessment part </w:t>
      </w:r>
      <w:proofErr w:type="gramStart"/>
      <w:r w:rsidR="00F40408" w:rsidRPr="00F40408">
        <w:t>was moved</w:t>
      </w:r>
      <w:proofErr w:type="gramEnd"/>
      <w:r w:rsidR="00F40408" w:rsidRPr="00F40408">
        <w:t xml:space="preserve"> after </w:t>
      </w:r>
      <w:r w:rsidR="005E2AAA">
        <w:t xml:space="preserve">the </w:t>
      </w:r>
      <w:proofErr w:type="spellStart"/>
      <w:r w:rsidR="00F40408" w:rsidRPr="00F40408">
        <w:t>L</w:t>
      </w:r>
      <w:r w:rsidR="00F40408" w:rsidRPr="005E2AAA">
        <w:rPr>
          <w:vertAlign w:val="subscript"/>
        </w:rPr>
        <w:t>urban</w:t>
      </w:r>
      <w:proofErr w:type="spellEnd"/>
      <w:r w:rsidR="00F40408" w:rsidRPr="00F40408">
        <w:t xml:space="preserve"> assessment part</w:t>
      </w:r>
      <w:r w:rsidR="005E2AAA">
        <w:t>.</w:t>
      </w:r>
    </w:p>
    <w:p w14:paraId="28C2F8D1" w14:textId="77777777" w:rsidR="00F40408" w:rsidRPr="00F40408" w:rsidRDefault="00513782" w:rsidP="00F40408">
      <w:pPr>
        <w:spacing w:after="120"/>
        <w:ind w:left="1134" w:right="1134"/>
        <w:jc w:val="both"/>
      </w:pPr>
      <w:r>
        <w:rPr>
          <w:lang w:eastAsia="de-DE"/>
        </w:rPr>
        <w:t>2.</w:t>
      </w:r>
      <w:r w:rsidR="00F40408" w:rsidRPr="00F40408">
        <w:rPr>
          <w:lang w:eastAsia="de-DE"/>
        </w:rPr>
        <w:t>5.</w:t>
      </w:r>
      <w:r w:rsidR="00F40408" w:rsidRPr="00F40408">
        <w:rPr>
          <w:lang w:eastAsia="de-DE"/>
        </w:rPr>
        <w:tab/>
      </w:r>
      <w:r w:rsidR="005E2AAA">
        <w:rPr>
          <w:lang w:eastAsia="de-DE"/>
        </w:rPr>
        <w:t>The t</w:t>
      </w:r>
      <w:r w:rsidR="00F40408" w:rsidRPr="00F40408">
        <w:t>ittle</w:t>
      </w:r>
      <w:r w:rsidR="005E2AAA">
        <w:t>s</w:t>
      </w:r>
      <w:r w:rsidR="00F40408" w:rsidRPr="00F40408">
        <w:t xml:space="preserve"> of several part</w:t>
      </w:r>
      <w:r w:rsidR="005E2AAA">
        <w:t>s</w:t>
      </w:r>
      <w:r w:rsidR="00F40408" w:rsidRPr="00F40408">
        <w:t xml:space="preserve"> were changed</w:t>
      </w:r>
      <w:r w:rsidR="005E2AAA">
        <w:t>.</w:t>
      </w:r>
    </w:p>
    <w:p w14:paraId="5AD038E6" w14:textId="77777777" w:rsidR="00F40408" w:rsidRPr="00F40408" w:rsidRDefault="00513782" w:rsidP="00F40408">
      <w:pPr>
        <w:pStyle w:val="SingleTxtG"/>
        <w:tabs>
          <w:tab w:val="left" w:pos="0"/>
        </w:tabs>
      </w:pPr>
      <w:r>
        <w:rPr>
          <w:lang w:eastAsia="de-DE"/>
        </w:rPr>
        <w:t>3</w:t>
      </w:r>
      <w:r w:rsidR="00F40408" w:rsidRPr="005D74DD">
        <w:rPr>
          <w:lang w:eastAsia="de-DE"/>
        </w:rPr>
        <w:t>.</w:t>
      </w:r>
      <w:r w:rsidR="00F40408" w:rsidRPr="005D74DD">
        <w:rPr>
          <w:lang w:eastAsia="de-DE"/>
        </w:rPr>
        <w:tab/>
      </w:r>
      <w:r w:rsidR="00F40408" w:rsidRPr="00F40408">
        <w:t xml:space="preserve">In order to </w:t>
      </w:r>
      <w:r w:rsidR="000B6A81">
        <w:t xml:space="preserve">avoid </w:t>
      </w:r>
      <w:r w:rsidR="00F40408" w:rsidRPr="00F40408">
        <w:t xml:space="preserve">misunderstanding and </w:t>
      </w:r>
      <w:proofErr w:type="gramStart"/>
      <w:r w:rsidR="00F40408" w:rsidRPr="00F40408">
        <w:t>confusion which</w:t>
      </w:r>
      <w:proofErr w:type="gramEnd"/>
      <w:r w:rsidR="00F40408" w:rsidRPr="00F40408">
        <w:t xml:space="preserve"> may induce different interpretations </w:t>
      </w:r>
      <w:r w:rsidR="000B6A81">
        <w:t>of</w:t>
      </w:r>
      <w:r w:rsidR="00F40408" w:rsidRPr="00F40408">
        <w:t xml:space="preserve"> application, </w:t>
      </w:r>
      <w:r w:rsidR="000B6A81">
        <w:t xml:space="preserve">the </w:t>
      </w:r>
      <w:r w:rsidR="00F40408" w:rsidRPr="00F40408">
        <w:t>text was</w:t>
      </w:r>
      <w:r w:rsidR="00F40408" w:rsidRPr="00F40408">
        <w:rPr>
          <w:i/>
        </w:rPr>
        <w:t xml:space="preserve"> </w:t>
      </w:r>
      <w:r w:rsidR="00F40408" w:rsidRPr="00F40408">
        <w:rPr>
          <w:bCs/>
        </w:rPr>
        <w:t>clarified</w:t>
      </w:r>
      <w:r w:rsidR="000B6A81">
        <w:rPr>
          <w:bCs/>
        </w:rPr>
        <w:t>.</w:t>
      </w:r>
      <w:r w:rsidR="00F40408" w:rsidRPr="00F40408">
        <w:rPr>
          <w:bCs/>
        </w:rPr>
        <w:t xml:space="preserve"> </w:t>
      </w:r>
    </w:p>
    <w:p w14:paraId="0123BAA2" w14:textId="77777777" w:rsidR="00F40408" w:rsidRPr="00F40408" w:rsidRDefault="00513782" w:rsidP="00F40408">
      <w:pPr>
        <w:spacing w:after="120"/>
        <w:ind w:left="1134" w:right="1134"/>
        <w:jc w:val="both"/>
      </w:pPr>
      <w:r>
        <w:rPr>
          <w:lang w:eastAsia="de-DE"/>
        </w:rPr>
        <w:t>3.</w:t>
      </w:r>
      <w:r w:rsidR="00F40408" w:rsidRPr="00F40408">
        <w:rPr>
          <w:lang w:eastAsia="de-DE"/>
        </w:rPr>
        <w:t>1.</w:t>
      </w:r>
      <w:r w:rsidR="00F40408" w:rsidRPr="00F40408">
        <w:rPr>
          <w:lang w:eastAsia="de-DE"/>
        </w:rPr>
        <w:tab/>
      </w:r>
      <w:r w:rsidR="00F40408" w:rsidRPr="00F40408">
        <w:t>Editorial corrections</w:t>
      </w:r>
      <w:r w:rsidR="000B6A81">
        <w:t xml:space="preserve"> </w:t>
      </w:r>
      <w:proofErr w:type="gramStart"/>
      <w:r w:rsidR="000B6A81">
        <w:t>were introduced</w:t>
      </w:r>
      <w:proofErr w:type="gramEnd"/>
      <w:r w:rsidR="000B6A81">
        <w:t xml:space="preserve"> </w:t>
      </w:r>
      <w:r w:rsidR="00F40408" w:rsidRPr="00F40408">
        <w:t>(</w:t>
      </w:r>
      <w:r w:rsidR="00CC5F69">
        <w:t>"</w:t>
      </w:r>
      <w:r w:rsidR="000B6A81">
        <w:t>m</w:t>
      </w:r>
      <w:r w:rsidR="00F40408" w:rsidRPr="00F40408">
        <w:t>easuring</w:t>
      </w:r>
      <w:r w:rsidR="00CC5F69">
        <w:t>"</w:t>
      </w:r>
      <w:r w:rsidR="00F40408" w:rsidRPr="00F40408">
        <w:t xml:space="preserve"> replaced by </w:t>
      </w:r>
      <w:r w:rsidR="00CC5F69">
        <w:t>"</w:t>
      </w:r>
      <w:r w:rsidR="000B6A81">
        <w:t>m</w:t>
      </w:r>
      <w:r w:rsidR="00F40408" w:rsidRPr="00F40408">
        <w:t>easurement</w:t>
      </w:r>
      <w:r w:rsidR="00CC5F69">
        <w:t>"</w:t>
      </w:r>
      <w:r w:rsidR="00F40408" w:rsidRPr="00F40408">
        <w:t xml:space="preserve">, </w:t>
      </w:r>
      <w:r w:rsidR="00CC5F69">
        <w:t>"</w:t>
      </w:r>
      <w:r w:rsidR="00F40408" w:rsidRPr="00F40408">
        <w:t>gear box</w:t>
      </w:r>
      <w:r w:rsidR="00CC5F69">
        <w:t>"</w:t>
      </w:r>
      <w:r w:rsidR="00F40408" w:rsidRPr="00F40408">
        <w:t xml:space="preserve"> instead of </w:t>
      </w:r>
      <w:r w:rsidR="00CC5F69">
        <w:t>"</w:t>
      </w:r>
      <w:r w:rsidR="00F40408" w:rsidRPr="00F40408">
        <w:t>transmission</w:t>
      </w:r>
      <w:r w:rsidR="00CC5F69">
        <w:t>"</w:t>
      </w:r>
      <w:r w:rsidR="000B6A81">
        <w:t>, etc.</w:t>
      </w:r>
      <w:r w:rsidR="00F40408" w:rsidRPr="00F40408">
        <w:t>)</w:t>
      </w:r>
    </w:p>
    <w:p w14:paraId="52BB7B9E" w14:textId="77777777" w:rsidR="00F40408" w:rsidRPr="00F40408" w:rsidRDefault="00513782" w:rsidP="00F40408">
      <w:pPr>
        <w:spacing w:after="120"/>
        <w:ind w:left="1134" w:right="1134"/>
        <w:jc w:val="both"/>
      </w:pPr>
      <w:r>
        <w:rPr>
          <w:lang w:eastAsia="de-DE"/>
        </w:rPr>
        <w:t>3.</w:t>
      </w:r>
      <w:r w:rsidR="00F40408" w:rsidRPr="00F40408">
        <w:rPr>
          <w:lang w:eastAsia="de-DE"/>
        </w:rPr>
        <w:t>2.</w:t>
      </w:r>
      <w:r w:rsidR="00F40408" w:rsidRPr="00F40408">
        <w:rPr>
          <w:lang w:eastAsia="de-DE"/>
        </w:rPr>
        <w:tab/>
      </w:r>
      <w:r w:rsidR="00F40408" w:rsidRPr="00F40408">
        <w:t>Reference</w:t>
      </w:r>
      <w:r w:rsidR="000B6A81">
        <w:t>s to</w:t>
      </w:r>
      <w:r w:rsidR="00F40408" w:rsidRPr="00F40408">
        <w:t xml:space="preserve"> paragraphs </w:t>
      </w:r>
      <w:r w:rsidR="000B6A81">
        <w:t>in the</w:t>
      </w:r>
      <w:r w:rsidR="00F40408" w:rsidRPr="00F40408">
        <w:t xml:space="preserve"> main body, </w:t>
      </w:r>
      <w:r w:rsidR="00DE2DF6">
        <w:t>A</w:t>
      </w:r>
      <w:r w:rsidR="00F40408" w:rsidRPr="00F40408">
        <w:t xml:space="preserve">nnex 3 and </w:t>
      </w:r>
      <w:r w:rsidR="00DE2DF6">
        <w:t>Annex</w:t>
      </w:r>
      <w:r w:rsidR="00F40408" w:rsidRPr="00F40408">
        <w:t xml:space="preserve"> 7 </w:t>
      </w:r>
      <w:proofErr w:type="gramStart"/>
      <w:r w:rsidR="00F40408" w:rsidRPr="00F40408">
        <w:t>were introduced</w:t>
      </w:r>
      <w:proofErr w:type="gramEnd"/>
      <w:r w:rsidR="00F40408" w:rsidRPr="00F40408">
        <w:t>.</w:t>
      </w:r>
    </w:p>
    <w:p w14:paraId="7D824106" w14:textId="77777777" w:rsidR="00F40408" w:rsidRPr="00F40408" w:rsidRDefault="00513782" w:rsidP="00F40408">
      <w:pPr>
        <w:spacing w:after="120"/>
        <w:ind w:left="1134" w:right="1134"/>
        <w:jc w:val="both"/>
      </w:pPr>
      <w:r>
        <w:rPr>
          <w:lang w:eastAsia="de-DE"/>
        </w:rPr>
        <w:t>3.</w:t>
      </w:r>
      <w:r w:rsidR="00F40408" w:rsidRPr="00F40408">
        <w:rPr>
          <w:lang w:eastAsia="de-DE"/>
        </w:rPr>
        <w:t>3.</w:t>
      </w:r>
      <w:r w:rsidR="00F40408" w:rsidRPr="00F40408">
        <w:rPr>
          <w:lang w:eastAsia="de-DE"/>
        </w:rPr>
        <w:tab/>
      </w:r>
      <w:r w:rsidR="00F40408" w:rsidRPr="00F40408">
        <w:t xml:space="preserve">Some explanations, notes and words </w:t>
      </w:r>
      <w:proofErr w:type="gramStart"/>
      <w:r w:rsidR="00F40408" w:rsidRPr="00F40408">
        <w:t>were modified or introduced</w:t>
      </w:r>
      <w:proofErr w:type="gramEnd"/>
      <w:r w:rsidR="00F40408" w:rsidRPr="00F40408">
        <w:t xml:space="preserve">. </w:t>
      </w:r>
    </w:p>
    <w:p w14:paraId="09058CAD" w14:textId="77777777" w:rsidR="00F40408" w:rsidRPr="00F40408" w:rsidRDefault="00513782" w:rsidP="00F40408">
      <w:pPr>
        <w:spacing w:after="120"/>
        <w:ind w:left="1134" w:right="1134"/>
        <w:jc w:val="both"/>
      </w:pPr>
      <w:r>
        <w:rPr>
          <w:lang w:eastAsia="de-DE"/>
        </w:rPr>
        <w:t>3.</w:t>
      </w:r>
      <w:r w:rsidR="00F40408" w:rsidRPr="00F40408">
        <w:rPr>
          <w:lang w:eastAsia="de-DE"/>
        </w:rPr>
        <w:t>4.</w:t>
      </w:r>
      <w:r w:rsidR="00F40408" w:rsidRPr="00F40408">
        <w:rPr>
          <w:lang w:eastAsia="de-DE"/>
        </w:rPr>
        <w:tab/>
      </w:r>
      <w:r w:rsidR="000B6A81">
        <w:rPr>
          <w:lang w:eastAsia="de-DE"/>
        </w:rPr>
        <w:t>The t</w:t>
      </w:r>
      <w:r w:rsidR="00F40408" w:rsidRPr="00F40408">
        <w:t xml:space="preserve">est conditions of </w:t>
      </w:r>
      <w:r w:rsidR="00DE2DF6">
        <w:t>A</w:t>
      </w:r>
      <w:r w:rsidR="00F40408" w:rsidRPr="00F40408">
        <w:t xml:space="preserve">nnex 7 compared to </w:t>
      </w:r>
      <w:r w:rsidR="00DE2DF6">
        <w:t>An</w:t>
      </w:r>
      <w:r w:rsidR="00F40408" w:rsidRPr="00F40408">
        <w:t>nex 3 (track, environmental conditions</w:t>
      </w:r>
      <w:r w:rsidR="00DE2DF6">
        <w:t>, etc.)</w:t>
      </w:r>
      <w:r w:rsidR="00F40408" w:rsidRPr="00F40408">
        <w:t xml:space="preserve"> </w:t>
      </w:r>
      <w:proofErr w:type="gramStart"/>
      <w:r w:rsidR="00F40408" w:rsidRPr="00F40408">
        <w:t>w</w:t>
      </w:r>
      <w:r w:rsidR="005941AB">
        <w:t>e</w:t>
      </w:r>
      <w:r w:rsidR="00F40408" w:rsidRPr="00F40408">
        <w:t xml:space="preserve">re </w:t>
      </w:r>
      <w:r w:rsidR="00DE2DF6">
        <w:t>made</w:t>
      </w:r>
      <w:proofErr w:type="gramEnd"/>
      <w:r w:rsidR="00DE2DF6">
        <w:t xml:space="preserve"> </w:t>
      </w:r>
      <w:r w:rsidR="00F40408" w:rsidRPr="00F40408">
        <w:t xml:space="preserve">precise in order to take into account practical situations. A note </w:t>
      </w:r>
      <w:proofErr w:type="gramStart"/>
      <w:r w:rsidR="00F40408" w:rsidRPr="00F40408">
        <w:t>was introduce</w:t>
      </w:r>
      <w:r w:rsidR="005941AB">
        <w:t>d</w:t>
      </w:r>
      <w:proofErr w:type="gramEnd"/>
      <w:r w:rsidR="00F40408" w:rsidRPr="00F40408">
        <w:t xml:space="preserve">.  </w:t>
      </w:r>
    </w:p>
    <w:p w14:paraId="34F28850" w14:textId="77777777" w:rsidR="00F40408" w:rsidRPr="00F40408" w:rsidRDefault="00513782" w:rsidP="00F40408">
      <w:pPr>
        <w:pStyle w:val="SingleTxtG"/>
      </w:pPr>
      <w:r>
        <w:rPr>
          <w:lang w:eastAsia="de-DE"/>
        </w:rPr>
        <w:t>3.</w:t>
      </w:r>
      <w:r w:rsidR="00F40408" w:rsidRPr="00F40408">
        <w:rPr>
          <w:lang w:eastAsia="de-DE"/>
        </w:rPr>
        <w:t>5.</w:t>
      </w:r>
      <w:r w:rsidR="00F40408" w:rsidRPr="00F40408">
        <w:rPr>
          <w:lang w:eastAsia="de-DE"/>
        </w:rPr>
        <w:tab/>
      </w:r>
      <w:r w:rsidR="000B6A81">
        <w:rPr>
          <w:lang w:eastAsia="de-DE"/>
        </w:rPr>
        <w:t xml:space="preserve">It </w:t>
      </w:r>
      <w:proofErr w:type="gramStart"/>
      <w:r w:rsidR="000B6A81">
        <w:rPr>
          <w:lang w:eastAsia="de-DE"/>
        </w:rPr>
        <w:t>was h</w:t>
      </w:r>
      <w:r w:rsidR="00F40408" w:rsidRPr="00F40408">
        <w:t>ighlighted</w:t>
      </w:r>
      <w:proofErr w:type="gramEnd"/>
      <w:r w:rsidR="00F40408" w:rsidRPr="00F40408">
        <w:t xml:space="preserve"> that </w:t>
      </w:r>
      <w:r w:rsidR="00CC5F69">
        <w:t>"</w:t>
      </w:r>
      <w:r w:rsidR="00F40408" w:rsidRPr="00F40408">
        <w:t>the gear ratio is valid if all four points and the anchor point meet the specifications of paragraph 2.3</w:t>
      </w:r>
      <w:r w:rsidR="000B6A81">
        <w:t>.</w:t>
      </w:r>
      <w:r w:rsidR="00F40408" w:rsidRPr="00F40408">
        <w:t>/boundary conditions</w:t>
      </w:r>
      <w:r w:rsidR="00CC5F69">
        <w:t>"</w:t>
      </w:r>
      <w:r w:rsidR="00F40408" w:rsidRPr="00F40408">
        <w:t xml:space="preserve">. </w:t>
      </w:r>
    </w:p>
    <w:p w14:paraId="57643922" w14:textId="77777777" w:rsidR="00F40408" w:rsidRPr="00F40408" w:rsidRDefault="00513782" w:rsidP="00F40408">
      <w:pPr>
        <w:pStyle w:val="SingleTxtG"/>
      </w:pPr>
      <w:r>
        <w:rPr>
          <w:lang w:eastAsia="de-DE"/>
        </w:rPr>
        <w:t>3.</w:t>
      </w:r>
      <w:r w:rsidR="00F40408" w:rsidRPr="00F40408">
        <w:rPr>
          <w:lang w:eastAsia="de-DE"/>
        </w:rPr>
        <w:t>6.</w:t>
      </w:r>
      <w:r w:rsidR="00F40408" w:rsidRPr="00F40408">
        <w:rPr>
          <w:lang w:eastAsia="de-DE"/>
        </w:rPr>
        <w:tab/>
      </w:r>
      <w:r w:rsidR="00F40408" w:rsidRPr="00F40408">
        <w:t>Tolerance</w:t>
      </w:r>
      <w:r w:rsidR="000B6A81">
        <w:t>s</w:t>
      </w:r>
      <w:r w:rsidR="00F40408" w:rsidRPr="00F40408">
        <w:t xml:space="preserve"> for speed </w:t>
      </w:r>
      <w:proofErr w:type="gramStart"/>
      <w:r w:rsidR="00F40408" w:rsidRPr="00F40408">
        <w:t>were applied</w:t>
      </w:r>
      <w:proofErr w:type="gramEnd"/>
      <w:r w:rsidR="00F40408" w:rsidRPr="00F40408">
        <w:t xml:space="preserve"> on each test point (P1, P2, P3 and P4) and</w:t>
      </w:r>
      <w:r w:rsidR="000B6A81">
        <w:t xml:space="preserve"> a</w:t>
      </w:r>
      <w:r w:rsidR="00F40408" w:rsidRPr="00F40408">
        <w:t xml:space="preserve"> tolerance for engine was introduced.</w:t>
      </w:r>
    </w:p>
    <w:p w14:paraId="3AF09F8C" w14:textId="77777777" w:rsidR="00F40408" w:rsidRPr="00F40408" w:rsidRDefault="00513782" w:rsidP="00F40408">
      <w:pPr>
        <w:pStyle w:val="SingleTxtG"/>
      </w:pPr>
      <w:r>
        <w:rPr>
          <w:lang w:eastAsia="de-DE"/>
        </w:rPr>
        <w:t>3.</w:t>
      </w:r>
      <w:r w:rsidR="00F40408" w:rsidRPr="00F40408">
        <w:rPr>
          <w:lang w:eastAsia="de-DE"/>
        </w:rPr>
        <w:t>7.</w:t>
      </w:r>
      <w:r w:rsidR="00F40408" w:rsidRPr="00F40408">
        <w:rPr>
          <w:lang w:eastAsia="de-DE"/>
        </w:rPr>
        <w:tab/>
      </w:r>
      <w:r w:rsidR="00F40408" w:rsidRPr="00F40408">
        <w:t>Clarification</w:t>
      </w:r>
      <w:r w:rsidR="002622CB">
        <w:t xml:space="preserve"> </w:t>
      </w:r>
      <w:proofErr w:type="gramStart"/>
      <w:r w:rsidR="002622CB">
        <w:t>was made</w:t>
      </w:r>
      <w:proofErr w:type="gramEnd"/>
      <w:r w:rsidR="002622CB">
        <w:t xml:space="preserve"> </w:t>
      </w:r>
      <w:r w:rsidR="00F40408" w:rsidRPr="00F40408">
        <w:t>about</w:t>
      </w:r>
      <w:r w:rsidR="002622CB">
        <w:t xml:space="preserve"> the</w:t>
      </w:r>
      <w:r w:rsidR="00F40408" w:rsidRPr="00F40408">
        <w:t xml:space="preserve"> non-locked automatic transmission where n </w:t>
      </w:r>
      <w:r w:rsidR="00F40408" w:rsidRPr="00F40408">
        <w:rPr>
          <w:vertAlign w:val="subscript"/>
        </w:rPr>
        <w:t>BB ASEP</w:t>
      </w:r>
      <w:r w:rsidR="00F40408" w:rsidRPr="00F40408">
        <w:t xml:space="preserve"> is exceeded during the test.</w:t>
      </w:r>
    </w:p>
    <w:p w14:paraId="3C25A1AA" w14:textId="77777777" w:rsidR="00F40408" w:rsidRPr="00F40408" w:rsidRDefault="00513782" w:rsidP="00F40408">
      <w:pPr>
        <w:pStyle w:val="SingleTxtG"/>
      </w:pPr>
      <w:r>
        <w:rPr>
          <w:lang w:eastAsia="de-DE"/>
        </w:rPr>
        <w:t>3.</w:t>
      </w:r>
      <w:r w:rsidR="00F40408" w:rsidRPr="00F40408">
        <w:rPr>
          <w:lang w:eastAsia="de-DE"/>
        </w:rPr>
        <w:t>8.</w:t>
      </w:r>
      <w:r w:rsidR="00F40408" w:rsidRPr="00F40408">
        <w:rPr>
          <w:lang w:eastAsia="de-DE"/>
        </w:rPr>
        <w:tab/>
      </w:r>
      <w:r w:rsidR="002622CB">
        <w:rPr>
          <w:lang w:eastAsia="de-DE"/>
        </w:rPr>
        <w:t>A t</w:t>
      </w:r>
      <w:r w:rsidR="00F40408" w:rsidRPr="00F40408">
        <w:t xml:space="preserve">able for valid gears </w:t>
      </w:r>
      <w:proofErr w:type="gramStart"/>
      <w:r w:rsidR="00F40408" w:rsidRPr="00F40408">
        <w:t>was introduced</w:t>
      </w:r>
      <w:proofErr w:type="gramEnd"/>
      <w:r w:rsidR="00F40408" w:rsidRPr="00F40408">
        <w:t xml:space="preserve"> </w:t>
      </w:r>
      <w:r w:rsidR="002622CB">
        <w:t>in Annex</w:t>
      </w:r>
      <w:r w:rsidR="002622CB" w:rsidRPr="00F40408">
        <w:t xml:space="preserve"> 7 </w:t>
      </w:r>
      <w:r w:rsidR="00F40408" w:rsidRPr="00F40408">
        <w:t xml:space="preserve">regarding </w:t>
      </w:r>
      <w:r w:rsidR="002622CB">
        <w:t xml:space="preserve">the </w:t>
      </w:r>
      <w:r w:rsidR="00DE2DF6">
        <w:t>Annex</w:t>
      </w:r>
      <w:r w:rsidR="00F40408" w:rsidRPr="00F40408">
        <w:t xml:space="preserve"> 3 gear selection.</w:t>
      </w:r>
    </w:p>
    <w:p w14:paraId="0AB7CE81" w14:textId="77777777" w:rsidR="00F40408" w:rsidRPr="00F40408" w:rsidRDefault="00513782" w:rsidP="00F40408">
      <w:pPr>
        <w:pStyle w:val="SingleTxtG"/>
      </w:pPr>
      <w:r>
        <w:rPr>
          <w:lang w:eastAsia="de-DE"/>
        </w:rPr>
        <w:t>3.</w:t>
      </w:r>
      <w:r w:rsidR="00F40408" w:rsidRPr="00F40408">
        <w:rPr>
          <w:lang w:eastAsia="de-DE"/>
        </w:rPr>
        <w:t>9.</w:t>
      </w:r>
      <w:r w:rsidR="00F40408" w:rsidRPr="00F40408">
        <w:rPr>
          <w:lang w:eastAsia="de-DE"/>
        </w:rPr>
        <w:tab/>
      </w:r>
      <w:r w:rsidR="00F40408" w:rsidRPr="00F40408">
        <w:t xml:space="preserve">In case of non-locked automatic transmission where n </w:t>
      </w:r>
      <w:r w:rsidR="00F40408" w:rsidRPr="002622CB">
        <w:rPr>
          <w:vertAlign w:val="subscript"/>
        </w:rPr>
        <w:t>BB ASEP</w:t>
      </w:r>
      <w:r w:rsidR="00F40408" w:rsidRPr="00F40408">
        <w:t xml:space="preserve"> </w:t>
      </w:r>
      <w:proofErr w:type="gramStart"/>
      <w:r w:rsidR="00F40408" w:rsidRPr="00F40408">
        <w:t>is exceeded</w:t>
      </w:r>
      <w:proofErr w:type="gramEnd"/>
      <w:r w:rsidR="00F40408" w:rsidRPr="00F40408">
        <w:t xml:space="preserve"> during the test, additional measures were indicated to take into account some cases.</w:t>
      </w:r>
    </w:p>
    <w:p w14:paraId="4879D2E0" w14:textId="77777777" w:rsidR="00F40408" w:rsidRPr="00F40408" w:rsidRDefault="00513782" w:rsidP="00F40408">
      <w:pPr>
        <w:pStyle w:val="SingleTxtG"/>
      </w:pPr>
      <w:r>
        <w:rPr>
          <w:lang w:eastAsia="de-DE"/>
        </w:rPr>
        <w:t>3.</w:t>
      </w:r>
      <w:r w:rsidR="00F40408" w:rsidRPr="00F40408">
        <w:rPr>
          <w:lang w:eastAsia="de-DE"/>
        </w:rPr>
        <w:t>10.</w:t>
      </w:r>
      <w:r w:rsidR="00F40408" w:rsidRPr="00F40408">
        <w:rPr>
          <w:lang w:eastAsia="de-DE"/>
        </w:rPr>
        <w:tab/>
      </w:r>
      <w:r w:rsidR="00F40408" w:rsidRPr="00F40408">
        <w:t xml:space="preserve">Processing of </w:t>
      </w:r>
      <w:r w:rsidR="002622CB">
        <w:t xml:space="preserve">the </w:t>
      </w:r>
      <w:r w:rsidR="00F40408" w:rsidRPr="00F40408">
        <w:t xml:space="preserve">sound pressure level of both sides </w:t>
      </w:r>
      <w:proofErr w:type="gramStart"/>
      <w:r w:rsidR="00F40408" w:rsidRPr="00F40408">
        <w:t>was added</w:t>
      </w:r>
      <w:proofErr w:type="gramEnd"/>
      <w:r w:rsidR="00F40408" w:rsidRPr="00F40408">
        <w:t>.</w:t>
      </w:r>
    </w:p>
    <w:p w14:paraId="049BB511" w14:textId="77777777" w:rsidR="00F40408" w:rsidRPr="00F40408" w:rsidRDefault="00513782" w:rsidP="00F40408">
      <w:pPr>
        <w:pStyle w:val="SingleTxtG"/>
      </w:pPr>
      <w:r>
        <w:rPr>
          <w:lang w:eastAsia="de-DE"/>
        </w:rPr>
        <w:t>3.</w:t>
      </w:r>
      <w:r w:rsidR="00F40408" w:rsidRPr="00F40408">
        <w:rPr>
          <w:lang w:eastAsia="de-DE"/>
        </w:rPr>
        <w:t>11.</w:t>
      </w:r>
      <w:r w:rsidR="00F40408" w:rsidRPr="00F40408">
        <w:rPr>
          <w:lang w:eastAsia="de-DE"/>
        </w:rPr>
        <w:tab/>
      </w:r>
      <w:r w:rsidR="002622CB">
        <w:rPr>
          <w:lang w:eastAsia="de-DE"/>
        </w:rPr>
        <w:t>The v</w:t>
      </w:r>
      <w:r w:rsidR="00F40408" w:rsidRPr="00F40408">
        <w:t xml:space="preserve">ehicle speed at PP and round rules </w:t>
      </w:r>
      <w:proofErr w:type="gramStart"/>
      <w:r w:rsidR="00F40408" w:rsidRPr="00F40408">
        <w:t>were added</w:t>
      </w:r>
      <w:proofErr w:type="gramEnd"/>
      <w:r w:rsidR="00F40408" w:rsidRPr="00F40408">
        <w:t>.</w:t>
      </w:r>
    </w:p>
    <w:p w14:paraId="647E10E9" w14:textId="77777777" w:rsidR="00F40408" w:rsidRPr="00F40408" w:rsidRDefault="00513782" w:rsidP="00F40408">
      <w:pPr>
        <w:pStyle w:val="SingleTxtG"/>
      </w:pPr>
      <w:r>
        <w:t>3.</w:t>
      </w:r>
      <w:r w:rsidR="00F40408" w:rsidRPr="00F40408">
        <w:t>12</w:t>
      </w:r>
      <w:r w:rsidR="00F40408" w:rsidRPr="00F40408">
        <w:rPr>
          <w:lang w:eastAsia="de-DE"/>
        </w:rPr>
        <w:t>.</w:t>
      </w:r>
      <w:r w:rsidR="00F40408" w:rsidRPr="00F40408">
        <w:rPr>
          <w:lang w:eastAsia="de-DE"/>
        </w:rPr>
        <w:tab/>
      </w:r>
      <w:r w:rsidR="002622CB">
        <w:rPr>
          <w:lang w:eastAsia="de-DE"/>
        </w:rPr>
        <w:t>The a</w:t>
      </w:r>
      <w:r w:rsidR="00F40408" w:rsidRPr="00F40408">
        <w:t xml:space="preserve">nchor point’s level, engine speed and speed </w:t>
      </w:r>
      <w:proofErr w:type="gramStart"/>
      <w:r w:rsidR="00F40408" w:rsidRPr="00F40408">
        <w:t>was</w:t>
      </w:r>
      <w:proofErr w:type="gramEnd"/>
      <w:r w:rsidR="00F40408" w:rsidRPr="00F40408">
        <w:t xml:space="preserve"> clarified </w:t>
      </w:r>
      <w:r w:rsidR="002622CB">
        <w:t xml:space="preserve">in relation to </w:t>
      </w:r>
      <w:r w:rsidR="00DE2DF6">
        <w:t>Annex</w:t>
      </w:r>
      <w:r w:rsidR="00F40408" w:rsidRPr="00F40408">
        <w:t xml:space="preserve"> 3 results.</w:t>
      </w:r>
    </w:p>
    <w:p w14:paraId="535B9C46" w14:textId="77777777" w:rsidR="00F40408" w:rsidRPr="00F40408" w:rsidRDefault="00513782" w:rsidP="009F1DA3">
      <w:pPr>
        <w:pStyle w:val="SingleTxtG"/>
        <w:rPr>
          <w:i/>
        </w:rPr>
      </w:pPr>
      <w:r>
        <w:t>3.</w:t>
      </w:r>
      <w:r w:rsidR="00F40408" w:rsidRPr="00F40408">
        <w:t>13.</w:t>
      </w:r>
      <w:r w:rsidR="00F40408" w:rsidRPr="00F40408">
        <w:tab/>
        <w:t xml:space="preserve">For </w:t>
      </w:r>
      <w:r w:rsidR="002622CB">
        <w:t xml:space="preserve">the </w:t>
      </w:r>
      <w:r w:rsidR="00F40408" w:rsidRPr="00F40408">
        <w:t xml:space="preserve">reference sound assessment, gear </w:t>
      </w:r>
      <w:r w:rsidR="00F40408" w:rsidRPr="00F40408">
        <w:rPr>
          <w:bCs/>
        </w:rPr>
        <w:t>α</w:t>
      </w:r>
      <w:r w:rsidR="00F40408" w:rsidRPr="00F40408">
        <w:rPr>
          <w:b/>
          <w:bCs/>
        </w:rPr>
        <w:t xml:space="preserve"> </w:t>
      </w:r>
      <w:r w:rsidR="00F40408" w:rsidRPr="00F40408">
        <w:rPr>
          <w:bCs/>
        </w:rPr>
        <w:t xml:space="preserve">was introduced instead of κ to avoid confusion with </w:t>
      </w:r>
      <w:r w:rsidR="002622CB">
        <w:rPr>
          <w:bCs/>
        </w:rPr>
        <w:t xml:space="preserve">the </w:t>
      </w:r>
      <w:r w:rsidR="00F40408" w:rsidRPr="00F40408">
        <w:rPr>
          <w:bCs/>
        </w:rPr>
        <w:t>slope assessment.</w:t>
      </w:r>
    </w:p>
    <w:p w14:paraId="7C871D44" w14:textId="77777777" w:rsidR="00D5006C" w:rsidRPr="008963AE" w:rsidRDefault="00B87A80"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D5006C" w:rsidRPr="008963AE" w:rsidSect="0079469E">
      <w:headerReference w:type="even" r:id="rId19"/>
      <w:headerReference w:type="default" r:id="rId2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9DF13" w15:done="0"/>
  <w15:commentEx w15:paraId="6B60A3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CB51" w14:textId="77777777" w:rsidR="002704F9" w:rsidRDefault="002704F9"/>
  </w:endnote>
  <w:endnote w:type="continuationSeparator" w:id="0">
    <w:p w14:paraId="48AA8035" w14:textId="77777777" w:rsidR="002704F9" w:rsidRDefault="002704F9"/>
  </w:endnote>
  <w:endnote w:type="continuationNotice" w:id="1">
    <w:p w14:paraId="740AF851" w14:textId="77777777" w:rsidR="002704F9" w:rsidRDefault="0027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mn-ea">
    <w:panose1 w:val="00000000000000000000"/>
    <w:charset w:val="00"/>
    <w:family w:val="roman"/>
    <w:notTrueType/>
    <w:pitch w:val="default"/>
  </w:font>
  <w:font w:name="NewsGoth for Porsche Com">
    <w:altName w:val="Times New Roman"/>
    <w:charset w:val="00"/>
    <w:family w:val="swiss"/>
    <w:pitch w:val="variable"/>
    <w:sig w:usb0="20000287" w:usb1="10000001" w:usb2="00000000" w:usb3="00000000" w:csb0="0000009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95F" w14:textId="77777777" w:rsidR="009339A0" w:rsidRPr="00236804" w:rsidRDefault="009339A0" w:rsidP="00236804">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B176D2">
      <w:rPr>
        <w:rStyle w:val="PageNumber"/>
        <w:noProof/>
      </w:rPr>
      <w:t>2</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3C12" w14:textId="77777777" w:rsidR="009339A0" w:rsidRPr="00236804" w:rsidRDefault="009339A0" w:rsidP="00236804">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B176D2">
      <w:rPr>
        <w:rStyle w:val="PageNumber"/>
        <w:noProof/>
      </w:rPr>
      <w:t>19</w:t>
    </w:r>
    <w:r w:rsidRPr="0023680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230B" w14:textId="77777777" w:rsidR="002704F9" w:rsidRPr="000B175B" w:rsidRDefault="002704F9" w:rsidP="000B175B">
      <w:pPr>
        <w:tabs>
          <w:tab w:val="right" w:pos="2155"/>
        </w:tabs>
        <w:spacing w:after="80"/>
        <w:ind w:left="680"/>
        <w:rPr>
          <w:u w:val="single"/>
        </w:rPr>
      </w:pPr>
      <w:r>
        <w:rPr>
          <w:u w:val="single"/>
        </w:rPr>
        <w:tab/>
      </w:r>
    </w:p>
  </w:footnote>
  <w:footnote w:type="continuationSeparator" w:id="0">
    <w:p w14:paraId="1D775B31" w14:textId="77777777" w:rsidR="002704F9" w:rsidRPr="00FC68B7" w:rsidRDefault="002704F9" w:rsidP="00FC68B7">
      <w:pPr>
        <w:tabs>
          <w:tab w:val="left" w:pos="2155"/>
        </w:tabs>
        <w:spacing w:after="80"/>
        <w:ind w:left="680"/>
        <w:rPr>
          <w:u w:val="single"/>
        </w:rPr>
      </w:pPr>
      <w:r>
        <w:rPr>
          <w:u w:val="single"/>
        </w:rPr>
        <w:tab/>
      </w:r>
    </w:p>
  </w:footnote>
  <w:footnote w:type="continuationNotice" w:id="1">
    <w:p w14:paraId="14AF9BE3" w14:textId="77777777" w:rsidR="002704F9" w:rsidRDefault="002704F9"/>
  </w:footnote>
  <w:footnote w:id="2">
    <w:p w14:paraId="665BAC5C" w14:textId="77777777" w:rsidR="009339A0" w:rsidRPr="00A25BAF" w:rsidRDefault="009339A0" w:rsidP="00F40408">
      <w:pPr>
        <w:pStyle w:val="FootnoteText"/>
        <w:rPr>
          <w:lang w:val="en-US"/>
        </w:rPr>
      </w:pPr>
      <w:r>
        <w:tab/>
      </w:r>
      <w:r w:rsidRPr="00A25BAF">
        <w:rPr>
          <w:rStyle w:val="FootnoteReference"/>
        </w:rPr>
        <w:footnoteRef/>
      </w:r>
      <w:r w:rsidRPr="00A25BAF">
        <w:t xml:space="preserve"> </w:t>
      </w:r>
      <w:r>
        <w:tab/>
      </w:r>
      <w:r w:rsidRPr="00A25BAF">
        <w:rPr>
          <w:b/>
        </w:rPr>
        <w:t>Note: The common understanding of a "low gear" or a "high gear" shall not appl</w:t>
      </w:r>
      <w:r>
        <w:rPr>
          <w:b/>
        </w:rPr>
        <w:t xml:space="preserve">y </w:t>
      </w:r>
      <w:r w:rsidRPr="00A25BAF">
        <w:rPr>
          <w:b/>
        </w:rPr>
        <w:t>to gear ratios. For example</w:t>
      </w:r>
      <w:r>
        <w:rPr>
          <w:b/>
        </w:rPr>
        <w:t>,</w:t>
      </w:r>
      <w:r w:rsidRPr="00A25BAF">
        <w:rPr>
          <w:b/>
        </w:rPr>
        <w:t xml:space="preserve"> the lowest gear for forward driving, the first gear, has the highest gear ratio of all forward driving gears. While manual transmission has discrete gears, many non-manual transmissions can have more gear ratios engaged by the control unit of the transmission.</w:t>
      </w:r>
    </w:p>
  </w:footnote>
  <w:footnote w:id="3">
    <w:p w14:paraId="570CE7AC" w14:textId="4AFAAC84" w:rsidR="00BD7B4F" w:rsidRDefault="00BD7B4F" w:rsidP="00BD7B4F">
      <w:pPr>
        <w:pStyle w:val="FootnoteText"/>
        <w:rPr>
          <w:ins w:id="54" w:author="Author"/>
          <w:b/>
        </w:rPr>
      </w:pPr>
      <w:ins w:id="55" w:author="Author">
        <w:r>
          <w:tab/>
        </w:r>
        <w:r w:rsidRPr="00D00C6A">
          <w:rPr>
            <w:rStyle w:val="FootnoteReference"/>
            <w:b/>
          </w:rPr>
          <w:footnoteRef/>
        </w:r>
        <w:r w:rsidRPr="00D00C6A">
          <w:rPr>
            <w:b/>
          </w:rPr>
          <w:t xml:space="preserve"> </w:t>
        </w:r>
        <w:r w:rsidRPr="00D00C6A">
          <w:rPr>
            <w:b/>
          </w:rPr>
          <w:tab/>
        </w:r>
        <w:proofErr w:type="gramStart"/>
        <w:r w:rsidRPr="00D90CA4">
          <w:rPr>
            <w:b/>
          </w:rPr>
          <w:t>Measurements for Annex 7 for a particular vehicle type may be carried out on a different test tracks</w:t>
        </w:r>
        <w:r>
          <w:rPr>
            <w:b/>
          </w:rPr>
          <w:t xml:space="preserve"> or </w:t>
        </w:r>
        <w:r w:rsidRPr="00D90CA4">
          <w:rPr>
            <w:b/>
          </w:rPr>
          <w:t>under different environmental conditions</w:t>
        </w:r>
        <w:r>
          <w:rPr>
            <w:b/>
          </w:rPr>
          <w:t>, each</w:t>
        </w:r>
        <w:r w:rsidRPr="00D90CA4">
          <w:rPr>
            <w:b/>
          </w:rPr>
          <w:t xml:space="preserve"> </w:t>
        </w:r>
        <w:r>
          <w:rPr>
            <w:b/>
          </w:rPr>
          <w:t>according to the provisions of this Regulation,</w:t>
        </w:r>
        <w:r w:rsidRPr="00D90CA4">
          <w:rPr>
            <w:b/>
          </w:rPr>
          <w:t xml:space="preserve"> if the test results </w:t>
        </w:r>
        <w:proofErr w:type="spellStart"/>
        <w:r w:rsidRPr="00D90CA4">
          <w:rPr>
            <w:b/>
          </w:rPr>
          <w:t>L</w:t>
        </w:r>
        <w:r w:rsidRPr="00BD7B4F">
          <w:rPr>
            <w:b/>
            <w:vertAlign w:val="subscript"/>
          </w:rPr>
          <w:t>woti</w:t>
        </w:r>
        <w:proofErr w:type="spellEnd"/>
        <w:r w:rsidRPr="00D90CA4">
          <w:rPr>
            <w:b/>
          </w:rPr>
          <w:t xml:space="preserve"> and </w:t>
        </w:r>
        <w:proofErr w:type="spellStart"/>
        <w:r w:rsidRPr="00D90CA4">
          <w:rPr>
            <w:b/>
          </w:rPr>
          <w:t>L</w:t>
        </w:r>
        <w:r w:rsidRPr="00BD7B4F">
          <w:rPr>
            <w:b/>
            <w:vertAlign w:val="subscript"/>
          </w:rPr>
          <w:t>crsi</w:t>
        </w:r>
        <w:proofErr w:type="spellEnd"/>
        <w:r w:rsidRPr="00D90CA4">
          <w:rPr>
            <w:b/>
          </w:rPr>
          <w:t xml:space="preserve"> for the </w:t>
        </w:r>
        <w:proofErr w:type="spellStart"/>
        <w:r w:rsidRPr="00D90CA4">
          <w:rPr>
            <w:b/>
          </w:rPr>
          <w:t>gear</w:t>
        </w:r>
        <w:r w:rsidRPr="00BD7B4F">
          <w:rPr>
            <w:b/>
            <w:vertAlign w:val="subscript"/>
          </w:rPr>
          <w:t>i</w:t>
        </w:r>
        <w:proofErr w:type="spellEnd"/>
        <w:r w:rsidRPr="00D90CA4">
          <w:rPr>
            <w:b/>
          </w:rPr>
          <w:t xml:space="preserve"> , representing the anchor point, do not differ by more the +/- 1</w:t>
        </w:r>
        <w:r w:rsidR="009E15C1">
          <w:rPr>
            <w:b/>
          </w:rPr>
          <w:t xml:space="preserve">.0 </w:t>
        </w:r>
        <w:r w:rsidRPr="00D90CA4">
          <w:rPr>
            <w:b/>
          </w:rPr>
          <w:t>dB from the test results at the time when the tests according to Annex 3 have been carried out.</w:t>
        </w:r>
        <w:proofErr w:type="gramEnd"/>
      </w:ins>
    </w:p>
    <w:p w14:paraId="252088A1" w14:textId="77777777" w:rsidR="00BD7B4F" w:rsidRPr="00D00C6A" w:rsidRDefault="00BD7B4F" w:rsidP="00BD7B4F">
      <w:pPr>
        <w:pStyle w:val="FootnoteText"/>
        <w:rPr>
          <w:ins w:id="56" w:author="Author"/>
          <w:b/>
          <w:highlight w:val="cyan"/>
        </w:rPr>
      </w:pPr>
    </w:p>
  </w:footnote>
  <w:footnote w:id="4">
    <w:p w14:paraId="60EFC03F" w14:textId="5AF7695B" w:rsidR="00C00BDB" w:rsidRPr="00C00BDB" w:rsidRDefault="00C00BDB" w:rsidP="00C00BDB">
      <w:pPr>
        <w:pStyle w:val="FootnoteText"/>
        <w:ind w:hanging="113"/>
      </w:pPr>
      <w:ins w:id="133" w:author="Author">
        <w:r>
          <w:rPr>
            <w:rStyle w:val="FootnoteReference"/>
          </w:rPr>
          <w:footnoteRef/>
        </w:r>
        <w:r>
          <w:t xml:space="preserve"> </w:t>
        </w:r>
        <w:r w:rsidR="006006DC" w:rsidRPr="006006DC">
          <w:t>As applicab</w:t>
        </w:r>
        <w:r w:rsidR="006006DC">
          <w:t xml:space="preserve">le for the approved  type </w:t>
        </w:r>
        <w:r w:rsidR="006006DC" w:rsidRPr="006006DC">
          <w:t>of vehicl</w:t>
        </w:r>
        <w:r w:rsidR="006006DC">
          <w:t>e</w:t>
        </w:r>
      </w:ins>
    </w:p>
  </w:footnote>
  <w:footnote w:id="5">
    <w:p w14:paraId="7A50AEC3" w14:textId="6C750330" w:rsidR="00C00BDB" w:rsidRPr="00C00BDB" w:rsidRDefault="00C00BDB" w:rsidP="00C00BDB">
      <w:pPr>
        <w:pStyle w:val="FootnoteText"/>
        <w:ind w:left="0" w:firstLine="1021"/>
      </w:pPr>
      <w:ins w:id="151" w:author="Author">
        <w:r>
          <w:rPr>
            <w:rStyle w:val="FootnoteReference"/>
          </w:rPr>
          <w:footnoteRef/>
        </w:r>
        <w:r w:rsidRPr="006006DC">
          <w:t xml:space="preserve"> </w:t>
        </w:r>
        <w:r w:rsidR="006006DC" w:rsidRPr="006006DC">
          <w:t>As applicab</w:t>
        </w:r>
        <w:r w:rsidR="006006DC">
          <w:t xml:space="preserve">le for the approved  type </w:t>
        </w:r>
        <w:r w:rsidR="006006DC" w:rsidRPr="006006DC">
          <w:t>of vehicl</w:t>
        </w:r>
        <w:r w:rsidR="006006DC">
          <w:t>e</w:t>
        </w:r>
      </w:ins>
    </w:p>
  </w:footnote>
  <w:footnote w:id="6">
    <w:p w14:paraId="4AB21F11" w14:textId="77777777" w:rsidR="009339A0" w:rsidRPr="000E17BF" w:rsidRDefault="009339A0" w:rsidP="00F40408">
      <w:pPr>
        <w:pStyle w:val="FootnoteText"/>
        <w:rPr>
          <w:b/>
          <w:lang w:val="en-US"/>
        </w:rPr>
      </w:pPr>
      <w:r>
        <w:rPr>
          <w:b/>
        </w:rPr>
        <w:tab/>
      </w:r>
      <w:r w:rsidRPr="00787020">
        <w:rPr>
          <w:rStyle w:val="FootnoteReference"/>
          <w:b/>
        </w:rPr>
        <w:footnoteRef/>
      </w:r>
      <w:r w:rsidRPr="00787020">
        <w:rPr>
          <w:b/>
        </w:rPr>
        <w:t xml:space="preserve"> </w:t>
      </w:r>
      <w:r w:rsidRPr="000E17BF">
        <w:rPr>
          <w:b/>
        </w:rPr>
        <w:tab/>
        <w:t>Simulation may not always be applicable as the test result of Annex 3 and the elaborated slopes according to paragraph 3</w:t>
      </w:r>
      <w:r>
        <w:rPr>
          <w:b/>
        </w:rPr>
        <w:t>.</w:t>
      </w:r>
      <w:r w:rsidRPr="000E17BF">
        <w:rPr>
          <w:b/>
        </w:rPr>
        <w:t xml:space="preserve"> </w:t>
      </w:r>
      <w:proofErr w:type="gramStart"/>
      <w:r w:rsidRPr="000E17BF">
        <w:rPr>
          <w:b/>
        </w:rPr>
        <w:t>of</w:t>
      </w:r>
      <w:proofErr w:type="gramEnd"/>
      <w:r w:rsidRPr="000E17BF">
        <w:rPr>
          <w:b/>
        </w:rPr>
        <w:t xml:space="preserve"> Annex 7 might not provide consistent data for the simulation. In that case, it </w:t>
      </w:r>
      <w:proofErr w:type="gramStart"/>
      <w:r w:rsidRPr="000E17BF">
        <w:rPr>
          <w:b/>
        </w:rPr>
        <w:t>is recommended</w:t>
      </w:r>
      <w:proofErr w:type="gramEnd"/>
      <w:r w:rsidRPr="000E17BF">
        <w:rPr>
          <w:b/>
        </w:rPr>
        <w:t xml:space="preserve"> to carry out direct measurements.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DD27" w14:textId="4F8C7739" w:rsidR="009339A0" w:rsidRDefault="009339A0" w:rsidP="0023680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76D2" w:rsidRPr="00F5548B" w14:paraId="6932F0D8" w14:textId="77777777" w:rsidTr="00B161E1">
      <w:tc>
        <w:tcPr>
          <w:tcW w:w="4814" w:type="dxa"/>
        </w:tcPr>
        <w:p w14:paraId="41BFE85A" w14:textId="79FB1C09" w:rsidR="00B176D2" w:rsidRPr="00B176D2" w:rsidRDefault="00B176D2" w:rsidP="00B176D2">
          <w:pPr>
            <w:pStyle w:val="Header"/>
            <w:pBdr>
              <w:bottom w:val="none" w:sz="0" w:space="0" w:color="auto"/>
            </w:pBdr>
            <w:rPr>
              <w:b w:val="0"/>
              <w:sz w:val="20"/>
            </w:rPr>
          </w:pPr>
          <w:r w:rsidRPr="00B176D2">
            <w:rPr>
              <w:rFonts w:eastAsia="HGSGothicM"/>
              <w:b w:val="0"/>
              <w:kern w:val="2"/>
              <w:sz w:val="20"/>
              <w:lang w:val="en-US" w:eastAsia="ko-KR"/>
            </w:rPr>
            <w:t>Submitted</w:t>
          </w:r>
          <w:r w:rsidRPr="00B176D2">
            <w:rPr>
              <w:rFonts w:eastAsia="HGSGothicM"/>
              <w:b w:val="0"/>
              <w:kern w:val="2"/>
              <w:sz w:val="20"/>
              <w:lang w:val="en-US" w:eastAsia="ja-JP"/>
            </w:rPr>
            <w:t xml:space="preserve"> by the </w:t>
          </w:r>
          <w:r w:rsidRPr="00B176D2">
            <w:rPr>
              <w:rFonts w:eastAsia="HGSGothicM"/>
              <w:b w:val="0"/>
              <w:kern w:val="2"/>
              <w:sz w:val="20"/>
              <w:lang w:val="en-US" w:eastAsia="ja-JP"/>
            </w:rPr>
            <w:t>IWG ASEP</w:t>
          </w:r>
        </w:p>
      </w:tc>
      <w:tc>
        <w:tcPr>
          <w:tcW w:w="4814" w:type="dxa"/>
        </w:tcPr>
        <w:p w14:paraId="7A41AC18" w14:textId="6369E277" w:rsidR="00B176D2" w:rsidRPr="00013752" w:rsidRDefault="00B176D2" w:rsidP="00B161E1">
          <w:pPr>
            <w:ind w:left="1423"/>
            <w:rPr>
              <w:lang w:val="en-US"/>
            </w:rPr>
          </w:pPr>
          <w:r w:rsidRPr="00013752">
            <w:rPr>
              <w:u w:val="single"/>
              <w:lang w:val="en-US"/>
            </w:rPr>
            <w:t xml:space="preserve">Informal document </w:t>
          </w:r>
          <w:r w:rsidRPr="00013752">
            <w:rPr>
              <w:b/>
              <w:lang w:val="en-US"/>
            </w:rPr>
            <w:t>GRB-65-</w:t>
          </w:r>
          <w:r>
            <w:rPr>
              <w:b/>
              <w:lang w:val="en-US"/>
            </w:rPr>
            <w:t>2</w:t>
          </w:r>
          <w:r>
            <w:rPr>
              <w:b/>
              <w:lang w:val="en-US"/>
            </w:rPr>
            <w:t>6</w:t>
          </w:r>
        </w:p>
        <w:p w14:paraId="44740809" w14:textId="77777777" w:rsidR="00B176D2" w:rsidRPr="00013752" w:rsidRDefault="00B176D2" w:rsidP="00B161E1">
          <w:pPr>
            <w:widowControl w:val="0"/>
            <w:tabs>
              <w:tab w:val="center" w:pos="4677"/>
              <w:tab w:val="right" w:pos="9355"/>
            </w:tabs>
            <w:ind w:left="1423"/>
            <w:rPr>
              <w:rFonts w:eastAsia="HGSGothicM"/>
              <w:kern w:val="2"/>
              <w:lang w:val="en-US" w:eastAsia="ko-KR"/>
            </w:rPr>
          </w:pPr>
          <w:r>
            <w:rPr>
              <w:rFonts w:eastAsia="HGSGothicM"/>
              <w:kern w:val="2"/>
              <w:lang w:val="en-US" w:eastAsia="ar-SA"/>
            </w:rPr>
            <w:t>(</w:t>
          </w:r>
          <w:r w:rsidRPr="00013752">
            <w:rPr>
              <w:rFonts w:eastAsia="HGSGothicM"/>
              <w:kern w:val="2"/>
              <w:lang w:val="en-US" w:eastAsia="ar-SA"/>
            </w:rPr>
            <w:t>65</w:t>
          </w:r>
          <w:r w:rsidRPr="00013752">
            <w:rPr>
              <w:rFonts w:eastAsia="HGSGothicM"/>
              <w:kern w:val="2"/>
              <w:vertAlign w:val="superscript"/>
              <w:lang w:val="en-US" w:eastAsia="ja-JP"/>
            </w:rPr>
            <w:t>th</w:t>
          </w:r>
          <w:r w:rsidRPr="00013752">
            <w:rPr>
              <w:rFonts w:eastAsia="HGSGothicM"/>
              <w:kern w:val="2"/>
              <w:lang w:val="en-US" w:eastAsia="ar-SA"/>
            </w:rPr>
            <w:t xml:space="preserve"> GRB, </w:t>
          </w:r>
          <w:r w:rsidRPr="00013752">
            <w:rPr>
              <w:rFonts w:eastAsia="HGSGothicM"/>
              <w:kern w:val="2"/>
              <w:lang w:val="en-US" w:eastAsia="ja-JP"/>
            </w:rPr>
            <w:t>15</w:t>
          </w:r>
          <w:r w:rsidRPr="00013752">
            <w:rPr>
              <w:rFonts w:eastAsia="HGSGothicM" w:hint="eastAsia"/>
              <w:kern w:val="2"/>
              <w:lang w:val="en-US" w:eastAsia="ja-JP"/>
            </w:rPr>
            <w:t>-</w:t>
          </w:r>
          <w:r w:rsidRPr="00013752">
            <w:rPr>
              <w:rFonts w:eastAsia="HGSGothicM"/>
              <w:kern w:val="2"/>
              <w:lang w:val="en-US" w:eastAsia="ja-JP"/>
            </w:rPr>
            <w:t>17</w:t>
          </w:r>
          <w:r w:rsidRPr="00013752">
            <w:rPr>
              <w:rFonts w:eastAsia="HGSGothicM"/>
              <w:kern w:val="2"/>
              <w:lang w:val="en-US" w:eastAsia="ar-SA"/>
            </w:rPr>
            <w:t xml:space="preserve"> February 2017</w:t>
          </w:r>
          <w:r w:rsidRPr="00013752">
            <w:rPr>
              <w:rFonts w:eastAsia="HGSGothicM"/>
              <w:kern w:val="2"/>
              <w:lang w:val="en-US" w:eastAsia="ko-KR"/>
            </w:rPr>
            <w:t xml:space="preserve"> </w:t>
          </w:r>
        </w:p>
        <w:p w14:paraId="326509BA" w14:textId="1AD10DC7" w:rsidR="00B176D2" w:rsidRPr="00F5548B" w:rsidRDefault="00B176D2" w:rsidP="00B176D2">
          <w:pPr>
            <w:pStyle w:val="Header"/>
            <w:pBdr>
              <w:bottom w:val="none" w:sz="0" w:space="0" w:color="auto"/>
            </w:pBdr>
            <w:ind w:left="1423"/>
            <w:rPr>
              <w:b w:val="0"/>
            </w:rPr>
          </w:pPr>
          <w:r w:rsidRPr="00013752">
            <w:rPr>
              <w:rFonts w:eastAsia="HGSGothicM"/>
              <w:b w:val="0"/>
              <w:kern w:val="2"/>
              <w:sz w:val="20"/>
              <w:lang w:val="en-US" w:eastAsia="ko-KR"/>
            </w:rPr>
            <w:t xml:space="preserve"> </w:t>
          </w:r>
          <w:r w:rsidRPr="00013752">
            <w:rPr>
              <w:rFonts w:eastAsia="HGSGothicM"/>
              <w:b w:val="0"/>
              <w:kern w:val="2"/>
              <w:sz w:val="20"/>
              <w:lang w:val="en-US" w:eastAsia="ar-SA"/>
            </w:rPr>
            <w:t xml:space="preserve">agenda item </w:t>
          </w:r>
          <w:r>
            <w:rPr>
              <w:rFonts w:eastAsia="HGSGothicM"/>
              <w:b w:val="0"/>
              <w:kern w:val="2"/>
              <w:sz w:val="20"/>
              <w:lang w:val="en-US" w:eastAsia="ar-SA"/>
            </w:rPr>
            <w:t>4 (b)</w:t>
          </w:r>
          <w:r>
            <w:rPr>
              <w:rFonts w:eastAsia="HGSGothicM"/>
              <w:b w:val="0"/>
              <w:kern w:val="2"/>
              <w:sz w:val="20"/>
              <w:lang w:val="en-US" w:eastAsia="ja-JP"/>
            </w:rPr>
            <w:t>)</w:t>
          </w:r>
        </w:p>
      </w:tc>
    </w:tr>
  </w:tbl>
  <w:p w14:paraId="3030FACB" w14:textId="77777777" w:rsidR="009339A0" w:rsidRPr="00400897" w:rsidRDefault="009339A0" w:rsidP="0040089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1D38" w14:textId="4335CE35" w:rsidR="009339A0" w:rsidRPr="00384D0E" w:rsidRDefault="009339A0" w:rsidP="00236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ECC5" w14:textId="661B5EF1" w:rsidR="009339A0" w:rsidRPr="00384D0E" w:rsidRDefault="009339A0" w:rsidP="00384D0E">
    <w:pPr>
      <w:pStyle w:val="Header"/>
      <w:jc w:val="right"/>
    </w:pPr>
  </w:p>
  <w:p w14:paraId="73B741EA" w14:textId="77777777" w:rsidR="009339A0" w:rsidRPr="00384D0E" w:rsidRDefault="009339A0"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Martin Gerhard">
    <w15:presenceInfo w15:providerId="Windows Live" w15:userId="28380380e6482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46EE9"/>
    <w:rsid w:val="00050F6B"/>
    <w:rsid w:val="000547D4"/>
    <w:rsid w:val="00057A7B"/>
    <w:rsid w:val="00062532"/>
    <w:rsid w:val="000679F8"/>
    <w:rsid w:val="00072C8C"/>
    <w:rsid w:val="0007541E"/>
    <w:rsid w:val="00080563"/>
    <w:rsid w:val="0008719F"/>
    <w:rsid w:val="000931C0"/>
    <w:rsid w:val="00096759"/>
    <w:rsid w:val="000A7028"/>
    <w:rsid w:val="000B02B0"/>
    <w:rsid w:val="000B0C77"/>
    <w:rsid w:val="000B175B"/>
    <w:rsid w:val="000B3A0F"/>
    <w:rsid w:val="000B521A"/>
    <w:rsid w:val="000B6A81"/>
    <w:rsid w:val="000C4453"/>
    <w:rsid w:val="000E0415"/>
    <w:rsid w:val="000E24AB"/>
    <w:rsid w:val="000E54AA"/>
    <w:rsid w:val="000F3B41"/>
    <w:rsid w:val="00103C70"/>
    <w:rsid w:val="0010681B"/>
    <w:rsid w:val="00110944"/>
    <w:rsid w:val="0011301B"/>
    <w:rsid w:val="001220B8"/>
    <w:rsid w:val="0012528C"/>
    <w:rsid w:val="001261AF"/>
    <w:rsid w:val="0012730B"/>
    <w:rsid w:val="001341FD"/>
    <w:rsid w:val="00134911"/>
    <w:rsid w:val="00142522"/>
    <w:rsid w:val="00150587"/>
    <w:rsid w:val="001532BA"/>
    <w:rsid w:val="00153AA2"/>
    <w:rsid w:val="001572C5"/>
    <w:rsid w:val="00160702"/>
    <w:rsid w:val="0016673D"/>
    <w:rsid w:val="001714F9"/>
    <w:rsid w:val="00181AC1"/>
    <w:rsid w:val="00184B94"/>
    <w:rsid w:val="00195EDD"/>
    <w:rsid w:val="00196918"/>
    <w:rsid w:val="001A4160"/>
    <w:rsid w:val="001A4C77"/>
    <w:rsid w:val="001A734A"/>
    <w:rsid w:val="001B3E1F"/>
    <w:rsid w:val="001B4B04"/>
    <w:rsid w:val="001C6663"/>
    <w:rsid w:val="001C7895"/>
    <w:rsid w:val="001D26DF"/>
    <w:rsid w:val="001F6D0C"/>
    <w:rsid w:val="001F7C0E"/>
    <w:rsid w:val="00202689"/>
    <w:rsid w:val="00207CC2"/>
    <w:rsid w:val="00211E0B"/>
    <w:rsid w:val="00214EFC"/>
    <w:rsid w:val="002203DB"/>
    <w:rsid w:val="00221780"/>
    <w:rsid w:val="00227ABE"/>
    <w:rsid w:val="00227E09"/>
    <w:rsid w:val="00235FE5"/>
    <w:rsid w:val="00236804"/>
    <w:rsid w:val="002373CF"/>
    <w:rsid w:val="002405A7"/>
    <w:rsid w:val="00246F3A"/>
    <w:rsid w:val="00251CAC"/>
    <w:rsid w:val="00256584"/>
    <w:rsid w:val="002622CB"/>
    <w:rsid w:val="00262AA1"/>
    <w:rsid w:val="00263FE6"/>
    <w:rsid w:val="0026613C"/>
    <w:rsid w:val="002704F9"/>
    <w:rsid w:val="00271383"/>
    <w:rsid w:val="00274379"/>
    <w:rsid w:val="00274F46"/>
    <w:rsid w:val="00284AE9"/>
    <w:rsid w:val="00295863"/>
    <w:rsid w:val="002A141F"/>
    <w:rsid w:val="002E3688"/>
    <w:rsid w:val="002F2F62"/>
    <w:rsid w:val="002F6DFF"/>
    <w:rsid w:val="00307733"/>
    <w:rsid w:val="003107FA"/>
    <w:rsid w:val="00316511"/>
    <w:rsid w:val="003229D8"/>
    <w:rsid w:val="0033745A"/>
    <w:rsid w:val="00340B62"/>
    <w:rsid w:val="003451F2"/>
    <w:rsid w:val="00363EEC"/>
    <w:rsid w:val="0036545F"/>
    <w:rsid w:val="003733AF"/>
    <w:rsid w:val="003808EA"/>
    <w:rsid w:val="00381263"/>
    <w:rsid w:val="00384D0E"/>
    <w:rsid w:val="00386F1B"/>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72F3"/>
    <w:rsid w:val="004007F2"/>
    <w:rsid w:val="00400897"/>
    <w:rsid w:val="00401F19"/>
    <w:rsid w:val="004038DE"/>
    <w:rsid w:val="00421817"/>
    <w:rsid w:val="00423195"/>
    <w:rsid w:val="00425EF9"/>
    <w:rsid w:val="0042673D"/>
    <w:rsid w:val="004325CB"/>
    <w:rsid w:val="00434F09"/>
    <w:rsid w:val="004364B2"/>
    <w:rsid w:val="0043701A"/>
    <w:rsid w:val="00442652"/>
    <w:rsid w:val="00446DE4"/>
    <w:rsid w:val="00450E24"/>
    <w:rsid w:val="004635F8"/>
    <w:rsid w:val="00472DC9"/>
    <w:rsid w:val="004818AA"/>
    <w:rsid w:val="00483651"/>
    <w:rsid w:val="00485660"/>
    <w:rsid w:val="004A2E75"/>
    <w:rsid w:val="004A41CA"/>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3228"/>
    <w:rsid w:val="00505384"/>
    <w:rsid w:val="005062AD"/>
    <w:rsid w:val="005076CF"/>
    <w:rsid w:val="00510A68"/>
    <w:rsid w:val="00513782"/>
    <w:rsid w:val="00513CC3"/>
    <w:rsid w:val="00520870"/>
    <w:rsid w:val="00541758"/>
    <w:rsid w:val="005420F2"/>
    <w:rsid w:val="005651E7"/>
    <w:rsid w:val="00566049"/>
    <w:rsid w:val="00573398"/>
    <w:rsid w:val="005741B6"/>
    <w:rsid w:val="005777DA"/>
    <w:rsid w:val="005876DA"/>
    <w:rsid w:val="00592086"/>
    <w:rsid w:val="005941AB"/>
    <w:rsid w:val="005B3DB3"/>
    <w:rsid w:val="005C0DC7"/>
    <w:rsid w:val="005D74DD"/>
    <w:rsid w:val="005D7ACF"/>
    <w:rsid w:val="005E04D3"/>
    <w:rsid w:val="005E25B0"/>
    <w:rsid w:val="005E2AAA"/>
    <w:rsid w:val="005E4620"/>
    <w:rsid w:val="005E59F1"/>
    <w:rsid w:val="005E72DD"/>
    <w:rsid w:val="005E775E"/>
    <w:rsid w:val="006006DC"/>
    <w:rsid w:val="00601F64"/>
    <w:rsid w:val="00611FC4"/>
    <w:rsid w:val="006122A8"/>
    <w:rsid w:val="006176FB"/>
    <w:rsid w:val="00621112"/>
    <w:rsid w:val="00627ED0"/>
    <w:rsid w:val="006404AC"/>
    <w:rsid w:val="00640B26"/>
    <w:rsid w:val="006436CF"/>
    <w:rsid w:val="00644D6B"/>
    <w:rsid w:val="00647E26"/>
    <w:rsid w:val="00655E9C"/>
    <w:rsid w:val="00662574"/>
    <w:rsid w:val="00665595"/>
    <w:rsid w:val="00677B5E"/>
    <w:rsid w:val="0068430B"/>
    <w:rsid w:val="006A4982"/>
    <w:rsid w:val="006A7392"/>
    <w:rsid w:val="006B2F08"/>
    <w:rsid w:val="006C611B"/>
    <w:rsid w:val="006D245E"/>
    <w:rsid w:val="006D7AB5"/>
    <w:rsid w:val="006E564B"/>
    <w:rsid w:val="006F4B64"/>
    <w:rsid w:val="006F636E"/>
    <w:rsid w:val="00700F58"/>
    <w:rsid w:val="00704186"/>
    <w:rsid w:val="00704C96"/>
    <w:rsid w:val="00707379"/>
    <w:rsid w:val="007104B7"/>
    <w:rsid w:val="00711BE7"/>
    <w:rsid w:val="00712DA4"/>
    <w:rsid w:val="00716E12"/>
    <w:rsid w:val="00721789"/>
    <w:rsid w:val="0072632A"/>
    <w:rsid w:val="00727917"/>
    <w:rsid w:val="00735432"/>
    <w:rsid w:val="00740011"/>
    <w:rsid w:val="00743CD6"/>
    <w:rsid w:val="00744543"/>
    <w:rsid w:val="00750FA1"/>
    <w:rsid w:val="0075129C"/>
    <w:rsid w:val="0075594C"/>
    <w:rsid w:val="00762C72"/>
    <w:rsid w:val="00771C81"/>
    <w:rsid w:val="007751C2"/>
    <w:rsid w:val="00787EBE"/>
    <w:rsid w:val="0079469E"/>
    <w:rsid w:val="007963B8"/>
    <w:rsid w:val="00796757"/>
    <w:rsid w:val="007978CF"/>
    <w:rsid w:val="007A2C7E"/>
    <w:rsid w:val="007A5AAB"/>
    <w:rsid w:val="007A5CC2"/>
    <w:rsid w:val="007A63FC"/>
    <w:rsid w:val="007A6440"/>
    <w:rsid w:val="007A6D79"/>
    <w:rsid w:val="007A7551"/>
    <w:rsid w:val="007B6BA5"/>
    <w:rsid w:val="007C3390"/>
    <w:rsid w:val="007C4F4B"/>
    <w:rsid w:val="007C62AF"/>
    <w:rsid w:val="007D167B"/>
    <w:rsid w:val="007D1901"/>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5797E"/>
    <w:rsid w:val="00871FD5"/>
    <w:rsid w:val="00873B33"/>
    <w:rsid w:val="00886F15"/>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0C69"/>
    <w:rsid w:val="009055D2"/>
    <w:rsid w:val="00907AD2"/>
    <w:rsid w:val="009228D3"/>
    <w:rsid w:val="009237E3"/>
    <w:rsid w:val="009339A0"/>
    <w:rsid w:val="00933F54"/>
    <w:rsid w:val="00940947"/>
    <w:rsid w:val="00963CBA"/>
    <w:rsid w:val="00966025"/>
    <w:rsid w:val="009728E4"/>
    <w:rsid w:val="00974A8D"/>
    <w:rsid w:val="009823B1"/>
    <w:rsid w:val="00985E13"/>
    <w:rsid w:val="00986136"/>
    <w:rsid w:val="00991261"/>
    <w:rsid w:val="009969AC"/>
    <w:rsid w:val="0099737C"/>
    <w:rsid w:val="009B49D6"/>
    <w:rsid w:val="009D503E"/>
    <w:rsid w:val="009E15C1"/>
    <w:rsid w:val="009E3448"/>
    <w:rsid w:val="009E42CA"/>
    <w:rsid w:val="009F1DA3"/>
    <w:rsid w:val="009F3A17"/>
    <w:rsid w:val="009F74BF"/>
    <w:rsid w:val="00A000F3"/>
    <w:rsid w:val="00A06BAA"/>
    <w:rsid w:val="00A11B01"/>
    <w:rsid w:val="00A13F96"/>
    <w:rsid w:val="00A1427D"/>
    <w:rsid w:val="00A1731E"/>
    <w:rsid w:val="00A25BD2"/>
    <w:rsid w:val="00A26876"/>
    <w:rsid w:val="00A26E8D"/>
    <w:rsid w:val="00A30D3F"/>
    <w:rsid w:val="00A313F1"/>
    <w:rsid w:val="00A31DCE"/>
    <w:rsid w:val="00A37579"/>
    <w:rsid w:val="00A54EFC"/>
    <w:rsid w:val="00A67388"/>
    <w:rsid w:val="00A72F22"/>
    <w:rsid w:val="00A748A6"/>
    <w:rsid w:val="00A76373"/>
    <w:rsid w:val="00A837AA"/>
    <w:rsid w:val="00A838F3"/>
    <w:rsid w:val="00A85956"/>
    <w:rsid w:val="00A87520"/>
    <w:rsid w:val="00A879A4"/>
    <w:rsid w:val="00A87CBB"/>
    <w:rsid w:val="00A97B4B"/>
    <w:rsid w:val="00AA4CBF"/>
    <w:rsid w:val="00AB3061"/>
    <w:rsid w:val="00AC3276"/>
    <w:rsid w:val="00AC620C"/>
    <w:rsid w:val="00AE069C"/>
    <w:rsid w:val="00AF01E2"/>
    <w:rsid w:val="00AF2D40"/>
    <w:rsid w:val="00AF7F16"/>
    <w:rsid w:val="00B0415E"/>
    <w:rsid w:val="00B176D2"/>
    <w:rsid w:val="00B30179"/>
    <w:rsid w:val="00B33EC0"/>
    <w:rsid w:val="00B4257D"/>
    <w:rsid w:val="00B43E8D"/>
    <w:rsid w:val="00B56E85"/>
    <w:rsid w:val="00B64642"/>
    <w:rsid w:val="00B64DB1"/>
    <w:rsid w:val="00B67D39"/>
    <w:rsid w:val="00B71785"/>
    <w:rsid w:val="00B75EAC"/>
    <w:rsid w:val="00B81E12"/>
    <w:rsid w:val="00B85200"/>
    <w:rsid w:val="00B87A80"/>
    <w:rsid w:val="00B91796"/>
    <w:rsid w:val="00B95082"/>
    <w:rsid w:val="00BA65CA"/>
    <w:rsid w:val="00BA7064"/>
    <w:rsid w:val="00BB0F82"/>
    <w:rsid w:val="00BB5531"/>
    <w:rsid w:val="00BC722D"/>
    <w:rsid w:val="00BC74E9"/>
    <w:rsid w:val="00BD1023"/>
    <w:rsid w:val="00BD2146"/>
    <w:rsid w:val="00BD30F5"/>
    <w:rsid w:val="00BD4A3F"/>
    <w:rsid w:val="00BD7B4F"/>
    <w:rsid w:val="00BE0D1D"/>
    <w:rsid w:val="00BE12DA"/>
    <w:rsid w:val="00BE4F74"/>
    <w:rsid w:val="00BE618E"/>
    <w:rsid w:val="00BF67EE"/>
    <w:rsid w:val="00C00BDB"/>
    <w:rsid w:val="00C0190A"/>
    <w:rsid w:val="00C063F5"/>
    <w:rsid w:val="00C13427"/>
    <w:rsid w:val="00C17699"/>
    <w:rsid w:val="00C266E5"/>
    <w:rsid w:val="00C41A28"/>
    <w:rsid w:val="00C463DD"/>
    <w:rsid w:val="00C466E8"/>
    <w:rsid w:val="00C600DD"/>
    <w:rsid w:val="00C62544"/>
    <w:rsid w:val="00C655EF"/>
    <w:rsid w:val="00C70F15"/>
    <w:rsid w:val="00C722E9"/>
    <w:rsid w:val="00C745C3"/>
    <w:rsid w:val="00C81073"/>
    <w:rsid w:val="00C92FC3"/>
    <w:rsid w:val="00C975C4"/>
    <w:rsid w:val="00C97CA0"/>
    <w:rsid w:val="00CB11D4"/>
    <w:rsid w:val="00CB3716"/>
    <w:rsid w:val="00CB7FBB"/>
    <w:rsid w:val="00CC46F2"/>
    <w:rsid w:val="00CC5F69"/>
    <w:rsid w:val="00CD13D6"/>
    <w:rsid w:val="00CD2547"/>
    <w:rsid w:val="00CD25A1"/>
    <w:rsid w:val="00CE3CA7"/>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2628A"/>
    <w:rsid w:val="00D317BB"/>
    <w:rsid w:val="00D34249"/>
    <w:rsid w:val="00D42394"/>
    <w:rsid w:val="00D4265B"/>
    <w:rsid w:val="00D43065"/>
    <w:rsid w:val="00D43252"/>
    <w:rsid w:val="00D46513"/>
    <w:rsid w:val="00D5006C"/>
    <w:rsid w:val="00D50FEF"/>
    <w:rsid w:val="00D66A10"/>
    <w:rsid w:val="00D8686E"/>
    <w:rsid w:val="00D87A84"/>
    <w:rsid w:val="00D9053F"/>
    <w:rsid w:val="00D90CA4"/>
    <w:rsid w:val="00D978C6"/>
    <w:rsid w:val="00DA57B6"/>
    <w:rsid w:val="00DA67AD"/>
    <w:rsid w:val="00DB0370"/>
    <w:rsid w:val="00DB45FE"/>
    <w:rsid w:val="00DB5D0F"/>
    <w:rsid w:val="00DB5E6C"/>
    <w:rsid w:val="00DC524E"/>
    <w:rsid w:val="00DD080B"/>
    <w:rsid w:val="00DE2DF6"/>
    <w:rsid w:val="00DE5784"/>
    <w:rsid w:val="00DE5DE2"/>
    <w:rsid w:val="00DF0251"/>
    <w:rsid w:val="00DF12F7"/>
    <w:rsid w:val="00DF5433"/>
    <w:rsid w:val="00DF65B8"/>
    <w:rsid w:val="00E0098E"/>
    <w:rsid w:val="00E00CAD"/>
    <w:rsid w:val="00E02C81"/>
    <w:rsid w:val="00E115A0"/>
    <w:rsid w:val="00E130AB"/>
    <w:rsid w:val="00E1704D"/>
    <w:rsid w:val="00E24054"/>
    <w:rsid w:val="00E267D0"/>
    <w:rsid w:val="00E26FFF"/>
    <w:rsid w:val="00E3774C"/>
    <w:rsid w:val="00E5243D"/>
    <w:rsid w:val="00E5556D"/>
    <w:rsid w:val="00E570DE"/>
    <w:rsid w:val="00E63923"/>
    <w:rsid w:val="00E673DD"/>
    <w:rsid w:val="00E7260F"/>
    <w:rsid w:val="00E7387B"/>
    <w:rsid w:val="00E74C76"/>
    <w:rsid w:val="00E805A5"/>
    <w:rsid w:val="00E83A60"/>
    <w:rsid w:val="00E87921"/>
    <w:rsid w:val="00E90F62"/>
    <w:rsid w:val="00E96630"/>
    <w:rsid w:val="00EA264E"/>
    <w:rsid w:val="00EA43E9"/>
    <w:rsid w:val="00EB7F1D"/>
    <w:rsid w:val="00EC1F33"/>
    <w:rsid w:val="00EC4B73"/>
    <w:rsid w:val="00ED7A2A"/>
    <w:rsid w:val="00EE0AB7"/>
    <w:rsid w:val="00EF1D7F"/>
    <w:rsid w:val="00EF28EB"/>
    <w:rsid w:val="00EF733F"/>
    <w:rsid w:val="00F037E8"/>
    <w:rsid w:val="00F06C5B"/>
    <w:rsid w:val="00F15286"/>
    <w:rsid w:val="00F153C6"/>
    <w:rsid w:val="00F20AF6"/>
    <w:rsid w:val="00F23B24"/>
    <w:rsid w:val="00F25D06"/>
    <w:rsid w:val="00F27926"/>
    <w:rsid w:val="00F31F06"/>
    <w:rsid w:val="00F35567"/>
    <w:rsid w:val="00F40256"/>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6F7"/>
    <w:rsid w:val="00FA77BF"/>
    <w:rsid w:val="00FB171A"/>
    <w:rsid w:val="00FC20B3"/>
    <w:rsid w:val="00FC2BE8"/>
    <w:rsid w:val="00FC4101"/>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B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 w:type="paragraph" w:styleId="Revision">
    <w:name w:val="Revision"/>
    <w:hidden/>
    <w:uiPriority w:val="99"/>
    <w:semiHidden/>
    <w:rsid w:val="005D74D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 w:type="paragraph" w:styleId="Revision">
    <w:name w:val="Revision"/>
    <w:hidden/>
    <w:uiPriority w:val="99"/>
    <w:semiHidden/>
    <w:rsid w:val="005D74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9ABD-8710-4207-9650-A23940CA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2017-02-15T12:54:00Z</dcterms:created>
  <dcterms:modified xsi:type="dcterms:W3CDTF">2017-02-15T12:54:00Z</dcterms:modified>
</cp:coreProperties>
</file>