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4536"/>
        <w:gridCol w:w="5103"/>
      </w:tblGrid>
      <w:tr w:rsidR="00A50627" w:rsidRPr="00240B3B" w:rsidTr="00676D5D">
        <w:tc>
          <w:tcPr>
            <w:tcW w:w="4536" w:type="dxa"/>
            <w:vAlign w:val="center"/>
          </w:tcPr>
          <w:p w:rsidR="00A50627" w:rsidRPr="00240B3B" w:rsidRDefault="00A50627" w:rsidP="00676D5D">
            <w:pPr>
              <w:ind w:right="67"/>
              <w:jc w:val="both"/>
              <w:rPr>
                <w:lang w:val="en-TT" w:eastAsia="ar-SA"/>
              </w:rPr>
            </w:pPr>
            <w:r w:rsidRPr="00240B3B">
              <w:t xml:space="preserve">Transmitted by the </w:t>
            </w:r>
            <w:r w:rsidRPr="00240B3B">
              <w:rPr>
                <w:lang w:eastAsia="ja-JP"/>
              </w:rPr>
              <w:t>expert</w:t>
            </w:r>
            <w:r>
              <w:rPr>
                <w:lang w:eastAsia="ja-JP"/>
              </w:rPr>
              <w:t>s</w:t>
            </w:r>
            <w:r w:rsidRPr="00240B3B">
              <w:rPr>
                <w:lang w:eastAsia="ja-JP"/>
              </w:rPr>
              <w:t xml:space="preserve"> from</w:t>
            </w:r>
            <w:r>
              <w:t xml:space="preserve"> T</w:t>
            </w:r>
            <w:r w:rsidRPr="00240B3B">
              <w:t>he International Automotive Lighting and Light Signalling Expert Group (GTB)</w:t>
            </w:r>
            <w:r>
              <w:t xml:space="preserve"> </w:t>
            </w:r>
          </w:p>
        </w:tc>
        <w:tc>
          <w:tcPr>
            <w:tcW w:w="5103" w:type="dxa"/>
          </w:tcPr>
          <w:p w:rsidR="00A50627" w:rsidRPr="00936C3A" w:rsidRDefault="00A50627" w:rsidP="00676D5D">
            <w:pPr>
              <w:ind w:left="1418"/>
              <w:rPr>
                <w:b/>
                <w:bCs/>
                <w:color w:val="000000"/>
                <w:lang w:val="fr-FR" w:eastAsia="ar-SA"/>
              </w:rPr>
            </w:pPr>
            <w:r w:rsidRPr="00D37B57">
              <w:rPr>
                <w:u w:val="single"/>
                <w:lang w:eastAsia="ar-SA"/>
              </w:rPr>
              <w:t>Informal</w:t>
            </w:r>
            <w:r w:rsidRPr="00936C3A">
              <w:rPr>
                <w:u w:val="single"/>
                <w:lang w:val="fr-FR" w:eastAsia="ar-SA"/>
              </w:rPr>
              <w:t xml:space="preserve"> document</w:t>
            </w:r>
            <w:r w:rsidRPr="00936C3A">
              <w:rPr>
                <w:lang w:val="fr-FR" w:eastAsia="ar-SA"/>
              </w:rPr>
              <w:t xml:space="preserve"> </w:t>
            </w:r>
            <w:r w:rsidRPr="00936C3A">
              <w:rPr>
                <w:b/>
                <w:bCs/>
                <w:lang w:val="fr-FR" w:eastAsia="ar-SA"/>
              </w:rPr>
              <w:t>GRE-</w:t>
            </w:r>
            <w:r>
              <w:rPr>
                <w:b/>
                <w:bCs/>
                <w:lang w:val="fr-FR" w:eastAsia="ar-SA"/>
              </w:rPr>
              <w:t>77-</w:t>
            </w:r>
            <w:r w:rsidR="00274062">
              <w:rPr>
                <w:b/>
                <w:bCs/>
                <w:lang w:val="fr-FR" w:eastAsia="ar-SA"/>
              </w:rPr>
              <w:t>12</w:t>
            </w:r>
            <w:bookmarkStart w:id="0" w:name="_GoBack"/>
            <w:bookmarkEnd w:id="0"/>
          </w:p>
          <w:p w:rsidR="00A50627" w:rsidRPr="0001033B" w:rsidRDefault="00A50627" w:rsidP="00676D5D">
            <w:pPr>
              <w:tabs>
                <w:tab w:val="center" w:pos="4677"/>
                <w:tab w:val="right" w:pos="9355"/>
              </w:tabs>
              <w:ind w:left="1418"/>
              <w:rPr>
                <w:lang w:val="en-US" w:eastAsia="ar-SA"/>
              </w:rPr>
            </w:pPr>
            <w:r w:rsidRPr="0001033B">
              <w:rPr>
                <w:lang w:val="en-US" w:eastAsia="ar-SA"/>
              </w:rPr>
              <w:t>(77th GRE, 4-7 April 2017</w:t>
            </w:r>
          </w:p>
          <w:p w:rsidR="00A50627" w:rsidRPr="00240B3B" w:rsidRDefault="00A50627" w:rsidP="00A50627">
            <w:pPr>
              <w:tabs>
                <w:tab w:val="center" w:pos="4677"/>
                <w:tab w:val="right" w:pos="9355"/>
              </w:tabs>
              <w:ind w:left="1418"/>
              <w:rPr>
                <w:lang w:val="en-TT" w:eastAsia="ar-SA"/>
              </w:rPr>
            </w:pPr>
            <w:r w:rsidRPr="00240B3B">
              <w:rPr>
                <w:lang w:val="en-TT" w:eastAsia="ar-SA"/>
              </w:rPr>
              <w:t xml:space="preserve">agenda item </w:t>
            </w:r>
            <w:r>
              <w:rPr>
                <w:lang w:val="en-TT" w:eastAsia="ar-SA"/>
              </w:rPr>
              <w:t>5 )</w:t>
            </w:r>
          </w:p>
        </w:tc>
      </w:tr>
    </w:tbl>
    <w:p w:rsidR="00A50627" w:rsidRDefault="00A50627" w:rsidP="00A50627">
      <w:pPr>
        <w:pStyle w:val="HChG"/>
        <w:tabs>
          <w:tab w:val="clear" w:pos="851"/>
          <w:tab w:val="left" w:pos="8505"/>
        </w:tabs>
        <w:spacing w:before="100" w:beforeAutospacing="1" w:after="120"/>
        <w:ind w:left="0" w:right="521" w:firstLine="0"/>
        <w:jc w:val="center"/>
        <w:rPr>
          <w:szCs w:val="28"/>
        </w:rPr>
      </w:pPr>
    </w:p>
    <w:p w:rsidR="00A50627" w:rsidRPr="00AE58DA" w:rsidRDefault="00A50627" w:rsidP="00A50627">
      <w:pPr>
        <w:pStyle w:val="HChG"/>
        <w:tabs>
          <w:tab w:val="clear" w:pos="851"/>
          <w:tab w:val="left" w:pos="8505"/>
        </w:tabs>
        <w:spacing w:before="100" w:beforeAutospacing="1" w:after="120"/>
        <w:ind w:left="0" w:right="521" w:firstLine="0"/>
        <w:jc w:val="center"/>
        <w:rPr>
          <w:szCs w:val="28"/>
        </w:rPr>
      </w:pPr>
      <w:r w:rsidRPr="00AE58DA">
        <w:rPr>
          <w:szCs w:val="28"/>
        </w:rPr>
        <w:t>Revision of GRE/2017/05</w:t>
      </w:r>
    </w:p>
    <w:p w:rsidR="00A50627" w:rsidRPr="00A50627" w:rsidRDefault="00A50627" w:rsidP="00A50627">
      <w:pPr>
        <w:pStyle w:val="HChG"/>
        <w:tabs>
          <w:tab w:val="clear" w:pos="851"/>
        </w:tabs>
        <w:spacing w:before="0" w:after="120" w:line="240" w:lineRule="atLeast"/>
        <w:ind w:left="0" w:right="522" w:firstLine="0"/>
        <w:contextualSpacing/>
        <w:jc w:val="center"/>
        <w:rPr>
          <w:b w:val="0"/>
          <w:sz w:val="24"/>
          <w:szCs w:val="24"/>
        </w:rPr>
      </w:pPr>
      <w:r w:rsidRPr="00A50627">
        <w:rPr>
          <w:b w:val="0"/>
          <w:sz w:val="24"/>
          <w:szCs w:val="24"/>
        </w:rPr>
        <w:t xml:space="preserve">Proposal for Supplement 7 to the original version of </w:t>
      </w:r>
    </w:p>
    <w:p w:rsidR="00A50627" w:rsidRPr="00A50627" w:rsidRDefault="00A50627" w:rsidP="00A50627">
      <w:pPr>
        <w:pStyle w:val="HChG"/>
        <w:tabs>
          <w:tab w:val="clear" w:pos="851"/>
        </w:tabs>
        <w:spacing w:before="0" w:after="120" w:line="240" w:lineRule="atLeast"/>
        <w:ind w:left="0" w:right="522" w:firstLine="0"/>
        <w:contextualSpacing/>
        <w:jc w:val="center"/>
        <w:rPr>
          <w:b w:val="0"/>
          <w:sz w:val="24"/>
          <w:szCs w:val="24"/>
        </w:rPr>
      </w:pPr>
      <w:r w:rsidRPr="00A50627">
        <w:rPr>
          <w:b w:val="0"/>
          <w:sz w:val="24"/>
          <w:szCs w:val="24"/>
        </w:rPr>
        <w:t>Regulation No. 128 (Light emitting diodes light sources)</w:t>
      </w:r>
    </w:p>
    <w:p w:rsidR="00A50627" w:rsidRPr="00A50627" w:rsidRDefault="00914CE3" w:rsidP="00A50627">
      <w:pPr>
        <w:pStyle w:val="HChG"/>
        <w:ind w:left="0" w:firstLine="0"/>
        <w:rPr>
          <w:b w:val="0"/>
          <w:sz w:val="20"/>
        </w:rPr>
      </w:pPr>
      <w:r w:rsidRPr="00525E6C">
        <w:tab/>
      </w:r>
      <w:r w:rsidR="00A50627" w:rsidRPr="00A50627">
        <w:rPr>
          <w:b w:val="0"/>
          <w:sz w:val="20"/>
        </w:rPr>
        <w:t>The changes to GRE/2017/05 are indic</w:t>
      </w:r>
      <w:r w:rsidR="00A50627">
        <w:rPr>
          <w:b w:val="0"/>
          <w:sz w:val="20"/>
        </w:rPr>
        <w:t>a</w:t>
      </w:r>
      <w:r w:rsidR="00A50627" w:rsidRPr="00A50627">
        <w:rPr>
          <w:b w:val="0"/>
          <w:sz w:val="20"/>
        </w:rPr>
        <w:t xml:space="preserve">ted as “track changes” </w:t>
      </w:r>
    </w:p>
    <w:p w:rsidR="00E048CF" w:rsidRPr="00525E6C" w:rsidRDefault="00E048CF" w:rsidP="00A50627">
      <w:pPr>
        <w:pStyle w:val="HChG"/>
        <w:ind w:left="0" w:firstLine="0"/>
      </w:pPr>
      <w:r w:rsidRPr="00525E6C">
        <w:t>I.</w:t>
      </w:r>
      <w:r w:rsidRPr="00525E6C">
        <w:tab/>
        <w:t>Proposal</w:t>
      </w:r>
    </w:p>
    <w:p w:rsidR="00963CEB" w:rsidRPr="001A1801" w:rsidDel="00DB6FB5" w:rsidRDefault="00963CEB" w:rsidP="00963CEB">
      <w:pPr>
        <w:spacing w:after="120"/>
        <w:ind w:left="2268" w:right="1134" w:hanging="1134"/>
        <w:jc w:val="both"/>
        <w:rPr>
          <w:del w:id="1" w:author="Walter Schlager" w:date="2017-02-21T18:34:00Z"/>
          <w:bCs/>
          <w:i/>
        </w:rPr>
      </w:pPr>
      <w:del w:id="2" w:author="Walter Schlager" w:date="2017-02-21T18:34:00Z">
        <w:r w:rsidRPr="001A1801" w:rsidDel="00DB6FB5">
          <w:rPr>
            <w:bCs/>
            <w:i/>
          </w:rPr>
          <w:delText xml:space="preserve">Insert a new paragraph 2.1.2.4., </w:delText>
        </w:r>
        <w:r w:rsidRPr="004A2D53" w:rsidDel="00DB6FB5">
          <w:rPr>
            <w:bCs/>
          </w:rPr>
          <w:delText>to read:</w:delText>
        </w:r>
      </w:del>
    </w:p>
    <w:p w:rsidR="00963CEB" w:rsidRPr="001A1801" w:rsidDel="00DB6FB5" w:rsidRDefault="00963CEB" w:rsidP="00963CEB">
      <w:pPr>
        <w:spacing w:after="120"/>
        <w:ind w:left="2268" w:right="1134" w:hanging="1134"/>
        <w:jc w:val="both"/>
        <w:rPr>
          <w:del w:id="3" w:author="Walter Schlager" w:date="2017-02-21T18:34:00Z"/>
          <w:b/>
          <w:bCs/>
        </w:rPr>
      </w:pPr>
      <w:del w:id="4" w:author="Walter Schlager" w:date="2017-02-21T18:34:00Z">
        <w:r w:rsidRPr="001A1801" w:rsidDel="00DB6FB5">
          <w:rPr>
            <w:bCs/>
          </w:rPr>
          <w:delText>“</w:delText>
        </w:r>
        <w:r w:rsidRPr="001A1801" w:rsidDel="00DB6FB5">
          <w:rPr>
            <w:b/>
            <w:bCs/>
          </w:rPr>
          <w:delText>2.1.2.4.</w:delText>
        </w:r>
        <w:r w:rsidRPr="001A1801" w:rsidDel="00DB6FB5">
          <w:rPr>
            <w:b/>
            <w:bCs/>
          </w:rPr>
          <w:tab/>
          <w:delText>Thermal grade.”</w:delText>
        </w:r>
      </w:del>
    </w:p>
    <w:p w:rsidR="00963CEB" w:rsidRPr="001A1801" w:rsidRDefault="00963CEB" w:rsidP="00963CEB">
      <w:pPr>
        <w:spacing w:after="120"/>
        <w:ind w:left="2268" w:right="1134" w:hanging="1134"/>
        <w:jc w:val="both"/>
        <w:rPr>
          <w:bCs/>
        </w:rPr>
      </w:pPr>
      <w:r w:rsidRPr="001A1801">
        <w:rPr>
          <w:bCs/>
          <w:i/>
        </w:rPr>
        <w:t>Paragraph 2.2.2.3.,</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bCs/>
        </w:rPr>
        <w:t>“2.2.2.3.</w:t>
      </w:r>
      <w:r w:rsidRPr="001A1801">
        <w:rPr>
          <w:bCs/>
        </w:rPr>
        <w:tab/>
        <w:t xml:space="preserve">Five samples </w:t>
      </w:r>
      <w:r w:rsidRPr="001A1801">
        <w:rPr>
          <w:bCs/>
          <w:strike/>
        </w:rPr>
        <w:t>of each colour which has been applied for</w:t>
      </w:r>
      <w:r w:rsidRPr="001A1801">
        <w:rPr>
          <w:bCs/>
        </w:rPr>
        <w:t>;</w:t>
      </w:r>
      <w:r w:rsidRPr="001A1801">
        <w:t>”</w:t>
      </w:r>
    </w:p>
    <w:p w:rsidR="00963CEB" w:rsidRPr="001A1801" w:rsidDel="00DB6FB5" w:rsidRDefault="00963CEB" w:rsidP="00963CEB">
      <w:pPr>
        <w:spacing w:after="120"/>
        <w:ind w:left="2268" w:hanging="1134"/>
        <w:rPr>
          <w:del w:id="5" w:author="Walter Schlager" w:date="2017-02-21T18:34:00Z"/>
          <w:i/>
        </w:rPr>
      </w:pPr>
      <w:del w:id="6" w:author="Walter Schlager" w:date="2017-02-21T18:34:00Z">
        <w:r w:rsidRPr="001A1801" w:rsidDel="00DB6FB5">
          <w:rPr>
            <w:i/>
          </w:rPr>
          <w:delText>Insert a new paragraph 2.3.1.5</w:delText>
        </w:r>
        <w:r w:rsidRPr="001A1801" w:rsidDel="00DB6FB5">
          <w:delText>., to read:</w:delText>
        </w:r>
      </w:del>
    </w:p>
    <w:p w:rsidR="00963CEB" w:rsidRPr="001A1801" w:rsidDel="00DB6FB5" w:rsidRDefault="00963CEB" w:rsidP="00963CEB">
      <w:pPr>
        <w:spacing w:after="120"/>
        <w:ind w:left="2268" w:right="1134" w:hanging="1134"/>
        <w:jc w:val="both"/>
        <w:rPr>
          <w:del w:id="7" w:author="Walter Schlager" w:date="2017-02-21T18:34:00Z"/>
          <w:b/>
        </w:rPr>
      </w:pPr>
      <w:del w:id="8" w:author="Walter Schlager" w:date="2017-02-21T18:34:00Z">
        <w:r w:rsidRPr="001A1801" w:rsidDel="00DB6FB5">
          <w:rPr>
            <w:b/>
          </w:rPr>
          <w:delText>“2.3.1.5.</w:delText>
        </w:r>
        <w:r w:rsidRPr="001A1801" w:rsidDel="00DB6FB5">
          <w:rPr>
            <w:b/>
          </w:rPr>
          <w:tab/>
          <w:delText>The designation of the thermal grade, if specified in the r</w:delText>
        </w:r>
        <w:r w:rsidDel="00DB6FB5">
          <w:rPr>
            <w:b/>
          </w:rPr>
          <w:delText>elevant data sheet of Annex 1.”</w:delText>
        </w:r>
      </w:del>
    </w:p>
    <w:p w:rsidR="00963CEB" w:rsidRPr="001A1801" w:rsidRDefault="00963CEB" w:rsidP="00963CEB">
      <w:pPr>
        <w:spacing w:after="120"/>
        <w:ind w:left="2268" w:right="1134" w:hanging="1134"/>
        <w:jc w:val="both"/>
        <w:rPr>
          <w:bCs/>
        </w:rPr>
      </w:pPr>
      <w:r w:rsidRPr="001A1801">
        <w:rPr>
          <w:bCs/>
          <w:i/>
        </w:rPr>
        <w:t>Paragraph 2.4.6.,</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bCs/>
        </w:rPr>
        <w:t>“2.4.6.</w:t>
      </w:r>
      <w:r w:rsidRPr="001A1801">
        <w:rPr>
          <w:bCs/>
        </w:rPr>
        <w:tab/>
      </w:r>
      <w:proofErr w:type="gramStart"/>
      <w:r w:rsidRPr="001A1801">
        <w:rPr>
          <w:bCs/>
        </w:rPr>
        <w:t>The</w:t>
      </w:r>
      <w:proofErr w:type="gramEnd"/>
      <w:r w:rsidRPr="001A1801">
        <w:rPr>
          <w:bCs/>
        </w:rPr>
        <w:t xml:space="preserve"> marks and inscriptions specified in paragraphs 2.3.1. </w:t>
      </w:r>
      <w:proofErr w:type="gramStart"/>
      <w:r w:rsidRPr="001A1801">
        <w:rPr>
          <w:bCs/>
        </w:rPr>
        <w:t>and</w:t>
      </w:r>
      <w:proofErr w:type="gramEnd"/>
      <w:r w:rsidRPr="001A1801">
        <w:rPr>
          <w:bCs/>
        </w:rPr>
        <w:t xml:space="preserve"> 2.4.</w:t>
      </w:r>
      <w:r w:rsidRPr="001A1801">
        <w:rPr>
          <w:bCs/>
          <w:strike/>
        </w:rPr>
        <w:t>3</w:t>
      </w:r>
      <w:r w:rsidRPr="001A1801">
        <w:rPr>
          <w:b/>
          <w:bCs/>
          <w:strike/>
        </w:rPr>
        <w:t>4</w:t>
      </w:r>
      <w:r w:rsidRPr="001A1801">
        <w:rPr>
          <w:bCs/>
        </w:rPr>
        <w:t xml:space="preserve">. </w:t>
      </w:r>
      <w:proofErr w:type="gramStart"/>
      <w:r w:rsidRPr="001A1801">
        <w:rPr>
          <w:bCs/>
        </w:rPr>
        <w:t>shall</w:t>
      </w:r>
      <w:proofErr w:type="gramEnd"/>
      <w:r w:rsidRPr="001A1801">
        <w:rPr>
          <w:bCs/>
        </w:rPr>
        <w:t xml:space="preserve"> be clearly legible and be indelible.”</w:t>
      </w:r>
    </w:p>
    <w:p w:rsidR="00963CEB" w:rsidRPr="001A1801" w:rsidRDefault="00963CEB" w:rsidP="00963CEB">
      <w:pPr>
        <w:spacing w:after="120"/>
        <w:ind w:left="2268" w:right="1134" w:hanging="1134"/>
        <w:jc w:val="both"/>
        <w:rPr>
          <w:bCs/>
        </w:rPr>
      </w:pPr>
      <w:r w:rsidRPr="001A1801">
        <w:rPr>
          <w:bCs/>
          <w:i/>
        </w:rPr>
        <w:t>Paragraph 3.2.3.,</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i/>
        </w:rPr>
        <w:t>“</w:t>
      </w:r>
      <w:r w:rsidRPr="001A1801">
        <w:rPr>
          <w:bCs/>
        </w:rPr>
        <w:t>3.2.3.</w:t>
      </w:r>
      <w:r w:rsidRPr="001A1801">
        <w:rPr>
          <w:bCs/>
        </w:rPr>
        <w:tab/>
        <w:t xml:space="preserve">LED light sources shall exhibit no scores or spots on their optical surfaces which might impair their efficiency and their optical performance. </w:t>
      </w:r>
      <w:r w:rsidRPr="001A1801">
        <w:rPr>
          <w:b/>
          <w:bCs/>
        </w:rPr>
        <w:t>This shall be verified when commencing approval testing and when required in the respective paragraphs in this Regulation.”</w:t>
      </w:r>
    </w:p>
    <w:p w:rsidR="00963CEB" w:rsidRPr="001A1801" w:rsidRDefault="00963CEB" w:rsidP="00963CEB">
      <w:pPr>
        <w:spacing w:after="120"/>
        <w:ind w:left="2268" w:right="1134" w:hanging="1134"/>
        <w:jc w:val="both"/>
        <w:rPr>
          <w:bCs/>
        </w:rPr>
      </w:pPr>
      <w:r w:rsidRPr="001A1801">
        <w:rPr>
          <w:bCs/>
          <w:i/>
        </w:rPr>
        <w:t>Paragraph 3.7.2.,</w:t>
      </w:r>
      <w:r w:rsidRPr="001A1801">
        <w:rPr>
          <w:bCs/>
        </w:rPr>
        <w:t xml:space="preserve"> amend</w:t>
      </w:r>
      <w:r w:rsidRPr="001A1801">
        <w:rPr>
          <w:bCs/>
          <w:i/>
        </w:rPr>
        <w:t xml:space="preserve"> </w:t>
      </w:r>
      <w:r w:rsidRPr="001A1801">
        <w:rPr>
          <w:bCs/>
        </w:rPr>
        <w:t>to read:</w:t>
      </w:r>
    </w:p>
    <w:p w:rsidR="00963CEB" w:rsidRPr="001A1801" w:rsidRDefault="00963CEB" w:rsidP="00963CEB">
      <w:pPr>
        <w:spacing w:after="120"/>
        <w:ind w:left="2268" w:right="1134" w:hanging="1134"/>
        <w:jc w:val="both"/>
        <w:rPr>
          <w:bCs/>
        </w:rPr>
      </w:pPr>
      <w:r w:rsidRPr="001A1801">
        <w:rPr>
          <w:i/>
        </w:rPr>
        <w:t>“</w:t>
      </w:r>
      <w:r w:rsidRPr="001A1801">
        <w:rPr>
          <w:bCs/>
        </w:rPr>
        <w:t>3.7.2.</w:t>
      </w:r>
      <w:r w:rsidRPr="001A1801">
        <w:rPr>
          <w:bCs/>
        </w:rPr>
        <w:tab/>
      </w:r>
      <w:proofErr w:type="gramStart"/>
      <w:r w:rsidRPr="001A1801">
        <w:rPr>
          <w:bCs/>
        </w:rPr>
        <w:t>The</w:t>
      </w:r>
      <w:proofErr w:type="gramEnd"/>
      <w:r w:rsidRPr="001A1801">
        <w:rPr>
          <w:bCs/>
        </w:rPr>
        <w:t xml:space="preserve"> colour of the light emitted shall be measured by the method specified in Annex 4. </w:t>
      </w:r>
      <w:r w:rsidRPr="001A1801">
        <w:rPr>
          <w:bCs/>
          <w:strike/>
        </w:rPr>
        <w:t>Each</w:t>
      </w:r>
      <w:r w:rsidRPr="00963CEB">
        <w:rPr>
          <w:bCs/>
        </w:rPr>
        <w:t xml:space="preserve"> </w:t>
      </w:r>
      <w:proofErr w:type="gramStart"/>
      <w:r w:rsidRPr="001A1801">
        <w:rPr>
          <w:b/>
          <w:bCs/>
        </w:rPr>
        <w:t>The</w:t>
      </w:r>
      <w:proofErr w:type="gramEnd"/>
      <w:r w:rsidRPr="001A1801">
        <w:rPr>
          <w:b/>
          <w:bCs/>
        </w:rPr>
        <w:t xml:space="preserve"> </w:t>
      </w:r>
      <w:r w:rsidRPr="001A1801">
        <w:rPr>
          <w:bCs/>
        </w:rPr>
        <w:t xml:space="preserve">measured </w:t>
      </w:r>
      <w:r w:rsidRPr="001A1801">
        <w:rPr>
          <w:b/>
          <w:bCs/>
        </w:rPr>
        <w:t>integral</w:t>
      </w:r>
      <w:r w:rsidRPr="001A1801">
        <w:rPr>
          <w:bCs/>
        </w:rPr>
        <w:t xml:space="preserve"> value </w:t>
      </w:r>
      <w:r w:rsidRPr="001A1801">
        <w:rPr>
          <w:b/>
          <w:bCs/>
        </w:rPr>
        <w:t xml:space="preserve">of the chromaticity coordinates </w:t>
      </w:r>
      <w:r w:rsidRPr="001A1801">
        <w:rPr>
          <w:bCs/>
        </w:rPr>
        <w:t xml:space="preserve">shall lie within the required </w:t>
      </w:r>
      <w:r w:rsidRPr="001A1801">
        <w:rPr>
          <w:bCs/>
          <w:strike/>
        </w:rPr>
        <w:t>tolerance</w:t>
      </w:r>
      <w:r w:rsidRPr="001A1801">
        <w:rPr>
          <w:bCs/>
        </w:rPr>
        <w:t xml:space="preserve"> </w:t>
      </w:r>
      <w:r w:rsidRPr="001A1801">
        <w:rPr>
          <w:b/>
          <w:bCs/>
        </w:rPr>
        <w:t>chromaticity</w:t>
      </w:r>
      <w:r w:rsidRPr="001A1801">
        <w:rPr>
          <w:bCs/>
        </w:rPr>
        <w:t xml:space="preserve"> area.” </w:t>
      </w:r>
    </w:p>
    <w:p w:rsidR="00963CEB" w:rsidRPr="001A1801" w:rsidRDefault="00963CEB" w:rsidP="00963CEB">
      <w:pPr>
        <w:spacing w:after="120"/>
        <w:ind w:left="2268" w:hanging="1134"/>
        <w:rPr>
          <w:i/>
        </w:rPr>
      </w:pPr>
      <w:r w:rsidRPr="001A1801">
        <w:rPr>
          <w:i/>
        </w:rPr>
        <w:t>Insert a new paragraph 3.7.2.1</w:t>
      </w:r>
      <w:r w:rsidRPr="001A1801">
        <w:t>., to read:</w:t>
      </w:r>
    </w:p>
    <w:p w:rsidR="00963CEB" w:rsidRPr="001A1801" w:rsidRDefault="00963CEB" w:rsidP="00963CEB">
      <w:pPr>
        <w:spacing w:after="120"/>
        <w:ind w:left="2268" w:right="1134" w:hanging="1134"/>
        <w:jc w:val="both"/>
        <w:rPr>
          <w:b/>
          <w:bCs/>
        </w:rPr>
      </w:pPr>
      <w:r w:rsidRPr="001A1801">
        <w:rPr>
          <w:i/>
        </w:rPr>
        <w:t>“</w:t>
      </w:r>
      <w:r w:rsidRPr="001A1801">
        <w:rPr>
          <w:b/>
          <w:bCs/>
        </w:rPr>
        <w:t>3.7.2.1.</w:t>
      </w:r>
      <w:r w:rsidRPr="001A1801">
        <w:rPr>
          <w:b/>
          <w:bCs/>
        </w:rPr>
        <w:tab/>
        <w:t>Moreover, in the case of LED 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50 cd/</w:t>
      </w:r>
      <w:proofErr w:type="spellStart"/>
      <w:r w:rsidRPr="001A1801">
        <w:rPr>
          <w:b/>
          <w:bCs/>
        </w:rPr>
        <w:t>klm</w:t>
      </w:r>
      <w:proofErr w:type="spellEnd"/>
      <w:r w:rsidRPr="001A1801">
        <w:rPr>
          <w:b/>
          <w:bCs/>
        </w:rPr>
        <w:t>. Each measured value of the chromaticity coordinates shall lie within a tolerance area of 0.025 units in the x direction and 0.050 units in the y direction, containing the measured integral value. The measured value in the direction of maximum luminous intensity and all measured values for a standard (étalon) LED light source shall also lie within the required chromaticity area for white light.”</w:t>
      </w:r>
    </w:p>
    <w:p w:rsidR="00963CEB" w:rsidRPr="001A1801" w:rsidRDefault="00963CEB" w:rsidP="00963CEB">
      <w:pPr>
        <w:spacing w:after="120"/>
        <w:ind w:left="2268" w:right="1134" w:hanging="1134"/>
      </w:pPr>
      <w:r w:rsidRPr="001A1801">
        <w:rPr>
          <w:i/>
        </w:rPr>
        <w:lastRenderedPageBreak/>
        <w:t xml:space="preserve">Insert a new paragraph 3.10., </w:t>
      </w:r>
      <w:r w:rsidRPr="001A1801">
        <w:t>to read:</w:t>
      </w:r>
    </w:p>
    <w:p w:rsidR="00963CEB" w:rsidRPr="001A1801" w:rsidRDefault="00963CEB" w:rsidP="00963CEB">
      <w:pPr>
        <w:spacing w:after="120"/>
        <w:ind w:left="2268" w:right="1134" w:hanging="1134"/>
        <w:jc w:val="both"/>
        <w:rPr>
          <w:b/>
          <w:bCs/>
          <w:u w:val="single"/>
        </w:rPr>
      </w:pPr>
      <w:r w:rsidRPr="001A1801">
        <w:t>“</w:t>
      </w:r>
      <w:r w:rsidRPr="001A1801">
        <w:rPr>
          <w:b/>
          <w:bCs/>
        </w:rPr>
        <w:t>3.10.</w:t>
      </w:r>
      <w:r w:rsidRPr="001A1801">
        <w:rPr>
          <w:b/>
          <w:bCs/>
        </w:rPr>
        <w:tab/>
      </w:r>
      <w:del w:id="9" w:author="Walter Schlager" w:date="2017-02-21T18:35:00Z">
        <w:r w:rsidRPr="001A1801" w:rsidDel="00DB6FB5">
          <w:rPr>
            <w:b/>
            <w:bCs/>
          </w:rPr>
          <w:delText>Thermal grade</w:delText>
        </w:r>
      </w:del>
      <w:ins w:id="10" w:author="Walter Schlager" w:date="2017-02-21T18:35:00Z">
        <w:r w:rsidR="00DB6FB5">
          <w:rPr>
            <w:b/>
            <w:bCs/>
          </w:rPr>
          <w:t>Maximum test temperature</w:t>
        </w:r>
      </w:ins>
    </w:p>
    <w:p w:rsidR="00963CEB" w:rsidRPr="001A1801" w:rsidRDefault="00963CEB" w:rsidP="00963CEB">
      <w:pPr>
        <w:spacing w:after="120"/>
        <w:ind w:left="2268" w:right="1134" w:hanging="1134"/>
        <w:jc w:val="both"/>
        <w:rPr>
          <w:b/>
          <w:bCs/>
        </w:rPr>
      </w:pPr>
      <w:r>
        <w:rPr>
          <w:b/>
          <w:bCs/>
        </w:rPr>
        <w:tab/>
      </w:r>
      <w:r w:rsidRPr="001A1801">
        <w:rPr>
          <w:b/>
          <w:bCs/>
        </w:rPr>
        <w:t xml:space="preserve">In case </w:t>
      </w:r>
      <w:del w:id="11" w:author="Walter Schlager" w:date="2017-02-21T18:35:00Z">
        <w:r w:rsidRPr="001A1801" w:rsidDel="00DB6FB5">
          <w:rPr>
            <w:b/>
            <w:bCs/>
          </w:rPr>
          <w:delText xml:space="preserve">one or more thermal grades are </w:delText>
        </w:r>
      </w:del>
      <w:ins w:id="12" w:author="Walter Schlager" w:date="2017-02-21T18:35:00Z">
        <w:r w:rsidR="00DB6FB5">
          <w:rPr>
            <w:b/>
            <w:bCs/>
          </w:rPr>
          <w:t xml:space="preserve">a maximum test temperature is </w:t>
        </w:r>
      </w:ins>
      <w:r w:rsidRPr="001A1801">
        <w:rPr>
          <w:b/>
          <w:bCs/>
        </w:rPr>
        <w:t>specified in the relevant data sheet of Annex 1, the following requirements shall apply:</w:t>
      </w:r>
    </w:p>
    <w:p w:rsidR="00963CEB" w:rsidRPr="001A1801" w:rsidRDefault="00963CEB" w:rsidP="00963CEB">
      <w:pPr>
        <w:spacing w:after="120"/>
        <w:ind w:left="2268" w:right="1134" w:hanging="1134"/>
        <w:jc w:val="both"/>
        <w:rPr>
          <w:b/>
          <w:bCs/>
        </w:rPr>
      </w:pPr>
      <w:r w:rsidRPr="001A1801">
        <w:rPr>
          <w:b/>
          <w:bCs/>
        </w:rPr>
        <w:t>3.10.1</w:t>
      </w:r>
      <w:r>
        <w:rPr>
          <w:b/>
          <w:bCs/>
        </w:rPr>
        <w:t>.</w:t>
      </w:r>
      <w:r w:rsidRPr="001A1801">
        <w:rPr>
          <w:b/>
          <w:bCs/>
        </w:rPr>
        <w:tab/>
        <w:t>When measured according to the conditions specified in Annex 4, paragraph 5:</w:t>
      </w:r>
    </w:p>
    <w:p w:rsidR="00963CEB" w:rsidRPr="001A1801" w:rsidRDefault="00963CEB" w:rsidP="00963CEB">
      <w:pPr>
        <w:spacing w:after="120"/>
        <w:ind w:left="2835" w:right="1134" w:hanging="567"/>
        <w:jc w:val="both"/>
        <w:rPr>
          <w:b/>
          <w:bCs/>
        </w:rPr>
      </w:pPr>
      <w:r w:rsidRPr="001A1801">
        <w:rPr>
          <w:b/>
          <w:bCs/>
        </w:rPr>
        <w:t>(a)</w:t>
      </w:r>
      <w:r w:rsidRPr="001A1801">
        <w:rPr>
          <w:b/>
          <w:bCs/>
        </w:rPr>
        <w:tab/>
        <w:t>The luminous flux values at elevated temperatures shall be within the limits given in the relevant data sheet of Annex 1; and</w:t>
      </w:r>
    </w:p>
    <w:p w:rsidR="00963CEB" w:rsidRPr="001A1801" w:rsidRDefault="00963CEB" w:rsidP="00963CEB">
      <w:pPr>
        <w:spacing w:after="120"/>
        <w:ind w:left="2835" w:right="1134" w:hanging="567"/>
        <w:jc w:val="both"/>
        <w:rPr>
          <w:b/>
          <w:bCs/>
        </w:rPr>
      </w:pPr>
      <w:r w:rsidRPr="001A1801">
        <w:rPr>
          <w:b/>
          <w:bCs/>
        </w:rPr>
        <w:t>(b)</w:t>
      </w:r>
      <w:r w:rsidRPr="001A1801">
        <w:rPr>
          <w:b/>
          <w:bCs/>
        </w:rPr>
        <w:tab/>
        <w:t>The colour variation shall not exceed 0.010.</w:t>
      </w:r>
    </w:p>
    <w:p w:rsidR="00963CEB" w:rsidRPr="001A1801" w:rsidRDefault="00963CEB" w:rsidP="00963CEB">
      <w:pPr>
        <w:spacing w:after="120"/>
        <w:ind w:left="2268" w:right="1134" w:hanging="1134"/>
        <w:jc w:val="both"/>
        <w:rPr>
          <w:b/>
          <w:bCs/>
        </w:rPr>
      </w:pPr>
      <w:r w:rsidRPr="001A1801">
        <w:rPr>
          <w:b/>
          <w:bCs/>
        </w:rPr>
        <w:t>3.10.2.</w:t>
      </w:r>
      <w:r w:rsidRPr="001A1801">
        <w:rPr>
          <w:b/>
          <w:bCs/>
        </w:rPr>
        <w:tab/>
        <w:t>After completion of the measurement procedure as prescribed in paragraph 3.10.1., the LED light source shall be continuously operated during 1000</w:t>
      </w:r>
      <w:r w:rsidR="00BD28C3">
        <w:rPr>
          <w:b/>
          <w:bCs/>
        </w:rPr>
        <w:t xml:space="preserve"> </w:t>
      </w:r>
      <w:r w:rsidRPr="001A1801">
        <w:rPr>
          <w:b/>
          <w:bCs/>
        </w:rPr>
        <w:t>h at the relevant test voltage(s) and</w:t>
      </w:r>
    </w:p>
    <w:p w:rsidR="00963CEB" w:rsidRPr="001A1801" w:rsidRDefault="00963CEB" w:rsidP="00963CEB">
      <w:pPr>
        <w:spacing w:after="120"/>
        <w:ind w:left="2835" w:right="1134" w:hanging="567"/>
        <w:jc w:val="both"/>
        <w:rPr>
          <w:b/>
          <w:bCs/>
        </w:rPr>
      </w:pPr>
      <w:r w:rsidRPr="001A1801">
        <w:rPr>
          <w:b/>
          <w:bCs/>
        </w:rPr>
        <w:t>(a)</w:t>
      </w:r>
      <w:r w:rsidRPr="001A1801">
        <w:rPr>
          <w:b/>
          <w:bCs/>
        </w:rPr>
        <w:tab/>
        <w:t xml:space="preserve">In case of an integrated </w:t>
      </w:r>
      <w:r>
        <w:rPr>
          <w:b/>
          <w:bCs/>
        </w:rPr>
        <w:t>heat</w:t>
      </w:r>
      <w:r w:rsidRPr="001A1801">
        <w:rPr>
          <w:b/>
          <w:bCs/>
        </w:rPr>
        <w:t xml:space="preserve">sink at an ambient temperature corresponding to the </w:t>
      </w:r>
      <w:del w:id="13" w:author="Walter Schlager" w:date="2017-02-21T18:36:00Z">
        <w:r w:rsidRPr="001A1801" w:rsidDel="00DB6FB5">
          <w:rPr>
            <w:b/>
            <w:bCs/>
          </w:rPr>
          <w:delText>thermal grade chosen for type approval</w:delText>
        </w:r>
      </w:del>
      <w:ins w:id="14" w:author="Walter Schlager" w:date="2017-02-21T18:36:00Z">
        <w:r w:rsidR="00DB6FB5">
          <w:rPr>
            <w:b/>
            <w:bCs/>
          </w:rPr>
          <w:t>maximum test temperature as specified in the relevant data sheet of Annex I</w:t>
        </w:r>
      </w:ins>
      <w:r w:rsidRPr="001A1801">
        <w:rPr>
          <w:b/>
          <w:bCs/>
        </w:rPr>
        <w:t>;</w:t>
      </w:r>
    </w:p>
    <w:p w:rsidR="00963CEB" w:rsidRPr="001A1801" w:rsidRDefault="00963CEB" w:rsidP="00963CEB">
      <w:pPr>
        <w:spacing w:after="120"/>
        <w:ind w:left="2835" w:right="1134" w:hanging="567"/>
        <w:jc w:val="both"/>
        <w:rPr>
          <w:b/>
          <w:bCs/>
        </w:rPr>
      </w:pPr>
      <w:r w:rsidRPr="001A1801">
        <w:rPr>
          <w:b/>
          <w:bCs/>
        </w:rPr>
        <w:t>(b)</w:t>
      </w:r>
      <w:r w:rsidRPr="001A1801">
        <w:rPr>
          <w:b/>
          <w:bCs/>
        </w:rPr>
        <w:tab/>
        <w:t>In case of a specified T</w:t>
      </w:r>
      <w:r w:rsidRPr="001A1801">
        <w:rPr>
          <w:b/>
          <w:bCs/>
          <w:vertAlign w:val="subscript"/>
        </w:rPr>
        <w:t>b</w:t>
      </w:r>
      <w:r w:rsidRPr="001A1801">
        <w:rPr>
          <w:b/>
          <w:bCs/>
        </w:rPr>
        <w:t>-point at a T</w:t>
      </w:r>
      <w:r w:rsidRPr="001A1801">
        <w:rPr>
          <w:b/>
          <w:bCs/>
          <w:vertAlign w:val="subscript"/>
        </w:rPr>
        <w:t>b</w:t>
      </w:r>
      <w:r w:rsidRPr="001A1801">
        <w:rPr>
          <w:b/>
          <w:bCs/>
        </w:rPr>
        <w:t xml:space="preserve">-value corresponding to the </w:t>
      </w:r>
      <w:ins w:id="15" w:author="Walter Schlager" w:date="2017-02-21T18:38:00Z">
        <w:r w:rsidR="00DB6FB5">
          <w:rPr>
            <w:b/>
            <w:bCs/>
          </w:rPr>
          <w:t>maximum test temperature as specified in the relevant data sheet of Annex I</w:t>
        </w:r>
      </w:ins>
      <w:del w:id="16" w:author="Walter Schlager" w:date="2017-02-21T18:38:00Z">
        <w:r w:rsidRPr="001A1801" w:rsidDel="00DB6FB5">
          <w:rPr>
            <w:b/>
            <w:bCs/>
          </w:rPr>
          <w:delText>thermal grade corresponding to the thermal grade chosen for type approval</w:delText>
        </w:r>
      </w:del>
      <w:r w:rsidRPr="001A1801">
        <w:rPr>
          <w:b/>
          <w:bCs/>
        </w:rPr>
        <w:t>.</w:t>
      </w:r>
    </w:p>
    <w:p w:rsidR="00963CEB" w:rsidRPr="001A1801" w:rsidRDefault="00963CEB" w:rsidP="00963CEB">
      <w:pPr>
        <w:spacing w:after="120"/>
        <w:ind w:left="2268" w:right="1134" w:hanging="1134"/>
        <w:jc w:val="both"/>
        <w:rPr>
          <w:b/>
          <w:bCs/>
        </w:rPr>
      </w:pPr>
      <w:r w:rsidRPr="001A1801">
        <w:rPr>
          <w:b/>
          <w:bCs/>
        </w:rPr>
        <w:t>3.10.3.</w:t>
      </w:r>
      <w:r w:rsidRPr="001A1801">
        <w:rPr>
          <w:b/>
          <w:bCs/>
        </w:rPr>
        <w:tab/>
      </w:r>
      <w:r>
        <w:rPr>
          <w:b/>
          <w:bCs/>
        </w:rPr>
        <w:t>A</w:t>
      </w:r>
      <w:r w:rsidRPr="001A1801">
        <w:rPr>
          <w:b/>
          <w:bCs/>
        </w:rPr>
        <w:t>fter completion of the procedure as prescribed in paragraph 3.10.2., when measured according to the conditions specified in Annex 4, paragraph 5:</w:t>
      </w:r>
    </w:p>
    <w:p w:rsidR="00963CEB" w:rsidRPr="001A1801" w:rsidRDefault="00963CEB" w:rsidP="00963CEB">
      <w:pPr>
        <w:numPr>
          <w:ilvl w:val="0"/>
          <w:numId w:val="29"/>
        </w:numPr>
        <w:spacing w:after="120"/>
        <w:ind w:right="1134"/>
        <w:jc w:val="both"/>
        <w:rPr>
          <w:b/>
          <w:bCs/>
        </w:rPr>
      </w:pPr>
      <w:r w:rsidRPr="001A1801">
        <w:rPr>
          <w:b/>
          <w:bCs/>
        </w:rPr>
        <w:t>The luminous flux values at elevated temperatures shall not deviate by more than ±</w:t>
      </w:r>
      <w:r w:rsidR="00BD28C3">
        <w:rPr>
          <w:b/>
          <w:bCs/>
        </w:rPr>
        <w:t xml:space="preserve"> </w:t>
      </w:r>
      <w:r w:rsidRPr="001A1801">
        <w:rPr>
          <w:b/>
          <w:bCs/>
        </w:rPr>
        <w:t>10</w:t>
      </w:r>
      <w:r w:rsidR="00BD28C3">
        <w:rPr>
          <w:b/>
          <w:bCs/>
        </w:rPr>
        <w:t xml:space="preserve"> per cent</w:t>
      </w:r>
      <w:r w:rsidRPr="001A1801">
        <w:rPr>
          <w:b/>
          <w:bCs/>
        </w:rPr>
        <w:t xml:space="preserve"> from the corresponding values of the individual sample measured according to paragraph 3.10.1.; and</w:t>
      </w:r>
    </w:p>
    <w:p w:rsidR="00963CEB" w:rsidRPr="001A1801" w:rsidRDefault="00963CEB" w:rsidP="00963CEB">
      <w:pPr>
        <w:numPr>
          <w:ilvl w:val="0"/>
          <w:numId w:val="29"/>
        </w:numPr>
        <w:spacing w:after="120"/>
        <w:ind w:right="1134"/>
        <w:jc w:val="both"/>
        <w:rPr>
          <w:b/>
          <w:bCs/>
        </w:rPr>
      </w:pPr>
      <w:r w:rsidRPr="001A1801">
        <w:rPr>
          <w:b/>
          <w:bCs/>
        </w:rPr>
        <w:t xml:space="preserve">The colour variation shall not deviate from the corresponding values of the individual sample measured according to paragraph 3.10.1. </w:t>
      </w:r>
      <w:proofErr w:type="gramStart"/>
      <w:r w:rsidRPr="001A1801">
        <w:rPr>
          <w:b/>
          <w:bCs/>
        </w:rPr>
        <w:t>by</w:t>
      </w:r>
      <w:proofErr w:type="gramEnd"/>
      <w:r w:rsidRPr="001A1801">
        <w:rPr>
          <w:b/>
          <w:bCs/>
        </w:rPr>
        <w:t xml:space="preserve"> more than ±</w:t>
      </w:r>
      <w:r w:rsidR="00BD28C3">
        <w:rPr>
          <w:b/>
          <w:bCs/>
        </w:rPr>
        <w:t xml:space="preserve"> </w:t>
      </w:r>
      <w:r w:rsidRPr="001A1801">
        <w:rPr>
          <w:b/>
          <w:bCs/>
        </w:rPr>
        <w:t>0.010.</w:t>
      </w:r>
    </w:p>
    <w:p w:rsidR="00963CEB" w:rsidRPr="001A1801" w:rsidRDefault="00963CEB" w:rsidP="00963CEB">
      <w:pPr>
        <w:spacing w:after="120"/>
        <w:ind w:left="2268" w:right="1134" w:hanging="1134"/>
        <w:jc w:val="both"/>
        <w:rPr>
          <w:b/>
          <w:bCs/>
        </w:rPr>
      </w:pPr>
      <w:r w:rsidRPr="001A1801">
        <w:rPr>
          <w:b/>
          <w:bCs/>
        </w:rPr>
        <w:t>3.10.4.</w:t>
      </w:r>
      <w:r w:rsidRPr="001A1801">
        <w:rPr>
          <w:b/>
          <w:bCs/>
        </w:rPr>
        <w:tab/>
        <w:t xml:space="preserve">After completion of the measurement procedure as prescribed by paragraph 3.10.3., the requirements in 3.2.3. </w:t>
      </w:r>
      <w:proofErr w:type="gramStart"/>
      <w:r w:rsidRPr="001A1801">
        <w:rPr>
          <w:b/>
          <w:bCs/>
        </w:rPr>
        <w:t>shall</w:t>
      </w:r>
      <w:proofErr w:type="gramEnd"/>
      <w:r w:rsidRPr="001A1801">
        <w:rPr>
          <w:b/>
          <w:bCs/>
        </w:rPr>
        <w:t xml:space="preserve"> be verified again.”</w:t>
      </w:r>
    </w:p>
    <w:p w:rsidR="00963CEB" w:rsidRPr="001A1801" w:rsidRDefault="00963CEB" w:rsidP="00963CEB">
      <w:pPr>
        <w:spacing w:after="120"/>
        <w:ind w:left="2268" w:right="1134" w:hanging="1134"/>
      </w:pPr>
      <w:r w:rsidRPr="001A1801">
        <w:rPr>
          <w:i/>
        </w:rPr>
        <w:t xml:space="preserve">Insert a new paragraph 3.11., </w:t>
      </w:r>
      <w:r w:rsidRPr="001A1801">
        <w:t>to read:</w:t>
      </w:r>
    </w:p>
    <w:p w:rsidR="00963CEB" w:rsidRPr="001A1801" w:rsidRDefault="00963CEB" w:rsidP="00963CEB">
      <w:pPr>
        <w:spacing w:after="120"/>
        <w:ind w:left="2268" w:right="1134" w:hanging="1134"/>
        <w:jc w:val="both"/>
        <w:rPr>
          <w:b/>
          <w:bCs/>
        </w:rPr>
      </w:pPr>
      <w:r w:rsidRPr="001A1801">
        <w:t>“</w:t>
      </w:r>
      <w:r w:rsidRPr="001A1801">
        <w:rPr>
          <w:b/>
          <w:bCs/>
        </w:rPr>
        <w:t>3.11.</w:t>
      </w:r>
      <w:r w:rsidRPr="001A1801">
        <w:rPr>
          <w:b/>
          <w:bCs/>
        </w:rPr>
        <w:tab/>
        <w:t>LED light sources without general restrictions</w:t>
      </w:r>
    </w:p>
    <w:p w:rsidR="00963CEB" w:rsidRPr="001A1801" w:rsidRDefault="00963CEB" w:rsidP="00963CEB">
      <w:pPr>
        <w:spacing w:after="120"/>
        <w:ind w:left="2268" w:right="1134" w:hanging="1134"/>
        <w:jc w:val="both"/>
        <w:rPr>
          <w:b/>
          <w:bCs/>
        </w:rPr>
      </w:pPr>
      <w:r w:rsidRPr="001A1801">
        <w:rPr>
          <w:b/>
          <w:bCs/>
        </w:rPr>
        <w:t>3.11.1.</w:t>
      </w:r>
      <w:r w:rsidRPr="001A1801">
        <w:rPr>
          <w:b/>
          <w:bCs/>
        </w:rPr>
        <w:tab/>
        <w:t>Light emitting area characteristics</w:t>
      </w:r>
    </w:p>
    <w:p w:rsidR="00963CEB" w:rsidRPr="001A1801" w:rsidRDefault="00963CEB" w:rsidP="00963CEB">
      <w:pPr>
        <w:spacing w:after="120"/>
        <w:ind w:left="2268" w:right="1134"/>
        <w:jc w:val="both"/>
        <w:rPr>
          <w:b/>
          <w:bCs/>
        </w:rPr>
      </w:pPr>
      <w:r w:rsidRPr="001A1801">
        <w:rPr>
          <w:b/>
          <w:bCs/>
        </w:rPr>
        <w:t>The size and position of the nominal emitter box as well as the side(s) of the light emitting area capable to generate the cut-off are specified in the relevant data sheet of Annex 1.</w:t>
      </w:r>
    </w:p>
    <w:p w:rsidR="00963CEB" w:rsidRPr="001A1801" w:rsidRDefault="00963CEB" w:rsidP="00963CEB">
      <w:pPr>
        <w:spacing w:after="120"/>
        <w:ind w:left="2268" w:right="1134" w:hanging="1134"/>
        <w:jc w:val="both"/>
        <w:rPr>
          <w:b/>
          <w:bCs/>
        </w:rPr>
      </w:pPr>
      <w:r w:rsidRPr="001A1801">
        <w:rPr>
          <w:b/>
          <w:bCs/>
        </w:rPr>
        <w:tab/>
        <w:t>The values of the following characteristics shall be determined by using the method described in Annex 9:</w:t>
      </w:r>
    </w:p>
    <w:p w:rsidR="00963CEB" w:rsidRPr="001A1801" w:rsidRDefault="00963CEB" w:rsidP="00963CEB">
      <w:pPr>
        <w:spacing w:after="120"/>
        <w:ind w:left="2268" w:right="1134"/>
        <w:jc w:val="both"/>
        <w:rPr>
          <w:b/>
          <w:bCs/>
        </w:rPr>
      </w:pPr>
      <w:r w:rsidRPr="001A1801">
        <w:rPr>
          <w:b/>
          <w:bCs/>
        </w:rPr>
        <w:t>(a)</w:t>
      </w:r>
      <w:r w:rsidRPr="001A1801">
        <w:rPr>
          <w:b/>
          <w:bCs/>
        </w:rPr>
        <w:tab/>
        <w:t>Luminance contrast;</w:t>
      </w:r>
    </w:p>
    <w:p w:rsidR="00963CEB" w:rsidRPr="001A1801" w:rsidRDefault="00963CEB" w:rsidP="00963CEB">
      <w:pPr>
        <w:spacing w:after="120"/>
        <w:ind w:left="2268" w:right="1134"/>
        <w:jc w:val="both"/>
        <w:rPr>
          <w:b/>
          <w:bCs/>
        </w:rPr>
      </w:pPr>
      <w:r w:rsidRPr="001A1801">
        <w:rPr>
          <w:b/>
          <w:bCs/>
        </w:rPr>
        <w:t>(b)</w:t>
      </w:r>
      <w:r w:rsidRPr="001A1801">
        <w:rPr>
          <w:b/>
          <w:bCs/>
        </w:rPr>
        <w:tab/>
        <w:t>Size and position of zone 1a and zone 1b;</w:t>
      </w:r>
    </w:p>
    <w:p w:rsidR="00963CEB" w:rsidRPr="001A1801" w:rsidRDefault="00963CEB" w:rsidP="00963CEB">
      <w:pPr>
        <w:spacing w:after="120"/>
        <w:ind w:left="2268" w:right="1134"/>
        <w:jc w:val="both"/>
        <w:rPr>
          <w:b/>
          <w:bCs/>
        </w:rPr>
      </w:pPr>
      <w:r w:rsidRPr="001A1801">
        <w:rPr>
          <w:b/>
          <w:bCs/>
        </w:rPr>
        <w:t>(c)</w:t>
      </w:r>
      <w:r w:rsidRPr="001A1801">
        <w:rPr>
          <w:b/>
          <w:bCs/>
        </w:rPr>
        <w:tab/>
        <w:t xml:space="preserve">Surface ratio </w:t>
      </w:r>
      <w:r w:rsidRPr="001A1801">
        <w:rPr>
          <w:b/>
        </w:rPr>
        <w:t>R</w:t>
      </w:r>
      <w:r w:rsidRPr="001A1801">
        <w:rPr>
          <w:b/>
          <w:vertAlign w:val="subscript"/>
        </w:rPr>
        <w:t>0.1</w:t>
      </w:r>
      <w:r w:rsidRPr="001A1801">
        <w:rPr>
          <w:b/>
        </w:rPr>
        <w:t xml:space="preserve"> and R</w:t>
      </w:r>
      <w:r w:rsidRPr="001A1801">
        <w:rPr>
          <w:b/>
          <w:vertAlign w:val="subscript"/>
        </w:rPr>
        <w:t>0.7</w:t>
      </w:r>
    </w:p>
    <w:p w:rsidR="00963CEB" w:rsidRPr="001A1801" w:rsidRDefault="00963CEB" w:rsidP="00963CEB">
      <w:pPr>
        <w:spacing w:after="120"/>
        <w:ind w:left="2268" w:right="1134"/>
        <w:jc w:val="both"/>
        <w:rPr>
          <w:b/>
          <w:bCs/>
        </w:rPr>
      </w:pPr>
      <w:r w:rsidRPr="001A1801">
        <w:rPr>
          <w:b/>
          <w:bCs/>
        </w:rPr>
        <w:t>(d)</w:t>
      </w:r>
      <w:r w:rsidRPr="001A1801">
        <w:rPr>
          <w:b/>
          <w:bCs/>
        </w:rPr>
        <w:tab/>
        <w:t>Value of maximum deviation ΔL.</w:t>
      </w:r>
    </w:p>
    <w:p w:rsidR="00963CEB" w:rsidRPr="001A1801" w:rsidRDefault="00963CEB" w:rsidP="00963CEB">
      <w:pPr>
        <w:spacing w:after="120"/>
        <w:ind w:left="2268" w:right="1134" w:hanging="1134"/>
        <w:jc w:val="both"/>
        <w:rPr>
          <w:b/>
          <w:bCs/>
        </w:rPr>
      </w:pPr>
      <w:r w:rsidRPr="001A1801">
        <w:rPr>
          <w:b/>
          <w:bCs/>
        </w:rPr>
        <w:lastRenderedPageBreak/>
        <w:t>3.11.2.</w:t>
      </w:r>
      <w:r w:rsidRPr="001A1801">
        <w:rPr>
          <w:b/>
          <w:bCs/>
        </w:rPr>
        <w:tab/>
        <w:t>Luminance contrast of the light emitting area</w:t>
      </w:r>
    </w:p>
    <w:p w:rsidR="00963CEB" w:rsidRPr="001A1801" w:rsidRDefault="00963CEB" w:rsidP="00963CEB">
      <w:pPr>
        <w:spacing w:after="120"/>
        <w:ind w:left="2268" w:right="1134" w:hanging="1134"/>
        <w:jc w:val="both"/>
        <w:rPr>
          <w:b/>
          <w:bCs/>
        </w:rPr>
      </w:pPr>
      <w:r w:rsidRPr="001A1801">
        <w:rPr>
          <w:b/>
          <w:bCs/>
        </w:rPr>
        <w:t>3.11.2.1.</w:t>
      </w:r>
      <w:r w:rsidRPr="001A1801">
        <w:rPr>
          <w:b/>
          <w:bCs/>
        </w:rPr>
        <w:tab/>
        <w:t>The value(s) of luminance contrast of the light emitting area 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3.11.2.2.</w:t>
      </w:r>
      <w:r w:rsidRPr="001A1801">
        <w:rPr>
          <w:b/>
          <w:bCs/>
        </w:rPr>
        <w:tab/>
        <w:t>In case in the relevant data sheet only one side of the light emitting area is specified as to generate the cut-off, zone 1b shall have a position closer to the corresponding side of zone 1a than to the opposite side.</w:t>
      </w:r>
    </w:p>
    <w:p w:rsidR="00963CEB" w:rsidRPr="001A1801" w:rsidRDefault="00963CEB" w:rsidP="00963CEB">
      <w:pPr>
        <w:spacing w:after="120"/>
        <w:ind w:left="2268" w:right="1134" w:hanging="1134"/>
        <w:jc w:val="both"/>
        <w:rPr>
          <w:b/>
          <w:bCs/>
        </w:rPr>
      </w:pPr>
      <w:r w:rsidRPr="001A1801">
        <w:rPr>
          <w:b/>
          <w:bCs/>
        </w:rPr>
        <w:t>3.11.3.</w:t>
      </w:r>
      <w:r w:rsidRPr="001A1801">
        <w:rPr>
          <w:b/>
          <w:bCs/>
        </w:rPr>
        <w:tab/>
        <w:t>Luminance uniformity of the light emitting area</w:t>
      </w:r>
    </w:p>
    <w:p w:rsidR="00963CEB" w:rsidRPr="001A1801" w:rsidRDefault="00963CEB" w:rsidP="00963CEB">
      <w:pPr>
        <w:spacing w:after="120"/>
        <w:ind w:left="2268" w:right="1134" w:hanging="1134"/>
        <w:jc w:val="both"/>
        <w:rPr>
          <w:b/>
          <w:bCs/>
        </w:rPr>
      </w:pPr>
      <w:r w:rsidRPr="001A1801">
        <w:rPr>
          <w:b/>
          <w:bCs/>
        </w:rPr>
        <w:t>3.11.3.1.</w:t>
      </w:r>
      <w:r w:rsidRPr="001A1801">
        <w:rPr>
          <w:b/>
          <w:bCs/>
        </w:rPr>
        <w:tab/>
        <w:t>The area of zone 1a (light emitting area) shall be within the nominal emitter box as specified in the relevant data sheet of Annex 1, and the size of the light emitting area 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3.11.3.2.</w:t>
      </w:r>
      <w:r w:rsidRPr="001A1801">
        <w:rPr>
          <w:b/>
          <w:bCs/>
        </w:rPr>
        <w:tab/>
        <w:t xml:space="preserve">The value of </w:t>
      </w:r>
      <w:r w:rsidRPr="001A1801">
        <w:rPr>
          <w:b/>
        </w:rPr>
        <w:t>R</w:t>
      </w:r>
      <w:r w:rsidRPr="001A1801">
        <w:rPr>
          <w:b/>
          <w:vertAlign w:val="subscript"/>
        </w:rPr>
        <w:t>0.1</w:t>
      </w:r>
      <w:r w:rsidRPr="001A1801">
        <w:rPr>
          <w:b/>
          <w:bCs/>
          <w:snapToGrid w:val="0"/>
        </w:rPr>
        <w:t xml:space="preserve"> </w:t>
      </w:r>
      <w:r w:rsidRPr="001A1801">
        <w:rPr>
          <w:b/>
          <w:bCs/>
        </w:rPr>
        <w:t>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3.11.3.3.</w:t>
      </w:r>
      <w:r w:rsidRPr="001A1801">
        <w:rPr>
          <w:b/>
          <w:bCs/>
        </w:rPr>
        <w:tab/>
        <w:t xml:space="preserve">The value of </w:t>
      </w:r>
      <w:r w:rsidRPr="001A1801">
        <w:rPr>
          <w:b/>
        </w:rPr>
        <w:t>R</w:t>
      </w:r>
      <w:r w:rsidRPr="001A1801">
        <w:rPr>
          <w:b/>
          <w:vertAlign w:val="subscript"/>
        </w:rPr>
        <w:t>0.7</w:t>
      </w:r>
      <w:r w:rsidRPr="001A1801">
        <w:rPr>
          <w:b/>
          <w:bCs/>
          <w:snapToGrid w:val="0"/>
        </w:rPr>
        <w:t xml:space="preserve"> </w:t>
      </w:r>
      <w:r w:rsidRPr="001A1801">
        <w:rPr>
          <w:b/>
          <w:bCs/>
        </w:rPr>
        <w:t>shall be within the limits given on the relevant data sheet of Annex 1.</w:t>
      </w:r>
    </w:p>
    <w:p w:rsidR="00963CEB" w:rsidRPr="001A1801" w:rsidRDefault="00963CEB" w:rsidP="00963CEB">
      <w:pPr>
        <w:spacing w:after="120"/>
        <w:ind w:left="2268" w:right="1134" w:hanging="1134"/>
        <w:jc w:val="both"/>
        <w:rPr>
          <w:b/>
          <w:bCs/>
        </w:rPr>
      </w:pPr>
      <w:r w:rsidRPr="001A1801">
        <w:rPr>
          <w:b/>
          <w:bCs/>
        </w:rPr>
        <w:t>3.11.3.4.</w:t>
      </w:r>
      <w:r w:rsidRPr="001A1801">
        <w:rPr>
          <w:b/>
          <w:bCs/>
        </w:rPr>
        <w:tab/>
        <w:t>The deviation of the luminance ΔL shall not exceed ± 20 per cent.”</w:t>
      </w:r>
    </w:p>
    <w:p w:rsidR="00963CEB" w:rsidRPr="001A1801" w:rsidDel="00DB6FB5" w:rsidRDefault="00963CEB" w:rsidP="00963CEB">
      <w:pPr>
        <w:spacing w:after="120"/>
        <w:ind w:left="2268" w:hanging="1134"/>
        <w:rPr>
          <w:del w:id="17" w:author="Walter Schlager" w:date="2017-02-21T18:38:00Z"/>
          <w:i/>
        </w:rPr>
      </w:pPr>
      <w:del w:id="18" w:author="Walter Schlager" w:date="2017-02-21T18:38:00Z">
        <w:r w:rsidRPr="001A1801" w:rsidDel="00DB6FB5">
          <w:rPr>
            <w:i/>
          </w:rPr>
          <w:delText xml:space="preserve">Annex 2, </w:delText>
        </w:r>
        <w:r w:rsidRPr="001A1801" w:rsidDel="00DB6FB5">
          <w:rPr>
            <w:i/>
            <w:iCs/>
          </w:rPr>
          <w:delText>Communication Sheet, Item 9</w:delText>
        </w:r>
        <w:r w:rsidDel="00DB6FB5">
          <w:rPr>
            <w:i/>
            <w:iCs/>
          </w:rPr>
          <w:delText>;</w:delText>
        </w:r>
        <w:r w:rsidRPr="001A1801" w:rsidDel="00DB6FB5">
          <w:rPr>
            <w:i/>
            <w:iCs/>
          </w:rPr>
          <w:delText xml:space="preserve"> </w:delText>
        </w:r>
        <w:r w:rsidRPr="001A1801" w:rsidDel="00DB6FB5">
          <w:delText>amend to read:</w:delText>
        </w:r>
      </w:del>
    </w:p>
    <w:p w:rsidR="00963CEB" w:rsidRPr="001A1801" w:rsidDel="00DB6FB5" w:rsidRDefault="00963CEB" w:rsidP="00963CEB">
      <w:pPr>
        <w:keepNext/>
        <w:keepLines/>
        <w:widowControl w:val="0"/>
        <w:tabs>
          <w:tab w:val="left" w:pos="1701"/>
          <w:tab w:val="right" w:leader="dot" w:pos="8500"/>
        </w:tabs>
        <w:spacing w:after="120"/>
        <w:ind w:left="1100" w:right="1140"/>
        <w:rPr>
          <w:del w:id="19" w:author="Walter Schlager" w:date="2017-02-21T18:38:00Z"/>
          <w:bCs/>
        </w:rPr>
      </w:pPr>
      <w:del w:id="20" w:author="Walter Schlager" w:date="2017-02-21T18:38:00Z">
        <w:r w:rsidRPr="001A1801" w:rsidDel="00DB6FB5">
          <w:rPr>
            <w:bCs/>
          </w:rPr>
          <w:delText>“9.</w:delText>
        </w:r>
        <w:r w:rsidRPr="001A1801" w:rsidDel="00DB6FB5">
          <w:rPr>
            <w:bCs/>
          </w:rPr>
          <w:tab/>
          <w:delText>Concise description:</w:delText>
        </w:r>
        <w:r w:rsidRPr="001A1801" w:rsidDel="00DB6FB5">
          <w:rPr>
            <w:bCs/>
          </w:rPr>
          <w:tab/>
        </w:r>
      </w:del>
    </w:p>
    <w:p w:rsidR="00963CEB" w:rsidRPr="001A1801" w:rsidDel="00DB6FB5" w:rsidRDefault="00963CEB" w:rsidP="00963CEB">
      <w:pPr>
        <w:keepNext/>
        <w:keepLines/>
        <w:widowControl w:val="0"/>
        <w:tabs>
          <w:tab w:val="left" w:pos="1701"/>
          <w:tab w:val="right" w:leader="dot" w:pos="8500"/>
        </w:tabs>
        <w:spacing w:after="120"/>
        <w:ind w:left="1100" w:right="1140"/>
        <w:rPr>
          <w:del w:id="21" w:author="Walter Schlager" w:date="2017-02-21T18:38:00Z"/>
          <w:bCs/>
        </w:rPr>
      </w:pPr>
      <w:del w:id="22" w:author="Walter Schlager" w:date="2017-02-21T18:38:00Z">
        <w:r w:rsidRPr="001A1801" w:rsidDel="00DB6FB5">
          <w:rPr>
            <w:bCs/>
          </w:rPr>
          <w:tab/>
          <w:delText>Category of LED light source:</w:delText>
        </w:r>
        <w:r w:rsidRPr="001A1801" w:rsidDel="00DB6FB5">
          <w:rPr>
            <w:bCs/>
          </w:rPr>
          <w:tab/>
        </w:r>
      </w:del>
    </w:p>
    <w:p w:rsidR="00963CEB" w:rsidRPr="001A1801" w:rsidDel="00DB6FB5" w:rsidRDefault="00963CEB" w:rsidP="00963CEB">
      <w:pPr>
        <w:widowControl w:val="0"/>
        <w:tabs>
          <w:tab w:val="left" w:pos="1701"/>
          <w:tab w:val="right" w:leader="dot" w:pos="8500"/>
        </w:tabs>
        <w:spacing w:after="120"/>
        <w:ind w:left="1100" w:right="1140"/>
        <w:rPr>
          <w:del w:id="23" w:author="Walter Schlager" w:date="2017-02-21T18:38:00Z"/>
          <w:bCs/>
        </w:rPr>
      </w:pPr>
      <w:del w:id="24" w:author="Walter Schlager" w:date="2017-02-21T18:38:00Z">
        <w:r w:rsidRPr="001A1801" w:rsidDel="00DB6FB5">
          <w:rPr>
            <w:bCs/>
          </w:rPr>
          <w:tab/>
          <w:delText>Rated voltage:</w:delText>
        </w:r>
        <w:r w:rsidRPr="001A1801" w:rsidDel="00DB6FB5">
          <w:rPr>
            <w:bCs/>
          </w:rPr>
          <w:tab/>
        </w:r>
      </w:del>
    </w:p>
    <w:p w:rsidR="00963CEB" w:rsidRPr="001A1801" w:rsidDel="00DB6FB5" w:rsidRDefault="00963CEB" w:rsidP="00963CEB">
      <w:pPr>
        <w:widowControl w:val="0"/>
        <w:tabs>
          <w:tab w:val="left" w:pos="1701"/>
          <w:tab w:val="right" w:leader="dot" w:pos="8500"/>
        </w:tabs>
        <w:spacing w:after="120"/>
        <w:ind w:left="1100" w:right="1140"/>
        <w:rPr>
          <w:del w:id="25" w:author="Walter Schlager" w:date="2017-02-21T18:38:00Z"/>
          <w:bCs/>
          <w:vertAlign w:val="superscript"/>
        </w:rPr>
      </w:pPr>
      <w:del w:id="26" w:author="Walter Schlager" w:date="2017-02-21T18:38:00Z">
        <w:r w:rsidRPr="001A1801" w:rsidDel="00DB6FB5">
          <w:rPr>
            <w:bCs/>
          </w:rPr>
          <w:tab/>
          <w:delText xml:space="preserve">Colour(s) of the light emitted: White/amber/red </w:delText>
        </w:r>
        <w:r w:rsidRPr="001A1801" w:rsidDel="00DB6FB5">
          <w:rPr>
            <w:bCs/>
            <w:vertAlign w:val="superscript"/>
          </w:rPr>
          <w:delText>2</w:delText>
        </w:r>
      </w:del>
    </w:p>
    <w:p w:rsidR="00963CEB" w:rsidRPr="001A1801" w:rsidDel="00DB6FB5" w:rsidRDefault="00963CEB" w:rsidP="00963CEB">
      <w:pPr>
        <w:widowControl w:val="0"/>
        <w:tabs>
          <w:tab w:val="left" w:pos="1701"/>
          <w:tab w:val="right" w:leader="dot" w:pos="8500"/>
        </w:tabs>
        <w:spacing w:after="120"/>
        <w:ind w:left="1100" w:right="1140"/>
        <w:rPr>
          <w:del w:id="27" w:author="Walter Schlager" w:date="2017-02-21T18:38:00Z"/>
          <w:b/>
          <w:bCs/>
          <w:color w:val="FF0000"/>
        </w:rPr>
      </w:pPr>
      <w:del w:id="28" w:author="Walter Schlager" w:date="2017-02-21T18:38:00Z">
        <w:r w:rsidRPr="001A1801" w:rsidDel="00DB6FB5">
          <w:rPr>
            <w:bCs/>
            <w:vertAlign w:val="superscript"/>
          </w:rPr>
          <w:tab/>
        </w:r>
        <w:r w:rsidRPr="001A1801" w:rsidDel="00DB6FB5">
          <w:rPr>
            <w:b/>
            <w:bCs/>
          </w:rPr>
          <w:delText>Thermal grade”</w:delText>
        </w:r>
      </w:del>
    </w:p>
    <w:p w:rsidR="00963CEB" w:rsidRPr="001A1801" w:rsidDel="00DB6FB5" w:rsidRDefault="00963CEB" w:rsidP="00963CEB">
      <w:pPr>
        <w:widowControl w:val="0"/>
        <w:tabs>
          <w:tab w:val="left" w:pos="1701"/>
          <w:tab w:val="right" w:leader="dot" w:pos="8500"/>
        </w:tabs>
        <w:spacing w:after="120"/>
        <w:ind w:left="1100" w:right="1140"/>
        <w:rPr>
          <w:del w:id="29" w:author="Walter Schlager" w:date="2017-02-21T18:38:00Z"/>
          <w:bCs/>
        </w:rPr>
      </w:pPr>
      <w:del w:id="30" w:author="Walter Schlager" w:date="2017-02-21T18:38:00Z">
        <w:r w:rsidRPr="001A1801" w:rsidDel="00DB6FB5">
          <w:rPr>
            <w:bCs/>
          </w:rPr>
          <w:delText>10.</w:delText>
        </w:r>
        <w:r w:rsidRPr="001A1801" w:rsidDel="00DB6FB5">
          <w:rPr>
            <w:bCs/>
          </w:rPr>
          <w:tab/>
          <w:delText>Position of the approval mark:</w:delText>
        </w:r>
        <w:r w:rsidRPr="001A1801" w:rsidDel="00DB6FB5">
          <w:rPr>
            <w:bCs/>
          </w:rPr>
          <w:tab/>
          <w:delText>”</w:delText>
        </w:r>
      </w:del>
    </w:p>
    <w:p w:rsidR="00BD28C3" w:rsidRDefault="00963CEB" w:rsidP="00BD28C3">
      <w:pPr>
        <w:spacing w:after="120"/>
        <w:ind w:left="2268" w:hanging="1134"/>
        <w:rPr>
          <w:i/>
        </w:rPr>
      </w:pPr>
      <w:r w:rsidRPr="001A1801">
        <w:rPr>
          <w:i/>
        </w:rPr>
        <w:t xml:space="preserve">Annex 4, </w:t>
      </w:r>
    </w:p>
    <w:p w:rsidR="00963CEB" w:rsidRPr="001A1801" w:rsidRDefault="00BD28C3" w:rsidP="00BD28C3">
      <w:pPr>
        <w:spacing w:after="120"/>
        <w:ind w:left="2268" w:hanging="1134"/>
        <w:rPr>
          <w:i/>
        </w:rPr>
      </w:pPr>
      <w:r>
        <w:rPr>
          <w:i/>
        </w:rPr>
        <w:t>I</w:t>
      </w:r>
      <w:r w:rsidR="00963CEB" w:rsidRPr="001A1801">
        <w:rPr>
          <w:i/>
          <w:iCs/>
        </w:rPr>
        <w:t>ntroductory part</w:t>
      </w:r>
      <w:r>
        <w:rPr>
          <w:i/>
          <w:iCs/>
        </w:rPr>
        <w:t>,</w:t>
      </w:r>
      <w:r w:rsidR="00963CEB" w:rsidRPr="001A1801">
        <w:rPr>
          <w:i/>
          <w:iCs/>
        </w:rPr>
        <w:t xml:space="preserve"> </w:t>
      </w:r>
      <w:r w:rsidR="00963CEB" w:rsidRPr="001A1801">
        <w:t>amend to read:</w:t>
      </w:r>
    </w:p>
    <w:p w:rsidR="00963CEB" w:rsidRPr="001A1801" w:rsidRDefault="00963CEB" w:rsidP="00BD28C3">
      <w:pPr>
        <w:spacing w:after="120"/>
        <w:ind w:left="1134" w:right="1134"/>
        <w:jc w:val="both"/>
        <w:rPr>
          <w:bCs/>
          <w:lang w:val="en-US"/>
        </w:rPr>
      </w:pPr>
      <w:r w:rsidRPr="001A1801">
        <w:rPr>
          <w:bCs/>
          <w:lang w:val="en-US"/>
        </w:rPr>
        <w:t>“</w:t>
      </w:r>
      <w:r w:rsidRPr="001A1801">
        <w:rPr>
          <w:b/>
          <w:bCs/>
          <w:snapToGrid w:val="0"/>
        </w:rPr>
        <w:t>LED</w:t>
      </w:r>
      <w:r w:rsidRPr="001A1801">
        <w:rPr>
          <w:bCs/>
          <w:snapToGrid w:val="0"/>
        </w:rPr>
        <w:t xml:space="preserve"> light sources of all categories with integrated heatsink shall be measured at ambient temperature of (23 ± 2) °C in still air. For these measurements, the minimum free </w:t>
      </w:r>
      <w:r w:rsidRPr="001A1801">
        <w:rPr>
          <w:b/>
          <w:bCs/>
          <w:snapToGrid w:val="0"/>
        </w:rPr>
        <w:t xml:space="preserve">air </w:t>
      </w:r>
      <w:r w:rsidRPr="001A1801">
        <w:rPr>
          <w:bCs/>
          <w:snapToGrid w:val="0"/>
        </w:rPr>
        <w:t>space as defined in the data sheets shall be maintained.</w:t>
      </w:r>
    </w:p>
    <w:p w:rsidR="00963CEB" w:rsidRPr="001A1801" w:rsidRDefault="00963CEB" w:rsidP="00BD28C3">
      <w:pPr>
        <w:spacing w:after="120"/>
        <w:ind w:left="1134" w:right="1134"/>
        <w:jc w:val="both"/>
        <w:rPr>
          <w:bCs/>
          <w:snapToGrid w:val="0"/>
        </w:rPr>
      </w:pPr>
      <w:r w:rsidRPr="001A1801">
        <w:rPr>
          <w:b/>
          <w:bCs/>
          <w:snapToGrid w:val="0"/>
        </w:rPr>
        <w:t>LED</w:t>
      </w:r>
      <w:r w:rsidRPr="001A1801">
        <w:rPr>
          <w:bCs/>
          <w:snapToGrid w:val="0"/>
        </w:rPr>
        <w:t xml:space="preserve"> light sources of all categories with definition of a temperature T</w:t>
      </w:r>
      <w:r w:rsidRPr="001A1801">
        <w:rPr>
          <w:bCs/>
          <w:snapToGrid w:val="0"/>
          <w:vertAlign w:val="subscript"/>
        </w:rPr>
        <w:t>b</w:t>
      </w:r>
      <w:r w:rsidRPr="001A1801">
        <w:rPr>
          <w:bCs/>
          <w:snapToGrid w:val="0"/>
        </w:rPr>
        <w:t xml:space="preserve"> shall be measured by stabilising the T</w:t>
      </w:r>
      <w:r w:rsidRPr="001A1801">
        <w:rPr>
          <w:bCs/>
          <w:snapToGrid w:val="0"/>
          <w:vertAlign w:val="subscript"/>
        </w:rPr>
        <w:t>b</w:t>
      </w:r>
      <w:r w:rsidRPr="001A1801">
        <w:rPr>
          <w:bCs/>
          <w:snapToGrid w:val="0"/>
        </w:rPr>
        <w:t>-point at the specific temperature defined on the category data sheet.</w:t>
      </w:r>
    </w:p>
    <w:p w:rsidR="00963CEB" w:rsidRPr="001A1801" w:rsidRDefault="00963CEB" w:rsidP="00BD28C3">
      <w:pPr>
        <w:spacing w:after="120"/>
        <w:ind w:left="1134" w:right="1134"/>
        <w:jc w:val="both"/>
        <w:rPr>
          <w:b/>
          <w:bCs/>
          <w:snapToGrid w:val="0"/>
        </w:rPr>
      </w:pPr>
      <w:r w:rsidRPr="001A1801">
        <w:rPr>
          <w:b/>
          <w:bCs/>
          <w:snapToGrid w:val="0"/>
        </w:rPr>
        <w:t xml:space="preserve">In case </w:t>
      </w:r>
      <w:del w:id="31" w:author="Walter Schlager" w:date="2017-02-21T18:39:00Z">
        <w:r w:rsidRPr="001A1801" w:rsidDel="00DB6FB5">
          <w:rPr>
            <w:b/>
            <w:bCs/>
            <w:snapToGrid w:val="0"/>
          </w:rPr>
          <w:delText xml:space="preserve">one or more thermal grades are </w:delText>
        </w:r>
      </w:del>
      <w:ins w:id="32" w:author="Walter Schlager" w:date="2017-02-21T18:40:00Z">
        <w:r w:rsidR="00DB6FB5">
          <w:rPr>
            <w:b/>
            <w:bCs/>
            <w:snapToGrid w:val="0"/>
          </w:rPr>
          <w:t xml:space="preserve">a maximum test temperature is </w:t>
        </w:r>
      </w:ins>
      <w:r w:rsidRPr="001A1801">
        <w:rPr>
          <w:b/>
          <w:bCs/>
          <w:snapToGrid w:val="0"/>
        </w:rPr>
        <w:t>specified in the relevant data sheet of Annex 1 additional measurements shall be carried out at elevated temperatures</w:t>
      </w:r>
      <w:del w:id="33" w:author="Walter Schlager" w:date="2017-02-21T18:40:00Z">
        <w:r w:rsidRPr="001A1801" w:rsidDel="00DB6FB5">
          <w:rPr>
            <w:b/>
            <w:bCs/>
            <w:snapToGrid w:val="0"/>
          </w:rPr>
          <w:delText>, related to the thermal grade chosen for type approval,</w:delText>
        </w:r>
      </w:del>
      <w:r w:rsidRPr="001A1801">
        <w:rPr>
          <w:b/>
          <w:bCs/>
          <w:snapToGrid w:val="0"/>
        </w:rPr>
        <w:t xml:space="preserve"> according to the method described in paragraph 5 of this annex.”</w:t>
      </w:r>
    </w:p>
    <w:p w:rsidR="00963CEB" w:rsidRPr="001A1801" w:rsidRDefault="00963CEB" w:rsidP="00963CEB">
      <w:pPr>
        <w:spacing w:after="120"/>
        <w:ind w:left="2268" w:hanging="1134"/>
      </w:pPr>
      <w:r w:rsidRPr="001A1801">
        <w:rPr>
          <w:i/>
        </w:rPr>
        <w:t xml:space="preserve">Paragraph 2.1., </w:t>
      </w:r>
      <w:r w:rsidRPr="001A1801">
        <w:t>amend to read:</w:t>
      </w:r>
    </w:p>
    <w:p w:rsidR="00963CEB" w:rsidRPr="001A1801" w:rsidRDefault="00963CEB" w:rsidP="00963CEB">
      <w:pPr>
        <w:spacing w:after="120"/>
        <w:ind w:left="2268" w:right="1134" w:hanging="1134"/>
        <w:jc w:val="both"/>
        <w:rPr>
          <w:bCs/>
          <w:snapToGrid w:val="0"/>
        </w:rPr>
      </w:pPr>
      <w:r w:rsidRPr="001A1801">
        <w:rPr>
          <w:lang w:val="en-US"/>
        </w:rPr>
        <w:t>“</w:t>
      </w:r>
      <w:r w:rsidRPr="001A1801">
        <w:rPr>
          <w:bCs/>
          <w:snapToGrid w:val="0"/>
        </w:rPr>
        <w:t>2.1.</w:t>
      </w:r>
      <w:r w:rsidRPr="001A1801">
        <w:rPr>
          <w:bCs/>
          <w:snapToGrid w:val="0"/>
        </w:rPr>
        <w:tab/>
        <w:t xml:space="preserve">The luminous intensity measurements shall be started </w:t>
      </w:r>
      <w:r w:rsidRPr="001A1801">
        <w:rPr>
          <w:bCs/>
          <w:strike/>
          <w:snapToGrid w:val="0"/>
        </w:rPr>
        <w:t>after</w:t>
      </w:r>
      <w:r w:rsidRPr="001A1801">
        <w:rPr>
          <w:bCs/>
          <w:snapToGrid w:val="0"/>
        </w:rPr>
        <w:tab/>
      </w:r>
    </w:p>
    <w:p w:rsidR="00963CEB" w:rsidRPr="001A1801" w:rsidRDefault="00963CEB" w:rsidP="00963CEB">
      <w:pPr>
        <w:spacing w:after="120"/>
        <w:ind w:left="2835" w:right="1134" w:hanging="567"/>
        <w:jc w:val="both"/>
        <w:rPr>
          <w:snapToGrid w:val="0"/>
        </w:rPr>
      </w:pPr>
      <w:r w:rsidRPr="001A1801">
        <w:rPr>
          <w:snapToGrid w:val="0"/>
        </w:rPr>
        <w:t xml:space="preserve">a) </w:t>
      </w:r>
      <w:r w:rsidRPr="001A1801">
        <w:rPr>
          <w:snapToGrid w:val="0"/>
        </w:rPr>
        <w:tab/>
      </w:r>
      <w:r w:rsidRPr="001A1801">
        <w:rPr>
          <w:b/>
          <w:snapToGrid w:val="0"/>
        </w:rPr>
        <w:t>In case of an integrated heatsink after</w:t>
      </w:r>
      <w:r w:rsidRPr="001A1801">
        <w:rPr>
          <w:snapToGrid w:val="0"/>
        </w:rPr>
        <w:t xml:space="preserve"> 30 minutes of </w:t>
      </w:r>
      <w:r w:rsidRPr="001A1801">
        <w:rPr>
          <w:strike/>
          <w:snapToGrid w:val="0"/>
        </w:rPr>
        <w:t>stabilization time</w:t>
      </w:r>
      <w:r w:rsidRPr="001A1801">
        <w:rPr>
          <w:snapToGrid w:val="0"/>
        </w:rPr>
        <w:t xml:space="preserve"> </w:t>
      </w:r>
      <w:r w:rsidRPr="001A1801">
        <w:rPr>
          <w:b/>
          <w:snapToGrid w:val="0"/>
        </w:rPr>
        <w:t>operation</w:t>
      </w:r>
      <w:r w:rsidRPr="001A1801">
        <w:rPr>
          <w:snapToGrid w:val="0"/>
        </w:rPr>
        <w:t xml:space="preserve"> or</w:t>
      </w:r>
      <w:r w:rsidRPr="001A1801">
        <w:rPr>
          <w:snapToGrid w:val="0"/>
        </w:rPr>
        <w:tab/>
      </w:r>
    </w:p>
    <w:p w:rsidR="00963CEB" w:rsidRPr="001A1801" w:rsidRDefault="00963CEB" w:rsidP="00963CEB">
      <w:pPr>
        <w:spacing w:after="120"/>
        <w:ind w:left="2835" w:right="1134" w:hanging="567"/>
        <w:jc w:val="both"/>
        <w:rPr>
          <w:snapToGrid w:val="0"/>
        </w:rPr>
      </w:pPr>
      <w:r w:rsidRPr="001A1801">
        <w:rPr>
          <w:snapToGrid w:val="0"/>
        </w:rPr>
        <w:t xml:space="preserve">b) </w:t>
      </w:r>
      <w:r w:rsidRPr="001A1801">
        <w:rPr>
          <w:snapToGrid w:val="0"/>
        </w:rPr>
        <w:tab/>
      </w:r>
      <w:r w:rsidRPr="001A1801">
        <w:rPr>
          <w:b/>
          <w:snapToGrid w:val="0"/>
        </w:rPr>
        <w:t>In case of a T</w:t>
      </w:r>
      <w:r w:rsidRPr="001A1801">
        <w:rPr>
          <w:b/>
          <w:snapToGrid w:val="0"/>
          <w:vertAlign w:val="subscript"/>
        </w:rPr>
        <w:t>b</w:t>
      </w:r>
      <w:r w:rsidRPr="001A1801">
        <w:rPr>
          <w:b/>
          <w:snapToGrid w:val="0"/>
        </w:rPr>
        <w:t xml:space="preserve"> point is specified in the relevant data sheet after</w:t>
      </w:r>
      <w:r w:rsidRPr="001A1801">
        <w:rPr>
          <w:snapToGrid w:val="0"/>
        </w:rPr>
        <w:t xml:space="preserve"> </w:t>
      </w:r>
      <w:r w:rsidRPr="001A1801">
        <w:rPr>
          <w:b/>
          <w:snapToGrid w:val="0"/>
        </w:rPr>
        <w:t>s</w:t>
      </w:r>
      <w:r w:rsidRPr="001A1801">
        <w:rPr>
          <w:snapToGrid w:val="0"/>
        </w:rPr>
        <w:t xml:space="preserve">tabilisation of </w:t>
      </w:r>
      <w:r w:rsidRPr="001A1801">
        <w:rPr>
          <w:b/>
          <w:snapToGrid w:val="0"/>
        </w:rPr>
        <w:t xml:space="preserve">the </w:t>
      </w:r>
      <w:r w:rsidRPr="001A1801">
        <w:rPr>
          <w:snapToGrid w:val="0"/>
        </w:rPr>
        <w:t xml:space="preserve">temperature </w:t>
      </w:r>
      <w:r w:rsidRPr="001A1801">
        <w:rPr>
          <w:b/>
          <w:snapToGrid w:val="0"/>
        </w:rPr>
        <w:t xml:space="preserve">at this </w:t>
      </w:r>
      <w:r w:rsidRPr="001A1801">
        <w:rPr>
          <w:snapToGrid w:val="0"/>
        </w:rPr>
        <w:t>T</w:t>
      </w:r>
      <w:r w:rsidRPr="001A1801">
        <w:rPr>
          <w:snapToGrid w:val="0"/>
          <w:vertAlign w:val="subscript"/>
        </w:rPr>
        <w:t>b</w:t>
      </w:r>
      <w:r w:rsidRPr="001A1801">
        <w:rPr>
          <w:snapToGrid w:val="0"/>
        </w:rPr>
        <w:t xml:space="preserve"> </w:t>
      </w:r>
      <w:r w:rsidRPr="001A1801">
        <w:rPr>
          <w:b/>
          <w:snapToGrid w:val="0"/>
        </w:rPr>
        <w:t xml:space="preserve">point </w:t>
      </w:r>
      <w:r w:rsidRPr="001A1801">
        <w:rPr>
          <w:strike/>
          <w:snapToGrid w:val="0"/>
        </w:rPr>
        <w:t>at the value given in the relevant data sheet</w:t>
      </w:r>
      <w:r w:rsidRPr="001A1801">
        <w:rPr>
          <w:snapToGrid w:val="0"/>
        </w:rPr>
        <w:t>.”</w:t>
      </w:r>
    </w:p>
    <w:p w:rsidR="00963CEB" w:rsidRPr="001A1801" w:rsidRDefault="00963CEB" w:rsidP="00963CEB">
      <w:pPr>
        <w:spacing w:after="120"/>
        <w:ind w:left="2268" w:hanging="1134"/>
      </w:pPr>
      <w:r w:rsidRPr="001A1801">
        <w:rPr>
          <w:i/>
        </w:rPr>
        <w:t xml:space="preserve">Paragraph 2.3., </w:t>
      </w:r>
      <w:r w:rsidRPr="001A1801">
        <w:t>amend to read:</w:t>
      </w:r>
    </w:p>
    <w:p w:rsidR="00963CEB" w:rsidRPr="001A1801" w:rsidRDefault="00963CEB" w:rsidP="00963CEB">
      <w:pPr>
        <w:spacing w:after="120"/>
        <w:ind w:left="2268" w:right="1134" w:hanging="1134"/>
        <w:jc w:val="both"/>
        <w:rPr>
          <w:bCs/>
          <w:snapToGrid w:val="0"/>
        </w:rPr>
      </w:pPr>
      <w:r w:rsidRPr="001A1801">
        <w:rPr>
          <w:lang w:val="en-US"/>
        </w:rPr>
        <w:lastRenderedPageBreak/>
        <w:t>“</w:t>
      </w:r>
      <w:r w:rsidRPr="001A1801">
        <w:rPr>
          <w:bCs/>
          <w:snapToGrid w:val="0"/>
        </w:rPr>
        <w:t>2.3</w:t>
      </w:r>
      <w:r w:rsidRPr="001A1801">
        <w:rPr>
          <w:bCs/>
          <w:snapToGrid w:val="0"/>
        </w:rPr>
        <w:tab/>
        <w:t xml:space="preserve">Normalized luminous intensity of a test sample is calculated by dividing the luminous intensity distribution as measured under paragraph 2.1. </w:t>
      </w:r>
      <w:proofErr w:type="gramStart"/>
      <w:r w:rsidRPr="001A1801">
        <w:rPr>
          <w:b/>
          <w:bCs/>
          <w:snapToGrid w:val="0"/>
        </w:rPr>
        <w:t>and</w:t>
      </w:r>
      <w:proofErr w:type="gramEnd"/>
      <w:r w:rsidRPr="001A1801">
        <w:rPr>
          <w:b/>
          <w:bCs/>
          <w:snapToGrid w:val="0"/>
        </w:rPr>
        <w:t xml:space="preserve"> 2.2. </w:t>
      </w:r>
      <w:proofErr w:type="gramStart"/>
      <w:r w:rsidRPr="001A1801">
        <w:rPr>
          <w:bCs/>
          <w:snapToGrid w:val="0"/>
        </w:rPr>
        <w:t>of</w:t>
      </w:r>
      <w:proofErr w:type="gramEnd"/>
      <w:r w:rsidRPr="001A1801">
        <w:rPr>
          <w:bCs/>
          <w:snapToGrid w:val="0"/>
        </w:rPr>
        <w:t xml:space="preserve"> this annex by the luminous flux as determined </w:t>
      </w:r>
      <w:r w:rsidRPr="001A1801">
        <w:rPr>
          <w:bCs/>
          <w:strike/>
          <w:snapToGrid w:val="0"/>
        </w:rPr>
        <w:t>after 30 minutes</w:t>
      </w:r>
      <w:r w:rsidRPr="001A1801">
        <w:rPr>
          <w:bCs/>
          <w:snapToGrid w:val="0"/>
        </w:rPr>
        <w:t xml:space="preserve"> under paragraph 1.2. </w:t>
      </w:r>
      <w:proofErr w:type="gramStart"/>
      <w:r w:rsidRPr="001A1801">
        <w:rPr>
          <w:bCs/>
          <w:snapToGrid w:val="0"/>
        </w:rPr>
        <w:t>of</w:t>
      </w:r>
      <w:proofErr w:type="gramEnd"/>
      <w:r w:rsidRPr="001A1801">
        <w:rPr>
          <w:bCs/>
          <w:snapToGrid w:val="0"/>
        </w:rPr>
        <w:t xml:space="preserve"> this annex.”</w:t>
      </w:r>
    </w:p>
    <w:p w:rsidR="00963CEB" w:rsidRPr="001A1801" w:rsidRDefault="00963CEB" w:rsidP="00963CEB">
      <w:pPr>
        <w:spacing w:after="120"/>
        <w:ind w:left="2268" w:hanging="1134"/>
      </w:pPr>
      <w:r w:rsidRPr="001A1801">
        <w:rPr>
          <w:i/>
        </w:rPr>
        <w:t xml:space="preserve">Paragraph 2.4., </w:t>
      </w:r>
      <w:r w:rsidRPr="001A1801">
        <w:t>amend to read:</w:t>
      </w:r>
    </w:p>
    <w:p w:rsidR="00963CEB" w:rsidRPr="001A1801" w:rsidRDefault="00963CEB" w:rsidP="00963CEB">
      <w:pPr>
        <w:spacing w:after="120"/>
        <w:ind w:left="2268" w:right="1134" w:hanging="1134"/>
        <w:jc w:val="both"/>
        <w:rPr>
          <w:lang w:val="en-US"/>
        </w:rPr>
      </w:pPr>
      <w:r w:rsidRPr="001A1801">
        <w:rPr>
          <w:lang w:val="en-US"/>
        </w:rPr>
        <w:t>“2.4.</w:t>
      </w:r>
      <w:r w:rsidRPr="001A1801">
        <w:rPr>
          <w:lang w:val="en-US"/>
        </w:rPr>
        <w:tab/>
        <w:t xml:space="preserve">Cumulative luminous flux of a test sample is calculated according to CIE publication 84-1989, section 4.3 by integrating the luminous intensity </w:t>
      </w:r>
      <w:r w:rsidRPr="001A1801">
        <w:rPr>
          <w:b/>
          <w:lang w:val="en-US"/>
        </w:rPr>
        <w:t xml:space="preserve">values as measured </w:t>
      </w:r>
      <w:proofErr w:type="gramStart"/>
      <w:r w:rsidRPr="001A1801">
        <w:rPr>
          <w:b/>
          <w:lang w:val="en-US"/>
        </w:rPr>
        <w:t>under</w:t>
      </w:r>
      <w:proofErr w:type="gramEnd"/>
      <w:r w:rsidRPr="001A1801">
        <w:rPr>
          <w:b/>
          <w:lang w:val="en-US"/>
        </w:rPr>
        <w:t xml:space="preserve"> 2.1 and 2.2</w:t>
      </w:r>
      <w:r w:rsidRPr="001A1801">
        <w:rPr>
          <w:lang w:val="en-US"/>
        </w:rPr>
        <w:t xml:space="preserve"> within a cone enclosing a solid angle.”</w:t>
      </w:r>
    </w:p>
    <w:p w:rsidR="00963CEB" w:rsidRPr="001A1801" w:rsidRDefault="00963CEB" w:rsidP="00963CEB">
      <w:pPr>
        <w:spacing w:after="120"/>
        <w:ind w:left="2268" w:right="1134" w:hanging="1134"/>
      </w:pPr>
      <w:r w:rsidRPr="001A1801">
        <w:rPr>
          <w:i/>
        </w:rPr>
        <w:t xml:space="preserve">Insert a new paragraph </w:t>
      </w:r>
      <w:proofErr w:type="gramStart"/>
      <w:r w:rsidRPr="001A1801">
        <w:rPr>
          <w:i/>
        </w:rPr>
        <w:t>5.,</w:t>
      </w:r>
      <w:proofErr w:type="gramEnd"/>
      <w:r w:rsidRPr="001A1801">
        <w:rPr>
          <w:i/>
        </w:rPr>
        <w:t xml:space="preserve"> </w:t>
      </w:r>
      <w:r w:rsidRPr="001A1801">
        <w:t>to read:</w:t>
      </w:r>
    </w:p>
    <w:p w:rsidR="00963CEB" w:rsidRPr="001A1801" w:rsidRDefault="00963CEB" w:rsidP="00963CEB">
      <w:pPr>
        <w:spacing w:after="120"/>
        <w:ind w:left="2268" w:right="1134" w:hanging="1134"/>
        <w:jc w:val="both"/>
        <w:rPr>
          <w:b/>
          <w:bCs/>
          <w:snapToGrid w:val="0"/>
        </w:rPr>
      </w:pPr>
      <w:r w:rsidRPr="001A1801">
        <w:rPr>
          <w:lang w:val="en-US"/>
        </w:rPr>
        <w:t>“</w:t>
      </w:r>
      <w:r w:rsidRPr="001A1801">
        <w:rPr>
          <w:b/>
          <w:bCs/>
          <w:snapToGrid w:val="0"/>
        </w:rPr>
        <w:t>5.</w:t>
      </w:r>
      <w:r w:rsidRPr="001A1801">
        <w:rPr>
          <w:b/>
          <w:bCs/>
          <w:snapToGrid w:val="0"/>
        </w:rPr>
        <w:tab/>
        <w:t xml:space="preserve">Photometric measurements in case </w:t>
      </w:r>
      <w:del w:id="34" w:author="Walter Schlager" w:date="2017-02-21T18:41:00Z">
        <w:r w:rsidRPr="001A1801" w:rsidDel="00DB6FB5">
          <w:rPr>
            <w:b/>
            <w:bCs/>
            <w:snapToGrid w:val="0"/>
          </w:rPr>
          <w:delText>one or more thermal grades are</w:delText>
        </w:r>
      </w:del>
      <w:ins w:id="35" w:author="Walter Schlager" w:date="2017-02-21T18:41:00Z">
        <w:r w:rsidR="00DB6FB5">
          <w:rPr>
            <w:b/>
            <w:bCs/>
            <w:snapToGrid w:val="0"/>
          </w:rPr>
          <w:t>a maximum test temperature is</w:t>
        </w:r>
      </w:ins>
      <w:r w:rsidRPr="001A1801">
        <w:rPr>
          <w:b/>
          <w:bCs/>
          <w:snapToGrid w:val="0"/>
        </w:rPr>
        <w:t xml:space="preserve"> specified</w:t>
      </w:r>
    </w:p>
    <w:p w:rsidR="00963CEB" w:rsidRPr="001A1801" w:rsidRDefault="00963CEB" w:rsidP="00963CEB">
      <w:pPr>
        <w:spacing w:after="120"/>
        <w:ind w:left="2268" w:right="1134" w:hanging="1134"/>
        <w:jc w:val="both"/>
        <w:rPr>
          <w:b/>
          <w:bCs/>
          <w:snapToGrid w:val="0"/>
        </w:rPr>
      </w:pPr>
      <w:r w:rsidRPr="001A1801">
        <w:rPr>
          <w:b/>
          <w:bCs/>
          <w:snapToGrid w:val="0"/>
        </w:rPr>
        <w:t>5.1.</w:t>
      </w:r>
      <w:r w:rsidRPr="001A1801">
        <w:rPr>
          <w:b/>
          <w:bCs/>
          <w:snapToGrid w:val="0"/>
        </w:rPr>
        <w:tab/>
        <w:t>Temperature and temperature range</w:t>
      </w:r>
    </w:p>
    <w:p w:rsidR="00963CEB" w:rsidRPr="001A1801" w:rsidRDefault="00963CEB" w:rsidP="00963CEB">
      <w:pPr>
        <w:spacing w:after="120"/>
        <w:ind w:left="2268" w:right="1134" w:hanging="1134"/>
        <w:jc w:val="both"/>
        <w:rPr>
          <w:b/>
          <w:bCs/>
          <w:snapToGrid w:val="0"/>
        </w:rPr>
      </w:pPr>
      <w:r w:rsidRPr="001A1801">
        <w:rPr>
          <w:b/>
          <w:bCs/>
          <w:snapToGrid w:val="0"/>
        </w:rPr>
        <w:t>5.1.1.</w:t>
      </w:r>
      <w:r w:rsidRPr="001A1801">
        <w:rPr>
          <w:b/>
          <w:bCs/>
          <w:snapToGrid w:val="0"/>
        </w:rPr>
        <w:tab/>
        <w:t>Photometric measurements as specified in paragraphs 5.3</w:t>
      </w:r>
      <w:r w:rsidR="00BD28C3">
        <w:rPr>
          <w:b/>
          <w:bCs/>
          <w:snapToGrid w:val="0"/>
        </w:rPr>
        <w:t>.</w:t>
      </w:r>
      <w:r w:rsidRPr="001A1801">
        <w:rPr>
          <w:b/>
          <w:bCs/>
          <w:snapToGrid w:val="0"/>
        </w:rPr>
        <w:t>, 5.4</w:t>
      </w:r>
      <w:r w:rsidR="00BD28C3">
        <w:rPr>
          <w:b/>
          <w:bCs/>
          <w:snapToGrid w:val="0"/>
        </w:rPr>
        <w:t>.</w:t>
      </w:r>
      <w:r w:rsidRPr="001A1801">
        <w:rPr>
          <w:b/>
          <w:bCs/>
          <w:snapToGrid w:val="0"/>
        </w:rPr>
        <w:t xml:space="preserve"> </w:t>
      </w:r>
      <w:proofErr w:type="gramStart"/>
      <w:r w:rsidRPr="001A1801">
        <w:rPr>
          <w:b/>
          <w:bCs/>
          <w:snapToGrid w:val="0"/>
        </w:rPr>
        <w:t>and</w:t>
      </w:r>
      <w:proofErr w:type="gramEnd"/>
      <w:r w:rsidRPr="001A1801">
        <w:rPr>
          <w:b/>
          <w:bCs/>
          <w:snapToGrid w:val="0"/>
        </w:rPr>
        <w:t xml:space="preserve"> 5.5</w:t>
      </w:r>
      <w:r w:rsidR="00BD28C3">
        <w:rPr>
          <w:b/>
          <w:bCs/>
          <w:snapToGrid w:val="0"/>
        </w:rPr>
        <w:t>.</w:t>
      </w:r>
      <w:r w:rsidRPr="001A1801">
        <w:rPr>
          <w:b/>
          <w:bCs/>
          <w:snapToGrid w:val="0"/>
        </w:rPr>
        <w:t xml:space="preserve"> </w:t>
      </w:r>
      <w:proofErr w:type="gramStart"/>
      <w:r w:rsidRPr="001A1801">
        <w:rPr>
          <w:b/>
          <w:bCs/>
          <w:snapToGrid w:val="0"/>
        </w:rPr>
        <w:t>shall</w:t>
      </w:r>
      <w:proofErr w:type="gramEnd"/>
      <w:r w:rsidRPr="001A1801">
        <w:rPr>
          <w:b/>
          <w:bCs/>
          <w:snapToGrid w:val="0"/>
        </w:rPr>
        <w:t xml:space="preserve"> be carried out at elevated temperatures T in steps not larger than 25°C, while the LED light source is continuously operated.</w:t>
      </w:r>
    </w:p>
    <w:p w:rsidR="00963CEB" w:rsidRPr="001A1801" w:rsidRDefault="00963CEB" w:rsidP="00963CEB">
      <w:pPr>
        <w:spacing w:after="120"/>
        <w:ind w:left="2268" w:right="1134" w:hanging="1134"/>
        <w:jc w:val="both"/>
        <w:rPr>
          <w:b/>
          <w:bCs/>
          <w:snapToGrid w:val="0"/>
        </w:rPr>
      </w:pPr>
      <w:r w:rsidRPr="001A1801">
        <w:rPr>
          <w:b/>
          <w:bCs/>
          <w:snapToGrid w:val="0"/>
        </w:rPr>
        <w:t>5.1.1.1.</w:t>
      </w:r>
      <w:r w:rsidRPr="001A1801">
        <w:rPr>
          <w:b/>
          <w:bCs/>
          <w:snapToGrid w:val="0"/>
        </w:rPr>
        <w:tab/>
        <w:t xml:space="preserve">In case of LED light sources of a category with integrated heatsink the temperature range is defined by the ambient temperature of (23 ± 2) °C elevated up to and including the </w:t>
      </w:r>
      <w:ins w:id="36" w:author="Walter Schlager" w:date="2017-02-21T18:43:00Z">
        <w:r w:rsidR="00DB6FB5">
          <w:rPr>
            <w:b/>
            <w:bCs/>
            <w:snapToGrid w:val="0"/>
          </w:rPr>
          <w:t xml:space="preserve">maximum test </w:t>
        </w:r>
      </w:ins>
      <w:r w:rsidRPr="001A1801">
        <w:rPr>
          <w:b/>
          <w:bCs/>
          <w:snapToGrid w:val="0"/>
        </w:rPr>
        <w:t>temperature</w:t>
      </w:r>
      <w:ins w:id="37" w:author="Walter Schlager" w:date="2017-02-21T18:43:00Z">
        <w:r w:rsidR="00DB6FB5">
          <w:rPr>
            <w:b/>
            <w:bCs/>
            <w:snapToGrid w:val="0"/>
          </w:rPr>
          <w:t xml:space="preserve"> as</w:t>
        </w:r>
      </w:ins>
      <w:r w:rsidRPr="001A1801">
        <w:rPr>
          <w:b/>
          <w:bCs/>
          <w:snapToGrid w:val="0"/>
        </w:rPr>
        <w:t xml:space="preserve"> specified </w:t>
      </w:r>
      <w:del w:id="38" w:author="Walter Schlager" w:date="2017-02-21T18:44:00Z">
        <w:r w:rsidRPr="001A1801" w:rsidDel="00DB6FB5">
          <w:rPr>
            <w:b/>
            <w:bCs/>
            <w:snapToGrid w:val="0"/>
          </w:rPr>
          <w:delText>by the thermal grade</w:delText>
        </w:r>
      </w:del>
      <w:ins w:id="39" w:author="Walter Schlager" w:date="2017-02-21T18:44:00Z">
        <w:r w:rsidR="00DB6FB5">
          <w:rPr>
            <w:b/>
            <w:bCs/>
            <w:snapToGrid w:val="0"/>
          </w:rPr>
          <w:t>in the relevant data sheet of Annex 1</w:t>
        </w:r>
      </w:ins>
      <w:r w:rsidRPr="001A1801">
        <w:rPr>
          <w:b/>
          <w:bCs/>
          <w:snapToGrid w:val="0"/>
        </w:rPr>
        <w:t>, whereas the minimum free air space as defined in the relevant data sheet shall be maintained and a period of 30 minutes of operation shall be awaited after each increase of the ambient temperature.</w:t>
      </w:r>
    </w:p>
    <w:p w:rsidR="00963CEB" w:rsidRPr="001A1801" w:rsidRDefault="00963CEB" w:rsidP="00963CEB">
      <w:pPr>
        <w:spacing w:after="120"/>
        <w:ind w:left="2268" w:right="1134" w:hanging="1134"/>
        <w:jc w:val="both"/>
        <w:rPr>
          <w:b/>
          <w:bCs/>
          <w:snapToGrid w:val="0"/>
        </w:rPr>
      </w:pPr>
      <w:r w:rsidRPr="001A1801">
        <w:rPr>
          <w:b/>
          <w:bCs/>
          <w:snapToGrid w:val="0"/>
        </w:rPr>
        <w:t>5.1.1.2.</w:t>
      </w:r>
      <w:r w:rsidRPr="001A1801">
        <w:rPr>
          <w:b/>
          <w:bCs/>
          <w:snapToGrid w:val="0"/>
        </w:rPr>
        <w:tab/>
        <w:t>In case of LED light sources of a category, for which a temperature T</w:t>
      </w:r>
      <w:r w:rsidRPr="001A1801">
        <w:rPr>
          <w:b/>
          <w:bCs/>
          <w:snapToGrid w:val="0"/>
          <w:vertAlign w:val="subscript"/>
        </w:rPr>
        <w:t>b</w:t>
      </w:r>
      <w:r w:rsidRPr="001A1801">
        <w:rPr>
          <w:b/>
          <w:bCs/>
          <w:snapToGrid w:val="0"/>
        </w:rPr>
        <w:t xml:space="preserve"> is specified, the temperature range is defined by the temperature T</w:t>
      </w:r>
      <w:r w:rsidRPr="001A1801">
        <w:rPr>
          <w:b/>
          <w:bCs/>
          <w:snapToGrid w:val="0"/>
          <w:vertAlign w:val="subscript"/>
        </w:rPr>
        <w:t>b</w:t>
      </w:r>
      <w:r w:rsidRPr="001A1801">
        <w:rPr>
          <w:b/>
          <w:bCs/>
          <w:snapToGrid w:val="0"/>
        </w:rPr>
        <w:t xml:space="preserve"> specified in the relevant data sheet elevated up to and including the </w:t>
      </w:r>
      <w:ins w:id="40" w:author="Walter Schlager" w:date="2017-02-21T18:44:00Z">
        <w:r w:rsidR="00DB6FB5">
          <w:rPr>
            <w:b/>
            <w:bCs/>
            <w:snapToGrid w:val="0"/>
          </w:rPr>
          <w:t xml:space="preserve">maximum test </w:t>
        </w:r>
      </w:ins>
      <w:r w:rsidRPr="001A1801">
        <w:rPr>
          <w:b/>
          <w:bCs/>
          <w:snapToGrid w:val="0"/>
        </w:rPr>
        <w:t xml:space="preserve">temperature </w:t>
      </w:r>
      <w:ins w:id="41" w:author="Walter Schlager" w:date="2017-02-21T18:44:00Z">
        <w:r w:rsidR="00DB6FB5">
          <w:rPr>
            <w:b/>
            <w:bCs/>
            <w:snapToGrid w:val="0"/>
          </w:rPr>
          <w:t xml:space="preserve">as </w:t>
        </w:r>
      </w:ins>
      <w:r w:rsidRPr="001A1801">
        <w:rPr>
          <w:b/>
          <w:bCs/>
          <w:snapToGrid w:val="0"/>
        </w:rPr>
        <w:t xml:space="preserve">specified </w:t>
      </w:r>
      <w:del w:id="42" w:author="Walter Schlager" w:date="2017-02-21T18:45:00Z">
        <w:r w:rsidRPr="001A1801" w:rsidDel="00DB6FB5">
          <w:rPr>
            <w:b/>
            <w:bCs/>
            <w:snapToGrid w:val="0"/>
          </w:rPr>
          <w:delText>by the thermal grade</w:delText>
        </w:r>
      </w:del>
      <w:ins w:id="43" w:author="Walter Schlager" w:date="2017-02-21T18:45:00Z">
        <w:r w:rsidR="00DB6FB5">
          <w:rPr>
            <w:b/>
            <w:bCs/>
            <w:snapToGrid w:val="0"/>
          </w:rPr>
          <w:t>in the relevant data sheet of Annex 1</w:t>
        </w:r>
      </w:ins>
      <w:r w:rsidRPr="001A1801">
        <w:rPr>
          <w:b/>
          <w:bCs/>
          <w:snapToGrid w:val="0"/>
        </w:rPr>
        <w:t>, whereas the temperature at the T</w:t>
      </w:r>
      <w:r w:rsidRPr="001A1801">
        <w:rPr>
          <w:b/>
          <w:bCs/>
          <w:snapToGrid w:val="0"/>
          <w:vertAlign w:val="subscript"/>
        </w:rPr>
        <w:t>b</w:t>
      </w:r>
      <w:r w:rsidRPr="001A1801">
        <w:rPr>
          <w:b/>
          <w:bCs/>
          <w:snapToGrid w:val="0"/>
        </w:rPr>
        <w:t>-point is stabilised before each measurement.</w:t>
      </w:r>
    </w:p>
    <w:p w:rsidR="00963CEB" w:rsidRPr="001A1801" w:rsidRDefault="00963CEB" w:rsidP="00963CEB">
      <w:pPr>
        <w:spacing w:after="120"/>
        <w:ind w:left="2268" w:right="1134" w:hanging="1134"/>
        <w:jc w:val="both"/>
        <w:rPr>
          <w:b/>
          <w:bCs/>
          <w:snapToGrid w:val="0"/>
        </w:rPr>
      </w:pPr>
      <w:r w:rsidRPr="001A1801">
        <w:rPr>
          <w:b/>
          <w:bCs/>
          <w:snapToGrid w:val="0"/>
        </w:rPr>
        <w:t>5.2.</w:t>
      </w:r>
      <w:r w:rsidRPr="001A1801">
        <w:rPr>
          <w:b/>
          <w:bCs/>
          <w:snapToGrid w:val="0"/>
        </w:rPr>
        <w:tab/>
        <w:t>Voltage</w:t>
      </w:r>
    </w:p>
    <w:p w:rsidR="00963CEB" w:rsidRPr="001A1801" w:rsidRDefault="00963CEB" w:rsidP="00963CEB">
      <w:pPr>
        <w:spacing w:after="120"/>
        <w:ind w:left="2268" w:right="1134"/>
        <w:jc w:val="both"/>
        <w:rPr>
          <w:b/>
          <w:bCs/>
          <w:snapToGrid w:val="0"/>
        </w:rPr>
      </w:pPr>
      <w:r w:rsidRPr="001A1801">
        <w:rPr>
          <w:b/>
          <w:bCs/>
          <w:snapToGrid w:val="0"/>
        </w:rPr>
        <w:t>Measurements shall be carried out at relevant test voltage.</w:t>
      </w:r>
    </w:p>
    <w:p w:rsidR="00963CEB" w:rsidRPr="001A1801" w:rsidRDefault="00963CEB" w:rsidP="00963CEB">
      <w:pPr>
        <w:spacing w:after="120"/>
        <w:ind w:left="2268" w:right="1134" w:hanging="1134"/>
        <w:jc w:val="both"/>
        <w:rPr>
          <w:b/>
          <w:bCs/>
          <w:snapToGrid w:val="0"/>
        </w:rPr>
      </w:pPr>
      <w:r w:rsidRPr="001A1801">
        <w:rPr>
          <w:b/>
          <w:bCs/>
          <w:snapToGrid w:val="0"/>
        </w:rPr>
        <w:t>5.3.</w:t>
      </w:r>
      <w:r w:rsidRPr="001A1801">
        <w:rPr>
          <w:b/>
          <w:bCs/>
          <w:snapToGrid w:val="0"/>
        </w:rPr>
        <w:tab/>
        <w:t>Measurement direction of luminous intensity and colour coordinates</w:t>
      </w:r>
    </w:p>
    <w:p w:rsidR="00963CEB" w:rsidRPr="001A1801" w:rsidRDefault="00963CEB" w:rsidP="00963CEB">
      <w:pPr>
        <w:spacing w:after="120"/>
        <w:ind w:left="2268" w:right="1134"/>
        <w:jc w:val="both"/>
        <w:rPr>
          <w:b/>
          <w:bCs/>
          <w:snapToGrid w:val="0"/>
          <w:u w:val="single"/>
        </w:rPr>
      </w:pPr>
      <w:r w:rsidRPr="001A1801">
        <w:rPr>
          <w:b/>
          <w:bCs/>
          <w:snapToGrid w:val="0"/>
        </w:rPr>
        <w:t>All the values of luminous intensity and the colour coordinates in the temperature range as specified by paragraph 5.1</w:t>
      </w:r>
      <w:r w:rsidR="00BD28C3">
        <w:rPr>
          <w:b/>
          <w:bCs/>
          <w:snapToGrid w:val="0"/>
        </w:rPr>
        <w:t>.</w:t>
      </w:r>
      <w:r w:rsidRPr="001A1801">
        <w:rPr>
          <w:b/>
          <w:bCs/>
          <w:snapToGrid w:val="0"/>
        </w:rPr>
        <w:t xml:space="preserve"> </w:t>
      </w:r>
      <w:proofErr w:type="gramStart"/>
      <w:r w:rsidRPr="001A1801">
        <w:rPr>
          <w:b/>
          <w:bCs/>
          <w:snapToGrid w:val="0"/>
        </w:rPr>
        <w:t>may</w:t>
      </w:r>
      <w:proofErr w:type="gramEnd"/>
      <w:r w:rsidRPr="001A1801">
        <w:rPr>
          <w:b/>
          <w:bCs/>
          <w:snapToGrid w:val="0"/>
        </w:rPr>
        <w:t xml:space="preserve"> be measured in one and the same direction.  This direction shall be such that the luminous intensity is exceeding 20 cd for all measurements.</w:t>
      </w:r>
    </w:p>
    <w:p w:rsidR="00963CEB" w:rsidRPr="001A1801" w:rsidRDefault="00963CEB" w:rsidP="00963CEB">
      <w:pPr>
        <w:spacing w:after="120"/>
        <w:ind w:left="2268" w:right="1134" w:hanging="1134"/>
        <w:jc w:val="both"/>
        <w:rPr>
          <w:b/>
          <w:bCs/>
          <w:snapToGrid w:val="0"/>
        </w:rPr>
      </w:pPr>
      <w:r w:rsidRPr="001A1801">
        <w:rPr>
          <w:b/>
          <w:bCs/>
          <w:snapToGrid w:val="0"/>
        </w:rPr>
        <w:t>5.4.</w:t>
      </w:r>
      <w:r w:rsidRPr="001A1801">
        <w:rPr>
          <w:b/>
          <w:bCs/>
          <w:snapToGrid w:val="0"/>
        </w:rPr>
        <w:tab/>
        <w:t>Luminous flux values at elevated temperatures</w:t>
      </w:r>
    </w:p>
    <w:p w:rsidR="00963CEB" w:rsidRPr="001A1801" w:rsidRDefault="00963CEB" w:rsidP="00963CEB">
      <w:pPr>
        <w:spacing w:after="120"/>
        <w:ind w:left="2268" w:right="1134"/>
        <w:jc w:val="both"/>
        <w:rPr>
          <w:b/>
          <w:bCs/>
          <w:snapToGrid w:val="0"/>
        </w:rPr>
      </w:pPr>
      <w:r w:rsidRPr="001A1801">
        <w:rPr>
          <w:b/>
          <w:bCs/>
          <w:snapToGrid w:val="0"/>
        </w:rPr>
        <w:t>The values of the luminous flux at elevated temperatures T in the range as specified by paragraph 5.1</w:t>
      </w:r>
      <w:r w:rsidR="008413DD">
        <w:rPr>
          <w:b/>
          <w:bCs/>
          <w:snapToGrid w:val="0"/>
        </w:rPr>
        <w:t>.</w:t>
      </w:r>
      <w:r w:rsidRPr="001A1801">
        <w:rPr>
          <w:b/>
          <w:bCs/>
          <w:snapToGrid w:val="0"/>
        </w:rPr>
        <w:t xml:space="preserve"> </w:t>
      </w:r>
      <w:proofErr w:type="gramStart"/>
      <w:r w:rsidRPr="001A1801">
        <w:rPr>
          <w:b/>
          <w:bCs/>
          <w:snapToGrid w:val="0"/>
        </w:rPr>
        <w:t>may</w:t>
      </w:r>
      <w:proofErr w:type="gramEnd"/>
      <w:r w:rsidRPr="001A1801">
        <w:rPr>
          <w:b/>
          <w:bCs/>
          <w:snapToGrid w:val="0"/>
        </w:rPr>
        <w:t xml:space="preserve"> be calculated by correcting the value of the luminous flux as measured according to paragraph 1.2</w:t>
      </w:r>
      <w:r w:rsidR="00BD28C3">
        <w:rPr>
          <w:b/>
          <w:bCs/>
          <w:snapToGrid w:val="0"/>
        </w:rPr>
        <w:t>.</w:t>
      </w:r>
      <w:r w:rsidRPr="001A1801">
        <w:rPr>
          <w:b/>
          <w:bCs/>
          <w:snapToGrid w:val="0"/>
        </w:rPr>
        <w:t xml:space="preserve"> </w:t>
      </w:r>
      <w:proofErr w:type="gramStart"/>
      <w:r w:rsidRPr="001A1801">
        <w:rPr>
          <w:b/>
          <w:bCs/>
          <w:snapToGrid w:val="0"/>
        </w:rPr>
        <w:t>of</w:t>
      </w:r>
      <w:proofErr w:type="gramEnd"/>
      <w:r w:rsidRPr="001A1801">
        <w:rPr>
          <w:b/>
          <w:bCs/>
          <w:snapToGrid w:val="0"/>
        </w:rPr>
        <w:t xml:space="preserve"> this annex, by the ratio of the luminous intensity values as described in paragraph 5.3. </w:t>
      </w:r>
      <w:proofErr w:type="gramStart"/>
      <w:r w:rsidRPr="001A1801">
        <w:rPr>
          <w:b/>
          <w:bCs/>
          <w:snapToGrid w:val="0"/>
        </w:rPr>
        <w:t>and</w:t>
      </w:r>
      <w:proofErr w:type="gramEnd"/>
      <w:r w:rsidRPr="001A1801">
        <w:rPr>
          <w:b/>
          <w:bCs/>
          <w:snapToGrid w:val="0"/>
        </w:rPr>
        <w:t xml:space="preserve"> the luminous intensity value measured at: </w:t>
      </w:r>
    </w:p>
    <w:p w:rsidR="00963CEB" w:rsidRPr="001A1801" w:rsidRDefault="00963CEB" w:rsidP="00963CEB">
      <w:pPr>
        <w:spacing w:after="120"/>
        <w:ind w:left="2835" w:right="1134" w:hanging="567"/>
        <w:jc w:val="both"/>
        <w:rPr>
          <w:b/>
          <w:bCs/>
          <w:snapToGrid w:val="0"/>
        </w:rPr>
      </w:pPr>
      <w:r w:rsidRPr="001A1801">
        <w:rPr>
          <w:b/>
          <w:bCs/>
          <w:snapToGrid w:val="0"/>
        </w:rPr>
        <w:t>(a)</w:t>
      </w:r>
      <w:r w:rsidRPr="001A1801">
        <w:rPr>
          <w:b/>
          <w:bCs/>
          <w:snapToGrid w:val="0"/>
        </w:rPr>
        <w:tab/>
      </w:r>
      <w:r w:rsidRPr="001A1801">
        <w:rPr>
          <w:b/>
          <w:bCs/>
          <w:snapToGrid w:val="0"/>
        </w:rPr>
        <w:tab/>
        <w:t xml:space="preserve">23°C, in case of an integrated heatsink; </w:t>
      </w:r>
    </w:p>
    <w:p w:rsidR="00963CEB" w:rsidRPr="001A1801" w:rsidRDefault="00963CEB" w:rsidP="00963CEB">
      <w:pPr>
        <w:spacing w:after="120"/>
        <w:ind w:left="2835" w:right="1134" w:hanging="567"/>
        <w:jc w:val="both"/>
        <w:rPr>
          <w:b/>
          <w:bCs/>
          <w:snapToGrid w:val="0"/>
        </w:rPr>
      </w:pPr>
      <w:r w:rsidRPr="001A1801">
        <w:rPr>
          <w:b/>
          <w:bCs/>
          <w:snapToGrid w:val="0"/>
        </w:rPr>
        <w:t>(b)</w:t>
      </w:r>
      <w:r w:rsidRPr="001A1801">
        <w:rPr>
          <w:b/>
          <w:bCs/>
          <w:snapToGrid w:val="0"/>
        </w:rPr>
        <w:tab/>
      </w:r>
      <w:r w:rsidRPr="001A1801">
        <w:rPr>
          <w:b/>
          <w:bCs/>
          <w:snapToGrid w:val="0"/>
        </w:rPr>
        <w:tab/>
        <w:t>T</w:t>
      </w:r>
      <w:r w:rsidRPr="001A1801">
        <w:rPr>
          <w:b/>
          <w:bCs/>
          <w:snapToGrid w:val="0"/>
          <w:vertAlign w:val="subscript"/>
        </w:rPr>
        <w:t>b</w:t>
      </w:r>
      <w:r w:rsidRPr="001A1801">
        <w:rPr>
          <w:b/>
          <w:bCs/>
          <w:snapToGrid w:val="0"/>
        </w:rPr>
        <w:t>, in case a temperature T</w:t>
      </w:r>
      <w:r w:rsidRPr="001A1801">
        <w:rPr>
          <w:b/>
          <w:bCs/>
          <w:snapToGrid w:val="0"/>
          <w:vertAlign w:val="subscript"/>
        </w:rPr>
        <w:t>b</w:t>
      </w:r>
      <w:r w:rsidRPr="001A1801">
        <w:rPr>
          <w:b/>
          <w:bCs/>
          <w:snapToGrid w:val="0"/>
        </w:rPr>
        <w:t xml:space="preserve"> is defined.</w:t>
      </w:r>
    </w:p>
    <w:p w:rsidR="00963CEB" w:rsidRPr="001A1801" w:rsidRDefault="00963CEB" w:rsidP="00963CEB">
      <w:pPr>
        <w:spacing w:after="120"/>
        <w:ind w:left="2268" w:right="1134" w:hanging="1134"/>
        <w:jc w:val="both"/>
        <w:rPr>
          <w:b/>
          <w:bCs/>
          <w:snapToGrid w:val="0"/>
        </w:rPr>
      </w:pPr>
      <w:r w:rsidRPr="001A1801">
        <w:rPr>
          <w:b/>
          <w:bCs/>
          <w:snapToGrid w:val="0"/>
        </w:rPr>
        <w:t>5.5.</w:t>
      </w:r>
      <w:r w:rsidRPr="001A1801">
        <w:rPr>
          <w:b/>
          <w:bCs/>
          <w:snapToGrid w:val="0"/>
        </w:rPr>
        <w:tab/>
        <w:t>Colour variation</w:t>
      </w:r>
    </w:p>
    <w:p w:rsidR="00963CEB" w:rsidRPr="001A1801" w:rsidRDefault="00963CEB" w:rsidP="00963CEB">
      <w:pPr>
        <w:spacing w:after="120"/>
        <w:ind w:left="2268" w:right="1134"/>
        <w:jc w:val="both"/>
        <w:rPr>
          <w:b/>
          <w:bCs/>
          <w:snapToGrid w:val="0"/>
        </w:rPr>
      </w:pPr>
      <w:r w:rsidRPr="001A1801">
        <w:rPr>
          <w:b/>
          <w:bCs/>
          <w:snapToGrid w:val="0"/>
        </w:rPr>
        <w:lastRenderedPageBreak/>
        <w:t>The colour variation is the maximum deviation of all colour points (given by the chromaticity coordinates x, y) at elevated temperatures T in the range as specified by paragraph 5.1</w:t>
      </w:r>
      <w:r w:rsidR="00BD28C3">
        <w:rPr>
          <w:b/>
          <w:bCs/>
          <w:snapToGrid w:val="0"/>
        </w:rPr>
        <w:t>.</w:t>
      </w:r>
      <w:r w:rsidRPr="001A1801">
        <w:rPr>
          <w:b/>
          <w:bCs/>
          <w:snapToGrid w:val="0"/>
        </w:rPr>
        <w:t>, from the colour point (x</w:t>
      </w:r>
      <w:r w:rsidRPr="001A1801">
        <w:rPr>
          <w:b/>
          <w:bCs/>
          <w:snapToGrid w:val="0"/>
          <w:vertAlign w:val="subscript"/>
        </w:rPr>
        <w:t>0</w:t>
      </w:r>
      <w:r w:rsidRPr="001A1801">
        <w:rPr>
          <w:b/>
          <w:bCs/>
          <w:snapToGrid w:val="0"/>
        </w:rPr>
        <w:t>, y</w:t>
      </w:r>
      <w:r w:rsidRPr="001A1801">
        <w:rPr>
          <w:b/>
          <w:bCs/>
          <w:snapToGrid w:val="0"/>
          <w:vertAlign w:val="subscript"/>
        </w:rPr>
        <w:t>0</w:t>
      </w:r>
      <w:r w:rsidRPr="001A1801">
        <w:rPr>
          <w:b/>
          <w:bCs/>
          <w:snapToGrid w:val="0"/>
        </w:rPr>
        <w:t>) at:</w:t>
      </w:r>
    </w:p>
    <w:p w:rsidR="00963CEB" w:rsidRPr="001A1801" w:rsidRDefault="00963CEB" w:rsidP="00963CEB">
      <w:pPr>
        <w:spacing w:after="120"/>
        <w:ind w:left="2835" w:right="1134" w:hanging="567"/>
        <w:jc w:val="both"/>
        <w:rPr>
          <w:b/>
          <w:bCs/>
          <w:snapToGrid w:val="0"/>
        </w:rPr>
      </w:pPr>
      <w:r w:rsidRPr="001A1801">
        <w:rPr>
          <w:b/>
          <w:bCs/>
          <w:snapToGrid w:val="0"/>
        </w:rPr>
        <w:t>(a)</w:t>
      </w:r>
      <w:r w:rsidRPr="001A1801">
        <w:rPr>
          <w:b/>
          <w:bCs/>
          <w:snapToGrid w:val="0"/>
        </w:rPr>
        <w:tab/>
      </w:r>
      <w:r w:rsidRPr="001A1801">
        <w:rPr>
          <w:b/>
          <w:bCs/>
          <w:snapToGrid w:val="0"/>
        </w:rPr>
        <w:tab/>
        <w:t xml:space="preserve">23°C, in case of an integrated heatsink: </w:t>
      </w:r>
    </w:p>
    <w:p w:rsidR="00963CEB" w:rsidRPr="001A1801" w:rsidRDefault="00963CEB" w:rsidP="00963CEB">
      <w:pPr>
        <w:spacing w:after="120"/>
        <w:ind w:left="2835" w:right="1134"/>
        <w:jc w:val="both"/>
        <w:rPr>
          <w:b/>
          <w:bCs/>
          <w:snapToGrid w:val="0"/>
          <w:lang w:val="fr-FR"/>
        </w:rPr>
      </w:pPr>
      <w:proofErr w:type="gramStart"/>
      <w:r w:rsidRPr="001A1801">
        <w:rPr>
          <w:b/>
          <w:bCs/>
          <w:snapToGrid w:val="0"/>
          <w:lang w:val="fr-FR"/>
        </w:rPr>
        <w:t>max{</w:t>
      </w:r>
      <w:proofErr w:type="gramEnd"/>
      <w:r w:rsidRPr="001A1801">
        <w:rPr>
          <w:b/>
          <w:bCs/>
          <w:snapToGrid w:val="0"/>
          <w:lang w:val="fr-FR"/>
        </w:rPr>
        <w:t>√[(x(T)-x</w:t>
      </w:r>
      <w:r w:rsidRPr="001A1801">
        <w:rPr>
          <w:b/>
          <w:bCs/>
          <w:snapToGrid w:val="0"/>
          <w:vertAlign w:val="subscript"/>
          <w:lang w:val="fr-FR"/>
        </w:rPr>
        <w:t>0</w:t>
      </w:r>
      <w:r w:rsidRPr="001A1801">
        <w:rPr>
          <w:b/>
          <w:bCs/>
          <w:snapToGrid w:val="0"/>
          <w:lang w:val="fr-FR"/>
        </w:rPr>
        <w:t>(23°C))</w:t>
      </w:r>
      <w:r w:rsidRPr="001A1801">
        <w:rPr>
          <w:b/>
          <w:bCs/>
          <w:snapToGrid w:val="0"/>
          <w:vertAlign w:val="superscript"/>
          <w:lang w:val="fr-FR"/>
        </w:rPr>
        <w:t>2</w:t>
      </w:r>
      <w:r w:rsidRPr="001A1801">
        <w:rPr>
          <w:b/>
          <w:bCs/>
          <w:snapToGrid w:val="0"/>
          <w:lang w:val="fr-FR"/>
        </w:rPr>
        <w:t xml:space="preserve"> + (y(T)-y</w:t>
      </w:r>
      <w:r w:rsidRPr="001A1801">
        <w:rPr>
          <w:b/>
          <w:bCs/>
          <w:snapToGrid w:val="0"/>
          <w:vertAlign w:val="subscript"/>
          <w:lang w:val="fr-FR"/>
        </w:rPr>
        <w:t>0</w:t>
      </w:r>
      <w:r w:rsidRPr="001A1801">
        <w:rPr>
          <w:b/>
          <w:bCs/>
          <w:snapToGrid w:val="0"/>
          <w:lang w:val="fr-FR"/>
        </w:rPr>
        <w:t>(23°C))</w:t>
      </w:r>
      <w:r w:rsidRPr="001A1801">
        <w:rPr>
          <w:b/>
          <w:bCs/>
          <w:snapToGrid w:val="0"/>
          <w:vertAlign w:val="superscript"/>
          <w:lang w:val="fr-FR"/>
        </w:rPr>
        <w:t>2</w:t>
      </w:r>
      <w:r w:rsidRPr="001A1801">
        <w:rPr>
          <w:b/>
          <w:bCs/>
          <w:snapToGrid w:val="0"/>
          <w:lang w:val="fr-FR"/>
        </w:rPr>
        <w:t xml:space="preserve">]}; </w:t>
      </w:r>
    </w:p>
    <w:p w:rsidR="00963CEB" w:rsidRPr="001A1801" w:rsidRDefault="00963CEB" w:rsidP="00963CEB">
      <w:pPr>
        <w:spacing w:after="120"/>
        <w:ind w:left="2835" w:right="1134" w:hanging="567"/>
        <w:jc w:val="both"/>
        <w:rPr>
          <w:b/>
          <w:bCs/>
          <w:snapToGrid w:val="0"/>
        </w:rPr>
      </w:pPr>
      <w:r w:rsidRPr="001A1801">
        <w:rPr>
          <w:b/>
          <w:bCs/>
          <w:snapToGrid w:val="0"/>
        </w:rPr>
        <w:t>(b)</w:t>
      </w:r>
      <w:r w:rsidRPr="001A1801">
        <w:rPr>
          <w:b/>
          <w:bCs/>
          <w:snapToGrid w:val="0"/>
        </w:rPr>
        <w:tab/>
      </w:r>
      <w:r w:rsidRPr="001A1801">
        <w:rPr>
          <w:b/>
          <w:bCs/>
          <w:snapToGrid w:val="0"/>
        </w:rPr>
        <w:tab/>
        <w:t>T</w:t>
      </w:r>
      <w:r w:rsidRPr="001A1801">
        <w:rPr>
          <w:b/>
          <w:bCs/>
          <w:snapToGrid w:val="0"/>
          <w:vertAlign w:val="subscript"/>
        </w:rPr>
        <w:t>b</w:t>
      </w:r>
      <w:r w:rsidRPr="001A1801">
        <w:rPr>
          <w:b/>
          <w:bCs/>
          <w:snapToGrid w:val="0"/>
        </w:rPr>
        <w:t>, in case a temperature value T</w:t>
      </w:r>
      <w:r w:rsidRPr="001A1801">
        <w:rPr>
          <w:b/>
          <w:bCs/>
          <w:snapToGrid w:val="0"/>
          <w:vertAlign w:val="subscript"/>
        </w:rPr>
        <w:t>b</w:t>
      </w:r>
      <w:r w:rsidRPr="001A1801">
        <w:rPr>
          <w:b/>
          <w:bCs/>
          <w:snapToGrid w:val="0"/>
        </w:rPr>
        <w:t xml:space="preserve"> is defined:</w:t>
      </w:r>
    </w:p>
    <w:p w:rsidR="00963CEB" w:rsidRPr="001A1801" w:rsidRDefault="00963CEB" w:rsidP="00963CEB">
      <w:pPr>
        <w:spacing w:after="120"/>
        <w:ind w:left="2835" w:right="1134"/>
        <w:jc w:val="both"/>
        <w:rPr>
          <w:b/>
          <w:snapToGrid w:val="0"/>
          <w:lang w:val="fr-FR"/>
        </w:rPr>
      </w:pPr>
      <w:proofErr w:type="gramStart"/>
      <w:r w:rsidRPr="001A1801">
        <w:rPr>
          <w:b/>
          <w:bCs/>
          <w:snapToGrid w:val="0"/>
          <w:lang w:val="fr-FR"/>
        </w:rPr>
        <w:t>max{</w:t>
      </w:r>
      <w:proofErr w:type="gramEnd"/>
      <w:r w:rsidRPr="001A1801">
        <w:rPr>
          <w:b/>
          <w:bCs/>
          <w:snapToGrid w:val="0"/>
          <w:lang w:val="fr-FR"/>
        </w:rPr>
        <w:t>√[(x(T)-x</w:t>
      </w:r>
      <w:r w:rsidRPr="001A1801">
        <w:rPr>
          <w:b/>
          <w:bCs/>
          <w:snapToGrid w:val="0"/>
          <w:vertAlign w:val="subscript"/>
          <w:lang w:val="fr-FR"/>
        </w:rPr>
        <w:t>0</w:t>
      </w:r>
      <w:r w:rsidRPr="001A1801">
        <w:rPr>
          <w:b/>
          <w:bCs/>
          <w:snapToGrid w:val="0"/>
          <w:lang w:val="fr-FR"/>
        </w:rPr>
        <w:t>(T</w:t>
      </w:r>
      <w:r w:rsidRPr="001A1801">
        <w:rPr>
          <w:b/>
          <w:bCs/>
          <w:snapToGrid w:val="0"/>
          <w:vertAlign w:val="subscript"/>
          <w:lang w:val="fr-FR"/>
        </w:rPr>
        <w:t>b</w:t>
      </w:r>
      <w:r w:rsidRPr="001A1801">
        <w:rPr>
          <w:b/>
          <w:bCs/>
          <w:snapToGrid w:val="0"/>
          <w:lang w:val="fr-FR"/>
        </w:rPr>
        <w:t>))</w:t>
      </w:r>
      <w:r w:rsidRPr="001A1801">
        <w:rPr>
          <w:b/>
          <w:bCs/>
          <w:snapToGrid w:val="0"/>
          <w:vertAlign w:val="superscript"/>
          <w:lang w:val="fr-FR"/>
        </w:rPr>
        <w:t>2</w:t>
      </w:r>
      <w:r w:rsidRPr="001A1801">
        <w:rPr>
          <w:b/>
          <w:bCs/>
          <w:snapToGrid w:val="0"/>
          <w:lang w:val="fr-FR"/>
        </w:rPr>
        <w:t xml:space="preserve"> + (y(T)-y</w:t>
      </w:r>
      <w:r w:rsidRPr="001A1801">
        <w:rPr>
          <w:b/>
          <w:bCs/>
          <w:snapToGrid w:val="0"/>
          <w:vertAlign w:val="subscript"/>
          <w:lang w:val="fr-FR"/>
        </w:rPr>
        <w:t>0</w:t>
      </w:r>
      <w:r w:rsidRPr="001A1801">
        <w:rPr>
          <w:b/>
          <w:bCs/>
          <w:snapToGrid w:val="0"/>
          <w:lang w:val="fr-FR"/>
        </w:rPr>
        <w:t>(T</w:t>
      </w:r>
      <w:r w:rsidRPr="001A1801">
        <w:rPr>
          <w:b/>
          <w:bCs/>
          <w:snapToGrid w:val="0"/>
          <w:vertAlign w:val="subscript"/>
          <w:lang w:val="fr-FR"/>
        </w:rPr>
        <w:t>b</w:t>
      </w:r>
      <w:r w:rsidRPr="001A1801">
        <w:rPr>
          <w:b/>
          <w:bCs/>
          <w:snapToGrid w:val="0"/>
          <w:lang w:val="fr-FR"/>
        </w:rPr>
        <w:t>))</w:t>
      </w:r>
      <w:r w:rsidRPr="001A1801">
        <w:rPr>
          <w:b/>
          <w:bCs/>
          <w:snapToGrid w:val="0"/>
          <w:vertAlign w:val="superscript"/>
          <w:lang w:val="fr-FR"/>
        </w:rPr>
        <w:t>2</w:t>
      </w:r>
      <w:r w:rsidRPr="001A1801">
        <w:rPr>
          <w:b/>
          <w:bCs/>
          <w:snapToGrid w:val="0"/>
          <w:lang w:val="fr-FR"/>
        </w:rPr>
        <w:t>]}. </w:t>
      </w:r>
      <w:r w:rsidRPr="00846D60">
        <w:rPr>
          <w:lang w:val="fr-FR"/>
        </w:rPr>
        <w:t>”</w:t>
      </w:r>
    </w:p>
    <w:p w:rsidR="00963CEB" w:rsidRPr="001A1801" w:rsidRDefault="00963CEB" w:rsidP="00963CEB">
      <w:pPr>
        <w:spacing w:after="200" w:line="276" w:lineRule="auto"/>
        <w:ind w:left="2268" w:right="1134" w:hanging="1134"/>
      </w:pPr>
      <w:r w:rsidRPr="001A1801">
        <w:rPr>
          <w:i/>
        </w:rPr>
        <w:t xml:space="preserve">Insert a new Annex 9, </w:t>
      </w:r>
      <w:r w:rsidRPr="001A1801">
        <w:t>to read:</w:t>
      </w:r>
    </w:p>
    <w:p w:rsidR="00963CEB" w:rsidRPr="001A1801" w:rsidRDefault="00963CEB" w:rsidP="00963CEB">
      <w:pPr>
        <w:keepNext/>
        <w:keepLines/>
        <w:tabs>
          <w:tab w:val="right" w:pos="851"/>
        </w:tabs>
        <w:spacing w:before="360" w:after="240" w:line="300" w:lineRule="exact"/>
        <w:ind w:left="1134" w:right="1134" w:hanging="1134"/>
        <w:rPr>
          <w:b/>
          <w:snapToGrid w:val="0"/>
          <w:sz w:val="28"/>
        </w:rPr>
      </w:pPr>
      <w:r w:rsidRPr="001A1801">
        <w:rPr>
          <w:b/>
          <w:snapToGrid w:val="0"/>
          <w:sz w:val="28"/>
        </w:rPr>
        <w:t>“Annex 9</w:t>
      </w:r>
    </w:p>
    <w:p w:rsidR="00963CEB" w:rsidRPr="001A1801" w:rsidRDefault="00963CEB" w:rsidP="00963CEB">
      <w:pPr>
        <w:keepNext/>
        <w:keepLines/>
        <w:tabs>
          <w:tab w:val="right" w:pos="851"/>
        </w:tabs>
        <w:spacing w:before="360" w:after="240" w:line="300" w:lineRule="exact"/>
        <w:ind w:left="1134" w:right="1134" w:hanging="1134"/>
        <w:rPr>
          <w:b/>
          <w:snapToGrid w:val="0"/>
          <w:sz w:val="28"/>
        </w:rPr>
      </w:pPr>
      <w:r w:rsidRPr="001A1801">
        <w:rPr>
          <w:b/>
          <w:snapToGrid w:val="0"/>
          <w:sz w:val="28"/>
        </w:rPr>
        <w:tab/>
      </w:r>
      <w:r w:rsidRPr="001A1801">
        <w:rPr>
          <w:b/>
          <w:snapToGrid w:val="0"/>
          <w:sz w:val="28"/>
        </w:rPr>
        <w:tab/>
        <w:t>Method for the measurement of luminance contrast and luminance uniformity of the light emitting area</w:t>
      </w:r>
    </w:p>
    <w:p w:rsidR="00963CEB" w:rsidRPr="001A1801" w:rsidRDefault="00963CEB" w:rsidP="00963CEB">
      <w:pPr>
        <w:spacing w:after="120"/>
        <w:ind w:left="2268" w:right="1134" w:hanging="1134"/>
        <w:jc w:val="both"/>
        <w:rPr>
          <w:b/>
          <w:bCs/>
          <w:snapToGrid w:val="0"/>
        </w:rPr>
      </w:pPr>
      <w:r w:rsidRPr="001A1801">
        <w:rPr>
          <w:b/>
          <w:bCs/>
          <w:snapToGrid w:val="0"/>
        </w:rPr>
        <w:t>1.</w:t>
      </w:r>
      <w:r w:rsidRPr="001A1801">
        <w:rPr>
          <w:b/>
          <w:bCs/>
          <w:snapToGrid w:val="0"/>
        </w:rPr>
        <w:tab/>
        <w:t>The luminance measurement equipment shall be capable to distinguish clearly whether the luminance contrast of the light emitting area is above or below the required level for the LED light source under test.</w:t>
      </w:r>
    </w:p>
    <w:p w:rsidR="00963CEB" w:rsidRPr="001A1801" w:rsidRDefault="00963CEB" w:rsidP="00963CEB">
      <w:pPr>
        <w:spacing w:after="120"/>
        <w:ind w:left="2268" w:right="1134"/>
        <w:jc w:val="both"/>
        <w:rPr>
          <w:b/>
          <w:bCs/>
          <w:snapToGrid w:val="0"/>
        </w:rPr>
      </w:pPr>
      <w:r w:rsidRPr="001A1801">
        <w:rPr>
          <w:b/>
          <w:bCs/>
          <w:snapToGrid w:val="0"/>
        </w:rPr>
        <w:t>Further, this equipment shall have a resolution of 20</w:t>
      </w:r>
      <w:r w:rsidR="00BD28C3">
        <w:rPr>
          <w:b/>
          <w:bCs/>
          <w:snapToGrid w:val="0"/>
        </w:rPr>
        <w:t xml:space="preserve"> </w:t>
      </w:r>
      <w:r w:rsidRPr="001A1801">
        <w:rPr>
          <w:b/>
          <w:bCs/>
          <w:snapToGrid w:val="0"/>
        </w:rPr>
        <w:t>µm or smaller in an area that is larger than the light emitting area of the LED light source under test. In case this equipment has a resolution of less than 10</w:t>
      </w:r>
      <w:r w:rsidR="008413DD">
        <w:rPr>
          <w:b/>
          <w:bCs/>
          <w:snapToGrid w:val="0"/>
        </w:rPr>
        <w:t xml:space="preserve"> </w:t>
      </w:r>
      <w:r w:rsidRPr="001A1801">
        <w:rPr>
          <w:b/>
          <w:bCs/>
          <w:snapToGrid w:val="0"/>
        </w:rPr>
        <w:t>µm, adjacent luminance measurement values shall be arithmetically averaged so as to represent a luminance value of an area of between 10</w:t>
      </w:r>
      <w:r w:rsidR="008413DD">
        <w:rPr>
          <w:b/>
          <w:bCs/>
          <w:snapToGrid w:val="0"/>
        </w:rPr>
        <w:t xml:space="preserve"> </w:t>
      </w:r>
      <w:r w:rsidRPr="001A1801">
        <w:rPr>
          <w:b/>
          <w:bCs/>
          <w:snapToGrid w:val="0"/>
        </w:rPr>
        <w:t>µm and 20</w:t>
      </w:r>
      <w:r w:rsidR="008413DD">
        <w:rPr>
          <w:b/>
          <w:bCs/>
          <w:snapToGrid w:val="0"/>
        </w:rPr>
        <w:t xml:space="preserve"> </w:t>
      </w:r>
      <w:r w:rsidRPr="001A1801">
        <w:rPr>
          <w:b/>
          <w:bCs/>
          <w:snapToGrid w:val="0"/>
        </w:rPr>
        <w:t>µm.</w:t>
      </w:r>
    </w:p>
    <w:p w:rsidR="00963CEB" w:rsidRPr="001A1801" w:rsidRDefault="00963CEB" w:rsidP="00963CEB">
      <w:pPr>
        <w:spacing w:after="120"/>
        <w:ind w:left="2268" w:right="1134" w:hanging="1134"/>
        <w:jc w:val="both"/>
        <w:rPr>
          <w:b/>
          <w:bCs/>
          <w:snapToGrid w:val="0"/>
        </w:rPr>
      </w:pPr>
      <w:r w:rsidRPr="001A1801">
        <w:rPr>
          <w:b/>
          <w:bCs/>
          <w:snapToGrid w:val="0"/>
        </w:rPr>
        <w:t>2.</w:t>
      </w:r>
      <w:r w:rsidRPr="001A1801">
        <w:rPr>
          <w:b/>
          <w:bCs/>
          <w:snapToGrid w:val="0"/>
        </w:rPr>
        <w:tab/>
        <w:t>The luminance measurements of an area shall be done in an equidistant grid in both directions.</w:t>
      </w:r>
    </w:p>
    <w:p w:rsidR="00963CEB" w:rsidRPr="001A1801" w:rsidRDefault="00963CEB" w:rsidP="00963CEB">
      <w:pPr>
        <w:spacing w:after="120"/>
        <w:ind w:left="2268" w:right="1134" w:hanging="1134"/>
        <w:jc w:val="both"/>
        <w:rPr>
          <w:b/>
          <w:bCs/>
          <w:snapToGrid w:val="0"/>
        </w:rPr>
      </w:pPr>
      <w:r w:rsidRPr="001A1801">
        <w:rPr>
          <w:b/>
          <w:bCs/>
          <w:snapToGrid w:val="0"/>
        </w:rPr>
        <w:t>3.</w:t>
      </w:r>
      <w:r w:rsidRPr="001A1801">
        <w:rPr>
          <w:b/>
          <w:bCs/>
          <w:snapToGrid w:val="0"/>
        </w:rPr>
        <w:tab/>
        <w:t>Zone 1a and zone 1b shall be determined from luminance measurements of an area which consists of the nominal emitter box as specified in the relevant data sheet of Annex 1 and enlarged to all sides by 10 per cent of the corresponding box dimension (see figure 1).  The value L</w:t>
      </w:r>
      <w:r w:rsidRPr="001A1801">
        <w:rPr>
          <w:b/>
          <w:bCs/>
          <w:snapToGrid w:val="0"/>
          <w:vertAlign w:val="subscript"/>
        </w:rPr>
        <w:t>98</w:t>
      </w:r>
      <w:r w:rsidRPr="001A1801">
        <w:rPr>
          <w:b/>
          <w:bCs/>
          <w:snapToGrid w:val="0"/>
        </w:rPr>
        <w:t xml:space="preserve"> is the 98</w:t>
      </w:r>
      <w:r w:rsidRPr="001A1801">
        <w:rPr>
          <w:b/>
          <w:bCs/>
          <w:snapToGrid w:val="0"/>
          <w:vertAlign w:val="superscript"/>
        </w:rPr>
        <w:t>th</w:t>
      </w:r>
      <w:r w:rsidRPr="001A1801">
        <w:rPr>
          <w:b/>
          <w:bCs/>
          <w:snapToGrid w:val="0"/>
        </w:rPr>
        <w:t xml:space="preserve"> percentile of all values of these luminance measurements.</w:t>
      </w:r>
    </w:p>
    <w:p w:rsidR="00963CEB" w:rsidRPr="001A1801" w:rsidRDefault="00963CEB" w:rsidP="00963CEB">
      <w:pPr>
        <w:spacing w:after="120"/>
        <w:ind w:left="2268" w:right="1134" w:hanging="1134"/>
        <w:jc w:val="both"/>
        <w:rPr>
          <w:b/>
          <w:bCs/>
          <w:snapToGrid w:val="0"/>
        </w:rPr>
      </w:pPr>
      <w:r w:rsidRPr="001A1801">
        <w:rPr>
          <w:b/>
          <w:bCs/>
          <w:snapToGrid w:val="0"/>
        </w:rPr>
        <w:t>3.1.</w:t>
      </w:r>
      <w:r w:rsidRPr="001A1801">
        <w:rPr>
          <w:b/>
          <w:bCs/>
          <w:snapToGrid w:val="0"/>
        </w:rPr>
        <w:tab/>
        <w:t>Zone 1a (light emitting area) shall be the smallest circumferential rectangle having the same orientation as the nominal emitter box and containing all luminance measurements with a value of 10 per cent or more of the value L</w:t>
      </w:r>
      <w:r w:rsidRPr="001A1801">
        <w:rPr>
          <w:b/>
          <w:bCs/>
          <w:snapToGrid w:val="0"/>
          <w:vertAlign w:val="subscript"/>
        </w:rPr>
        <w:t>98</w:t>
      </w:r>
      <w:r w:rsidRPr="001A1801">
        <w:rPr>
          <w:b/>
          <w:bCs/>
          <w:snapToGrid w:val="0"/>
        </w:rPr>
        <w:t>.  The value L</w:t>
      </w:r>
      <w:r w:rsidRPr="001A1801">
        <w:rPr>
          <w:b/>
          <w:bCs/>
          <w:snapToGrid w:val="0"/>
          <w:vertAlign w:val="subscript"/>
        </w:rPr>
        <w:t>1</w:t>
      </w:r>
      <w:r w:rsidRPr="001A1801">
        <w:rPr>
          <w:b/>
          <w:bCs/>
          <w:snapToGrid w:val="0"/>
        </w:rPr>
        <w:t xml:space="preserve"> shall be the arithmetic average of the values of all luminance measurements in zone 1a (see figure 2).  The value of </w:t>
      </w:r>
      <w:r w:rsidRPr="001A1801">
        <w:rPr>
          <w:b/>
        </w:rPr>
        <w:t>R</w:t>
      </w:r>
      <w:r w:rsidRPr="001A1801">
        <w:rPr>
          <w:b/>
          <w:vertAlign w:val="subscript"/>
        </w:rPr>
        <w:t>0.1</w:t>
      </w:r>
      <w:r w:rsidRPr="001A1801">
        <w:rPr>
          <w:b/>
          <w:bCs/>
          <w:snapToGrid w:val="0"/>
        </w:rPr>
        <w:t xml:space="preserve"> shall be the surface ratio of zone 1a where the luminance value is exceeding 10 per cent of the value L</w:t>
      </w:r>
      <w:r w:rsidRPr="001A1801">
        <w:rPr>
          <w:b/>
          <w:bCs/>
          <w:snapToGrid w:val="0"/>
          <w:vertAlign w:val="subscript"/>
        </w:rPr>
        <w:t>1</w:t>
      </w:r>
      <w:r w:rsidRPr="001A1801">
        <w:rPr>
          <w:b/>
          <w:bCs/>
          <w:snapToGrid w:val="0"/>
        </w:rPr>
        <w:t xml:space="preserve">.  The value of </w:t>
      </w:r>
      <w:r w:rsidRPr="001A1801">
        <w:rPr>
          <w:b/>
        </w:rPr>
        <w:t>R</w:t>
      </w:r>
      <w:r w:rsidRPr="001A1801">
        <w:rPr>
          <w:b/>
          <w:vertAlign w:val="subscript"/>
        </w:rPr>
        <w:t>0.7</w:t>
      </w:r>
      <w:r w:rsidRPr="001A1801">
        <w:rPr>
          <w:b/>
          <w:bCs/>
          <w:snapToGrid w:val="0"/>
        </w:rPr>
        <w:t xml:space="preserve"> shall be the surface ratio of zone 1a where the luminance value is exceeding 70 per cent of the value L</w:t>
      </w:r>
      <w:r w:rsidRPr="001A1801">
        <w:rPr>
          <w:b/>
          <w:bCs/>
          <w:snapToGrid w:val="0"/>
          <w:vertAlign w:val="subscript"/>
        </w:rPr>
        <w:t>1</w:t>
      </w:r>
      <w:r w:rsidRPr="001A1801">
        <w:rPr>
          <w:b/>
          <w:bCs/>
          <w:snapToGrid w:val="0"/>
        </w:rPr>
        <w:t>.</w:t>
      </w:r>
    </w:p>
    <w:p w:rsidR="00963CEB" w:rsidRPr="001A1801" w:rsidRDefault="00963CEB" w:rsidP="00963CEB">
      <w:pPr>
        <w:spacing w:after="120"/>
        <w:ind w:left="2268" w:right="1134" w:hanging="1134"/>
        <w:jc w:val="both"/>
        <w:rPr>
          <w:b/>
          <w:bCs/>
          <w:snapToGrid w:val="0"/>
        </w:rPr>
      </w:pPr>
      <w:r w:rsidRPr="001A1801">
        <w:rPr>
          <w:b/>
          <w:bCs/>
          <w:snapToGrid w:val="0"/>
        </w:rPr>
        <w:t>3.2.</w:t>
      </w:r>
      <w:r w:rsidRPr="001A1801">
        <w:rPr>
          <w:b/>
          <w:bCs/>
          <w:snapToGrid w:val="0"/>
        </w:rPr>
        <w:tab/>
        <w:t>Zone 1b shall be the smallest circumferential rectangle having the same orientation as the nominal emitter box and containing all luminance measurements with a value of 70 per cent or more of the value L</w:t>
      </w:r>
      <w:r w:rsidRPr="001A1801">
        <w:rPr>
          <w:b/>
          <w:bCs/>
          <w:snapToGrid w:val="0"/>
          <w:vertAlign w:val="subscript"/>
        </w:rPr>
        <w:t>98</w:t>
      </w:r>
      <w:r w:rsidRPr="001A1801">
        <w:rPr>
          <w:b/>
          <w:bCs/>
          <w:snapToGrid w:val="0"/>
        </w:rPr>
        <w:t>.</w:t>
      </w:r>
    </w:p>
    <w:p w:rsidR="00963CEB" w:rsidRPr="001A1801" w:rsidRDefault="00963CEB" w:rsidP="00963CEB">
      <w:pPr>
        <w:spacing w:after="120"/>
        <w:ind w:left="2268" w:right="1134" w:hanging="1134"/>
        <w:jc w:val="both"/>
        <w:rPr>
          <w:b/>
          <w:bCs/>
          <w:snapToGrid w:val="0"/>
        </w:rPr>
      </w:pPr>
      <w:r w:rsidRPr="001A1801">
        <w:rPr>
          <w:b/>
          <w:bCs/>
          <w:snapToGrid w:val="0"/>
        </w:rPr>
        <w:t>4.</w:t>
      </w:r>
      <w:r w:rsidRPr="001A1801">
        <w:rPr>
          <w:b/>
          <w:bCs/>
          <w:snapToGrid w:val="0"/>
        </w:rPr>
        <w:tab/>
        <w:t>Zone 2 shall have in both directions 1,5 times the size of the nominal emitter box as specified in the relevant data sheet of Annex 1 and it shall be positioned symmetrically to the nominal emitter box at a distance of d</w:t>
      </w:r>
      <w:r w:rsidRPr="001A1801">
        <w:rPr>
          <w:b/>
          <w:bCs/>
          <w:snapToGrid w:val="0"/>
          <w:vertAlign w:val="subscript"/>
        </w:rPr>
        <w:t>0</w:t>
      </w:r>
      <w:r w:rsidRPr="001A1801">
        <w:rPr>
          <w:b/>
          <w:bCs/>
          <w:snapToGrid w:val="0"/>
        </w:rPr>
        <w:t>=0.2</w:t>
      </w:r>
      <w:r w:rsidR="008413DD">
        <w:rPr>
          <w:b/>
          <w:bCs/>
          <w:snapToGrid w:val="0"/>
        </w:rPr>
        <w:t xml:space="preserve"> </w:t>
      </w:r>
      <w:r w:rsidRPr="001A1801">
        <w:rPr>
          <w:b/>
          <w:bCs/>
          <w:snapToGrid w:val="0"/>
        </w:rPr>
        <w:t xml:space="preserve">mm to zone 1a, unless otherwise specified on the data sheet (see </w:t>
      </w:r>
      <w:r w:rsidRPr="001A1801">
        <w:rPr>
          <w:b/>
          <w:bCs/>
          <w:snapToGrid w:val="0"/>
        </w:rPr>
        <w:lastRenderedPageBreak/>
        <w:t>figure 3).  The value L</w:t>
      </w:r>
      <w:r w:rsidRPr="001A1801">
        <w:rPr>
          <w:b/>
          <w:bCs/>
          <w:snapToGrid w:val="0"/>
          <w:vertAlign w:val="subscript"/>
        </w:rPr>
        <w:t>2</w:t>
      </w:r>
      <w:r w:rsidRPr="001A1801">
        <w:rPr>
          <w:b/>
          <w:bCs/>
          <w:snapToGrid w:val="0"/>
        </w:rPr>
        <w:t xml:space="preserve"> shall be the arithmetic average of 1 per cent of all measured luminance values in zone 2 which represent the highest values.</w:t>
      </w:r>
    </w:p>
    <w:p w:rsidR="00963CEB" w:rsidRPr="001A1801" w:rsidRDefault="00963CEB" w:rsidP="00963CEB">
      <w:pPr>
        <w:spacing w:after="120"/>
        <w:ind w:left="2268" w:right="1134"/>
        <w:jc w:val="both"/>
        <w:rPr>
          <w:b/>
          <w:bCs/>
          <w:snapToGrid w:val="0"/>
        </w:rPr>
      </w:pPr>
      <w:r w:rsidRPr="001A1801">
        <w:rPr>
          <w:b/>
          <w:bCs/>
          <w:snapToGrid w:val="0"/>
        </w:rPr>
        <w:t>In case in the relevant data sheet more than one side of zone 1a (light emitting area) is specified as to generate the cut-off, for each of these sides a value L</w:t>
      </w:r>
      <w:r w:rsidRPr="001A1801">
        <w:rPr>
          <w:b/>
          <w:bCs/>
          <w:snapToGrid w:val="0"/>
          <w:vertAlign w:val="subscript"/>
        </w:rPr>
        <w:t>2</w:t>
      </w:r>
      <w:r w:rsidRPr="001A1801">
        <w:rPr>
          <w:b/>
          <w:bCs/>
          <w:snapToGrid w:val="0"/>
        </w:rPr>
        <w:t xml:space="preserve"> shall be determined as described above.</w:t>
      </w:r>
    </w:p>
    <w:p w:rsidR="00963CEB" w:rsidRPr="001A1801" w:rsidRDefault="00963CEB" w:rsidP="00963CEB">
      <w:pPr>
        <w:spacing w:after="120"/>
        <w:ind w:left="2268" w:right="1134" w:hanging="1134"/>
        <w:jc w:val="both"/>
        <w:rPr>
          <w:b/>
          <w:bCs/>
          <w:snapToGrid w:val="0"/>
        </w:rPr>
      </w:pPr>
      <w:r w:rsidRPr="001A1801">
        <w:rPr>
          <w:b/>
          <w:bCs/>
          <w:snapToGrid w:val="0"/>
        </w:rPr>
        <w:t>5.</w:t>
      </w:r>
      <w:r w:rsidRPr="001A1801">
        <w:rPr>
          <w:b/>
          <w:bCs/>
          <w:snapToGrid w:val="0"/>
        </w:rPr>
        <w:tab/>
        <w:t>The luminance contrast value(s) shall be the ratio of the luminance value L</w:t>
      </w:r>
      <w:r w:rsidRPr="001A1801">
        <w:rPr>
          <w:b/>
          <w:bCs/>
          <w:snapToGrid w:val="0"/>
          <w:vertAlign w:val="subscript"/>
        </w:rPr>
        <w:t>1</w:t>
      </w:r>
      <w:r w:rsidRPr="001A1801">
        <w:rPr>
          <w:b/>
          <w:bCs/>
          <w:snapToGrid w:val="0"/>
        </w:rPr>
        <w:t xml:space="preserve"> of zone 1a and the luminance value L</w:t>
      </w:r>
      <w:r w:rsidRPr="001A1801">
        <w:rPr>
          <w:b/>
          <w:bCs/>
          <w:snapToGrid w:val="0"/>
          <w:vertAlign w:val="subscript"/>
        </w:rPr>
        <w:t>2</w:t>
      </w:r>
      <w:r w:rsidRPr="001A1801">
        <w:rPr>
          <w:b/>
          <w:bCs/>
          <w:snapToGrid w:val="0"/>
        </w:rPr>
        <w:t xml:space="preserve"> of zone(s) 2.</w:t>
      </w:r>
    </w:p>
    <w:p w:rsidR="00963CEB" w:rsidRPr="001A1801" w:rsidRDefault="00963CEB" w:rsidP="00963CEB">
      <w:pPr>
        <w:spacing w:after="120"/>
        <w:ind w:left="2268" w:right="1134" w:hanging="1134"/>
        <w:jc w:val="both"/>
        <w:rPr>
          <w:b/>
          <w:bCs/>
          <w:snapToGrid w:val="0"/>
        </w:rPr>
      </w:pPr>
      <w:r w:rsidRPr="001A1801">
        <w:rPr>
          <w:b/>
          <w:bCs/>
          <w:snapToGrid w:val="0"/>
        </w:rPr>
        <w:t>6.</w:t>
      </w:r>
      <w:r w:rsidRPr="001A1801">
        <w:rPr>
          <w:b/>
          <w:bCs/>
          <w:snapToGrid w:val="0"/>
        </w:rPr>
        <w:tab/>
        <w:t xml:space="preserve">In case the nominal emitter box as specified in the relevant data sheet of Annex 1 is subdivided in n areas (e.g. n = 1 x 4), the same subdivision shall also apply to zone 1a.  </w:t>
      </w:r>
    </w:p>
    <w:p w:rsidR="00963CEB" w:rsidRPr="001A1801" w:rsidRDefault="00963CEB" w:rsidP="00963CEB">
      <w:pPr>
        <w:spacing w:after="120"/>
        <w:ind w:left="2268" w:right="1134" w:hanging="1134"/>
        <w:jc w:val="both"/>
        <w:rPr>
          <w:b/>
          <w:bCs/>
          <w:snapToGrid w:val="0"/>
        </w:rPr>
      </w:pPr>
      <w:r w:rsidRPr="001A1801">
        <w:rPr>
          <w:b/>
          <w:bCs/>
          <w:snapToGrid w:val="0"/>
        </w:rPr>
        <w:t>6.1.</w:t>
      </w:r>
      <w:r w:rsidRPr="001A1801">
        <w:rPr>
          <w:b/>
          <w:bCs/>
          <w:snapToGrid w:val="0"/>
        </w:rPr>
        <w:tab/>
        <w:t>For each of the n areas the value L</w:t>
      </w:r>
      <w:r w:rsidRPr="001A1801">
        <w:rPr>
          <w:b/>
          <w:bCs/>
          <w:snapToGrid w:val="0"/>
          <w:vertAlign w:val="subscript"/>
        </w:rPr>
        <w:t>1</w:t>
      </w:r>
      <w:proofErr w:type="gramStart"/>
      <w:r w:rsidRPr="001A1801">
        <w:rPr>
          <w:b/>
          <w:bCs/>
          <w:snapToGrid w:val="0"/>
          <w:vertAlign w:val="subscript"/>
        </w:rPr>
        <w:t>,i</w:t>
      </w:r>
      <w:proofErr w:type="gramEnd"/>
      <w:r w:rsidRPr="001A1801">
        <w:rPr>
          <w:b/>
          <w:bCs/>
          <w:snapToGrid w:val="0"/>
          <w:vertAlign w:val="subscript"/>
        </w:rPr>
        <w:t xml:space="preserve"> </w:t>
      </w:r>
      <w:r w:rsidRPr="001A1801">
        <w:rPr>
          <w:b/>
          <w:bCs/>
          <w:snapToGrid w:val="0"/>
        </w:rPr>
        <w:t>(</w:t>
      </w:r>
      <w:proofErr w:type="spellStart"/>
      <w:r w:rsidRPr="001A1801">
        <w:rPr>
          <w:b/>
          <w:bCs/>
          <w:snapToGrid w:val="0"/>
        </w:rPr>
        <w:t>i</w:t>
      </w:r>
      <w:proofErr w:type="spellEnd"/>
      <w:r w:rsidRPr="001A1801">
        <w:rPr>
          <w:b/>
          <w:bCs/>
          <w:snapToGrid w:val="0"/>
        </w:rPr>
        <w:t xml:space="preserve"> = 1, …, n) shall be the arithmetic average of the values of all luminance measurements in the corresponding area.</w:t>
      </w:r>
    </w:p>
    <w:p w:rsidR="00963CEB" w:rsidRPr="001A1801" w:rsidRDefault="00963CEB" w:rsidP="00963CEB">
      <w:pPr>
        <w:spacing w:after="120"/>
        <w:ind w:left="2268" w:right="1134" w:hanging="1134"/>
        <w:jc w:val="both"/>
        <w:rPr>
          <w:b/>
          <w:bCs/>
          <w:snapToGrid w:val="0"/>
        </w:rPr>
      </w:pPr>
      <w:r w:rsidRPr="001A1801">
        <w:rPr>
          <w:b/>
          <w:bCs/>
          <w:snapToGrid w:val="0"/>
        </w:rPr>
        <w:t>6.2.</w:t>
      </w:r>
      <w:r w:rsidRPr="001A1801">
        <w:rPr>
          <w:b/>
          <w:bCs/>
          <w:snapToGrid w:val="0"/>
        </w:rPr>
        <w:tab/>
        <w:t>The value ΔL shall be the maximum relative deviation of all luminance values L</w:t>
      </w:r>
      <w:r w:rsidRPr="001A1801">
        <w:rPr>
          <w:b/>
          <w:bCs/>
          <w:snapToGrid w:val="0"/>
          <w:vertAlign w:val="subscript"/>
        </w:rPr>
        <w:t>1</w:t>
      </w:r>
      <w:proofErr w:type="gramStart"/>
      <w:r w:rsidRPr="001A1801">
        <w:rPr>
          <w:b/>
          <w:bCs/>
          <w:snapToGrid w:val="0"/>
          <w:vertAlign w:val="subscript"/>
        </w:rPr>
        <w:t>,i</w:t>
      </w:r>
      <w:proofErr w:type="gramEnd"/>
      <w:r w:rsidRPr="001A1801">
        <w:rPr>
          <w:b/>
          <w:bCs/>
          <w:snapToGrid w:val="0"/>
          <w:vertAlign w:val="subscript"/>
        </w:rPr>
        <w:t xml:space="preserve"> </w:t>
      </w:r>
      <w:r w:rsidRPr="001A1801">
        <w:rPr>
          <w:b/>
          <w:bCs/>
          <w:snapToGrid w:val="0"/>
        </w:rPr>
        <w:t>from the luminance value L</w:t>
      </w:r>
      <w:r w:rsidRPr="001A1801">
        <w:rPr>
          <w:b/>
          <w:bCs/>
          <w:snapToGrid w:val="0"/>
          <w:vertAlign w:val="subscript"/>
        </w:rPr>
        <w:t>1</w:t>
      </w:r>
    </w:p>
    <w:p w:rsidR="00963CEB" w:rsidRDefault="00963CEB" w:rsidP="00963CEB">
      <w:pPr>
        <w:spacing w:after="120"/>
        <w:ind w:left="2268" w:right="1134"/>
        <w:jc w:val="both"/>
        <w:rPr>
          <w:b/>
          <w:bCs/>
          <w:snapToGrid w:val="0"/>
        </w:rPr>
      </w:pPr>
      <w:r w:rsidRPr="001A1801">
        <w:rPr>
          <w:b/>
          <w:bCs/>
          <w:snapToGrid w:val="0"/>
        </w:rPr>
        <w:t xml:space="preserve">ΔL = Max </w:t>
      </w:r>
      <w:proofErr w:type="gramStart"/>
      <w:r w:rsidRPr="001A1801">
        <w:rPr>
          <w:b/>
          <w:bCs/>
          <w:snapToGrid w:val="0"/>
        </w:rPr>
        <w:t>{ (</w:t>
      </w:r>
      <w:proofErr w:type="gramEnd"/>
      <w:r w:rsidRPr="001A1801">
        <w:rPr>
          <w:b/>
          <w:bCs/>
          <w:snapToGrid w:val="0"/>
        </w:rPr>
        <w:t>L</w:t>
      </w:r>
      <w:r w:rsidRPr="001A1801">
        <w:rPr>
          <w:b/>
          <w:bCs/>
          <w:snapToGrid w:val="0"/>
          <w:vertAlign w:val="subscript"/>
        </w:rPr>
        <w:t>1,i</w:t>
      </w:r>
      <w:r w:rsidRPr="001A1801">
        <w:rPr>
          <w:b/>
          <w:bCs/>
          <w:snapToGrid w:val="0"/>
        </w:rPr>
        <w:t xml:space="preserve"> – L</w:t>
      </w:r>
      <w:r w:rsidRPr="001A1801">
        <w:rPr>
          <w:b/>
          <w:bCs/>
          <w:snapToGrid w:val="0"/>
          <w:vertAlign w:val="subscript"/>
        </w:rPr>
        <w:t>1</w:t>
      </w:r>
      <w:r w:rsidRPr="001A1801">
        <w:rPr>
          <w:b/>
          <w:bCs/>
          <w:snapToGrid w:val="0"/>
        </w:rPr>
        <w:t>)/L</w:t>
      </w:r>
      <w:r w:rsidRPr="001A1801">
        <w:rPr>
          <w:b/>
          <w:bCs/>
          <w:snapToGrid w:val="0"/>
          <w:vertAlign w:val="subscript"/>
        </w:rPr>
        <w:t>1</w:t>
      </w:r>
      <w:r w:rsidRPr="001A1801">
        <w:rPr>
          <w:b/>
          <w:bCs/>
          <w:snapToGrid w:val="0"/>
        </w:rPr>
        <w:t xml:space="preserve">; </w:t>
      </w:r>
      <w:proofErr w:type="spellStart"/>
      <w:r w:rsidRPr="001A1801">
        <w:rPr>
          <w:b/>
          <w:bCs/>
          <w:snapToGrid w:val="0"/>
        </w:rPr>
        <w:t>i</w:t>
      </w:r>
      <w:proofErr w:type="spellEnd"/>
      <w:r w:rsidRPr="001A1801">
        <w:rPr>
          <w:b/>
          <w:bCs/>
          <w:snapToGrid w:val="0"/>
        </w:rPr>
        <w:t xml:space="preserve"> = 1, …, n}</w:t>
      </w:r>
    </w:p>
    <w:p w:rsidR="00963CEB" w:rsidRPr="001A1801" w:rsidRDefault="00963CEB" w:rsidP="00963CEB">
      <w:pPr>
        <w:ind w:left="1134"/>
        <w:outlineLvl w:val="0"/>
        <w:rPr>
          <w:snapToGrid w:val="0"/>
        </w:rPr>
      </w:pPr>
      <w:r w:rsidRPr="001A1801">
        <w:rPr>
          <w:snapToGrid w:val="0"/>
        </w:rPr>
        <w:t>Figure 1</w:t>
      </w:r>
    </w:p>
    <w:p w:rsidR="00963CEB" w:rsidRDefault="00963CEB" w:rsidP="00963CEB">
      <w:pPr>
        <w:ind w:left="1134"/>
        <w:outlineLvl w:val="0"/>
        <w:rPr>
          <w:b/>
          <w:snapToGrid w:val="0"/>
        </w:rPr>
      </w:pPr>
      <w:r w:rsidRPr="001A1801">
        <w:rPr>
          <w:b/>
          <w:snapToGrid w:val="0"/>
        </w:rPr>
        <w:t>Enlargement of the nominal emitter box</w:t>
      </w:r>
    </w:p>
    <w:p w:rsidR="00963CEB" w:rsidRPr="001A1801" w:rsidRDefault="00963CEB" w:rsidP="00963CEB">
      <w:pPr>
        <w:spacing w:line="240" w:lineRule="auto"/>
        <w:ind w:left="1134"/>
        <w:outlineLvl w:val="0"/>
      </w:pPr>
    </w:p>
    <w:p w:rsidR="00963CEB" w:rsidRPr="001A1801" w:rsidRDefault="00274062" w:rsidP="00963CEB">
      <w:pPr>
        <w:spacing w:after="120"/>
        <w:ind w:left="1134" w:right="1134"/>
        <w:jc w:val="both"/>
      </w:pPr>
      <w:r>
        <w:rPr>
          <w:bCs/>
          <w:noProof/>
          <w:color w:val="FF0000"/>
          <w:lang w:val="en-US"/>
        </w:rPr>
      </w:r>
      <w:r>
        <w:rPr>
          <w:bCs/>
          <w:noProof/>
          <w:color w:val="FF0000"/>
          <w:lang w:val="en-US"/>
        </w:rPr>
        <w:pict>
          <v:group id="Group 31" o:spid="_x0000_s1026" style="width:433.85pt;height:148.8pt;mso-position-horizontal-relative:char;mso-position-vertical-relative:line" coordorigin="3673" coordsize="55099,18898">
            <v:rect id="Rectangle 336" o:spid="_x0000_s1027" style="position:absolute;left:6580;top:2880;width:28797;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3RMMA&#10;AADbAAAADwAAAGRycy9kb3ducmV2LnhtbESPQWvCQBSE7wX/w/KE3urGFEKIriKCVEovaun5mX1m&#10;Y7JvY3Zr0n/fLRQ8DjPzDbNcj7YVd+p97VjBfJaAIC6drrlS8HnaveQgfEDW2DomBT/kYb2aPC2x&#10;0G7gA92PoRIRwr5ABSaErpDSl4Ys+pnriKN3cb3FEGVfSd3jEOG2lWmSZNJizXHBYEdbQ2Vz/LYK&#10;bufs+n54w+brwmGf52f/Ya65Us/TcbMAEWgMj/B/e68VvK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3RMMAAADbAAAADwAAAAAAAAAAAAAAAACYAgAAZHJzL2Rv&#10;d25yZXYueG1sUEsFBgAAAAAEAAQA9QAAAIgDAAAAAA==&#10;" filled="f" strokeweight="2pt">
              <v:path arrowok="t"/>
            </v:rect>
            <v:rect id="Rectangle 337" o:spid="_x0000_s1028" style="position:absolute;left:3673;top:2140;width:34563;height:86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HcQA&#10;AADbAAAADwAAAGRycy9kb3ducmV2LnhtbESP3WoCMRSE7wu+QzhCb0SzdYvIahQRChZsxZ8HOCTH&#10;3dXNyZJEXd++KRR6OczMN8x82dlG3MmH2rGCt1EGglg7U3Op4HT8GE5BhIhssHFMCp4UYLnovcyx&#10;MO7Be7ofYikShEOBCqoY20LKoCuyGEauJU7e2XmLMUlfSuPxkeC2keMsm0iLNaeFCltaV6Svh5tV&#10;sH3f+YGm72uYntqv23Gg88unVuq1361mICJ18T/8194YBX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4x3EAAAA2wAAAA8AAAAAAAAAAAAAAAAAmAIAAGRycy9k&#10;b3ducmV2LnhtbFBLBQYAAAAABAAEAPUAAACJAwAAAAA=&#10;" filled="f" strokeweight="1.5pt">
              <v:stroke dashstyle="dash"/>
              <v:path arrowok="t"/>
            </v:rect>
            <v:line id="Straight Connector 338" o:spid="_x0000_s1029" style="position:absolute;visibility:visible" from="3673,13927" to="39680,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3xfMUAAADbAAAADwAAAGRycy9kb3ducmV2LnhtbESPQWvCQBSE74L/YXlCb3VTU9I2dRWR&#10;BoV60Qrt8ZF9JsHs27C7mvTfu4WCx2FmvmHmy8G04krON5YVPE0TEMSl1Q1XCo5fxeMrCB+QNbaW&#10;ScEveVguxqM55tr2vKfrIVQiQtjnqKAOocul9GVNBv3UdsTRO1lnMETpKqkd9hFuWjlLkkwabDgu&#10;1NjRuqbyfLgYBae32Ufhik12/tY/n7uXY+rCkCr1MBlW7yACDeEe/m9vtYL0Gf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3xfMUAAADbAAAADwAAAAAAAAAA&#10;AAAAAAChAgAAZHJzL2Rvd25yZXYueG1sUEsFBgAAAAAEAAQA+QAAAJMDAAAAAA==&#10;" strokeweight="2pt">
              <v:stroke dashstyle="longDashDot"/>
            </v:line>
            <v:shapetype id="_x0000_t202" coordsize="21600,21600" o:spt="202" path="m,l,21600r21600,l21600,xe">
              <v:stroke joinstyle="miter"/>
              <v:path gradientshapeok="t" o:connecttype="rect"/>
            </v:shapetype>
            <v:shape id="Text Box 339" o:spid="_x0000_s1030" type="#_x0000_t202" style="position:absolute;left:16014;top:16460;width:9716;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IyMQA&#10;AADbAAAADwAAAGRycy9kb3ducmV2LnhtbESPQWvCQBSE70L/w/IKvdVNldoQsxFpDBQPQm3J+Zl9&#10;JtHs25Ddavrvu0LB4zAz3zDpajSduNDgWssKXqYRCOLK6pZrBd9fxXMMwnlkjZ1lUvBLDlbZwyTF&#10;RNsrf9Jl72sRIOwSVNB43ydSuqohg25qe+LgHe1g0Ac51FIPeA1w08lZFC2kwZbDQoM9vTdUnfc/&#10;RsFbXOR6xnTeUl5tDuudKcuTUerpcVwvQXga/T383/7QCuav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iMjEAAAA2wAAAA8AAAAAAAAAAAAAAAAAmAIAAGRycy9k&#10;b3ducmV2LnhtbFBLBQYAAAAABAAEAPUAAACJAw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type id="_x0000_t32" coordsize="21600,21600" o:spt="32" o:oned="t" path="m,l21600,21600e" filled="f">
              <v:path arrowok="t" fillok="f" o:connecttype="none"/>
              <o:lock v:ext="edit" shapetype="t"/>
            </v:shapetype>
            <v:shape id="Straight Arrow Connector 340" o:spid="_x0000_s1031" type="#_x0000_t32" style="position:absolute;left:35360;top:2484;width:5766;height:39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JCsQAAADbAAAADwAAAGRycy9kb3ducmV2LnhtbESP3WoCMRSE7wu+QziCN6Vma0HK1ihi&#10;WfTGC38e4LA53V3dnMQkrqtP3wiFXg4z8w0zW/SmFR350FhW8D7OQBCXVjdcKTgeirdPECEia2wt&#10;k4I7BVjMBy8zzLW98Y66faxEgnDIUUEdo8ulDGVNBsPYOuLk/VhvMCbpK6k93hLctHKSZVNpsOG0&#10;UKOjVU3leX81CoroL6vTaXte28d3sQ1OvrpNp9Ro2C+/QETq43/4r73RCj6m8Py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0kKxAAAANsAAAAPAAAAAAAAAAAA&#10;AAAAAKECAABkcnMvZG93bnJldi54bWxQSwUGAAAAAAQABAD5AAAAkgMAAAAA&#10;">
              <v:stroke endarrow="classic"/>
              <o:lock v:ext="edit" shapetype="f"/>
            </v:shape>
            <v:shape id="Text Box 351" o:spid="_x0000_s1032" type="#_x0000_t202" style="position:absolute;left:41824;top:368;width:14421;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JMMA&#10;AADbAAAADwAAAGRycy9kb3ducmV2LnhtbESPT4vCMBTE74LfITzBm6brgpZuUxH/gHgQdMXzs3nb&#10;dm1eSpPV+u2NIOxxmJnfMOm8M7W4Uesqywo+xhEI4tzqigsFp+/NKAbhPLLG2jIpeJCDedbvpZho&#10;e+cD3Y6+EAHCLkEFpfdNIqXLSzLoxrYhDt6PbQ36INtC6hbvAW5qOYmiqTRYcVgosaFlSfn1+GcU&#10;zOLNSk+Yrjta5evLYm/O51+j1HDQLb5AeOr8f/jd3moFnzN4fQ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zJM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rPr>
                    </w:pPr>
                    <w:r w:rsidRPr="00454742">
                      <w:rPr>
                        <w:color w:val="000000"/>
                        <w:kern w:val="24"/>
                        <w:sz w:val="20"/>
                        <w:szCs w:val="20"/>
                      </w:rPr>
                      <w:t>Nominal emitter box</w:t>
                    </w:r>
                  </w:p>
                  <w:p w:rsidR="00963CEB" w:rsidRPr="00AB48F6" w:rsidRDefault="00963CEB" w:rsidP="00963CEB">
                    <w:r w:rsidRPr="00AB48F6">
                      <w:rPr>
                        <w:color w:val="000000"/>
                        <w:kern w:val="24"/>
                      </w:rPr>
                      <w:t>(</w:t>
                    </w:r>
                    <w:proofErr w:type="gramStart"/>
                    <w:r>
                      <w:rPr>
                        <w:color w:val="000000"/>
                        <w:kern w:val="24"/>
                      </w:rPr>
                      <w:t>size</w:t>
                    </w:r>
                    <w:proofErr w:type="gramEnd"/>
                    <w:r>
                      <w:rPr>
                        <w:color w:val="000000"/>
                        <w:kern w:val="24"/>
                      </w:rPr>
                      <w:t xml:space="preserve"> </w:t>
                    </w:r>
                    <w:r w:rsidRPr="00AB48F6">
                      <w:rPr>
                        <w:color w:val="000000"/>
                        <w:kern w:val="24"/>
                      </w:rPr>
                      <w:t>and position defined in data sheet)</w:t>
                    </w:r>
                  </w:p>
                </w:txbxContent>
              </v:textbox>
            </v:shape>
            <v:line id="Straight Connector 7712" o:spid="_x0000_s1033" style="position:absolute;visibility:visible" from="20957,0" to="20957,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7ecIAAADbAAAADwAAAGRycy9kb3ducmV2LnhtbERPz2vCMBS+C/sfwhvsZtNZ0K0zljFW&#10;JszLOkGPj+bZljYvJcm0/vfLQfD48f1eF5MZxJmc7ywreE5SEMS11R03Cva/5fwFhA/IGgfLpOBK&#10;HorNw2yNubYX/qFzFRoRQ9jnqKANYcyl9HVLBn1iR+LInawzGCJ0jdQOLzHcDHKRpktpsOPY0OJI&#10;Hy3VffVnFJxeF5+lK7+W/UEfv3erfebClCn19Di9v4EINIW7+ObeagVZHBu/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D7ecIAAADbAAAADwAAAAAAAAAAAAAA&#10;AAChAgAAZHJzL2Rvd25yZXYueG1sUEsFBgAAAAAEAAQA+QAAAJADAAAAAA==&#10;" strokeweight="2pt">
              <v:stroke dashstyle="longDashDot"/>
            </v:line>
            <v:shape id="Straight Arrow Connector 7713" o:spid="_x0000_s1034" type="#_x0000_t32" style="position:absolute;left:35360;top:8615;width:28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ISsQAAADbAAAADwAAAGRycy9kb3ducmV2LnhtbESPQWsCMRSE74L/ITyhN83aQtGtUUQQ&#10;PBRp1xU8vm5ed0M3L0uSrtv++qYgeBxm5htmtRlsK3rywThWMJ9lIIgrpw3XCsrTfroAESKyxtYx&#10;KfihAJv1eLTCXLsrv1NfxFokCIccFTQxdrmUoWrIYpi5jjh5n85bjEn6WmqP1wS3rXzMsmdp0XBa&#10;aLCjXUPVV/FtFVxePyrTofktj7U/HopF/3bOpFIPk2H7AiLSEO/hW/ugFTwt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whKxAAAANsAAAAPAAAAAAAAAAAA&#10;AAAAAKECAABkcnMvZG93bnJldi54bWxQSwUGAAAAAAQABAD5AAAAkgMAAAAA&#10;" strokeweight="1pt">
              <v:stroke startarrow="classic" endarrow="classic"/>
              <o:lock v:ext="edit" shapetype="f"/>
            </v:shape>
            <v:shape id="Straight Arrow Connector 7714" o:spid="_x0000_s1035" type="#_x0000_t32" style="position:absolute;left:24577;top:2854;width:0;height:21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ETBcAAAADbAAAADwAAAGRycy9kb3ducmV2LnhtbERP3WrCMBS+H/gO4Qi7m6lljtEZZYqD&#10;7cKB3R7g0BzbuuYkNGla3365ELz8+P7X28l0IlLvW8sKlosMBHFldcu1gt+fj6dXED4ga+wsk4Ir&#10;edhuZg9rLLQd+USxDLVIIewLVNCE4AopfdWQQb+wjjhxZ9sbDAn2tdQ9jincdDLPshdpsOXU0KCj&#10;fUPVXzkYBbsBr/bI318UxxBXYzTucMmVepxP728gAk3hLr65P7WC5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EwXAAAAA2wAAAA8AAAAAAAAAAAAAAAAA&#10;oQIAAGRycy9kb3ducmV2LnhtbFBLBQYAAAAABAAEAPkAAACOAwAAAAA=&#10;" strokeweight="1pt">
              <v:stroke endarrow="classic"/>
              <o:lock v:ext="edit" shapetype="f"/>
            </v:shape>
            <v:shape id="Straight Arrow Connector 7715" o:spid="_x0000_s1036" type="#_x0000_t32" style="position:absolute;left:3673;top:5893;width:28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3McMAAADbAAAADwAAAGRycy9kb3ducmV2LnhtbESPQWsCMRSE74L/ITzBm2YVKbI1igiC&#10;hyLtaqHH183rbujmZUnSdeuvN4LgcZiZb5jVpreN6MgH41jBbJqBIC6dNlwpOJ/2kyWIEJE1No5J&#10;wT8F2KyHgxXm2l34g7oiViJBOOSooI6xzaUMZU0Ww9S1xMn7cd5iTNJXUnu8JLht5DzLXqRFw2mh&#10;xpZ2NZW/xZ9V8PX2XZoWzfV8rPzxUCy7989MKjUe9dtXEJH6+Aw/2getYDG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DdzHDAAAA2wAAAA8AAAAAAAAAAAAA&#10;AAAAoQIAAGRycy9kb3ducmV2LnhtbFBLBQYAAAAABAAEAPkAAACRAwAAAAA=&#10;" strokeweight="1pt">
              <v:stroke startarrow="classic" endarrow="classic"/>
              <o:lock v:ext="edit" shapetype="f"/>
            </v:shape>
            <v:shape id="Straight Arrow Connector 7717" o:spid="_x0000_s1037" type="#_x0000_t32" style="position:absolute;left:13768;top:10782;width:0;height:21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o6cMAAADbAAAADwAAAGRycy9kb3ducmV2LnhtbESP0WrCQBRE3wv+w3IF3+rGoFJSN0Gl&#10;BX2oUPUDLtnbJG32bsium/j3bqHQx2FmzjCbYjStCNS7xrKCxTwBQVxa3XCl4Hp5f34B4TyyxtYy&#10;KbiTgyKfPG0w03bgTwpnX4kIYZehgtr7LpPSlTUZdHPbEUfvy/YGfZR9JXWPQ4SbVqZJspYGG44L&#10;NXa0r6n8Od+Mgt0N7/aDT0cKgw+rIZju7TtVajYdt68gPI3+P/zXPmgFyxR+v8Qf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KOnDAAAA2wAAAA8AAAAAAAAAAAAA&#10;AAAAoQIAAGRycy9kb3ducmV2LnhtbFBLBQYAAAAABAAEAPkAAACRAwAAAAA=&#10;" strokeweight="1pt">
              <v:stroke endarrow="classic"/>
              <o:lock v:ext="edit" shapetype="f"/>
            </v:shape>
            <v:shape id="Straight Arrow Connector 7718" o:spid="_x0000_s1038" type="#_x0000_t32" style="position:absolute;left:13768;top:7901;width:0;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1658YAAADbAAAADwAAAGRycy9kb3ducmV2LnhtbESPS0sDQRCE74L/YWjBm5nRiCabTIII&#10;Pg4GzANCbs1OZ2dxp2fdaTfrv3cEwWNRVV9R8+UQGtVTl+rIFq5HBhRxGV3NlYXd9ulqAioJssMm&#10;Mln4pgTLxfnZHAsXT7ymfiOVyhBOBVrwIm2hdSo9BUyj2BJn7xi7gJJlV2nX4SnDQ6NvjLnTAWvO&#10;Cx5bevRUfmy+ggXz4s34s+7X+52Wt/39s6zeD1NrLy+GhxkooUH+w3/tV2fhdg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teufGAAAA2wAAAA8AAAAAAAAA&#10;AAAAAAAAoQIAAGRycy9kb3ducmV2LnhtbFBLBQYAAAAABAAEAPkAAACUAwAAAAA=&#10;" strokeweight="1pt">
              <v:stroke endarrow="classic"/>
              <o:lock v:ext="edit" shapetype="f"/>
            </v:shape>
            <v:shape id="Straight Arrow Connector 7719" o:spid="_x0000_s1039" type="#_x0000_t32" style="position:absolute;left:24577;width:0;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ik8YAAADbAAAADwAAAGRycy9kb3ducmV2LnhtbESPS0sDQRCE74L/YWjBm5lRgyabTIII&#10;Pg4GzANCbs1OZ2dxp2fdaTfrv3cEwWNRVV9R8+UQGtVTl+rIFq5HBhRxGV3NlYXd9ulqAioJssMm&#10;Mln4pgTLxfnZHAsXT7ymfiOVyhBOBVrwIm2hdSo9BUyj2BJn7xi7gJJlV2nX4SnDQ6NvjLnTAWvO&#10;Cx5bevRUfmy+ggXz4s3tZ92v9zstb/v7Z1m9H6bWXl4MDzNQQoP8h//ar87CeA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E4pPGAAAA2wAAAA8AAAAAAAAA&#10;AAAAAAAAoQIAAGRycy9kb3ducmV2LnhtbFBLBQYAAAAABAAEAPkAAACUAwAAAAA=&#10;" strokeweight="1pt">
              <v:stroke endarrow="classic"/>
              <o:lock v:ext="edit" shapetype="f"/>
            </v:shape>
            <v:shape id="Text Box 7720" o:spid="_x0000_s1040" type="#_x0000_t202" style="position:absolute;left:25291;top:449;width:2267;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oK8YA&#10;AADbAAAADwAAAGRycy9kb3ducmV2LnhtbESPT2sCMRTE74V+h/CE3mrWolZXo4gilFao/w56e26e&#10;u9smL8sm6vbbN4WCx2FmfsOMp4014kq1Lx0r6LQTEMSZ0yXnCva75fMAhA/IGo1jUvBDHqaTx4cx&#10;ptrdeEPXbchFhLBPUUERQpVK6bOCLPq2q4ijd3a1xRBlnUtd4y3CrZEvSdKXFkuOCwVWNC8o+95e&#10;rIIl983JvA9ePz4Xs/XpOFysDvyl1FOrmY1ABGrCPfzfftMKuj3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oK8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1" o:spid="_x0000_s1041" type="#_x0000_t202" style="position:absolute;left:35571;top:7187;width:2267;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2XMYA&#10;AADbAAAADwAAAGRycy9kb3ducmV2LnhtbESPQWsCMRSE7wX/Q3iCt5pVZGtXo4giSFuotT3o7bl5&#10;7q4mL8sm1e2/bwoFj8PMfMNM56014kqNrxwrGPQTEMS50xUXCr4+149jED4gazSOScEPeZjPOg9T&#10;zLS78Qddd6EQEcI+QwVlCHUmpc9Lsuj7riaO3sk1FkOUTSF1g7cIt0YOkySVFiuOCyXWtCwpv+y+&#10;rYI1p+ZoXsZPr++rxfZ4eF697fmsVK/bLiYgArXhHv5vb7SCUQp/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r2XM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2" o:spid="_x0000_s1042" type="#_x0000_t202" style="position:absolute;left:3990;top:4307;width:2267;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Tx8YA&#10;AADbAAAADwAAAGRycy9kb3ducmV2LnhtbESPQWsCMRSE70L/Q3gFb5q1iNqtUaQiFCuo2x7a23Pz&#10;3N02eVk2Udd/3xQEj8PMfMNM56014kyNrxwrGPQTEMS50xUXCj4/Vr0JCB+QNRrHpOBKHuazh84U&#10;U+0uvKdzFgoRIexTVFCGUKdS+rwki77vauLoHV1jMUTZFFI3eIlwa+RTkoykxYrjQok1vZaU/2Yn&#10;q2DFI3Mw68n4fbtc7A7fz8vNF/8o1X1sFy8gArXhHr6137SC4Rj+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Tx8YAAADbAAAADwAAAAAAAAAAAAAAAACYAgAAZHJz&#10;L2Rvd25yZXYueG1sUEsFBgAAAAAEAAQA9QAAAIs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Text Box 7723" o:spid="_x0000_s1043" type="#_x0000_t202" style="position:absolute;left:11495;top:8007;width:2267;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HtcMA&#10;AADbAAAADwAAAGRycy9kb3ducmV2LnhtbERPy2oCMRTdF/oP4Rbc1UxFrE6NIoogKlgfC91dJ7cz&#10;U5ObYRJ1/HuzKHR5OO/huLFG3Kj2pWMFH+0EBHHmdMm5gsN+/t4H4QOyRuOYFDzIw3j0+jLEVLs7&#10;b+m2C7mIIexTVFCEUKVS+qwgi77tKuLI/bjaYoiwzqWu8R7DrZGdJOlJiyXHhgIrmhaUXXZXq2DO&#10;PXM2y/7najObfJ9Pg9n6yL9Ktd6ayReIQE34F/+5F1pBN46NX+IP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HtcMAAADbAAAADwAAAAAAAAAAAAAAAACYAgAAZHJzL2Rv&#10;d25yZXYueG1sUEsFBgAAAAAEAAQA9QAAAIgDAAAAAA==&#10;" filled="f" stroked="f">
              <v:path arrowok="t"/>
              <v:textbox style="mso-fit-shape-to-text:t" inset="0,0,0,0">
                <w:txbxContent>
                  <w:p w:rsidR="00963CEB" w:rsidRDefault="00963CEB" w:rsidP="00963CEB">
                    <w:pPr>
                      <w:pStyle w:val="NormalWeb"/>
                    </w:pPr>
                    <w:r w:rsidRPr="000B28A4">
                      <w:rPr>
                        <w:rFonts w:ascii="Calibri" w:hAnsi="Calibri"/>
                        <w:color w:val="000000"/>
                        <w:kern w:val="24"/>
                        <w:sz w:val="16"/>
                        <w:szCs w:val="16"/>
                      </w:rPr>
                      <w:t>+10%</w:t>
                    </w:r>
                  </w:p>
                </w:txbxContent>
              </v:textbox>
            </v:shape>
            <v:shape id="Straight Arrow Connector 7724" o:spid="_x0000_s1044" type="#_x0000_t32" style="position:absolute;left:38293;top:7241;width:5715;height:14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YlsQAAADbAAAADwAAAGRycy9kb3ducmV2LnhtbESPT2vCQBTE74V+h+UVvOmmRYumriKV&#10;oN7qH9DjM/u6Cc2+Ddk1xm/vCkKPw8z8hpnOO1uJlhpfOlbwPkhAEOdOl2wUHPZZfwzCB2SNlWNS&#10;cCMP89nryxRT7a68pXYXjIgQ9ikqKEKoUyl9XpBFP3A1cfR+XWMxRNkYqRu8Rrit5EeSfEqLJceF&#10;Amv6Lij/212sguRcbjJrsmU3PC1aszruR6ufpVK9t27xBSJQF/7Dz/ZaKxhO4P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liWxAAAANsAAAAPAAAAAAAAAAAA&#10;AAAAAKECAABkcnMvZG93bnJldi54bWxQSwUGAAAAAAQABAD5AAAAkgMAAAAA&#10;">
              <v:stroke endarrow="classic"/>
              <o:lock v:ext="edit" shapetype="f"/>
            </v:shape>
            <v:shape id="Text Box 7725" o:spid="_x0000_s1045" type="#_x0000_t202" style="position:absolute;left:44001;top:7584;width:14771;height:3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O8L0A&#10;AADbAAAADwAAAGRycy9kb3ducmV2LnhtbERPyQrCMBC9C/5DGMGbpgouVKOIC4gHwQXPYzO21WZS&#10;mqj1781B8Ph4+3Rem0K8qHK5ZQW9bgSCOLE651TB+bTpjEE4j6yxsEwKPuRgPms2phhr++YDvY4+&#10;FSGEXYwKMu/LWEqXZGTQdW1JHLibrQz6AKtU6grfIdwUsh9FQ2kw59CQYUnLjJLH8WkUjMable4z&#10;PXa0StbXxd5cLnejVLtVLyYgPNX+L/65t1rBI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jO8L0AAADbAAAADwAAAAAAAAAAAAAAAACYAgAAZHJzL2Rvd25yZXYu&#10;eG1sUEsFBgAAAAAEAAQA9QAAAIIDAAAAAA==&#10;" filled="f" stroked="f">
              <v:path arrowok="t"/>
              <v:textbox style="mso-fit-shape-to-text:t">
                <w:txbxContent>
                  <w:p w:rsidR="00963CEB" w:rsidRPr="00EE72C8" w:rsidRDefault="00963CEB" w:rsidP="00963CEB">
                    <w:pPr>
                      <w:pStyle w:val="NormalWeb"/>
                      <w:rPr>
                        <w:sz w:val="20"/>
                        <w:szCs w:val="20"/>
                      </w:rPr>
                    </w:pPr>
                    <w:r>
                      <w:rPr>
                        <w:color w:val="000000"/>
                        <w:kern w:val="24"/>
                        <w:sz w:val="20"/>
                        <w:szCs w:val="20"/>
                      </w:rPr>
                      <w:t>Area for luminance measurements</w:t>
                    </w:r>
                  </w:p>
                </w:txbxContent>
              </v:textbox>
            </v:shape>
            <v:shape id="Text Box 7726" o:spid="_x0000_s1046" type="#_x0000_t202" style="position:absolute;left:30470;top:13900;width:10624;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ra8MA&#10;AADbAAAADwAAAGRycy9kb3ducmV2LnhtbESPQWvCQBSE74X+h+UJvdWNQm2IriLVQPEgNBbPr9ln&#10;Es2+Ddk1Sf+9Kwgeh5n5hlmsBlOLjlpXWVYwGUcgiHOrKy4U/B7S9xiE88gaa8uk4J8crJavLwtM&#10;tO35h7rMFyJA2CWooPS+SaR0eUkG3dg2xME72dagD7ItpG6xD3BTy2kUzaTBisNCiQ19lZRfsqtR&#10;8BmnGz1luuxok2//1ntzPJ6NUm+jYT0H4Wnwz/Cj/a0VfEzg/i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Rra8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w10:wrap type="none"/>
            <w10:anchorlock/>
          </v:group>
        </w:pict>
      </w:r>
    </w:p>
    <w:p w:rsidR="00963CEB" w:rsidRPr="001A1801" w:rsidRDefault="00963CEB" w:rsidP="00963CEB">
      <w:pPr>
        <w:ind w:left="1134"/>
        <w:outlineLvl w:val="0"/>
        <w:rPr>
          <w:snapToGrid w:val="0"/>
        </w:rPr>
      </w:pPr>
      <w:r w:rsidRPr="001A1801">
        <w:rPr>
          <w:snapToGrid w:val="0"/>
        </w:rPr>
        <w:t>Figure 2</w:t>
      </w:r>
    </w:p>
    <w:p w:rsidR="00963CEB" w:rsidRPr="001A1801" w:rsidRDefault="00963CEB" w:rsidP="00963CEB">
      <w:pPr>
        <w:spacing w:after="120"/>
        <w:ind w:left="1134" w:right="1134"/>
        <w:jc w:val="both"/>
        <w:rPr>
          <w:b/>
          <w:snapToGrid w:val="0"/>
        </w:rPr>
      </w:pPr>
      <w:r w:rsidRPr="001A1801">
        <w:rPr>
          <w:b/>
          <w:snapToGrid w:val="0"/>
        </w:rPr>
        <w:t>Definition of zones 1a and 1b</w:t>
      </w:r>
    </w:p>
    <w:p w:rsidR="00963CEB" w:rsidRPr="001A1801" w:rsidRDefault="00963CEB" w:rsidP="00963CEB">
      <w:pPr>
        <w:spacing w:after="120"/>
        <w:ind w:left="1134" w:right="1134"/>
        <w:jc w:val="both"/>
      </w:pPr>
    </w:p>
    <w:p w:rsidR="00963CEB" w:rsidRPr="001A1801" w:rsidRDefault="00274062" w:rsidP="00963CEB">
      <w:pPr>
        <w:spacing w:after="120"/>
        <w:ind w:left="1134" w:right="1134"/>
        <w:jc w:val="both"/>
      </w:pPr>
      <w:r>
        <w:rPr>
          <w:b/>
          <w:bCs/>
          <w:noProof/>
          <w:color w:val="FF0000"/>
          <w:lang w:val="en-US"/>
        </w:rPr>
      </w:r>
      <w:r>
        <w:rPr>
          <w:b/>
          <w:bCs/>
          <w:noProof/>
          <w:color w:val="FF0000"/>
          <w:lang w:val="en-US"/>
        </w:rPr>
        <w:pict>
          <v:group id="Group 18" o:spid="_x0000_s1047" style="width:396pt;height:145.2pt;mso-position-horizontal-relative:char;mso-position-vertical-relative:line" coordorigin="3667" coordsize="50295,18440">
            <v:rect id="Rectangle 7728" o:spid="_x0000_s1048" style="position:absolute;left:6572;top:3095;width:28797;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5VcEA&#10;AADbAAAADwAAAGRycy9kb3ducmV2LnhtbERPTWvCQBC9F/wPywi9NRt7kDRmFRGkUrzEiucxO2aj&#10;2dk0uzXx33cLhd7m8T6nWI22FXfqfeNYwSxJQRBXTjdcKzh+bl8yED4ga2wdk4IHeVgtJ08F5toN&#10;XNL9EGoRQ9jnqMCE0OVS+sqQRZ+4jjhyF9dbDBH2tdQ9DjHctvI1TefSYsOxwWBHG0PV7fBtFXyd&#10;59eP8h1vpwuHXZad/d5cM6Wep+N6ASLQGP7Ff+6djvPf4PeXe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uVXBAAAA2wAAAA8AAAAAAAAAAAAAAAAAmAIAAGRycy9kb3du&#10;cmV2LnhtbFBLBQYAAAAABAAEAPUAAACGAwAAAAA=&#10;" filled="f" strokeweight="2pt">
              <v:path arrowok="t"/>
            </v:rect>
            <v:rect id="Rectangle 7729" o:spid="_x0000_s1049" style="position:absolute;left:3667;top:2381;width:34563;height:8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rt8AA&#10;AADbAAAADwAAAGRycy9kb3ducmV2LnhtbERPyYoCMRC9C/MPoYS5yJh2YZAeowyC4IALLh9QJDXd&#10;rZ1Kk0Rt/94cBI+Pt0/nra3FjXyoHCsY9DMQxNqZigsFp+PyawIiRGSDtWNS8KAA89lHZ4q5cXfe&#10;0+0QC5FCOOSooIyxyaUMuiSLoe8a4sT9O28xJugLaTzeU7it5TDLvqXFilNDiQ0tStKXw9UqWI93&#10;vqdpewmTU7O5Hnt6dP7TSn12298fEJHa+Ba/3CujYJjWpy/p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zrt8AAAADbAAAADwAAAAAAAAAAAAAAAACYAgAAZHJzL2Rvd25y&#10;ZXYueG1sUEsFBgAAAAAEAAQA9QAAAIUDAAAAAA==&#10;" filled="f" strokeweight="1.5pt">
              <v:stroke dashstyle="dash"/>
              <v:path arrowok="t"/>
            </v:rect>
            <v:line id="Straight Connector 7730" o:spid="_x0000_s1050" style="position:absolute;visibility:visible" from="3667,14049" to="39681,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EOcQAAADbAAAADwAAAGRycy9kb3ducmV2LnhtbESPT2sCMRTE74LfIbyCN826gtbtRpHS&#10;pUJ7qQrt8bF5+wc3L0sSdfvtTaHgcZiZ3zD5djCduJLzrWUF81kCgri0uuVawelYTJ9B+ICssbNM&#10;Cn7Jw3YzHuWYaXvjL7oeQi0ihH2GCpoQ+kxKXzZk0M9sTxy9yjqDIUpXS+3wFuGmk2mSLKXBluNC&#10;gz29NlSeDxejoFqnb4Ur3pfnb/3z8bk6LVwYFkpNnobdC4hAQ3iE/9t7rSCdw9+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8Q5xAAAANsAAAAPAAAAAAAAAAAA&#10;AAAAAKECAABkcnMvZG93bnJldi54bWxQSwUGAAAAAAQABAD5AAAAkgMAAAAA&#10;" strokeweight="2pt">
              <v:stroke dashstyle="longDashDot"/>
            </v:line>
            <v:rect id="Rectangle 7731" o:spid="_x0000_s1051" style="position:absolute;left:7905;top:3810;width:26753;height:5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2LcMA&#10;AADbAAAADwAAAGRycy9kb3ducmV2LnhtbESPQWvCQBSE70L/w/IKvekmEaSkrqGUKno0rYfeXrOv&#10;SWj2bbq76vbfu4LgcZiZb5hlFc0gTuR8b1lBPstAEDdW99wq+PxYT59B+ICscbBMCv7JQ7V6mCyx&#10;1PbMezrVoRUJwr5EBV0IYymlbzoy6Gd2JE7ej3UGQ5KuldrhOcHNIIssW0iDPaeFDkd666j5rY9G&#10;wWaQ2fzwF7/ie76b64P/3tXSKfX0GF9fQASK4R6+tbdaQVHA9Uv6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2LcMAAADbAAAADwAAAAAAAAAAAAAAAACYAgAAZHJzL2Rv&#10;d25yZXYueG1sUEsFBgAAAAAEAAQA9QAAAIgDAAAAAA==&#10;" fillcolor="black" strokeweight="1pt">
              <v:fill r:id="rId9" o:title="" type="pattern"/>
              <v:path arrowok="t"/>
            </v:rect>
            <v:line id="Straight Connector 7732" o:spid="_x0000_s1052" style="position:absolute;visibility:visible" from="20955,0" to="20955,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1cQAAADbAAAADwAAAGRycy9kb3ducmV2LnhtbESPT2vCQBTE7wW/w/IEb3VjAlajq0hp&#10;qNBe/AN6fGSfSTD7Nuyumn57t1DocZiZ3zDLdW9acSfnG8sKJuMEBHFpdcOVguOheJ2B8AFZY2uZ&#10;FPyQh/Vq8LLEXNsH7+i+D5WIEPY5KqhD6HIpfVmTQT+2HXH0LtYZDFG6SmqHjwg3rUyTZCoNNhwX&#10;auzovabyur8ZBZd5+lG44nN6Penz1/fbMXOhz5QaDfvNAkSgPvyH/9pbrSDN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f/VxAAAANsAAAAPAAAAAAAAAAAA&#10;AAAAAKECAABkcnMvZG93bnJldi54bWxQSwUGAAAAAAQABAD5AAAAkgMAAAAA&#10;" strokeweight="2pt">
              <v:stroke dashstyle="longDashDot"/>
            </v:line>
            <v:shape id="Text Box 7733" o:spid="_x0000_s1053" type="#_x0000_t202" style="position:absolute;left:39432;top:381;width:12529;height:5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7jsIA&#10;AADbAAAADwAAAGRycy9kb3ducmV2LnhtbESPQYvCMBSE74L/ITzBm6YWcaWaFtEVxMPCqnh+Ns+2&#10;2ryUJqv1328WFjwOM/MNs8w6U4sHta6yrGAyjkAQ51ZXXCg4HbejOQjnkTXWlknBixxkab+3xETb&#10;J3/T4+ALESDsElRQet8kUrq8JINubBvi4F1ta9AH2RZSt/gMcFPLOIpm0mDFYaHEhtYl5ffDj1Hw&#10;Md9udMx039Mm/7ysvsz5fDNKDQfdagHCU+ff4f/2TiuIp/D3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buOwgAAANsAAAAPAAAAAAAAAAAAAAAAAJgCAABkcnMvZG93&#10;bnJldi54bWxQSwUGAAAAAAQABAD1AAAAhwMAAAAA&#10;" filled="f" stroked="f">
              <v:path arrowok="t"/>
              <v:textbox style="mso-fit-shape-to-text:t">
                <w:txbxContent>
                  <w:p w:rsidR="00963CEB" w:rsidRPr="00454742" w:rsidRDefault="00963CEB" w:rsidP="00963CEB">
                    <w:pPr>
                      <w:pStyle w:val="NormalWeb"/>
                      <w:rPr>
                        <w:sz w:val="20"/>
                        <w:szCs w:val="20"/>
                        <w:lang w:val="en-US"/>
                      </w:rPr>
                    </w:pPr>
                    <w:r w:rsidRPr="00454742">
                      <w:rPr>
                        <w:color w:val="000000"/>
                        <w:kern w:val="24"/>
                        <w:sz w:val="20"/>
                        <w:szCs w:val="20"/>
                        <w:lang w:val="en-US"/>
                      </w:rPr>
                      <w:t>Zone 1a</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4" o:spid="_x0000_s1054" type="#_x0000_t32" style="position:absolute;left:34623;top:3476;width:5042;height:15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BoMMAAADbAAAADwAAAGRycy9kb3ducmV2LnhtbESP3WoCMRSE7wXfIRyhN1KzFVrK1ihi&#10;WfTGi6oPcNic7m9OYhLXbZ++KRR6OczMN8xqM5peDORDY1nB0yIDQVxa3XCl4HIuHl9BhIissbdM&#10;Cr4owGY9naww1/bOHzScYiUShEOOCuoYXS5lKGsyGBbWESfv03qDMUlfSe3xnuCml8sse5EGG04L&#10;NTra1VR2p5tRUER/3bXtsdvb7/fiGJycu8Og1MNs3L6BiDTG//Bf+6AVLJ/h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aDDAAAA2wAAAA8AAAAAAAAAAAAA&#10;AAAAoQIAAGRycy9kb3ducmV2LnhtbFBLBQYAAAAABAAEAPkAAACRAwAAAAA=&#10;">
              <v:stroke endarrow="classic"/>
              <o:lock v:ext="edit" shapetype="f"/>
            </v:shape>
            <v:rect id="Rectangle 7735" o:spid="_x0000_s1055" style="position:absolute;left:8191;top:4000;width:25559;height:4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HsMA&#10;AADbAAAADwAAAGRycy9kb3ducmV2LnhtbESPS2vCQBSF90L/w3AL3ZmJLoKkjqKCtpsufBSyvM3c&#10;JtHMnZCZPPrvO4Lg8nAeH2e5Hk0tempdZVnBLIpBEOdWV1wouJz30wUI55E11pZJwR85WK9eJktM&#10;tR34SP3JFyKMsEtRQel9k0rp8pIMusg2xMH7ta1BH2RbSN3iEMZNLedxnEiDFQdCiQ3tSspvp84E&#10;yHez459Dl4/XTf+RFdZvs+RLqbfXcfMOwtPon+FH+1MrmCd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HsMAAADbAAAADwAAAAAAAAAAAAAAAACYAgAAZHJzL2Rv&#10;d25yZXYueG1sUEsFBgAAAAAEAAQA9QAAAIgDAAAAAA==&#10;" filled="f" strokeweight="1pt">
              <v:stroke dashstyle="dash"/>
              <v:path arrowok="t"/>
            </v:rect>
            <v:shape id="Text Box 7736" o:spid="_x0000_s1056" type="#_x0000_t202" style="position:absolute;left:42671;top:7423;width:11291;height:7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l+cMA&#10;AADbAAAADwAAAGRycy9kb3ducmV2LnhtbESPS4vCQBCE7wv+h6EFb+vEHFSiowQfIHtY8EHObaZN&#10;YjI9ITNq9t/vCAt7LKrqK2q57k0jntS5yrKCyTgCQZxbXXGh4HLef85BOI+ssbFMCn7IwXo1+Fhi&#10;ou2Lj/Q8+UIECLsEFZTet4mULi/JoBvbljh4N9sZ9EF2hdQdvgLcNDKOoqk0WHFYKLGlTUl5fXoY&#10;BbP5fqtjpvqLtvnumn6bLLsbpUbDPl2A8NT7//Bf+6AVxD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l+cMAAADbAAAADwAAAAAAAAAAAAAAAACYAgAAZHJzL2Rv&#10;d25yZXYueG1sUEsFBgAAAAAEAAQA9QAAAIgDAAAAAA==&#10;" filled="f" stroked="f">
              <v:path arrowok="t"/>
              <v:textbox style="mso-fit-shape-to-text:t">
                <w:txbxContent>
                  <w:p w:rsidR="00963CEB" w:rsidRPr="00454742" w:rsidRDefault="00963CEB" w:rsidP="00963CEB">
                    <w:pPr>
                      <w:pStyle w:val="NormalWeb"/>
                      <w:rPr>
                        <w:sz w:val="20"/>
                        <w:szCs w:val="20"/>
                        <w:lang w:val="en-US"/>
                      </w:rPr>
                    </w:pPr>
                    <w:r w:rsidRPr="00454742">
                      <w:rPr>
                        <w:color w:val="000000"/>
                        <w:kern w:val="24"/>
                        <w:sz w:val="20"/>
                        <w:szCs w:val="20"/>
                        <w:lang w:val="en-US"/>
                      </w:rPr>
                      <w:t>Zone 1b</w:t>
                    </w:r>
                  </w:p>
                  <w:p w:rsidR="00963CEB" w:rsidRPr="00D75F69" w:rsidRDefault="00963CEB" w:rsidP="00963CEB">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7" o:spid="_x0000_s1057" type="#_x0000_t32" style="position:absolute;left:33718;top:7762;width:9385;height:144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YrcAAAADbAAAADwAAAGRycy9kb3ducmV2LnhtbERPy4rCMBTdC/MP4Q6401RRkWoUGSmO&#10;Ox8D4/LaXNNic1OaTO38vVkILg/nvVx3thItNb50rGA0TEAQ506XbBT8nLPBHIQPyBorx6Tgnzys&#10;Vx+9JabaPfhI7SkYEUPYp6igCKFOpfR5QRb90NXEkbu5xmKIsDFSN/iI4baS4ySZSYslx4YCa/oq&#10;KL+f/qyC5FruM2uybTe5bFqz+z1Pd4etUv3PbrMAEagLb/HL/a0Vj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pGK3AAAAA2wAAAA8AAAAAAAAAAAAAAAAA&#10;oQIAAGRycy9kb3ducmV2LnhtbFBLBQYAAAAABAAEAPkAAACOAwAAAAA=&#10;">
              <v:stroke endarrow="classic"/>
              <o:lock v:ext="edit" shapetype="f"/>
            </v:shape>
            <v:shape id="Text Box 7738" o:spid="_x0000_s1058" type="#_x0000_t202" style="position:absolute;left:15954;top:16002;width:9715;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UEMQA&#10;AADbAAAADwAAAGRycy9kb3ducmV2LnhtbESPQWvCQBSE7wX/w/KE3ppNc7AxugapFUoPQrXk/Jp9&#10;Jmmyb0N2Nem/7woFj8PMfMOs88l04kqDaywreI5iEMSl1Q1XCr5O+6cUhPPIGjvLpOCXHOSb2cMa&#10;M21H/qTr0VciQNhlqKD2vs+kdGVNBl1ke+Lgne1g0Ac5VFIPOAa46WQSxwtpsOGwUGNPrzWV7fFi&#10;FLyk+51OmNoP2pVv39uDKYofo9TjfNquQHia/D38337XCpIl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FBDEAAAA2wAAAA8AAAAAAAAAAAAAAAAAmAIAAGRycy9k&#10;b3ducmV2LnhtbFBLBQYAAAAABAAEAPUAAACJAw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 id="Text Box 7739" o:spid="_x0000_s1059" type="#_x0000_t202" style="position:absolute;left:30480;top:14001;width:10623;height:2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rUL0A&#10;AADbAAAADwAAAGRycy9kb3ducmV2LnhtbERPyQrCMBC9C/5DGMGbpiqoVKOIC4gHwQXPYzO21WZS&#10;mqj1781B8Ph4+3Rem0K8qHK5ZQW9bgSCOLE651TB+bTpjEE4j6yxsEwKPuRgPms2phhr++YDvY4+&#10;FSGEXYwKMu/LWEqXZGTQdW1JHLibrQz6AKtU6grfIdwUsh9FQ2kw59CQYUnLjJLH8WkUjMable4z&#10;PXa0StbXxd5cLnejVLtVLyYgPNX+L/65t1rBI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crUL0AAADbAAAADwAAAAAAAAAAAAAAAACYAgAAZHJzL2Rvd25yZXYu&#10;eG1sUEsFBgAAAAAEAAQA9QAAAII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w10:wrap type="none"/>
            <w10:anchorlock/>
          </v:group>
        </w:pict>
      </w:r>
    </w:p>
    <w:p w:rsidR="00963CEB" w:rsidRPr="001A1801" w:rsidRDefault="00963CEB" w:rsidP="00963CEB">
      <w:pPr>
        <w:spacing w:after="120"/>
        <w:ind w:left="1134" w:right="1134"/>
        <w:jc w:val="both"/>
      </w:pPr>
    </w:p>
    <w:p w:rsidR="00BD28C3" w:rsidRDefault="00BD28C3">
      <w:pPr>
        <w:suppressAutoHyphens w:val="0"/>
        <w:spacing w:line="240" w:lineRule="auto"/>
        <w:rPr>
          <w:snapToGrid w:val="0"/>
        </w:rPr>
      </w:pPr>
      <w:r>
        <w:rPr>
          <w:snapToGrid w:val="0"/>
        </w:rPr>
        <w:br w:type="page"/>
      </w:r>
    </w:p>
    <w:p w:rsidR="00963CEB" w:rsidRPr="001A1801" w:rsidRDefault="00963CEB" w:rsidP="00963CEB">
      <w:pPr>
        <w:ind w:left="1134"/>
        <w:outlineLvl w:val="0"/>
        <w:rPr>
          <w:snapToGrid w:val="0"/>
        </w:rPr>
      </w:pPr>
      <w:r w:rsidRPr="001A1801">
        <w:rPr>
          <w:snapToGrid w:val="0"/>
        </w:rPr>
        <w:lastRenderedPageBreak/>
        <w:t>Figure 3</w:t>
      </w:r>
    </w:p>
    <w:p w:rsidR="00963CEB" w:rsidRPr="001A1801" w:rsidRDefault="00963CEB" w:rsidP="00963CEB">
      <w:pPr>
        <w:spacing w:after="200" w:line="276" w:lineRule="auto"/>
        <w:ind w:left="1134"/>
        <w:rPr>
          <w:b/>
          <w:snapToGrid w:val="0"/>
        </w:rPr>
      </w:pPr>
      <w:r w:rsidRPr="001A1801">
        <w:rPr>
          <w:b/>
          <w:snapToGrid w:val="0"/>
        </w:rPr>
        <w:t>Definition of zone 2</w:t>
      </w:r>
    </w:p>
    <w:p w:rsidR="00963CEB" w:rsidRPr="001A1801" w:rsidRDefault="00274062" w:rsidP="00963CEB">
      <w:pPr>
        <w:spacing w:after="200" w:line="276" w:lineRule="auto"/>
        <w:ind w:left="1134"/>
        <w:rPr>
          <w:bCs/>
          <w:snapToGrid w:val="0"/>
          <w:color w:val="FF0000"/>
          <w:lang w:val="en-US"/>
        </w:rPr>
      </w:pPr>
      <w:r>
        <w:rPr>
          <w:bCs/>
          <w:noProof/>
          <w:color w:val="FF0000"/>
          <w:lang w:val="en-US"/>
        </w:rPr>
      </w:r>
      <w:r>
        <w:rPr>
          <w:bCs/>
          <w:noProof/>
          <w:color w:val="FF0000"/>
          <w:lang w:val="en-US"/>
        </w:rPr>
        <w:pict>
          <v:group id="Group 1" o:spid="_x0000_s1060" style="width:432.75pt;height:251.2pt;mso-position-horizontal-relative:char;mso-position-vertical-relative:line" coordsize="54959,31902">
            <v:rect id="Rectangle 325" o:spid="_x0000_s1061" style="position:absolute;top:1524;width:43199;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LU8MA&#10;AADaAAAADwAAAGRycy9kb3ducmV2LnhtbESPQWsCMRSE7wX/Q3hCbzXrFqysRhFB8OBSaqten5vn&#10;bnDzsiRRt/++KRR6HGbmG2a+7G0r7uSDcaxgPMpAEFdOG64VfH1uXqYgQkTW2DomBd8UYLkYPM2x&#10;0O7BH3Tfx1okCIcCFTQxdoWUoWrIYhi5jjh5F+ctxiR9LbXHR4LbVuZZNpEWDaeFBjtaN1Rd9zer&#10;oDy+6okx/lCezrv3/Fi2b+d+rNTzsF/NQETq43/4r73VCnL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NLU8MAAADaAAAADwAAAAAAAAAAAAAAAACYAgAAZHJzL2Rv&#10;d25yZXYueG1sUEsFBgAAAAAEAAQA9QAAAIgDAAAAAA==&#10;" fillcolor="black" strokeweight="1pt">
              <v:fill r:id="rId10" o:title="" type="pattern"/>
              <v:path arrowok="t"/>
            </v:rect>
            <v:group id="Group 21" o:spid="_x0000_s1062" style="position:absolute;left:571;width:54388;height:31902" coordsize="54387,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Th8EA&#10;AADaAAAADwAAAGRycy9kb3ducmV2LnhtbESPT4vCMBTE74LfITxhb5oqbJVqKiIIC3sQq+L10Tz7&#10;x+alNNHWb79ZWNjjMDO/YTbbwTTiRZ2rLCuYzyIQxLnVFRcKLufDdAXCeWSNjWVS8CYH23Q82mCi&#10;bc8nemW+EAHCLkEFpfdtIqXLSzLoZrYlDt7ddgZ9kF0hdYd9gJtGLqIolgYrDgsltrQvKX9kT6Og&#10;jq/1aXGI+5tr429cumMWDVKpj8mwW4PwNPj/8F/7Syv4hN8r4Qb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E4fBAAAA2gAAAA8AAAAAAAAAAAAAAAAAmAIAAGRycy9kb3du&#10;cmV2LnhtbFBLBQYAAAAABAAEAPUAAACGAwAAAAA=&#10;" adj="8629" fillcolor="#a6a6a6" strokeweight="1pt">
                <v:path arrowok="t"/>
              </v:shape>
              <v:shape id="Text Box 23" o:spid="_x0000_s1064" type="#_x0000_t202" style="position:absolute;left:17824;top:11976;width:3131;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Q88IA&#10;AADaAAAADwAAAGRycy9kb3ducmV2LnhtbESPQWsCMRSE7wX/Q3gFL0WzKiyyNYoIgmAvrnp/bF53&#10;l25e1iSuaX99IxR6HGbmG2a1iaYTAznfWlYwm2YgiCurW64VXM77yRKED8gaO8uk4Js8bNajlxUW&#10;2j74REMZapEg7AtU0ITQF1L6qiGDfmp74uR9WmcwJOlqqR0+Etx0cp5luTTYclposKddQ9VXeTcK&#10;dHn9ObvFLb5tj6d5fc2reBs+lBq/xu07iEAx/If/2getIIfn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ZDzwgAAANoAAAAPAAAAAAAAAAAAAAAAAJgCAABkcnMvZG93&#10;bnJldi54bWxQSwUGAAAAAAQABAD1AAAAhwMAAAAA&#10;" filled="f" stroked="f">
                <v:path arrowok="t"/>
                <v:textbox style="mso-fit-shape-to-text:t">
                  <w:txbxContent>
                    <w:p w:rsidR="00963CEB" w:rsidRDefault="00963CEB" w:rsidP="00963CEB">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cMA&#10;AADaAAAADwAAAGRycy9kb3ducmV2LnhtbESP3WoCMRSE7wXfIRzBG6lZrahsjSKFQgtW8ecBDsnp&#10;7tbNyZJE3b69KQheDjPzDbNYtbYWV/KhcqxgNMxAEGtnKi4UnI4fL3MQISIbrB2Tgj8KsFp2OwvM&#10;jbvxnq6HWIgE4ZCjgjLGJpcy6JIshqFriJP347zFmKQvpPF4S3Bby3GWTaXFitNCiQ29l6TPh4tV&#10;sJns/EDT9hzmp+b7chzo198vrVS/167fQERq4zP8aH8aBTP4v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cMAAADaAAAADwAAAAAAAAAAAAAAAACYAgAAZHJzL2Rv&#10;d25yZXYueG1sUEsFBgAAAAAEAAQA9QAAAIgDAAAAAA==&#10;" filled="f" strokeweight="1.5pt">
                <v:stroke dashstyle="dash"/>
                <v:path arrowok="t"/>
              </v:rect>
              <v:line id="Straight Connector 25" o:spid="_x0000_s1066" style="position:absolute;visibility:visible" from="20955,0" to="20955,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6l38AAAADaAAAADwAAAGRycy9kb3ducmV2LnhtbERPy4rCMBTdC/5DuII7TUfBR8coIhaF&#10;cWMVZpaX5toWm5uSRK1/P1kMzPJw3qtNZxrxJOdrywo+xgkI4sLqmksF10s2WoDwAVljY5kUvMnD&#10;Zt3vrTDV9sVneuahFDGEfYoKqhDaVEpfVGTQj21LHLmbdQZDhK6U2uErhptGTpJkJg3WHBsqbGlX&#10;UXHPH0bBbTnZZy47zO7f+ufrNL9OXeimSg0H3fYTRKAu/Iv/3EetIG6NV+IN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Opd/AAAAA2gAAAA8AAAAAAAAAAAAAAAAA&#10;oQIAAGRycy9kb3ducmV2LnhtbFBLBQYAAAAABAAEAPkAAACOAwAAAAA=&#10;" strokeweight="2pt">
                <v:stroke dashstyle="longDashDot"/>
              </v:line>
              <v:shape id="Straight Arrow Connector 26" o:spid="_x0000_s1067" type="#_x0000_t32" style="position:absolute;left:42672;top:6858;width:5429;height:896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sch8MAAADaAAAADwAAAGRycy9kb3ducmV2LnhtbESPQWvCQBSE7wX/w/IK3nRTsdKmboIo&#10;wfZmtaDH1+zrJjT7NmTXGP+9WxB6HGbmG2aZD7YRPXW+dqzgaZqAIC6drtko+DoUkxcQPiBrbByT&#10;git5yLPRwxJT7S78Sf0+GBEh7FNUUIXQplL6siKLfupa4uj9uM5iiLIzUnd4iXDbyFmSLKTFmuNC&#10;hS2tKyp/92erIPmuPwpris0wP616sz0enre7jVLjx2H1BiLQEP7D9/a7VvAKf1fiDZ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7HIfDAAAA2gAAAA8AAAAAAAAAAAAA&#10;AAAAoQIAAGRycy9kb3ducmV2LnhtbFBLBQYAAAAABAAEAPkAAACRAwAAAAA=&#10;">
                <v:stroke endarrow="classic"/>
                <o:lock v:ext="edit" shapetype="f"/>
              </v:shape>
              <v:shape id="Text Box 27" o:spid="_x0000_s1068" type="#_x0000_t202" style="position:absolute;left:40767;top:14922;width:13620;height:11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3MMIA&#10;AADbAAAADwAAAGRycy9kb3ducmV2LnhtbESPQYvCQAyF78L+hyEL3nS6HlS6jiK6gngQ1KXnbCfb&#10;VjuZ0hm1/ntzELwlvJf3vswWnavVjdpQeTbwNUxAEefeVlwY+D1tBlNQISJbrD2TgQcFWMw/ejNM&#10;rb/zgW7HWCgJ4ZCigTLGJtU65CU5DEPfEIv271uHUda20LbFu4S7Wo+SZKwdViwNJTa0Kim/HK/O&#10;wGS6WdsR02VH6/znb7l3WXZ2xvQ/u+U3qEhdfJtf11sr+EIvv8gAe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ncwwgAAANsAAAAPAAAAAAAAAAAAAAAAAJgCAABkcnMvZG93&#10;bnJldi54bWxQSwUGAAAAAAQABAD1AAAAhwMAAAAA&#10;" filled="f" stroked="f">
                <v:path arrowok="t"/>
                <v:textbox style="mso-fit-shape-to-text:t">
                  <w:txbxContent>
                    <w:p w:rsidR="00963CEB" w:rsidRPr="00A43F8A" w:rsidRDefault="00963CEB" w:rsidP="00963CEB">
                      <w:pPr>
                        <w:pStyle w:val="NormalWeb"/>
                        <w:rPr>
                          <w:sz w:val="20"/>
                          <w:szCs w:val="20"/>
                        </w:rPr>
                      </w:pPr>
                      <w:r w:rsidRPr="00A43F8A">
                        <w:rPr>
                          <w:color w:val="000000"/>
                          <w:kern w:val="24"/>
                          <w:sz w:val="20"/>
                          <w:szCs w:val="20"/>
                        </w:rPr>
                        <w:t>Zone 2</w:t>
                      </w:r>
                    </w:p>
                    <w:p w:rsidR="00963CEB" w:rsidRPr="00274BFA" w:rsidRDefault="00963CEB" w:rsidP="00963CEB">
                      <w:pPr>
                        <w:pStyle w:val="ListParagraph"/>
                        <w:numPr>
                          <w:ilvl w:val="0"/>
                          <w:numId w:val="30"/>
                        </w:numPr>
                        <w:tabs>
                          <w:tab w:val="clear" w:pos="720"/>
                          <w:tab w:val="num" w:pos="284"/>
                        </w:tabs>
                        <w:suppressAutoHyphens w:val="0"/>
                        <w:spacing w:line="240" w:lineRule="auto"/>
                        <w:ind w:left="288" w:hanging="144"/>
                      </w:pPr>
                      <w:r w:rsidRPr="00A43F8A">
                        <w:rPr>
                          <w:color w:val="000000"/>
                          <w:kern w:val="24"/>
                        </w:rPr>
                        <w:t xml:space="preserve">1,5x </w:t>
                      </w:r>
                      <w:r w:rsidRPr="00274BFA">
                        <w:rPr>
                          <w:color w:val="000000"/>
                          <w:kern w:val="24"/>
                        </w:rPr>
                        <w:t>dimension of nominal emitter box</w:t>
                      </w:r>
                    </w:p>
                    <w:p w:rsidR="00963CEB" w:rsidRPr="00A43F8A" w:rsidRDefault="00963CEB" w:rsidP="00963CEB">
                      <w:pPr>
                        <w:pStyle w:val="ListParagraph"/>
                        <w:numPr>
                          <w:ilvl w:val="0"/>
                          <w:numId w:val="30"/>
                        </w:numPr>
                        <w:tabs>
                          <w:tab w:val="clear" w:pos="720"/>
                          <w:tab w:val="num" w:pos="284"/>
                        </w:tabs>
                        <w:suppressAutoHyphens w:val="0"/>
                        <w:spacing w:line="240" w:lineRule="auto"/>
                        <w:ind w:left="288" w:hanging="144"/>
                      </w:pPr>
                      <w:r w:rsidRPr="00274BFA">
                        <w:rPr>
                          <w:color w:val="000000"/>
                          <w:kern w:val="24"/>
                        </w:rPr>
                        <w:t xml:space="preserve">distance </w:t>
                      </w:r>
                      <w:r w:rsidRPr="00274BFA">
                        <w:rPr>
                          <w:i/>
                          <w:iCs/>
                          <w:color w:val="000000"/>
                          <w:kern w:val="24"/>
                        </w:rPr>
                        <w:t>d</w:t>
                      </w:r>
                      <w:r w:rsidRPr="00274BFA">
                        <w:rPr>
                          <w:i/>
                          <w:iCs/>
                          <w:color w:val="000000"/>
                          <w:kern w:val="24"/>
                          <w:vertAlign w:val="subscript"/>
                        </w:rPr>
                        <w:t>0</w:t>
                      </w:r>
                      <w:r w:rsidRPr="00274BFA">
                        <w:rPr>
                          <w:i/>
                          <w:iCs/>
                          <w:color w:val="000000"/>
                          <w:kern w:val="24"/>
                        </w:rPr>
                        <w:t xml:space="preserve"> </w:t>
                      </w:r>
                      <w:r w:rsidRPr="00274BFA">
                        <w:rPr>
                          <w:color w:val="000000"/>
                          <w:kern w:val="24"/>
                        </w:rPr>
                        <w:t>fro</w:t>
                      </w:r>
                      <w:r w:rsidRPr="00A43F8A">
                        <w:rPr>
                          <w:color w:val="000000"/>
                          <w:kern w:val="24"/>
                        </w:rPr>
                        <w:t>m “cut-off” side of zone 1a</w:t>
                      </w:r>
                    </w:p>
                  </w:txbxContent>
                </v:textbox>
              </v:shape>
              <v:rect id="Rectangle 28" o:spid="_x0000_s1069" style="position:absolute;left:6540;top:15240;width:28797;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1U8EA&#10;AADbAAAADwAAAGRycy9kb3ducmV2LnhtbERPTWvCQBC9F/wPywi91U16CCG6igjSIF5ii+cxO2aj&#10;2dk0u9X037tCobd5vM9ZrEbbiRsNvnWsIJ0lIIhrp1tuFHx9bt9yED4ga+wck4Jf8rBaTl4WWGh3&#10;54puh9CIGMK+QAUmhL6Q0teGLPqZ64kjd3aDxRDh0Eg94D2G206+J0kmLbYcGwz2tDFUXw8/VsH3&#10;Kbvsqg+8Hs8cyjw/+b255Eq9Tsf1HESgMfyL/9yljvNT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itVPBAAAA2wAAAA8AAAAAAAAAAAAAAAAAmAIAAGRycy9kb3du&#10;cmV2LnhtbFBLBQYAAAAABAAEAPUAAACGAwAAAAA=&#10;" filled="f" strokeweight="2pt">
                <v:path arrowok="t"/>
              </v:rect>
              <v:rect id="Rectangle 29" o:spid="_x0000_s1070" style="position:absolute;left:7874;top:15938;width:26752;height:54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8kMAA&#10;AADbAAAADwAAAGRycy9kb3ducmV2LnhtbERPTWsCMRC9C/0PYQq9aVaFIlujiLRFj67uwdt0M+4u&#10;bibbJGr6701B8DaP9znzZTSduJLzrWUF41EGgriyuuVawWH/NZyB8AFZY2eZFPyRh+XiZTDHXNsb&#10;7+hahFqkEPY5KmhC6HMpfdWQQT+yPXHiTtYZDAm6WmqHtxRuOjnJsndpsOXU0GBP64aqc3ExCr47&#10;mU3L33iMn+PtVJf+Z1tIp9Tba1x9gAgUw1P8cG90mj+B/1/S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c8kMAAAADbAAAADwAAAAAAAAAAAAAAAACYAgAAZHJzL2Rvd25y&#10;ZXYueG1sUEsFBgAAAAAEAAQA9QAAAIUDAAAAAA==&#10;" fillcolor="black" strokeweight="1pt">
                <v:fill r:id="rId9" o:title="" type="pattern"/>
                <v:path arrowok="t"/>
              </v:rect>
              <v:rect id="Rectangle 30" o:spid="_x0000_s1071" style="position:absolute;left:8191;top:16129;width:25559;height:4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DO8QA&#10;AADbAAAADwAAAGRycy9kb3ducmV2LnhtbESPT4vCMBDF74LfIcyCN01XQaTbVFTwz8WDugseZ5vZ&#10;tmszKU2s9dsbQfA2w3vzfm+SeWcq0VLjSssKPkcRCOLM6pJzBd+n9XAGwnlkjZVlUnAnB/O030sw&#10;1vbGB2qPPhchhF2MCgrv61hKlxVk0I1sTRy0P9sY9GFtcqkbvIVwU8lxFE2lwZIDocCaVgVll+PV&#10;BMhPveLfzTXr/hft9pxbvzxP90oNPrrFFwhPnX+bX9c7HepP4PlLG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AzvEAAAA2wAAAA8AAAAAAAAAAAAAAAAAmAIAAGRycy9k&#10;b3ducmV2LnhtbFBLBQYAAAAABAAEAPUAAACJAwAAAAA=&#10;" filled="f" strokeweight="1pt">
                <v:stroke dashstyle="dash"/>
                <v:path arrowok="t"/>
              </v:rect>
              <v:line id="Straight Connector 31" o:spid="_x0000_s1072" style="position:absolute;visibility:visible" from="0,26479" to="3968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W8MIAAADbAAAADwAAAGRycy9kb3ducmV2LnhtbERPS2sCMRC+C/6HMII3zaqw2u1GkdKl&#10;hfbiA9rjsJl94GayJFG3/74pFLzNx/ecfDeYTtzI+daygsU8AUFcWt1yreB8KmYbED4ga+wsk4If&#10;8rDbjkc5Ztre+UC3Y6hFDGGfoYImhD6T0pcNGfRz2xNHrrLOYIjQ1VI7vMdw08llkqTSYMuxocGe&#10;XhoqL8erUVA9LV8LV7ylly/9/fG5Pq9cGFZKTSfD/hlEoCE8xP/udx3np/D3Sz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aW8MIAAADbAAAADwAAAAAAAAAAAAAA&#10;AAChAgAAZHJzL2Rvd25yZXYueG1sUEsFBgAAAAAEAAQA+QAAAJADAAAAAA==&#10;" strokeweight="2pt">
                <v:stroke dashstyle="longDashDot"/>
              </v:line>
              <v:shape id="Text Box 64" o:spid="_x0000_s1073" type="#_x0000_t202" style="position:absolute;left:16002;top:29464;width:9715;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vRL0A&#10;AADbAAAADwAAAGRycy9kb3ducmV2LnhtbERPyQrCMBC9C/5DGMGbpnpQqUYRFxAPgguex2Zsq82k&#10;NFHr3xtB8DaPt85kVptCPKlyuWUFvW4EgjixOudUwem47oxAOI+ssbBMCt7kYDZtNiYYa/viPT0P&#10;PhUhhF2MCjLvy1hKl2Rk0HVtSRy4q60M+gCrVOoKXyHcFLIfRQNpMOfQkGFJi4yS++FhFAxH66Xu&#10;M923tExWl/nOnM83o1S7Vc/HIDzV/i/+uTc6zB/C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vvRL0AAADbAAAADwAAAAAAAAAAAAAAAACYAgAAZHJzL2Rvd25yZXYu&#10;eG1sUEsFBgAAAAAEAAQA9QAAAIIDA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axis</w:t>
                      </w:r>
                    </w:p>
                  </w:txbxContent>
                </v:textbox>
              </v:shape>
              <v:shape id="Text Box 65" o:spid="_x0000_s1074" type="#_x0000_t202" style="position:absolute;left:30416;top:26670;width:10624;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Qh8QA&#10;AADbAAAADwAAAGRycy9kb3ducmV2LnhtbESPQWvCQBSE70L/w/IKvdVNldoQsxFpDBQPQm3J+Zl9&#10;JtHs25Ddavrvu0LB4zAz3zDpajSduNDgWssKXqYRCOLK6pZrBd9fxXMMwnlkjZ1lUvBLDlbZwyTF&#10;RNsrf9Jl72sRIOwSVNB43ydSuqohg25qe+LgHe1g0Ac51FIPeA1w08lZFC2kwZbDQoM9vTdUnfc/&#10;RsFbXOR6xnTeUl5tDuudKcuTUerpcVwvQXga/T383/7QCl7n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UIfEAAAA2wAAAA8AAAAAAAAAAAAAAAAAmAIAAGRycy9k&#10;b3ducmV2LnhtbFBLBQYAAAAABAAEAPUAAACJAwAAAAA=&#10;" filled="f" stroked="f">
                <v:path arrowok="t"/>
                <v:textbox style="mso-fit-shape-to-text:t">
                  <w:txbxContent>
                    <w:p w:rsidR="00963CEB" w:rsidRPr="00454742" w:rsidRDefault="00963CEB" w:rsidP="00963CEB">
                      <w:pPr>
                        <w:pStyle w:val="NormalWeb"/>
                        <w:rPr>
                          <w:sz w:val="20"/>
                          <w:szCs w:val="20"/>
                        </w:rPr>
                      </w:pPr>
                      <w:r>
                        <w:rPr>
                          <w:color w:val="000000"/>
                          <w:kern w:val="24"/>
                          <w:sz w:val="20"/>
                          <w:szCs w:val="20"/>
                        </w:rPr>
                        <w:t>Reference plane</w:t>
                      </w:r>
                    </w:p>
                  </w:txbxContent>
                </v:textbox>
              </v:shape>
            </v:group>
            <w10:wrap type="none"/>
            <w10:anchorlock/>
          </v:group>
        </w:pict>
      </w:r>
    </w:p>
    <w:p w:rsidR="00963CEB" w:rsidRPr="00963CEB" w:rsidRDefault="00963CEB" w:rsidP="008413DD">
      <w:pPr>
        <w:spacing w:line="276" w:lineRule="auto"/>
        <w:ind w:left="1134" w:right="1469"/>
        <w:jc w:val="right"/>
        <w:rPr>
          <w:bCs/>
        </w:rPr>
      </w:pPr>
      <w:r w:rsidRPr="001A1801">
        <w:rPr>
          <w:b/>
          <w:bCs/>
          <w:snapToGrid w:val="0"/>
        </w:rPr>
        <w:t>”</w:t>
      </w:r>
    </w:p>
    <w:p w:rsidR="0022522E" w:rsidRDefault="00914CE3" w:rsidP="00914CE3">
      <w:pPr>
        <w:pStyle w:val="HChG"/>
      </w:pPr>
      <w:r w:rsidRPr="00525E6C">
        <w:tab/>
      </w:r>
      <w:r w:rsidR="00575D2C" w:rsidRPr="00525E6C">
        <w:t>II.</w:t>
      </w:r>
      <w:r w:rsidR="00575D2C" w:rsidRPr="00525E6C">
        <w:tab/>
        <w:t>Justification</w:t>
      </w:r>
      <w:r w:rsidR="00DB6FB5" w:rsidRPr="00146B35">
        <w:t xml:space="preserve"> </w:t>
      </w:r>
    </w:p>
    <w:p w:rsidR="0022522E" w:rsidRDefault="0022522E" w:rsidP="00914CE3">
      <w:pPr>
        <w:pStyle w:val="HChG"/>
      </w:pPr>
      <w:r>
        <w:tab/>
      </w:r>
      <w:r>
        <w:tab/>
        <w:t>Part A – Justification for the changes to GRE/2017/05</w:t>
      </w:r>
    </w:p>
    <w:p w:rsidR="0088750E" w:rsidRDefault="003844EA" w:rsidP="0088750E">
      <w:pPr>
        <w:numPr>
          <w:ilvl w:val="0"/>
          <w:numId w:val="32"/>
        </w:numPr>
        <w:spacing w:after="120"/>
        <w:ind w:left="1134" w:right="1134" w:firstLine="0"/>
        <w:jc w:val="both"/>
        <w:rPr>
          <w:bCs/>
        </w:rPr>
      </w:pPr>
      <w:r w:rsidRPr="00A70443">
        <w:t>Having taken account of the concerns expressed at</w:t>
      </w:r>
      <w:r w:rsidR="001D48A4" w:rsidRPr="00A70443">
        <w:t xml:space="preserve"> GRE-76 (</w:t>
      </w:r>
      <w:r w:rsidR="00A70443" w:rsidRPr="001270EB">
        <w:rPr>
          <w:bCs/>
          <w:spacing w:val="-4"/>
          <w:sz w:val="18"/>
          <w:szCs w:val="18"/>
        </w:rPr>
        <w:t>ECE/TRANS/WP.29/GRE/76</w:t>
      </w:r>
      <w:r w:rsidR="001D48A4" w:rsidRPr="00A70443">
        <w:t xml:space="preserve">, para. </w:t>
      </w:r>
      <w:r w:rsidR="00A70443">
        <w:t>16</w:t>
      </w:r>
      <w:r w:rsidR="000A4AED">
        <w:t>)</w:t>
      </w:r>
      <w:r w:rsidR="001D48A4" w:rsidRPr="00A70443">
        <w:t>, GTB has</w:t>
      </w:r>
      <w:r w:rsidRPr="00A70443">
        <w:t xml:space="preserve"> abandoned the conc</w:t>
      </w:r>
      <w:r w:rsidR="001D48A4" w:rsidRPr="00A70443">
        <w:t xml:space="preserve">ept of “thermal grade” and </w:t>
      </w:r>
      <w:r w:rsidRPr="00A70443">
        <w:t>propose</w:t>
      </w:r>
      <w:r w:rsidR="001D48A4" w:rsidRPr="00A70443">
        <w:t>s</w:t>
      </w:r>
      <w:r w:rsidRPr="00A70443">
        <w:t xml:space="preserve"> </w:t>
      </w:r>
      <w:r>
        <w:t>the introduction of a maximum test temperature into the ligh</w:t>
      </w:r>
      <w:r w:rsidR="00157236">
        <w:t xml:space="preserve">t source </w:t>
      </w:r>
      <w:r w:rsidR="007E3C2C">
        <w:t xml:space="preserve">category </w:t>
      </w:r>
      <w:r w:rsidR="00157236">
        <w:t>datasheets. I</w:t>
      </w:r>
      <w:r>
        <w:t>n this new approach a separate (uniqu</w:t>
      </w:r>
      <w:r w:rsidR="00157236">
        <w:t>e) light source category is</w:t>
      </w:r>
      <w:r>
        <w:t xml:space="preserve"> specified for every “maximum test temperature”. The definition of the maximum test temperature is necessary to ensure interchangeability between approved light sources from different manufacturers.  The choice of installation of a light source with a given maximum test temperature is based on the application in the vehicle and determined by due diligence of the car maker and set maker, in the same way as is now the case with LED modules.</w:t>
      </w:r>
      <w:r w:rsidR="0088750E" w:rsidRPr="003B4097">
        <w:rPr>
          <w:bCs/>
        </w:rPr>
        <w:t xml:space="preserve">  </w:t>
      </w:r>
    </w:p>
    <w:p w:rsidR="003844EA" w:rsidRDefault="001D48A4" w:rsidP="0088750E">
      <w:pPr>
        <w:numPr>
          <w:ilvl w:val="0"/>
          <w:numId w:val="32"/>
        </w:numPr>
        <w:spacing w:after="120"/>
        <w:ind w:left="1134" w:right="1134" w:firstLine="0"/>
        <w:jc w:val="both"/>
        <w:rPr>
          <w:bCs/>
        </w:rPr>
      </w:pPr>
      <w:r>
        <w:t xml:space="preserve">GTB </w:t>
      </w:r>
      <w:r w:rsidR="003844EA">
        <w:t>propose</w:t>
      </w:r>
      <w:r>
        <w:t>s</w:t>
      </w:r>
      <w:r w:rsidR="003844EA">
        <w:t xml:space="preserve"> only one category with “maximum test temperature” 65 °C. In the future </w:t>
      </w:r>
      <w:r w:rsidR="007E3C2C">
        <w:t>GTB</w:t>
      </w:r>
      <w:r w:rsidR="003844EA">
        <w:t xml:space="preserve"> may propose a different category with a higher “maximum test temperature” and based on the above </w:t>
      </w:r>
      <w:r w:rsidR="007E3C2C">
        <w:t xml:space="preserve">mentioned </w:t>
      </w:r>
      <w:r w:rsidR="003844EA">
        <w:t>principle this will then be a separate light source category. By taking this approach there will be type approval traceability from the light source, through the device approval and to the installation on the vehicle</w:t>
      </w:r>
      <w:r w:rsidR="007E3C2C">
        <w:t>;</w:t>
      </w:r>
      <w:r w:rsidR="003844EA">
        <w:t xml:space="preserve"> </w:t>
      </w:r>
      <w:r w:rsidR="007E3C2C">
        <w:t>thereby</w:t>
      </w:r>
      <w:r w:rsidR="003844EA">
        <w:t xml:space="preserve"> incorrect replacement of the light sources will be avoided due to the different “keying” in the </w:t>
      </w:r>
      <w:r w:rsidR="007E3C2C">
        <w:t>cap</w:t>
      </w:r>
      <w:r w:rsidR="003844EA">
        <w:t xml:space="preserve"> and </w:t>
      </w:r>
      <w:r w:rsidR="007E3C2C">
        <w:t>holder</w:t>
      </w:r>
      <w:r w:rsidR="003844EA">
        <w:t xml:space="preserve"> design.</w:t>
      </w:r>
    </w:p>
    <w:p w:rsidR="003844EA" w:rsidRDefault="002C13C7" w:rsidP="0088750E">
      <w:pPr>
        <w:numPr>
          <w:ilvl w:val="0"/>
          <w:numId w:val="32"/>
        </w:numPr>
        <w:spacing w:after="120"/>
        <w:ind w:left="1134" w:right="1134" w:firstLine="0"/>
        <w:jc w:val="both"/>
        <w:rPr>
          <w:bCs/>
        </w:rPr>
      </w:pPr>
      <w:r>
        <w:t>In accordance with this new approach GTB has prepared this document as an update</w:t>
      </w:r>
      <w:r w:rsidR="003844EA">
        <w:t xml:space="preserve"> to the current document on the GRE web si</w:t>
      </w:r>
      <w:r>
        <w:t>te (GRE/2017/05).</w:t>
      </w:r>
    </w:p>
    <w:p w:rsidR="003844EA" w:rsidRPr="003844EA" w:rsidRDefault="003844EA" w:rsidP="001270EB">
      <w:pPr>
        <w:spacing w:after="120"/>
        <w:ind w:left="1134" w:right="1134"/>
        <w:jc w:val="both"/>
        <w:rPr>
          <w:bCs/>
        </w:rPr>
      </w:pPr>
    </w:p>
    <w:p w:rsidR="0022522E" w:rsidRPr="0022522E" w:rsidRDefault="0022522E" w:rsidP="001270EB"/>
    <w:p w:rsidR="00575D2C" w:rsidRPr="00525E6C" w:rsidRDefault="0022522E" w:rsidP="00D43E4D">
      <w:pPr>
        <w:pStyle w:val="HChG"/>
        <w:ind w:left="0" w:firstLine="0"/>
      </w:pPr>
      <w:r>
        <w:lastRenderedPageBreak/>
        <w:tab/>
      </w:r>
      <w:r>
        <w:tab/>
        <w:t>Part B – Justification for the proposal</w:t>
      </w:r>
    </w:p>
    <w:p w:rsidR="00963CEB" w:rsidRPr="003B4097" w:rsidRDefault="00963CEB" w:rsidP="00FA7646">
      <w:pPr>
        <w:numPr>
          <w:ilvl w:val="0"/>
          <w:numId w:val="32"/>
        </w:numPr>
        <w:spacing w:after="120"/>
        <w:ind w:left="1134" w:right="1134" w:firstLine="0"/>
        <w:jc w:val="both"/>
        <w:rPr>
          <w:bCs/>
        </w:rPr>
      </w:pPr>
      <w:r w:rsidRPr="003B4097">
        <w:rPr>
          <w:bCs/>
        </w:rPr>
        <w:t xml:space="preserve">The content of Regulation No. 128 is limited to light sources for signalling applications. LED technology has developed to a level that approved </w:t>
      </w:r>
      <w:r w:rsidR="00146B35">
        <w:rPr>
          <w:bCs/>
        </w:rPr>
        <w:t xml:space="preserve">replaceable </w:t>
      </w:r>
      <w:r w:rsidRPr="003B4097">
        <w:rPr>
          <w:bCs/>
        </w:rPr>
        <w:t xml:space="preserve">light sources for forward lighting applications (front fog, low beam, high beam, </w:t>
      </w:r>
      <w:r w:rsidR="009A69A0">
        <w:rPr>
          <w:bCs/>
        </w:rPr>
        <w:t>adaptive front-lighting systems (</w:t>
      </w:r>
      <w:r w:rsidRPr="003B4097">
        <w:rPr>
          <w:bCs/>
        </w:rPr>
        <w:t>AFS</w:t>
      </w:r>
      <w:r w:rsidR="009A69A0">
        <w:rPr>
          <w:bCs/>
        </w:rPr>
        <w:t>)</w:t>
      </w:r>
      <w:r w:rsidRPr="003B4097">
        <w:rPr>
          <w:bCs/>
        </w:rPr>
        <w:t xml:space="preserve">) are now technically feasible and under development.  </w:t>
      </w:r>
    </w:p>
    <w:p w:rsidR="00963CEB" w:rsidRPr="001A1801" w:rsidRDefault="00963CEB" w:rsidP="00FA7646">
      <w:pPr>
        <w:numPr>
          <w:ilvl w:val="0"/>
          <w:numId w:val="32"/>
        </w:numPr>
        <w:spacing w:after="120"/>
        <w:ind w:left="1134" w:right="1134" w:firstLine="0"/>
        <w:jc w:val="both"/>
        <w:rPr>
          <w:bCs/>
        </w:rPr>
      </w:pPr>
      <w:r w:rsidRPr="001A1801">
        <w:rPr>
          <w:bCs/>
        </w:rPr>
        <w:t>An extension of Regulation No. 128 to forward lighting needs the introduction of additional requirements</w:t>
      </w:r>
      <w:r w:rsidR="009B4616">
        <w:rPr>
          <w:bCs/>
        </w:rPr>
        <w:t xml:space="preserve"> on the light sources</w:t>
      </w:r>
      <w:r w:rsidRPr="001A1801">
        <w:rPr>
          <w:bCs/>
        </w:rPr>
        <w:t xml:space="preserve"> </w:t>
      </w:r>
      <w:r w:rsidR="00FA7646">
        <w:rPr>
          <w:bCs/>
        </w:rPr>
        <w:t xml:space="preserve">due to </w:t>
      </w:r>
      <w:r w:rsidRPr="001A1801">
        <w:rPr>
          <w:bCs/>
        </w:rPr>
        <w:t>more challenging beam patterns (sharp cut-off, limited glare)</w:t>
      </w:r>
      <w:r w:rsidR="00FA7646">
        <w:rPr>
          <w:bCs/>
        </w:rPr>
        <w:t xml:space="preserve"> on the one hand, and </w:t>
      </w:r>
      <w:r w:rsidR="009B4616">
        <w:rPr>
          <w:bCs/>
        </w:rPr>
        <w:t xml:space="preserve">on the other hand due to </w:t>
      </w:r>
      <w:r w:rsidR="00FA7646">
        <w:rPr>
          <w:bCs/>
        </w:rPr>
        <w:t xml:space="preserve">the </w:t>
      </w:r>
      <w:r w:rsidR="009B4616">
        <w:rPr>
          <w:bCs/>
        </w:rPr>
        <w:t xml:space="preserve">required </w:t>
      </w:r>
      <w:r w:rsidR="00FA7646">
        <w:rPr>
          <w:bCs/>
        </w:rPr>
        <w:t xml:space="preserve">interchangeability under potential higher thermal load conditions </w:t>
      </w:r>
      <w:r w:rsidR="009B4616">
        <w:rPr>
          <w:bCs/>
        </w:rPr>
        <w:t xml:space="preserve">that are associated with the use of </w:t>
      </w:r>
      <w:r w:rsidR="00FA7646" w:rsidRPr="00FA7646">
        <w:rPr>
          <w:bCs/>
        </w:rPr>
        <w:t>higher lumen package</w:t>
      </w:r>
      <w:r w:rsidR="009B4616">
        <w:rPr>
          <w:bCs/>
        </w:rPr>
        <w:t>s in these light sources.</w:t>
      </w:r>
    </w:p>
    <w:p w:rsidR="00963CEB" w:rsidRDefault="009B4616" w:rsidP="00BD28C3">
      <w:pPr>
        <w:numPr>
          <w:ilvl w:val="0"/>
          <w:numId w:val="32"/>
        </w:numPr>
        <w:spacing w:after="120"/>
        <w:ind w:left="1134" w:right="1134" w:firstLine="0"/>
        <w:jc w:val="both"/>
        <w:rPr>
          <w:bCs/>
        </w:rPr>
      </w:pPr>
      <w:r>
        <w:rPr>
          <w:bCs/>
        </w:rPr>
        <w:t>Regulation 128 LED light sources are specified in terms of electrical, mechanical and optical interfaces that are known from Regulations Nos. 37 and 99. In addition to that because of</w:t>
      </w:r>
      <w:r w:rsidR="00963CEB" w:rsidRPr="001A1801">
        <w:rPr>
          <w:bCs/>
        </w:rPr>
        <w:t xml:space="preserve"> the thermal behaviour of LED technology</w:t>
      </w:r>
      <w:r w:rsidR="00612559">
        <w:rPr>
          <w:bCs/>
        </w:rPr>
        <w:t>,</w:t>
      </w:r>
      <w:r w:rsidR="00963CEB" w:rsidRPr="001A1801">
        <w:rPr>
          <w:bCs/>
        </w:rPr>
        <w:t xml:space="preserve"> it is necessary to </w:t>
      </w:r>
      <w:r w:rsidR="008B154D">
        <w:rPr>
          <w:bCs/>
        </w:rPr>
        <w:t>specify</w:t>
      </w:r>
      <w:r w:rsidR="008B154D" w:rsidRPr="001A1801">
        <w:rPr>
          <w:bCs/>
        </w:rPr>
        <w:t xml:space="preserve"> </w:t>
      </w:r>
      <w:r w:rsidR="00963CEB" w:rsidRPr="001A1801">
        <w:rPr>
          <w:bCs/>
        </w:rPr>
        <w:t xml:space="preserve">a </w:t>
      </w:r>
      <w:r w:rsidR="00146B35">
        <w:rPr>
          <w:bCs/>
        </w:rPr>
        <w:t>maximum test temperature</w:t>
      </w:r>
      <w:r w:rsidR="00963CEB" w:rsidRPr="001A1801">
        <w:rPr>
          <w:bCs/>
        </w:rPr>
        <w:t xml:space="preserve"> for Regulation No. 128 LED light source</w:t>
      </w:r>
      <w:r w:rsidR="008B154D">
        <w:rPr>
          <w:bCs/>
        </w:rPr>
        <w:t xml:space="preserve"> categorie</w:t>
      </w:r>
      <w:r w:rsidR="00963CEB" w:rsidRPr="001A1801">
        <w:rPr>
          <w:bCs/>
        </w:rPr>
        <w:t>s</w:t>
      </w:r>
      <w:r w:rsidR="00146B35">
        <w:rPr>
          <w:bCs/>
        </w:rPr>
        <w:t xml:space="preserve"> having no general use restriction</w:t>
      </w:r>
      <w:r w:rsidR="004A46B9">
        <w:rPr>
          <w:bCs/>
        </w:rPr>
        <w:t xml:space="preserve"> (i.e. also allowed in forward lighting applications)</w:t>
      </w:r>
      <w:r w:rsidR="00963CEB" w:rsidRPr="001A1801">
        <w:rPr>
          <w:bCs/>
        </w:rPr>
        <w:t>.</w:t>
      </w:r>
      <w:r w:rsidR="008B154D">
        <w:rPr>
          <w:bCs/>
        </w:rPr>
        <w:t xml:space="preserve"> By doing so, the safe functioning of a type-approved device is ensured after </w:t>
      </w:r>
      <w:r w:rsidR="00612559">
        <w:rPr>
          <w:bCs/>
        </w:rPr>
        <w:t xml:space="preserve">replacement of an approved LED light source from manufacturer “A” by an approved LED light source of the same category from manufacturer “B”. </w:t>
      </w:r>
      <w:r w:rsidR="008B154D">
        <w:rPr>
          <w:bCs/>
        </w:rPr>
        <w:t xml:space="preserve"> </w:t>
      </w:r>
    </w:p>
    <w:p w:rsidR="00612559" w:rsidRPr="001A1801" w:rsidRDefault="00BA71C6" w:rsidP="00BD28C3">
      <w:pPr>
        <w:numPr>
          <w:ilvl w:val="0"/>
          <w:numId w:val="32"/>
        </w:numPr>
        <w:spacing w:after="120"/>
        <w:ind w:left="1134" w:right="1134" w:firstLine="0"/>
        <w:jc w:val="both"/>
        <w:rPr>
          <w:bCs/>
        </w:rPr>
      </w:pPr>
      <w:r>
        <w:t>A separate (unique) light source category is specified for every “maximum test temperature”</w:t>
      </w:r>
      <w:r w:rsidRPr="00BA71C6">
        <w:t xml:space="preserve"> </w:t>
      </w:r>
      <w:r>
        <w:t xml:space="preserve">with its own “keying” in the </w:t>
      </w:r>
      <w:r w:rsidR="004A46B9">
        <w:t>cap</w:t>
      </w:r>
      <w:r>
        <w:t xml:space="preserve"> and </w:t>
      </w:r>
      <w:r w:rsidR="004A46B9">
        <w:t>holder</w:t>
      </w:r>
      <w:r>
        <w:t xml:space="preserve"> design to ensure correct installation and replacement.</w:t>
      </w:r>
    </w:p>
    <w:p w:rsidR="00963CEB" w:rsidRPr="001A1801" w:rsidRDefault="00963CEB" w:rsidP="00BD28C3">
      <w:pPr>
        <w:numPr>
          <w:ilvl w:val="0"/>
          <w:numId w:val="32"/>
        </w:numPr>
        <w:spacing w:after="120"/>
        <w:ind w:left="1134" w:right="1134" w:firstLine="0"/>
        <w:jc w:val="both"/>
        <w:rPr>
          <w:bCs/>
        </w:rPr>
      </w:pPr>
      <w:r w:rsidRPr="001A1801">
        <w:rPr>
          <w:bCs/>
        </w:rPr>
        <w:t xml:space="preserve">The relevant parameters that determine the photometrical properties of the light source for use in forward lighting are specified in Regulation No. 128 as characteristics of the Light Emitting Area: </w:t>
      </w:r>
    </w:p>
    <w:p w:rsidR="00963CEB" w:rsidRPr="001A1801" w:rsidRDefault="00963CEB" w:rsidP="009A69A0">
      <w:pPr>
        <w:numPr>
          <w:ilvl w:val="1"/>
          <w:numId w:val="33"/>
        </w:numPr>
        <w:spacing w:after="120"/>
        <w:ind w:left="1701" w:right="1134" w:hanging="567"/>
        <w:jc w:val="both"/>
      </w:pPr>
      <w:r w:rsidRPr="001A1801">
        <w:rPr>
          <w:bCs/>
        </w:rPr>
        <w:t>The luminance contrast of the light emitting area</w:t>
      </w:r>
      <w:r w:rsidRPr="001A1801">
        <w:t xml:space="preserve"> determines the minimum achievable glare </w:t>
      </w:r>
      <w:r w:rsidR="004A46B9">
        <w:t>relative</w:t>
      </w:r>
      <w:r w:rsidRPr="001A1801">
        <w:t xml:space="preserve"> to the maximum road illumination in the far field;</w:t>
      </w:r>
    </w:p>
    <w:p w:rsidR="00963CEB" w:rsidRPr="001A1801" w:rsidRDefault="00963CEB" w:rsidP="009A69A0">
      <w:pPr>
        <w:numPr>
          <w:ilvl w:val="1"/>
          <w:numId w:val="33"/>
        </w:numPr>
        <w:spacing w:after="120"/>
        <w:ind w:left="1701" w:right="1134" w:hanging="567"/>
        <w:jc w:val="both"/>
        <w:rPr>
          <w:bCs/>
        </w:rPr>
      </w:pPr>
      <w:r w:rsidRPr="001A1801">
        <w:rPr>
          <w:bCs/>
        </w:rPr>
        <w:t>A uniformity parameter (</w:t>
      </w:r>
      <w:r w:rsidRPr="001A1801">
        <w:t>R</w:t>
      </w:r>
      <w:r w:rsidRPr="001A1801">
        <w:rPr>
          <w:vertAlign w:val="subscript"/>
        </w:rPr>
        <w:t>0.7</w:t>
      </w:r>
      <w:r w:rsidRPr="001A1801">
        <w:t xml:space="preserve">) </w:t>
      </w:r>
      <w:r w:rsidRPr="001A1801">
        <w:rPr>
          <w:bCs/>
        </w:rPr>
        <w:t>determines the maximum achievable beam-gradient;</w:t>
      </w:r>
    </w:p>
    <w:p w:rsidR="00963CEB" w:rsidRPr="001A1801" w:rsidRDefault="00963CEB" w:rsidP="009A69A0">
      <w:pPr>
        <w:numPr>
          <w:ilvl w:val="1"/>
          <w:numId w:val="33"/>
        </w:numPr>
        <w:spacing w:after="120"/>
        <w:ind w:left="1701" w:right="1134" w:hanging="567"/>
        <w:jc w:val="both"/>
        <w:rPr>
          <w:bCs/>
        </w:rPr>
      </w:pPr>
      <w:r w:rsidRPr="001A1801">
        <w:rPr>
          <w:bCs/>
        </w:rPr>
        <w:t>A uniformity parameter (</w:t>
      </w:r>
      <w:r w:rsidRPr="001A1801">
        <w:t>R</w:t>
      </w:r>
      <w:r w:rsidRPr="001A1801">
        <w:rPr>
          <w:vertAlign w:val="subscript"/>
        </w:rPr>
        <w:t>0.1</w:t>
      </w:r>
      <w:r w:rsidRPr="001A1801">
        <w:t>)</w:t>
      </w:r>
      <w:r w:rsidRPr="001A1801">
        <w:rPr>
          <w:bCs/>
        </w:rPr>
        <w:t xml:space="preserve"> is linked to potential inhomogeneity of the beam;</w:t>
      </w:r>
    </w:p>
    <w:p w:rsidR="00963CEB" w:rsidRPr="003B4097" w:rsidRDefault="00963CEB" w:rsidP="009A69A0">
      <w:pPr>
        <w:numPr>
          <w:ilvl w:val="1"/>
          <w:numId w:val="33"/>
        </w:numPr>
        <w:spacing w:after="120"/>
        <w:ind w:left="1701" w:right="1134" w:hanging="567"/>
        <w:jc w:val="both"/>
        <w:rPr>
          <w:bCs/>
        </w:rPr>
      </w:pPr>
      <w:r w:rsidRPr="003B4097">
        <w:rPr>
          <w:bCs/>
        </w:rPr>
        <w:t>The relative size of the light-emitting-area of the LED light source is linked to the position accuracy of individual LEDs and impacts the range for re-aiming of the headlamp.</w:t>
      </w:r>
    </w:p>
    <w:p w:rsidR="00963CEB" w:rsidRPr="001A1801" w:rsidRDefault="00963CEB" w:rsidP="00BD28C3">
      <w:pPr>
        <w:numPr>
          <w:ilvl w:val="0"/>
          <w:numId w:val="32"/>
        </w:numPr>
        <w:spacing w:after="120"/>
        <w:ind w:left="1134" w:right="1134" w:firstLine="0"/>
        <w:jc w:val="both"/>
        <w:rPr>
          <w:bCs/>
        </w:rPr>
      </w:pPr>
      <w:r w:rsidRPr="001A1801">
        <w:rPr>
          <w:bCs/>
        </w:rPr>
        <w:t xml:space="preserve">A performance-based approach is taken by requiring in Regulation No. 128 that these parameters are quantitatively specified in the relevant data sheets. </w:t>
      </w:r>
    </w:p>
    <w:p w:rsidR="00963CEB" w:rsidRPr="001A1801" w:rsidRDefault="00963CEB" w:rsidP="00BD28C3">
      <w:pPr>
        <w:numPr>
          <w:ilvl w:val="0"/>
          <w:numId w:val="32"/>
        </w:numPr>
        <w:spacing w:after="120"/>
        <w:ind w:left="1134" w:right="1134" w:firstLine="0"/>
        <w:jc w:val="both"/>
        <w:rPr>
          <w:bCs/>
        </w:rPr>
      </w:pPr>
      <w:r w:rsidRPr="001A1801">
        <w:rPr>
          <w:bCs/>
        </w:rPr>
        <w:t xml:space="preserve">GTB performed an in-depth technical study of these parameters, specifically for the strictest beam requirement in terms of low glare combined with high road illumination in the far field (a class B </w:t>
      </w:r>
      <w:r w:rsidR="00E42EB2">
        <w:rPr>
          <w:bCs/>
        </w:rPr>
        <w:t xml:space="preserve">passing </w:t>
      </w:r>
      <w:r w:rsidRPr="001A1801">
        <w:rPr>
          <w:bCs/>
        </w:rPr>
        <w:t xml:space="preserve">beam in Regulation No. 112).  The requirements for this case are defined in the GTB Guideline document </w:t>
      </w:r>
      <w:r w:rsidR="004A46B9">
        <w:rPr>
          <w:bCs/>
        </w:rPr>
        <w:t xml:space="preserve">GRE-77-04 </w:t>
      </w:r>
      <w:r w:rsidRPr="001A1801">
        <w:rPr>
          <w:bCs/>
        </w:rPr>
        <w:t>for “Introduction and Evaluation of LED Light Source Categories Intended for Forward Lighting Applications”.</w:t>
      </w:r>
    </w:p>
    <w:p w:rsidR="00963CEB" w:rsidRPr="001A1801" w:rsidRDefault="00963CEB" w:rsidP="00BD28C3">
      <w:pPr>
        <w:numPr>
          <w:ilvl w:val="0"/>
          <w:numId w:val="32"/>
        </w:numPr>
        <w:spacing w:after="120"/>
        <w:ind w:left="1134" w:right="1134" w:firstLine="0"/>
        <w:jc w:val="both"/>
        <w:rPr>
          <w:bCs/>
        </w:rPr>
      </w:pPr>
      <w:r w:rsidRPr="001A1801">
        <w:rPr>
          <w:bCs/>
        </w:rPr>
        <w:t>Th</w:t>
      </w:r>
      <w:r w:rsidR="004A46B9">
        <w:rPr>
          <w:bCs/>
        </w:rPr>
        <w:t xml:space="preserve">e whole </w:t>
      </w:r>
      <w:r w:rsidRPr="001A1801">
        <w:rPr>
          <w:bCs/>
        </w:rPr>
        <w:t xml:space="preserve"> proposal consists of:</w:t>
      </w:r>
    </w:p>
    <w:p w:rsidR="00963CEB" w:rsidRPr="001A1801" w:rsidRDefault="00963CEB" w:rsidP="009A69A0">
      <w:pPr>
        <w:numPr>
          <w:ilvl w:val="0"/>
          <w:numId w:val="34"/>
        </w:numPr>
        <w:spacing w:after="120"/>
        <w:ind w:left="1701" w:right="1134" w:hanging="567"/>
        <w:jc w:val="both"/>
        <w:rPr>
          <w:bCs/>
        </w:rPr>
      </w:pPr>
      <w:r w:rsidRPr="001A1801">
        <w:rPr>
          <w:bCs/>
        </w:rPr>
        <w:t>A proposal to implement provisions into Regulation No. 128</w:t>
      </w:r>
      <w:r w:rsidR="004A46B9">
        <w:rPr>
          <w:bCs/>
        </w:rPr>
        <w:t xml:space="preserve"> (current document)</w:t>
      </w:r>
      <w:r w:rsidRPr="001A1801">
        <w:rPr>
          <w:bCs/>
        </w:rPr>
        <w:t>;</w:t>
      </w:r>
    </w:p>
    <w:p w:rsidR="00963CEB" w:rsidRPr="001A1801" w:rsidRDefault="00963CEB" w:rsidP="009A69A0">
      <w:pPr>
        <w:numPr>
          <w:ilvl w:val="0"/>
          <w:numId w:val="34"/>
        </w:numPr>
        <w:spacing w:after="120"/>
        <w:ind w:left="1701" w:right="1134" w:hanging="567"/>
        <w:jc w:val="both"/>
        <w:rPr>
          <w:bCs/>
        </w:rPr>
      </w:pPr>
      <w:r w:rsidRPr="001A1801">
        <w:rPr>
          <w:bCs/>
        </w:rPr>
        <w:t>A proposal to introduce a  first category L1</w:t>
      </w:r>
      <w:r w:rsidR="00C6566F">
        <w:rPr>
          <w:bCs/>
        </w:rPr>
        <w:t>/6</w:t>
      </w:r>
      <w:r w:rsidRPr="001A1801">
        <w:rPr>
          <w:bCs/>
        </w:rPr>
        <w:t xml:space="preserve"> into the Group 1 of LED light sources in the Resolution</w:t>
      </w:r>
      <w:r w:rsidR="004A46B9">
        <w:rPr>
          <w:bCs/>
        </w:rPr>
        <w:t xml:space="preserve"> (GRE-77-xx as update of GRE/2017/06)</w:t>
      </w:r>
      <w:r w:rsidRPr="001A1801">
        <w:rPr>
          <w:bCs/>
        </w:rPr>
        <w:t>;</w:t>
      </w:r>
    </w:p>
    <w:p w:rsidR="00963CEB" w:rsidRPr="001A1801" w:rsidRDefault="00963CEB" w:rsidP="009A69A0">
      <w:pPr>
        <w:numPr>
          <w:ilvl w:val="0"/>
          <w:numId w:val="34"/>
        </w:numPr>
        <w:spacing w:after="120"/>
        <w:ind w:left="1701" w:right="1134" w:hanging="567"/>
        <w:jc w:val="both"/>
        <w:rPr>
          <w:bCs/>
        </w:rPr>
      </w:pPr>
      <w:r w:rsidRPr="001A1801">
        <w:rPr>
          <w:bCs/>
        </w:rPr>
        <w:t xml:space="preserve">A GTB Guideline document </w:t>
      </w:r>
      <w:r w:rsidR="004A46B9">
        <w:rPr>
          <w:bCs/>
        </w:rPr>
        <w:t xml:space="preserve">GRE-77-04 </w:t>
      </w:r>
      <w:r w:rsidRPr="001A1801">
        <w:rPr>
          <w:bCs/>
        </w:rPr>
        <w:t xml:space="preserve">for “Introduction and Evaluation of LED Light Source Categories Intended for Forward Lighting Applications”.  These guidelines are intended for publication, with the agreement of GRE, on the GRE </w:t>
      </w:r>
      <w:r w:rsidRPr="001A1801">
        <w:rPr>
          <w:bCs/>
        </w:rPr>
        <w:lastRenderedPageBreak/>
        <w:t xml:space="preserve">website under “reference documents”, similar to criteria for new filament light sources for head lighting; </w:t>
      </w:r>
    </w:p>
    <w:p w:rsidR="00963CEB" w:rsidRPr="001A1801" w:rsidRDefault="00963CEB" w:rsidP="00BD28C3">
      <w:pPr>
        <w:numPr>
          <w:ilvl w:val="0"/>
          <w:numId w:val="32"/>
        </w:numPr>
        <w:spacing w:after="120"/>
        <w:ind w:left="1134" w:right="1134" w:firstLine="0"/>
        <w:jc w:val="both"/>
        <w:rPr>
          <w:bCs/>
        </w:rPr>
      </w:pPr>
      <w:r w:rsidRPr="001A1801">
        <w:rPr>
          <w:bCs/>
        </w:rPr>
        <w:t xml:space="preserve">As is the case for other light sources, additional tests on voluntary basis are described in standards </w:t>
      </w:r>
      <w:r w:rsidR="00E42EB2">
        <w:rPr>
          <w:bCs/>
        </w:rPr>
        <w:t xml:space="preserve">such </w:t>
      </w:r>
      <w:r w:rsidRPr="001A1801">
        <w:rPr>
          <w:bCs/>
        </w:rPr>
        <w:t xml:space="preserve">as from </w:t>
      </w:r>
      <w:r w:rsidR="00E42EB2" w:rsidRPr="00E42EB2">
        <w:rPr>
          <w:bCs/>
        </w:rPr>
        <w:t xml:space="preserve">the International </w:t>
      </w:r>
      <w:proofErr w:type="spellStart"/>
      <w:r w:rsidR="00E42EB2" w:rsidRPr="00E42EB2">
        <w:rPr>
          <w:bCs/>
        </w:rPr>
        <w:t>Electrotechnical</w:t>
      </w:r>
      <w:proofErr w:type="spellEnd"/>
      <w:r w:rsidR="00E42EB2" w:rsidRPr="00E42EB2">
        <w:rPr>
          <w:bCs/>
        </w:rPr>
        <w:t xml:space="preserve"> Commission (IEC) or Society of Automotive Engineers (SAE). </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A50627">
      <w:headerReference w:type="even" r:id="rId11"/>
      <w:headerReference w:type="default" r:id="rId12"/>
      <w:footerReference w:type="default" r:id="rId13"/>
      <w:headerReference w:type="first" r:id="rId14"/>
      <w:endnotePr>
        <w:numFmt w:val="decimal"/>
      </w:endnotePr>
      <w:pgSz w:w="11907" w:h="16840" w:code="9"/>
      <w:pgMar w:top="993"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4D" w:rsidRDefault="00CA434D"/>
  </w:endnote>
  <w:endnote w:type="continuationSeparator" w:id="0">
    <w:p w:rsidR="00CA434D" w:rsidRDefault="00CA434D"/>
  </w:endnote>
  <w:endnote w:type="continuationNotice" w:id="1">
    <w:p w:rsidR="00CA434D" w:rsidRDefault="00CA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330CE" w:rsidRDefault="00BE305A" w:rsidP="00A330CE">
    <w:pPr>
      <w:pStyle w:val="Footer"/>
      <w:tabs>
        <w:tab w:val="right" w:pos="9638"/>
      </w:tabs>
      <w:rPr>
        <w:b/>
        <w:sz w:val="18"/>
      </w:rPr>
    </w:pPr>
    <w:r>
      <w:tab/>
    </w:r>
    <w:r w:rsidR="0098176E" w:rsidRPr="00A330CE">
      <w:rPr>
        <w:b/>
        <w:sz w:val="18"/>
      </w:rPr>
      <w:fldChar w:fldCharType="begin"/>
    </w:r>
    <w:r w:rsidRPr="00A330CE">
      <w:rPr>
        <w:b/>
        <w:sz w:val="18"/>
      </w:rPr>
      <w:instrText xml:space="preserve"> PAGE  \* MERGEFORMAT </w:instrText>
    </w:r>
    <w:r w:rsidR="0098176E" w:rsidRPr="00A330CE">
      <w:rPr>
        <w:b/>
        <w:sz w:val="18"/>
      </w:rPr>
      <w:fldChar w:fldCharType="separate"/>
    </w:r>
    <w:r w:rsidR="00274062">
      <w:rPr>
        <w:b/>
        <w:noProof/>
        <w:sz w:val="18"/>
      </w:rPr>
      <w:t>1</w:t>
    </w:r>
    <w:r w:rsidR="0098176E"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4D" w:rsidRPr="000B175B" w:rsidRDefault="00CA434D" w:rsidP="000B175B">
      <w:pPr>
        <w:tabs>
          <w:tab w:val="right" w:pos="2155"/>
        </w:tabs>
        <w:spacing w:after="80"/>
        <w:ind w:left="680"/>
        <w:rPr>
          <w:u w:val="single"/>
        </w:rPr>
      </w:pPr>
      <w:r>
        <w:rPr>
          <w:u w:val="single"/>
        </w:rPr>
        <w:tab/>
      </w:r>
    </w:p>
  </w:footnote>
  <w:footnote w:type="continuationSeparator" w:id="0">
    <w:p w:rsidR="00CA434D" w:rsidRPr="00FC68B7" w:rsidRDefault="00CA434D" w:rsidP="00FC68B7">
      <w:pPr>
        <w:tabs>
          <w:tab w:val="left" w:pos="2155"/>
        </w:tabs>
        <w:spacing w:after="80"/>
        <w:ind w:left="680"/>
        <w:rPr>
          <w:u w:val="single"/>
        </w:rPr>
      </w:pPr>
      <w:r>
        <w:rPr>
          <w:u w:val="single"/>
        </w:rPr>
        <w:tab/>
      </w:r>
    </w:p>
  </w:footnote>
  <w:footnote w:type="continuationNotice" w:id="1">
    <w:p w:rsidR="00CA434D" w:rsidRDefault="00CA4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50627" w:rsidRDefault="00BE305A" w:rsidP="00A5062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50627" w:rsidRDefault="00BE305A" w:rsidP="00A5062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CA5A0C"/>
    <w:multiLevelType w:val="hybridMultilevel"/>
    <w:tmpl w:val="8B0CCFF0"/>
    <w:lvl w:ilvl="0" w:tplc="04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7"/>
  </w:num>
  <w:num w:numId="3">
    <w:abstractNumId w:val="19"/>
  </w:num>
  <w:num w:numId="4">
    <w:abstractNumId w:val="34"/>
  </w:num>
  <w:num w:numId="5">
    <w:abstractNumId w:val="18"/>
  </w:num>
  <w:num w:numId="6">
    <w:abstractNumId w:val="13"/>
  </w:num>
  <w:num w:numId="7">
    <w:abstractNumId w:val="8"/>
  </w:num>
  <w:num w:numId="8">
    <w:abstractNumId w:val="30"/>
  </w:num>
  <w:num w:numId="9">
    <w:abstractNumId w:val="31"/>
  </w:num>
  <w:num w:numId="10">
    <w:abstractNumId w:val="22"/>
  </w:num>
  <w:num w:numId="11">
    <w:abstractNumId w:val="12"/>
  </w:num>
  <w:num w:numId="12">
    <w:abstractNumId w:val="24"/>
  </w:num>
  <w:num w:numId="13">
    <w:abstractNumId w:val="32"/>
  </w:num>
  <w:num w:numId="14">
    <w:abstractNumId w:val="2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3"/>
  </w:num>
  <w:num w:numId="24">
    <w:abstractNumId w:val="14"/>
  </w:num>
  <w:num w:numId="25">
    <w:abstractNumId w:val="23"/>
  </w:num>
  <w:num w:numId="26">
    <w:abstractNumId w:val="28"/>
  </w:num>
  <w:num w:numId="27">
    <w:abstractNumId w:val="29"/>
  </w:num>
  <w:num w:numId="28">
    <w:abstractNumId w:val="25"/>
  </w:num>
  <w:num w:numId="29">
    <w:abstractNumId w:val="21"/>
  </w:num>
  <w:num w:numId="30">
    <w:abstractNumId w:val="9"/>
  </w:num>
  <w:num w:numId="31">
    <w:abstractNumId w:val="16"/>
  </w:num>
  <w:num w:numId="32">
    <w:abstractNumId w:val="26"/>
  </w:num>
  <w:num w:numId="33">
    <w:abstractNumId w:val="17"/>
  </w:num>
  <w:num w:numId="34">
    <w:abstractNumId w:val="11"/>
  </w:num>
  <w:num w:numId="35">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Terburg">
    <w15:presenceInfo w15:providerId="None" w15:userId="Bart Terburg"/>
  </w15:person>
  <w15:person w15:author="Walter Schlager">
    <w15:presenceInfo w15:providerId="None" w15:userId="Walter Schl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74D"/>
    <w:rsid w:val="000977A6"/>
    <w:rsid w:val="000A1CF3"/>
    <w:rsid w:val="000A298B"/>
    <w:rsid w:val="000A418A"/>
    <w:rsid w:val="000A4325"/>
    <w:rsid w:val="000A4AED"/>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0EB"/>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17A"/>
    <w:rsid w:val="00144286"/>
    <w:rsid w:val="001442DC"/>
    <w:rsid w:val="001443CC"/>
    <w:rsid w:val="0014475A"/>
    <w:rsid w:val="0014510E"/>
    <w:rsid w:val="00145A29"/>
    <w:rsid w:val="00146079"/>
    <w:rsid w:val="00146B35"/>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7236"/>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1A8C"/>
    <w:rsid w:val="00182178"/>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48A4"/>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22E"/>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7F"/>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062"/>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3C7"/>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2B1"/>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292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44EA"/>
    <w:rsid w:val="00385291"/>
    <w:rsid w:val="003869F3"/>
    <w:rsid w:val="00386F07"/>
    <w:rsid w:val="00386FF6"/>
    <w:rsid w:val="003904B1"/>
    <w:rsid w:val="0039139C"/>
    <w:rsid w:val="00392621"/>
    <w:rsid w:val="0039277A"/>
    <w:rsid w:val="0039287F"/>
    <w:rsid w:val="00393D72"/>
    <w:rsid w:val="00394564"/>
    <w:rsid w:val="00394B0F"/>
    <w:rsid w:val="0039511C"/>
    <w:rsid w:val="003960E8"/>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6B9"/>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CB9"/>
    <w:rsid w:val="004D5ECA"/>
    <w:rsid w:val="004D63AC"/>
    <w:rsid w:val="004D643E"/>
    <w:rsid w:val="004D66E3"/>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DA8"/>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5D28"/>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4D4"/>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8BE"/>
    <w:rsid w:val="0061149C"/>
    <w:rsid w:val="00611FC4"/>
    <w:rsid w:val="00612559"/>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9C8"/>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2A13"/>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2C"/>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50E"/>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154D"/>
    <w:rsid w:val="008B2454"/>
    <w:rsid w:val="008B2727"/>
    <w:rsid w:val="008B403C"/>
    <w:rsid w:val="008B4700"/>
    <w:rsid w:val="008B4C94"/>
    <w:rsid w:val="008B6503"/>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670"/>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76E"/>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9A0"/>
    <w:rsid w:val="009A6EF3"/>
    <w:rsid w:val="009A7012"/>
    <w:rsid w:val="009A7B4F"/>
    <w:rsid w:val="009B3903"/>
    <w:rsid w:val="009B3E71"/>
    <w:rsid w:val="009B4026"/>
    <w:rsid w:val="009B4327"/>
    <w:rsid w:val="009B43ED"/>
    <w:rsid w:val="009B4616"/>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0365"/>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627"/>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0443"/>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5D42"/>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100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0F94"/>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925"/>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1C6"/>
    <w:rsid w:val="00BA7737"/>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66F"/>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5F96"/>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34D"/>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3E4D"/>
    <w:rsid w:val="00D441D0"/>
    <w:rsid w:val="00D4445E"/>
    <w:rsid w:val="00D44501"/>
    <w:rsid w:val="00D44B68"/>
    <w:rsid w:val="00D44B76"/>
    <w:rsid w:val="00D45B87"/>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939"/>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B5"/>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8ED"/>
    <w:rsid w:val="00D87A7E"/>
    <w:rsid w:val="00D87F01"/>
    <w:rsid w:val="00D91109"/>
    <w:rsid w:val="00D9261F"/>
    <w:rsid w:val="00D927D6"/>
    <w:rsid w:val="00D92A6C"/>
    <w:rsid w:val="00D93AE9"/>
    <w:rsid w:val="00D951D2"/>
    <w:rsid w:val="00D95A94"/>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6FB5"/>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4BC5"/>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5F3D"/>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0EB0"/>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BB4"/>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646"/>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fillcolor="white" stroke="f">
      <v:fill color="white"/>
      <v:stroke on="f"/>
    </o:shapedefaults>
    <o:shapelayout v:ext="edit">
      <o:idmap v:ext="edit" data="1"/>
      <o:rules v:ext="edit">
        <o:r id="V:Rule12" type="connector" idref="#Straight Arrow Connector 340"/>
        <o:r id="V:Rule13" type="connector" idref="#Straight Arrow Connector 7714"/>
        <o:r id="V:Rule14" type="connector" idref="#Straight Arrow Connector 7713"/>
        <o:r id="V:Rule15" type="connector" idref="#Straight Arrow Connector 7719"/>
        <o:r id="V:Rule16" type="connector" idref="#Straight Arrow Connector 7718"/>
        <o:r id="V:Rule17" type="connector" idref="#Straight Arrow Connector 7715"/>
        <o:r id="V:Rule18" type="connector" idref="#Straight Arrow Connector 7717"/>
        <o:r id="V:Rule19" type="connector" idref="#Straight Arrow Connector 7737"/>
        <o:r id="V:Rule20" type="connector" idref="#Straight Arrow Connector 26"/>
        <o:r id="V:Rule21" type="connector" idref="#Straight Arrow Connector 7724"/>
        <o:r id="V:Rule22" type="connector" idref="#Straight Arrow Connector 77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rsid w:val="00963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3976">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45BD-A371-49CD-9376-88367EC8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9</Pages>
  <Words>2923</Words>
  <Characters>15785</Characters>
  <Application>Microsoft Office Word</Application>
  <DocSecurity>0</DocSecurity>
  <Lines>404</Lines>
  <Paragraphs>183</Paragraphs>
  <ScaleCrop>false</ScaleCrop>
  <HeadingPairs>
    <vt:vector size="2" baseType="variant">
      <vt:variant>
        <vt:lpstr>Title</vt:lpstr>
      </vt:variant>
      <vt:variant>
        <vt:i4>1</vt:i4>
      </vt:variant>
    </vt:vector>
  </HeadingPairs>
  <TitlesOfParts>
    <vt:vector size="1" baseType="lpstr">
      <vt:lpstr>1700708</vt:lpstr>
    </vt:vector>
  </TitlesOfParts>
  <Company>CSD</Company>
  <LinksUpToDate>false</LinksUpToDate>
  <CharactersWithSpaces>18525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1700708</dc:title>
  <dc:subject>ECE/TRANS/WP.29/GRE/2017/5</dc:subject>
  <dc:creator>AFTER JUNE</dc:creator>
  <cp:lastModifiedBy>Konstantin Glukhenkiy</cp:lastModifiedBy>
  <cp:revision>3</cp:revision>
  <cp:lastPrinted>2017-01-12T13:47:00Z</cp:lastPrinted>
  <dcterms:created xsi:type="dcterms:W3CDTF">2017-03-26T06:50:00Z</dcterms:created>
  <dcterms:modified xsi:type="dcterms:W3CDTF">2017-03-30T08:09:00Z</dcterms:modified>
</cp:coreProperties>
</file>