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F77BDC">
            <w:pPr>
              <w:jc w:val="right"/>
            </w:pPr>
            <w:bookmarkStart w:id="0" w:name="_GoBack"/>
            <w:r w:rsidRPr="008706AC">
              <w:rPr>
                <w:sz w:val="40"/>
              </w:rPr>
              <w:t>ECE</w:t>
            </w:r>
            <w:r w:rsidRPr="004D1A62">
              <w:t>/TRANS/WP.29/</w:t>
            </w:r>
            <w:bookmarkEnd w:id="0"/>
            <w:r w:rsidRPr="004D1A62">
              <w:t>GR</w:t>
            </w:r>
            <w:r w:rsidR="00F24B55" w:rsidRPr="004D1A62">
              <w:t>SG</w:t>
            </w:r>
            <w:r w:rsidRPr="004D1A62">
              <w:t>/</w:t>
            </w:r>
            <w:r w:rsidR="00EF1F11">
              <w:t>9</w:t>
            </w:r>
            <w:r w:rsidR="00F77BDC">
              <w:t>2</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092408" w:rsidP="008706AC">
            <w:pPr>
              <w:spacing w:before="120"/>
            </w:pPr>
            <w:r>
              <w:rPr>
                <w:noProof/>
                <w:lang w:eastAsia="zh-CN"/>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3F7D70" w:rsidP="008706AC">
            <w:pPr>
              <w:spacing w:line="240" w:lineRule="exact"/>
            </w:pPr>
            <w:r>
              <w:t>20</w:t>
            </w:r>
            <w:r w:rsidR="005D78DA">
              <w:t xml:space="preserve"> </w:t>
            </w:r>
            <w:r w:rsidR="003A38A2">
              <w:t>Novem</w:t>
            </w:r>
            <w:r w:rsidR="00F77BDC">
              <w:t>ber</w:t>
            </w:r>
            <w:r w:rsidR="00BE1AFD" w:rsidRPr="00F87FA5">
              <w:t xml:space="preserve"> 201</w:t>
            </w:r>
            <w:r w:rsidR="005D78DA">
              <w:t>7</w:t>
            </w:r>
          </w:p>
          <w:p w:rsidR="002C38B8" w:rsidRPr="004D1A62" w:rsidRDefault="002C38B8" w:rsidP="008706AC">
            <w:pPr>
              <w:spacing w:line="240" w:lineRule="exact"/>
            </w:pPr>
          </w:p>
          <w:p w:rsidR="00EA2A77" w:rsidRPr="004D1A62" w:rsidRDefault="00BE1AFD" w:rsidP="00C713CD">
            <w:pPr>
              <w:spacing w:line="240" w:lineRule="exact"/>
            </w:pPr>
            <w:r w:rsidRPr="004D1A62">
              <w:t>Original: English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w:t>
      </w:r>
      <w:r w:rsidR="00CC198E">
        <w:rPr>
          <w:b/>
        </w:rPr>
        <w:t>1</w:t>
      </w:r>
      <w:r w:rsidR="00F77BDC">
        <w:rPr>
          <w:b/>
        </w:rPr>
        <w:t>3</w:t>
      </w:r>
      <w:r w:rsidR="00F2748F" w:rsidRPr="00FA0215">
        <w:rPr>
          <w:b/>
        </w:rPr>
        <w:t>th</w:t>
      </w:r>
      <w:r w:rsidRPr="00352181">
        <w:rPr>
          <w:b/>
        </w:rPr>
        <w:t xml:space="preserve"> session</w:t>
      </w:r>
    </w:p>
    <w:p w:rsidR="00ED14EE" w:rsidRPr="00352181" w:rsidRDefault="00ED14EE" w:rsidP="00ED14EE">
      <w:r w:rsidRPr="00352181">
        <w:t xml:space="preserve">Geneva, </w:t>
      </w:r>
      <w:r w:rsidR="00F77BDC">
        <w:t>10</w:t>
      </w:r>
      <w:r w:rsidR="00C2683B">
        <w:t>-</w:t>
      </w:r>
      <w:r w:rsidR="00F77BDC">
        <w:t>13</w:t>
      </w:r>
      <w:r w:rsidR="00E521C6">
        <w:t xml:space="preserve"> </w:t>
      </w:r>
      <w:r w:rsidR="00F77BDC">
        <w:t>October</w:t>
      </w:r>
      <w:r w:rsidRPr="00352181">
        <w:t xml:space="preserve"> </w:t>
      </w:r>
      <w:r>
        <w:t>201</w:t>
      </w:r>
      <w:r w:rsidR="005D78DA">
        <w:t>7</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w:t>
      </w:r>
      <w:r w:rsidR="00CC198E">
        <w:rPr>
          <w:bCs/>
        </w:rPr>
        <w:t>1</w:t>
      </w:r>
      <w:r w:rsidR="00F77BDC">
        <w:rPr>
          <w:bCs/>
        </w:rPr>
        <w:t>3</w:t>
      </w:r>
      <w:r w:rsidR="00F2748F" w:rsidRPr="00FA0215">
        <w:rPr>
          <w:bCs/>
        </w:rPr>
        <w:t>th</w:t>
      </w:r>
      <w:r w:rsidR="00ED14EE" w:rsidRPr="00FA0215">
        <w:rPr>
          <w:bCs/>
        </w:rPr>
        <w:t xml:space="preserve"> </w:t>
      </w:r>
      <w:r w:rsidRPr="004D1A62">
        <w:t>session (</w:t>
      </w:r>
      <w:r w:rsidR="00F77BDC">
        <w:t>10</w:t>
      </w:r>
      <w:r w:rsidR="00C2683B">
        <w:t>-</w:t>
      </w:r>
      <w:r w:rsidR="00F77BDC">
        <w:t>13</w:t>
      </w:r>
      <w:r w:rsidR="00E521C6">
        <w:t xml:space="preserve"> </w:t>
      </w:r>
      <w:r w:rsidR="00F77BDC">
        <w:t>October</w:t>
      </w:r>
      <w:r w:rsidR="00ED14EE" w:rsidRPr="00352181">
        <w:t xml:space="preserve"> </w:t>
      </w:r>
      <w:r w:rsidR="00ED14EE">
        <w:t>201</w:t>
      </w:r>
      <w:r w:rsidR="005D78DA">
        <w:t>7</w:t>
      </w:r>
      <w:r w:rsidRPr="004D1A62">
        <w:t>)</w:t>
      </w:r>
    </w:p>
    <w:p w:rsidR="00732CF3" w:rsidRPr="00350093" w:rsidRDefault="00732CF3" w:rsidP="00A84B78">
      <w:pPr>
        <w:spacing w:after="120"/>
        <w:rPr>
          <w:sz w:val="28"/>
          <w:lang w:val="fr-FR"/>
        </w:rPr>
      </w:pPr>
      <w:r w:rsidRPr="00350093">
        <w:rPr>
          <w:sz w:val="28"/>
          <w:lang w:val="fr-FR"/>
        </w:rPr>
        <w:t>Contents</w:t>
      </w:r>
    </w:p>
    <w:p w:rsidR="00732CF3" w:rsidRPr="005F6D8C" w:rsidRDefault="00732CF3" w:rsidP="00732CF3">
      <w:pPr>
        <w:tabs>
          <w:tab w:val="right" w:pos="8929"/>
          <w:tab w:val="right" w:pos="9638"/>
        </w:tabs>
        <w:spacing w:after="120"/>
        <w:ind w:left="283"/>
        <w:rPr>
          <w:lang w:val="fr-CH"/>
        </w:rPr>
      </w:pPr>
      <w:r w:rsidRPr="005F6D8C">
        <w:rPr>
          <w:i/>
          <w:sz w:val="18"/>
          <w:lang w:val="fr-CH"/>
        </w:rPr>
        <w:tab/>
        <w:t>Paragraphs</w:t>
      </w:r>
      <w:r w:rsidRPr="005F6D8C">
        <w:rPr>
          <w:i/>
          <w:sz w:val="18"/>
          <w:lang w:val="fr-CH"/>
        </w:rPr>
        <w:tab/>
        <w:t>Page</w:t>
      </w:r>
    </w:p>
    <w:p w:rsidR="00732CF3" w:rsidRPr="005F6D8C"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5F6D8C">
        <w:rPr>
          <w:lang w:val="fr-CH"/>
        </w:rPr>
        <w:tab/>
        <w:t>I.</w:t>
      </w:r>
      <w:r w:rsidRPr="005F6D8C">
        <w:rPr>
          <w:lang w:val="fr-CH"/>
        </w:rPr>
        <w:tab/>
        <w:t>A</w:t>
      </w:r>
      <w:r w:rsidR="00DB76E4" w:rsidRPr="005F6D8C">
        <w:rPr>
          <w:lang w:val="fr-CH"/>
        </w:rPr>
        <w:t>ttendance</w:t>
      </w:r>
      <w:r w:rsidRPr="005F6D8C">
        <w:rPr>
          <w:lang w:val="fr-CH"/>
        </w:rPr>
        <w:tab/>
      </w:r>
      <w:r w:rsidRPr="005F6D8C">
        <w:rPr>
          <w:lang w:val="fr-CH"/>
        </w:rPr>
        <w:tab/>
        <w:t>1</w:t>
      </w:r>
      <w:r w:rsidRPr="005F6D8C">
        <w:rPr>
          <w:lang w:val="fr-CH"/>
        </w:rPr>
        <w:tab/>
        <w:t>3</w:t>
      </w:r>
    </w:p>
    <w:p w:rsidR="00732CF3" w:rsidRPr="000B7255" w:rsidRDefault="00732CF3" w:rsidP="00732CF3">
      <w:pPr>
        <w:tabs>
          <w:tab w:val="right" w:pos="850"/>
          <w:tab w:val="left" w:pos="1134"/>
          <w:tab w:val="left" w:pos="1559"/>
          <w:tab w:val="left" w:pos="1984"/>
          <w:tab w:val="left" w:leader="dot" w:pos="7654"/>
          <w:tab w:val="right" w:pos="8929"/>
          <w:tab w:val="right" w:pos="9638"/>
        </w:tabs>
        <w:spacing w:after="120"/>
      </w:pPr>
      <w:r w:rsidRPr="005F6D8C">
        <w:rPr>
          <w:lang w:val="fr-CH"/>
        </w:rPr>
        <w:tab/>
      </w:r>
      <w:r w:rsidRPr="000B7255">
        <w:t>II.</w:t>
      </w:r>
      <w:r w:rsidRPr="000B7255">
        <w:tab/>
      </w:r>
      <w:r w:rsidR="00886A9B" w:rsidRPr="000B7255">
        <w:t xml:space="preserve">Adoption of the agenda </w:t>
      </w:r>
      <w:r w:rsidRPr="000B7255">
        <w:t>(agenda item 1)</w:t>
      </w:r>
      <w:r w:rsidRPr="000B7255">
        <w:tab/>
      </w:r>
      <w:r w:rsidRPr="000B7255">
        <w:tab/>
      </w:r>
      <w:r w:rsidR="00376C9F" w:rsidRPr="000B7255">
        <w:t>2</w:t>
      </w:r>
      <w:r w:rsidR="00070727" w:rsidRPr="000B7255">
        <w:t>–</w:t>
      </w:r>
      <w:r w:rsidR="00453B82" w:rsidRPr="000B7255">
        <w:t>4</w:t>
      </w:r>
      <w:r w:rsidRPr="000B7255">
        <w:tab/>
        <w:t>3</w:t>
      </w:r>
    </w:p>
    <w:p w:rsidR="008D7482" w:rsidRDefault="00732CF3" w:rsidP="00AB4676">
      <w:pPr>
        <w:tabs>
          <w:tab w:val="right" w:pos="850"/>
          <w:tab w:val="left" w:pos="1134"/>
          <w:tab w:val="left" w:pos="1559"/>
          <w:tab w:val="left" w:pos="1984"/>
          <w:tab w:val="left" w:leader="dot" w:pos="7654"/>
          <w:tab w:val="right" w:pos="8929"/>
          <w:tab w:val="right" w:pos="9638"/>
        </w:tabs>
        <w:spacing w:after="120"/>
      </w:pPr>
      <w:r w:rsidRPr="000B7255">
        <w:tab/>
        <w:t>III.</w:t>
      </w:r>
      <w:r w:rsidRPr="000B7255">
        <w:tab/>
      </w:r>
      <w:r w:rsidR="008D7482" w:rsidRPr="008D7482">
        <w:t>Amendments to regulation on buses and coaches (agenda item 2)</w:t>
      </w:r>
      <w:r w:rsidR="008D7482">
        <w:tab/>
      </w:r>
      <w:r w:rsidR="008D7482">
        <w:tab/>
        <w:t>5-13</w:t>
      </w:r>
      <w:r w:rsidR="008D7482">
        <w:tab/>
        <w:t>3</w:t>
      </w:r>
    </w:p>
    <w:p w:rsidR="00732CF3" w:rsidRDefault="008D7482" w:rsidP="00AB4676">
      <w:pPr>
        <w:tabs>
          <w:tab w:val="right" w:pos="850"/>
          <w:tab w:val="left" w:pos="1134"/>
          <w:tab w:val="left" w:pos="1559"/>
          <w:tab w:val="left" w:pos="1984"/>
          <w:tab w:val="left" w:leader="dot" w:pos="7654"/>
          <w:tab w:val="right" w:pos="8929"/>
          <w:tab w:val="right" w:pos="9638"/>
        </w:tabs>
        <w:spacing w:after="120"/>
      </w:pPr>
      <w:r>
        <w:tab/>
      </w:r>
      <w:r>
        <w:tab/>
        <w:t>A.</w:t>
      </w:r>
      <w:r>
        <w:tab/>
      </w:r>
      <w:r w:rsidR="003C41E1" w:rsidRPr="000B7255">
        <w:t>Regulation No. 107 (M</w:t>
      </w:r>
      <w:r w:rsidR="003C41E1" w:rsidRPr="000B7255">
        <w:rPr>
          <w:vertAlign w:val="subscript"/>
        </w:rPr>
        <w:t>2</w:t>
      </w:r>
      <w:r w:rsidR="003C41E1" w:rsidRPr="000B7255">
        <w:t xml:space="preserve"> and M</w:t>
      </w:r>
      <w:r w:rsidR="003C41E1" w:rsidRPr="000B7255">
        <w:rPr>
          <w:vertAlign w:val="subscript"/>
        </w:rPr>
        <w:t>3</w:t>
      </w:r>
      <w:r w:rsidR="003C41E1" w:rsidRPr="000B7255">
        <w:t xml:space="preserve"> vehicles)</w:t>
      </w:r>
      <w:r w:rsidR="00732CF3" w:rsidRPr="000B7255">
        <w:tab/>
      </w:r>
      <w:r w:rsidR="00732CF3" w:rsidRPr="000B7255">
        <w:tab/>
      </w:r>
      <w:r w:rsidR="00F136D5" w:rsidRPr="000B7255">
        <w:t>5</w:t>
      </w:r>
      <w:r w:rsidR="00070727" w:rsidRPr="000B7255">
        <w:t>–</w:t>
      </w:r>
      <w:r>
        <w:t>8</w:t>
      </w:r>
      <w:r w:rsidR="00732CF3" w:rsidRPr="000B7255">
        <w:tab/>
      </w:r>
      <w:r w:rsidR="00E0606A" w:rsidRPr="000B7255">
        <w:t>3</w:t>
      </w:r>
    </w:p>
    <w:p w:rsidR="008D7482" w:rsidRPr="000B7255" w:rsidRDefault="008D7482" w:rsidP="00AB4676">
      <w:pPr>
        <w:tabs>
          <w:tab w:val="right" w:pos="850"/>
          <w:tab w:val="left" w:pos="1134"/>
          <w:tab w:val="left" w:pos="1559"/>
          <w:tab w:val="left" w:pos="1984"/>
          <w:tab w:val="left" w:leader="dot" w:pos="7654"/>
          <w:tab w:val="right" w:pos="8929"/>
          <w:tab w:val="right" w:pos="9638"/>
        </w:tabs>
        <w:spacing w:after="120"/>
      </w:pPr>
      <w:r>
        <w:tab/>
      </w:r>
      <w:r>
        <w:tab/>
      </w:r>
      <w:r w:rsidRPr="008D7482">
        <w:t>B.</w:t>
      </w:r>
      <w:r w:rsidRPr="008D7482">
        <w:tab/>
        <w:t>Regulation No. 118 (Burning behaviour of materials)</w:t>
      </w:r>
      <w:r>
        <w:tab/>
      </w:r>
      <w:r>
        <w:tab/>
        <w:t>9-13</w:t>
      </w:r>
      <w:r>
        <w:tab/>
        <w:t>4</w:t>
      </w:r>
    </w:p>
    <w:p w:rsidR="00C83131" w:rsidRPr="000B7255" w:rsidRDefault="00C5366B" w:rsidP="00AB4676">
      <w:pPr>
        <w:tabs>
          <w:tab w:val="right" w:pos="850"/>
          <w:tab w:val="left" w:pos="1134"/>
          <w:tab w:val="left" w:pos="1559"/>
          <w:tab w:val="left" w:pos="1984"/>
          <w:tab w:val="left" w:leader="dot" w:pos="7654"/>
          <w:tab w:val="right" w:pos="8929"/>
          <w:tab w:val="right" w:pos="9638"/>
        </w:tabs>
        <w:spacing w:after="120"/>
      </w:pPr>
      <w:r w:rsidRPr="000B7255">
        <w:tab/>
        <w:t>IV.</w:t>
      </w:r>
      <w:r w:rsidRPr="000B7255">
        <w:tab/>
      </w:r>
      <w:r w:rsidR="008D7482" w:rsidRPr="008D7482">
        <w:t xml:space="preserve">Regulation No. 34 (Prevention of fire risks) </w:t>
      </w:r>
      <w:r w:rsidR="00C83131" w:rsidRPr="000B7255">
        <w:t xml:space="preserve">(agenda item </w:t>
      </w:r>
      <w:r w:rsidR="0090226E" w:rsidRPr="000B7255">
        <w:t>3</w:t>
      </w:r>
      <w:r w:rsidR="00401A60" w:rsidRPr="000B7255">
        <w:t>)</w:t>
      </w:r>
      <w:r w:rsidR="00401A60" w:rsidRPr="000B7255">
        <w:tab/>
      </w:r>
      <w:r w:rsidR="00401A60" w:rsidRPr="000B7255">
        <w:tab/>
      </w:r>
      <w:r w:rsidR="00E16D45" w:rsidRPr="000B7255">
        <w:t>1</w:t>
      </w:r>
      <w:r w:rsidR="008D7482">
        <w:t>4-15</w:t>
      </w:r>
      <w:r w:rsidR="00C83131" w:rsidRPr="000B7255">
        <w:tab/>
      </w:r>
      <w:r w:rsidR="008D7482">
        <w:t>5</w:t>
      </w:r>
    </w:p>
    <w:p w:rsidR="008D7482" w:rsidRDefault="003C41E1" w:rsidP="00AB4676">
      <w:pPr>
        <w:tabs>
          <w:tab w:val="right" w:pos="850"/>
          <w:tab w:val="left" w:pos="1134"/>
          <w:tab w:val="left" w:pos="1559"/>
          <w:tab w:val="left" w:pos="1984"/>
          <w:tab w:val="left" w:leader="dot" w:pos="7654"/>
          <w:tab w:val="right" w:pos="8929"/>
          <w:tab w:val="right" w:pos="9638"/>
        </w:tabs>
        <w:spacing w:after="120"/>
      </w:pPr>
      <w:r w:rsidRPr="000B7255">
        <w:tab/>
      </w:r>
      <w:r w:rsidR="00BF2D60" w:rsidRPr="000B7255">
        <w:t>V.</w:t>
      </w:r>
      <w:r w:rsidR="00BF2D60" w:rsidRPr="000B7255">
        <w:tab/>
      </w:r>
      <w:r w:rsidR="008D7482" w:rsidRPr="008D7482">
        <w:t>Amendments to safety glazing regulations (agenda item 4)</w:t>
      </w:r>
      <w:r w:rsidR="008D7482">
        <w:tab/>
      </w:r>
      <w:r w:rsidR="008D7482">
        <w:tab/>
        <w:t>16-20</w:t>
      </w:r>
      <w:r w:rsidR="008D7482">
        <w:tab/>
        <w:t>5</w:t>
      </w:r>
    </w:p>
    <w:p w:rsidR="00732CF3" w:rsidRDefault="008D7482" w:rsidP="00AB4676">
      <w:pPr>
        <w:tabs>
          <w:tab w:val="right" w:pos="850"/>
          <w:tab w:val="left" w:pos="1134"/>
          <w:tab w:val="left" w:pos="1559"/>
          <w:tab w:val="left" w:pos="1984"/>
          <w:tab w:val="left" w:leader="dot" w:pos="7654"/>
          <w:tab w:val="right" w:pos="8929"/>
          <w:tab w:val="right" w:pos="9638"/>
        </w:tabs>
        <w:spacing w:after="120"/>
      </w:pPr>
      <w:r>
        <w:tab/>
      </w:r>
      <w:r>
        <w:tab/>
        <w:t>A.</w:t>
      </w:r>
      <w:r>
        <w:tab/>
      </w:r>
      <w:r w:rsidR="003C41E1" w:rsidRPr="000B7255">
        <w:t>Regulation No. 43 (Safety glazing)</w:t>
      </w:r>
      <w:r w:rsidR="00732CF3" w:rsidRPr="000B7255">
        <w:tab/>
      </w:r>
      <w:r w:rsidR="00886A9B" w:rsidRPr="000B7255">
        <w:tab/>
      </w:r>
      <w:r w:rsidR="00401A60" w:rsidRPr="000B7255">
        <w:t>1</w:t>
      </w:r>
      <w:r>
        <w:t>8</w:t>
      </w:r>
      <w:r w:rsidR="00070727" w:rsidRPr="000B7255">
        <w:t>–</w:t>
      </w:r>
      <w:r w:rsidR="008F52F5" w:rsidRPr="000B7255">
        <w:t>1</w:t>
      </w:r>
      <w:r>
        <w:t>9</w:t>
      </w:r>
      <w:r w:rsidR="00732CF3" w:rsidRPr="000B7255">
        <w:tab/>
      </w:r>
      <w:r>
        <w:t>5</w:t>
      </w:r>
    </w:p>
    <w:p w:rsidR="008D7482" w:rsidRPr="000B7255" w:rsidRDefault="008D7482" w:rsidP="00AB4676">
      <w:pPr>
        <w:tabs>
          <w:tab w:val="right" w:pos="850"/>
          <w:tab w:val="left" w:pos="1134"/>
          <w:tab w:val="left" w:pos="1559"/>
          <w:tab w:val="left" w:pos="1984"/>
          <w:tab w:val="left" w:leader="dot" w:pos="7654"/>
          <w:tab w:val="right" w:pos="8929"/>
          <w:tab w:val="right" w:pos="9638"/>
        </w:tabs>
        <w:spacing w:after="120"/>
      </w:pPr>
      <w:r>
        <w:tab/>
      </w:r>
      <w:r>
        <w:tab/>
        <w:t>B.</w:t>
      </w:r>
      <w:r>
        <w:tab/>
      </w:r>
      <w:r w:rsidRPr="008D7482">
        <w:t>Global Technical Regulation No. 6 (Safety glazing)</w:t>
      </w:r>
      <w:r>
        <w:tab/>
      </w:r>
      <w:r>
        <w:tab/>
        <w:t>20</w:t>
      </w:r>
      <w:r>
        <w:tab/>
        <w:t>6</w:t>
      </w:r>
    </w:p>
    <w:p w:rsidR="008D7482"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0B7255">
        <w:tab/>
        <w:t>V</w:t>
      </w:r>
      <w:r w:rsidR="00C83131" w:rsidRPr="000B7255">
        <w:t>I</w:t>
      </w:r>
      <w:r w:rsidRPr="000B7255">
        <w:t>.</w:t>
      </w:r>
      <w:r w:rsidRPr="000B7255">
        <w:tab/>
      </w:r>
      <w:r w:rsidR="008D7482" w:rsidRPr="008D7482">
        <w:t>Awareness of the proximity of Vulnerable Road Users (agenda item 5)</w:t>
      </w:r>
      <w:r w:rsidR="008D7482">
        <w:tab/>
      </w:r>
      <w:r w:rsidR="008D7482">
        <w:tab/>
        <w:t>21-2</w:t>
      </w:r>
      <w:r w:rsidR="003A38A2">
        <w:t>7</w:t>
      </w:r>
      <w:r w:rsidR="008D7482">
        <w:tab/>
        <w:t>6</w:t>
      </w:r>
    </w:p>
    <w:p w:rsidR="00732CF3"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tab/>
      </w:r>
      <w:r>
        <w:tab/>
        <w:t>A.</w:t>
      </w:r>
      <w:r>
        <w:tab/>
      </w:r>
      <w:r w:rsidR="00BF2D60" w:rsidRPr="000B7255">
        <w:t xml:space="preserve">Regulation No. </w:t>
      </w:r>
      <w:r w:rsidR="00844825" w:rsidRPr="000B7255">
        <w:t>46 (Devices for indirect vision)</w:t>
      </w:r>
      <w:r w:rsidR="00732CF3" w:rsidRPr="000B7255">
        <w:tab/>
      </w:r>
      <w:r w:rsidR="00886A9B" w:rsidRPr="000B7255">
        <w:tab/>
      </w:r>
      <w:r>
        <w:t>24</w:t>
      </w:r>
      <w:r w:rsidR="00070727" w:rsidRPr="000B7255">
        <w:t>–</w:t>
      </w:r>
      <w:r>
        <w:t>26</w:t>
      </w:r>
      <w:r w:rsidR="00853374" w:rsidRPr="000B7255">
        <w:tab/>
      </w:r>
      <w:r>
        <w:t>6</w:t>
      </w:r>
    </w:p>
    <w:p w:rsidR="008D7482" w:rsidRPr="000B7255" w:rsidRDefault="008D7482" w:rsidP="00AB4676">
      <w:pPr>
        <w:tabs>
          <w:tab w:val="right" w:pos="850"/>
          <w:tab w:val="left" w:pos="1134"/>
          <w:tab w:val="left" w:pos="1559"/>
          <w:tab w:val="left" w:pos="1984"/>
          <w:tab w:val="left" w:leader="dot" w:pos="7654"/>
          <w:tab w:val="right" w:pos="8929"/>
          <w:tab w:val="right" w:pos="9639"/>
        </w:tabs>
        <w:spacing w:after="120"/>
        <w:ind w:left="1134" w:right="1639" w:hanging="1134"/>
      </w:pPr>
      <w:r>
        <w:tab/>
      </w:r>
      <w:r>
        <w:tab/>
        <w:t>B.</w:t>
      </w:r>
      <w:r>
        <w:tab/>
      </w:r>
      <w:r w:rsidRPr="008D7482">
        <w:t>New Regulation on Blind S</w:t>
      </w:r>
      <w:r w:rsidR="0003283C">
        <w:t xml:space="preserve">pot Information Systems (BSIS) </w:t>
      </w:r>
      <w:r w:rsidR="00282015">
        <w:tab/>
      </w:r>
      <w:r w:rsidR="0003283C">
        <w:tab/>
      </w:r>
      <w:r w:rsidR="00282015">
        <w:t>27</w:t>
      </w:r>
      <w:r w:rsidR="00282015">
        <w:tab/>
        <w:t>7</w:t>
      </w:r>
    </w:p>
    <w:p w:rsidR="0090226E" w:rsidRPr="000B7255"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6440FF" w:rsidRPr="000B7255">
        <w:t>VI</w:t>
      </w:r>
      <w:r w:rsidRPr="000B7255">
        <w:t>I.</w:t>
      </w:r>
      <w:r w:rsidRPr="000B7255">
        <w:tab/>
      </w:r>
      <w:r w:rsidR="00282015" w:rsidRPr="00282015">
        <w:t>Amendments to gas-fuelled vehicle r</w:t>
      </w:r>
      <w:r w:rsidR="00282015">
        <w:t>egulations (agenda item 6</w:t>
      </w:r>
      <w:r w:rsidRPr="000B7255">
        <w:t>)</w:t>
      </w:r>
      <w:r w:rsidRPr="000B7255">
        <w:tab/>
      </w:r>
      <w:r w:rsidRPr="000B7255">
        <w:tab/>
      </w:r>
      <w:r w:rsidR="00282015">
        <w:t>28-43</w:t>
      </w:r>
      <w:r w:rsidRPr="000B7255">
        <w:tab/>
      </w:r>
      <w:r w:rsidR="00282015">
        <w:t>7</w:t>
      </w:r>
    </w:p>
    <w:p w:rsidR="00ED14EE" w:rsidRPr="000B7255"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282015">
        <w:tab/>
        <w:t>A</w:t>
      </w:r>
      <w:r w:rsidRPr="000B7255">
        <w:t>.</w:t>
      </w:r>
      <w:r w:rsidR="00732CF3" w:rsidRPr="000B7255">
        <w:tab/>
      </w:r>
      <w:r w:rsidR="00ED14EE" w:rsidRPr="000B7255">
        <w:t>Regulation No. 67 (</w:t>
      </w:r>
      <w:r w:rsidR="00196BAB" w:rsidRPr="000B7255">
        <w:rPr>
          <w:rFonts w:ascii="CG Times" w:hAnsi="CG Times"/>
        </w:rPr>
        <w:t>LPG vehicles</w:t>
      </w:r>
      <w:r w:rsidR="00ED14EE" w:rsidRPr="000B7255">
        <w:rPr>
          <w:rFonts w:ascii="CG Times" w:hAnsi="CG Times"/>
        </w:rPr>
        <w:t>)</w:t>
      </w:r>
      <w:r w:rsidR="00ED14EE" w:rsidRPr="000B7255">
        <w:rPr>
          <w:rFonts w:ascii="CG Times" w:hAnsi="CG Times"/>
        </w:rPr>
        <w:tab/>
      </w:r>
      <w:r w:rsidR="00196BAB" w:rsidRPr="000B7255">
        <w:rPr>
          <w:rFonts w:ascii="CG Times" w:hAnsi="CG Times"/>
        </w:rPr>
        <w:tab/>
      </w:r>
      <w:r w:rsidR="00C5366B" w:rsidRPr="000B7255">
        <w:rPr>
          <w:rFonts w:ascii="CG Times" w:hAnsi="CG Times"/>
        </w:rPr>
        <w:t>2</w:t>
      </w:r>
      <w:r w:rsidR="00282015">
        <w:rPr>
          <w:rFonts w:ascii="CG Times" w:hAnsi="CG Times"/>
        </w:rPr>
        <w:t>8</w:t>
      </w:r>
      <w:r w:rsidR="008F52F5" w:rsidRPr="000B7255">
        <w:rPr>
          <w:rFonts w:ascii="CG Times" w:hAnsi="CG Times"/>
        </w:rPr>
        <w:t>–</w:t>
      </w:r>
      <w:r w:rsidR="00282015">
        <w:rPr>
          <w:rFonts w:ascii="CG Times" w:hAnsi="CG Times"/>
        </w:rPr>
        <w:t>37</w:t>
      </w:r>
      <w:r w:rsidR="00ED14EE" w:rsidRPr="000B7255">
        <w:rPr>
          <w:rFonts w:ascii="CG Times" w:hAnsi="CG Times"/>
        </w:rPr>
        <w:tab/>
      </w:r>
      <w:r w:rsidR="00282015">
        <w:rPr>
          <w:rFonts w:ascii="CG Times" w:hAnsi="CG Times"/>
        </w:rPr>
        <w:t>7</w:t>
      </w:r>
    </w:p>
    <w:p w:rsidR="00A7098F" w:rsidRPr="000B7255"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lastRenderedPageBreak/>
        <w:tab/>
      </w:r>
      <w:r w:rsidR="00282015">
        <w:tab/>
        <w:t>B</w:t>
      </w:r>
      <w:r w:rsidR="00FB69BF" w:rsidRPr="000B7255">
        <w:t>.</w:t>
      </w:r>
      <w:r w:rsidR="00FB69BF" w:rsidRPr="000B7255">
        <w:tab/>
      </w:r>
      <w:r w:rsidR="00A7098F" w:rsidRPr="000B7255">
        <w:t>Regulation No. 110 (CNG</w:t>
      </w:r>
      <w:r w:rsidR="00196BAB" w:rsidRPr="000B7255">
        <w:t xml:space="preserve"> and LNG vehicles</w:t>
      </w:r>
      <w:r w:rsidR="00A7098F" w:rsidRPr="000B7255">
        <w:t>)</w:t>
      </w:r>
      <w:r w:rsidR="00A7098F" w:rsidRPr="000B7255">
        <w:tab/>
      </w:r>
      <w:r w:rsidR="00A7098F" w:rsidRPr="000B7255">
        <w:tab/>
      </w:r>
      <w:r w:rsidR="00282015">
        <w:t>3</w:t>
      </w:r>
      <w:r w:rsidR="000D4E8D" w:rsidRPr="000B7255">
        <w:t>8</w:t>
      </w:r>
      <w:r w:rsidR="00A7098F" w:rsidRPr="000B7255">
        <w:t>–</w:t>
      </w:r>
      <w:r w:rsidR="00282015">
        <w:t>4</w:t>
      </w:r>
      <w:r w:rsidR="000D4E8D" w:rsidRPr="000B7255">
        <w:t>3</w:t>
      </w:r>
      <w:r w:rsidR="0090226E" w:rsidRPr="000B7255">
        <w:tab/>
      </w:r>
      <w:r w:rsidR="00282015">
        <w:t>9</w:t>
      </w:r>
    </w:p>
    <w:p w:rsidR="00282015"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tab/>
        <w:t>VIII.</w:t>
      </w:r>
      <w:r>
        <w:tab/>
      </w:r>
      <w:r w:rsidRPr="00282015">
        <w:t>Regulation No. 73 (Lateral Protective Devices) (agenda item 7)</w:t>
      </w:r>
      <w:r>
        <w:tab/>
      </w:r>
      <w:r>
        <w:tab/>
        <w:t>44</w:t>
      </w:r>
      <w:r>
        <w:tab/>
        <w:t>10</w:t>
      </w:r>
    </w:p>
    <w:p w:rsidR="00282015" w:rsidRDefault="00282015"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Pr="00282015">
        <w:t>IX.</w:t>
      </w:r>
      <w:r w:rsidRPr="00282015">
        <w:tab/>
        <w:t>Regulation No. 93 (Front Underrun Protective Devices) (agenda item 8)</w:t>
      </w:r>
      <w:r>
        <w:tab/>
      </w:r>
      <w:r>
        <w:tab/>
        <w:t>45</w:t>
      </w:r>
      <w:r>
        <w:tab/>
        <w:t>1</w:t>
      </w:r>
      <w:r w:rsidR="0003283C">
        <w:t>1</w:t>
      </w:r>
    </w:p>
    <w:p w:rsidR="00A7098F" w:rsidRPr="000B7255" w:rsidRDefault="00A7098F"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t>X.</w:t>
      </w:r>
      <w:r w:rsidRPr="000B7255">
        <w:tab/>
        <w:t>Regulation No. 116 (</w:t>
      </w:r>
      <w:r w:rsidR="003836E1" w:rsidRPr="000B7255">
        <w:t>Anti-theft and alarm systems</w:t>
      </w:r>
      <w:r w:rsidR="00282015">
        <w:t>) (agenda item 9</w:t>
      </w:r>
      <w:r w:rsidRPr="000B7255">
        <w:t>)</w:t>
      </w:r>
      <w:r w:rsidRPr="000B7255">
        <w:tab/>
      </w:r>
      <w:r w:rsidRPr="000B7255">
        <w:tab/>
      </w:r>
      <w:r w:rsidR="00282015">
        <w:t>46</w:t>
      </w:r>
      <w:r w:rsidRPr="000B7255">
        <w:t>–</w:t>
      </w:r>
      <w:r w:rsidR="00282015">
        <w:t>48</w:t>
      </w:r>
      <w:r w:rsidRPr="000B7255">
        <w:tab/>
      </w:r>
      <w:r w:rsidR="00282015">
        <w:t>11</w:t>
      </w:r>
    </w:p>
    <w:p w:rsidR="00401A60" w:rsidRDefault="00E7002E"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0B7255">
        <w:tab/>
        <w:t>X</w:t>
      </w:r>
      <w:r w:rsidR="00E16D45" w:rsidRPr="000B7255">
        <w:t>I</w:t>
      </w:r>
      <w:r w:rsidRPr="000B7255">
        <w:t>.</w:t>
      </w:r>
      <w:r w:rsidRPr="000B7255">
        <w:tab/>
      </w:r>
      <w:r w:rsidR="00401A60" w:rsidRPr="000B7255">
        <w:t xml:space="preserve">Regulation No. 121 (Identification of controls, tell-tales and indicators) </w:t>
      </w:r>
      <w:r w:rsidR="002B6506" w:rsidRPr="000B7255">
        <w:br/>
      </w:r>
      <w:r w:rsidR="00401A60" w:rsidRPr="000B7255">
        <w:t xml:space="preserve">(agenda item </w:t>
      </w:r>
      <w:r w:rsidRPr="000B7255">
        <w:t>1</w:t>
      </w:r>
      <w:r w:rsidR="00282015">
        <w:t>0</w:t>
      </w:r>
      <w:r w:rsidR="00401A60" w:rsidRPr="000B7255">
        <w:t>)</w:t>
      </w:r>
      <w:r w:rsidR="00401A60" w:rsidRPr="000B7255">
        <w:tab/>
      </w:r>
      <w:r w:rsidR="00401A60" w:rsidRPr="000B7255">
        <w:tab/>
      </w:r>
      <w:r w:rsidR="00282015">
        <w:t>49</w:t>
      </w:r>
      <w:r w:rsidR="00D2017F" w:rsidRPr="000B7255">
        <w:t>–</w:t>
      </w:r>
      <w:r w:rsidR="00282015">
        <w:t>51</w:t>
      </w:r>
      <w:r w:rsidR="00401A60" w:rsidRPr="000B7255">
        <w:tab/>
      </w:r>
      <w:r w:rsidR="00282015">
        <w:t>11</w:t>
      </w:r>
    </w:p>
    <w:p w:rsidR="00282015" w:rsidRPr="000B7255" w:rsidRDefault="00282015" w:rsidP="00401A60">
      <w:pPr>
        <w:tabs>
          <w:tab w:val="right" w:pos="850"/>
          <w:tab w:val="left" w:pos="1134"/>
          <w:tab w:val="left" w:pos="1559"/>
          <w:tab w:val="left" w:pos="1984"/>
          <w:tab w:val="left" w:leader="dot" w:pos="7654"/>
          <w:tab w:val="right" w:pos="8929"/>
          <w:tab w:val="right" w:pos="9638"/>
        </w:tabs>
        <w:spacing w:after="120"/>
        <w:ind w:left="1148" w:right="39" w:hanging="1148"/>
      </w:pPr>
      <w:r>
        <w:tab/>
        <w:t>XII</w:t>
      </w:r>
      <w:r w:rsidR="003A38A2">
        <w:t>.</w:t>
      </w:r>
      <w:r>
        <w:tab/>
      </w:r>
      <w:r w:rsidRPr="00282015">
        <w:t>Regulation No. 122 (Heating systems) (agenda item 11)</w:t>
      </w:r>
      <w:r>
        <w:tab/>
      </w:r>
      <w:r>
        <w:tab/>
        <w:t>52</w:t>
      </w:r>
      <w:r>
        <w:tab/>
        <w:t>12</w:t>
      </w:r>
    </w:p>
    <w:p w:rsidR="00C47ABA" w:rsidRPr="000B7255" w:rsidRDefault="00C47ABA" w:rsidP="00C47ABA">
      <w:pPr>
        <w:tabs>
          <w:tab w:val="right" w:pos="850"/>
          <w:tab w:val="left" w:pos="1134"/>
          <w:tab w:val="left" w:pos="1559"/>
          <w:tab w:val="left" w:pos="1984"/>
          <w:tab w:val="left" w:leader="dot" w:pos="7654"/>
          <w:tab w:val="right" w:pos="8929"/>
          <w:tab w:val="right" w:pos="9638"/>
        </w:tabs>
        <w:spacing w:after="120"/>
      </w:pPr>
      <w:r w:rsidRPr="000B7255">
        <w:tab/>
        <w:t>X</w:t>
      </w:r>
      <w:r w:rsidR="00E16D45" w:rsidRPr="000B7255">
        <w:t>I</w:t>
      </w:r>
      <w:r w:rsidR="00780AFB" w:rsidRPr="000B7255">
        <w:t>II</w:t>
      </w:r>
      <w:r w:rsidRPr="000B7255">
        <w:t>.</w:t>
      </w:r>
      <w:r w:rsidRPr="000B7255">
        <w:tab/>
        <w:t>Accident Emergency Call Systems</w:t>
      </w:r>
      <w:r w:rsidR="00E0606A" w:rsidRPr="000B7255">
        <w:t xml:space="preserve"> (AECS)</w:t>
      </w:r>
      <w:r w:rsidRPr="000B7255">
        <w:t xml:space="preserve"> (agenda item 1</w:t>
      </w:r>
      <w:r w:rsidR="00780AFB" w:rsidRPr="000B7255">
        <w:t>2</w:t>
      </w:r>
      <w:r w:rsidRPr="000B7255">
        <w:t>)</w:t>
      </w:r>
      <w:r w:rsidRPr="000B7255">
        <w:tab/>
      </w:r>
      <w:r w:rsidRPr="000B7255">
        <w:tab/>
      </w:r>
      <w:r w:rsidR="00282015">
        <w:t>53</w:t>
      </w:r>
      <w:r w:rsidRPr="000B7255">
        <w:t>–</w:t>
      </w:r>
      <w:r w:rsidR="00282015">
        <w:t>54</w:t>
      </w:r>
      <w:r w:rsidR="008C1926" w:rsidRPr="000B7255">
        <w:tab/>
        <w:t>1</w:t>
      </w:r>
      <w:r w:rsidR="00282015">
        <w:t>2</w:t>
      </w:r>
    </w:p>
    <w:p w:rsidR="007F7E5D" w:rsidRPr="000B7255"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0B7255">
        <w:tab/>
        <w:t>X</w:t>
      </w:r>
      <w:r w:rsidR="00780AFB" w:rsidRPr="000B7255">
        <w:t>I</w:t>
      </w:r>
      <w:r w:rsidR="00A7098F" w:rsidRPr="000B7255">
        <w:t>V</w:t>
      </w:r>
      <w:r w:rsidRPr="000B7255">
        <w:t>.</w:t>
      </w:r>
      <w:r w:rsidRPr="000B7255">
        <w:tab/>
      </w:r>
      <w:r w:rsidR="00C83131" w:rsidRPr="000B7255">
        <w:t xml:space="preserve">International Whole Vehicle Type Approval </w:t>
      </w:r>
      <w:r w:rsidR="00E0606A" w:rsidRPr="000B7255">
        <w:t xml:space="preserve">(IWVTA) </w:t>
      </w:r>
      <w:r w:rsidR="00C83131" w:rsidRPr="000B7255">
        <w:t>(agenda item 1</w:t>
      </w:r>
      <w:r w:rsidR="00780AFB" w:rsidRPr="000B7255">
        <w:t>3</w:t>
      </w:r>
      <w:r w:rsidR="00824A6A" w:rsidRPr="000B7255">
        <w:t>)</w:t>
      </w:r>
      <w:r w:rsidR="00824A6A" w:rsidRPr="000B7255">
        <w:tab/>
      </w:r>
      <w:r w:rsidR="00824A6A" w:rsidRPr="000B7255">
        <w:tab/>
      </w:r>
      <w:r w:rsidR="00282015">
        <w:t>55</w:t>
      </w:r>
      <w:r w:rsidR="00C47ABA" w:rsidRPr="000B7255">
        <w:t>–</w:t>
      </w:r>
      <w:r w:rsidR="00282015">
        <w:t>57</w:t>
      </w:r>
      <w:r w:rsidRPr="000B7255">
        <w:tab/>
      </w:r>
      <w:r w:rsidR="00401A60" w:rsidRPr="000B7255">
        <w:t>1</w:t>
      </w:r>
      <w:r w:rsidR="00282015">
        <w:t>3</w:t>
      </w:r>
    </w:p>
    <w:p w:rsidR="00C47ABA" w:rsidRDefault="00824A6A" w:rsidP="002F2555">
      <w:pPr>
        <w:tabs>
          <w:tab w:val="right" w:pos="850"/>
          <w:tab w:val="left" w:pos="1134"/>
          <w:tab w:val="left" w:pos="1559"/>
          <w:tab w:val="left" w:pos="1984"/>
          <w:tab w:val="left" w:leader="dot" w:pos="7654"/>
          <w:tab w:val="right" w:pos="8929"/>
          <w:tab w:val="right" w:pos="9638"/>
        </w:tabs>
        <w:spacing w:after="120"/>
      </w:pPr>
      <w:r w:rsidRPr="000B7255">
        <w:tab/>
        <w:t>X</w:t>
      </w:r>
      <w:r w:rsidR="00E16D45" w:rsidRPr="000B7255">
        <w:t>V</w:t>
      </w:r>
      <w:r w:rsidRPr="000B7255">
        <w:t>.</w:t>
      </w:r>
      <w:r w:rsidRPr="000B7255">
        <w:tab/>
      </w:r>
      <w:r w:rsidR="00AC52B0" w:rsidRPr="00AC52B0">
        <w:t xml:space="preserve">Consolidated Resolution on the Construction of Vehicles (R.E.3) </w:t>
      </w:r>
      <w:r w:rsidR="00C47ABA" w:rsidRPr="00C47ABA">
        <w:t>(agenda item 1</w:t>
      </w:r>
      <w:r w:rsidR="00780AFB">
        <w:t>4</w:t>
      </w:r>
      <w:r w:rsidR="00C47ABA" w:rsidRPr="00C47ABA">
        <w:t>)</w:t>
      </w:r>
      <w:r w:rsidR="00C47ABA">
        <w:tab/>
      </w:r>
      <w:r w:rsidR="00AC52B0">
        <w:t>58-59</w:t>
      </w:r>
      <w:r w:rsidR="008C1926">
        <w:tab/>
        <w:t>1</w:t>
      </w:r>
      <w:r w:rsidR="00AC52B0">
        <w:t>3</w:t>
      </w:r>
    </w:p>
    <w:p w:rsidR="00A7098F" w:rsidRDefault="00A7098F" w:rsidP="002F2555">
      <w:pPr>
        <w:tabs>
          <w:tab w:val="right" w:pos="850"/>
          <w:tab w:val="left" w:pos="1134"/>
          <w:tab w:val="left" w:pos="1559"/>
          <w:tab w:val="left" w:pos="1984"/>
          <w:tab w:val="left" w:leader="dot" w:pos="7654"/>
          <w:tab w:val="right" w:pos="8929"/>
          <w:tab w:val="right" w:pos="9638"/>
        </w:tabs>
        <w:spacing w:after="120"/>
      </w:pPr>
      <w:r w:rsidRPr="00A7098F">
        <w:tab/>
        <w:t>X</w:t>
      </w:r>
      <w:r w:rsidR="00E16D45">
        <w:t>VI</w:t>
      </w:r>
      <w:r w:rsidRPr="00A7098F">
        <w:t>.</w:t>
      </w:r>
      <w:r w:rsidRPr="00A7098F">
        <w:tab/>
      </w:r>
      <w:r w:rsidR="00AC52B0" w:rsidRPr="00AC52B0">
        <w:t>Election of officers</w:t>
      </w:r>
      <w:r w:rsidR="00C47ABA">
        <w:t xml:space="preserve"> </w:t>
      </w:r>
      <w:r w:rsidR="002F2555">
        <w:t xml:space="preserve">(agenda item </w:t>
      </w:r>
      <w:r w:rsidR="00C40367">
        <w:t>1</w:t>
      </w:r>
      <w:r w:rsidR="00780AFB">
        <w:t>5</w:t>
      </w:r>
      <w:r w:rsidR="002F2555">
        <w:t>)</w:t>
      </w:r>
      <w:r w:rsidR="008E1951">
        <w:t xml:space="preserve"> </w:t>
      </w:r>
      <w:r w:rsidR="008E1951">
        <w:tab/>
      </w:r>
      <w:r w:rsidR="008E1951">
        <w:tab/>
      </w:r>
      <w:r w:rsidR="00C40367">
        <w:t>6</w:t>
      </w:r>
      <w:r w:rsidR="00AC52B0">
        <w:t>0</w:t>
      </w:r>
      <w:r w:rsidR="00FB46C7">
        <w:tab/>
        <w:t>1</w:t>
      </w:r>
      <w:r w:rsidR="00AC52B0">
        <w:t>3</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780AFB">
        <w:t>VII</w:t>
      </w:r>
      <w:r w:rsidR="00732CF3" w:rsidRPr="004D1A62">
        <w:t>.</w:t>
      </w:r>
      <w:r w:rsidR="00732CF3" w:rsidRPr="004D1A62">
        <w:tab/>
      </w:r>
      <w:r w:rsidR="007F7E5D" w:rsidRPr="004D1A62">
        <w:t>Other business</w:t>
      </w:r>
      <w:r w:rsidR="00070727">
        <w:t xml:space="preserve"> </w:t>
      </w:r>
      <w:r w:rsidR="001413E4">
        <w:t xml:space="preserve">(agenda item </w:t>
      </w:r>
      <w:r w:rsidR="00780AFB">
        <w:t>1</w:t>
      </w:r>
      <w:r w:rsidR="00AC52B0">
        <w:t>6</w:t>
      </w:r>
      <w:r w:rsidR="00070727" w:rsidRPr="004D1A62">
        <w:t>)</w:t>
      </w:r>
      <w:r w:rsidR="00732CF3" w:rsidRPr="004D1A62">
        <w:tab/>
      </w:r>
      <w:r w:rsidR="00886A9B" w:rsidRPr="004D1A62">
        <w:tab/>
      </w:r>
      <w:r w:rsidR="00AC52B0">
        <w:t>6</w:t>
      </w:r>
      <w:r w:rsidR="00C40367">
        <w:t>1</w:t>
      </w:r>
      <w:r w:rsidR="00261778">
        <w:t>-62</w:t>
      </w:r>
      <w:r w:rsidR="00732CF3" w:rsidRPr="004D1A62">
        <w:tab/>
      </w:r>
      <w:r w:rsidR="00745FA3">
        <w:t>1</w:t>
      </w:r>
      <w:r w:rsidR="00AC52B0">
        <w:t>4</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r>
      <w:r w:rsidR="00AC52B0" w:rsidRPr="00AC52B0">
        <w:t>Tributes to M</w:t>
      </w:r>
      <w:r w:rsidR="00261778">
        <w:t>essrs</w:t>
      </w:r>
      <w:r w:rsidR="00AC52B0" w:rsidRPr="00AC52B0">
        <w:t xml:space="preserve">. </w:t>
      </w:r>
      <w:r w:rsidR="0003283C">
        <w:t xml:space="preserve">G. </w:t>
      </w:r>
      <w:r w:rsidR="00261778">
        <w:t xml:space="preserve">Mendoni and </w:t>
      </w:r>
      <w:r w:rsidR="0003283C">
        <w:t xml:space="preserve">J. </w:t>
      </w:r>
      <w:r w:rsidR="00AC52B0" w:rsidRPr="00AC52B0">
        <w:t>Marmy</w:t>
      </w:r>
      <w:r>
        <w:tab/>
      </w:r>
      <w:r>
        <w:tab/>
      </w:r>
      <w:r w:rsidR="00AC52B0">
        <w:t>6</w:t>
      </w:r>
      <w:r w:rsidR="00C40367">
        <w:t>1</w:t>
      </w:r>
      <w:r w:rsidR="00261778">
        <w:t>-62</w:t>
      </w:r>
      <w:r>
        <w:tab/>
      </w:r>
      <w:r w:rsidR="0051621B">
        <w:t>1</w:t>
      </w:r>
      <w:r w:rsidR="00AC52B0">
        <w:t>4</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AC52B0">
        <w:t>VII</w:t>
      </w:r>
      <w:r w:rsidR="00C40367">
        <w:t>I</w:t>
      </w:r>
      <w:r w:rsidR="00EF7E83" w:rsidRPr="004D1A62">
        <w:t>.</w:t>
      </w:r>
      <w:r w:rsidRPr="004D1A62">
        <w:tab/>
        <w:t xml:space="preserve">Provisional agenda for the </w:t>
      </w:r>
      <w:r w:rsidR="003D044E">
        <w:t>1</w:t>
      </w:r>
      <w:r w:rsidR="00BD40BA">
        <w:t>1</w:t>
      </w:r>
      <w:r w:rsidR="00AC52B0">
        <w:t>4</w:t>
      </w:r>
      <w:r w:rsidR="00372862" w:rsidRPr="00C2683B">
        <w:t>th</w:t>
      </w:r>
      <w:r w:rsidRPr="004D1A62">
        <w:t xml:space="preserve"> session</w:t>
      </w:r>
      <w:r w:rsidR="007A24AE">
        <w:t xml:space="preserve"> </w:t>
      </w:r>
      <w:r w:rsidR="003D044E">
        <w:tab/>
      </w:r>
      <w:r w:rsidR="003D044E">
        <w:tab/>
      </w:r>
      <w:r w:rsidR="00BD40BA">
        <w:t>6</w:t>
      </w:r>
      <w:r w:rsidR="00261778">
        <w:t>3</w:t>
      </w:r>
      <w:r w:rsidR="00DF2C35">
        <w:tab/>
        <w:t>1</w:t>
      </w:r>
      <w:r w:rsidR="00AC52B0">
        <w:t>4</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AC52B0">
        <w:t>5</w:t>
      </w:r>
    </w:p>
    <w:p w:rsidR="001F7192" w:rsidRDefault="008E62DA" w:rsidP="00AC52B0">
      <w:pPr>
        <w:tabs>
          <w:tab w:val="right" w:pos="850"/>
          <w:tab w:val="left" w:pos="1134"/>
          <w:tab w:val="left" w:pos="1559"/>
          <w:tab w:val="left" w:pos="1984"/>
          <w:tab w:val="left" w:leader="dot" w:pos="8900"/>
          <w:tab w:val="right" w:pos="9639"/>
        </w:tabs>
        <w:spacing w:after="120"/>
        <w:ind w:left="1134" w:right="1134" w:hanging="1134"/>
      </w:pPr>
      <w:r w:rsidRPr="008E62DA">
        <w:tab/>
        <w:t>II.</w:t>
      </w:r>
      <w:r w:rsidRPr="008E62DA">
        <w:tab/>
      </w:r>
      <w:r w:rsidR="00AC52B0" w:rsidRPr="00AC52B0">
        <w:t xml:space="preserve">Corrigendum </w:t>
      </w:r>
      <w:r w:rsidR="0003283C">
        <w:t>7</w:t>
      </w:r>
      <w:r w:rsidR="00AC52B0" w:rsidRPr="00AC52B0">
        <w:t xml:space="preserve"> to Revision 3 and as Corrigendum </w:t>
      </w:r>
      <w:r w:rsidR="0003283C">
        <w:t>2</w:t>
      </w:r>
      <w:r w:rsidR="00AC52B0" w:rsidRPr="00AC52B0">
        <w:t xml:space="preserve"> to Revision 4 of UN Regulation No. 43 (para. 18)</w:t>
      </w:r>
      <w:r w:rsidR="0003283C">
        <w:tab/>
      </w:r>
      <w:r w:rsidR="0003283C">
        <w:tab/>
      </w:r>
      <w:r w:rsidR="0003283C">
        <w:tab/>
      </w:r>
      <w:r w:rsidR="008C1926">
        <w:t>1</w:t>
      </w:r>
      <w:r w:rsidR="00AC52B0">
        <w:t>8</w:t>
      </w:r>
    </w:p>
    <w:p w:rsidR="0031438A" w:rsidRDefault="0031438A" w:rsidP="008E2ACB">
      <w:pPr>
        <w:tabs>
          <w:tab w:val="right" w:pos="850"/>
          <w:tab w:val="left" w:pos="1134"/>
          <w:tab w:val="left" w:pos="1559"/>
          <w:tab w:val="left" w:pos="1984"/>
          <w:tab w:val="left" w:leader="dot" w:pos="8900"/>
          <w:tab w:val="right" w:pos="9639"/>
        </w:tabs>
        <w:spacing w:after="120"/>
        <w:ind w:left="1134" w:right="708" w:hanging="1134"/>
      </w:pPr>
      <w:r w:rsidRPr="0031438A">
        <w:tab/>
        <w:t>I</w:t>
      </w:r>
      <w:r>
        <w:t>I</w:t>
      </w:r>
      <w:r w:rsidRPr="0031438A">
        <w:t>I.</w:t>
      </w:r>
      <w:r w:rsidRPr="0031438A">
        <w:tab/>
      </w:r>
      <w:r w:rsidR="008E2ACB" w:rsidRPr="008E2ACB">
        <w:t xml:space="preserve">Terms of Reference and Rules of Procedure of the GRSG informal working group on awareness of Vulnerable Road Users proximity in low speed manoeuvres (VRU-Proxi) (para. </w:t>
      </w:r>
      <w:r w:rsidR="00AC52B0">
        <w:t>23</w:t>
      </w:r>
      <w:r w:rsidR="008E2ACB" w:rsidRPr="008E2ACB">
        <w:t>)</w:t>
      </w:r>
      <w:r w:rsidRPr="0031438A">
        <w:tab/>
      </w:r>
      <w:r w:rsidRPr="0031438A">
        <w:tab/>
      </w:r>
      <w:r w:rsidR="00D018F5">
        <w:t>1</w:t>
      </w:r>
      <w:r w:rsidR="00AC52B0">
        <w:t>9</w:t>
      </w:r>
    </w:p>
    <w:p w:rsidR="000D4E8D" w:rsidRDefault="000D4E8D" w:rsidP="00D94790">
      <w:pPr>
        <w:tabs>
          <w:tab w:val="right" w:pos="850"/>
          <w:tab w:val="left" w:pos="1134"/>
          <w:tab w:val="left" w:pos="1559"/>
          <w:tab w:val="left" w:pos="1984"/>
          <w:tab w:val="left" w:leader="dot" w:pos="8900"/>
          <w:tab w:val="right" w:pos="9638"/>
        </w:tabs>
        <w:spacing w:after="120"/>
        <w:ind w:left="1134" w:right="708" w:hanging="1134"/>
      </w:pPr>
      <w:r w:rsidRPr="000D4E8D">
        <w:tab/>
        <w:t>I</w:t>
      </w:r>
      <w:r>
        <w:t>V</w:t>
      </w:r>
      <w:r w:rsidRPr="000D4E8D">
        <w:t>.</w:t>
      </w:r>
      <w:r w:rsidRPr="000D4E8D">
        <w:tab/>
      </w:r>
      <w:r w:rsidR="00AC52B0" w:rsidRPr="00AC52B0">
        <w:t>Draft 03 series of amendments to UN Regulation No. 110 (CNG and LNG vehicles) (para. 38)</w:t>
      </w:r>
      <w:r w:rsidR="00D018F5">
        <w:tab/>
      </w:r>
      <w:r w:rsidR="00D018F5">
        <w:tab/>
        <w:t>2</w:t>
      </w:r>
      <w:r w:rsidR="00AC52B0">
        <w:t>1</w:t>
      </w:r>
    </w:p>
    <w:p w:rsidR="00496E2B" w:rsidRDefault="00496E2B" w:rsidP="00D94790">
      <w:pPr>
        <w:tabs>
          <w:tab w:val="right" w:pos="850"/>
          <w:tab w:val="left" w:pos="1134"/>
          <w:tab w:val="left" w:pos="1559"/>
          <w:tab w:val="left" w:pos="1984"/>
          <w:tab w:val="left" w:leader="dot" w:pos="8900"/>
          <w:tab w:val="right" w:pos="9638"/>
        </w:tabs>
        <w:spacing w:after="120"/>
        <w:ind w:left="1134" w:right="708" w:hanging="1134"/>
      </w:pPr>
      <w:r>
        <w:tab/>
      </w:r>
      <w:r w:rsidRPr="00496E2B">
        <w:t>V.</w:t>
      </w:r>
      <w:r w:rsidRPr="00496E2B">
        <w:tab/>
        <w:t>Draft 08 series of amendments to UN Regulation No. 107 (M</w:t>
      </w:r>
      <w:r w:rsidRPr="00496E2B">
        <w:rPr>
          <w:vertAlign w:val="subscript"/>
        </w:rPr>
        <w:t>2</w:t>
      </w:r>
      <w:r w:rsidRPr="00496E2B">
        <w:t xml:space="preserve"> a</w:t>
      </w:r>
      <w:r>
        <w:t>nd M</w:t>
      </w:r>
      <w:r w:rsidRPr="00496E2B">
        <w:rPr>
          <w:vertAlign w:val="subscript"/>
        </w:rPr>
        <w:t>3</w:t>
      </w:r>
      <w:r>
        <w:t xml:space="preserve"> vehicles) (paras. 5 and 6)</w:t>
      </w:r>
      <w:r>
        <w:tab/>
      </w:r>
      <w:r>
        <w:tab/>
        <w:t>29</w:t>
      </w:r>
    </w:p>
    <w:p w:rsidR="00447381" w:rsidRDefault="008E1951" w:rsidP="00353B2A">
      <w:pPr>
        <w:tabs>
          <w:tab w:val="right" w:pos="850"/>
          <w:tab w:val="left" w:pos="1134"/>
          <w:tab w:val="left" w:pos="1559"/>
          <w:tab w:val="left" w:pos="1984"/>
          <w:tab w:val="left" w:leader="dot" w:pos="8900"/>
          <w:tab w:val="right" w:pos="9638"/>
        </w:tabs>
        <w:spacing w:after="120"/>
        <w:ind w:left="1134" w:hanging="1134"/>
      </w:pPr>
      <w:r w:rsidRPr="008E62DA">
        <w:tab/>
      </w:r>
      <w:r w:rsidR="0031438A">
        <w:t>V</w:t>
      </w:r>
      <w:r w:rsidR="00496E2B">
        <w:t>I</w:t>
      </w:r>
      <w:r w:rsidRPr="008E62DA">
        <w:t>.</w:t>
      </w:r>
      <w:r w:rsidRPr="008E62DA">
        <w:tab/>
      </w:r>
      <w:r w:rsidR="00FC5F8A" w:rsidRPr="004D1A62">
        <w:t>GR</w:t>
      </w:r>
      <w:r w:rsidR="00EE6C57" w:rsidRPr="004D1A62">
        <w:t>SG</w:t>
      </w:r>
      <w:r w:rsidR="00FC5F8A" w:rsidRPr="004D1A62">
        <w:t xml:space="preserve"> informal groups</w:t>
      </w:r>
      <w:r w:rsidR="00FC5F8A" w:rsidRPr="004D1A62">
        <w:tab/>
      </w:r>
      <w:r w:rsidR="00FC5F8A" w:rsidRPr="004D1A62">
        <w:tab/>
      </w:r>
      <w:r w:rsidR="00496E2B">
        <w:t>3</w:t>
      </w:r>
      <w:r w:rsidR="00B51AD3">
        <w:t>2</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590B88" w:rsidRDefault="00EF65FB" w:rsidP="00911BD1">
      <w:pPr>
        <w:pStyle w:val="SingleTxtG"/>
      </w:pPr>
      <w:r w:rsidRPr="004D1A62">
        <w:t>1.</w:t>
      </w:r>
      <w:r w:rsidRPr="004D1A62">
        <w:tab/>
        <w:t xml:space="preserve">The Working Party on General Safety Provisions (GRSG) held its </w:t>
      </w:r>
      <w:r w:rsidR="00F87FA5">
        <w:t>1</w:t>
      </w:r>
      <w:r w:rsidR="00EF1F11">
        <w:t>1</w:t>
      </w:r>
      <w:r w:rsidR="00F77BDC">
        <w:t>3</w:t>
      </w:r>
      <w:r w:rsidR="00F2748F" w:rsidRPr="00FA0215">
        <w:t>th</w:t>
      </w:r>
      <w:r w:rsidRPr="004D1A62">
        <w:t xml:space="preserve"> session from </w:t>
      </w:r>
      <w:r w:rsidR="00F77BDC">
        <w:t>10</w:t>
      </w:r>
      <w:r w:rsidR="00E521C6">
        <w:t xml:space="preserve"> </w:t>
      </w:r>
      <w:r w:rsidR="00EF1F11">
        <w:t xml:space="preserve">to </w:t>
      </w:r>
      <w:r w:rsidR="00F77BDC">
        <w:t>13</w:t>
      </w:r>
      <w:r w:rsidR="00E521C6">
        <w:t xml:space="preserve"> </w:t>
      </w:r>
      <w:r w:rsidR="00F77BDC">
        <w:t>October</w:t>
      </w:r>
      <w:r w:rsidRPr="004D1A62">
        <w:t xml:space="preserve"> 201</w:t>
      </w:r>
      <w:r w:rsidR="005D78DA">
        <w:t>7</w:t>
      </w:r>
      <w:r w:rsidRPr="004D1A62">
        <w:t xml:space="preserve"> in Geneva. The meeting was chaired by Mr. A. Erario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TRANS/WP.29/690/Amend.1</w:t>
      </w:r>
      <w:r w:rsidR="00865A62">
        <w:t xml:space="preserve"> and Amend.2</w:t>
      </w:r>
      <w:r w:rsidRPr="004D1A62">
        <w:t xml:space="preserve">): </w:t>
      </w:r>
      <w:r w:rsidR="00054274">
        <w:t xml:space="preserve">Belgium, </w:t>
      </w:r>
      <w:r w:rsidR="00374522">
        <w:rPr>
          <w:rFonts w:eastAsia="MS Mincho"/>
          <w:lang w:val="en-US" w:eastAsia="ja-JP"/>
        </w:rPr>
        <w:t xml:space="preserve">Canada, </w:t>
      </w:r>
      <w:r w:rsidR="00E919D9" w:rsidRPr="005120A3">
        <w:rPr>
          <w:rFonts w:eastAsia="MS Mincho"/>
          <w:lang w:val="en-US" w:eastAsia="ja-JP"/>
        </w:rPr>
        <w:t>China,</w:t>
      </w:r>
      <w:r w:rsidR="00E919D9" w:rsidRPr="00A02ACD">
        <w:rPr>
          <w:rFonts w:eastAsia="MS Mincho"/>
          <w:lang w:val="en-US" w:eastAsia="ja-JP"/>
        </w:rPr>
        <w:t xml:space="preserve"> </w:t>
      </w:r>
      <w:r w:rsidR="006440FF" w:rsidRPr="00A02ACD">
        <w:rPr>
          <w:rFonts w:eastAsia="MS Mincho"/>
          <w:lang w:val="en-US" w:eastAsia="ja-JP"/>
        </w:rPr>
        <w:t xml:space="preserve">Czechia, </w:t>
      </w:r>
      <w:r w:rsidR="00374522" w:rsidRPr="00A02ACD">
        <w:rPr>
          <w:rFonts w:eastAsia="MS Mincho"/>
          <w:lang w:val="en-US" w:eastAsia="ja-JP"/>
        </w:rPr>
        <w:t xml:space="preserve">Finland, France, Germany, Hungary, </w:t>
      </w:r>
      <w:r w:rsidR="009E7129" w:rsidRPr="005120A3">
        <w:rPr>
          <w:rFonts w:eastAsia="MS Mincho"/>
          <w:lang w:val="en-US" w:eastAsia="ja-JP"/>
        </w:rPr>
        <w:t>I</w:t>
      </w:r>
      <w:r w:rsidR="006440FF" w:rsidRPr="005120A3">
        <w:rPr>
          <w:rFonts w:eastAsia="MS Mincho"/>
          <w:lang w:val="en-US" w:eastAsia="ja-JP"/>
        </w:rPr>
        <w:t>ndia</w:t>
      </w:r>
      <w:r w:rsidR="009E7129" w:rsidRPr="005120A3">
        <w:rPr>
          <w:rFonts w:eastAsia="MS Mincho"/>
          <w:lang w:val="en-US" w:eastAsia="ja-JP"/>
        </w:rPr>
        <w:t xml:space="preserve">, </w:t>
      </w:r>
      <w:r w:rsidR="00374522" w:rsidRPr="00A02ACD">
        <w:rPr>
          <w:rFonts w:eastAsia="MS Mincho"/>
          <w:lang w:val="en-US" w:eastAsia="ja-JP"/>
        </w:rPr>
        <w:t xml:space="preserve">Italy, </w:t>
      </w:r>
      <w:r w:rsidR="00E064E6" w:rsidRPr="005120A3">
        <w:rPr>
          <w:rFonts w:eastAsia="MS Mincho"/>
          <w:lang w:val="en-US" w:eastAsia="ja-JP"/>
        </w:rPr>
        <w:t>Japan, Kuwait,</w:t>
      </w:r>
      <w:r w:rsidR="00E064E6" w:rsidRPr="00A02ACD">
        <w:rPr>
          <w:rFonts w:eastAsia="MS Mincho"/>
          <w:lang w:val="en-US" w:eastAsia="ja-JP"/>
        </w:rPr>
        <w:t xml:space="preserve"> </w:t>
      </w:r>
      <w:r w:rsidR="00A02ACD" w:rsidRPr="00A02ACD">
        <w:rPr>
          <w:rFonts w:eastAsia="MS Mincho"/>
          <w:lang w:val="en-US" w:eastAsia="ja-JP"/>
        </w:rPr>
        <w:t xml:space="preserve">Latvia, </w:t>
      </w:r>
      <w:r w:rsidR="00572E5C" w:rsidRPr="00A02ACD">
        <w:rPr>
          <w:rFonts w:eastAsia="MS Mincho"/>
          <w:lang w:val="en-US" w:eastAsia="ja-JP"/>
        </w:rPr>
        <w:t xml:space="preserve">Luxembourg, </w:t>
      </w:r>
      <w:r w:rsidR="00374522" w:rsidRPr="00A02ACD">
        <w:rPr>
          <w:rFonts w:eastAsia="MS Mincho"/>
          <w:lang w:val="en-US" w:eastAsia="ja-JP"/>
        </w:rPr>
        <w:t>Netherlands, Norway, Poland</w:t>
      </w:r>
      <w:r w:rsidR="00374522" w:rsidRPr="005120A3">
        <w:rPr>
          <w:rFonts w:eastAsia="MS Mincho"/>
          <w:lang w:val="en-US" w:eastAsia="ja-JP"/>
        </w:rPr>
        <w:t>, Republic of Korea,</w:t>
      </w:r>
      <w:r w:rsidR="00374522" w:rsidRPr="00A02ACD">
        <w:rPr>
          <w:rFonts w:eastAsia="MS Mincho"/>
          <w:lang w:val="en-US" w:eastAsia="ja-JP"/>
        </w:rPr>
        <w:t xml:space="preserve"> </w:t>
      </w:r>
      <w:r w:rsidR="00E16A0F" w:rsidRPr="00A02ACD">
        <w:rPr>
          <w:rFonts w:eastAsia="MS Mincho"/>
          <w:lang w:val="en-US" w:eastAsia="ja-JP"/>
        </w:rPr>
        <w:t xml:space="preserve">Romania, </w:t>
      </w:r>
      <w:r w:rsidR="00374522" w:rsidRPr="00A02ACD">
        <w:rPr>
          <w:rFonts w:eastAsia="MS Mincho"/>
          <w:lang w:val="en-US" w:eastAsia="ja-JP"/>
        </w:rPr>
        <w:t xml:space="preserve">Russian Federation, </w:t>
      </w:r>
      <w:r w:rsidR="005120A3">
        <w:rPr>
          <w:rFonts w:eastAsia="MS Mincho"/>
          <w:lang w:val="en-US" w:eastAsia="ja-JP"/>
        </w:rPr>
        <w:t xml:space="preserve">Serbia, </w:t>
      </w:r>
      <w:r w:rsidR="00A02ACD" w:rsidRPr="00A02ACD">
        <w:rPr>
          <w:rFonts w:eastAsia="MS Mincho"/>
          <w:lang w:val="en-US" w:eastAsia="ja-JP"/>
        </w:rPr>
        <w:t xml:space="preserve">Spain, </w:t>
      </w:r>
      <w:r w:rsidR="00374522" w:rsidRPr="00A02ACD">
        <w:rPr>
          <w:rFonts w:eastAsia="MS Mincho"/>
          <w:lang w:val="en-US" w:eastAsia="ja-JP"/>
        </w:rPr>
        <w:t xml:space="preserve">Sweden, Switzerland, </w:t>
      </w:r>
      <w:r w:rsidR="00A02ACD" w:rsidRPr="00A02ACD">
        <w:rPr>
          <w:rFonts w:eastAsia="MS Mincho"/>
          <w:lang w:val="en-US" w:eastAsia="ja-JP"/>
        </w:rPr>
        <w:t xml:space="preserve">Turkey, </w:t>
      </w:r>
      <w:r w:rsidR="00374522" w:rsidRPr="00A02ACD">
        <w:rPr>
          <w:rFonts w:eastAsia="MS Mincho"/>
          <w:lang w:val="en-US" w:eastAsia="ja-JP"/>
        </w:rPr>
        <w:t>United Kingdom</w:t>
      </w:r>
      <w:r w:rsidR="00374522">
        <w:rPr>
          <w:rFonts w:eastAsia="MS Mincho"/>
          <w:lang w:val="en-US" w:eastAsia="ja-JP"/>
        </w:rPr>
        <w:t xml:space="preserve"> of Great Britain and Northern Ireland</w:t>
      </w:r>
      <w:r w:rsidR="001413E4">
        <w:rPr>
          <w:rFonts w:eastAsia="MS Mincho"/>
          <w:lang w:val="en-US" w:eastAsia="ja-JP"/>
        </w:rPr>
        <w:t xml:space="preserve"> </w:t>
      </w:r>
      <w:r w:rsidR="006440FF">
        <w:rPr>
          <w:rFonts w:eastAsia="MS Mincho"/>
          <w:lang w:val="en-US" w:eastAsia="ja-JP"/>
        </w:rPr>
        <w:t>(</w:t>
      </w:r>
      <w:r w:rsidR="006440FF" w:rsidRPr="006440FF">
        <w:rPr>
          <w:rFonts w:eastAsia="MS Mincho"/>
          <w:lang w:val="en-US" w:eastAsia="ja-JP"/>
        </w:rPr>
        <w:t>United Kingdom</w:t>
      </w:r>
      <w:r w:rsidR="006440FF">
        <w:rPr>
          <w:rFonts w:eastAsia="MS Mincho"/>
          <w:lang w:val="en-US" w:eastAsia="ja-JP"/>
        </w:rPr>
        <w:t xml:space="preserve">) and United States of America. </w:t>
      </w:r>
      <w:r w:rsidR="00374522">
        <w:rPr>
          <w:rFonts w:eastAsia="MS Mincho"/>
          <w:lang w:val="en-US" w:eastAsia="ja-JP"/>
        </w:rPr>
        <w:t>An expert from the European Commission (EC) also participated. Experts from the following non-governmental organizations participated: 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International Motorcycle Manufacturers Association (IMMA)</w:t>
      </w:r>
      <w:r w:rsidR="00590B88">
        <w:rPr>
          <w:rFonts w:eastAsia="MS Mincho"/>
          <w:lang w:val="en-US" w:eastAsia="ja-JP"/>
        </w:rPr>
        <w:t xml:space="preserve">, </w:t>
      </w:r>
      <w:r w:rsidR="00590B88" w:rsidRPr="00E064E6">
        <w:rPr>
          <w:rFonts w:eastAsia="MS Mincho"/>
          <w:lang w:val="en-US" w:eastAsia="ja-JP"/>
        </w:rPr>
        <w:t>International Organization for Standardization (ISO)</w:t>
      </w:r>
      <w:r w:rsidR="00374522">
        <w:rPr>
          <w:rFonts w:eastAsia="MS Mincho"/>
          <w:lang w:val="en-US" w:eastAsia="ja-JP"/>
        </w:rPr>
        <w:t xml:space="preserve">, </w:t>
      </w:r>
      <w:r w:rsidR="00E064E6">
        <w:rPr>
          <w:rFonts w:eastAsia="MS Mincho"/>
          <w:lang w:val="en-US" w:eastAsia="ja-JP"/>
        </w:rPr>
        <w:t>International Organization of Motor Vehicle Manufacturers (OICA)</w:t>
      </w:r>
      <w:r w:rsidR="00A02ACD">
        <w:rPr>
          <w:rFonts w:eastAsia="MS Mincho"/>
          <w:lang w:val="en-US" w:eastAsia="ja-JP"/>
        </w:rPr>
        <w:t xml:space="preserve"> and</w:t>
      </w:r>
      <w:r w:rsidR="00E064E6">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A02ACD">
        <w:t>.</w:t>
      </w:r>
      <w:r w:rsidR="00590B88">
        <w:t xml:space="preserve"> </w:t>
      </w:r>
      <w:r w:rsidR="00590B88">
        <w:rPr>
          <w:rFonts w:eastAsia="MS Mincho"/>
          <w:lang w:val="en-US" w:eastAsia="ja-JP"/>
        </w:rPr>
        <w:t xml:space="preserve">Upon the special invitation of the Chair, experts from the </w:t>
      </w:r>
      <w:r w:rsidR="00590B88" w:rsidRPr="00590B88">
        <w:t>International Association for Public Transport (UITP)</w:t>
      </w:r>
      <w:r w:rsidR="00590B88">
        <w:t xml:space="preserve"> and the</w:t>
      </w:r>
      <w:r w:rsidR="00590B88">
        <w:rPr>
          <w:rFonts w:eastAsia="MS Mincho"/>
          <w:lang w:val="en-US" w:eastAsia="ja-JP"/>
        </w:rPr>
        <w:t xml:space="preserve"> International Association of the Body and Trailer Building Industry (CLCCR)</w:t>
      </w:r>
      <w:r w:rsidR="00590B88" w:rsidRPr="00374522">
        <w:t xml:space="preserve"> </w:t>
      </w:r>
      <w:r w:rsidR="00590B88" w:rsidRPr="004D1A62">
        <w:t>participated.</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5D78DA">
        <w:t>7</w:t>
      </w:r>
      <w:r w:rsidR="00FF5840" w:rsidRPr="00EC6A93">
        <w:t>/</w:t>
      </w:r>
      <w:r w:rsidRPr="00EC6A93">
        <w:t>1</w:t>
      </w:r>
      <w:r w:rsidR="00F77BDC">
        <w:t>3</w:t>
      </w:r>
      <w:r w:rsidR="00EC6A93">
        <w:t xml:space="preserve"> and Add.1</w:t>
      </w:r>
      <w:r w:rsidR="00E26ADC" w:rsidRPr="00EC6A93">
        <w:br/>
        <w:t>I</w:t>
      </w:r>
      <w:r w:rsidR="00B757F3" w:rsidRPr="00EC6A93">
        <w:t>nformal document</w:t>
      </w:r>
      <w:r w:rsidR="00F77BDC">
        <w:t>s</w:t>
      </w:r>
      <w:r w:rsidR="00B757F3" w:rsidRPr="00EC6A93">
        <w:t xml:space="preserve"> </w:t>
      </w:r>
      <w:r w:rsidR="00D229CB" w:rsidRPr="00EC6A93">
        <w:t>GRSG-1</w:t>
      </w:r>
      <w:r w:rsidR="00EF1F11">
        <w:t>1</w:t>
      </w:r>
      <w:r w:rsidR="00F77BDC">
        <w:t>3</w:t>
      </w:r>
      <w:r w:rsidR="00D229CB" w:rsidRPr="00EC6A93">
        <w:t>-</w:t>
      </w:r>
      <w:r w:rsidR="00B757F3" w:rsidRPr="00EC6A93">
        <w:t>01</w:t>
      </w:r>
      <w:r w:rsidR="00F77BDC">
        <w:t xml:space="preserve"> and GRSG-113-07</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w:t>
      </w:r>
      <w:r w:rsidR="00EF1F11">
        <w:t>1</w:t>
      </w:r>
      <w:r w:rsidR="00F77BDC">
        <w:t>3</w:t>
      </w:r>
      <w:r w:rsidR="00E36039" w:rsidRPr="00FA0215">
        <w:t>th</w:t>
      </w:r>
      <w:r w:rsidR="002C00F5" w:rsidRPr="004D1A62">
        <w:t xml:space="preserve"> session (</w:t>
      </w:r>
      <w:r w:rsidR="002F07F8" w:rsidRPr="004D1A62">
        <w:t>ECE/TRANS/WP.29/GRSG</w:t>
      </w:r>
      <w:r w:rsidR="006419C2">
        <w:t>/201</w:t>
      </w:r>
      <w:r w:rsidR="005D78DA">
        <w:t>7</w:t>
      </w:r>
      <w:r w:rsidR="006419C2">
        <w:t>/</w:t>
      </w:r>
      <w:r w:rsidR="00EF1F11">
        <w:t>1</w:t>
      </w:r>
      <w:r w:rsidR="00F77BDC">
        <w:t>3</w:t>
      </w:r>
      <w:r w:rsidR="00EC6A93">
        <w:t xml:space="preserve"> and Add.1).</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w:t>
      </w:r>
      <w:r w:rsidR="00E37C3B">
        <w:rPr>
          <w:rFonts w:eastAsia="MS Mincho"/>
          <w:lang w:eastAsia="ja-JP"/>
        </w:rPr>
        <w:t>(</w:t>
      </w:r>
      <w:r w:rsidR="00E37C3B">
        <w:t xml:space="preserve">GRSG-113-01) </w:t>
      </w:r>
      <w:r w:rsidR="00AE357D">
        <w:rPr>
          <w:rFonts w:eastAsia="MS Mincho"/>
          <w:lang w:eastAsia="ja-JP"/>
        </w:rPr>
        <w:t>for the session</w:t>
      </w:r>
      <w:r w:rsidRPr="004D1A62">
        <w:t xml:space="preserve"> </w:t>
      </w:r>
      <w:r w:rsidR="00E96A91">
        <w:t xml:space="preserve">as proposed </w:t>
      </w:r>
      <w:r w:rsidR="00531D75">
        <w:t>by the Chair</w:t>
      </w:r>
      <w:r w:rsidR="00E96A91">
        <w:t>.</w:t>
      </w:r>
      <w:r w:rsidR="00560C91">
        <w:t xml:space="preserve"> GRSG noted </w:t>
      </w:r>
      <w:r w:rsidR="00F77BDC" w:rsidRPr="00F77BDC">
        <w:t>GRSG-113-07</w:t>
      </w:r>
      <w:r w:rsidR="00F77BDC">
        <w:t xml:space="preserve"> on </w:t>
      </w:r>
      <w:r w:rsidR="00560C91">
        <w:t xml:space="preserve">the main decisions </w:t>
      </w:r>
      <w:r w:rsidR="004B7A7E">
        <w:t xml:space="preserve">and recommendations </w:t>
      </w:r>
      <w:r w:rsidR="00560C91">
        <w:t xml:space="preserve">of the World Forum WP.29 taken during its </w:t>
      </w:r>
      <w:r w:rsidR="00F77BDC">
        <w:t>June</w:t>
      </w:r>
      <w:r w:rsidR="005D78DA">
        <w:t xml:space="preserve"> 2017 </w:t>
      </w:r>
      <w:r w:rsidR="00560C91">
        <w:t>session</w:t>
      </w:r>
      <w:r w:rsidR="00270B52">
        <w:t xml:space="preserve"> </w:t>
      </w:r>
      <w:r w:rsidR="00007882">
        <w:t>(</w:t>
      </w:r>
      <w:r w:rsidR="00B238FD">
        <w:t xml:space="preserve">see </w:t>
      </w:r>
      <w:r w:rsidR="00DC33FD">
        <w:t xml:space="preserve">also </w:t>
      </w:r>
      <w:r w:rsidR="00007882">
        <w:t>report ECE/TRANS/WP.29/11</w:t>
      </w:r>
      <w:r w:rsidR="00F77BDC">
        <w:t>31)</w:t>
      </w:r>
      <w:r w:rsidR="00007882" w:rsidRPr="005A2EEE">
        <w:rPr>
          <w:iCs/>
        </w:rPr>
        <w:t>.</w:t>
      </w:r>
    </w:p>
    <w:p w:rsidR="00453B82" w:rsidRPr="004D1A62" w:rsidRDefault="00453B82" w:rsidP="00911BD1">
      <w:pPr>
        <w:pStyle w:val="SingleTxtG"/>
      </w:pPr>
      <w:r>
        <w:rPr>
          <w:rFonts w:eastAsia="MS Mincho"/>
          <w:lang w:eastAsia="ja-JP"/>
        </w:rPr>
        <w:t>4.</w:t>
      </w:r>
      <w:r>
        <w:rPr>
          <w:rFonts w:eastAsia="MS Mincho"/>
          <w:lang w:eastAsia="ja-JP"/>
        </w:rPr>
        <w:tab/>
        <w:t xml:space="preserve">The informal documents distributed during the session are listed in Annex I </w:t>
      </w:r>
      <w:r w:rsidR="003D4790">
        <w:rPr>
          <w:rFonts w:eastAsia="MS Mincho"/>
          <w:lang w:eastAsia="ja-JP"/>
        </w:rPr>
        <w:t>t</w:t>
      </w:r>
      <w:r>
        <w:rPr>
          <w:rFonts w:eastAsia="MS Mincho"/>
          <w:lang w:eastAsia="ja-JP"/>
        </w:rPr>
        <w:t>o this report.</w:t>
      </w:r>
      <w:r w:rsidR="00531D75">
        <w:rPr>
          <w:rFonts w:eastAsia="MS Mincho"/>
          <w:lang w:eastAsia="ja-JP"/>
        </w:rPr>
        <w:t xml:space="preserve"> The GRSG informal working groups are listed in Annex </w:t>
      </w:r>
      <w:r w:rsidR="0031438A" w:rsidRPr="003A38A2">
        <w:rPr>
          <w:rFonts w:eastAsia="MS Mincho"/>
          <w:lang w:eastAsia="ja-JP"/>
        </w:rPr>
        <w:t>V</w:t>
      </w:r>
      <w:r w:rsidR="0053453C">
        <w:rPr>
          <w:rFonts w:eastAsia="MS Mincho"/>
          <w:lang w:eastAsia="ja-JP"/>
        </w:rPr>
        <w:t>I</w:t>
      </w:r>
      <w:r w:rsidR="00531D75">
        <w:rPr>
          <w:rFonts w:eastAsia="MS Mincho"/>
          <w:lang w:eastAsia="ja-JP"/>
        </w:rPr>
        <w:t>.</w:t>
      </w:r>
    </w:p>
    <w:p w:rsidR="00F77BDC" w:rsidRDefault="007416CB" w:rsidP="00911BD1">
      <w:pPr>
        <w:pStyle w:val="HChG"/>
        <w:keepNext w:val="0"/>
        <w:keepLines w:val="0"/>
        <w:widowControl w:val="0"/>
      </w:pPr>
      <w:r w:rsidRPr="004D1A62">
        <w:tab/>
      </w:r>
      <w:r w:rsidR="002C00F5" w:rsidRPr="004D1A62">
        <w:t>III.</w:t>
      </w:r>
      <w:r w:rsidR="002C00F5" w:rsidRPr="004D1A62">
        <w:tab/>
      </w:r>
      <w:r w:rsidR="00F77BDC">
        <w:t>Amendments to r</w:t>
      </w:r>
      <w:r w:rsidR="00F77BDC" w:rsidRPr="00F77BDC">
        <w:t xml:space="preserve">egulation </w:t>
      </w:r>
      <w:r w:rsidR="00F77BDC">
        <w:t>on buses and coaches</w:t>
      </w:r>
      <w:r w:rsidR="00736ACD">
        <w:t xml:space="preserve"> </w:t>
      </w:r>
      <w:r w:rsidR="00736ACD" w:rsidRPr="00736ACD">
        <w:t xml:space="preserve">(agenda item </w:t>
      </w:r>
      <w:r w:rsidR="00EA6072">
        <w:t>2</w:t>
      </w:r>
      <w:r w:rsidR="00736ACD" w:rsidRPr="00736ACD">
        <w:t>)</w:t>
      </w:r>
    </w:p>
    <w:p w:rsidR="002C00F5" w:rsidRPr="00736ACD" w:rsidRDefault="00736ACD" w:rsidP="00736ACD">
      <w:pPr>
        <w:widowControl w:val="0"/>
        <w:tabs>
          <w:tab w:val="right" w:pos="851"/>
        </w:tabs>
        <w:spacing w:before="360" w:after="240" w:line="270" w:lineRule="exact"/>
        <w:ind w:left="1134" w:right="1134" w:hanging="1134"/>
        <w:rPr>
          <w:b/>
          <w:sz w:val="24"/>
        </w:rPr>
      </w:pPr>
      <w:r w:rsidRPr="00736ACD">
        <w:rPr>
          <w:b/>
          <w:sz w:val="24"/>
        </w:rPr>
        <w:tab/>
        <w:t>A.</w:t>
      </w:r>
      <w:r w:rsidR="00F77BDC" w:rsidRPr="00736ACD">
        <w:rPr>
          <w:b/>
          <w:sz w:val="24"/>
        </w:rPr>
        <w:tab/>
      </w:r>
      <w:r w:rsidR="008D10C1" w:rsidRPr="00736ACD">
        <w:rPr>
          <w:b/>
          <w:sz w:val="24"/>
        </w:rPr>
        <w:t>Regulation No. 107 (M</w:t>
      </w:r>
      <w:r w:rsidR="008D10C1" w:rsidRPr="00736ACD">
        <w:rPr>
          <w:b/>
          <w:sz w:val="24"/>
          <w:vertAlign w:val="subscript"/>
        </w:rPr>
        <w:t>2</w:t>
      </w:r>
      <w:r w:rsidR="008D10C1" w:rsidRPr="00736ACD">
        <w:rPr>
          <w:b/>
          <w:sz w:val="24"/>
        </w:rPr>
        <w:t xml:space="preserve"> and M</w:t>
      </w:r>
      <w:r w:rsidR="008D10C1" w:rsidRPr="00736ACD">
        <w:rPr>
          <w:b/>
          <w:sz w:val="24"/>
          <w:vertAlign w:val="subscript"/>
        </w:rPr>
        <w:t>3</w:t>
      </w:r>
      <w:r w:rsidR="008D10C1" w:rsidRPr="00736ACD">
        <w:rPr>
          <w:b/>
          <w:sz w:val="24"/>
        </w:rPr>
        <w:t xml:space="preserve"> vehicles)</w:t>
      </w:r>
    </w:p>
    <w:p w:rsidR="002C00F5" w:rsidRPr="00F77BDC" w:rsidRDefault="002C00F5" w:rsidP="00911BD1">
      <w:pPr>
        <w:pStyle w:val="SingleTxtG"/>
        <w:widowControl w:val="0"/>
        <w:tabs>
          <w:tab w:val="left" w:pos="2694"/>
        </w:tabs>
        <w:ind w:left="2694" w:hanging="1560"/>
        <w:jc w:val="left"/>
      </w:pPr>
      <w:r w:rsidRPr="00F77BDC">
        <w:rPr>
          <w:i/>
        </w:rPr>
        <w:t>Documentation</w:t>
      </w:r>
      <w:r w:rsidR="002112AC" w:rsidRPr="00F77BDC">
        <w:t>:</w:t>
      </w:r>
      <w:r w:rsidR="00E26ADC" w:rsidRPr="00F77BDC">
        <w:tab/>
      </w:r>
      <w:r w:rsidR="00E521C6" w:rsidRPr="00F77BDC">
        <w:t>ECE/TRANS/WP.29/GRSG/201</w:t>
      </w:r>
      <w:r w:rsidR="001A54D5" w:rsidRPr="00F77BDC">
        <w:t>6</w:t>
      </w:r>
      <w:r w:rsidR="00E521C6" w:rsidRPr="00F77BDC">
        <w:t>/</w:t>
      </w:r>
      <w:r w:rsidR="00F77BDC" w:rsidRPr="00F77BDC">
        <w:t>20</w:t>
      </w:r>
      <w:r w:rsidR="00361188">
        <w:t xml:space="preserve"> </w:t>
      </w:r>
      <w:r w:rsidR="00670A01">
        <w:t xml:space="preserve">and Corr.1 </w:t>
      </w:r>
      <w:r w:rsidR="00F77BDC" w:rsidRPr="00F77BDC">
        <w:t>ECE/TRANS/WP.29/GRSG/2017/14</w:t>
      </w:r>
      <w:r w:rsidR="00F477EA" w:rsidRPr="00F77BDC">
        <w:br/>
      </w:r>
      <w:r w:rsidR="002112AC" w:rsidRPr="00F77BDC">
        <w:t xml:space="preserve">Informal documents </w:t>
      </w:r>
      <w:r w:rsidR="00670A01" w:rsidRPr="00670A01">
        <w:t>GRSG-11</w:t>
      </w:r>
      <w:r w:rsidR="00670A01">
        <w:t xml:space="preserve">1-21, </w:t>
      </w:r>
      <w:r w:rsidR="003A38A2" w:rsidRPr="003A38A2">
        <w:t>GRSG-112-35</w:t>
      </w:r>
      <w:r w:rsidR="003A38A2">
        <w:t>,</w:t>
      </w:r>
      <w:r w:rsidR="003A38A2" w:rsidRPr="003A38A2">
        <w:t xml:space="preserve"> </w:t>
      </w:r>
      <w:r w:rsidR="00670A01" w:rsidRPr="00670A01">
        <w:t>GRSG-113-</w:t>
      </w:r>
      <w:r w:rsidR="00670A01">
        <w:t>15-Rev.2</w:t>
      </w:r>
      <w:r w:rsidR="00F77BDC" w:rsidRPr="00F77BDC">
        <w:t xml:space="preserve"> and</w:t>
      </w:r>
      <w:r w:rsidR="002112AC" w:rsidRPr="00F77BDC">
        <w:t xml:space="preserve"> </w:t>
      </w:r>
      <w:r w:rsidR="00AF275F" w:rsidRPr="00F77BDC">
        <w:t>GRSG-11</w:t>
      </w:r>
      <w:r w:rsidR="00F77BDC" w:rsidRPr="00F77BDC">
        <w:t>3</w:t>
      </w:r>
      <w:r w:rsidR="00AF275F" w:rsidRPr="00F77BDC">
        <w:t>-</w:t>
      </w:r>
      <w:r w:rsidR="00670A01">
        <w:t>29</w:t>
      </w:r>
    </w:p>
    <w:p w:rsidR="0013264E" w:rsidRDefault="001413AA" w:rsidP="00030BBF">
      <w:pPr>
        <w:pStyle w:val="SingleTxtG"/>
        <w:ind w:left="1138"/>
        <w:rPr>
          <w:szCs w:val="24"/>
        </w:rPr>
      </w:pPr>
      <w:r>
        <w:rPr>
          <w:szCs w:val="24"/>
        </w:rPr>
        <w:t>5.</w:t>
      </w:r>
      <w:r>
        <w:rPr>
          <w:szCs w:val="24"/>
        </w:rPr>
        <w:tab/>
      </w:r>
      <w:r w:rsidR="002B0BB6">
        <w:rPr>
          <w:szCs w:val="24"/>
        </w:rPr>
        <w:t>T</w:t>
      </w:r>
      <w:r w:rsidR="002B0BB6" w:rsidRPr="00EA74DD">
        <w:rPr>
          <w:szCs w:val="24"/>
        </w:rPr>
        <w:t>he expert from</w:t>
      </w:r>
      <w:r w:rsidR="002B0BB6">
        <w:rPr>
          <w:szCs w:val="24"/>
        </w:rPr>
        <w:t xml:space="preserve"> Germany r</w:t>
      </w:r>
      <w:r w:rsidR="007F3A0F" w:rsidRPr="007F3A0F">
        <w:rPr>
          <w:szCs w:val="24"/>
        </w:rPr>
        <w:t>ecall</w:t>
      </w:r>
      <w:r w:rsidR="002B0BB6">
        <w:rPr>
          <w:szCs w:val="24"/>
        </w:rPr>
        <w:t>ed</w:t>
      </w:r>
      <w:r w:rsidR="007F3A0F" w:rsidRPr="007F3A0F">
        <w:rPr>
          <w:szCs w:val="24"/>
        </w:rPr>
        <w:t xml:space="preserve"> </w:t>
      </w:r>
      <w:r w:rsidR="002B0BB6">
        <w:rPr>
          <w:szCs w:val="24"/>
        </w:rPr>
        <w:t xml:space="preserve">the purpose of </w:t>
      </w:r>
      <w:r w:rsidR="002B0BB6" w:rsidRPr="000B2976">
        <w:rPr>
          <w:szCs w:val="24"/>
        </w:rPr>
        <w:t>ECE/TRANS/WP.29/GRSG/2016/20</w:t>
      </w:r>
      <w:r w:rsidR="002B0BB6">
        <w:rPr>
          <w:szCs w:val="24"/>
        </w:rPr>
        <w:t xml:space="preserve"> </w:t>
      </w:r>
      <w:r w:rsidR="000E389D" w:rsidRPr="00EC7A72">
        <w:t>to improve the accommodation and accessibility for passengers with reduced mobility</w:t>
      </w:r>
      <w:r w:rsidR="000E389D">
        <w:t xml:space="preserve">. He added that GRSG had adopted </w:t>
      </w:r>
      <w:r w:rsidR="002B0BB6">
        <w:rPr>
          <w:szCs w:val="24"/>
        </w:rPr>
        <w:t xml:space="preserve">the </w:t>
      </w:r>
      <w:r w:rsidR="000E389D">
        <w:rPr>
          <w:szCs w:val="24"/>
        </w:rPr>
        <w:t xml:space="preserve">document in principle </w:t>
      </w:r>
      <w:r w:rsidR="007F3A0F" w:rsidRPr="007F3A0F">
        <w:rPr>
          <w:szCs w:val="24"/>
        </w:rPr>
        <w:t xml:space="preserve">at </w:t>
      </w:r>
      <w:r w:rsidR="003A38A2">
        <w:rPr>
          <w:szCs w:val="24"/>
        </w:rPr>
        <w:t xml:space="preserve">its </w:t>
      </w:r>
      <w:r w:rsidR="007F3A0F" w:rsidRPr="007F3A0F">
        <w:rPr>
          <w:szCs w:val="24"/>
        </w:rPr>
        <w:t>previous session</w:t>
      </w:r>
      <w:r w:rsidR="007F3A0F">
        <w:rPr>
          <w:szCs w:val="24"/>
        </w:rPr>
        <w:t xml:space="preserve"> </w:t>
      </w:r>
      <w:r w:rsidR="000E389D">
        <w:rPr>
          <w:szCs w:val="24"/>
        </w:rPr>
        <w:t xml:space="preserve">as reproduced in </w:t>
      </w:r>
      <w:r w:rsidR="00AF275F" w:rsidRPr="00AF275F">
        <w:rPr>
          <w:szCs w:val="24"/>
        </w:rPr>
        <w:t>GRSG-112-</w:t>
      </w:r>
      <w:r w:rsidR="000E389D">
        <w:rPr>
          <w:szCs w:val="24"/>
        </w:rPr>
        <w:t xml:space="preserve">35 </w:t>
      </w:r>
      <w:r w:rsidR="00B04045">
        <w:t>subject to the insertion of</w:t>
      </w:r>
      <w:r w:rsidR="000E389D">
        <w:t xml:space="preserve"> </w:t>
      </w:r>
      <w:r w:rsidR="000E389D" w:rsidRPr="00EC7A72">
        <w:t>transitional provisions</w:t>
      </w:r>
      <w:r w:rsidR="000E389D">
        <w:rPr>
          <w:szCs w:val="24"/>
        </w:rPr>
        <w:t>.</w:t>
      </w:r>
      <w:r w:rsidR="00AF275F">
        <w:rPr>
          <w:szCs w:val="24"/>
        </w:rPr>
        <w:t xml:space="preserve"> </w:t>
      </w:r>
      <w:r w:rsidR="0013264E">
        <w:rPr>
          <w:szCs w:val="24"/>
        </w:rPr>
        <w:t>T</w:t>
      </w:r>
      <w:r w:rsidR="000E389D">
        <w:rPr>
          <w:szCs w:val="24"/>
        </w:rPr>
        <w:t>hus, t</w:t>
      </w:r>
      <w:r w:rsidR="0013264E">
        <w:rPr>
          <w:szCs w:val="24"/>
        </w:rPr>
        <w:t xml:space="preserve">he expert from </w:t>
      </w:r>
      <w:r w:rsidR="000E389D">
        <w:rPr>
          <w:szCs w:val="24"/>
        </w:rPr>
        <w:t>OICA</w:t>
      </w:r>
      <w:r w:rsidR="0013264E">
        <w:rPr>
          <w:szCs w:val="24"/>
        </w:rPr>
        <w:t xml:space="preserve"> </w:t>
      </w:r>
      <w:r w:rsidR="000E389D">
        <w:rPr>
          <w:szCs w:val="24"/>
        </w:rPr>
        <w:t>introduced GRSG-113-15-Rev.1</w:t>
      </w:r>
      <w:r w:rsidR="0013264E">
        <w:rPr>
          <w:szCs w:val="24"/>
        </w:rPr>
        <w:t>.</w:t>
      </w:r>
      <w:r w:rsidR="0021579E">
        <w:rPr>
          <w:szCs w:val="24"/>
        </w:rPr>
        <w:t xml:space="preserve"> </w:t>
      </w:r>
      <w:r w:rsidR="00B04045">
        <w:rPr>
          <w:szCs w:val="24"/>
        </w:rPr>
        <w:t xml:space="preserve">The </w:t>
      </w:r>
      <w:r w:rsidR="00B04045">
        <w:rPr>
          <w:szCs w:val="24"/>
        </w:rPr>
        <w:lastRenderedPageBreak/>
        <w:t xml:space="preserve">expert from Sweden underlined the need to delete the amendments to Annex 8, paragraph 3.2.4. </w:t>
      </w:r>
      <w:r w:rsidR="0021579E">
        <w:rPr>
          <w:szCs w:val="24"/>
        </w:rPr>
        <w:t xml:space="preserve">GRSG </w:t>
      </w:r>
      <w:r w:rsidR="009C3F64">
        <w:rPr>
          <w:szCs w:val="24"/>
        </w:rPr>
        <w:t xml:space="preserve">adopted </w:t>
      </w:r>
      <w:r w:rsidR="0021579E" w:rsidRPr="0021579E">
        <w:rPr>
          <w:szCs w:val="24"/>
        </w:rPr>
        <w:t xml:space="preserve">ECE/TRANS/WP.29/GRSG/2016/20 </w:t>
      </w:r>
      <w:r w:rsidR="0053453C" w:rsidRPr="0053453C">
        <w:rPr>
          <w:szCs w:val="24"/>
        </w:rPr>
        <w:t xml:space="preserve">as reproduced in Annex </w:t>
      </w:r>
      <w:r w:rsidR="00496E2B">
        <w:rPr>
          <w:szCs w:val="24"/>
        </w:rPr>
        <w:t>V</w:t>
      </w:r>
      <w:r w:rsidR="0053453C" w:rsidRPr="0053453C">
        <w:rPr>
          <w:szCs w:val="24"/>
        </w:rPr>
        <w:t xml:space="preserve"> to this report </w:t>
      </w:r>
      <w:r w:rsidR="0053453C">
        <w:rPr>
          <w:szCs w:val="24"/>
        </w:rPr>
        <w:t>(based on</w:t>
      </w:r>
      <w:r w:rsidR="0021579E" w:rsidRPr="0021579E">
        <w:rPr>
          <w:szCs w:val="24"/>
        </w:rPr>
        <w:t xml:space="preserve"> GRSG-11</w:t>
      </w:r>
      <w:r w:rsidR="009F3A4C">
        <w:rPr>
          <w:szCs w:val="24"/>
        </w:rPr>
        <w:t>3</w:t>
      </w:r>
      <w:r w:rsidR="0021579E" w:rsidRPr="0021579E">
        <w:rPr>
          <w:szCs w:val="24"/>
        </w:rPr>
        <w:t>-</w:t>
      </w:r>
      <w:r w:rsidR="009F3A4C">
        <w:rPr>
          <w:szCs w:val="24"/>
        </w:rPr>
        <w:t>15-Rev.2</w:t>
      </w:r>
      <w:r w:rsidR="0053453C">
        <w:rPr>
          <w:szCs w:val="24"/>
        </w:rPr>
        <w:t>)</w:t>
      </w:r>
      <w:r w:rsidR="009C3F64">
        <w:rPr>
          <w:szCs w:val="24"/>
        </w:rPr>
        <w:t xml:space="preserve"> and </w:t>
      </w:r>
      <w:r w:rsidR="009F3A4C" w:rsidRPr="009F3A4C">
        <w:rPr>
          <w:szCs w:val="24"/>
        </w:rPr>
        <w:t xml:space="preserve">requested the secretariat to submit it to WP.29 and AC.1 as draft </w:t>
      </w:r>
      <w:r w:rsidR="009F3A4C">
        <w:rPr>
          <w:szCs w:val="24"/>
        </w:rPr>
        <w:t>08 series of amendments to UN Regulation No. 107</w:t>
      </w:r>
      <w:r w:rsidR="009F3A4C" w:rsidRPr="009F3A4C">
        <w:t xml:space="preserve"> </w:t>
      </w:r>
      <w:r w:rsidR="009F3A4C" w:rsidRPr="009F3A4C">
        <w:rPr>
          <w:szCs w:val="24"/>
        </w:rPr>
        <w:t xml:space="preserve">for consideration at their </w:t>
      </w:r>
      <w:r w:rsidR="009F3A4C">
        <w:rPr>
          <w:szCs w:val="24"/>
        </w:rPr>
        <w:t>March</w:t>
      </w:r>
      <w:r w:rsidR="009F3A4C" w:rsidRPr="009F3A4C">
        <w:rPr>
          <w:szCs w:val="24"/>
        </w:rPr>
        <w:t xml:space="preserve"> 201</w:t>
      </w:r>
      <w:r w:rsidR="009F3A4C">
        <w:rPr>
          <w:szCs w:val="24"/>
        </w:rPr>
        <w:t>8</w:t>
      </w:r>
      <w:r w:rsidR="009F3A4C" w:rsidRPr="009F3A4C">
        <w:rPr>
          <w:szCs w:val="24"/>
        </w:rPr>
        <w:t xml:space="preserve"> sessions</w:t>
      </w:r>
      <w:r w:rsidR="009F3A4C">
        <w:rPr>
          <w:szCs w:val="24"/>
        </w:rPr>
        <w:t>.</w:t>
      </w:r>
    </w:p>
    <w:p w:rsidR="00657F82" w:rsidRDefault="00657F82" w:rsidP="00030BBF">
      <w:pPr>
        <w:pStyle w:val="SingleTxtG"/>
        <w:ind w:left="1138"/>
        <w:rPr>
          <w:szCs w:val="24"/>
        </w:rPr>
      </w:pPr>
      <w:r w:rsidRPr="00657F82">
        <w:rPr>
          <w:szCs w:val="24"/>
        </w:rPr>
        <w:t>6.</w:t>
      </w:r>
      <w:r w:rsidRPr="00657F82">
        <w:rPr>
          <w:szCs w:val="24"/>
        </w:rPr>
        <w:tab/>
        <w:t>The expert from Czechia</w:t>
      </w:r>
      <w:r>
        <w:rPr>
          <w:szCs w:val="24"/>
        </w:rPr>
        <w:t xml:space="preserve"> introduced </w:t>
      </w:r>
      <w:r w:rsidR="009F3A4C" w:rsidRPr="009F3A4C">
        <w:rPr>
          <w:szCs w:val="24"/>
        </w:rPr>
        <w:t>ECE/TRANS/WP.29/GRSG/2017/14</w:t>
      </w:r>
      <w:r w:rsidR="009F3A4C">
        <w:rPr>
          <w:szCs w:val="24"/>
        </w:rPr>
        <w:t xml:space="preserve"> </w:t>
      </w:r>
      <w:r>
        <w:rPr>
          <w:szCs w:val="24"/>
        </w:rPr>
        <w:t>to improve the safety requirements</w:t>
      </w:r>
      <w:r w:rsidR="0093306F">
        <w:rPr>
          <w:szCs w:val="24"/>
        </w:rPr>
        <w:t xml:space="preserve"> </w:t>
      </w:r>
      <w:r>
        <w:rPr>
          <w:szCs w:val="24"/>
        </w:rPr>
        <w:t>f</w:t>
      </w:r>
      <w:r w:rsidR="0093306F">
        <w:rPr>
          <w:szCs w:val="24"/>
        </w:rPr>
        <w:t>or</w:t>
      </w:r>
      <w:r>
        <w:rPr>
          <w:szCs w:val="24"/>
        </w:rPr>
        <w:t xml:space="preserve"> trolleybuses</w:t>
      </w:r>
      <w:r w:rsidR="0093306F">
        <w:rPr>
          <w:szCs w:val="24"/>
        </w:rPr>
        <w:t xml:space="preserve">, particularly the double insulation of circuits directly connected to the overhead lines. </w:t>
      </w:r>
      <w:r w:rsidR="009F3A4C" w:rsidRPr="009F3A4C">
        <w:rPr>
          <w:szCs w:val="24"/>
        </w:rPr>
        <w:t>GRSG adopted ECE/TRANS/WP.29/GRSG/201</w:t>
      </w:r>
      <w:r w:rsidR="009F3A4C">
        <w:rPr>
          <w:szCs w:val="24"/>
        </w:rPr>
        <w:t>7</w:t>
      </w:r>
      <w:r w:rsidR="009F3A4C" w:rsidRPr="009F3A4C">
        <w:rPr>
          <w:szCs w:val="24"/>
        </w:rPr>
        <w:t>/</w:t>
      </w:r>
      <w:r w:rsidR="009F3A4C">
        <w:rPr>
          <w:szCs w:val="24"/>
        </w:rPr>
        <w:t>14</w:t>
      </w:r>
      <w:r w:rsidR="009F3A4C" w:rsidRPr="009F3A4C">
        <w:rPr>
          <w:szCs w:val="24"/>
        </w:rPr>
        <w:t xml:space="preserve"> and requested the secretariat to submit it to WP.29 and AC.1 as draft Supplement </w:t>
      </w:r>
      <w:r w:rsidR="009F3A4C">
        <w:rPr>
          <w:szCs w:val="24"/>
        </w:rPr>
        <w:t>7</w:t>
      </w:r>
      <w:r w:rsidR="009F3A4C" w:rsidRPr="009F3A4C">
        <w:rPr>
          <w:szCs w:val="24"/>
        </w:rPr>
        <w:t xml:space="preserve"> to the 0</w:t>
      </w:r>
      <w:r w:rsidR="009F3A4C">
        <w:rPr>
          <w:szCs w:val="24"/>
        </w:rPr>
        <w:t>6</w:t>
      </w:r>
      <w:r w:rsidR="009F3A4C" w:rsidRPr="009F3A4C">
        <w:rPr>
          <w:szCs w:val="24"/>
        </w:rPr>
        <w:t xml:space="preserve"> series of amendments</w:t>
      </w:r>
      <w:r w:rsidR="009F3A4C">
        <w:rPr>
          <w:szCs w:val="24"/>
        </w:rPr>
        <w:t xml:space="preserve">, </w:t>
      </w:r>
      <w:r w:rsidR="009F3A4C" w:rsidRPr="009F3A4C">
        <w:rPr>
          <w:szCs w:val="24"/>
        </w:rPr>
        <w:t>as draft Supplement 6 to the 0</w:t>
      </w:r>
      <w:r w:rsidR="009F3A4C">
        <w:rPr>
          <w:szCs w:val="24"/>
        </w:rPr>
        <w:t>7</w:t>
      </w:r>
      <w:r w:rsidR="009F3A4C" w:rsidRPr="009F3A4C">
        <w:rPr>
          <w:szCs w:val="24"/>
        </w:rPr>
        <w:t xml:space="preserve"> series of amendments </w:t>
      </w:r>
      <w:r w:rsidR="009F3A4C">
        <w:rPr>
          <w:szCs w:val="24"/>
        </w:rPr>
        <w:t xml:space="preserve">and as part (see para. 5) of </w:t>
      </w:r>
      <w:r w:rsidR="009F3A4C" w:rsidRPr="009F3A4C">
        <w:rPr>
          <w:szCs w:val="24"/>
        </w:rPr>
        <w:t>draft 08 series of amendments to UN Regulation No. 107 for consideration at their March 2018 sessions</w:t>
      </w:r>
      <w:r w:rsidR="0093306F">
        <w:rPr>
          <w:szCs w:val="24"/>
        </w:rPr>
        <w:t>.</w:t>
      </w:r>
    </w:p>
    <w:p w:rsidR="002B216C" w:rsidRPr="002B216C" w:rsidRDefault="009F3A4C" w:rsidP="00A96D67">
      <w:pPr>
        <w:pStyle w:val="SingleTxtG"/>
        <w:ind w:left="1138"/>
        <w:rPr>
          <w:szCs w:val="24"/>
        </w:rPr>
      </w:pPr>
      <w:r>
        <w:rPr>
          <w:szCs w:val="24"/>
        </w:rPr>
        <w:t>7</w:t>
      </w:r>
      <w:r w:rsidR="002B216C" w:rsidRPr="002B216C">
        <w:rPr>
          <w:szCs w:val="24"/>
        </w:rPr>
        <w:t>.</w:t>
      </w:r>
      <w:r w:rsidR="002B216C" w:rsidRPr="002B216C">
        <w:rPr>
          <w:szCs w:val="24"/>
        </w:rPr>
        <w:tab/>
      </w:r>
      <w:r w:rsidR="00F36C46">
        <w:rPr>
          <w:szCs w:val="24"/>
        </w:rPr>
        <w:t>In the absence of a concrete proposal to</w:t>
      </w:r>
      <w:r w:rsidR="002B216C" w:rsidRPr="002B216C">
        <w:rPr>
          <w:szCs w:val="24"/>
        </w:rPr>
        <w:t xml:space="preserve"> align the provisions of UN Regulation No. 107 with those of the European Union</w:t>
      </w:r>
      <w:r w:rsidR="00B61EBE">
        <w:rPr>
          <w:szCs w:val="24"/>
        </w:rPr>
        <w:t xml:space="preserve"> </w:t>
      </w:r>
      <w:r w:rsidR="002B216C" w:rsidRPr="002B216C">
        <w:rPr>
          <w:szCs w:val="24"/>
        </w:rPr>
        <w:t xml:space="preserve">Regulation 1230/2012 on masses and dimensions in the definition of the </w:t>
      </w:r>
      <w:r w:rsidR="00261778">
        <w:rPr>
          <w:szCs w:val="24"/>
        </w:rPr>
        <w:t>'</w:t>
      </w:r>
      <w:r w:rsidR="002B216C" w:rsidRPr="002B216C">
        <w:rPr>
          <w:szCs w:val="24"/>
        </w:rPr>
        <w:t>mass in running order</w:t>
      </w:r>
      <w:r w:rsidR="00261778">
        <w:rPr>
          <w:szCs w:val="24"/>
        </w:rPr>
        <w:t>'</w:t>
      </w:r>
      <w:r w:rsidR="00F36C46">
        <w:rPr>
          <w:szCs w:val="24"/>
        </w:rPr>
        <w:t>, GRSG decided to remove this item from the agenda of the next session.</w:t>
      </w:r>
    </w:p>
    <w:p w:rsidR="002B216C" w:rsidRDefault="00F36C46" w:rsidP="002B216C">
      <w:pPr>
        <w:pStyle w:val="SingleTxtG"/>
        <w:ind w:left="1138"/>
        <w:rPr>
          <w:szCs w:val="24"/>
        </w:rPr>
      </w:pPr>
      <w:r>
        <w:rPr>
          <w:szCs w:val="24"/>
        </w:rPr>
        <w:t>8</w:t>
      </w:r>
      <w:r w:rsidR="00A96D67">
        <w:rPr>
          <w:szCs w:val="24"/>
        </w:rPr>
        <w:t>.</w:t>
      </w:r>
      <w:r w:rsidR="002B216C" w:rsidRPr="002B216C">
        <w:rPr>
          <w:szCs w:val="24"/>
        </w:rPr>
        <w:tab/>
        <w:t xml:space="preserve">Referring to </w:t>
      </w:r>
      <w:r w:rsidRPr="003006AB">
        <w:rPr>
          <w:szCs w:val="24"/>
        </w:rPr>
        <w:t>GRSG-111-21</w:t>
      </w:r>
      <w:r>
        <w:rPr>
          <w:szCs w:val="24"/>
        </w:rPr>
        <w:t xml:space="preserve"> on</w:t>
      </w:r>
      <w:r w:rsidR="002B216C" w:rsidRPr="002B216C">
        <w:rPr>
          <w:szCs w:val="24"/>
        </w:rPr>
        <w:t xml:space="preserve"> </w:t>
      </w:r>
      <w:r w:rsidR="00EA6072">
        <w:rPr>
          <w:szCs w:val="24"/>
        </w:rPr>
        <w:t>a</w:t>
      </w:r>
      <w:r w:rsidR="002B216C" w:rsidRPr="002B216C">
        <w:rPr>
          <w:szCs w:val="24"/>
        </w:rPr>
        <w:t xml:space="preserve"> detailed analysis o</w:t>
      </w:r>
      <w:r w:rsidR="00EA6072">
        <w:rPr>
          <w:szCs w:val="24"/>
        </w:rPr>
        <w:t>f</w:t>
      </w:r>
      <w:r w:rsidR="002B216C" w:rsidRPr="002B216C">
        <w:rPr>
          <w:szCs w:val="24"/>
        </w:rPr>
        <w:t xml:space="preserve"> the technical requirements for trolley buses presented at previous session</w:t>
      </w:r>
      <w:r>
        <w:rPr>
          <w:szCs w:val="24"/>
        </w:rPr>
        <w:t>s, the expert from Belgium in</w:t>
      </w:r>
      <w:r w:rsidR="002B216C" w:rsidRPr="002B216C">
        <w:rPr>
          <w:szCs w:val="24"/>
        </w:rPr>
        <w:t>f</w:t>
      </w:r>
      <w:r>
        <w:rPr>
          <w:szCs w:val="24"/>
        </w:rPr>
        <w:t>o</w:t>
      </w:r>
      <w:r w:rsidR="002B216C" w:rsidRPr="002B216C">
        <w:rPr>
          <w:szCs w:val="24"/>
        </w:rPr>
        <w:t xml:space="preserve">rmed </w:t>
      </w:r>
      <w:r w:rsidR="00EA6072">
        <w:rPr>
          <w:szCs w:val="24"/>
        </w:rPr>
        <w:t xml:space="preserve">GRSG </w:t>
      </w:r>
      <w:r w:rsidR="002B216C" w:rsidRPr="002B216C">
        <w:rPr>
          <w:szCs w:val="24"/>
        </w:rPr>
        <w:t xml:space="preserve">that </w:t>
      </w:r>
      <w:r w:rsidR="003006AB">
        <w:rPr>
          <w:szCs w:val="24"/>
        </w:rPr>
        <w:t xml:space="preserve">full </w:t>
      </w:r>
      <w:r w:rsidR="003006AB" w:rsidRPr="002B216C">
        <w:rPr>
          <w:szCs w:val="24"/>
        </w:rPr>
        <w:t>align</w:t>
      </w:r>
      <w:r w:rsidR="00EA6072">
        <w:rPr>
          <w:szCs w:val="24"/>
        </w:rPr>
        <w:t>ment of</w:t>
      </w:r>
      <w:r w:rsidR="003006AB" w:rsidRPr="002B216C">
        <w:rPr>
          <w:szCs w:val="24"/>
        </w:rPr>
        <w:t xml:space="preserve"> the provisions of UN Regulations Nos. 100 and 107</w:t>
      </w:r>
      <w:r w:rsidR="00EA6072">
        <w:rPr>
          <w:szCs w:val="24"/>
        </w:rPr>
        <w:t xml:space="preserve"> had not been achieved</w:t>
      </w:r>
      <w:r w:rsidR="002B216C" w:rsidRPr="002B216C">
        <w:rPr>
          <w:szCs w:val="24"/>
        </w:rPr>
        <w:t xml:space="preserve">. </w:t>
      </w:r>
      <w:r>
        <w:rPr>
          <w:szCs w:val="24"/>
        </w:rPr>
        <w:t>GRSG agreed to remove this item from the agenda of the next GRSG session</w:t>
      </w:r>
      <w:r w:rsidR="002B216C" w:rsidRPr="002B216C">
        <w:rPr>
          <w:szCs w:val="24"/>
        </w:rPr>
        <w:t>.</w:t>
      </w:r>
    </w:p>
    <w:p w:rsidR="00736ACD" w:rsidRPr="00736ACD" w:rsidRDefault="00736ACD" w:rsidP="00736ACD">
      <w:pPr>
        <w:widowControl w:val="0"/>
        <w:tabs>
          <w:tab w:val="right" w:pos="851"/>
        </w:tabs>
        <w:spacing w:before="360" w:after="240" w:line="270" w:lineRule="exact"/>
        <w:ind w:left="1134" w:right="1134" w:hanging="1134"/>
        <w:rPr>
          <w:b/>
          <w:sz w:val="24"/>
        </w:rPr>
      </w:pPr>
      <w:r w:rsidRPr="00736ACD">
        <w:rPr>
          <w:b/>
          <w:sz w:val="24"/>
        </w:rPr>
        <w:tab/>
      </w:r>
      <w:r>
        <w:rPr>
          <w:b/>
          <w:sz w:val="24"/>
        </w:rPr>
        <w:t>B</w:t>
      </w:r>
      <w:r w:rsidRPr="00736ACD">
        <w:rPr>
          <w:b/>
          <w:sz w:val="24"/>
        </w:rPr>
        <w:t>.</w:t>
      </w:r>
      <w:r w:rsidRPr="00736ACD">
        <w:rPr>
          <w:b/>
          <w:sz w:val="24"/>
        </w:rPr>
        <w:tab/>
        <w:t>Regulation No. 1</w:t>
      </w:r>
      <w:r>
        <w:rPr>
          <w:b/>
          <w:sz w:val="24"/>
        </w:rPr>
        <w:t>18</w:t>
      </w:r>
      <w:r w:rsidRPr="00736ACD">
        <w:rPr>
          <w:b/>
          <w:sz w:val="24"/>
        </w:rPr>
        <w:t xml:space="preserve"> (</w:t>
      </w:r>
      <w:r>
        <w:rPr>
          <w:b/>
          <w:sz w:val="24"/>
        </w:rPr>
        <w:t>Burning behaviour of materials</w:t>
      </w:r>
      <w:r w:rsidRPr="00736ACD">
        <w:rPr>
          <w:b/>
          <w:sz w:val="24"/>
        </w:rPr>
        <w:t>)</w:t>
      </w:r>
    </w:p>
    <w:p w:rsidR="00736ACD" w:rsidRPr="00736ACD" w:rsidRDefault="00736ACD" w:rsidP="00736ACD">
      <w:pPr>
        <w:widowControl w:val="0"/>
        <w:tabs>
          <w:tab w:val="left" w:pos="2694"/>
        </w:tabs>
        <w:spacing w:after="120"/>
        <w:ind w:left="2694" w:right="1134" w:hanging="1560"/>
      </w:pPr>
      <w:r w:rsidRPr="00736ACD">
        <w:rPr>
          <w:i/>
        </w:rPr>
        <w:t>Documentation</w:t>
      </w:r>
      <w:r w:rsidRPr="00736ACD">
        <w:t>:</w:t>
      </w:r>
      <w:r w:rsidRPr="00736ACD">
        <w:tab/>
        <w:t>ECE/TRANS/WP.29/GRSG/2017/</w:t>
      </w:r>
      <w:r>
        <w:t>2</w:t>
      </w:r>
      <w:r w:rsidRPr="00736ACD">
        <w:t>1</w:t>
      </w:r>
      <w:r w:rsidRPr="00736ACD">
        <w:br/>
        <w:t>Informal documents GRSG-11</w:t>
      </w:r>
      <w:r>
        <w:t>3</w:t>
      </w:r>
      <w:r w:rsidRPr="00736ACD">
        <w:t>-</w:t>
      </w:r>
      <w:r>
        <w:t>04</w:t>
      </w:r>
      <w:r w:rsidR="00670A01">
        <w:t xml:space="preserve">, </w:t>
      </w:r>
      <w:r w:rsidR="00670A01" w:rsidRPr="00670A01">
        <w:t>GRSG-113-</w:t>
      </w:r>
      <w:r w:rsidR="00670A01">
        <w:t xml:space="preserve">05, </w:t>
      </w:r>
      <w:r w:rsidR="00670A01" w:rsidRPr="00670A01">
        <w:t>GRSG-113-</w:t>
      </w:r>
      <w:r w:rsidR="00670A01">
        <w:t>23</w:t>
      </w:r>
      <w:r w:rsidRPr="00736ACD">
        <w:t xml:space="preserve"> and GRSG-113-</w:t>
      </w:r>
      <w:r w:rsidR="00670A01">
        <w:t>34</w:t>
      </w:r>
    </w:p>
    <w:p w:rsidR="00736ACD" w:rsidRDefault="00296ED2" w:rsidP="002B216C">
      <w:pPr>
        <w:pStyle w:val="SingleTxtG"/>
        <w:ind w:left="1138"/>
        <w:rPr>
          <w:szCs w:val="24"/>
        </w:rPr>
      </w:pPr>
      <w:r>
        <w:rPr>
          <w:szCs w:val="24"/>
        </w:rPr>
        <w:t>9</w:t>
      </w:r>
      <w:r w:rsidR="00736ACD" w:rsidRPr="00736ACD">
        <w:rPr>
          <w:szCs w:val="24"/>
        </w:rPr>
        <w:t>.</w:t>
      </w:r>
      <w:r w:rsidR="00736ACD" w:rsidRPr="00736ACD">
        <w:rPr>
          <w:szCs w:val="24"/>
        </w:rPr>
        <w:tab/>
      </w:r>
      <w:r>
        <w:rPr>
          <w:szCs w:val="24"/>
        </w:rPr>
        <w:t>T</w:t>
      </w:r>
      <w:r w:rsidR="00736ACD" w:rsidRPr="00736ACD">
        <w:rPr>
          <w:szCs w:val="24"/>
        </w:rPr>
        <w:t>he expert from</w:t>
      </w:r>
      <w:r w:rsidR="00736ACD">
        <w:rPr>
          <w:szCs w:val="24"/>
        </w:rPr>
        <w:t xml:space="preserve"> Germany</w:t>
      </w:r>
      <w:r>
        <w:rPr>
          <w:szCs w:val="24"/>
        </w:rPr>
        <w:t xml:space="preserve"> introduced </w:t>
      </w:r>
      <w:r w:rsidRPr="00736ACD">
        <w:rPr>
          <w:szCs w:val="24"/>
        </w:rPr>
        <w:t>ECE/TRANS/WP.29/GRSG/201</w:t>
      </w:r>
      <w:r>
        <w:rPr>
          <w:szCs w:val="24"/>
        </w:rPr>
        <w:t>7</w:t>
      </w:r>
      <w:r w:rsidRPr="00736ACD">
        <w:rPr>
          <w:szCs w:val="24"/>
        </w:rPr>
        <w:t>/</w:t>
      </w:r>
      <w:r>
        <w:rPr>
          <w:szCs w:val="24"/>
        </w:rPr>
        <w:t xml:space="preserve">21 </w:t>
      </w:r>
      <w:r w:rsidRPr="0080350A">
        <w:rPr>
          <w:color w:val="000000" w:themeColor="text1"/>
        </w:rPr>
        <w:t xml:space="preserve">to correct the </w:t>
      </w:r>
      <w:r>
        <w:rPr>
          <w:color w:val="000000" w:themeColor="text1"/>
        </w:rPr>
        <w:t>current</w:t>
      </w:r>
      <w:r w:rsidRPr="0080350A">
        <w:rPr>
          <w:color w:val="000000" w:themeColor="text1"/>
        </w:rPr>
        <w:t xml:space="preserve"> text </w:t>
      </w:r>
      <w:r>
        <w:rPr>
          <w:color w:val="000000" w:themeColor="text1"/>
        </w:rPr>
        <w:t>of the</w:t>
      </w:r>
      <w:r w:rsidRPr="0080350A">
        <w:rPr>
          <w:color w:val="000000" w:themeColor="text1"/>
        </w:rPr>
        <w:t xml:space="preserve"> definition o</w:t>
      </w:r>
      <w:r>
        <w:rPr>
          <w:color w:val="000000" w:themeColor="text1"/>
        </w:rPr>
        <w:t>n</w:t>
      </w:r>
      <w:r w:rsidRPr="0080350A">
        <w:rPr>
          <w:color w:val="000000" w:themeColor="text1"/>
        </w:rPr>
        <w:t xml:space="preserve"> interior compartment</w:t>
      </w:r>
      <w:r>
        <w:rPr>
          <w:color w:val="000000" w:themeColor="text1"/>
        </w:rPr>
        <w:t xml:space="preserve"> by </w:t>
      </w:r>
      <w:r>
        <w:t xml:space="preserve">replacing the word </w:t>
      </w:r>
      <w:r w:rsidR="00DE1ED4">
        <w:t>"</w:t>
      </w:r>
      <w:r>
        <w:t>roof</w:t>
      </w:r>
      <w:r w:rsidR="00DE1ED4">
        <w:t>"</w:t>
      </w:r>
      <w:r>
        <w:t xml:space="preserve"> by </w:t>
      </w:r>
      <w:r w:rsidR="00DE1ED4">
        <w:t>"</w:t>
      </w:r>
      <w:r>
        <w:t>ceiling</w:t>
      </w:r>
      <w:r w:rsidR="00DE1ED4">
        <w:t>"</w:t>
      </w:r>
      <w:r w:rsidR="00736ACD">
        <w:rPr>
          <w:szCs w:val="24"/>
        </w:rPr>
        <w:t>.</w:t>
      </w:r>
      <w:r w:rsidRPr="00296ED2">
        <w:t xml:space="preserve"> GRSG ado</w:t>
      </w:r>
      <w:r>
        <w:t>pted the proposal</w:t>
      </w:r>
      <w:r w:rsidRPr="00296ED2">
        <w:t xml:space="preserve"> and requested the secretariat to submit it to WP.29 and AC.1 as draft </w:t>
      </w:r>
      <w:r w:rsidRPr="00296ED2">
        <w:rPr>
          <w:szCs w:val="24"/>
        </w:rPr>
        <w:t>Supplement 4 to the 02 series of amendments and for Supplement 1 to the 03 series of amendments to Regulation No. 118</w:t>
      </w:r>
      <w:r>
        <w:rPr>
          <w:szCs w:val="24"/>
        </w:rPr>
        <w:t>.</w:t>
      </w:r>
    </w:p>
    <w:p w:rsidR="00C119B7" w:rsidRDefault="00296ED2" w:rsidP="002B216C">
      <w:pPr>
        <w:pStyle w:val="SingleTxtG"/>
        <w:ind w:left="1138"/>
        <w:rPr>
          <w:szCs w:val="24"/>
        </w:rPr>
      </w:pPr>
      <w:r>
        <w:rPr>
          <w:szCs w:val="24"/>
        </w:rPr>
        <w:t>10.</w:t>
      </w:r>
      <w:r>
        <w:rPr>
          <w:szCs w:val="24"/>
        </w:rPr>
        <w:tab/>
      </w:r>
      <w:r w:rsidR="00243058">
        <w:rPr>
          <w:szCs w:val="24"/>
        </w:rPr>
        <w:t>Referring to the final report (GRSG-113-05)</w:t>
      </w:r>
      <w:r w:rsidR="00243058" w:rsidRPr="00736ACD">
        <w:rPr>
          <w:szCs w:val="24"/>
        </w:rPr>
        <w:t xml:space="preserve"> and </w:t>
      </w:r>
      <w:r w:rsidR="00243058">
        <w:rPr>
          <w:szCs w:val="24"/>
        </w:rPr>
        <w:t>its summary (</w:t>
      </w:r>
      <w:r w:rsidR="00243058" w:rsidRPr="00736ACD">
        <w:rPr>
          <w:szCs w:val="24"/>
        </w:rPr>
        <w:t>GRSG-113-0</w:t>
      </w:r>
      <w:r w:rsidR="00243058">
        <w:rPr>
          <w:szCs w:val="24"/>
        </w:rPr>
        <w:t xml:space="preserve">4) on </w:t>
      </w:r>
      <w:r w:rsidR="00243058" w:rsidRPr="00C119B7">
        <w:rPr>
          <w:szCs w:val="24"/>
        </w:rPr>
        <w:t xml:space="preserve">the </w:t>
      </w:r>
      <w:r w:rsidR="00243058">
        <w:rPr>
          <w:szCs w:val="24"/>
        </w:rPr>
        <w:t>severe collision</w:t>
      </w:r>
      <w:r w:rsidR="00243058" w:rsidRPr="00C119B7">
        <w:rPr>
          <w:szCs w:val="24"/>
        </w:rPr>
        <w:t xml:space="preserve"> between a coach and a </w:t>
      </w:r>
      <w:r w:rsidR="00243058">
        <w:rPr>
          <w:szCs w:val="24"/>
        </w:rPr>
        <w:t>heavy duty vehicle t</w:t>
      </w:r>
      <w:r w:rsidR="00243058" w:rsidRPr="00C119B7">
        <w:rPr>
          <w:szCs w:val="24"/>
        </w:rPr>
        <w:t xml:space="preserve">hat occurred </w:t>
      </w:r>
      <w:r w:rsidR="00243058">
        <w:rPr>
          <w:szCs w:val="24"/>
        </w:rPr>
        <w:t xml:space="preserve">in </w:t>
      </w:r>
      <w:r w:rsidR="00243058" w:rsidRPr="00C119B7">
        <w:rPr>
          <w:szCs w:val="24"/>
        </w:rPr>
        <w:t xml:space="preserve">Puisseguin </w:t>
      </w:r>
      <w:r w:rsidR="00243058">
        <w:rPr>
          <w:szCs w:val="24"/>
        </w:rPr>
        <w:t xml:space="preserve">(France) </w:t>
      </w:r>
      <w:r w:rsidR="00243058" w:rsidRPr="00C119B7">
        <w:rPr>
          <w:szCs w:val="24"/>
        </w:rPr>
        <w:t xml:space="preserve">on </w:t>
      </w:r>
      <w:r w:rsidR="00243058">
        <w:rPr>
          <w:szCs w:val="24"/>
        </w:rPr>
        <w:t xml:space="preserve">23 </w:t>
      </w:r>
      <w:r w:rsidR="00243058" w:rsidRPr="00C119B7">
        <w:rPr>
          <w:szCs w:val="24"/>
        </w:rPr>
        <w:t>October 2015</w:t>
      </w:r>
      <w:r w:rsidR="00243058">
        <w:rPr>
          <w:szCs w:val="24"/>
        </w:rPr>
        <w:t>, t</w:t>
      </w:r>
      <w:r w:rsidR="00736ACD">
        <w:rPr>
          <w:szCs w:val="24"/>
        </w:rPr>
        <w:t xml:space="preserve">he expert from France </w:t>
      </w:r>
      <w:r w:rsidR="00F93148">
        <w:rPr>
          <w:szCs w:val="24"/>
        </w:rPr>
        <w:t xml:space="preserve">presented </w:t>
      </w:r>
      <w:r w:rsidR="00F93148" w:rsidRPr="00F93148">
        <w:rPr>
          <w:szCs w:val="24"/>
        </w:rPr>
        <w:t xml:space="preserve">GRSG-113-23 </w:t>
      </w:r>
      <w:r w:rsidR="00F93148">
        <w:rPr>
          <w:szCs w:val="24"/>
        </w:rPr>
        <w:t xml:space="preserve">on the </w:t>
      </w:r>
      <w:r w:rsidR="00243058">
        <w:rPr>
          <w:szCs w:val="24"/>
        </w:rPr>
        <w:t xml:space="preserve">research and </w:t>
      </w:r>
      <w:r w:rsidR="00F93148">
        <w:rPr>
          <w:szCs w:val="24"/>
        </w:rPr>
        <w:t xml:space="preserve">conclusions </w:t>
      </w:r>
      <w:r w:rsidR="00243058">
        <w:rPr>
          <w:szCs w:val="24"/>
        </w:rPr>
        <w:t xml:space="preserve">of </w:t>
      </w:r>
      <w:r w:rsidR="00F93148">
        <w:rPr>
          <w:szCs w:val="24"/>
        </w:rPr>
        <w:t>the final report</w:t>
      </w:r>
      <w:r w:rsidR="00C119B7">
        <w:rPr>
          <w:szCs w:val="24"/>
        </w:rPr>
        <w:t xml:space="preserve">. </w:t>
      </w:r>
      <w:r w:rsidR="00243058">
        <w:rPr>
          <w:szCs w:val="24"/>
        </w:rPr>
        <w:t xml:space="preserve">GRSG </w:t>
      </w:r>
      <w:r w:rsidR="00A617FC">
        <w:rPr>
          <w:szCs w:val="24"/>
        </w:rPr>
        <w:t xml:space="preserve">recognized </w:t>
      </w:r>
      <w:r w:rsidR="00243058">
        <w:rPr>
          <w:szCs w:val="24"/>
        </w:rPr>
        <w:t>the</w:t>
      </w:r>
      <w:r w:rsidR="00243058" w:rsidRPr="00C119B7">
        <w:rPr>
          <w:szCs w:val="24"/>
        </w:rPr>
        <w:t xml:space="preserve"> </w:t>
      </w:r>
      <w:r w:rsidR="00243058">
        <w:rPr>
          <w:szCs w:val="24"/>
        </w:rPr>
        <w:t xml:space="preserve">detailed </w:t>
      </w:r>
      <w:r w:rsidR="00772428">
        <w:rPr>
          <w:szCs w:val="24"/>
        </w:rPr>
        <w:t xml:space="preserve">work done by France and </w:t>
      </w:r>
      <w:r w:rsidR="00A617FC">
        <w:rPr>
          <w:szCs w:val="24"/>
        </w:rPr>
        <w:t xml:space="preserve">acknowledged </w:t>
      </w:r>
      <w:r w:rsidR="00772428">
        <w:rPr>
          <w:szCs w:val="24"/>
        </w:rPr>
        <w:t xml:space="preserve">the </w:t>
      </w:r>
      <w:r w:rsidR="00243058">
        <w:rPr>
          <w:szCs w:val="24"/>
        </w:rPr>
        <w:t xml:space="preserve">results of the </w:t>
      </w:r>
      <w:r w:rsidR="00243058" w:rsidRPr="00C119B7">
        <w:rPr>
          <w:szCs w:val="24"/>
        </w:rPr>
        <w:t xml:space="preserve">technical investigation </w:t>
      </w:r>
      <w:r w:rsidR="00243058">
        <w:rPr>
          <w:szCs w:val="24"/>
        </w:rPr>
        <w:t>on this tragic accident</w:t>
      </w:r>
      <w:r w:rsidR="00A617FC">
        <w:rPr>
          <w:szCs w:val="24"/>
        </w:rPr>
        <w:t>. GRSG</w:t>
      </w:r>
      <w:r w:rsidR="00243058">
        <w:rPr>
          <w:szCs w:val="24"/>
        </w:rPr>
        <w:t xml:space="preserve"> welcomed of</w:t>
      </w:r>
      <w:r w:rsidR="00243058" w:rsidRPr="00C119B7">
        <w:rPr>
          <w:szCs w:val="24"/>
        </w:rPr>
        <w:t xml:space="preserve"> </w:t>
      </w:r>
      <w:r w:rsidR="00243058">
        <w:rPr>
          <w:szCs w:val="24"/>
        </w:rPr>
        <w:t xml:space="preserve">the recommendations by the French investigation body listing a number of preventative measures to mitigate and even avoid such accidents in future. </w:t>
      </w:r>
      <w:r w:rsidR="009631CA">
        <w:rPr>
          <w:szCs w:val="24"/>
        </w:rPr>
        <w:t>T</w:t>
      </w:r>
      <w:r w:rsidR="009631CA" w:rsidRPr="009631CA">
        <w:rPr>
          <w:szCs w:val="24"/>
        </w:rPr>
        <w:t>he expert from France</w:t>
      </w:r>
      <w:r w:rsidR="009631CA">
        <w:rPr>
          <w:szCs w:val="24"/>
        </w:rPr>
        <w:t xml:space="preserve"> suggested establishing an informal working group to develop concrete proposals for amendments to UN Regulations Nos. 107 and 118.</w:t>
      </w:r>
    </w:p>
    <w:p w:rsidR="00A617FC" w:rsidRDefault="009631CA" w:rsidP="001F5DF9">
      <w:pPr>
        <w:pStyle w:val="SingleTxtG"/>
        <w:ind w:left="1138"/>
        <w:rPr>
          <w:szCs w:val="24"/>
        </w:rPr>
      </w:pPr>
      <w:r>
        <w:rPr>
          <w:szCs w:val="24"/>
        </w:rPr>
        <w:t>11.</w:t>
      </w:r>
      <w:r>
        <w:rPr>
          <w:szCs w:val="24"/>
        </w:rPr>
        <w:tab/>
        <w:t xml:space="preserve">The expert from UK expressed his concerns about the serious accident and appealed </w:t>
      </w:r>
      <w:r w:rsidR="00EA6072">
        <w:rPr>
          <w:szCs w:val="24"/>
        </w:rPr>
        <w:t xml:space="preserve">for the responsibility of </w:t>
      </w:r>
      <w:r>
        <w:rPr>
          <w:szCs w:val="24"/>
        </w:rPr>
        <w:t>GRSG to take actions to avoid such accidents in future and to further strengthen the provisions on emergency exits, flammability of materials used in vehicles. The expert from Japan gave a presentation on their national r</w:t>
      </w:r>
      <w:r w:rsidRPr="009631CA">
        <w:rPr>
          <w:szCs w:val="24"/>
        </w:rPr>
        <w:t xml:space="preserve">equirements </w:t>
      </w:r>
      <w:r>
        <w:rPr>
          <w:szCs w:val="24"/>
        </w:rPr>
        <w:t>for e</w:t>
      </w:r>
      <w:r w:rsidRPr="009631CA">
        <w:rPr>
          <w:szCs w:val="24"/>
        </w:rPr>
        <w:t xml:space="preserve">mergency </w:t>
      </w:r>
      <w:r>
        <w:rPr>
          <w:szCs w:val="24"/>
        </w:rPr>
        <w:t>e</w:t>
      </w:r>
      <w:r w:rsidRPr="009631CA">
        <w:rPr>
          <w:szCs w:val="24"/>
        </w:rPr>
        <w:t>xit</w:t>
      </w:r>
      <w:r>
        <w:rPr>
          <w:szCs w:val="24"/>
        </w:rPr>
        <w:t xml:space="preserve">s in </w:t>
      </w:r>
      <w:r w:rsidR="00C72D42">
        <w:rPr>
          <w:szCs w:val="24"/>
        </w:rPr>
        <w:t>school buses</w:t>
      </w:r>
      <w:r w:rsidRPr="009631CA">
        <w:rPr>
          <w:szCs w:val="24"/>
        </w:rPr>
        <w:t xml:space="preserve"> </w:t>
      </w:r>
      <w:r>
        <w:rPr>
          <w:szCs w:val="24"/>
        </w:rPr>
        <w:t>(</w:t>
      </w:r>
      <w:r w:rsidRPr="009631CA">
        <w:rPr>
          <w:szCs w:val="24"/>
        </w:rPr>
        <w:t>GRSG-113-34</w:t>
      </w:r>
      <w:r>
        <w:rPr>
          <w:szCs w:val="24"/>
        </w:rPr>
        <w:t>)</w:t>
      </w:r>
      <w:r w:rsidR="00C72D42">
        <w:rPr>
          <w:szCs w:val="24"/>
        </w:rPr>
        <w:t xml:space="preserve"> </w:t>
      </w:r>
      <w:r w:rsidR="00EA6072">
        <w:rPr>
          <w:szCs w:val="24"/>
        </w:rPr>
        <w:t>i.e. the mandatory installation of</w:t>
      </w:r>
      <w:r w:rsidR="00C72D42">
        <w:rPr>
          <w:szCs w:val="24"/>
        </w:rPr>
        <w:t xml:space="preserve"> an emergency exit at the opposite side of the </w:t>
      </w:r>
      <w:r w:rsidR="001F5DF9">
        <w:rPr>
          <w:szCs w:val="24"/>
        </w:rPr>
        <w:t>bus-entry</w:t>
      </w:r>
      <w:r w:rsidR="00EA6072">
        <w:rPr>
          <w:szCs w:val="24"/>
        </w:rPr>
        <w:t>.</w:t>
      </w:r>
    </w:p>
    <w:p w:rsidR="001F5DF9" w:rsidRDefault="00A617FC" w:rsidP="00A617FC">
      <w:pPr>
        <w:pStyle w:val="SingleTxtG"/>
        <w:ind w:left="1138"/>
      </w:pPr>
      <w:r>
        <w:rPr>
          <w:szCs w:val="24"/>
        </w:rPr>
        <w:t>12.</w:t>
      </w:r>
      <w:r>
        <w:rPr>
          <w:szCs w:val="24"/>
        </w:rPr>
        <w:tab/>
      </w:r>
      <w:r w:rsidR="001F5DF9">
        <w:rPr>
          <w:szCs w:val="24"/>
        </w:rPr>
        <w:t xml:space="preserve">The expert from the United States of America </w:t>
      </w:r>
      <w:r w:rsidR="00B438FD">
        <w:rPr>
          <w:szCs w:val="24"/>
        </w:rPr>
        <w:t>informed GRSG experts about</w:t>
      </w:r>
      <w:r w:rsidR="001F5DF9">
        <w:rPr>
          <w:szCs w:val="24"/>
        </w:rPr>
        <w:t xml:space="preserve"> some</w:t>
      </w:r>
      <w:r w:rsidR="00D3438D">
        <w:t xml:space="preserve"> safety research conducted by </w:t>
      </w:r>
      <w:r w:rsidR="001F5DF9">
        <w:t xml:space="preserve">his organization </w:t>
      </w:r>
      <w:r w:rsidR="00EA6072">
        <w:t xml:space="preserve">that was </w:t>
      </w:r>
      <w:r w:rsidR="00BB558A" w:rsidRPr="00BB558A">
        <w:t>publicly available</w:t>
      </w:r>
      <w:r w:rsidR="00BB558A">
        <w:t xml:space="preserve"> under docket NHTSA-2007-28793 located at </w:t>
      </w:r>
      <w:hyperlink r:id="rId9" w:history="1">
        <w:r w:rsidR="00BB558A">
          <w:rPr>
            <w:rStyle w:val="Hyperlink"/>
          </w:rPr>
          <w:t>www.regulations.gov</w:t>
        </w:r>
      </w:hyperlink>
      <w:r w:rsidR="00BB558A">
        <w:rPr>
          <w:rStyle w:val="Hyperlink"/>
        </w:rPr>
        <w:t xml:space="preserve">. He added that </w:t>
      </w:r>
      <w:r w:rsidR="001F5DF9">
        <w:t xml:space="preserve">two </w:t>
      </w:r>
      <w:r w:rsidR="00EA6072">
        <w:t xml:space="preserve">further </w:t>
      </w:r>
      <w:r w:rsidR="001F5DF9">
        <w:t xml:space="preserve">evacuation </w:t>
      </w:r>
      <w:r w:rsidR="001F5DF9">
        <w:lastRenderedPageBreak/>
        <w:t>studies</w:t>
      </w:r>
      <w:r w:rsidR="004F0ED1" w:rsidRPr="004F0ED1">
        <w:t xml:space="preserve"> </w:t>
      </w:r>
      <w:r w:rsidR="004F0ED1">
        <w:t xml:space="preserve">and a motorcoach wheel well fire simulation </w:t>
      </w:r>
      <w:r w:rsidR="00BB558A">
        <w:t xml:space="preserve">were </w:t>
      </w:r>
      <w:r w:rsidR="00AB5082">
        <w:t xml:space="preserve">also </w:t>
      </w:r>
      <w:r w:rsidR="004F0ED1" w:rsidRPr="004F0ED1">
        <w:t>available in docket items 0024, 0022, 0026 and 0027 at</w:t>
      </w:r>
      <w:r w:rsidR="00AB5082">
        <w:t>:</w:t>
      </w:r>
      <w:r w:rsidR="004F0ED1" w:rsidRPr="004F0ED1">
        <w:t xml:space="preserve"> www.nhtsa.gov/sites/nhtsa.dot.gov/files/812213-motorcoachfiresafetyreport.pdf.pdf</w:t>
      </w:r>
      <w:r w:rsidR="00DB5621">
        <w:t xml:space="preserve">. </w:t>
      </w:r>
      <w:r w:rsidR="00AB5082">
        <w:t>Furthermore, h</w:t>
      </w:r>
      <w:r w:rsidR="00DB5621">
        <w:t>e</w:t>
      </w:r>
      <w:r w:rsidR="001F5DF9">
        <w:t xml:space="preserve"> referred to a report on fire suppression and fire detection research</w:t>
      </w:r>
      <w:r w:rsidR="00EA6072">
        <w:t>,</w:t>
      </w:r>
      <w:r w:rsidR="001F5DF9">
        <w:t xml:space="preserve"> </w:t>
      </w:r>
      <w:r w:rsidR="00BB558A">
        <w:t xml:space="preserve">available </w:t>
      </w:r>
      <w:r w:rsidR="001F5DF9">
        <w:t>at</w:t>
      </w:r>
      <w:r w:rsidR="00AB5082">
        <w:t xml:space="preserve">: </w:t>
      </w:r>
      <w:hyperlink r:id="rId10" w:history="1">
        <w:r w:rsidR="00DB5621" w:rsidRPr="009325E0">
          <w:rPr>
            <w:rStyle w:val="Hyperlink"/>
          </w:rPr>
          <w:t>www.nhtsa.gov/sites/nhtsa.dot.gov/files/812213-motorcoachfiresafetyreport.pdf.pdf</w:t>
        </w:r>
      </w:hyperlink>
      <w:r w:rsidR="001F5DF9">
        <w:t>.</w:t>
      </w:r>
    </w:p>
    <w:p w:rsidR="00EF679F" w:rsidRDefault="00BB558A" w:rsidP="001F5DF9">
      <w:pPr>
        <w:pStyle w:val="SingleTxtG"/>
        <w:ind w:left="1138"/>
      </w:pPr>
      <w:r>
        <w:t>1</w:t>
      </w:r>
      <w:r w:rsidR="005C238B">
        <w:t>3</w:t>
      </w:r>
      <w:r>
        <w:t>.</w:t>
      </w:r>
      <w:r>
        <w:tab/>
        <w:t xml:space="preserve">Following the discussion, </w:t>
      </w:r>
      <w:r w:rsidR="00EF679F">
        <w:t>t</w:t>
      </w:r>
      <w:r w:rsidR="00EF679F" w:rsidRPr="00EF679F">
        <w:t xml:space="preserve">he Chair </w:t>
      </w:r>
      <w:r w:rsidR="00EF679F">
        <w:t xml:space="preserve">invited the expert from France to organize a task force meeting with all interested experts to investigate the need to set up a new Informal Working Group (IWG) on the behavior of the </w:t>
      </w:r>
      <w:r w:rsidR="00EF679F" w:rsidRPr="008A1644">
        <w:t xml:space="preserve">general construction </w:t>
      </w:r>
      <w:r w:rsidR="00EF679F">
        <w:t>of M</w:t>
      </w:r>
      <w:r w:rsidR="00EF679F" w:rsidRPr="008A1644">
        <w:rPr>
          <w:vertAlign w:val="subscript"/>
        </w:rPr>
        <w:t>2</w:t>
      </w:r>
      <w:r w:rsidR="00EF679F">
        <w:t>/</w:t>
      </w:r>
      <w:r w:rsidR="00EF679F" w:rsidRPr="008A1644">
        <w:t>M</w:t>
      </w:r>
      <w:r w:rsidR="00EF679F" w:rsidRPr="008A1644">
        <w:rPr>
          <w:vertAlign w:val="subscript"/>
        </w:rPr>
        <w:t>3</w:t>
      </w:r>
      <w:r w:rsidR="00EF679F" w:rsidRPr="008A1644">
        <w:t xml:space="preserve"> </w:t>
      </w:r>
      <w:r w:rsidR="00EF679F">
        <w:t xml:space="preserve">vehicles </w:t>
      </w:r>
      <w:r w:rsidR="00EF679F" w:rsidRPr="008A1644">
        <w:t xml:space="preserve">in case of </w:t>
      </w:r>
      <w:r w:rsidR="00EF679F">
        <w:t xml:space="preserve">a </w:t>
      </w:r>
      <w:r w:rsidR="00EF679F" w:rsidRPr="008A1644">
        <w:t xml:space="preserve">fire </w:t>
      </w:r>
      <w:r w:rsidR="00EF679F">
        <w:t>and</w:t>
      </w:r>
      <w:r w:rsidR="00EF679F" w:rsidRPr="00EF679F">
        <w:t xml:space="preserve"> </w:t>
      </w:r>
      <w:r w:rsidR="00C71200">
        <w:t xml:space="preserve">also </w:t>
      </w:r>
      <w:r w:rsidR="00EF679F">
        <w:t xml:space="preserve">to develop, if necessary, </w:t>
      </w:r>
      <w:r w:rsidR="00AB5082">
        <w:t>the</w:t>
      </w:r>
      <w:r w:rsidR="00EF679F">
        <w:t xml:space="preserve"> draft terms of reference and rules of procedures for consideration and adoption at the forthcoming session of GRSG.</w:t>
      </w:r>
    </w:p>
    <w:p w:rsidR="00F87A7B" w:rsidRPr="0013411F" w:rsidRDefault="00EF1F11" w:rsidP="001A54D5">
      <w:pPr>
        <w:pStyle w:val="HChG"/>
      </w:pPr>
      <w:r w:rsidRPr="00E521C6">
        <w:tab/>
        <w:t>IV.</w:t>
      </w:r>
      <w:r>
        <w:tab/>
      </w:r>
      <w:r w:rsidR="00F87A7B" w:rsidRPr="0013411F">
        <w:t>Regulation No. 3</w:t>
      </w:r>
      <w:r w:rsidR="00736ACD">
        <w:t>4</w:t>
      </w:r>
      <w:r w:rsidR="00F87A7B" w:rsidRPr="0013411F">
        <w:t xml:space="preserve"> (</w:t>
      </w:r>
      <w:r w:rsidR="00736ACD">
        <w:t>Prevention of fire risks</w:t>
      </w:r>
      <w:r w:rsidR="00FB506A" w:rsidRPr="0013411F">
        <w:t>) (agenda item</w:t>
      </w:r>
      <w:r w:rsidR="00736ACD">
        <w:t xml:space="preserve"> </w:t>
      </w:r>
      <w:r w:rsidR="00196BAB">
        <w:t>3</w:t>
      </w:r>
      <w:r w:rsidR="00F87A7B" w:rsidRPr="0013411F">
        <w:t>)</w:t>
      </w:r>
    </w:p>
    <w:p w:rsidR="00F87A7B" w:rsidRPr="00736ACD" w:rsidRDefault="00F87A7B" w:rsidP="00911BD1">
      <w:pPr>
        <w:keepNext/>
        <w:keepLines/>
        <w:spacing w:after="120"/>
        <w:ind w:left="2835" w:right="1134" w:hanging="1695"/>
        <w:rPr>
          <w:lang w:val="fr-CH"/>
        </w:rPr>
      </w:pPr>
      <w:r w:rsidRPr="00EE7B2D">
        <w:rPr>
          <w:i/>
          <w:lang w:val="fr-CH"/>
        </w:rPr>
        <w:t>Documen</w:t>
      </w:r>
      <w:r w:rsidRPr="00736ACD">
        <w:rPr>
          <w:i/>
          <w:lang w:val="fr-CH"/>
        </w:rPr>
        <w:t>tation</w:t>
      </w:r>
      <w:r w:rsidRPr="00736ACD">
        <w:rPr>
          <w:lang w:val="fr-CH"/>
        </w:rPr>
        <w:t>:</w:t>
      </w:r>
      <w:r w:rsidRPr="00736ACD">
        <w:rPr>
          <w:lang w:val="fr-CH"/>
        </w:rPr>
        <w:tab/>
      </w:r>
      <w:r w:rsidR="00CB7AD0" w:rsidRPr="00736ACD">
        <w:rPr>
          <w:lang w:val="fr-CH"/>
        </w:rPr>
        <w:t>ECE/TRANS/WP.29/GRSG/201</w:t>
      </w:r>
      <w:r w:rsidR="00736ACD" w:rsidRPr="00736ACD">
        <w:rPr>
          <w:lang w:val="fr-CH"/>
        </w:rPr>
        <w:t>7</w:t>
      </w:r>
      <w:r w:rsidR="00CB7AD0" w:rsidRPr="00736ACD">
        <w:rPr>
          <w:lang w:val="fr-CH"/>
        </w:rPr>
        <w:t>/</w:t>
      </w:r>
      <w:r w:rsidR="00736ACD" w:rsidRPr="00736ACD">
        <w:rPr>
          <w:lang w:val="fr-CH"/>
        </w:rPr>
        <w:t>28</w:t>
      </w:r>
    </w:p>
    <w:p w:rsidR="00E30880" w:rsidRDefault="00AC2470" w:rsidP="00E30880">
      <w:pPr>
        <w:spacing w:after="120"/>
        <w:ind w:left="1134" w:right="1134"/>
        <w:jc w:val="both"/>
      </w:pPr>
      <w:r>
        <w:t>1</w:t>
      </w:r>
      <w:r w:rsidR="005C238B">
        <w:t>4</w:t>
      </w:r>
      <w:r>
        <w:t>.</w:t>
      </w:r>
      <w:r>
        <w:tab/>
      </w:r>
      <w:r w:rsidR="00C71200">
        <w:t>The expert from OICA introduced</w:t>
      </w:r>
      <w:r w:rsidR="006C4529" w:rsidRPr="006C4529">
        <w:t xml:space="preserve"> </w:t>
      </w:r>
      <w:r w:rsidR="00C71200" w:rsidRPr="00C71200">
        <w:t>ECE/TRANS/WP.29/GRSG/2017/28</w:t>
      </w:r>
      <w:r w:rsidR="00C71200">
        <w:t xml:space="preserve"> </w:t>
      </w:r>
      <w:r w:rsidR="005C238B" w:rsidRPr="005C238B">
        <w:t xml:space="preserve">to clarify the provisions </w:t>
      </w:r>
      <w:r w:rsidR="00DE21F6">
        <w:t xml:space="preserve">in UN Regulation No. 34 </w:t>
      </w:r>
      <w:r w:rsidR="005C238B" w:rsidRPr="005C238B">
        <w:t>on the protection of the tank</w:t>
      </w:r>
      <w:r w:rsidR="00DE21F6">
        <w:t>.</w:t>
      </w:r>
      <w:r w:rsidR="00E30880">
        <w:t xml:space="preserve"> </w:t>
      </w:r>
      <w:r w:rsidR="00DE21F6">
        <w:t xml:space="preserve">GRSG noted </w:t>
      </w:r>
      <w:r w:rsidR="00C71200">
        <w:t xml:space="preserve">some support and </w:t>
      </w:r>
      <w:r w:rsidR="00DE21F6">
        <w:t xml:space="preserve">a number of </w:t>
      </w:r>
      <w:r w:rsidR="00C71200">
        <w:t xml:space="preserve">comments. The expert from Germany raised a study reservation and </w:t>
      </w:r>
      <w:r w:rsidR="00AB5082">
        <w:t xml:space="preserve">underlined </w:t>
      </w:r>
      <w:r w:rsidR="005322DD" w:rsidRPr="005322DD">
        <w:t xml:space="preserve">that the </w:t>
      </w:r>
      <w:r w:rsidR="005322DD">
        <w:t xml:space="preserve">original </w:t>
      </w:r>
      <w:r w:rsidR="005322DD" w:rsidRPr="005322DD">
        <w:t xml:space="preserve">text in the proposal does not reflect the </w:t>
      </w:r>
      <w:r w:rsidR="005322DD">
        <w:t>current</w:t>
      </w:r>
      <w:r w:rsidR="005322DD" w:rsidRPr="005322DD">
        <w:t xml:space="preserve"> text of the </w:t>
      </w:r>
      <w:r w:rsidR="005322DD">
        <w:t>R</w:t>
      </w:r>
      <w:r w:rsidR="005322DD" w:rsidRPr="005322DD">
        <w:t>egulation</w:t>
      </w:r>
      <w:r w:rsidR="00C71200">
        <w:t>.</w:t>
      </w:r>
    </w:p>
    <w:p w:rsidR="005C238B" w:rsidRDefault="00E30880" w:rsidP="00E30880">
      <w:pPr>
        <w:spacing w:after="120"/>
        <w:ind w:left="1134" w:right="1134"/>
        <w:jc w:val="both"/>
      </w:pPr>
      <w:r>
        <w:t>15.</w:t>
      </w:r>
      <w:r>
        <w:tab/>
      </w:r>
      <w:r w:rsidR="00DE21F6">
        <w:t xml:space="preserve">Following the discussion, </w:t>
      </w:r>
      <w:r w:rsidR="00DE21F6" w:rsidRPr="00DE21F6">
        <w:t xml:space="preserve">GRSG agreed to resume consideration of this subject at its next session in </w:t>
      </w:r>
      <w:r w:rsidR="00DE21F6">
        <w:t>April</w:t>
      </w:r>
      <w:r w:rsidR="00DE21F6" w:rsidRPr="00DE21F6">
        <w:t xml:space="preserve"> 201</w:t>
      </w:r>
      <w:r w:rsidR="00DE21F6">
        <w:t>8. Th</w:t>
      </w:r>
      <w:r>
        <w:t>us, th</w:t>
      </w:r>
      <w:r w:rsidR="00DE21F6">
        <w:t xml:space="preserve">e expert from France </w:t>
      </w:r>
      <w:r>
        <w:t>volunteered</w:t>
      </w:r>
      <w:r w:rsidR="00DE21F6">
        <w:t xml:space="preserve"> </w:t>
      </w:r>
      <w:r w:rsidR="00DE21F6" w:rsidRPr="00DE21F6">
        <w:t>to prepare</w:t>
      </w:r>
      <w:r>
        <w:t>,</w:t>
      </w:r>
      <w:r w:rsidR="00DE21F6" w:rsidRPr="00DE21F6">
        <w:t xml:space="preserve"> </w:t>
      </w:r>
      <w:r>
        <w:t>jointly with the expert</w:t>
      </w:r>
      <w:r w:rsidR="00AD00BC">
        <w:t>s</w:t>
      </w:r>
      <w:r>
        <w:t xml:space="preserve"> from </w:t>
      </w:r>
      <w:r w:rsidR="00AD00BC">
        <w:t xml:space="preserve">Germany and </w:t>
      </w:r>
      <w:r>
        <w:t xml:space="preserve">OICA, </w:t>
      </w:r>
      <w:r w:rsidR="00DE21F6" w:rsidRPr="00DE21F6">
        <w:t xml:space="preserve">a </w:t>
      </w:r>
      <w:r w:rsidR="00DE21F6">
        <w:t>revised documen</w:t>
      </w:r>
      <w:r>
        <w:t>t</w:t>
      </w:r>
      <w:r w:rsidR="00DE21F6" w:rsidRPr="00DE21F6">
        <w:t xml:space="preserve"> taking into account the comments received</w:t>
      </w:r>
      <w:r w:rsidR="00DE21F6">
        <w:t>.</w:t>
      </w:r>
    </w:p>
    <w:p w:rsidR="002C00F5" w:rsidRDefault="00007F70" w:rsidP="00911BD1">
      <w:pPr>
        <w:pStyle w:val="HChG"/>
      </w:pPr>
      <w:r w:rsidRPr="004D1A62">
        <w:tab/>
        <w:t>V.</w:t>
      </w:r>
      <w:r w:rsidRPr="004D1A62">
        <w:tab/>
      </w:r>
      <w:r w:rsidR="00736ACD">
        <w:t>Amendments to safety glazing r</w:t>
      </w:r>
      <w:r w:rsidR="00E91421" w:rsidRPr="005064D4">
        <w:t>egulation</w:t>
      </w:r>
      <w:r w:rsidR="00736ACD">
        <w:t xml:space="preserve">s </w:t>
      </w:r>
      <w:r w:rsidR="00751297" w:rsidRPr="005064D4">
        <w:t>(agenda item</w:t>
      </w:r>
      <w:r w:rsidR="00F10BF0">
        <w:t xml:space="preserve"> </w:t>
      </w:r>
      <w:r w:rsidR="00196BAB">
        <w:t>4</w:t>
      </w:r>
      <w:r w:rsidR="002C00F5" w:rsidRPr="005064D4">
        <w:t>)</w:t>
      </w:r>
    </w:p>
    <w:p w:rsidR="00670A01" w:rsidRDefault="00670A01" w:rsidP="00670A01">
      <w:pPr>
        <w:pStyle w:val="SingleTxtG"/>
      </w:pPr>
      <w:r w:rsidRPr="009A69C8">
        <w:rPr>
          <w:i/>
        </w:rPr>
        <w:t>Documentation</w:t>
      </w:r>
      <w:r w:rsidRPr="009A69C8">
        <w:t>:</w:t>
      </w:r>
      <w:r w:rsidRPr="009A69C8">
        <w:tab/>
      </w:r>
      <w:r w:rsidRPr="001A54D5">
        <w:t>Informal document GRSG-1</w:t>
      </w:r>
      <w:r>
        <w:t>13</w:t>
      </w:r>
      <w:r w:rsidRPr="001A54D5">
        <w:t>-</w:t>
      </w:r>
      <w:r>
        <w:t>33</w:t>
      </w:r>
    </w:p>
    <w:p w:rsidR="009833D9" w:rsidRDefault="00670A01" w:rsidP="00670A01">
      <w:pPr>
        <w:pStyle w:val="SingleTxtG"/>
      </w:pPr>
      <w:r>
        <w:t>1</w:t>
      </w:r>
      <w:r w:rsidR="00AD00BC">
        <w:t>6</w:t>
      </w:r>
      <w:r>
        <w:t>.</w:t>
      </w:r>
      <w:r>
        <w:tab/>
      </w:r>
      <w:r w:rsidRPr="00A949A9">
        <w:t>The expert from</w:t>
      </w:r>
      <w:r>
        <w:t xml:space="preserve"> the Republic of Korea</w:t>
      </w:r>
      <w:r w:rsidR="009E2983">
        <w:t xml:space="preserve">, chairing the IWG on Panoramic Sunroof Glazing (PSG), introduced </w:t>
      </w:r>
      <w:r w:rsidR="009E2983" w:rsidRPr="009E2983">
        <w:t>GRSG-113-33</w:t>
      </w:r>
      <w:r w:rsidR="009E2983">
        <w:t xml:space="preserve"> on the work progress of the Group during its eighth meeting held on 9 October 2017. He added that the </w:t>
      </w:r>
      <w:r w:rsidR="009E2983" w:rsidRPr="00890584">
        <w:t>United States National Highway Traffic Safety Administration (</w:t>
      </w:r>
      <w:r w:rsidR="009E2983">
        <w:t>US-</w:t>
      </w:r>
      <w:r w:rsidR="009E2983" w:rsidRPr="00890584">
        <w:t xml:space="preserve">NHTSA) </w:t>
      </w:r>
      <w:r w:rsidR="009E2983">
        <w:t xml:space="preserve">was expected to </w:t>
      </w:r>
      <w:r w:rsidR="00E743A7">
        <w:t>begin</w:t>
      </w:r>
      <w:r w:rsidR="009E2983">
        <w:t xml:space="preserve"> research and </w:t>
      </w:r>
      <w:r w:rsidR="00AD00BC">
        <w:t xml:space="preserve">testing activities on ceramic printer areas of glazing material. </w:t>
      </w:r>
      <w:r w:rsidR="00D476F8">
        <w:t xml:space="preserve">He concluded </w:t>
      </w:r>
      <w:r w:rsidR="00E743A7">
        <w:t xml:space="preserve">that </w:t>
      </w:r>
      <w:r w:rsidR="00AD00BC">
        <w:t>t</w:t>
      </w:r>
      <w:r w:rsidR="009E2983">
        <w:t xml:space="preserve">he IWG </w:t>
      </w:r>
      <w:r w:rsidR="00D476F8">
        <w:t>would</w:t>
      </w:r>
      <w:r w:rsidR="00AD00BC">
        <w:t xml:space="preserve"> resume </w:t>
      </w:r>
      <w:r w:rsidR="00D476F8">
        <w:t xml:space="preserve">then </w:t>
      </w:r>
      <w:r w:rsidR="00AD00BC">
        <w:t>its consideration on a best possible adaptation of the provisions of the safety glazing regulations.</w:t>
      </w:r>
      <w:r w:rsidR="00D476F8" w:rsidRPr="00D476F8">
        <w:t xml:space="preserve"> </w:t>
      </w:r>
    </w:p>
    <w:p w:rsidR="00236F39" w:rsidRDefault="00AD00BC" w:rsidP="00670A01">
      <w:pPr>
        <w:pStyle w:val="SingleTxtG"/>
        <w:rPr>
          <w:b/>
          <w:sz w:val="24"/>
        </w:rPr>
      </w:pPr>
      <w:r>
        <w:t>17.</w:t>
      </w:r>
      <w:r>
        <w:tab/>
      </w:r>
      <w:r w:rsidR="00D476F8">
        <w:t>Lear</w:t>
      </w:r>
      <w:r w:rsidR="00236F39">
        <w:t>n</w:t>
      </w:r>
      <w:r w:rsidR="00D476F8">
        <w:t xml:space="preserve">ing that </w:t>
      </w:r>
      <w:r w:rsidR="00236F39">
        <w:t xml:space="preserve">Mr. Damm (Germany) </w:t>
      </w:r>
      <w:r w:rsidR="007C2E10">
        <w:t>w</w:t>
      </w:r>
      <w:r w:rsidR="00236F39">
        <w:t xml:space="preserve">ould no longer ensure the </w:t>
      </w:r>
      <w:r w:rsidR="007C2E10">
        <w:t>Co</w:t>
      </w:r>
      <w:r w:rsidR="00236F39">
        <w:t>-</w:t>
      </w:r>
      <w:r w:rsidR="00D476F8">
        <w:t>Chairmanship of the IWG</w:t>
      </w:r>
      <w:r w:rsidR="00236F39">
        <w:t>,</w:t>
      </w:r>
      <w:r w:rsidR="00D476F8">
        <w:t xml:space="preserve"> </w:t>
      </w:r>
      <w:r w:rsidR="00236F39">
        <w:t xml:space="preserve">GRSG </w:t>
      </w:r>
      <w:r w:rsidR="007C2E10">
        <w:t>acknowledged</w:t>
      </w:r>
      <w:r w:rsidR="00236F39">
        <w:t xml:space="preserve"> his considerable contributions to the activities of </w:t>
      </w:r>
      <w:r w:rsidR="007C2E10">
        <w:t>GRSG</w:t>
      </w:r>
      <w:r w:rsidR="00236F39">
        <w:t xml:space="preserve"> and especially his dedication as </w:t>
      </w:r>
      <w:r w:rsidR="007C2E10">
        <w:t>Co-</w:t>
      </w:r>
      <w:r w:rsidR="00236F39">
        <w:t xml:space="preserve">Chair of the IWG on </w:t>
      </w:r>
      <w:r w:rsidR="007C2E10">
        <w:t xml:space="preserve">PSG. </w:t>
      </w:r>
      <w:r w:rsidR="00AB5082">
        <w:t xml:space="preserve">GRSG agreed to </w:t>
      </w:r>
      <w:r w:rsidR="00AB5082" w:rsidRPr="00255F21">
        <w:t xml:space="preserve">resume consideration of </w:t>
      </w:r>
      <w:r w:rsidR="00AB5082">
        <w:t xml:space="preserve">this subject </w:t>
      </w:r>
      <w:r w:rsidR="00AB5082" w:rsidRPr="00255F21">
        <w:t xml:space="preserve">at </w:t>
      </w:r>
      <w:r w:rsidR="00AB5082">
        <w:t>the</w:t>
      </w:r>
      <w:r w:rsidR="00AB5082" w:rsidRPr="00255F21">
        <w:t xml:space="preserve"> next session</w:t>
      </w:r>
      <w:r w:rsidR="00AB5082">
        <w:t xml:space="preserve"> and </w:t>
      </w:r>
      <w:r w:rsidR="007C2E10">
        <w:t>welcomed Mr. Fuhrmann (Germany) as new Co-Chair of the IWG.</w:t>
      </w:r>
    </w:p>
    <w:p w:rsidR="00736ACD" w:rsidRPr="00736ACD" w:rsidRDefault="00736ACD" w:rsidP="00736ACD">
      <w:pPr>
        <w:widowControl w:val="0"/>
        <w:tabs>
          <w:tab w:val="right" w:pos="851"/>
        </w:tabs>
        <w:spacing w:before="360" w:after="240" w:line="270" w:lineRule="exact"/>
        <w:ind w:left="1134" w:right="1134" w:hanging="1134"/>
        <w:rPr>
          <w:b/>
          <w:sz w:val="24"/>
        </w:rPr>
      </w:pPr>
      <w:r w:rsidRPr="00736ACD">
        <w:rPr>
          <w:b/>
          <w:sz w:val="24"/>
        </w:rPr>
        <w:tab/>
        <w:t>A.</w:t>
      </w:r>
      <w:r w:rsidRPr="00736ACD">
        <w:rPr>
          <w:b/>
          <w:sz w:val="24"/>
        </w:rPr>
        <w:tab/>
        <w:t xml:space="preserve">Regulation No. </w:t>
      </w:r>
      <w:r>
        <w:rPr>
          <w:b/>
          <w:sz w:val="24"/>
        </w:rPr>
        <w:t>43</w:t>
      </w:r>
      <w:r w:rsidRPr="00736ACD">
        <w:rPr>
          <w:b/>
          <w:sz w:val="24"/>
        </w:rPr>
        <w:t xml:space="preserve"> (</w:t>
      </w:r>
      <w:r>
        <w:rPr>
          <w:b/>
          <w:sz w:val="24"/>
        </w:rPr>
        <w:t>Safety glazing</w:t>
      </w:r>
      <w:r w:rsidRPr="00736ACD">
        <w:rPr>
          <w:b/>
          <w:sz w:val="24"/>
        </w:rPr>
        <w:t>)</w:t>
      </w:r>
    </w:p>
    <w:p w:rsidR="002C00F5" w:rsidRPr="0003692C" w:rsidRDefault="002C00F5" w:rsidP="00911BD1">
      <w:pPr>
        <w:pStyle w:val="SingleTxtG"/>
        <w:keepNext/>
        <w:keepLines/>
        <w:ind w:left="2835" w:hanging="1695"/>
        <w:jc w:val="left"/>
      </w:pPr>
      <w:r w:rsidRPr="009A69C8">
        <w:rPr>
          <w:i/>
        </w:rPr>
        <w:t>Documentation</w:t>
      </w:r>
      <w:r w:rsidR="00764B08" w:rsidRPr="009A69C8">
        <w:t>:</w:t>
      </w:r>
      <w:r w:rsidR="00F64296" w:rsidRPr="009A69C8">
        <w:tab/>
      </w:r>
      <w:r w:rsidR="00C32E5B" w:rsidRPr="009A69C8">
        <w:t>ECE/TRANS/WP.29/GRSG</w:t>
      </w:r>
      <w:r w:rsidR="006419C2" w:rsidRPr="009A69C8">
        <w:t>/201</w:t>
      </w:r>
      <w:r w:rsidR="00D42043">
        <w:t>7</w:t>
      </w:r>
      <w:r w:rsidR="006419C2" w:rsidRPr="009A69C8">
        <w:t>/</w:t>
      </w:r>
      <w:r w:rsidR="00DB5A6A">
        <w:t>15</w:t>
      </w:r>
      <w:r w:rsidR="00C32E5B" w:rsidRPr="009A69C8">
        <w:br/>
      </w:r>
      <w:r w:rsidR="001A54D5">
        <w:t>ECE/TRANS/WP.29/201</w:t>
      </w:r>
      <w:r w:rsidR="00D42043">
        <w:t>7</w:t>
      </w:r>
      <w:r w:rsidR="001A54D5">
        <w:t>/</w:t>
      </w:r>
      <w:r w:rsidR="00DB5A6A">
        <w:t>111</w:t>
      </w:r>
      <w:r w:rsidR="001A54D5">
        <w:br/>
      </w:r>
      <w:r w:rsidR="001A54D5" w:rsidRPr="001A54D5">
        <w:t>Informal documents GRSG-1</w:t>
      </w:r>
      <w:r w:rsidR="001A54D5">
        <w:t>1</w:t>
      </w:r>
      <w:r w:rsidR="00DB5A6A">
        <w:t>3</w:t>
      </w:r>
      <w:r w:rsidR="001A54D5" w:rsidRPr="001A54D5">
        <w:t>-</w:t>
      </w:r>
      <w:r w:rsidR="00670A01">
        <w:t>16</w:t>
      </w:r>
      <w:r w:rsidR="001A54D5" w:rsidRPr="001A54D5">
        <w:t xml:space="preserve"> and GRSG-11</w:t>
      </w:r>
      <w:r w:rsidR="00DB5A6A">
        <w:t>3</w:t>
      </w:r>
      <w:r w:rsidR="001A54D5" w:rsidRPr="001A54D5">
        <w:t>-</w:t>
      </w:r>
      <w:r w:rsidR="00670A01">
        <w:t>30</w:t>
      </w:r>
    </w:p>
    <w:p w:rsidR="00186401" w:rsidRDefault="0003692C" w:rsidP="00186401">
      <w:pPr>
        <w:pStyle w:val="SingleTxtG"/>
      </w:pPr>
      <w:r>
        <w:t>1</w:t>
      </w:r>
      <w:r w:rsidR="00185FFC">
        <w:t>8</w:t>
      </w:r>
      <w:r w:rsidR="00B264F2">
        <w:t>.</w:t>
      </w:r>
      <w:r w:rsidR="00B264F2">
        <w:tab/>
      </w:r>
      <w:r w:rsidR="00A949A9" w:rsidRPr="00A949A9">
        <w:t xml:space="preserve">The expert from </w:t>
      </w:r>
      <w:r w:rsidR="00185FFC">
        <w:t>OICA</w:t>
      </w:r>
      <w:r w:rsidR="00A949A9" w:rsidRPr="00A949A9">
        <w:t xml:space="preserve"> introduced ECE/TRANS/WP.29/GRSG/201</w:t>
      </w:r>
      <w:r w:rsidR="006C4529">
        <w:t>7</w:t>
      </w:r>
      <w:r w:rsidR="00A949A9" w:rsidRPr="00A949A9">
        <w:t>/</w:t>
      </w:r>
      <w:r w:rsidR="00185FFC">
        <w:t>15</w:t>
      </w:r>
      <w:r w:rsidR="005D587A">
        <w:t xml:space="preserve"> </w:t>
      </w:r>
      <w:r w:rsidR="00185FFC">
        <w:t xml:space="preserve">as amended by </w:t>
      </w:r>
      <w:r w:rsidR="00185FFC" w:rsidRPr="00185FFC">
        <w:t xml:space="preserve">GRSG-113-16 </w:t>
      </w:r>
      <w:r w:rsidR="00D93A25">
        <w:t xml:space="preserve">and </w:t>
      </w:r>
      <w:r w:rsidR="00D93A25" w:rsidRPr="00D93A25">
        <w:t>GRSG-113-30</w:t>
      </w:r>
      <w:r w:rsidR="00D93A25">
        <w:t xml:space="preserve"> </w:t>
      </w:r>
      <w:r w:rsidR="006C4529">
        <w:t>to fully align the provisions</w:t>
      </w:r>
      <w:r w:rsidR="00185FFC">
        <w:t xml:space="preserve"> of UN Regulation No. 43 with those of UN Global Technical Regulation </w:t>
      </w:r>
      <w:r w:rsidR="003A38A2">
        <w:t xml:space="preserve">(GTR) </w:t>
      </w:r>
      <w:r w:rsidR="00185FFC">
        <w:t>No. 6</w:t>
      </w:r>
      <w:r w:rsidR="00186401">
        <w:t>.</w:t>
      </w:r>
      <w:r w:rsidR="000D77A3">
        <w:t xml:space="preserve"> </w:t>
      </w:r>
      <w:r w:rsidR="00186401" w:rsidRPr="00FE2C69">
        <w:t xml:space="preserve">GRSG adopted </w:t>
      </w:r>
      <w:r w:rsidR="00186401" w:rsidRPr="00FE2C69">
        <w:lastRenderedPageBreak/>
        <w:t>ECE/TRANS/WP.29/GRSG/201</w:t>
      </w:r>
      <w:r w:rsidR="00186401">
        <w:t>7</w:t>
      </w:r>
      <w:r w:rsidR="00186401" w:rsidRPr="00FE2C69">
        <w:t>/</w:t>
      </w:r>
      <w:r w:rsidR="00185FFC">
        <w:t>15 as reproduced in Annex II to this report</w:t>
      </w:r>
      <w:r w:rsidR="00186401">
        <w:t xml:space="preserve"> and requested t</w:t>
      </w:r>
      <w:r w:rsidR="00186401" w:rsidRPr="00FE2C69">
        <w:t xml:space="preserve">he secretariat to submit it to WP.29 and AC.1 as draft Supplement </w:t>
      </w:r>
      <w:r w:rsidR="004B79A0">
        <w:t>7</w:t>
      </w:r>
      <w:r w:rsidR="00186401" w:rsidRPr="00FE2C69">
        <w:t xml:space="preserve"> to the 01 series of amendments to UN Regulation No. </w:t>
      </w:r>
      <w:r w:rsidR="00186401">
        <w:t>4</w:t>
      </w:r>
      <w:r w:rsidR="00186401" w:rsidRPr="00FE2C69">
        <w:t>3</w:t>
      </w:r>
      <w:r w:rsidR="004B28F7" w:rsidRPr="004B28F7">
        <w:t xml:space="preserve"> </w:t>
      </w:r>
      <w:r w:rsidR="004B28F7" w:rsidRPr="00FE2C69">
        <w:t xml:space="preserve">for consideration at their </w:t>
      </w:r>
      <w:r w:rsidR="004B79A0">
        <w:t>March</w:t>
      </w:r>
      <w:r w:rsidR="004B28F7" w:rsidRPr="00FE2C69">
        <w:t xml:space="preserve"> 201</w:t>
      </w:r>
      <w:r w:rsidR="004B79A0">
        <w:t>8</w:t>
      </w:r>
      <w:r w:rsidR="004B28F7" w:rsidRPr="00FE2C69">
        <w:t xml:space="preserve"> sessions</w:t>
      </w:r>
      <w:r w:rsidR="00186401" w:rsidRPr="00FE2C69">
        <w:t>.</w:t>
      </w:r>
    </w:p>
    <w:p w:rsidR="00FE2C69" w:rsidRDefault="00186401" w:rsidP="00911BD1">
      <w:pPr>
        <w:pStyle w:val="SingleTxtG"/>
        <w:rPr>
          <w:lang w:val="en-US"/>
        </w:rPr>
      </w:pPr>
      <w:r>
        <w:t>1</w:t>
      </w:r>
      <w:r w:rsidR="004B79A0">
        <w:t>9</w:t>
      </w:r>
      <w:r>
        <w:t>.</w:t>
      </w:r>
      <w:r>
        <w:tab/>
      </w:r>
      <w:r w:rsidR="00C3058E">
        <w:t xml:space="preserve">Referring to Figure 4-2 in </w:t>
      </w:r>
      <w:r w:rsidR="00C3058E" w:rsidRPr="00EB18B0">
        <w:t>ECE/TRANS/WP.29/2017/</w:t>
      </w:r>
      <w:r w:rsidR="00C3058E">
        <w:t xml:space="preserve">111, GRSG recalled the adoption at its last session of </w:t>
      </w:r>
      <w:r w:rsidR="00C3058E" w:rsidRPr="00FE2C69">
        <w:t xml:space="preserve">draft Supplement </w:t>
      </w:r>
      <w:r w:rsidR="00C3058E">
        <w:t>6</w:t>
      </w:r>
      <w:r w:rsidR="00C3058E" w:rsidRPr="00FE2C69">
        <w:t xml:space="preserve"> to the 01 series of amendments to UN Regulation No. </w:t>
      </w:r>
      <w:r w:rsidR="00C3058E">
        <w:t>4</w:t>
      </w:r>
      <w:r w:rsidR="00C3058E" w:rsidRPr="00FE2C69">
        <w:t>3</w:t>
      </w:r>
      <w:r w:rsidR="00C3058E">
        <w:t xml:space="preserve"> and reconfirmed that the values in the figure were rounded to integers</w:t>
      </w:r>
      <w:r w:rsidR="00FE2C69">
        <w:rPr>
          <w:lang w:val="en-US"/>
        </w:rPr>
        <w:t>.</w:t>
      </w:r>
    </w:p>
    <w:p w:rsidR="00DB5A6A" w:rsidRPr="00736ACD" w:rsidRDefault="00DB5A6A" w:rsidP="00DB5A6A">
      <w:pPr>
        <w:widowControl w:val="0"/>
        <w:tabs>
          <w:tab w:val="right" w:pos="851"/>
        </w:tabs>
        <w:spacing w:before="360" w:after="240" w:line="270" w:lineRule="exact"/>
        <w:ind w:left="1134" w:right="1134" w:hanging="1134"/>
        <w:rPr>
          <w:b/>
          <w:sz w:val="24"/>
        </w:rPr>
      </w:pPr>
      <w:r w:rsidRPr="00736ACD">
        <w:rPr>
          <w:b/>
          <w:sz w:val="24"/>
        </w:rPr>
        <w:tab/>
      </w:r>
      <w:r>
        <w:rPr>
          <w:b/>
          <w:sz w:val="24"/>
        </w:rPr>
        <w:t>B</w:t>
      </w:r>
      <w:r w:rsidRPr="00736ACD">
        <w:rPr>
          <w:b/>
          <w:sz w:val="24"/>
        </w:rPr>
        <w:t>.</w:t>
      </w:r>
      <w:r w:rsidRPr="00736ACD">
        <w:rPr>
          <w:b/>
          <w:sz w:val="24"/>
        </w:rPr>
        <w:tab/>
      </w:r>
      <w:r>
        <w:rPr>
          <w:b/>
          <w:sz w:val="24"/>
        </w:rPr>
        <w:t xml:space="preserve">Global Technical </w:t>
      </w:r>
      <w:r w:rsidRPr="00736ACD">
        <w:rPr>
          <w:b/>
          <w:sz w:val="24"/>
        </w:rPr>
        <w:t xml:space="preserve">Regulation No. </w:t>
      </w:r>
      <w:r>
        <w:rPr>
          <w:b/>
          <w:sz w:val="24"/>
        </w:rPr>
        <w:t>6</w:t>
      </w:r>
      <w:r w:rsidRPr="00736ACD">
        <w:rPr>
          <w:b/>
          <w:sz w:val="24"/>
        </w:rPr>
        <w:t xml:space="preserve"> (</w:t>
      </w:r>
      <w:r>
        <w:rPr>
          <w:b/>
          <w:sz w:val="24"/>
        </w:rPr>
        <w:t>Safety glazing</w:t>
      </w:r>
      <w:r w:rsidRPr="00736ACD">
        <w:rPr>
          <w:b/>
          <w:sz w:val="24"/>
        </w:rPr>
        <w:t>)</w:t>
      </w:r>
    </w:p>
    <w:p w:rsidR="003A38A2" w:rsidRPr="00E743A7" w:rsidRDefault="003A38A2" w:rsidP="00F93E2D">
      <w:pPr>
        <w:pStyle w:val="SingleTxtG"/>
      </w:pPr>
      <w:r w:rsidRPr="00E743A7">
        <w:rPr>
          <w:i/>
        </w:rPr>
        <w:t>Documentation</w:t>
      </w:r>
      <w:r w:rsidRPr="00E743A7">
        <w:t>:</w:t>
      </w:r>
      <w:r w:rsidRPr="00E743A7">
        <w:tab/>
        <w:t>ECE/TRANS/WP.29/2017/142</w:t>
      </w:r>
    </w:p>
    <w:p w:rsidR="00DB5A6A" w:rsidRPr="00DB5A6A" w:rsidRDefault="00C3058E" w:rsidP="00F93E2D">
      <w:pPr>
        <w:pStyle w:val="SingleTxtG"/>
      </w:pPr>
      <w:r>
        <w:t>20</w:t>
      </w:r>
      <w:r w:rsidR="00DB5A6A" w:rsidRPr="00DB5A6A">
        <w:t>.</w:t>
      </w:r>
      <w:r w:rsidR="00DB5A6A" w:rsidRPr="00DB5A6A">
        <w:tab/>
      </w:r>
      <w:r w:rsidR="004B79A0">
        <w:t xml:space="preserve">GRSG reconfirmed its submission to WP.29 </w:t>
      </w:r>
      <w:r w:rsidR="004B79A0" w:rsidRPr="005A16E5">
        <w:t xml:space="preserve">and </w:t>
      </w:r>
      <w:r w:rsidR="004B79A0">
        <w:t>to the Executive Committee of the 1998 Agreement</w:t>
      </w:r>
      <w:r w:rsidR="004B79A0" w:rsidRPr="005A16E5">
        <w:t xml:space="preserve"> </w:t>
      </w:r>
      <w:r w:rsidR="004B79A0">
        <w:t>(</w:t>
      </w:r>
      <w:r w:rsidR="004B79A0" w:rsidRPr="005A16E5">
        <w:t>AC.</w:t>
      </w:r>
      <w:r w:rsidR="004B79A0">
        <w:t>3)</w:t>
      </w:r>
      <w:r w:rsidR="004B79A0" w:rsidRPr="005A16E5">
        <w:t xml:space="preserve"> </w:t>
      </w:r>
      <w:r w:rsidR="004B79A0">
        <w:t xml:space="preserve">of Corrigendum 2 </w:t>
      </w:r>
      <w:r w:rsidR="003A38A2">
        <w:t xml:space="preserve">(ECE/TRANS/WP.29/2017/142) </w:t>
      </w:r>
      <w:r w:rsidR="004B79A0">
        <w:t xml:space="preserve">to </w:t>
      </w:r>
      <w:r w:rsidR="004B79A0" w:rsidRPr="00CB25B3">
        <w:t>Global Technical Regulation No. 6</w:t>
      </w:r>
      <w:r w:rsidR="004B79A0" w:rsidRPr="004B28F7">
        <w:t xml:space="preserve"> </w:t>
      </w:r>
      <w:r w:rsidR="004B79A0" w:rsidRPr="005A16E5">
        <w:t xml:space="preserve">for consideration </w:t>
      </w:r>
      <w:r w:rsidR="004B79A0">
        <w:t xml:space="preserve">and adoption </w:t>
      </w:r>
      <w:r w:rsidR="004B79A0" w:rsidRPr="005A16E5">
        <w:t>at their November 2017 sessions</w:t>
      </w:r>
      <w:r w:rsidR="004B79A0">
        <w:t>.</w:t>
      </w:r>
    </w:p>
    <w:p w:rsidR="002C00F5" w:rsidRDefault="007416CB" w:rsidP="00F93E2D">
      <w:pPr>
        <w:pStyle w:val="HChG"/>
        <w:keepNext w:val="0"/>
        <w:keepLines w:val="0"/>
      </w:pPr>
      <w:r w:rsidRPr="00DB5A6A">
        <w:tab/>
      </w:r>
      <w:r w:rsidR="002C00F5" w:rsidRPr="004D1A62">
        <w:t>V</w:t>
      </w:r>
      <w:r w:rsidR="00E521C6">
        <w:t>I</w:t>
      </w:r>
      <w:r w:rsidR="002C00F5" w:rsidRPr="004D1A62">
        <w:t>.</w:t>
      </w:r>
      <w:r w:rsidR="002C00F5" w:rsidRPr="004D1A62">
        <w:tab/>
      </w:r>
      <w:r w:rsidR="00DB5A6A" w:rsidRPr="00DB5A6A">
        <w:t xml:space="preserve">Awareness of the proximity of Vulnerable Road Users </w:t>
      </w:r>
      <w:r w:rsidR="00751297" w:rsidRPr="004D1A62">
        <w:t>(a</w:t>
      </w:r>
      <w:r w:rsidR="00F12585">
        <w:t>genda</w:t>
      </w:r>
      <w:r w:rsidR="00DB5A6A">
        <w:t xml:space="preserve"> </w:t>
      </w:r>
      <w:r w:rsidR="002C00F5" w:rsidRPr="004D1A62">
        <w:t>item</w:t>
      </w:r>
      <w:r w:rsidR="00DC0D9F">
        <w:t xml:space="preserve"> </w:t>
      </w:r>
      <w:r w:rsidR="00196BAB">
        <w:t>5</w:t>
      </w:r>
      <w:r w:rsidR="002C00F5" w:rsidRPr="004D1A62">
        <w:t>)</w:t>
      </w:r>
    </w:p>
    <w:p w:rsidR="00F93E2D" w:rsidRPr="00AC2250" w:rsidRDefault="00F93E2D" w:rsidP="00F93E2D">
      <w:pPr>
        <w:spacing w:after="120"/>
        <w:ind w:left="2835" w:right="1134" w:hanging="1695"/>
        <w:jc w:val="both"/>
      </w:pPr>
      <w:r w:rsidRPr="00AC2250">
        <w:rPr>
          <w:i/>
        </w:rPr>
        <w:t>Documentation</w:t>
      </w:r>
      <w:r w:rsidRPr="00AC2250">
        <w:t>:</w:t>
      </w:r>
      <w:r w:rsidRPr="00AC2250">
        <w:tab/>
        <w:t>Informal document</w:t>
      </w:r>
      <w:r w:rsidR="00AC2250" w:rsidRPr="00AC2250">
        <w:t>s</w:t>
      </w:r>
      <w:r w:rsidRPr="00AC2250">
        <w:t xml:space="preserve"> GRSG-113-14</w:t>
      </w:r>
      <w:r w:rsidR="00AC2250" w:rsidRPr="00AC2250">
        <w:t>, GRSG-113-27 and GRSG-113-35</w:t>
      </w:r>
    </w:p>
    <w:p w:rsidR="007F11C2" w:rsidRDefault="00C3058E" w:rsidP="00F93E2D">
      <w:pPr>
        <w:pStyle w:val="SingleTxtG"/>
      </w:pPr>
      <w:r>
        <w:t>21</w:t>
      </w:r>
      <w:r w:rsidR="00F93E2D" w:rsidRPr="00DB5A6A">
        <w:t>.</w:t>
      </w:r>
      <w:r w:rsidR="00F93E2D" w:rsidRPr="00DB5A6A">
        <w:tab/>
      </w:r>
      <w:r w:rsidR="00DF1306">
        <w:t xml:space="preserve">In his function </w:t>
      </w:r>
      <w:r w:rsidR="00BD1E00">
        <w:t>as</w:t>
      </w:r>
      <w:r w:rsidR="00DF1306">
        <w:t xml:space="preserve"> Secretary of the IWG on A</w:t>
      </w:r>
      <w:r w:rsidR="00DF1306" w:rsidRPr="00DF1306">
        <w:t xml:space="preserve">wareness of Vulnerable Road Users </w:t>
      </w:r>
      <w:r w:rsidR="00DF1306">
        <w:t>P</w:t>
      </w:r>
      <w:r w:rsidR="00DF1306" w:rsidRPr="00DF1306">
        <w:t>roximity (VRU-Proxi)</w:t>
      </w:r>
      <w:r w:rsidR="00DF1306">
        <w:t>, t</w:t>
      </w:r>
      <w:r w:rsidR="00F93E2D" w:rsidRPr="00DB5A6A">
        <w:t>he expert from</w:t>
      </w:r>
      <w:r w:rsidR="00AC2250">
        <w:t xml:space="preserve"> OICA</w:t>
      </w:r>
      <w:r w:rsidR="00DF1306">
        <w:t xml:space="preserve"> presented </w:t>
      </w:r>
      <w:r w:rsidR="00DF1306" w:rsidRPr="00DF1306">
        <w:t>GRSG-113-35</w:t>
      </w:r>
      <w:r w:rsidR="00DF1306">
        <w:t xml:space="preserve"> on the work progress made by the group during its recent meetings. </w:t>
      </w:r>
      <w:r w:rsidR="007F11C2">
        <w:t xml:space="preserve">He introduced </w:t>
      </w:r>
      <w:r w:rsidR="007F11C2" w:rsidRPr="001C37EA">
        <w:t>GRSG-113-27</w:t>
      </w:r>
      <w:r w:rsidR="007F11C2">
        <w:t xml:space="preserve"> on the</w:t>
      </w:r>
      <w:r w:rsidR="007F11C2" w:rsidRPr="001C37EA">
        <w:t xml:space="preserve"> collection of accident data, </w:t>
      </w:r>
      <w:r w:rsidR="007F11C2">
        <w:t xml:space="preserve">aimed to </w:t>
      </w:r>
      <w:r w:rsidR="007F11C2" w:rsidRPr="001C37EA">
        <w:t xml:space="preserve">select the best road safety approach </w:t>
      </w:r>
      <w:r w:rsidR="00AB5082">
        <w:t>to be</w:t>
      </w:r>
      <w:r w:rsidR="007F11C2" w:rsidRPr="001C37EA">
        <w:t xml:space="preserve"> develop</w:t>
      </w:r>
      <w:r w:rsidR="00AB5082">
        <w:t>ed</w:t>
      </w:r>
      <w:r w:rsidR="007F11C2">
        <w:t xml:space="preserve"> by</w:t>
      </w:r>
      <w:r w:rsidR="007F11C2" w:rsidRPr="001C37EA">
        <w:t xml:space="preserve"> the </w:t>
      </w:r>
      <w:r w:rsidR="00AB5082">
        <w:t>IWG</w:t>
      </w:r>
      <w:r w:rsidR="007F11C2">
        <w:t>.</w:t>
      </w:r>
    </w:p>
    <w:p w:rsidR="007F11C2" w:rsidRDefault="007F11C2" w:rsidP="00F93E2D">
      <w:pPr>
        <w:pStyle w:val="SingleTxtG"/>
      </w:pPr>
      <w:r>
        <w:t>22.</w:t>
      </w:r>
      <w:r>
        <w:tab/>
        <w:t>The Chair invited all governmental experts to fill in the</w:t>
      </w:r>
      <w:r w:rsidRPr="001C37EA">
        <w:t xml:space="preserve"> tables with their national accident data </w:t>
      </w:r>
      <w:r>
        <w:t xml:space="preserve">and to </w:t>
      </w:r>
      <w:r w:rsidRPr="001C37EA">
        <w:t xml:space="preserve">send </w:t>
      </w:r>
      <w:r>
        <w:t>it back to the Secretary of the IWG before</w:t>
      </w:r>
      <w:r w:rsidRPr="001C37EA">
        <w:t xml:space="preserve"> 10 November 2017</w:t>
      </w:r>
      <w:r w:rsidRPr="007F11C2">
        <w:t xml:space="preserve"> </w:t>
      </w:r>
      <w:r>
        <w:t xml:space="preserve">to allow the IWG to have </w:t>
      </w:r>
      <w:r w:rsidRPr="001C37EA">
        <w:t xml:space="preserve">a clear vision of </w:t>
      </w:r>
      <w:r w:rsidR="00AB5082" w:rsidRPr="001C37EA">
        <w:t xml:space="preserve">worldwide </w:t>
      </w:r>
      <w:r w:rsidRPr="001C37EA">
        <w:t>accident</w:t>
      </w:r>
      <w:r w:rsidR="00AB5082">
        <w:t>s</w:t>
      </w:r>
      <w:r w:rsidRPr="001C37EA">
        <w:t>.</w:t>
      </w:r>
    </w:p>
    <w:p w:rsidR="00AB7722" w:rsidRPr="00F93E2D" w:rsidRDefault="007F11C2" w:rsidP="00F93E2D">
      <w:pPr>
        <w:pStyle w:val="SingleTxtG"/>
      </w:pPr>
      <w:r>
        <w:t>23.</w:t>
      </w:r>
      <w:r>
        <w:tab/>
      </w:r>
      <w:r w:rsidRPr="007F11C2">
        <w:t xml:space="preserve">The Secretary of the IWG on VRU-Proxi also </w:t>
      </w:r>
      <w:r w:rsidR="001C37EA">
        <w:t xml:space="preserve">introduced </w:t>
      </w:r>
      <w:r w:rsidR="001C37EA" w:rsidRPr="001C37EA">
        <w:t>GRSG-113-14</w:t>
      </w:r>
      <w:r w:rsidR="001C37EA">
        <w:t xml:space="preserve"> on the </w:t>
      </w:r>
      <w:r>
        <w:t xml:space="preserve">revised </w:t>
      </w:r>
      <w:r w:rsidR="001C37EA">
        <w:t xml:space="preserve">terms of references and rules of procedures of the IWG. GRSG welcomed the information received and adopted the </w:t>
      </w:r>
      <w:r w:rsidR="001C37EA" w:rsidRPr="001C37EA">
        <w:t>terms of references and rules of procedures of the IWG</w:t>
      </w:r>
      <w:r w:rsidR="001C37EA">
        <w:t xml:space="preserve"> as reproduced in Annex III to this report.</w:t>
      </w:r>
    </w:p>
    <w:p w:rsidR="00DB5A6A" w:rsidRPr="00736ACD" w:rsidRDefault="00DB5A6A" w:rsidP="00DB5A6A">
      <w:pPr>
        <w:widowControl w:val="0"/>
        <w:tabs>
          <w:tab w:val="right" w:pos="851"/>
        </w:tabs>
        <w:spacing w:before="360" w:after="240" w:line="270" w:lineRule="exact"/>
        <w:ind w:left="1134" w:right="1134" w:hanging="1134"/>
        <w:rPr>
          <w:b/>
          <w:sz w:val="24"/>
        </w:rPr>
      </w:pPr>
      <w:r w:rsidRPr="00736ACD">
        <w:rPr>
          <w:b/>
          <w:sz w:val="24"/>
        </w:rPr>
        <w:tab/>
      </w:r>
      <w:r>
        <w:rPr>
          <w:b/>
          <w:sz w:val="24"/>
        </w:rPr>
        <w:t>A</w:t>
      </w:r>
      <w:r w:rsidRPr="00736ACD">
        <w:rPr>
          <w:b/>
          <w:sz w:val="24"/>
        </w:rPr>
        <w:t>.</w:t>
      </w:r>
      <w:r w:rsidRPr="00736ACD">
        <w:rPr>
          <w:b/>
          <w:sz w:val="24"/>
        </w:rPr>
        <w:tab/>
      </w:r>
      <w:r w:rsidRPr="00DB5A6A">
        <w:rPr>
          <w:b/>
          <w:sz w:val="24"/>
        </w:rPr>
        <w:t>Regulation No. 46 (Devices for indirect vision)</w:t>
      </w:r>
    </w:p>
    <w:p w:rsidR="00324B05" w:rsidRPr="000F0EB6" w:rsidRDefault="00670F73" w:rsidP="00911BD1">
      <w:pPr>
        <w:pStyle w:val="SingleTxtG"/>
        <w:keepNext/>
        <w:keepLines/>
        <w:ind w:left="2835" w:hanging="1695"/>
      </w:pPr>
      <w:r w:rsidRPr="000F0EB6">
        <w:rPr>
          <w:i/>
        </w:rPr>
        <w:t>Documentation</w:t>
      </w:r>
      <w:r w:rsidR="00EF35A5" w:rsidRPr="000F0EB6">
        <w:t>:</w:t>
      </w:r>
      <w:r w:rsidR="00D42043" w:rsidRPr="000F0EB6">
        <w:tab/>
      </w:r>
      <w:r w:rsidR="00B84961" w:rsidRPr="000F0EB6">
        <w:t>Informal document</w:t>
      </w:r>
      <w:r w:rsidR="00DC292D" w:rsidRPr="000F0EB6">
        <w:t>s</w:t>
      </w:r>
      <w:r w:rsidR="001A54D5" w:rsidRPr="000F0EB6">
        <w:t xml:space="preserve"> GRSG-11</w:t>
      </w:r>
      <w:r w:rsidR="00DB5A6A" w:rsidRPr="000F0EB6">
        <w:t>3</w:t>
      </w:r>
      <w:r w:rsidR="001A54D5" w:rsidRPr="000F0EB6">
        <w:t>-</w:t>
      </w:r>
      <w:r w:rsidR="00AC2250">
        <w:t xml:space="preserve">17-Rev.1, </w:t>
      </w:r>
      <w:r w:rsidR="00AC2250" w:rsidRPr="00AC2250">
        <w:t>GRSG-113-</w:t>
      </w:r>
      <w:r w:rsidR="00AC2250">
        <w:t>28</w:t>
      </w:r>
      <w:r w:rsidR="00DC292D" w:rsidRPr="000F0EB6">
        <w:t xml:space="preserve"> and </w:t>
      </w:r>
      <w:r w:rsidR="004B7A7E" w:rsidRPr="000F0EB6">
        <w:t>GRSG-11</w:t>
      </w:r>
      <w:r w:rsidR="00DB5A6A" w:rsidRPr="000F0EB6">
        <w:t>3</w:t>
      </w:r>
      <w:r w:rsidR="004B7A7E" w:rsidRPr="000F0EB6">
        <w:t>-</w:t>
      </w:r>
      <w:r w:rsidR="00AC2250">
        <w:t>31-Rev.1</w:t>
      </w:r>
    </w:p>
    <w:p w:rsidR="00B76089" w:rsidRDefault="007F11C2" w:rsidP="0031231E">
      <w:pPr>
        <w:pStyle w:val="SingleTxtG"/>
        <w:rPr>
          <w:szCs w:val="24"/>
          <w:lang w:val="en-US"/>
        </w:rPr>
      </w:pPr>
      <w:r>
        <w:rPr>
          <w:szCs w:val="24"/>
          <w:lang w:val="en-US"/>
        </w:rPr>
        <w:t>24</w:t>
      </w:r>
      <w:r w:rsidR="00981671">
        <w:rPr>
          <w:szCs w:val="24"/>
          <w:lang w:val="en-US"/>
        </w:rPr>
        <w:t>.</w:t>
      </w:r>
      <w:r w:rsidR="00981671">
        <w:rPr>
          <w:szCs w:val="24"/>
          <w:lang w:val="en-US"/>
        </w:rPr>
        <w:tab/>
      </w:r>
      <w:r w:rsidR="00B76089" w:rsidRPr="00B76089">
        <w:rPr>
          <w:szCs w:val="24"/>
          <w:lang w:val="en-US"/>
        </w:rPr>
        <w:t>The expert from OICA introduced GRSG-113-17</w:t>
      </w:r>
      <w:r w:rsidR="00B76089">
        <w:rPr>
          <w:szCs w:val="24"/>
          <w:lang w:val="en-US"/>
        </w:rPr>
        <w:t xml:space="preserve"> </w:t>
      </w:r>
      <w:r w:rsidR="00B76089" w:rsidRPr="00B76089">
        <w:rPr>
          <w:szCs w:val="24"/>
          <w:lang w:val="en-US"/>
        </w:rPr>
        <w:t>to clarify the requirements of UN Regulation No. 4</w:t>
      </w:r>
      <w:r w:rsidR="00B76089">
        <w:rPr>
          <w:szCs w:val="24"/>
          <w:lang w:val="en-US"/>
        </w:rPr>
        <w:t>6</w:t>
      </w:r>
      <w:r w:rsidR="00B76089" w:rsidRPr="00B76089">
        <w:rPr>
          <w:szCs w:val="24"/>
          <w:lang w:val="en-US"/>
        </w:rPr>
        <w:t xml:space="preserve"> </w:t>
      </w:r>
      <w:r w:rsidR="00B76089">
        <w:rPr>
          <w:szCs w:val="24"/>
          <w:lang w:val="en-US"/>
        </w:rPr>
        <w:t xml:space="preserve">on </w:t>
      </w:r>
      <w:r w:rsidR="00B76089" w:rsidRPr="00B76089">
        <w:rPr>
          <w:szCs w:val="24"/>
          <w:lang w:val="en-US"/>
        </w:rPr>
        <w:t xml:space="preserve">overlays in Camera Monitor Systems </w:t>
      </w:r>
      <w:r w:rsidR="00B76089">
        <w:rPr>
          <w:szCs w:val="24"/>
          <w:lang w:val="en-US"/>
        </w:rPr>
        <w:t xml:space="preserve">with </w:t>
      </w:r>
      <w:r w:rsidR="00B76089" w:rsidRPr="00B76089">
        <w:rPr>
          <w:szCs w:val="24"/>
          <w:lang w:val="en-US"/>
        </w:rPr>
        <w:t>respect</w:t>
      </w:r>
      <w:r w:rsidR="00AB5082">
        <w:rPr>
          <w:szCs w:val="24"/>
          <w:lang w:val="en-US"/>
        </w:rPr>
        <w:t xml:space="preserve"> </w:t>
      </w:r>
      <w:r w:rsidR="00B76089">
        <w:rPr>
          <w:szCs w:val="24"/>
          <w:lang w:val="en-US"/>
        </w:rPr>
        <w:t>o</w:t>
      </w:r>
      <w:r w:rsidR="00AB5082">
        <w:rPr>
          <w:szCs w:val="24"/>
          <w:lang w:val="en-US"/>
        </w:rPr>
        <w:t>f</w:t>
      </w:r>
      <w:r w:rsidR="00B76089">
        <w:rPr>
          <w:szCs w:val="24"/>
          <w:lang w:val="en-US"/>
        </w:rPr>
        <w:t xml:space="preserve"> </w:t>
      </w:r>
      <w:r w:rsidR="00B76089" w:rsidRPr="00B76089">
        <w:rPr>
          <w:szCs w:val="24"/>
          <w:lang w:val="en-US"/>
        </w:rPr>
        <w:t xml:space="preserve">the spirit of the decisions of the </w:t>
      </w:r>
      <w:r w:rsidR="00B76089">
        <w:rPr>
          <w:szCs w:val="24"/>
          <w:lang w:val="en-US"/>
        </w:rPr>
        <w:t>IWG. The proposal received a number of comments</w:t>
      </w:r>
      <w:r w:rsidR="003A38A2">
        <w:rPr>
          <w:szCs w:val="24"/>
          <w:lang w:val="en-US"/>
        </w:rPr>
        <w:t>. GRSG</w:t>
      </w:r>
      <w:r w:rsidR="00B76089">
        <w:rPr>
          <w:szCs w:val="24"/>
          <w:lang w:val="en-US"/>
        </w:rPr>
        <w:t xml:space="preserve"> noted concerns of possible interpretation risks of the text in the three official languages. Following the discussion, GRSG agreed on the proposed English text as reflected in </w:t>
      </w:r>
      <w:r w:rsidR="00B76089" w:rsidRPr="00B76089">
        <w:rPr>
          <w:szCs w:val="24"/>
          <w:lang w:val="en-US"/>
        </w:rPr>
        <w:t>GRSG-113-17</w:t>
      </w:r>
      <w:r w:rsidR="00B76089">
        <w:rPr>
          <w:szCs w:val="24"/>
          <w:lang w:val="en-US"/>
        </w:rPr>
        <w:t xml:space="preserve">-Rev.1. The expert from OICA </w:t>
      </w:r>
      <w:r w:rsidR="00D04594">
        <w:rPr>
          <w:szCs w:val="24"/>
          <w:lang w:val="en-US"/>
        </w:rPr>
        <w:t xml:space="preserve">volunteered </w:t>
      </w:r>
      <w:r w:rsidR="00B76089">
        <w:rPr>
          <w:szCs w:val="24"/>
          <w:lang w:val="en-US"/>
        </w:rPr>
        <w:t>to submit</w:t>
      </w:r>
      <w:r w:rsidR="00D04594">
        <w:rPr>
          <w:szCs w:val="24"/>
          <w:lang w:val="en-US"/>
        </w:rPr>
        <w:t>,</w:t>
      </w:r>
      <w:r w:rsidR="00B76089">
        <w:rPr>
          <w:szCs w:val="24"/>
          <w:lang w:val="en-US"/>
        </w:rPr>
        <w:t xml:space="preserve"> in due time</w:t>
      </w:r>
      <w:r w:rsidR="00D04594">
        <w:rPr>
          <w:szCs w:val="24"/>
          <w:lang w:val="en-US"/>
        </w:rPr>
        <w:t>,</w:t>
      </w:r>
      <w:r w:rsidR="00B76089">
        <w:rPr>
          <w:szCs w:val="24"/>
          <w:lang w:val="en-US"/>
        </w:rPr>
        <w:t xml:space="preserve"> the </w:t>
      </w:r>
      <w:r w:rsidR="00D04594">
        <w:rPr>
          <w:szCs w:val="24"/>
          <w:lang w:val="en-US"/>
        </w:rPr>
        <w:t xml:space="preserve">proposed </w:t>
      </w:r>
      <w:r w:rsidR="00B76089">
        <w:rPr>
          <w:szCs w:val="24"/>
          <w:lang w:val="en-US"/>
        </w:rPr>
        <w:t xml:space="preserve">text in the three official languages for consideration </w:t>
      </w:r>
      <w:r w:rsidR="00D04594">
        <w:rPr>
          <w:szCs w:val="24"/>
          <w:lang w:val="en-US"/>
        </w:rPr>
        <w:t>by GRSG at its next session on the basis of an official document.</w:t>
      </w:r>
    </w:p>
    <w:p w:rsidR="00981671" w:rsidRDefault="00D04594" w:rsidP="00D04594">
      <w:pPr>
        <w:pStyle w:val="SingleTxtG"/>
        <w:rPr>
          <w:szCs w:val="24"/>
          <w:lang w:val="en-US"/>
        </w:rPr>
      </w:pPr>
      <w:r>
        <w:rPr>
          <w:szCs w:val="24"/>
          <w:lang w:val="en-US"/>
        </w:rPr>
        <w:t>25.</w:t>
      </w:r>
      <w:r>
        <w:rPr>
          <w:szCs w:val="24"/>
          <w:lang w:val="en-US"/>
        </w:rPr>
        <w:tab/>
      </w:r>
      <w:r w:rsidRPr="00D04594">
        <w:rPr>
          <w:szCs w:val="24"/>
          <w:lang w:val="en-US"/>
        </w:rPr>
        <w:t xml:space="preserve">The expert from </w:t>
      </w:r>
      <w:r>
        <w:rPr>
          <w:szCs w:val="24"/>
          <w:lang w:val="en-US"/>
        </w:rPr>
        <w:t xml:space="preserve">the Netherlands proposed </w:t>
      </w:r>
      <w:r w:rsidR="00AB5082">
        <w:rPr>
          <w:szCs w:val="24"/>
          <w:lang w:val="en-US"/>
        </w:rPr>
        <w:t xml:space="preserve">to correct in UN </w:t>
      </w:r>
      <w:r w:rsidRPr="008B3A71">
        <w:t>Re</w:t>
      </w:r>
      <w:r w:rsidRPr="008B3A71">
        <w:rPr>
          <w:spacing w:val="1"/>
        </w:rPr>
        <w:t>g</w:t>
      </w:r>
      <w:r w:rsidRPr="008B3A71">
        <w:t>ula</w:t>
      </w:r>
      <w:r w:rsidRPr="008B3A71">
        <w:rPr>
          <w:spacing w:val="2"/>
        </w:rPr>
        <w:t>t</w:t>
      </w:r>
      <w:r w:rsidRPr="008B3A71">
        <w:t>i</w:t>
      </w:r>
      <w:r w:rsidRPr="008B3A71">
        <w:rPr>
          <w:spacing w:val="1"/>
        </w:rPr>
        <w:t>o</w:t>
      </w:r>
      <w:r w:rsidRPr="008B3A71">
        <w:t>n</w:t>
      </w:r>
      <w:r w:rsidRPr="008B3A71">
        <w:rPr>
          <w:spacing w:val="16"/>
        </w:rPr>
        <w:t xml:space="preserve"> </w:t>
      </w:r>
      <w:r w:rsidRPr="008B3A71">
        <w:t>N</w:t>
      </w:r>
      <w:r w:rsidRPr="008B3A71">
        <w:rPr>
          <w:spacing w:val="1"/>
        </w:rPr>
        <w:t>o</w:t>
      </w:r>
      <w:r w:rsidRPr="008B3A71">
        <w:t>.</w:t>
      </w:r>
      <w:r w:rsidRPr="008B3A71">
        <w:rPr>
          <w:spacing w:val="24"/>
        </w:rPr>
        <w:t xml:space="preserve"> </w:t>
      </w:r>
      <w:r w:rsidRPr="008B3A71">
        <w:rPr>
          <w:spacing w:val="1"/>
        </w:rPr>
        <w:t>46</w:t>
      </w:r>
      <w:r w:rsidRPr="008B3A71">
        <w:rPr>
          <w:spacing w:val="27"/>
        </w:rPr>
        <w:t xml:space="preserve"> </w:t>
      </w:r>
      <w:r>
        <w:t>the</w:t>
      </w:r>
      <w:r w:rsidRPr="008B3A71">
        <w:t xml:space="preserve"> communication </w:t>
      </w:r>
      <w:r>
        <w:t>form in Annex 3 (</w:t>
      </w:r>
      <w:r>
        <w:rPr>
          <w:szCs w:val="24"/>
          <w:lang w:val="en-US"/>
        </w:rPr>
        <w:t xml:space="preserve">GRSG-113-31-Rev.1). GRSG </w:t>
      </w:r>
      <w:r w:rsidR="0031231E" w:rsidRPr="0031231E">
        <w:rPr>
          <w:szCs w:val="24"/>
          <w:lang w:val="en-US"/>
        </w:rPr>
        <w:t xml:space="preserve">adopted </w:t>
      </w:r>
      <w:r>
        <w:rPr>
          <w:szCs w:val="24"/>
          <w:lang w:val="en-US"/>
        </w:rPr>
        <w:t>the proposal</w:t>
      </w:r>
      <w:r w:rsidR="004D41E7" w:rsidRPr="004D41E7">
        <w:rPr>
          <w:szCs w:val="24"/>
          <w:lang w:val="en-US"/>
        </w:rPr>
        <w:t xml:space="preserve"> </w:t>
      </w:r>
      <w:r w:rsidR="0031231E" w:rsidRPr="0031231E">
        <w:rPr>
          <w:szCs w:val="24"/>
          <w:lang w:val="en-US"/>
        </w:rPr>
        <w:t xml:space="preserve">as </w:t>
      </w:r>
      <w:r>
        <w:rPr>
          <w:szCs w:val="24"/>
          <w:lang w:val="en-US"/>
        </w:rPr>
        <w:t xml:space="preserve">reproduced </w:t>
      </w:r>
      <w:r w:rsidR="004F502F">
        <w:rPr>
          <w:szCs w:val="24"/>
          <w:lang w:val="en-US"/>
        </w:rPr>
        <w:t>below</w:t>
      </w:r>
      <w:r>
        <w:rPr>
          <w:szCs w:val="24"/>
          <w:lang w:val="en-US"/>
        </w:rPr>
        <w:t xml:space="preserve"> </w:t>
      </w:r>
      <w:r w:rsidR="0031231E" w:rsidRPr="0031231E">
        <w:rPr>
          <w:szCs w:val="24"/>
          <w:lang w:val="en-US"/>
        </w:rPr>
        <w:t xml:space="preserve">and requested the secretariat to submit it to WP.29 and AC.1 as </w:t>
      </w:r>
      <w:r w:rsidR="004F502F" w:rsidRPr="00612295">
        <w:rPr>
          <w:szCs w:val="24"/>
          <w:lang w:val="en-US"/>
        </w:rPr>
        <w:lastRenderedPageBreak/>
        <w:t>C</w:t>
      </w:r>
      <w:r w:rsidR="000207F4" w:rsidRPr="00612295">
        <w:rPr>
          <w:szCs w:val="24"/>
          <w:lang w:val="en-US"/>
        </w:rPr>
        <w:t>orrigenda</w:t>
      </w:r>
      <w:r w:rsidR="004D41E7" w:rsidRPr="00612295">
        <w:rPr>
          <w:szCs w:val="24"/>
          <w:lang w:val="en-US"/>
        </w:rPr>
        <w:t xml:space="preserve"> to </w:t>
      </w:r>
      <w:r w:rsidR="000207F4" w:rsidRPr="00612295">
        <w:rPr>
          <w:szCs w:val="24"/>
          <w:lang w:val="en-US"/>
        </w:rPr>
        <w:t>Revisions 5 and 6 of</w:t>
      </w:r>
      <w:r w:rsidR="0031231E" w:rsidRPr="00612295">
        <w:rPr>
          <w:szCs w:val="24"/>
          <w:lang w:val="en-US"/>
        </w:rPr>
        <w:t xml:space="preserve"> UN Regulation No. 4</w:t>
      </w:r>
      <w:r w:rsidR="004D41E7" w:rsidRPr="00612295">
        <w:rPr>
          <w:szCs w:val="24"/>
          <w:lang w:val="en-US"/>
        </w:rPr>
        <w:t>6</w:t>
      </w:r>
      <w:r w:rsidR="005A1B93" w:rsidRPr="005A1B93">
        <w:rPr>
          <w:szCs w:val="24"/>
          <w:lang w:val="en-US"/>
        </w:rPr>
        <w:t xml:space="preserve"> </w:t>
      </w:r>
      <w:r w:rsidR="005A1B93" w:rsidRPr="0031231E">
        <w:rPr>
          <w:szCs w:val="24"/>
          <w:lang w:val="en-US"/>
        </w:rPr>
        <w:t xml:space="preserve">for consideration at their </w:t>
      </w:r>
      <w:r w:rsidR="004F502F">
        <w:rPr>
          <w:szCs w:val="24"/>
          <w:lang w:val="en-US"/>
        </w:rPr>
        <w:t>March</w:t>
      </w:r>
      <w:r w:rsidR="005A1B93" w:rsidRPr="0031231E">
        <w:rPr>
          <w:szCs w:val="24"/>
          <w:lang w:val="en-US"/>
        </w:rPr>
        <w:t xml:space="preserve"> 201</w:t>
      </w:r>
      <w:r w:rsidR="004F502F">
        <w:rPr>
          <w:szCs w:val="24"/>
          <w:lang w:val="en-US"/>
        </w:rPr>
        <w:t>8</w:t>
      </w:r>
      <w:r w:rsidR="005A1B93" w:rsidRPr="0031231E">
        <w:rPr>
          <w:szCs w:val="24"/>
          <w:lang w:val="en-US"/>
        </w:rPr>
        <w:t xml:space="preserve"> sessions</w:t>
      </w:r>
      <w:r w:rsidR="0031231E" w:rsidRPr="0031231E">
        <w:rPr>
          <w:szCs w:val="24"/>
          <w:lang w:val="en-US"/>
        </w:rPr>
        <w:t>.</w:t>
      </w:r>
    </w:p>
    <w:p w:rsidR="004F502F" w:rsidRPr="004F502F" w:rsidRDefault="004F502F" w:rsidP="004F502F">
      <w:pPr>
        <w:tabs>
          <w:tab w:val="left" w:pos="2835"/>
        </w:tabs>
        <w:spacing w:before="120" w:after="120" w:line="240" w:lineRule="auto"/>
        <w:ind w:left="1134" w:right="1134"/>
        <w:jc w:val="both"/>
        <w:rPr>
          <w:i/>
          <w:szCs w:val="24"/>
          <w:lang w:val="en-CA" w:eastAsia="ar-SA"/>
        </w:rPr>
      </w:pPr>
      <w:r w:rsidRPr="004F502F">
        <w:rPr>
          <w:i/>
          <w:szCs w:val="24"/>
          <w:lang w:val="en-CA" w:eastAsia="ar-SA"/>
        </w:rPr>
        <w:t xml:space="preserve">Annex 3, item 9, </w:t>
      </w:r>
      <w:r w:rsidRPr="004F502F">
        <w:rPr>
          <w:szCs w:val="24"/>
          <w:lang w:val="en-CA" w:eastAsia="ar-SA"/>
        </w:rPr>
        <w:t>amend to read (</w:t>
      </w:r>
      <w:r>
        <w:rPr>
          <w:szCs w:val="24"/>
          <w:lang w:val="en-CA" w:eastAsia="ar-SA"/>
        </w:rPr>
        <w:t>replac</w:t>
      </w:r>
      <w:r w:rsidRPr="004F502F">
        <w:rPr>
          <w:szCs w:val="24"/>
          <w:lang w:val="en-CA" w:eastAsia="ar-SA"/>
        </w:rPr>
        <w:t xml:space="preserve">ing the letter </w:t>
      </w:r>
      <w:r w:rsidR="00DE1ED4">
        <w:rPr>
          <w:szCs w:val="24"/>
          <w:lang w:val="en-CA" w:eastAsia="ar-SA"/>
        </w:rPr>
        <w:t>"</w:t>
      </w:r>
      <w:r w:rsidRPr="004F502F">
        <w:rPr>
          <w:szCs w:val="24"/>
          <w:lang w:val="en-CA" w:eastAsia="ar-SA"/>
        </w:rPr>
        <w:t>S</w:t>
      </w:r>
      <w:r w:rsidR="00DE1ED4">
        <w:rPr>
          <w:szCs w:val="24"/>
          <w:lang w:val="en-CA" w:eastAsia="ar-SA"/>
        </w:rPr>
        <w:t>"</w:t>
      </w:r>
      <w:r>
        <w:rPr>
          <w:szCs w:val="24"/>
          <w:lang w:val="en-CA" w:eastAsia="ar-SA"/>
        </w:rPr>
        <w:t xml:space="preserve"> by class </w:t>
      </w:r>
      <w:r w:rsidR="00DE1ED4">
        <w:rPr>
          <w:szCs w:val="24"/>
          <w:lang w:val="en-CA" w:eastAsia="ar-SA"/>
        </w:rPr>
        <w:t>"</w:t>
      </w:r>
      <w:r>
        <w:rPr>
          <w:szCs w:val="24"/>
          <w:lang w:val="en-CA" w:eastAsia="ar-SA"/>
        </w:rPr>
        <w:t>VII</w:t>
      </w:r>
      <w:r w:rsidR="00DE1ED4">
        <w:rPr>
          <w:szCs w:val="24"/>
          <w:lang w:val="en-CA" w:eastAsia="ar-SA"/>
        </w:rPr>
        <w:t>"</w:t>
      </w:r>
      <w:r w:rsidRPr="004F502F">
        <w:rPr>
          <w:szCs w:val="24"/>
          <w:lang w:val="en-CA" w:eastAsia="ar-SA"/>
        </w:rPr>
        <w:t xml:space="preserve"> </w:t>
      </w:r>
      <w:r>
        <w:rPr>
          <w:szCs w:val="24"/>
          <w:lang w:val="en-CA" w:eastAsia="ar-SA"/>
        </w:rPr>
        <w:t>and</w:t>
      </w:r>
      <w:r w:rsidRPr="004F502F">
        <w:rPr>
          <w:szCs w:val="24"/>
          <w:lang w:val="en-CA" w:eastAsia="ar-SA"/>
        </w:rPr>
        <w:t xml:space="preserve"> keeping the reference to footnote </w:t>
      </w:r>
      <w:r w:rsidRPr="004F502F">
        <w:rPr>
          <w:szCs w:val="24"/>
          <w:vertAlign w:val="superscript"/>
          <w:lang w:val="en-CA" w:eastAsia="ar-SA"/>
        </w:rPr>
        <w:t>2</w:t>
      </w:r>
      <w:r w:rsidRPr="004F502F">
        <w:rPr>
          <w:szCs w:val="24"/>
          <w:lang w:val="en-CA" w:eastAsia="ar-SA"/>
        </w:rPr>
        <w:t xml:space="preserve"> unchanged)</w:t>
      </w:r>
      <w:r w:rsidRPr="004F502F">
        <w:rPr>
          <w:i/>
          <w:szCs w:val="24"/>
          <w:lang w:val="en-CA" w:eastAsia="ar-SA"/>
        </w:rPr>
        <w:t>:</w:t>
      </w:r>
    </w:p>
    <w:p w:rsidR="004F502F" w:rsidRPr="004F502F" w:rsidRDefault="00DE1ED4" w:rsidP="004F502F">
      <w:pPr>
        <w:tabs>
          <w:tab w:val="left" w:pos="2835"/>
        </w:tabs>
        <w:spacing w:before="120" w:after="120" w:line="240" w:lineRule="auto"/>
        <w:ind w:left="1701" w:right="1134" w:hanging="567"/>
        <w:jc w:val="both"/>
        <w:rPr>
          <w:szCs w:val="24"/>
          <w:lang w:val="en-CA" w:eastAsia="ar-SA"/>
        </w:rPr>
      </w:pPr>
      <w:r>
        <w:rPr>
          <w:szCs w:val="24"/>
          <w:lang w:val="en-CA" w:eastAsia="ar-SA"/>
        </w:rPr>
        <w:t>"</w:t>
      </w:r>
      <w:r w:rsidR="004F502F" w:rsidRPr="004F502F">
        <w:rPr>
          <w:szCs w:val="24"/>
          <w:lang w:val="en-CA" w:eastAsia="ar-SA"/>
        </w:rPr>
        <w:t>9.</w:t>
      </w:r>
      <w:r w:rsidR="004F502F" w:rsidRPr="004F502F">
        <w:rPr>
          <w:szCs w:val="24"/>
          <w:lang w:val="en-CA" w:eastAsia="ar-SA"/>
        </w:rPr>
        <w:tab/>
        <w:t>Brief description</w:t>
      </w:r>
    </w:p>
    <w:p w:rsidR="004F502F" w:rsidRPr="004F502F" w:rsidRDefault="004F502F" w:rsidP="004F502F">
      <w:pPr>
        <w:pStyle w:val="SingleTxtG"/>
        <w:rPr>
          <w:szCs w:val="24"/>
          <w:lang w:val="en-CA" w:eastAsia="ar-SA"/>
        </w:rPr>
      </w:pPr>
      <w:r w:rsidRPr="004F502F">
        <w:rPr>
          <w:szCs w:val="24"/>
          <w:lang w:val="en-US"/>
        </w:rPr>
        <w:t>Identification</w:t>
      </w:r>
      <w:r w:rsidRPr="004F502F">
        <w:rPr>
          <w:szCs w:val="24"/>
          <w:lang w:val="en-CA" w:eastAsia="ar-SA"/>
        </w:rPr>
        <w:t xml:space="preserve"> of the device: mirror, </w:t>
      </w:r>
      <w:r w:rsidR="000207F4" w:rsidRPr="000207F4">
        <w:rPr>
          <w:szCs w:val="24"/>
          <w:lang w:val="en-CA" w:eastAsia="ar-SA"/>
        </w:rPr>
        <w:t>camera/monitor, other devices for indirect vision of</w:t>
      </w:r>
      <w:r w:rsidRPr="004F502F">
        <w:rPr>
          <w:szCs w:val="24"/>
          <w:lang w:val="en-CA" w:eastAsia="ar-SA"/>
        </w:rPr>
        <w:t xml:space="preserve"> Classes I, II, III, IV, V, VI, </w:t>
      </w:r>
      <w:r w:rsidRPr="004F502F">
        <w:rPr>
          <w:b/>
          <w:szCs w:val="24"/>
          <w:lang w:val="en-CA" w:eastAsia="ar-SA"/>
        </w:rPr>
        <w:t>VII</w:t>
      </w:r>
      <w:r w:rsidRPr="004F502F">
        <w:rPr>
          <w:szCs w:val="24"/>
          <w:lang w:val="en-CA" w:eastAsia="ar-SA"/>
        </w:rPr>
        <w:t xml:space="preserve"> </w:t>
      </w:r>
      <w:r w:rsidRPr="004F502F">
        <w:rPr>
          <w:szCs w:val="24"/>
          <w:vertAlign w:val="superscript"/>
          <w:lang w:val="en-CA" w:eastAsia="ar-SA"/>
        </w:rPr>
        <w:t>2</w:t>
      </w:r>
    </w:p>
    <w:p w:rsidR="00CE71EA" w:rsidRDefault="000207F4" w:rsidP="004F502F">
      <w:pPr>
        <w:pStyle w:val="SingleTxtG"/>
        <w:rPr>
          <w:szCs w:val="24"/>
          <w:lang w:val="en-US"/>
        </w:rPr>
      </w:pPr>
      <w:r w:rsidRPr="00333C4B">
        <w:rPr>
          <w:lang w:val="en-CA"/>
        </w:rPr>
        <w:t xml:space="preserve">Symbol as </w:t>
      </w:r>
      <w:r w:rsidR="004F502F">
        <w:rPr>
          <w:szCs w:val="24"/>
          <w:lang w:val="en-CA" w:eastAsia="ar-SA"/>
        </w:rPr>
        <w:t>……</w:t>
      </w:r>
      <w:r w:rsidR="004F502F" w:rsidRPr="004F502F">
        <w:rPr>
          <w:szCs w:val="24"/>
          <w:vertAlign w:val="superscript"/>
          <w:lang w:val="en-CA" w:eastAsia="ar-SA"/>
        </w:rPr>
        <w:t xml:space="preserve"> </w:t>
      </w:r>
      <w:r w:rsidR="00DE1ED4">
        <w:rPr>
          <w:szCs w:val="24"/>
          <w:lang w:val="en-CA" w:eastAsia="ar-SA"/>
        </w:rPr>
        <w:t>"</w:t>
      </w:r>
    </w:p>
    <w:p w:rsidR="00200044" w:rsidRDefault="005935FA" w:rsidP="00DA0E49">
      <w:pPr>
        <w:pStyle w:val="SingleTxtG"/>
        <w:rPr>
          <w:szCs w:val="24"/>
          <w:lang w:val="en-US"/>
        </w:rPr>
      </w:pPr>
      <w:r>
        <w:rPr>
          <w:szCs w:val="24"/>
          <w:lang w:val="en-US"/>
        </w:rPr>
        <w:t>26</w:t>
      </w:r>
      <w:r w:rsidR="0004021F">
        <w:rPr>
          <w:szCs w:val="24"/>
          <w:lang w:val="en-US"/>
        </w:rPr>
        <w:t>.</w:t>
      </w:r>
      <w:r w:rsidR="0004021F">
        <w:rPr>
          <w:szCs w:val="24"/>
          <w:lang w:val="en-US"/>
        </w:rPr>
        <w:tab/>
        <w:t>T</w:t>
      </w:r>
      <w:r w:rsidR="0004021F" w:rsidRPr="0004021F">
        <w:rPr>
          <w:szCs w:val="24"/>
          <w:lang w:val="en-US"/>
        </w:rPr>
        <w:t xml:space="preserve">he expert from </w:t>
      </w:r>
      <w:r w:rsidR="00390FB6">
        <w:rPr>
          <w:szCs w:val="24"/>
          <w:lang w:val="en-US"/>
        </w:rPr>
        <w:t>Spain</w:t>
      </w:r>
      <w:r w:rsidR="0004021F" w:rsidRPr="0004021F">
        <w:rPr>
          <w:szCs w:val="24"/>
          <w:lang w:val="en-US"/>
        </w:rPr>
        <w:t xml:space="preserve"> </w:t>
      </w:r>
      <w:r w:rsidR="0004021F">
        <w:rPr>
          <w:szCs w:val="24"/>
          <w:lang w:val="en-US"/>
        </w:rPr>
        <w:t xml:space="preserve">sought the advice of GRSG on </w:t>
      </w:r>
      <w:r w:rsidR="00200044">
        <w:rPr>
          <w:szCs w:val="24"/>
          <w:lang w:val="en-US"/>
        </w:rPr>
        <w:t xml:space="preserve">the possibility to type approve a </w:t>
      </w:r>
      <w:r w:rsidR="00200044" w:rsidRPr="00200044">
        <w:rPr>
          <w:szCs w:val="24"/>
          <w:lang w:val="en-US"/>
        </w:rPr>
        <w:t xml:space="preserve">taximeter </w:t>
      </w:r>
      <w:r w:rsidR="00DC64A3">
        <w:rPr>
          <w:szCs w:val="24"/>
          <w:lang w:val="en-US"/>
        </w:rPr>
        <w:t xml:space="preserve">that is </w:t>
      </w:r>
      <w:r w:rsidR="00200044" w:rsidRPr="00200044">
        <w:rPr>
          <w:szCs w:val="24"/>
          <w:lang w:val="en-US"/>
        </w:rPr>
        <w:t xml:space="preserve">integrated into the indirect </w:t>
      </w:r>
      <w:r w:rsidR="00DC64A3">
        <w:rPr>
          <w:szCs w:val="24"/>
          <w:lang w:val="en-US"/>
        </w:rPr>
        <w:t xml:space="preserve">vision </w:t>
      </w:r>
      <w:r w:rsidR="00200044" w:rsidRPr="00200044">
        <w:rPr>
          <w:szCs w:val="24"/>
          <w:lang w:val="en-US"/>
        </w:rPr>
        <w:t xml:space="preserve">device </w:t>
      </w:r>
      <w:r w:rsidR="00200044">
        <w:rPr>
          <w:szCs w:val="24"/>
          <w:lang w:val="en-US"/>
        </w:rPr>
        <w:t>of C</w:t>
      </w:r>
      <w:r w:rsidR="00200044" w:rsidRPr="00200044">
        <w:rPr>
          <w:szCs w:val="24"/>
          <w:lang w:val="en-US"/>
        </w:rPr>
        <w:t xml:space="preserve">lass I </w:t>
      </w:r>
      <w:r w:rsidR="00200044">
        <w:rPr>
          <w:szCs w:val="24"/>
          <w:lang w:val="en-US"/>
        </w:rPr>
        <w:t>(</w:t>
      </w:r>
      <w:r w:rsidR="00200044" w:rsidRPr="00200044">
        <w:rPr>
          <w:szCs w:val="24"/>
          <w:lang w:val="en-US"/>
        </w:rPr>
        <w:t>taximeter visi</w:t>
      </w:r>
      <w:r w:rsidR="00200044">
        <w:rPr>
          <w:szCs w:val="24"/>
          <w:lang w:val="en-US"/>
        </w:rPr>
        <w:t>ble for the passenger)</w:t>
      </w:r>
      <w:r w:rsidR="00200044" w:rsidRPr="00200044">
        <w:rPr>
          <w:szCs w:val="24"/>
          <w:lang w:val="en-US"/>
        </w:rPr>
        <w:t xml:space="preserve"> and </w:t>
      </w:r>
      <w:r w:rsidR="00DC64A3">
        <w:rPr>
          <w:szCs w:val="24"/>
          <w:lang w:val="en-US"/>
        </w:rPr>
        <w:t xml:space="preserve">that </w:t>
      </w:r>
      <w:r w:rsidR="00200044" w:rsidRPr="00200044">
        <w:rPr>
          <w:szCs w:val="24"/>
          <w:lang w:val="en-US"/>
        </w:rPr>
        <w:t>maintain</w:t>
      </w:r>
      <w:r w:rsidR="00DC64A3">
        <w:rPr>
          <w:szCs w:val="24"/>
          <w:lang w:val="en-US"/>
        </w:rPr>
        <w:t>s</w:t>
      </w:r>
      <w:r w:rsidR="00200044" w:rsidRPr="00200044">
        <w:rPr>
          <w:szCs w:val="24"/>
          <w:lang w:val="en-US"/>
        </w:rPr>
        <w:t xml:space="preserve"> </w:t>
      </w:r>
      <w:r w:rsidR="00DC64A3">
        <w:rPr>
          <w:szCs w:val="24"/>
          <w:lang w:val="en-US"/>
        </w:rPr>
        <w:t>the</w:t>
      </w:r>
      <w:r w:rsidR="00200044" w:rsidRPr="00200044">
        <w:rPr>
          <w:szCs w:val="24"/>
          <w:lang w:val="en-US"/>
        </w:rPr>
        <w:t xml:space="preserve"> function </w:t>
      </w:r>
      <w:r w:rsidR="00DC64A3">
        <w:rPr>
          <w:szCs w:val="24"/>
          <w:lang w:val="en-US"/>
        </w:rPr>
        <w:t>of an</w:t>
      </w:r>
      <w:r w:rsidR="00200044" w:rsidRPr="00200044">
        <w:rPr>
          <w:szCs w:val="24"/>
          <w:lang w:val="en-US"/>
        </w:rPr>
        <w:t xml:space="preserve"> </w:t>
      </w:r>
      <w:r w:rsidR="00200044">
        <w:rPr>
          <w:szCs w:val="24"/>
          <w:lang w:val="en-US"/>
        </w:rPr>
        <w:t>interior mirror</w:t>
      </w:r>
      <w:r w:rsidR="00C0395A">
        <w:rPr>
          <w:szCs w:val="24"/>
          <w:lang w:val="en-US"/>
        </w:rPr>
        <w:t xml:space="preserve"> </w:t>
      </w:r>
      <w:r w:rsidR="00DC64A3" w:rsidRPr="00200044">
        <w:rPr>
          <w:szCs w:val="24"/>
          <w:lang w:val="en-US"/>
        </w:rPr>
        <w:t xml:space="preserve">for the driver </w:t>
      </w:r>
      <w:r w:rsidR="00C0395A">
        <w:rPr>
          <w:szCs w:val="24"/>
          <w:lang w:val="en-US"/>
        </w:rPr>
        <w:t>(</w:t>
      </w:r>
      <w:r w:rsidR="00C0395A" w:rsidRPr="00C0395A">
        <w:rPr>
          <w:szCs w:val="24"/>
          <w:lang w:val="en-US"/>
        </w:rPr>
        <w:t>GRSG-113-28</w:t>
      </w:r>
      <w:r w:rsidR="00C0395A">
        <w:rPr>
          <w:szCs w:val="24"/>
          <w:lang w:val="en-US"/>
        </w:rPr>
        <w:t>)</w:t>
      </w:r>
      <w:r w:rsidR="00200044">
        <w:rPr>
          <w:szCs w:val="24"/>
          <w:lang w:val="en-US"/>
        </w:rPr>
        <w:t xml:space="preserve">. A number of GRSG experts were of the opinion that a type approval according to UN Regulation No. 46 as a separate technical unit </w:t>
      </w:r>
      <w:r w:rsidR="005322DD">
        <w:rPr>
          <w:szCs w:val="24"/>
          <w:lang w:val="en-US"/>
        </w:rPr>
        <w:t>would</w:t>
      </w:r>
      <w:r w:rsidR="005322DD" w:rsidRPr="005322DD">
        <w:rPr>
          <w:szCs w:val="24"/>
          <w:lang w:val="en-US"/>
        </w:rPr>
        <w:t xml:space="preserve"> not </w:t>
      </w:r>
      <w:r w:rsidR="005322DD">
        <w:rPr>
          <w:szCs w:val="24"/>
          <w:lang w:val="en-US"/>
        </w:rPr>
        <w:t xml:space="preserve">be </w:t>
      </w:r>
      <w:r w:rsidR="005322DD" w:rsidRPr="005322DD">
        <w:rPr>
          <w:szCs w:val="24"/>
          <w:lang w:val="en-US"/>
        </w:rPr>
        <w:t xml:space="preserve">sufficient. </w:t>
      </w:r>
      <w:r w:rsidR="005322DD">
        <w:rPr>
          <w:szCs w:val="24"/>
          <w:lang w:val="en-US"/>
        </w:rPr>
        <w:t>T</w:t>
      </w:r>
      <w:r w:rsidR="005322DD" w:rsidRPr="005322DD">
        <w:rPr>
          <w:szCs w:val="24"/>
          <w:lang w:val="en-US"/>
        </w:rPr>
        <w:t xml:space="preserve">he installation of </w:t>
      </w:r>
      <w:r w:rsidR="005322DD">
        <w:rPr>
          <w:szCs w:val="24"/>
          <w:lang w:val="en-US"/>
        </w:rPr>
        <w:t>such a</w:t>
      </w:r>
      <w:r w:rsidR="005322DD" w:rsidRPr="005322DD">
        <w:rPr>
          <w:szCs w:val="24"/>
          <w:lang w:val="en-US"/>
        </w:rPr>
        <w:t xml:space="preserve"> device for indirect vision </w:t>
      </w:r>
      <w:r w:rsidR="005322DD">
        <w:rPr>
          <w:szCs w:val="24"/>
          <w:lang w:val="en-US"/>
        </w:rPr>
        <w:t>would need</w:t>
      </w:r>
      <w:r w:rsidR="00F53EE8" w:rsidRPr="00F53EE8">
        <w:rPr>
          <w:szCs w:val="24"/>
          <w:lang w:val="en-US"/>
        </w:rPr>
        <w:t xml:space="preserve"> </w:t>
      </w:r>
      <w:r w:rsidR="00F53EE8">
        <w:rPr>
          <w:szCs w:val="24"/>
          <w:lang w:val="en-US"/>
        </w:rPr>
        <w:t>to be covered</w:t>
      </w:r>
      <w:r w:rsidR="005322DD">
        <w:rPr>
          <w:szCs w:val="24"/>
          <w:lang w:val="en-US"/>
        </w:rPr>
        <w:t>, i</w:t>
      </w:r>
      <w:r w:rsidR="005322DD" w:rsidRPr="005322DD">
        <w:rPr>
          <w:szCs w:val="24"/>
          <w:lang w:val="en-US"/>
        </w:rPr>
        <w:t>n addition</w:t>
      </w:r>
      <w:r w:rsidR="005322DD">
        <w:rPr>
          <w:szCs w:val="24"/>
          <w:lang w:val="en-US"/>
        </w:rPr>
        <w:t>,</w:t>
      </w:r>
      <w:r w:rsidR="005322DD" w:rsidRPr="005322DD">
        <w:rPr>
          <w:szCs w:val="24"/>
          <w:lang w:val="en-US"/>
        </w:rPr>
        <w:t xml:space="preserve"> </w:t>
      </w:r>
      <w:r w:rsidR="005322DD">
        <w:rPr>
          <w:szCs w:val="24"/>
          <w:lang w:val="en-US"/>
        </w:rPr>
        <w:t xml:space="preserve">by </w:t>
      </w:r>
      <w:r w:rsidR="005322DD" w:rsidRPr="005322DD">
        <w:rPr>
          <w:szCs w:val="24"/>
          <w:lang w:val="en-US"/>
        </w:rPr>
        <w:t>an approval granted to the vehicle manufacturer</w:t>
      </w:r>
      <w:r w:rsidR="006379EF" w:rsidRPr="006379EF">
        <w:rPr>
          <w:szCs w:val="24"/>
          <w:lang w:val="en-US"/>
        </w:rPr>
        <w:t xml:space="preserve"> </w:t>
      </w:r>
      <w:r w:rsidR="006379EF" w:rsidRPr="005322DD">
        <w:rPr>
          <w:szCs w:val="24"/>
          <w:lang w:val="en-US"/>
        </w:rPr>
        <w:t>only</w:t>
      </w:r>
      <w:r w:rsidR="005322DD" w:rsidRPr="005322DD">
        <w:rPr>
          <w:szCs w:val="24"/>
          <w:lang w:val="en-US"/>
        </w:rPr>
        <w:t xml:space="preserve">. </w:t>
      </w:r>
      <w:r w:rsidR="006379EF">
        <w:rPr>
          <w:szCs w:val="24"/>
          <w:lang w:val="en-US"/>
        </w:rPr>
        <w:t>T</w:t>
      </w:r>
      <w:r w:rsidR="005322DD" w:rsidRPr="005322DD">
        <w:rPr>
          <w:szCs w:val="24"/>
          <w:lang w:val="en-US"/>
        </w:rPr>
        <w:t>he expert from Germany explained that</w:t>
      </w:r>
      <w:r w:rsidR="006379EF">
        <w:rPr>
          <w:szCs w:val="24"/>
          <w:lang w:val="en-US"/>
        </w:rPr>
        <w:t>,</w:t>
      </w:r>
      <w:r w:rsidR="005322DD" w:rsidRPr="005322DD">
        <w:rPr>
          <w:szCs w:val="24"/>
          <w:lang w:val="en-US"/>
        </w:rPr>
        <w:t xml:space="preserve"> for the after-market in Germany</w:t>
      </w:r>
      <w:r w:rsidR="006379EF">
        <w:rPr>
          <w:szCs w:val="24"/>
          <w:lang w:val="en-US"/>
        </w:rPr>
        <w:t>,</w:t>
      </w:r>
      <w:r w:rsidR="005322DD" w:rsidRPr="005322DD">
        <w:rPr>
          <w:szCs w:val="24"/>
          <w:lang w:val="en-US"/>
        </w:rPr>
        <w:t xml:space="preserve"> a national approval for the installation of a device for indirect vision m</w:t>
      </w:r>
      <w:r w:rsidR="00F53EE8">
        <w:rPr>
          <w:szCs w:val="24"/>
          <w:lang w:val="en-US"/>
        </w:rPr>
        <w:t>ight</w:t>
      </w:r>
      <w:r w:rsidR="005322DD" w:rsidRPr="005322DD">
        <w:rPr>
          <w:szCs w:val="24"/>
          <w:lang w:val="en-US"/>
        </w:rPr>
        <w:t xml:space="preserve"> be granted to the manufacturer of the device for indirect vision, if </w:t>
      </w:r>
      <w:r w:rsidR="006379EF">
        <w:rPr>
          <w:szCs w:val="24"/>
          <w:lang w:val="en-US"/>
        </w:rPr>
        <w:t>its</w:t>
      </w:r>
      <w:r w:rsidR="005322DD" w:rsidRPr="005322DD">
        <w:rPr>
          <w:szCs w:val="24"/>
          <w:lang w:val="en-US"/>
        </w:rPr>
        <w:t xml:space="preserve"> installation is in </w:t>
      </w:r>
      <w:r w:rsidR="006379EF">
        <w:rPr>
          <w:szCs w:val="24"/>
          <w:lang w:val="en-US"/>
        </w:rPr>
        <w:t>line</w:t>
      </w:r>
      <w:r w:rsidR="005322DD" w:rsidRPr="005322DD">
        <w:rPr>
          <w:szCs w:val="24"/>
          <w:lang w:val="en-US"/>
        </w:rPr>
        <w:t xml:space="preserve"> with the respective requirements of UN Regulation No. 46</w:t>
      </w:r>
      <w:r w:rsidR="00EF778D">
        <w:rPr>
          <w:szCs w:val="24"/>
          <w:lang w:val="en-US"/>
        </w:rPr>
        <w:t>. The GRSG Chair invited all experts to send their written comments to the expert from Spain and suggested further discussi</w:t>
      </w:r>
      <w:r w:rsidR="00DC64A3">
        <w:rPr>
          <w:szCs w:val="24"/>
          <w:lang w:val="en-US"/>
        </w:rPr>
        <w:t>o</w:t>
      </w:r>
      <w:r w:rsidR="00EF778D">
        <w:rPr>
          <w:szCs w:val="24"/>
          <w:lang w:val="en-US"/>
        </w:rPr>
        <w:t>n</w:t>
      </w:r>
      <w:r w:rsidR="00DC64A3">
        <w:rPr>
          <w:szCs w:val="24"/>
          <w:lang w:val="en-US"/>
        </w:rPr>
        <w:t xml:space="preserve"> of</w:t>
      </w:r>
      <w:r w:rsidR="00EF778D">
        <w:rPr>
          <w:szCs w:val="24"/>
          <w:lang w:val="en-US"/>
        </w:rPr>
        <w:t xml:space="preserve"> this subject at other fora, such as the </w:t>
      </w:r>
      <w:r w:rsidR="003A38A2">
        <w:rPr>
          <w:szCs w:val="24"/>
          <w:lang w:val="en-US"/>
        </w:rPr>
        <w:t xml:space="preserve">European Union </w:t>
      </w:r>
      <w:r w:rsidR="00EF778D">
        <w:rPr>
          <w:szCs w:val="24"/>
          <w:lang w:val="en-US"/>
        </w:rPr>
        <w:t>Type Approval Authority Meetings.</w:t>
      </w:r>
    </w:p>
    <w:p w:rsidR="00DB5A6A" w:rsidRPr="00736ACD" w:rsidRDefault="00DB5A6A" w:rsidP="00DB5A6A">
      <w:pPr>
        <w:widowControl w:val="0"/>
        <w:tabs>
          <w:tab w:val="right" w:pos="851"/>
        </w:tabs>
        <w:spacing w:before="360" w:after="240" w:line="270" w:lineRule="exact"/>
        <w:ind w:left="1134" w:right="1134" w:hanging="1134"/>
        <w:rPr>
          <w:b/>
          <w:sz w:val="24"/>
        </w:rPr>
      </w:pPr>
      <w:r w:rsidRPr="00736ACD">
        <w:rPr>
          <w:b/>
          <w:sz w:val="24"/>
        </w:rPr>
        <w:tab/>
      </w:r>
      <w:r>
        <w:rPr>
          <w:b/>
          <w:sz w:val="24"/>
        </w:rPr>
        <w:t>B</w:t>
      </w:r>
      <w:r w:rsidRPr="00736ACD">
        <w:rPr>
          <w:b/>
          <w:sz w:val="24"/>
        </w:rPr>
        <w:t>.</w:t>
      </w:r>
      <w:r w:rsidRPr="00736ACD">
        <w:rPr>
          <w:b/>
          <w:sz w:val="24"/>
        </w:rPr>
        <w:tab/>
      </w:r>
      <w:r>
        <w:rPr>
          <w:b/>
          <w:sz w:val="24"/>
        </w:rPr>
        <w:t xml:space="preserve">New </w:t>
      </w:r>
      <w:r w:rsidRPr="00736ACD">
        <w:rPr>
          <w:b/>
          <w:sz w:val="24"/>
        </w:rPr>
        <w:t xml:space="preserve">Regulation </w:t>
      </w:r>
      <w:r>
        <w:rPr>
          <w:b/>
          <w:sz w:val="24"/>
        </w:rPr>
        <w:t xml:space="preserve">on Blind Spot Information Systems </w:t>
      </w:r>
      <w:r w:rsidRPr="00736ACD">
        <w:rPr>
          <w:b/>
          <w:sz w:val="24"/>
        </w:rPr>
        <w:t>(</w:t>
      </w:r>
      <w:r>
        <w:rPr>
          <w:b/>
          <w:sz w:val="24"/>
        </w:rPr>
        <w:t>BSIS</w:t>
      </w:r>
      <w:r w:rsidRPr="00736ACD">
        <w:rPr>
          <w:b/>
          <w:sz w:val="24"/>
        </w:rPr>
        <w:t>)</w:t>
      </w:r>
    </w:p>
    <w:p w:rsidR="00DB5A6A" w:rsidRPr="00F26C79" w:rsidRDefault="00DB5A6A" w:rsidP="00DB5A6A">
      <w:pPr>
        <w:keepNext/>
        <w:keepLines/>
        <w:spacing w:after="120"/>
        <w:ind w:left="2829" w:right="1134" w:hanging="1695"/>
        <w:rPr>
          <w:lang w:val="fr-CH"/>
        </w:rPr>
      </w:pPr>
      <w:r w:rsidRPr="00F26C79">
        <w:rPr>
          <w:i/>
          <w:lang w:val="fr-CH"/>
        </w:rPr>
        <w:t>Documentation</w:t>
      </w:r>
      <w:r w:rsidRPr="00F26C79">
        <w:rPr>
          <w:lang w:val="fr-CH"/>
        </w:rPr>
        <w:t xml:space="preserve">: </w:t>
      </w:r>
      <w:r w:rsidRPr="00F26C79">
        <w:rPr>
          <w:lang w:val="fr-CH"/>
        </w:rPr>
        <w:tab/>
        <w:t>ECE/TRANS/WP.29/GRSG/201</w:t>
      </w:r>
      <w:r>
        <w:rPr>
          <w:lang w:val="fr-CH"/>
        </w:rPr>
        <w:t>7</w:t>
      </w:r>
      <w:r w:rsidRPr="00F26C79">
        <w:rPr>
          <w:lang w:val="fr-CH"/>
        </w:rPr>
        <w:t>/11</w:t>
      </w:r>
    </w:p>
    <w:p w:rsidR="00DB5A6A" w:rsidRPr="00DB5A6A" w:rsidRDefault="005935FA" w:rsidP="00DA0E49">
      <w:pPr>
        <w:pStyle w:val="SingleTxtG"/>
        <w:rPr>
          <w:szCs w:val="24"/>
        </w:rPr>
      </w:pPr>
      <w:r>
        <w:rPr>
          <w:szCs w:val="24"/>
        </w:rPr>
        <w:t>27</w:t>
      </w:r>
      <w:r w:rsidR="00DB5A6A" w:rsidRPr="00DB5A6A">
        <w:rPr>
          <w:szCs w:val="24"/>
        </w:rPr>
        <w:t>.</w:t>
      </w:r>
      <w:r w:rsidR="00DB5A6A" w:rsidRPr="00DB5A6A">
        <w:rPr>
          <w:szCs w:val="24"/>
        </w:rPr>
        <w:tab/>
      </w:r>
      <w:r w:rsidR="005172B9">
        <w:rPr>
          <w:szCs w:val="24"/>
        </w:rPr>
        <w:t>T</w:t>
      </w:r>
      <w:r w:rsidR="00DB5A6A" w:rsidRPr="00DB5A6A">
        <w:rPr>
          <w:szCs w:val="24"/>
        </w:rPr>
        <w:t>he expert from Germany</w:t>
      </w:r>
      <w:r w:rsidR="005172B9">
        <w:rPr>
          <w:szCs w:val="24"/>
        </w:rPr>
        <w:t xml:space="preserve"> </w:t>
      </w:r>
      <w:r>
        <w:rPr>
          <w:szCs w:val="24"/>
        </w:rPr>
        <w:t>reported</w:t>
      </w:r>
      <w:r w:rsidR="005172B9">
        <w:rPr>
          <w:szCs w:val="24"/>
        </w:rPr>
        <w:t xml:space="preserve"> that </w:t>
      </w:r>
      <w:r w:rsidR="005172B9" w:rsidRPr="005172B9">
        <w:rPr>
          <w:szCs w:val="24"/>
        </w:rPr>
        <w:t>ECE/TRANS/WP.29/GRSG/2017/11</w:t>
      </w:r>
      <w:r w:rsidR="005172B9">
        <w:rPr>
          <w:szCs w:val="24"/>
        </w:rPr>
        <w:t xml:space="preserve"> was still under consideration by the IWG </w:t>
      </w:r>
      <w:r w:rsidR="005172B9" w:rsidRPr="005172B9">
        <w:rPr>
          <w:szCs w:val="24"/>
        </w:rPr>
        <w:t>on VRU-Proxi</w:t>
      </w:r>
      <w:r w:rsidR="005172B9">
        <w:rPr>
          <w:szCs w:val="24"/>
        </w:rPr>
        <w:t xml:space="preserve">. He announced the intention of the IWG to further review the proposal at its forthcoming meetings and to submit it to GRSG for consideration at the next session in April 2018. GRSG agreed to keep </w:t>
      </w:r>
      <w:r w:rsidR="005172B9" w:rsidRPr="005172B9">
        <w:rPr>
          <w:szCs w:val="24"/>
        </w:rPr>
        <w:t>ECE/TRANS/WP.29/GRSG/2017/11</w:t>
      </w:r>
      <w:r w:rsidR="005172B9">
        <w:rPr>
          <w:szCs w:val="24"/>
        </w:rPr>
        <w:t xml:space="preserve"> on the agenda as a reference document</w:t>
      </w:r>
      <w:r w:rsidR="00391665">
        <w:rPr>
          <w:szCs w:val="24"/>
        </w:rPr>
        <w:t>, awaiting submission by the IWG of the revised proposal</w:t>
      </w:r>
      <w:r w:rsidR="005172B9">
        <w:rPr>
          <w:szCs w:val="24"/>
        </w:rPr>
        <w:t>.</w:t>
      </w:r>
    </w:p>
    <w:p w:rsidR="00C53057" w:rsidRPr="001A54D5" w:rsidRDefault="007416CB" w:rsidP="001A54D5">
      <w:pPr>
        <w:pStyle w:val="HChG"/>
      </w:pPr>
      <w:r w:rsidRPr="00DB5A6A">
        <w:tab/>
      </w:r>
      <w:r w:rsidR="00AE405A">
        <w:t>VI</w:t>
      </w:r>
      <w:r w:rsidR="00D34681">
        <w:t>I</w:t>
      </w:r>
      <w:r w:rsidR="002C00F5" w:rsidRPr="004D1A62">
        <w:t>.</w:t>
      </w:r>
      <w:r w:rsidR="002C00F5" w:rsidRPr="004D1A62">
        <w:tab/>
      </w:r>
      <w:r w:rsidR="00DB5A6A">
        <w:t>Amendments to gas-fuelled vehicle regulations</w:t>
      </w:r>
      <w:r w:rsidR="0061575C">
        <w:t xml:space="preserve"> (agenda item </w:t>
      </w:r>
      <w:r w:rsidR="001A54D5">
        <w:t>6</w:t>
      </w:r>
      <w:r w:rsidR="00C53057" w:rsidRPr="001A54D5">
        <w:t>)</w:t>
      </w:r>
    </w:p>
    <w:p w:rsidR="00DB5A6A" w:rsidRDefault="00DB5A6A" w:rsidP="00DB5A6A">
      <w:pPr>
        <w:widowControl w:val="0"/>
        <w:tabs>
          <w:tab w:val="right" w:pos="851"/>
        </w:tabs>
        <w:spacing w:before="360" w:after="240" w:line="270" w:lineRule="exact"/>
        <w:ind w:left="1134" w:right="1134" w:hanging="1134"/>
        <w:rPr>
          <w:b/>
          <w:sz w:val="24"/>
        </w:rPr>
      </w:pPr>
      <w:r w:rsidRPr="00736ACD">
        <w:rPr>
          <w:b/>
          <w:sz w:val="24"/>
        </w:rPr>
        <w:tab/>
      </w:r>
      <w:r w:rsidR="00625080">
        <w:rPr>
          <w:b/>
          <w:sz w:val="24"/>
        </w:rPr>
        <w:t>A</w:t>
      </w:r>
      <w:r w:rsidRPr="00736ACD">
        <w:rPr>
          <w:b/>
          <w:sz w:val="24"/>
        </w:rPr>
        <w:t>.</w:t>
      </w:r>
      <w:r w:rsidRPr="00736ACD">
        <w:rPr>
          <w:b/>
          <w:sz w:val="24"/>
        </w:rPr>
        <w:tab/>
        <w:t xml:space="preserve">Regulation </w:t>
      </w:r>
      <w:r>
        <w:rPr>
          <w:b/>
          <w:sz w:val="24"/>
        </w:rPr>
        <w:t>No. 67 (LPG vehicles)</w:t>
      </w:r>
    </w:p>
    <w:p w:rsidR="00C53057" w:rsidRPr="00DB5A6A" w:rsidRDefault="00C53057" w:rsidP="00DB5A6A">
      <w:pPr>
        <w:keepNext/>
        <w:keepLines/>
        <w:spacing w:after="120"/>
        <w:ind w:left="2829" w:right="1134" w:hanging="1695"/>
      </w:pPr>
      <w:r w:rsidRPr="00DB5A6A">
        <w:rPr>
          <w:i/>
        </w:rPr>
        <w:t>Documentation</w:t>
      </w:r>
      <w:r w:rsidR="00DB5A6A" w:rsidRPr="00DB5A6A">
        <w:t xml:space="preserve">: </w:t>
      </w:r>
      <w:r w:rsidR="00DB5A6A" w:rsidRPr="00DB5A6A">
        <w:tab/>
        <w:t>ECE/TRANS/WP.29/GRSG/2017/10 ECE/TRANS/WP.29/GRSG/2017/1</w:t>
      </w:r>
      <w:r w:rsidR="00DB5A6A">
        <w:t>6</w:t>
      </w:r>
      <w:r w:rsidR="00DB5A6A" w:rsidRPr="00DB5A6A">
        <w:t xml:space="preserve"> ECE/TRANS/WP.29/GRS</w:t>
      </w:r>
      <w:r w:rsidR="00DB5A6A">
        <w:t>G/2017/22</w:t>
      </w:r>
      <w:r w:rsidR="00DB5A6A" w:rsidRPr="00DB5A6A">
        <w:t xml:space="preserve"> </w:t>
      </w:r>
      <w:r w:rsidR="00DB5A6A">
        <w:t>ECE/TRANS/WP.29/GRSG/2017/26</w:t>
      </w:r>
      <w:r w:rsidR="00DB5A6A" w:rsidRPr="00DB5A6A">
        <w:t xml:space="preserve"> </w:t>
      </w:r>
      <w:r w:rsidR="00DB5A6A">
        <w:t>ECE/TRANS/WP.29/GRSG/2017/27</w:t>
      </w:r>
      <w:r w:rsidR="00DB5A6A" w:rsidRPr="00DB5A6A">
        <w:t xml:space="preserve"> </w:t>
      </w:r>
      <w:r w:rsidR="00DB5A6A">
        <w:t>ECE/TRANS/WP.29/GRSG/2017/30</w:t>
      </w:r>
      <w:r w:rsidRPr="00DB5A6A">
        <w:br/>
        <w:t>Informal document</w:t>
      </w:r>
      <w:r w:rsidR="00F93E2D">
        <w:t>s</w:t>
      </w:r>
      <w:r w:rsidRPr="00DB5A6A">
        <w:t xml:space="preserve"> </w:t>
      </w:r>
      <w:r w:rsidR="004B7A7E" w:rsidRPr="00DB5A6A">
        <w:t>GRSG-11</w:t>
      </w:r>
      <w:r w:rsidR="00801F2C">
        <w:t>3</w:t>
      </w:r>
      <w:r w:rsidR="004B7A7E" w:rsidRPr="00DB5A6A">
        <w:t>-</w:t>
      </w:r>
      <w:r w:rsidR="00F93E2D">
        <w:t xml:space="preserve">08, </w:t>
      </w:r>
      <w:r w:rsidR="00F93E2D" w:rsidRPr="00F93E2D">
        <w:t>GRSG-113-0</w:t>
      </w:r>
      <w:r w:rsidR="00F93E2D">
        <w:t>9</w:t>
      </w:r>
      <w:r w:rsidR="00F93E2D" w:rsidRPr="00F93E2D">
        <w:t>, GRSG-113-</w:t>
      </w:r>
      <w:r w:rsidR="00F93E2D">
        <w:t>1</w:t>
      </w:r>
      <w:r w:rsidR="00F93E2D" w:rsidRPr="00F93E2D">
        <w:t>0,</w:t>
      </w:r>
      <w:r w:rsidR="00AC2250">
        <w:t xml:space="preserve"> </w:t>
      </w:r>
      <w:r w:rsidR="00AC2250" w:rsidRPr="00AC2250">
        <w:t>GRSG-113-</w:t>
      </w:r>
      <w:r w:rsidR="00AC2250">
        <w:t xml:space="preserve">18, </w:t>
      </w:r>
      <w:r w:rsidR="00AC2250" w:rsidRPr="00AC2250">
        <w:t>GRSG-113-</w:t>
      </w:r>
      <w:r w:rsidR="00AC2250">
        <w:t xml:space="preserve">19, </w:t>
      </w:r>
      <w:r w:rsidR="00AC2250" w:rsidRPr="00AC2250">
        <w:t>GRSG-113-</w:t>
      </w:r>
      <w:r w:rsidR="00AC2250">
        <w:t xml:space="preserve">32 and </w:t>
      </w:r>
      <w:r w:rsidR="00AC2250" w:rsidRPr="00AC2250">
        <w:t>GRSG-113-</w:t>
      </w:r>
      <w:r w:rsidR="00AC2250">
        <w:t>36</w:t>
      </w:r>
    </w:p>
    <w:p w:rsidR="0035322A" w:rsidRDefault="0061575C" w:rsidP="00C53057">
      <w:pPr>
        <w:pStyle w:val="SingleTxtG"/>
      </w:pPr>
      <w:r>
        <w:t>28</w:t>
      </w:r>
      <w:r w:rsidR="00C53057" w:rsidRPr="00C53057">
        <w:t>.</w:t>
      </w:r>
      <w:r w:rsidR="00C53057" w:rsidRPr="00C53057">
        <w:tab/>
      </w:r>
      <w:r w:rsidR="00CF7DA1" w:rsidRPr="00CF7DA1">
        <w:t xml:space="preserve">The expert from </w:t>
      </w:r>
      <w:r w:rsidR="00CF7DA1">
        <w:t>Germany</w:t>
      </w:r>
      <w:r w:rsidR="00CF7DA1" w:rsidRPr="00CF7DA1">
        <w:t xml:space="preserve"> </w:t>
      </w:r>
      <w:r w:rsidR="00CF7DA1">
        <w:t>presented</w:t>
      </w:r>
      <w:r w:rsidR="00CF7DA1" w:rsidRPr="00CF7DA1">
        <w:t xml:space="preserve"> ECE/TRANS/WP.29/GRSG/2017/</w:t>
      </w:r>
      <w:r w:rsidR="00CF7DA1">
        <w:t>16</w:t>
      </w:r>
      <w:r w:rsidR="00CF7DA1" w:rsidRPr="00CF7DA1">
        <w:t xml:space="preserve"> </w:t>
      </w:r>
      <w:r w:rsidR="00DC64A3">
        <w:t xml:space="preserve">that </w:t>
      </w:r>
      <w:r w:rsidR="00CF7DA1" w:rsidRPr="00CF7DA1">
        <w:t>amend</w:t>
      </w:r>
      <w:r w:rsidR="00DC64A3">
        <w:t>s</w:t>
      </w:r>
      <w:r w:rsidR="00CF7DA1" w:rsidRPr="00CF7DA1">
        <w:t xml:space="preserve"> the provisions of UN Regulation No. 67 to </w:t>
      </w:r>
      <w:r w:rsidR="00CF7DA1" w:rsidRPr="00EE6770">
        <w:t xml:space="preserve">improve the specifications </w:t>
      </w:r>
      <w:r w:rsidR="00CF7DA1">
        <w:t>for</w:t>
      </w:r>
      <w:r w:rsidR="00CF7DA1" w:rsidRPr="00EE6770">
        <w:t xml:space="preserve"> </w:t>
      </w:r>
      <w:r w:rsidR="00CF7DA1">
        <w:t>th</w:t>
      </w:r>
      <w:r w:rsidR="00CF7DA1" w:rsidRPr="00EE6770">
        <w:t xml:space="preserve">e </w:t>
      </w:r>
      <w:r w:rsidR="00CF7DA1">
        <w:t xml:space="preserve">Liquefied Petroleum Gas (LPG) </w:t>
      </w:r>
      <w:r w:rsidR="003F031C">
        <w:t xml:space="preserve">connecting the pressure relief valve with the gaseous phase for </w:t>
      </w:r>
      <w:r w:rsidR="00CF7DA1">
        <w:t>m</w:t>
      </w:r>
      <w:r w:rsidR="00CF7DA1" w:rsidRPr="00EE6770">
        <w:t>ulti-valve</w:t>
      </w:r>
      <w:r w:rsidR="00CF7DA1">
        <w:t xml:space="preserve"> </w:t>
      </w:r>
      <w:r w:rsidR="003F031C">
        <w:t>in the</w:t>
      </w:r>
      <w:r w:rsidR="00CF7DA1">
        <w:t xml:space="preserve"> vehicle</w:t>
      </w:r>
      <w:r w:rsidR="003F031C">
        <w:t xml:space="preserve"> tank</w:t>
      </w:r>
      <w:r w:rsidR="00CF7DA1">
        <w:t xml:space="preserve">s and those </w:t>
      </w:r>
      <w:r w:rsidR="00CF7DA1" w:rsidRPr="00857409">
        <w:t xml:space="preserve">for </w:t>
      </w:r>
      <w:r w:rsidR="00CF7DA1">
        <w:t xml:space="preserve">the </w:t>
      </w:r>
      <w:r w:rsidR="00CF7DA1" w:rsidRPr="00857409">
        <w:t>ins</w:t>
      </w:r>
      <w:r w:rsidR="00EA6072">
        <w:t xml:space="preserve">tallation and inspection of LPG </w:t>
      </w:r>
      <w:r w:rsidR="00CF7DA1" w:rsidRPr="00857409">
        <w:t>containers and their accessories</w:t>
      </w:r>
      <w:r w:rsidR="00CF7DA1" w:rsidRPr="00EE6770">
        <w:t>.</w:t>
      </w:r>
      <w:r w:rsidR="00CF7DA1">
        <w:t xml:space="preserve"> </w:t>
      </w:r>
      <w:r w:rsidR="00CF7DA1" w:rsidRPr="00CF7DA1">
        <w:t>The expert from OICA introduced GRSG-113-</w:t>
      </w:r>
      <w:r w:rsidR="00CF7DA1">
        <w:t>18</w:t>
      </w:r>
      <w:r w:rsidR="00CF7DA1" w:rsidRPr="00CF7DA1">
        <w:t xml:space="preserve"> </w:t>
      </w:r>
      <w:r w:rsidR="00DC64A3">
        <w:t>on</w:t>
      </w:r>
      <w:r w:rsidR="00CF7DA1" w:rsidRPr="00B5381D">
        <w:t xml:space="preserve"> </w:t>
      </w:r>
      <w:r w:rsidR="00CF7DA1">
        <w:t xml:space="preserve">modifications to the ageing test requirements </w:t>
      </w:r>
      <w:r w:rsidR="003F031C">
        <w:t xml:space="preserve">of some rubber materials </w:t>
      </w:r>
      <w:r w:rsidR="00CF7DA1">
        <w:t xml:space="preserve">and </w:t>
      </w:r>
      <w:r w:rsidR="003F031C">
        <w:t xml:space="preserve">on </w:t>
      </w:r>
      <w:r w:rsidR="00DC64A3">
        <w:t>further</w:t>
      </w:r>
      <w:r w:rsidR="00CF7DA1">
        <w:t xml:space="preserve"> transitional provisions. </w:t>
      </w:r>
      <w:r w:rsidR="0035322A">
        <w:t>The expert from AEGPL endorsed th</w:t>
      </w:r>
      <w:r w:rsidR="00DC64A3">
        <w:t>e</w:t>
      </w:r>
      <w:r w:rsidR="0035322A">
        <w:t xml:space="preserve"> proposal to avoid a ban of some technologies</w:t>
      </w:r>
      <w:r w:rsidR="003F031C">
        <w:t xml:space="preserve"> and materials</w:t>
      </w:r>
      <w:r w:rsidR="0035322A">
        <w:t xml:space="preserve">. </w:t>
      </w:r>
      <w:r w:rsidR="003A38A2">
        <w:t>Both</w:t>
      </w:r>
      <w:r w:rsidR="000E5324">
        <w:t xml:space="preserve"> proposals received a number of comments.</w:t>
      </w:r>
    </w:p>
    <w:p w:rsidR="0035322A" w:rsidRDefault="0035322A" w:rsidP="00C53057">
      <w:pPr>
        <w:pStyle w:val="SingleTxtG"/>
      </w:pPr>
      <w:r>
        <w:t>29.</w:t>
      </w:r>
      <w:r>
        <w:tab/>
      </w:r>
      <w:r w:rsidR="000E5324">
        <w:t xml:space="preserve">GRSG agreed on the need to </w:t>
      </w:r>
      <w:r w:rsidR="003F031C">
        <w:t>revise</w:t>
      </w:r>
      <w:r w:rsidR="000E5324">
        <w:t xml:space="preserve"> </w:t>
      </w:r>
      <w:r w:rsidR="00EA6072">
        <w:t xml:space="preserve">the requirements </w:t>
      </w:r>
      <w:r w:rsidR="00652143">
        <w:t>on</w:t>
      </w:r>
      <w:r w:rsidR="00EA6072">
        <w:t xml:space="preserve"> </w:t>
      </w:r>
      <w:r w:rsidR="00652143">
        <w:t>pipes for multivalve</w:t>
      </w:r>
      <w:r w:rsidR="00981B75">
        <w:t>s</w:t>
      </w:r>
      <w:r w:rsidR="00652143">
        <w:t xml:space="preserve"> on </w:t>
      </w:r>
      <w:r w:rsidR="00EA6072">
        <w:t xml:space="preserve">LPG </w:t>
      </w:r>
      <w:r w:rsidR="000E5324">
        <w:t>container</w:t>
      </w:r>
      <w:r w:rsidR="00652143">
        <w:t>s</w:t>
      </w:r>
      <w:r w:rsidR="000E5324">
        <w:t xml:space="preserve"> and to keep, at the same time, the testing provisions technology neutral.</w:t>
      </w:r>
      <w:r>
        <w:t xml:space="preserve"> Thus, GRSG </w:t>
      </w:r>
      <w:r w:rsidRPr="0035322A">
        <w:t xml:space="preserve">agreed </w:t>
      </w:r>
      <w:r>
        <w:t>to set up a Task Force under the leadership of Germany to find a compromise and to prepare a revised proposal for</w:t>
      </w:r>
      <w:r w:rsidR="00FA17E2">
        <w:t xml:space="preserve"> consideration at the next GRSG. It was </w:t>
      </w:r>
      <w:r w:rsidR="004E68FA">
        <w:t xml:space="preserve">also </w:t>
      </w:r>
      <w:r w:rsidR="00FA17E2">
        <w:t xml:space="preserve">agreed </w:t>
      </w:r>
      <w:r w:rsidR="00FA17E2" w:rsidRPr="00FA17E2">
        <w:t>to keep ECE/TRANS/WP.29/GRSG/2017/1</w:t>
      </w:r>
      <w:r w:rsidR="00FA17E2">
        <w:t>6</w:t>
      </w:r>
      <w:r w:rsidR="00FA17E2" w:rsidRPr="00FA17E2">
        <w:t xml:space="preserve"> on the agenda as a reference document</w:t>
      </w:r>
      <w:r w:rsidR="00FA17E2">
        <w:t xml:space="preserve">. The secretariat was requested, in the absence of a revised proposal by the task force, to circulate </w:t>
      </w:r>
      <w:r w:rsidR="00FA17E2" w:rsidRPr="00FA17E2">
        <w:t>GRSG-113-18</w:t>
      </w:r>
      <w:r w:rsidR="00FA17E2">
        <w:t xml:space="preserve"> with an official symbol.</w:t>
      </w:r>
    </w:p>
    <w:p w:rsidR="00FA17E2" w:rsidRDefault="00FA17E2" w:rsidP="00FA17E2">
      <w:pPr>
        <w:pStyle w:val="SingleTxtG"/>
      </w:pPr>
      <w:r>
        <w:t>30.</w:t>
      </w:r>
      <w:r w:rsidRPr="001405A0">
        <w:tab/>
        <w:t xml:space="preserve">The expert from </w:t>
      </w:r>
      <w:r>
        <w:t>Turkey</w:t>
      </w:r>
      <w:r w:rsidRPr="001405A0">
        <w:t xml:space="preserve"> </w:t>
      </w:r>
      <w:r>
        <w:t>introduc</w:t>
      </w:r>
      <w:r w:rsidRPr="001405A0">
        <w:t xml:space="preserve">ed </w:t>
      </w:r>
      <w:r w:rsidRPr="00FA17E2">
        <w:t>ECE/TRANS/WP.29/GRSG/2017/</w:t>
      </w:r>
      <w:r>
        <w:t>22</w:t>
      </w:r>
      <w:r w:rsidRPr="001405A0">
        <w:t xml:space="preserve"> </w:t>
      </w:r>
      <w:r>
        <w:t>proposing to insert new provisions on the location on the vehicle of the filling unit and a limita</w:t>
      </w:r>
      <w:r w:rsidR="00EA6072">
        <w:t xml:space="preserve">tion of the service life of LPG </w:t>
      </w:r>
      <w:r>
        <w:t xml:space="preserve">containers. </w:t>
      </w:r>
      <w:r w:rsidRPr="00FA17E2">
        <w:t xml:space="preserve">The expert from OICA introduced </w:t>
      </w:r>
      <w:r w:rsidR="00B0139C">
        <w:t xml:space="preserve">a counter </w:t>
      </w:r>
      <w:r w:rsidR="00B0139C" w:rsidRPr="005C5C2A">
        <w:rPr>
          <w:color w:val="000000"/>
        </w:rPr>
        <w:t xml:space="preserve">proposal </w:t>
      </w:r>
      <w:r w:rsidR="00DC64A3">
        <w:rPr>
          <w:color w:val="000000"/>
        </w:rPr>
        <w:t>for</w:t>
      </w:r>
      <w:r w:rsidR="00B0139C">
        <w:rPr>
          <w:color w:val="000000"/>
        </w:rPr>
        <w:t xml:space="preserve"> </w:t>
      </w:r>
      <w:r w:rsidR="00B0139C" w:rsidRPr="005C5C2A">
        <w:rPr>
          <w:color w:val="000000"/>
        </w:rPr>
        <w:t>transitional provisions</w:t>
      </w:r>
      <w:r w:rsidR="00B0139C">
        <w:rPr>
          <w:color w:val="000000"/>
        </w:rPr>
        <w:t xml:space="preserve"> (</w:t>
      </w:r>
      <w:r w:rsidRPr="00FA17E2">
        <w:t>GRSG-113-1</w:t>
      </w:r>
      <w:r w:rsidR="00B0139C">
        <w:t>9). The expert from AEGPL raised concerns on the location of filling unit on the vehicle and the limitation of the service life of LPG containers</w:t>
      </w:r>
      <w:r w:rsidR="00C550E5">
        <w:t>. He proposed to amend the</w:t>
      </w:r>
      <w:r w:rsidR="00C550E5" w:rsidRPr="002A478C">
        <w:t xml:space="preserve"> provisions on the location of the filling unit and </w:t>
      </w:r>
      <w:r w:rsidR="004E68FA">
        <w:t xml:space="preserve">to insert </w:t>
      </w:r>
      <w:r w:rsidR="00C550E5" w:rsidRPr="002A478C">
        <w:t xml:space="preserve">a limitation of the service life </w:t>
      </w:r>
      <w:r w:rsidR="00C550E5">
        <w:t>as reflected in GRSG-113-32</w:t>
      </w:r>
      <w:r w:rsidR="00B0139C">
        <w:t xml:space="preserve">. GRSG noted a number of comments and study reservations. Following the discussion, the expert from Turkey volunteered to prepare a revised proposal </w:t>
      </w:r>
      <w:r w:rsidR="00373EF9">
        <w:t xml:space="preserve">for consideration at the next GRSG session, </w:t>
      </w:r>
      <w:r w:rsidR="00B0139C">
        <w:t xml:space="preserve">taking into account </w:t>
      </w:r>
      <w:r w:rsidR="004E68FA">
        <w:t>the</w:t>
      </w:r>
      <w:r w:rsidR="00B0139C">
        <w:t xml:space="preserve"> comments received.</w:t>
      </w:r>
    </w:p>
    <w:p w:rsidR="00C018EB" w:rsidRPr="00C018EB" w:rsidRDefault="00373EF9" w:rsidP="00C018EB">
      <w:pPr>
        <w:pStyle w:val="SingleTxtG"/>
        <w:rPr>
          <w:lang w:val="en-US"/>
        </w:rPr>
      </w:pPr>
      <w:r>
        <w:t>31.</w:t>
      </w:r>
      <w:r>
        <w:tab/>
      </w:r>
      <w:r w:rsidRPr="00373EF9">
        <w:t>The expert from AEGPL presented</w:t>
      </w:r>
      <w:r>
        <w:t xml:space="preserve"> </w:t>
      </w:r>
      <w:r w:rsidRPr="00373EF9">
        <w:t>ECE/TRANS/WP.29/GRSG/201</w:t>
      </w:r>
      <w:r>
        <w:t>7</w:t>
      </w:r>
      <w:r w:rsidRPr="00373EF9">
        <w:t>/</w:t>
      </w:r>
      <w:r>
        <w:t xml:space="preserve">26 </w:t>
      </w:r>
      <w:r w:rsidR="00C018EB">
        <w:t xml:space="preserve">proposing to </w:t>
      </w:r>
      <w:r w:rsidR="00C018EB">
        <w:rPr>
          <w:lang w:val="en-US"/>
        </w:rPr>
        <w:t xml:space="preserve">insert new safety provisions into UN Regulation No. 67 on LPG systems </w:t>
      </w:r>
      <w:r w:rsidR="0081614E">
        <w:rPr>
          <w:lang w:val="en-US"/>
        </w:rPr>
        <w:t xml:space="preserve">that </w:t>
      </w:r>
      <w:r w:rsidR="00C018EB">
        <w:rPr>
          <w:lang w:val="en-US"/>
        </w:rPr>
        <w:t>hav</w:t>
      </w:r>
      <w:r w:rsidR="0081614E">
        <w:rPr>
          <w:lang w:val="en-US"/>
        </w:rPr>
        <w:t>e</w:t>
      </w:r>
      <w:r w:rsidR="00C018EB">
        <w:rPr>
          <w:lang w:val="en-US"/>
        </w:rPr>
        <w:t xml:space="preserve"> hydraulic interconnections with the petrol or diesel fuelling system through which inter-flows of fuels may occur. </w:t>
      </w:r>
      <w:r w:rsidR="00C018EB" w:rsidRPr="00C018EB">
        <w:rPr>
          <w:lang w:val="en-US"/>
        </w:rPr>
        <w:t>GRSG adopted the proposal</w:t>
      </w:r>
      <w:r w:rsidR="008C6BD1">
        <w:rPr>
          <w:lang w:val="en-US"/>
        </w:rPr>
        <w:t>,</w:t>
      </w:r>
      <w:r w:rsidR="00C018EB" w:rsidRPr="00C018EB">
        <w:rPr>
          <w:lang w:val="en-US"/>
        </w:rPr>
        <w:t xml:space="preserve"> as </w:t>
      </w:r>
      <w:r w:rsidR="00C018EB">
        <w:rPr>
          <w:lang w:val="en-US"/>
        </w:rPr>
        <w:t>amended</w:t>
      </w:r>
      <w:r w:rsidR="00C018EB" w:rsidRPr="00C018EB">
        <w:rPr>
          <w:lang w:val="en-US"/>
        </w:rPr>
        <w:t xml:space="preserve"> below</w:t>
      </w:r>
      <w:r w:rsidR="008C6BD1">
        <w:rPr>
          <w:lang w:val="en-US"/>
        </w:rPr>
        <w:t>,</w:t>
      </w:r>
      <w:r w:rsidR="00C018EB" w:rsidRPr="00C018EB">
        <w:rPr>
          <w:lang w:val="en-US"/>
        </w:rPr>
        <w:t xml:space="preserve"> and requested the secretariat to submit it to WP.29 and AC.1 as </w:t>
      </w:r>
      <w:r w:rsidR="00C018EB">
        <w:rPr>
          <w:lang w:val="en-US"/>
        </w:rPr>
        <w:t>draft Supplement 15</w:t>
      </w:r>
      <w:r w:rsidR="00C018EB" w:rsidRPr="00C018EB">
        <w:rPr>
          <w:lang w:val="en-US"/>
        </w:rPr>
        <w:t xml:space="preserve"> to </w:t>
      </w:r>
      <w:r w:rsidR="00C018EB">
        <w:rPr>
          <w:lang w:val="en-US"/>
        </w:rPr>
        <w:t xml:space="preserve">the 01 series of amendments to UN Regulation No. </w:t>
      </w:r>
      <w:r w:rsidR="00C018EB" w:rsidRPr="00C018EB">
        <w:rPr>
          <w:lang w:val="en-US"/>
        </w:rPr>
        <w:t>6</w:t>
      </w:r>
      <w:r w:rsidR="00C018EB">
        <w:rPr>
          <w:lang w:val="en-US"/>
        </w:rPr>
        <w:t>7</w:t>
      </w:r>
      <w:r w:rsidR="00C018EB" w:rsidRPr="00C018EB">
        <w:rPr>
          <w:lang w:val="en-US"/>
        </w:rPr>
        <w:t xml:space="preserve"> for consideration at their March 2018 sessions.</w:t>
      </w:r>
    </w:p>
    <w:p w:rsidR="00FA17E2" w:rsidRDefault="00C018EB" w:rsidP="00911BD1">
      <w:pPr>
        <w:pStyle w:val="SingleTxtG"/>
      </w:pPr>
      <w:r w:rsidRPr="00C018EB">
        <w:rPr>
          <w:i/>
          <w:lang w:val="en-US"/>
        </w:rPr>
        <w:t>New paragraph 2.22.</w:t>
      </w:r>
      <w:r w:rsidRPr="00C018EB">
        <w:rPr>
          <w:lang w:val="en-US"/>
        </w:rPr>
        <w:t xml:space="preserve">, </w:t>
      </w:r>
      <w:r>
        <w:rPr>
          <w:lang w:val="en-US"/>
        </w:rPr>
        <w:t xml:space="preserve">replace </w:t>
      </w:r>
      <w:r w:rsidR="00DE1ED4">
        <w:rPr>
          <w:lang w:val="en-US"/>
        </w:rPr>
        <w:t>"</w:t>
      </w:r>
      <w:r w:rsidRPr="00C018EB">
        <w:rPr>
          <w:i/>
          <w:lang w:val="en-US"/>
        </w:rPr>
        <w:t>Interconnected LPG-system</w:t>
      </w:r>
      <w:r w:rsidR="00DE1ED4">
        <w:rPr>
          <w:lang w:val="en-US"/>
        </w:rPr>
        <w:t>"</w:t>
      </w:r>
      <w:r w:rsidRPr="00C018EB">
        <w:rPr>
          <w:lang w:val="en-US"/>
        </w:rPr>
        <w:t xml:space="preserve"> </w:t>
      </w:r>
      <w:r>
        <w:rPr>
          <w:lang w:val="en-US"/>
        </w:rPr>
        <w:t xml:space="preserve">by </w:t>
      </w:r>
      <w:r w:rsidR="00DE1ED4">
        <w:rPr>
          <w:lang w:val="en-US"/>
        </w:rPr>
        <w:t>"</w:t>
      </w:r>
      <w:r w:rsidRPr="00C018EB">
        <w:rPr>
          <w:i/>
          <w:lang w:val="en-US"/>
        </w:rPr>
        <w:t>Interconnected LPG-system</w:t>
      </w:r>
      <w:r>
        <w:rPr>
          <w:i/>
          <w:lang w:val="en-US"/>
        </w:rPr>
        <w:t xml:space="preserve"> </w:t>
      </w:r>
      <w:r w:rsidRPr="00C018EB">
        <w:rPr>
          <w:b/>
          <w:i/>
          <w:lang w:val="en-US"/>
        </w:rPr>
        <w:t>(ICS)</w:t>
      </w:r>
      <w:r w:rsidR="00DE1ED4">
        <w:rPr>
          <w:lang w:val="en-US"/>
        </w:rPr>
        <w:t>"</w:t>
      </w:r>
      <w:r w:rsidR="008C6BD1">
        <w:rPr>
          <w:lang w:val="en-US"/>
        </w:rPr>
        <w:t>.</w:t>
      </w:r>
    </w:p>
    <w:p w:rsidR="002E342A" w:rsidRDefault="008C6BD1" w:rsidP="002E342A">
      <w:pPr>
        <w:pStyle w:val="SingleTxtG"/>
      </w:pPr>
      <w:r>
        <w:t>32</w:t>
      </w:r>
      <w:r w:rsidR="005778B6">
        <w:t>.</w:t>
      </w:r>
      <w:r w:rsidR="005778B6">
        <w:tab/>
      </w:r>
      <w:r w:rsidR="00B74D1E">
        <w:t xml:space="preserve">Referring to </w:t>
      </w:r>
      <w:r w:rsidR="00B74D1E" w:rsidRPr="00031CCA">
        <w:t>ECE/TRANS/WP.29/GRSG/201</w:t>
      </w:r>
      <w:r>
        <w:t>7</w:t>
      </w:r>
      <w:r w:rsidR="00B74D1E" w:rsidRPr="00031CCA">
        <w:t>/</w:t>
      </w:r>
      <w:r>
        <w:t>27</w:t>
      </w:r>
      <w:r w:rsidR="00B74D1E">
        <w:t xml:space="preserve">, the expert from AEGPL recalled the purpose of </w:t>
      </w:r>
      <w:r w:rsidR="00ED3473">
        <w:t xml:space="preserve">his proposal </w:t>
      </w:r>
      <w:r w:rsidR="00B74D1E">
        <w:t xml:space="preserve">to </w:t>
      </w:r>
      <w:r>
        <w:t>clarify</w:t>
      </w:r>
      <w:r w:rsidR="00B74D1E">
        <w:t xml:space="preserve"> </w:t>
      </w:r>
      <w:r>
        <w:t xml:space="preserve">the </w:t>
      </w:r>
      <w:r w:rsidR="00B74D1E">
        <w:t xml:space="preserve">provisions </w:t>
      </w:r>
      <w:r>
        <w:t>in</w:t>
      </w:r>
      <w:r>
        <w:rPr>
          <w:lang w:val="en-US"/>
        </w:rPr>
        <w:t xml:space="preserve"> </w:t>
      </w:r>
      <w:r w:rsidR="00B74D1E">
        <w:rPr>
          <w:lang w:val="en-US"/>
        </w:rPr>
        <w:t xml:space="preserve">UN </w:t>
      </w:r>
      <w:r w:rsidR="00B74D1E" w:rsidRPr="00E90559">
        <w:rPr>
          <w:lang w:val="en-US"/>
        </w:rPr>
        <w:t>Reg</w:t>
      </w:r>
      <w:r w:rsidR="00B74D1E">
        <w:rPr>
          <w:lang w:val="en-US"/>
        </w:rPr>
        <w:t xml:space="preserve">ulation No. 67 </w:t>
      </w:r>
      <w:r>
        <w:rPr>
          <w:lang w:val="en-US"/>
        </w:rPr>
        <w:t>on the</w:t>
      </w:r>
      <w:r w:rsidR="009C3C0D">
        <w:t xml:space="preserve"> </w:t>
      </w:r>
      <w:r w:rsidR="00ED3473">
        <w:t xml:space="preserve">use </w:t>
      </w:r>
      <w:r>
        <w:t xml:space="preserve">of </w:t>
      </w:r>
      <w:r w:rsidR="00ED3473">
        <w:t>non-seamless gas tubes</w:t>
      </w:r>
      <w:r w:rsidR="00ED3473" w:rsidRPr="00ED3473">
        <w:t xml:space="preserve"> </w:t>
      </w:r>
      <w:r w:rsidR="00ED3473">
        <w:t xml:space="preserve">in LPG vehicles. </w:t>
      </w:r>
      <w:r w:rsidR="002E342A">
        <w:t>GRSG adopted the document, as amended below, and requested the secretariat to submit it to WP.29 and AC.1 as part (see para. 31 above) of draft Supplement 15 to the 01 series of amendments to UN Regulation No. 67 for consideration at their March 2018 sessions.</w:t>
      </w:r>
    </w:p>
    <w:p w:rsidR="002E342A" w:rsidRDefault="002E342A" w:rsidP="002E342A">
      <w:pPr>
        <w:pStyle w:val="SingleTxtG"/>
      </w:pPr>
      <w:r w:rsidRPr="002E342A">
        <w:rPr>
          <w:i/>
        </w:rPr>
        <w:t>Paragraph 2.2., subparagraph (s)</w:t>
      </w:r>
      <w:r>
        <w:t>, amend to read:</w:t>
      </w:r>
    </w:p>
    <w:p w:rsidR="002E342A" w:rsidRPr="002E342A" w:rsidRDefault="002E342A" w:rsidP="002E342A">
      <w:pPr>
        <w:pStyle w:val="SingleTxtG"/>
        <w:rPr>
          <w:rFonts w:eastAsia="MS Mincho"/>
          <w:bCs/>
          <w:spacing w:val="-2"/>
          <w:lang w:eastAsia="ja-JP"/>
        </w:rPr>
      </w:pPr>
      <w:r>
        <w:rPr>
          <w:rFonts w:eastAsia="MS Mincho"/>
          <w:bCs/>
          <w:spacing w:val="-2"/>
          <w:lang w:eastAsia="ja-JP"/>
        </w:rPr>
        <w:tab/>
      </w:r>
      <w:r w:rsidR="00DE1ED4">
        <w:rPr>
          <w:rFonts w:eastAsia="MS Mincho"/>
          <w:bCs/>
          <w:spacing w:val="-2"/>
          <w:lang w:eastAsia="ja-JP"/>
        </w:rPr>
        <w:t>"</w:t>
      </w:r>
      <w:r w:rsidRPr="002E342A">
        <w:rPr>
          <w:rFonts w:eastAsia="MS Mincho"/>
          <w:bCs/>
          <w:spacing w:val="-2"/>
          <w:lang w:eastAsia="ja-JP"/>
        </w:rPr>
        <w:t>(s)</w:t>
      </w:r>
      <w:r w:rsidRPr="002E342A">
        <w:rPr>
          <w:rFonts w:eastAsia="MS Mincho"/>
          <w:bCs/>
          <w:spacing w:val="-2"/>
          <w:lang w:eastAsia="ja-JP"/>
        </w:rPr>
        <w:tab/>
        <w:t xml:space="preserve">Non-seamless </w:t>
      </w:r>
      <w:r w:rsidRPr="002E342A">
        <w:rPr>
          <w:rFonts w:eastAsia="MS Mincho"/>
          <w:b/>
          <w:bCs/>
          <w:spacing w:val="-2"/>
          <w:lang w:eastAsia="ja-JP"/>
        </w:rPr>
        <w:t>and seamless</w:t>
      </w:r>
      <w:r w:rsidRPr="002E342A">
        <w:rPr>
          <w:rFonts w:eastAsia="MS Mincho"/>
          <w:bCs/>
          <w:spacing w:val="-2"/>
          <w:lang w:eastAsia="ja-JP"/>
        </w:rPr>
        <w:t xml:space="preserve"> gas tubes and their couplings;</w:t>
      </w:r>
      <w:r w:rsidR="00DE1ED4">
        <w:rPr>
          <w:rFonts w:eastAsia="MS Mincho"/>
          <w:bCs/>
          <w:spacing w:val="-2"/>
          <w:lang w:eastAsia="ja-JP"/>
        </w:rPr>
        <w:t>"</w:t>
      </w:r>
    </w:p>
    <w:p w:rsidR="002E342A" w:rsidRDefault="002E342A" w:rsidP="002E342A">
      <w:pPr>
        <w:spacing w:after="120"/>
        <w:ind w:left="1134" w:right="1134"/>
        <w:jc w:val="both"/>
        <w:rPr>
          <w:rFonts w:eastAsia="MS Mincho"/>
          <w:bCs/>
          <w:i/>
          <w:spacing w:val="-2"/>
          <w:lang w:eastAsia="ja-JP"/>
        </w:rPr>
      </w:pPr>
      <w:r>
        <w:rPr>
          <w:rFonts w:eastAsia="MS Mincho"/>
          <w:bCs/>
          <w:i/>
          <w:spacing w:val="-2"/>
          <w:lang w:eastAsia="ja-JP"/>
        </w:rPr>
        <w:t>New paragraph 17.7.1.2.</w:t>
      </w:r>
      <w:r w:rsidRPr="00E6447E">
        <w:rPr>
          <w:rFonts w:eastAsia="MS Mincho"/>
          <w:bCs/>
          <w:spacing w:val="-2"/>
          <w:lang w:eastAsia="ja-JP"/>
        </w:rPr>
        <w:t xml:space="preserve">, </w:t>
      </w:r>
      <w:r>
        <w:rPr>
          <w:rFonts w:eastAsia="MS Mincho"/>
          <w:bCs/>
          <w:spacing w:val="-2"/>
          <w:lang w:eastAsia="ja-JP"/>
        </w:rPr>
        <w:t xml:space="preserve">amend </w:t>
      </w:r>
      <w:r w:rsidRPr="00E6447E">
        <w:rPr>
          <w:rFonts w:eastAsia="MS Mincho"/>
          <w:bCs/>
          <w:spacing w:val="-2"/>
          <w:lang w:eastAsia="ja-JP"/>
        </w:rPr>
        <w:t>to read</w:t>
      </w:r>
      <w:r>
        <w:rPr>
          <w:rFonts w:eastAsia="MS Mincho"/>
          <w:bCs/>
          <w:spacing w:val="-2"/>
          <w:lang w:eastAsia="ja-JP"/>
        </w:rPr>
        <w:t>:</w:t>
      </w:r>
    </w:p>
    <w:p w:rsidR="008C6BD1" w:rsidRPr="002E342A" w:rsidRDefault="00DE1ED4" w:rsidP="002E342A">
      <w:pPr>
        <w:pStyle w:val="Para0"/>
      </w:pPr>
      <w:r>
        <w:rPr>
          <w:lang w:val="en-GB"/>
        </w:rPr>
        <w:t>"</w:t>
      </w:r>
      <w:r w:rsidR="002E342A" w:rsidRPr="002E342A">
        <w:rPr>
          <w:lang w:val="en-GB"/>
        </w:rPr>
        <w:t>17.7.1.2.</w:t>
      </w:r>
      <w:r w:rsidR="002E342A" w:rsidRPr="002E342A">
        <w:rPr>
          <w:lang w:val="en-GB"/>
        </w:rPr>
        <w:tab/>
        <w:t xml:space="preserve">The outer diameter of </w:t>
      </w:r>
      <w:r w:rsidR="002E342A" w:rsidRPr="002E342A">
        <w:rPr>
          <w:b/>
          <w:lang w:val="en-GB"/>
        </w:rPr>
        <w:t xml:space="preserve">Class 1 </w:t>
      </w:r>
      <w:r w:rsidR="002E342A" w:rsidRPr="002E342A">
        <w:rPr>
          <w:lang w:val="en-GB"/>
        </w:rPr>
        <w:t xml:space="preserve">gas tubes made of copper shall not exceed 12 mm with a wall thickness of at least 0.8 mm, gas tubes </w:t>
      </w:r>
      <w:r w:rsidR="002E342A" w:rsidRPr="002E342A">
        <w:rPr>
          <w:b/>
          <w:lang w:val="en-GB"/>
        </w:rPr>
        <w:t>of Class 1</w:t>
      </w:r>
      <w:r w:rsidR="002E342A" w:rsidRPr="002E342A">
        <w:rPr>
          <w:lang w:val="en-GB"/>
        </w:rPr>
        <w:t xml:space="preserve"> from steel and stainless steel shall not exceed 25 mm with, for gas services, an appropriate wall thickness.</w:t>
      </w:r>
      <w:r>
        <w:rPr>
          <w:lang w:val="en-GB"/>
        </w:rPr>
        <w:t>"</w:t>
      </w:r>
    </w:p>
    <w:p w:rsidR="002E342A" w:rsidRPr="00194E3F" w:rsidRDefault="002E342A" w:rsidP="002E342A">
      <w:pPr>
        <w:spacing w:after="120"/>
        <w:ind w:left="1134" w:right="1134"/>
        <w:jc w:val="both"/>
        <w:rPr>
          <w:rFonts w:eastAsia="MS Mincho"/>
          <w:bCs/>
          <w:i/>
          <w:spacing w:val="-2"/>
          <w:lang w:eastAsia="ja-JP"/>
        </w:rPr>
      </w:pPr>
      <w:r w:rsidRPr="00194E3F">
        <w:rPr>
          <w:rFonts w:eastAsia="MS Mincho"/>
          <w:bCs/>
          <w:i/>
          <w:spacing w:val="-2"/>
          <w:lang w:eastAsia="ja-JP"/>
        </w:rPr>
        <w:t>Paragraph 17.7.</w:t>
      </w:r>
      <w:r>
        <w:rPr>
          <w:rFonts w:eastAsia="MS Mincho"/>
          <w:bCs/>
          <w:i/>
          <w:spacing w:val="-2"/>
          <w:lang w:eastAsia="ja-JP"/>
        </w:rPr>
        <w:t>4</w:t>
      </w:r>
      <w:r w:rsidR="000273B7">
        <w:rPr>
          <w:rFonts w:eastAsia="MS Mincho"/>
          <w:bCs/>
          <w:i/>
          <w:spacing w:val="-2"/>
          <w:lang w:eastAsia="ja-JP"/>
        </w:rPr>
        <w:t>.</w:t>
      </w:r>
      <w:r w:rsidRPr="000273B7">
        <w:rPr>
          <w:rFonts w:eastAsia="MS Mincho"/>
          <w:bCs/>
          <w:spacing w:val="-2"/>
          <w:lang w:eastAsia="ja-JP"/>
        </w:rPr>
        <w:t>, amend to read:</w:t>
      </w:r>
    </w:p>
    <w:p w:rsidR="002E342A" w:rsidRDefault="00DE1ED4" w:rsidP="002E342A">
      <w:pPr>
        <w:pStyle w:val="Para0"/>
        <w:rPr>
          <w:rFonts w:eastAsia="MS Mincho"/>
          <w:bCs/>
          <w:spacing w:val="-2"/>
          <w:lang w:eastAsia="ja-JP"/>
        </w:rPr>
      </w:pPr>
      <w:r>
        <w:rPr>
          <w:rFonts w:eastAsia="MS Mincho"/>
          <w:bCs/>
          <w:spacing w:val="-2"/>
          <w:lang w:eastAsia="ja-JP"/>
        </w:rPr>
        <w:t>"</w:t>
      </w:r>
      <w:r w:rsidR="002E342A" w:rsidRPr="002E342A">
        <w:rPr>
          <w:rFonts w:eastAsia="MS Mincho"/>
          <w:bCs/>
          <w:spacing w:val="-2"/>
          <w:lang w:eastAsia="ja-JP"/>
        </w:rPr>
        <w:t>17.7.4.</w:t>
      </w:r>
      <w:r w:rsidR="002E342A" w:rsidRPr="002E342A">
        <w:rPr>
          <w:rFonts w:eastAsia="MS Mincho"/>
          <w:bCs/>
          <w:spacing w:val="-2"/>
          <w:lang w:eastAsia="ja-JP"/>
        </w:rPr>
        <w:tab/>
        <w:t xml:space="preserve">Gas </w:t>
      </w:r>
      <w:r w:rsidR="002E342A" w:rsidRPr="002E342A">
        <w:rPr>
          <w:rFonts w:eastAsia="MS Mincho"/>
          <w:b/>
          <w:bCs/>
          <w:spacing w:val="-2"/>
          <w:lang w:eastAsia="ja-JP"/>
        </w:rPr>
        <w:t>pipes</w:t>
      </w:r>
      <w:r w:rsidR="002E342A" w:rsidRPr="002E342A">
        <w:rPr>
          <w:rFonts w:eastAsia="MS Mincho"/>
          <w:bCs/>
          <w:spacing w:val="-2"/>
          <w:lang w:eastAsia="ja-JP"/>
        </w:rPr>
        <w:t xml:space="preserve"> made of a non-metallic material shall comply with the requirements of this Regulation, paragraph 6.7.</w:t>
      </w:r>
      <w:r>
        <w:rPr>
          <w:rFonts w:eastAsia="MS Mincho"/>
          <w:bCs/>
          <w:spacing w:val="-2"/>
          <w:lang w:eastAsia="ja-JP"/>
        </w:rPr>
        <w:t>"</w:t>
      </w:r>
    </w:p>
    <w:p w:rsidR="002E342A" w:rsidRDefault="002E342A" w:rsidP="000273B7">
      <w:pPr>
        <w:pStyle w:val="Para0"/>
        <w:ind w:left="1134" w:firstLine="0"/>
        <w:rPr>
          <w:rFonts w:eastAsia="MS Mincho"/>
          <w:bCs/>
          <w:spacing w:val="-2"/>
          <w:lang w:eastAsia="ja-JP"/>
        </w:rPr>
      </w:pPr>
      <w:r w:rsidRPr="000273B7">
        <w:rPr>
          <w:rFonts w:eastAsia="MS Mincho"/>
          <w:bCs/>
          <w:i/>
          <w:spacing w:val="-2"/>
          <w:lang w:eastAsia="ja-JP"/>
        </w:rPr>
        <w:t>Annex 15, paragraph 5.</w:t>
      </w:r>
      <w:r>
        <w:rPr>
          <w:rFonts w:eastAsia="MS Mincho"/>
          <w:bCs/>
          <w:spacing w:val="-2"/>
          <w:lang w:eastAsia="ja-JP"/>
        </w:rPr>
        <w:t xml:space="preserve">, replace </w:t>
      </w:r>
      <w:r w:rsidR="00DE1ED4">
        <w:rPr>
          <w:rFonts w:eastAsia="MS Mincho"/>
          <w:bCs/>
          <w:spacing w:val="-2"/>
          <w:lang w:eastAsia="ja-JP"/>
        </w:rPr>
        <w:t>"</w:t>
      </w:r>
      <w:r w:rsidR="000273B7" w:rsidRPr="000273B7">
        <w:rPr>
          <w:rFonts w:eastAsia="MS Mincho"/>
          <w:bCs/>
          <w:spacing w:val="-2"/>
          <w:lang w:eastAsia="ja-JP"/>
        </w:rPr>
        <w:t>Only longitudinal welding</w:t>
      </w:r>
      <w:r w:rsidR="00DE1ED4">
        <w:rPr>
          <w:rFonts w:eastAsia="MS Mincho"/>
          <w:bCs/>
          <w:spacing w:val="-2"/>
          <w:lang w:eastAsia="ja-JP"/>
        </w:rPr>
        <w:t>"</w:t>
      </w:r>
      <w:r>
        <w:rPr>
          <w:rFonts w:eastAsia="MS Mincho"/>
          <w:bCs/>
          <w:spacing w:val="-2"/>
          <w:lang w:eastAsia="ja-JP"/>
        </w:rPr>
        <w:t xml:space="preserve"> by </w:t>
      </w:r>
      <w:r w:rsidR="00DE1ED4">
        <w:rPr>
          <w:rFonts w:eastAsia="MS Mincho"/>
          <w:bCs/>
          <w:spacing w:val="-2"/>
          <w:lang w:eastAsia="ja-JP"/>
        </w:rPr>
        <w:t>"</w:t>
      </w:r>
      <w:r w:rsidRPr="002E342A">
        <w:rPr>
          <w:rFonts w:eastAsia="MS Mincho"/>
          <w:bCs/>
          <w:spacing w:val="-2"/>
          <w:lang w:eastAsia="ja-JP"/>
        </w:rPr>
        <w:t xml:space="preserve">Only </w:t>
      </w:r>
      <w:r w:rsidRPr="000273B7">
        <w:rPr>
          <w:rFonts w:eastAsia="MS Mincho"/>
          <w:b/>
          <w:bCs/>
          <w:spacing w:val="-2"/>
          <w:lang w:eastAsia="ja-JP"/>
        </w:rPr>
        <w:t>straight</w:t>
      </w:r>
      <w:r w:rsidRPr="002E342A">
        <w:rPr>
          <w:rFonts w:eastAsia="MS Mincho"/>
          <w:bCs/>
          <w:spacing w:val="-2"/>
          <w:lang w:eastAsia="ja-JP"/>
        </w:rPr>
        <w:t xml:space="preserve"> longitudinal welding</w:t>
      </w:r>
      <w:r w:rsidR="00DE1ED4">
        <w:rPr>
          <w:rFonts w:eastAsia="MS Mincho"/>
          <w:bCs/>
          <w:spacing w:val="-2"/>
          <w:lang w:eastAsia="ja-JP"/>
        </w:rPr>
        <w:t>"</w:t>
      </w:r>
      <w:r w:rsidR="000273B7">
        <w:rPr>
          <w:rFonts w:eastAsia="MS Mincho"/>
          <w:bCs/>
          <w:spacing w:val="-2"/>
          <w:lang w:eastAsia="ja-JP"/>
        </w:rPr>
        <w:t>.</w:t>
      </w:r>
    </w:p>
    <w:p w:rsidR="0055133B" w:rsidRDefault="000273B7" w:rsidP="00911BD1">
      <w:pPr>
        <w:pStyle w:val="SingleTxtG"/>
      </w:pPr>
      <w:r>
        <w:t>33.</w:t>
      </w:r>
      <w:r>
        <w:tab/>
      </w:r>
      <w:r w:rsidR="0055133B">
        <w:t xml:space="preserve">Recalling the discussion on </w:t>
      </w:r>
      <w:r w:rsidR="0055133B" w:rsidRPr="0055133B">
        <w:t>ECE/TRANS/WP.29/GRSG/2017/</w:t>
      </w:r>
      <w:r w:rsidR="0055133B">
        <w:t>1</w:t>
      </w:r>
      <w:r w:rsidR="0055133B" w:rsidRPr="0055133B">
        <w:t>0</w:t>
      </w:r>
      <w:r w:rsidR="0055133B">
        <w:t xml:space="preserve"> at the previous GRSG session,</w:t>
      </w:r>
      <w:r w:rsidR="0055133B" w:rsidRPr="0055133B">
        <w:t xml:space="preserve"> </w:t>
      </w:r>
      <w:r w:rsidR="0055133B">
        <w:t>t</w:t>
      </w:r>
      <w:r w:rsidR="00ED3473" w:rsidRPr="00ED3473">
        <w:t>he expert from AEGPL</w:t>
      </w:r>
      <w:r w:rsidR="00ED3473">
        <w:t xml:space="preserve"> presented </w:t>
      </w:r>
      <w:r w:rsidR="00265D5A" w:rsidRPr="00265D5A">
        <w:t>ECE/TRANS/WP.29/GRSG/2017/</w:t>
      </w:r>
      <w:r w:rsidR="00265D5A">
        <w:t xml:space="preserve">30 </w:t>
      </w:r>
      <w:r>
        <w:t>to</w:t>
      </w:r>
      <w:r>
        <w:rPr>
          <w:spacing w:val="11"/>
        </w:rPr>
        <w:t xml:space="preserve"> </w:t>
      </w:r>
      <w:r w:rsidR="0055133B">
        <w:rPr>
          <w:spacing w:val="11"/>
        </w:rPr>
        <w:t xml:space="preserve">further </w:t>
      </w:r>
      <w:r w:rsidR="00F032C5">
        <w:t>clarify the</w:t>
      </w:r>
      <w:r w:rsidR="00F032C5" w:rsidRPr="00F032C5">
        <w:t xml:space="preserve"> provisions </w:t>
      </w:r>
      <w:r w:rsidR="00F032C5">
        <w:t xml:space="preserve">for </w:t>
      </w:r>
      <w:r w:rsidR="00F032C5" w:rsidRPr="00F032C5">
        <w:t>type</w:t>
      </w:r>
      <w:r w:rsidR="00F032C5">
        <w:t xml:space="preserve"> </w:t>
      </w:r>
      <w:r w:rsidR="00F032C5" w:rsidRPr="00F032C5">
        <w:t>approv</w:t>
      </w:r>
      <w:r w:rsidR="009F22B5">
        <w:t>ed</w:t>
      </w:r>
      <w:r w:rsidR="00F032C5">
        <w:t xml:space="preserve"> </w:t>
      </w:r>
      <w:r w:rsidR="00F032C5" w:rsidRPr="00F032C5">
        <w:t xml:space="preserve">accessories fitted to </w:t>
      </w:r>
      <w:r w:rsidR="009F22B5">
        <w:t>LPG</w:t>
      </w:r>
      <w:r w:rsidR="00F032C5" w:rsidRPr="00F032C5">
        <w:t xml:space="preserve"> container</w:t>
      </w:r>
      <w:r w:rsidR="009F22B5">
        <w:t>s</w:t>
      </w:r>
      <w:r w:rsidR="00AD287C">
        <w:t xml:space="preserve"> and to insert an </w:t>
      </w:r>
      <w:r w:rsidR="00AD287C" w:rsidRPr="00AD287C">
        <w:t xml:space="preserve">additional </w:t>
      </w:r>
      <w:r w:rsidR="00AD287C">
        <w:t xml:space="preserve">indication </w:t>
      </w:r>
      <w:r w:rsidR="00AD287C" w:rsidRPr="00AD287C">
        <w:t>mark</w:t>
      </w:r>
      <w:r w:rsidR="00F032C5">
        <w:t xml:space="preserve">. </w:t>
      </w:r>
      <w:r w:rsidR="00AD287C">
        <w:t xml:space="preserve">The expert from Poland </w:t>
      </w:r>
      <w:r w:rsidR="00F838FB">
        <w:t xml:space="preserve">raised a study reservation and </w:t>
      </w:r>
      <w:r w:rsidR="00126321" w:rsidRPr="00126321">
        <w:t>introduce</w:t>
      </w:r>
      <w:r w:rsidR="0081614E">
        <w:t>d</w:t>
      </w:r>
      <w:r w:rsidR="00126321" w:rsidRPr="00126321">
        <w:t xml:space="preserve"> the obligation to </w:t>
      </w:r>
      <w:r w:rsidR="00126321">
        <w:t>mark</w:t>
      </w:r>
      <w:r w:rsidR="00126321" w:rsidRPr="00126321">
        <w:t xml:space="preserve"> the product</w:t>
      </w:r>
      <w:r w:rsidR="00126321">
        <w:t>s</w:t>
      </w:r>
      <w:r w:rsidR="00126321" w:rsidRPr="00126321">
        <w:t xml:space="preserve"> with the designation of the version, variant and the extension number of </w:t>
      </w:r>
      <w:r w:rsidR="00126321">
        <w:t xml:space="preserve">the </w:t>
      </w:r>
      <w:r w:rsidR="00126321" w:rsidRPr="00126321">
        <w:t xml:space="preserve">type-approval </w:t>
      </w:r>
      <w:r w:rsidR="00126321">
        <w:t>certificate (GRSG-113-09). Both proposals</w:t>
      </w:r>
      <w:r w:rsidR="0055133B">
        <w:t xml:space="preserve"> received a number of comments.</w:t>
      </w:r>
    </w:p>
    <w:p w:rsidR="00126321" w:rsidRDefault="0055133B" w:rsidP="00911BD1">
      <w:pPr>
        <w:pStyle w:val="SingleTxtG"/>
      </w:pPr>
      <w:r>
        <w:t>34.</w:t>
      </w:r>
      <w:r>
        <w:tab/>
      </w:r>
      <w:r w:rsidR="007204E7" w:rsidRPr="007204E7">
        <w:t>Finally</w:t>
      </w:r>
      <w:r w:rsidR="00126321">
        <w:t>, GRSG considered</w:t>
      </w:r>
      <w:r w:rsidR="00126321" w:rsidRPr="00126321">
        <w:t xml:space="preserve"> </w:t>
      </w:r>
      <w:r w:rsidR="00126321">
        <w:t xml:space="preserve">a revised proposal (GRSG-113-36) and adopted </w:t>
      </w:r>
      <w:r w:rsidR="00126321" w:rsidRPr="00126321">
        <w:t>ECE/TRANS/WP.29/GRSG/2017/30</w:t>
      </w:r>
      <w:r w:rsidR="00126321">
        <w:t xml:space="preserve"> as amended below.</w:t>
      </w:r>
    </w:p>
    <w:p w:rsidR="0055133B" w:rsidRDefault="0055133B" w:rsidP="0055133B">
      <w:pPr>
        <w:pStyle w:val="SingleTxtG"/>
      </w:pPr>
      <w:r w:rsidRPr="0055133B">
        <w:rPr>
          <w:i/>
        </w:rPr>
        <w:t>Part I, paragraph 4.2.</w:t>
      </w:r>
      <w:r>
        <w:t>, amend to read:</w:t>
      </w:r>
    </w:p>
    <w:p w:rsidR="0055133B" w:rsidRDefault="00DE1ED4" w:rsidP="0055133B">
      <w:pPr>
        <w:pStyle w:val="Para0"/>
      </w:pPr>
      <w:r>
        <w:t>"</w:t>
      </w:r>
      <w:r w:rsidR="0055133B">
        <w:t>4.2.</w:t>
      </w:r>
      <w:r w:rsidR="0055133B">
        <w:tab/>
        <w:t xml:space="preserve">All equipment shall have …… drawings referred to in paragraph 3.2.2. above. </w:t>
      </w:r>
      <w:r w:rsidR="0055133B" w:rsidRPr="0055133B">
        <w:rPr>
          <w:b/>
        </w:rPr>
        <w:t>In the case of limited space for the approval mark(s), other means of identification that link it to the approval mark shall be provided</w:t>
      </w:r>
      <w:r w:rsidR="0055133B">
        <w:t>.</w:t>
      </w:r>
      <w:r>
        <w:t>"</w:t>
      </w:r>
    </w:p>
    <w:p w:rsidR="000273B7" w:rsidRDefault="00126321" w:rsidP="00911BD1">
      <w:pPr>
        <w:pStyle w:val="SingleTxtG"/>
      </w:pPr>
      <w:r>
        <w:t>3</w:t>
      </w:r>
      <w:r w:rsidR="00D60F5D">
        <w:t>5</w:t>
      </w:r>
      <w:r>
        <w:t>.</w:t>
      </w:r>
      <w:r>
        <w:tab/>
        <w:t>T</w:t>
      </w:r>
      <w:r w:rsidRPr="00126321">
        <w:t xml:space="preserve">he secretariat </w:t>
      </w:r>
      <w:r>
        <w:t xml:space="preserve">was </w:t>
      </w:r>
      <w:r w:rsidRPr="00126321">
        <w:t xml:space="preserve">requested </w:t>
      </w:r>
      <w:r>
        <w:t>to submit the proposal</w:t>
      </w:r>
      <w:r w:rsidRPr="00126321">
        <w:t xml:space="preserve"> to WP.29 and AC.1 as part (see para</w:t>
      </w:r>
      <w:r>
        <w:t>s</w:t>
      </w:r>
      <w:r w:rsidRPr="00126321">
        <w:t xml:space="preserve">. 31 </w:t>
      </w:r>
      <w:r>
        <w:t xml:space="preserve">and 32 </w:t>
      </w:r>
      <w:r w:rsidRPr="00126321">
        <w:t>above) of draft Supplement 15 to the 01 series of amendments to UN Regulation No. 67 for consideration at their March 2018 sessions</w:t>
      </w:r>
      <w:r>
        <w:t>.</w:t>
      </w:r>
    </w:p>
    <w:p w:rsidR="00F838FB" w:rsidRDefault="00D60F5D" w:rsidP="00911BD1">
      <w:pPr>
        <w:pStyle w:val="SingleTxtG"/>
      </w:pPr>
      <w:r>
        <w:t>36</w:t>
      </w:r>
      <w:r w:rsidR="00F838FB">
        <w:t>.</w:t>
      </w:r>
      <w:r w:rsidR="00F838FB">
        <w:tab/>
      </w:r>
      <w:r w:rsidR="009F22B5" w:rsidRPr="009F22B5">
        <w:t xml:space="preserve">The expert from </w:t>
      </w:r>
      <w:r w:rsidR="00F838FB">
        <w:t>Poland</w:t>
      </w:r>
      <w:r w:rsidR="009F22B5" w:rsidRPr="009F22B5">
        <w:t xml:space="preserve"> </w:t>
      </w:r>
      <w:r w:rsidR="00F838FB">
        <w:t>introduc</w:t>
      </w:r>
      <w:r w:rsidR="009F22B5" w:rsidRPr="009F22B5">
        <w:t>ed GRSG-11</w:t>
      </w:r>
      <w:r w:rsidR="00F838FB">
        <w:t>3</w:t>
      </w:r>
      <w:r w:rsidR="009F22B5" w:rsidRPr="009F22B5">
        <w:t>-</w:t>
      </w:r>
      <w:r w:rsidR="00F838FB">
        <w:t>08</w:t>
      </w:r>
      <w:r w:rsidR="009F22B5" w:rsidRPr="009F22B5">
        <w:t xml:space="preserve"> </w:t>
      </w:r>
      <w:r w:rsidR="0081614E">
        <w:t xml:space="preserve">proposing to </w:t>
      </w:r>
      <w:r w:rsidR="00F838FB">
        <w:t>amend</w:t>
      </w:r>
      <w:r w:rsidR="00AA4EB1">
        <w:t xml:space="preserve"> </w:t>
      </w:r>
      <w:r w:rsidR="00F838FB" w:rsidRPr="00F838FB">
        <w:t xml:space="preserve">the </w:t>
      </w:r>
      <w:r w:rsidR="00F838FB">
        <w:t xml:space="preserve">provisions of </w:t>
      </w:r>
      <w:r w:rsidR="00F838FB" w:rsidRPr="00F838FB">
        <w:t xml:space="preserve">Annex 2B </w:t>
      </w:r>
      <w:r w:rsidR="00F838FB">
        <w:t xml:space="preserve">on the </w:t>
      </w:r>
      <w:r w:rsidR="00F838FB" w:rsidRPr="00F838FB">
        <w:t xml:space="preserve">layout of the </w:t>
      </w:r>
      <w:r w:rsidR="00F838FB">
        <w:t>communication form and to insert</w:t>
      </w:r>
      <w:r w:rsidR="00F838FB" w:rsidRPr="00F838FB">
        <w:t xml:space="preserve"> </w:t>
      </w:r>
      <w:r w:rsidR="00F838FB">
        <w:t xml:space="preserve">new items for information on the type, variant, version and class of the </w:t>
      </w:r>
      <w:r w:rsidR="00C37C2B">
        <w:t xml:space="preserve">approved </w:t>
      </w:r>
      <w:r w:rsidR="00F838FB">
        <w:t>LPG equipment.</w:t>
      </w:r>
      <w:r w:rsidR="00C37C2B">
        <w:t xml:space="preserve"> The document received a number of comments. </w:t>
      </w:r>
      <w:r w:rsidR="007204E7">
        <w:t>Following the discussion</w:t>
      </w:r>
      <w:r w:rsidR="00C37C2B">
        <w:t xml:space="preserve">, </w:t>
      </w:r>
      <w:r w:rsidR="00C37C2B" w:rsidRPr="00900843">
        <w:t>GRSG a</w:t>
      </w:r>
      <w:r w:rsidR="00C37C2B">
        <w:t xml:space="preserve">greed to resume </w:t>
      </w:r>
      <w:r w:rsidR="00C37C2B" w:rsidRPr="00900843">
        <w:t xml:space="preserve">consideration </w:t>
      </w:r>
      <w:r w:rsidR="00C37C2B">
        <w:t xml:space="preserve">of this subject </w:t>
      </w:r>
      <w:r w:rsidR="00C37C2B" w:rsidRPr="00900843">
        <w:t xml:space="preserve">at </w:t>
      </w:r>
      <w:r w:rsidR="00C37C2B">
        <w:t>its</w:t>
      </w:r>
      <w:r w:rsidR="00C37C2B" w:rsidRPr="00900843">
        <w:t xml:space="preserve"> next session in </w:t>
      </w:r>
      <w:r w:rsidR="00C37C2B">
        <w:t>April</w:t>
      </w:r>
      <w:r w:rsidR="00C37C2B" w:rsidRPr="00900843">
        <w:t xml:space="preserve"> 201</w:t>
      </w:r>
      <w:r w:rsidR="00C37C2B">
        <w:t>8</w:t>
      </w:r>
      <w:r w:rsidR="00C37C2B" w:rsidRPr="007C60AA">
        <w:t xml:space="preserve"> </w:t>
      </w:r>
      <w:r w:rsidR="00C37C2B">
        <w:t>on the basis of a revised proposal by Poland.</w:t>
      </w:r>
    </w:p>
    <w:p w:rsidR="00F838FB" w:rsidRDefault="00D60F5D" w:rsidP="00911BD1">
      <w:pPr>
        <w:pStyle w:val="SingleTxtG"/>
      </w:pPr>
      <w:r>
        <w:t>37</w:t>
      </w:r>
      <w:r w:rsidR="00F1352D">
        <w:t>.</w:t>
      </w:r>
      <w:r w:rsidR="00F1352D">
        <w:tab/>
      </w:r>
      <w:r>
        <w:t xml:space="preserve">Referring to </w:t>
      </w:r>
      <w:r w:rsidRPr="00F1352D">
        <w:t>GRSG-113</w:t>
      </w:r>
      <w:r>
        <w:t>-10, t</w:t>
      </w:r>
      <w:r w:rsidR="00F1352D" w:rsidRPr="00F1352D">
        <w:t xml:space="preserve">he expert from Poland </w:t>
      </w:r>
      <w:r>
        <w:t xml:space="preserve">also </w:t>
      </w:r>
      <w:r w:rsidR="00F1352D">
        <w:t>proposed to remove the t</w:t>
      </w:r>
      <w:r w:rsidR="00F1352D" w:rsidRPr="00F1352D">
        <w:t xml:space="preserve">rade name </w:t>
      </w:r>
      <w:r w:rsidR="00F1352D">
        <w:t xml:space="preserve">or trade mark from the </w:t>
      </w:r>
      <w:r w:rsidR="00F1352D" w:rsidRPr="00F1352D">
        <w:t xml:space="preserve">definition of a type </w:t>
      </w:r>
      <w:r w:rsidR="00F1352D">
        <w:t xml:space="preserve">of </w:t>
      </w:r>
      <w:r w:rsidR="00F1352D" w:rsidRPr="00F1352D">
        <w:t>LPG container.</w:t>
      </w:r>
      <w:r w:rsidR="00F1352D">
        <w:t xml:space="preserve"> GRSG noted some comments and general support. The expert from Poland </w:t>
      </w:r>
      <w:r>
        <w:t xml:space="preserve">volunteered </w:t>
      </w:r>
      <w:r w:rsidR="00C550E5">
        <w:t>to review his</w:t>
      </w:r>
      <w:r w:rsidR="00F1352D">
        <w:t xml:space="preserve"> proposal </w:t>
      </w:r>
      <w:r w:rsidR="00C550E5">
        <w:t>taking into account the comments received</w:t>
      </w:r>
      <w:r>
        <w:t xml:space="preserve"> and</w:t>
      </w:r>
      <w:r w:rsidR="00C550E5">
        <w:t xml:space="preserve"> to submit, in due time, a combined official document for consideration at the next GRSG session.</w:t>
      </w:r>
    </w:p>
    <w:p w:rsidR="00625080" w:rsidRDefault="00625080" w:rsidP="00625080">
      <w:pPr>
        <w:widowControl w:val="0"/>
        <w:tabs>
          <w:tab w:val="right" w:pos="851"/>
        </w:tabs>
        <w:spacing w:before="360" w:after="240" w:line="270" w:lineRule="exact"/>
        <w:ind w:left="1134" w:right="1134" w:hanging="1134"/>
        <w:rPr>
          <w:b/>
          <w:sz w:val="24"/>
        </w:rPr>
      </w:pPr>
      <w:r w:rsidRPr="00736ACD">
        <w:rPr>
          <w:b/>
          <w:sz w:val="24"/>
        </w:rPr>
        <w:tab/>
      </w:r>
      <w:r>
        <w:rPr>
          <w:b/>
          <w:sz w:val="24"/>
        </w:rPr>
        <w:t>B</w:t>
      </w:r>
      <w:r w:rsidRPr="00736ACD">
        <w:rPr>
          <w:b/>
          <w:sz w:val="24"/>
        </w:rPr>
        <w:t>.</w:t>
      </w:r>
      <w:r w:rsidRPr="00736ACD">
        <w:rPr>
          <w:b/>
          <w:sz w:val="24"/>
        </w:rPr>
        <w:tab/>
        <w:t xml:space="preserve">Regulation </w:t>
      </w:r>
      <w:r>
        <w:rPr>
          <w:b/>
          <w:sz w:val="24"/>
        </w:rPr>
        <w:t>No. 110 (CNG and LNG vehicles)</w:t>
      </w:r>
    </w:p>
    <w:p w:rsidR="00625080" w:rsidRPr="00DB5A6A" w:rsidRDefault="00625080" w:rsidP="00625080">
      <w:pPr>
        <w:keepNext/>
        <w:keepLines/>
        <w:spacing w:after="120"/>
        <w:ind w:left="2829" w:right="1134" w:hanging="1695"/>
      </w:pPr>
      <w:r w:rsidRPr="00DB5A6A">
        <w:rPr>
          <w:i/>
        </w:rPr>
        <w:t>Documentation</w:t>
      </w:r>
      <w:r w:rsidRPr="00DB5A6A">
        <w:t xml:space="preserve">: </w:t>
      </w:r>
      <w:r w:rsidRPr="00DB5A6A">
        <w:tab/>
        <w:t>ECE/TRANS/WP.29/GRSG/2017/1</w:t>
      </w:r>
      <w:r>
        <w:t>7</w:t>
      </w:r>
      <w:r w:rsidRPr="00DB5A6A">
        <w:t xml:space="preserve"> </w:t>
      </w:r>
      <w:r>
        <w:t>ECE/TRANS/WP.29/GRSG/2017/29</w:t>
      </w:r>
      <w:r w:rsidRPr="00DB5A6A">
        <w:t xml:space="preserve"> ECE/TRANS/WP.29/GRS</w:t>
      </w:r>
      <w:r>
        <w:t>G/2017/31</w:t>
      </w:r>
      <w:r>
        <w:br/>
      </w:r>
      <w:r w:rsidR="00F93E2D" w:rsidRPr="00F93E2D">
        <w:t xml:space="preserve">Informal documents </w:t>
      </w:r>
      <w:r w:rsidR="00670A01" w:rsidRPr="00670A01">
        <w:t>GRSG-113-02, GRSG-113-03, GRSG-113-06, GRSG-113-20, GRSG-113-21, GRSG-113-24, GRSG-113-25, GRSG-113-26, GRSG-113-37 and GRSG-113-38-Rev.1</w:t>
      </w:r>
    </w:p>
    <w:p w:rsidR="00625080" w:rsidRDefault="00491926" w:rsidP="00911BD1">
      <w:pPr>
        <w:pStyle w:val="SingleTxtG"/>
      </w:pPr>
      <w:r>
        <w:t>3</w:t>
      </w:r>
      <w:r w:rsidR="00D60F5D">
        <w:t>8</w:t>
      </w:r>
      <w:r w:rsidR="00625080" w:rsidRPr="00625080">
        <w:t>.</w:t>
      </w:r>
      <w:r w:rsidR="00625080" w:rsidRPr="00625080">
        <w:tab/>
        <w:t xml:space="preserve">The expert from </w:t>
      </w:r>
      <w:r>
        <w:t xml:space="preserve">ISO </w:t>
      </w:r>
      <w:r w:rsidR="00D60F5D">
        <w:t xml:space="preserve">introduced </w:t>
      </w:r>
      <w:r w:rsidR="00955C5E" w:rsidRPr="00955C5E">
        <w:t>GRSG-113-02</w:t>
      </w:r>
      <w:r w:rsidR="00955C5E">
        <w:t xml:space="preserve"> and </w:t>
      </w:r>
      <w:r w:rsidR="00D60F5D" w:rsidRPr="00D60F5D">
        <w:t>GRSG-113-37</w:t>
      </w:r>
      <w:r w:rsidR="00D60F5D">
        <w:t xml:space="preserve"> </w:t>
      </w:r>
      <w:r w:rsidR="003B0D2E" w:rsidRPr="003B0D2E">
        <w:t xml:space="preserve">justifying the </w:t>
      </w:r>
      <w:r w:rsidR="003B0D2E">
        <w:t>alignment of the provisions in the UN Regulation</w:t>
      </w:r>
      <w:r w:rsidR="003B0D2E" w:rsidRPr="003B0D2E">
        <w:t xml:space="preserve"> with those in the latest version of ISO 11439:2013 (as proposed in ECE/TRANS/WP.29/GRSG/201</w:t>
      </w:r>
      <w:r w:rsidR="003B0D2E">
        <w:t>7</w:t>
      </w:r>
      <w:r w:rsidR="003B0D2E" w:rsidRPr="003B0D2E">
        <w:t>/</w:t>
      </w:r>
      <w:r w:rsidR="003B0D2E">
        <w:t>31</w:t>
      </w:r>
      <w:r w:rsidR="003B0D2E" w:rsidRPr="003B0D2E">
        <w:t>)</w:t>
      </w:r>
      <w:r w:rsidR="003B0D2E">
        <w:t xml:space="preserve">. </w:t>
      </w:r>
      <w:r w:rsidR="00FC56EB">
        <w:t xml:space="preserve">The expert from OICA expressed his preference </w:t>
      </w:r>
      <w:r w:rsidR="00EF5619">
        <w:t>to adopt the proposal as a new series of amendments and suggested inserting transitional provisions (</w:t>
      </w:r>
      <w:r w:rsidR="00FC56EB" w:rsidRPr="00FC56EB">
        <w:t>GRSG-113-21</w:t>
      </w:r>
      <w:r w:rsidR="00EF5619">
        <w:t>)</w:t>
      </w:r>
      <w:r w:rsidR="00FC56EB">
        <w:t xml:space="preserve">. </w:t>
      </w:r>
      <w:r w:rsidR="003B0D2E">
        <w:t xml:space="preserve">GRSG </w:t>
      </w:r>
      <w:r w:rsidR="00FC56EB">
        <w:t xml:space="preserve">agreed on </w:t>
      </w:r>
      <w:r w:rsidR="003B0D2E">
        <w:t xml:space="preserve">the need to insert transitional provisions and to </w:t>
      </w:r>
      <w:r w:rsidR="00EF5619">
        <w:t>replace</w:t>
      </w:r>
      <w:r w:rsidR="003B0D2E">
        <w:t xml:space="preserve"> the dynamic </w:t>
      </w:r>
      <w:r w:rsidR="00FC56EB">
        <w:t>references</w:t>
      </w:r>
      <w:r w:rsidR="003B0D2E">
        <w:t xml:space="preserve"> </w:t>
      </w:r>
      <w:r w:rsidR="00FC56EB">
        <w:t xml:space="preserve">to international standards </w:t>
      </w:r>
      <w:r w:rsidR="00EF5619">
        <w:t>by</w:t>
      </w:r>
      <w:r w:rsidR="00FC56EB">
        <w:t xml:space="preserve"> static ones. Following the discussion, the expert from ISO presented </w:t>
      </w:r>
      <w:r w:rsidR="00FC56EB" w:rsidRPr="00FC56EB">
        <w:t>GRSG-113-3</w:t>
      </w:r>
      <w:r w:rsidR="00FC56EB">
        <w:t>8 taking into account the comments received. GRSG considered the document in detail and adopted the proposal as re</w:t>
      </w:r>
      <w:r w:rsidR="00C713CD">
        <w:t>produc</w:t>
      </w:r>
      <w:r w:rsidR="00FC56EB">
        <w:t xml:space="preserve">ed </w:t>
      </w:r>
      <w:r w:rsidR="00FC56EB" w:rsidRPr="00D05A7E">
        <w:t xml:space="preserve">in </w:t>
      </w:r>
      <w:r w:rsidR="00FF02EE" w:rsidRPr="00D05A7E">
        <w:t xml:space="preserve">Annex IV (based on </w:t>
      </w:r>
      <w:r w:rsidR="00FC56EB" w:rsidRPr="00D05A7E">
        <w:t>GRSG-113-38-Rev.1</w:t>
      </w:r>
      <w:r w:rsidR="00FF02EE" w:rsidRPr="00D05A7E">
        <w:t>)</w:t>
      </w:r>
      <w:r w:rsidR="00FC56EB" w:rsidRPr="00D05A7E">
        <w:t>.</w:t>
      </w:r>
      <w:r w:rsidR="00FC56EB">
        <w:t xml:space="preserve"> </w:t>
      </w:r>
      <w:r w:rsidR="00FC56EB" w:rsidRPr="00223422">
        <w:t xml:space="preserve">The secretariat </w:t>
      </w:r>
      <w:r w:rsidR="00FC56EB">
        <w:t xml:space="preserve">was </w:t>
      </w:r>
      <w:r w:rsidR="00FC56EB" w:rsidRPr="00223422">
        <w:t>requested to submit it to WP.29 and AC.1</w:t>
      </w:r>
      <w:r w:rsidR="00FC56EB">
        <w:t>,</w:t>
      </w:r>
      <w:r w:rsidR="00FC56EB" w:rsidRPr="00223422">
        <w:t xml:space="preserve"> as </w:t>
      </w:r>
      <w:r w:rsidR="00FC56EB">
        <w:t xml:space="preserve">a new </w:t>
      </w:r>
      <w:r w:rsidR="00FC56EB" w:rsidRPr="00223422">
        <w:t xml:space="preserve">draft </w:t>
      </w:r>
      <w:r w:rsidR="00FC56EB" w:rsidRPr="005A1B93">
        <w:t>0</w:t>
      </w:r>
      <w:r w:rsidR="00FC56EB">
        <w:t>3</w:t>
      </w:r>
      <w:r w:rsidR="00FC56EB" w:rsidRPr="005A1B93">
        <w:t xml:space="preserve"> series of amendments t</w:t>
      </w:r>
      <w:r w:rsidR="00FC56EB" w:rsidRPr="00223422">
        <w:t xml:space="preserve">o UN Regulation No. </w:t>
      </w:r>
      <w:r w:rsidR="00FC56EB">
        <w:t>110,</w:t>
      </w:r>
      <w:r w:rsidR="00FC56EB" w:rsidRPr="004B28F7">
        <w:t xml:space="preserve"> </w:t>
      </w:r>
      <w:r w:rsidR="00FC56EB" w:rsidRPr="00223422">
        <w:t xml:space="preserve">for consideration at their </w:t>
      </w:r>
      <w:r w:rsidR="00FC56EB">
        <w:t>March</w:t>
      </w:r>
      <w:r w:rsidR="00FC56EB" w:rsidRPr="00223422">
        <w:t xml:space="preserve"> 201</w:t>
      </w:r>
      <w:r w:rsidR="00FC56EB">
        <w:t>8</w:t>
      </w:r>
      <w:r w:rsidR="00FC56EB" w:rsidRPr="00223422">
        <w:t xml:space="preserve"> sessions</w:t>
      </w:r>
      <w:r w:rsidR="00FC56EB">
        <w:t>.</w:t>
      </w:r>
    </w:p>
    <w:p w:rsidR="00B923E9" w:rsidRDefault="00EF5619" w:rsidP="00911BD1">
      <w:pPr>
        <w:pStyle w:val="SingleTxtG"/>
      </w:pPr>
      <w:r>
        <w:t>39.</w:t>
      </w:r>
      <w:r>
        <w:tab/>
        <w:t xml:space="preserve">The expert from Germany introduced ECE/TRANS/WP.29/GRSG/2017/17 </w:t>
      </w:r>
      <w:r w:rsidRPr="00EE6770">
        <w:t xml:space="preserve">to </w:t>
      </w:r>
      <w:r>
        <w:t>improve the specifications for the installation and inspection of Compressed Natural Gas (CNG) cylinders or of Liquefied Natural Gas (LNG) tanks and their accessories</w:t>
      </w:r>
      <w:r w:rsidRPr="00EE6770">
        <w:t>.</w:t>
      </w:r>
      <w:r>
        <w:t xml:space="preserve"> GRSG </w:t>
      </w:r>
      <w:r w:rsidR="0025439F">
        <w:t xml:space="preserve">welcomed the proposal and </w:t>
      </w:r>
      <w:r>
        <w:t xml:space="preserve">noted that WP.29 and the Administrative Committee of the 1997 Agreement were expected to consider and adopt </w:t>
      </w:r>
      <w:r w:rsidRPr="00B2057C">
        <w:t>ECE/TRANS/WP.29/2017/</w:t>
      </w:r>
      <w:r>
        <w:t xml:space="preserve">134 </w:t>
      </w:r>
      <w:r w:rsidR="006B0047">
        <w:t>on</w:t>
      </w:r>
      <w:r>
        <w:t xml:space="preserve"> </w:t>
      </w:r>
      <w:r w:rsidRPr="00EF5619">
        <w:t>a new UN Rule on Periodical Technical Inspections of motor vehicles using CNG and/or LNG in their propulsion system</w:t>
      </w:r>
      <w:r>
        <w:t xml:space="preserve">. </w:t>
      </w:r>
      <w:r w:rsidR="0025439F">
        <w:t xml:space="preserve">The proposal </w:t>
      </w:r>
      <w:r w:rsidR="006B0047">
        <w:t>from</w:t>
      </w:r>
      <w:r w:rsidR="0025439F">
        <w:t xml:space="preserve"> Germany received a number of comments, especially on the need to align the recommendations for the periodical technical inspections of such vehicles with the specifications for the re-qualification of the CNG cylinders or LNG tanks</w:t>
      </w:r>
      <w:r w:rsidR="00B923E9">
        <w:t>.</w:t>
      </w:r>
      <w:r w:rsidR="008130D7">
        <w:t xml:space="preserve"> GRSG noted the comments received by the experts from NGV Global (GRSG-113-03) and OICA (GRSG-113-20).</w:t>
      </w:r>
    </w:p>
    <w:p w:rsidR="00491926" w:rsidRDefault="00B923E9" w:rsidP="00911BD1">
      <w:pPr>
        <w:pStyle w:val="SingleTxtG"/>
      </w:pPr>
      <w:r>
        <w:t>40.</w:t>
      </w:r>
      <w:r>
        <w:tab/>
      </w:r>
      <w:r w:rsidR="006B0047">
        <w:t>T</w:t>
      </w:r>
      <w:r w:rsidR="002B0636">
        <w:t>he expert from Italy proposed to amend in Annex 3A of the Regulation the test requirements for the periodic requalification of CNG cylinders to avoid structural failures during their service life</w:t>
      </w:r>
      <w:r w:rsidR="006B0047" w:rsidRPr="006B0047">
        <w:t xml:space="preserve"> </w:t>
      </w:r>
      <w:r w:rsidR="006B0047">
        <w:t>(ECE/TRANS/WP.29/GRSG/2017/29)</w:t>
      </w:r>
      <w:r w:rsidR="002B0636">
        <w:t xml:space="preserve">. The expert from the Netherlands raised his concern on the </w:t>
      </w:r>
      <w:r>
        <w:t>access</w:t>
      </w:r>
      <w:r w:rsidR="002B0636">
        <w:t xml:space="preserve"> </w:t>
      </w:r>
      <w:r>
        <w:t>by inspection centres t</w:t>
      </w:r>
      <w:r w:rsidR="002B0636">
        <w:t>o detailed provisions for the inspection of such cylinders</w:t>
      </w:r>
      <w:r>
        <w:t>. Thus, he</w:t>
      </w:r>
      <w:r w:rsidR="002B0636">
        <w:t xml:space="preserve"> underlined the need that cylinder manufacturer</w:t>
      </w:r>
      <w:r>
        <w:t>s</w:t>
      </w:r>
      <w:r w:rsidR="002B0636">
        <w:t xml:space="preserve"> should make </w:t>
      </w:r>
      <w:r>
        <w:t xml:space="preserve">available cylinder inspection manuals. GRSG </w:t>
      </w:r>
      <w:r w:rsidR="000E48D0">
        <w:t>welcomed</w:t>
      </w:r>
      <w:r>
        <w:t xml:space="preserve"> the offer by Germany to take the lead of a Task Force</w:t>
      </w:r>
      <w:r w:rsidR="000E48D0">
        <w:t xml:space="preserve"> to review ECE/TRANS/WP.29/GRSG/2017/17 and </w:t>
      </w:r>
      <w:r w:rsidR="000E48D0" w:rsidRPr="000E48D0">
        <w:t>ECE/TRANS/WP.29/GRSG/2017/29</w:t>
      </w:r>
      <w:r>
        <w:t xml:space="preserve">. It was agreed to also involve the International Motor Vehicle Inspection Committee (CITA) in the discussion and to </w:t>
      </w:r>
      <w:r w:rsidRPr="0025439F">
        <w:t>resume consideration of th</w:t>
      </w:r>
      <w:r w:rsidR="000E48D0">
        <w:t>is</w:t>
      </w:r>
      <w:r w:rsidRPr="0025439F">
        <w:t xml:space="preserve"> subject at its next </w:t>
      </w:r>
      <w:r>
        <w:t xml:space="preserve">GRSG </w:t>
      </w:r>
      <w:r w:rsidRPr="0025439F">
        <w:t>session in April 2018</w:t>
      </w:r>
      <w:r>
        <w:t>.</w:t>
      </w:r>
    </w:p>
    <w:p w:rsidR="000E48D0" w:rsidRDefault="000E48D0" w:rsidP="00911BD1">
      <w:pPr>
        <w:pStyle w:val="SingleTxtG"/>
      </w:pPr>
      <w:r>
        <w:t>41.</w:t>
      </w:r>
      <w:r>
        <w:tab/>
        <w:t xml:space="preserve">The expert from the Netherlands presented </w:t>
      </w:r>
      <w:r w:rsidRPr="00C31A33">
        <w:t>GRSG-11</w:t>
      </w:r>
      <w:r>
        <w:t>3</w:t>
      </w:r>
      <w:r w:rsidRPr="00C31A33">
        <w:t>-</w:t>
      </w:r>
      <w:r>
        <w:t xml:space="preserve">24 and </w:t>
      </w:r>
      <w:r w:rsidRPr="000E48D0">
        <w:t>GRSG-113-2</w:t>
      </w:r>
      <w:r>
        <w:t>5</w:t>
      </w:r>
      <w:r w:rsidRPr="000E48D0">
        <w:t xml:space="preserve"> </w:t>
      </w:r>
      <w:r>
        <w:t xml:space="preserve">justifying the need to introduce in the </w:t>
      </w:r>
      <w:r w:rsidRPr="00B5381D">
        <w:t xml:space="preserve">Regulation </w:t>
      </w:r>
      <w:r>
        <w:t xml:space="preserve">new </w:t>
      </w:r>
      <w:r w:rsidRPr="00AA3435">
        <w:t>requirements for co</w:t>
      </w:r>
      <w:r>
        <w:t>mponents used in LNG/CNG systems such as the</w:t>
      </w:r>
      <w:r w:rsidRPr="00AA3435">
        <w:t xml:space="preserve"> </w:t>
      </w:r>
      <w:r w:rsidR="00DE1ED4">
        <w:t>"</w:t>
      </w:r>
      <w:r w:rsidRPr="00AA3435">
        <w:t>CNG accumulator</w:t>
      </w:r>
      <w:r w:rsidR="00DE1ED4">
        <w:t>"</w:t>
      </w:r>
      <w:r>
        <w:t xml:space="preserve"> and the </w:t>
      </w:r>
      <w:r w:rsidR="00DE1ED4">
        <w:t>"</w:t>
      </w:r>
      <w:r>
        <w:t>CNG compressor</w:t>
      </w:r>
      <w:r w:rsidR="00DE1ED4">
        <w:t>"</w:t>
      </w:r>
      <w:r>
        <w:t>.</w:t>
      </w:r>
      <w:r w:rsidR="00AA4782">
        <w:t xml:space="preserve"> GRSG noted general support on the proposals. </w:t>
      </w:r>
      <w:r w:rsidR="00AA4782" w:rsidRPr="00104265">
        <w:t xml:space="preserve">The Chair invited all GRSG experts to send their comments, in due time, to the expert from </w:t>
      </w:r>
      <w:r w:rsidR="00AA4782">
        <w:t>the Netherlands. GRSG agreed</w:t>
      </w:r>
      <w:r w:rsidR="00AA4782" w:rsidRPr="00104265">
        <w:t xml:space="preserve"> to resume consideration of this subject at </w:t>
      </w:r>
      <w:r w:rsidR="00AA4782">
        <w:t>its</w:t>
      </w:r>
      <w:r w:rsidR="00AA4782" w:rsidRPr="00104265">
        <w:t xml:space="preserve"> next session on the basis of </w:t>
      </w:r>
      <w:r w:rsidR="00AA4782">
        <w:t>an official document, prepared by the Netherlands,</w:t>
      </w:r>
      <w:r w:rsidR="00AA4782" w:rsidRPr="0068027D">
        <w:t xml:space="preserve"> </w:t>
      </w:r>
      <w:r w:rsidR="00AA4782">
        <w:t>taking into account the comments received.</w:t>
      </w:r>
    </w:p>
    <w:p w:rsidR="00AA4782" w:rsidRDefault="00AA4782" w:rsidP="00911BD1">
      <w:pPr>
        <w:pStyle w:val="SingleTxtG"/>
      </w:pPr>
      <w:r>
        <w:t>42.</w:t>
      </w:r>
      <w:r>
        <w:tab/>
      </w:r>
      <w:r w:rsidRPr="00AA4782">
        <w:t xml:space="preserve">The expert from the Netherlands </w:t>
      </w:r>
      <w:r>
        <w:t>introduced</w:t>
      </w:r>
      <w:r w:rsidRPr="00AA4782">
        <w:t xml:space="preserve"> GRSG-113-2</w:t>
      </w:r>
      <w:r>
        <w:t xml:space="preserve">6 </w:t>
      </w:r>
      <w:r w:rsidRPr="00AA4782">
        <w:t xml:space="preserve">proposing to correct and </w:t>
      </w:r>
      <w:r>
        <w:t>clarify the</w:t>
      </w:r>
      <w:r w:rsidRPr="00AA4782">
        <w:t xml:space="preserve"> references </w:t>
      </w:r>
      <w:r>
        <w:t xml:space="preserve">to Annex 5Q </w:t>
      </w:r>
      <w:r w:rsidRPr="00AA4782">
        <w:t>in UN Regulation No. 110</w:t>
      </w:r>
      <w:r>
        <w:t>. GRSG</w:t>
      </w:r>
      <w:r w:rsidRPr="00A318DC">
        <w:t xml:space="preserve"> </w:t>
      </w:r>
      <w:r>
        <w:t xml:space="preserve">welcomed the proposal and </w:t>
      </w:r>
      <w:r w:rsidRPr="001405A0">
        <w:t xml:space="preserve">invited the expert from </w:t>
      </w:r>
      <w:r>
        <w:t>the Netherlands</w:t>
      </w:r>
      <w:r w:rsidRPr="00A318DC">
        <w:t xml:space="preserve"> </w:t>
      </w:r>
      <w:r w:rsidRPr="001405A0">
        <w:t xml:space="preserve">to </w:t>
      </w:r>
      <w:r>
        <w:t xml:space="preserve">prepare </w:t>
      </w:r>
      <w:r w:rsidRPr="00AA4782">
        <w:t xml:space="preserve">an official document </w:t>
      </w:r>
      <w:r w:rsidRPr="001405A0">
        <w:t xml:space="preserve">for consideration at the next session of GRSG in </w:t>
      </w:r>
      <w:r>
        <w:t>April 2018.</w:t>
      </w:r>
    </w:p>
    <w:p w:rsidR="00AA4782" w:rsidRDefault="00955C5E" w:rsidP="00911BD1">
      <w:pPr>
        <w:pStyle w:val="SingleTxtG"/>
      </w:pPr>
      <w:r>
        <w:t>43.</w:t>
      </w:r>
      <w:r>
        <w:tab/>
      </w:r>
      <w:r w:rsidRPr="00955C5E">
        <w:t>The expert from the NGV Global</w:t>
      </w:r>
      <w:r>
        <w:t xml:space="preserve"> proposed to correct Table 6.4. on the cylinder design qualification tests (GRSG-113-0</w:t>
      </w:r>
      <w:r w:rsidRPr="00955C5E">
        <w:t>6</w:t>
      </w:r>
      <w:r>
        <w:t xml:space="preserve">). </w:t>
      </w:r>
      <w:r w:rsidRPr="00955C5E">
        <w:t xml:space="preserve">GRSG noted general support </w:t>
      </w:r>
      <w:r w:rsidR="004E68FA">
        <w:t>on</w:t>
      </w:r>
      <w:r w:rsidRPr="00955C5E">
        <w:t xml:space="preserve"> the proposal</w:t>
      </w:r>
      <w:r>
        <w:t xml:space="preserve"> and agreed to take a final position on this subject at its next session. The secretariat was requested </w:t>
      </w:r>
      <w:r w:rsidRPr="006652BA">
        <w:t xml:space="preserve">to circulate </w:t>
      </w:r>
      <w:r w:rsidRPr="00037CF6">
        <w:t>GRSG-11</w:t>
      </w:r>
      <w:r>
        <w:t xml:space="preserve">3-06 </w:t>
      </w:r>
      <w:r w:rsidRPr="006652BA">
        <w:t>with an official symbol</w:t>
      </w:r>
      <w:r>
        <w:t>.</w:t>
      </w:r>
    </w:p>
    <w:p w:rsidR="00625080" w:rsidRPr="00C47BE5" w:rsidRDefault="00625080" w:rsidP="00625080">
      <w:pPr>
        <w:keepNext/>
        <w:keepLines/>
        <w:tabs>
          <w:tab w:val="right" w:pos="851"/>
        </w:tabs>
        <w:spacing w:before="360" w:after="240" w:line="300" w:lineRule="exact"/>
        <w:ind w:left="1134" w:right="1134" w:hanging="1134"/>
        <w:rPr>
          <w:b/>
          <w:sz w:val="28"/>
        </w:rPr>
      </w:pPr>
      <w:r>
        <w:rPr>
          <w:b/>
          <w:sz w:val="28"/>
        </w:rPr>
        <w:tab/>
        <w:t>VIII</w:t>
      </w:r>
      <w:r w:rsidRPr="00C47BE5">
        <w:rPr>
          <w:b/>
          <w:sz w:val="28"/>
        </w:rPr>
        <w:t>.</w:t>
      </w:r>
      <w:r w:rsidRPr="00C47BE5">
        <w:rPr>
          <w:b/>
          <w:sz w:val="28"/>
        </w:rPr>
        <w:tab/>
        <w:t xml:space="preserve">Regulation No. </w:t>
      </w:r>
      <w:r>
        <w:rPr>
          <w:b/>
          <w:sz w:val="28"/>
        </w:rPr>
        <w:t>7</w:t>
      </w:r>
      <w:r w:rsidRPr="00C47BE5">
        <w:rPr>
          <w:b/>
          <w:sz w:val="28"/>
        </w:rPr>
        <w:t>3 (</w:t>
      </w:r>
      <w:r>
        <w:rPr>
          <w:b/>
          <w:sz w:val="28"/>
        </w:rPr>
        <w:t xml:space="preserve">Lateral </w:t>
      </w:r>
      <w:r w:rsidRPr="00C47BE5">
        <w:rPr>
          <w:b/>
          <w:sz w:val="28"/>
        </w:rPr>
        <w:t>Protecti</w:t>
      </w:r>
      <w:r>
        <w:rPr>
          <w:b/>
          <w:sz w:val="28"/>
        </w:rPr>
        <w:t>ve</w:t>
      </w:r>
      <w:r w:rsidRPr="00C47BE5">
        <w:rPr>
          <w:b/>
          <w:sz w:val="28"/>
        </w:rPr>
        <w:t xml:space="preserve"> Devices) (agenda item </w:t>
      </w:r>
      <w:r>
        <w:rPr>
          <w:b/>
          <w:sz w:val="28"/>
        </w:rPr>
        <w:t>7</w:t>
      </w:r>
      <w:r w:rsidRPr="00C47BE5">
        <w:rPr>
          <w:b/>
          <w:sz w:val="28"/>
        </w:rPr>
        <w:t>)</w:t>
      </w:r>
    </w:p>
    <w:p w:rsidR="00625080" w:rsidRPr="00060918" w:rsidRDefault="00625080" w:rsidP="00625080">
      <w:pPr>
        <w:keepNext/>
        <w:keepLines/>
        <w:spacing w:after="120"/>
        <w:ind w:left="2829" w:right="1134" w:hanging="1695"/>
      </w:pPr>
      <w:r w:rsidRPr="00060918">
        <w:rPr>
          <w:i/>
        </w:rPr>
        <w:t>Documentation</w:t>
      </w:r>
      <w:r w:rsidRPr="00060918">
        <w:t xml:space="preserve">: </w:t>
      </w:r>
      <w:r w:rsidRPr="00060918">
        <w:tab/>
      </w:r>
      <w:r w:rsidR="00F93E2D" w:rsidRPr="00060918">
        <w:t>Informal documents GRSG-113-11</w:t>
      </w:r>
      <w:r w:rsidR="00C36BF1">
        <w:t>-Rev.1</w:t>
      </w:r>
      <w:r w:rsidR="00F93E2D" w:rsidRPr="00060918">
        <w:t>, GRSG-113-12 and GRSG-113-13</w:t>
      </w:r>
    </w:p>
    <w:p w:rsidR="00625080" w:rsidRDefault="007F6019" w:rsidP="00625080">
      <w:pPr>
        <w:spacing w:after="120"/>
        <w:ind w:left="1134" w:right="1134"/>
        <w:jc w:val="both"/>
      </w:pPr>
      <w:r>
        <w:t>44</w:t>
      </w:r>
      <w:r w:rsidR="00625080" w:rsidRPr="00677190">
        <w:t>.</w:t>
      </w:r>
      <w:r w:rsidR="00625080" w:rsidRPr="00677190">
        <w:tab/>
      </w:r>
      <w:r w:rsidR="00625080">
        <w:t>The expert from France</w:t>
      </w:r>
      <w:r w:rsidR="001C02A5">
        <w:t xml:space="preserve"> </w:t>
      </w:r>
      <w:r w:rsidR="00C36BF1">
        <w:t>present</w:t>
      </w:r>
      <w:r w:rsidR="006B0047">
        <w:t>ed</w:t>
      </w:r>
      <w:r w:rsidR="00C36BF1">
        <w:t xml:space="preserve"> an evolution study of UN Regulation No. 73 on lateral protection devices and proposed to review the test requirements with respect to the geometric </w:t>
      </w:r>
      <w:r w:rsidR="00C761D7">
        <w:t>and</w:t>
      </w:r>
      <w:r w:rsidR="00C36BF1">
        <w:t xml:space="preserve"> </w:t>
      </w:r>
      <w:r w:rsidR="00C761D7">
        <w:t>loading/</w:t>
      </w:r>
      <w:r w:rsidR="00C36BF1">
        <w:t>displacement</w:t>
      </w:r>
      <w:r w:rsidR="00C761D7" w:rsidRPr="00C761D7">
        <w:t xml:space="preserve"> </w:t>
      </w:r>
      <w:r w:rsidR="00C761D7">
        <w:t>criteria</w:t>
      </w:r>
      <w:r w:rsidR="004E68FA">
        <w:t xml:space="preserve"> (</w:t>
      </w:r>
      <w:r w:rsidR="004E68FA" w:rsidRPr="004E68FA">
        <w:t>GRSG-113-11-Rev.1</w:t>
      </w:r>
      <w:r w:rsidR="004E68FA">
        <w:t>)</w:t>
      </w:r>
      <w:r w:rsidR="00C36BF1">
        <w:t xml:space="preserve">. Thus, he introduced </w:t>
      </w:r>
      <w:r w:rsidR="00C36BF1" w:rsidRPr="00C36BF1">
        <w:t xml:space="preserve">GRSG-113-12 </w:t>
      </w:r>
      <w:r w:rsidR="00C36BF1">
        <w:t xml:space="preserve">amending the geometric criteria </w:t>
      </w:r>
      <w:r w:rsidR="00C36BF1" w:rsidRPr="00C36BF1">
        <w:t>and GRSG-113-13</w:t>
      </w:r>
      <w:r w:rsidR="00C36BF1">
        <w:t xml:space="preserve"> amending the static force. </w:t>
      </w:r>
      <w:r w:rsidR="00C761D7">
        <w:t xml:space="preserve">GRSG welcomed the research study and the proposed amendments. GRSG noted general support and agreed to resume consideration of this subject at its next session in April 2018. The </w:t>
      </w:r>
      <w:r w:rsidR="00C761D7" w:rsidRPr="00C761D7">
        <w:t>secretariat was requested to circulate GRSG-113-1</w:t>
      </w:r>
      <w:r w:rsidR="00C761D7">
        <w:t xml:space="preserve">2 and </w:t>
      </w:r>
      <w:r w:rsidR="00C761D7" w:rsidRPr="00C761D7">
        <w:t>GRSG-113-13 with official symbol</w:t>
      </w:r>
      <w:r w:rsidR="00C761D7">
        <w:t xml:space="preserve">s and to keep </w:t>
      </w:r>
      <w:r w:rsidR="00C761D7" w:rsidRPr="00C761D7">
        <w:t>GRSG-113-11-Rev.1</w:t>
      </w:r>
      <w:r w:rsidR="00C761D7">
        <w:t xml:space="preserve"> as a reference document</w:t>
      </w:r>
      <w:r w:rsidR="00C761D7" w:rsidRPr="00C761D7">
        <w:t>.</w:t>
      </w:r>
    </w:p>
    <w:p w:rsidR="00677190" w:rsidRPr="00C47BE5" w:rsidRDefault="005B29A3" w:rsidP="00911BD1">
      <w:pPr>
        <w:keepNext/>
        <w:keepLines/>
        <w:tabs>
          <w:tab w:val="right" w:pos="851"/>
        </w:tabs>
        <w:spacing w:before="360" w:after="240" w:line="300" w:lineRule="exact"/>
        <w:ind w:left="1134" w:right="1134" w:hanging="1134"/>
        <w:rPr>
          <w:b/>
          <w:sz w:val="28"/>
        </w:rPr>
      </w:pPr>
      <w:r>
        <w:rPr>
          <w:b/>
          <w:sz w:val="28"/>
        </w:rPr>
        <w:tab/>
      </w:r>
      <w:r w:rsidR="00C5036A" w:rsidRPr="00C47BE5">
        <w:rPr>
          <w:b/>
          <w:sz w:val="28"/>
        </w:rPr>
        <w:t>I</w:t>
      </w:r>
      <w:r w:rsidR="00677190" w:rsidRPr="00C47BE5">
        <w:rPr>
          <w:b/>
          <w:sz w:val="28"/>
        </w:rPr>
        <w:t>X.</w:t>
      </w:r>
      <w:r w:rsidR="00677190" w:rsidRPr="00C47BE5">
        <w:rPr>
          <w:b/>
          <w:sz w:val="28"/>
        </w:rPr>
        <w:tab/>
        <w:t xml:space="preserve">Regulation No. </w:t>
      </w:r>
      <w:r w:rsidR="00D42043" w:rsidRPr="00C47BE5">
        <w:rPr>
          <w:b/>
          <w:sz w:val="28"/>
        </w:rPr>
        <w:t>9</w:t>
      </w:r>
      <w:r w:rsidRPr="00C47BE5">
        <w:rPr>
          <w:b/>
          <w:sz w:val="28"/>
        </w:rPr>
        <w:t>3</w:t>
      </w:r>
      <w:r w:rsidR="00677190" w:rsidRPr="00C47BE5">
        <w:rPr>
          <w:b/>
          <w:sz w:val="28"/>
        </w:rPr>
        <w:t xml:space="preserve"> (</w:t>
      </w:r>
      <w:r w:rsidR="00D42043" w:rsidRPr="00C47BE5">
        <w:rPr>
          <w:b/>
          <w:sz w:val="28"/>
        </w:rPr>
        <w:t>Front Underrun P</w:t>
      </w:r>
      <w:r w:rsidRPr="00C47BE5">
        <w:rPr>
          <w:b/>
          <w:sz w:val="28"/>
        </w:rPr>
        <w:t>rotecti</w:t>
      </w:r>
      <w:r w:rsidR="00D42043" w:rsidRPr="00C47BE5">
        <w:rPr>
          <w:b/>
          <w:sz w:val="28"/>
        </w:rPr>
        <w:t>ve</w:t>
      </w:r>
      <w:r w:rsidRPr="00C47BE5">
        <w:rPr>
          <w:b/>
          <w:sz w:val="28"/>
        </w:rPr>
        <w:t xml:space="preserve"> </w:t>
      </w:r>
      <w:r w:rsidR="00D42043" w:rsidRPr="00C47BE5">
        <w:rPr>
          <w:b/>
          <w:sz w:val="28"/>
        </w:rPr>
        <w:t>D</w:t>
      </w:r>
      <w:r w:rsidRPr="00C47BE5">
        <w:rPr>
          <w:b/>
          <w:sz w:val="28"/>
        </w:rPr>
        <w:t>evices</w:t>
      </w:r>
      <w:r w:rsidR="00C97F80" w:rsidRPr="00C47BE5">
        <w:rPr>
          <w:b/>
          <w:sz w:val="28"/>
        </w:rPr>
        <w:t>) (agenda item </w:t>
      </w:r>
      <w:r w:rsidR="00C5036A" w:rsidRPr="00C47BE5">
        <w:rPr>
          <w:b/>
          <w:sz w:val="28"/>
        </w:rPr>
        <w:t>8</w:t>
      </w:r>
      <w:r w:rsidR="00677190" w:rsidRPr="00C47BE5">
        <w:rPr>
          <w:b/>
          <w:sz w:val="28"/>
        </w:rPr>
        <w:t>)</w:t>
      </w:r>
    </w:p>
    <w:p w:rsidR="00731550" w:rsidRDefault="007F6019" w:rsidP="00911BD1">
      <w:pPr>
        <w:spacing w:after="120"/>
        <w:ind w:left="1134" w:right="1134"/>
        <w:jc w:val="both"/>
      </w:pPr>
      <w:r>
        <w:t>45</w:t>
      </w:r>
      <w:r w:rsidR="00677190" w:rsidRPr="00677190">
        <w:t>.</w:t>
      </w:r>
      <w:r w:rsidR="00677190" w:rsidRPr="00677190">
        <w:tab/>
      </w:r>
      <w:r w:rsidR="00C31A33">
        <w:t xml:space="preserve">In the absence of an expert from </w:t>
      </w:r>
      <w:r w:rsidR="007B0CB5">
        <w:t>Transport and Environment</w:t>
      </w:r>
      <w:r w:rsidR="006B0047">
        <w:t xml:space="preserve"> (T&amp;E)</w:t>
      </w:r>
      <w:r w:rsidR="00C31A33">
        <w:t xml:space="preserve">, GRSG </w:t>
      </w:r>
      <w:r w:rsidR="00C31A33" w:rsidRPr="00C31A33">
        <w:t xml:space="preserve">agreed to </w:t>
      </w:r>
      <w:r w:rsidR="00C761D7">
        <w:t>remove</w:t>
      </w:r>
      <w:r w:rsidR="00C31A33" w:rsidRPr="00C31A33">
        <w:t xml:space="preserve"> the item </w:t>
      </w:r>
      <w:r w:rsidR="00C761D7">
        <w:t>from</w:t>
      </w:r>
      <w:r w:rsidR="00C31A33" w:rsidRPr="00C31A33">
        <w:t xml:space="preserve"> the agenda of </w:t>
      </w:r>
      <w:r w:rsidR="00C31A33">
        <w:t>its</w:t>
      </w:r>
      <w:r w:rsidR="00C31A33" w:rsidRPr="00C31A33">
        <w:t xml:space="preserve"> next session</w:t>
      </w:r>
      <w:r w:rsidR="00C31A33">
        <w:t>.</w:t>
      </w:r>
    </w:p>
    <w:p w:rsidR="00F417DB" w:rsidRPr="00F87A7B" w:rsidRDefault="00F417DB" w:rsidP="00911BD1">
      <w:pPr>
        <w:keepNext/>
        <w:keepLines/>
        <w:tabs>
          <w:tab w:val="right" w:pos="851"/>
        </w:tabs>
        <w:spacing w:before="360" w:after="240" w:line="300" w:lineRule="exact"/>
        <w:ind w:left="1134" w:right="1134" w:hanging="1134"/>
        <w:rPr>
          <w:b/>
          <w:sz w:val="28"/>
        </w:rPr>
      </w:pPr>
      <w:r>
        <w:rPr>
          <w:b/>
          <w:sz w:val="28"/>
        </w:rPr>
        <w:tab/>
        <w:t>X</w:t>
      </w:r>
      <w:r w:rsidRPr="00F87A7B">
        <w:rPr>
          <w:b/>
          <w:sz w:val="28"/>
        </w:rPr>
        <w:t>.</w:t>
      </w:r>
      <w:r w:rsidRPr="00F87A7B">
        <w:rPr>
          <w:b/>
          <w:sz w:val="28"/>
        </w:rPr>
        <w:tab/>
        <w:t xml:space="preserve">Regulation No. </w:t>
      </w:r>
      <w:r>
        <w:rPr>
          <w:b/>
          <w:sz w:val="28"/>
        </w:rPr>
        <w:t>116</w:t>
      </w:r>
      <w:r w:rsidRPr="00F87A7B">
        <w:rPr>
          <w:b/>
          <w:sz w:val="28"/>
        </w:rPr>
        <w:t xml:space="preserve"> (</w:t>
      </w:r>
      <w:r w:rsidR="00C5036A">
        <w:rPr>
          <w:b/>
          <w:sz w:val="28"/>
        </w:rPr>
        <w:t>Anti-theft and alarm systems</w:t>
      </w:r>
      <w:r>
        <w:rPr>
          <w:b/>
          <w:sz w:val="28"/>
        </w:rPr>
        <w:t xml:space="preserve">) (agenda item </w:t>
      </w:r>
      <w:r w:rsidR="00625080">
        <w:rPr>
          <w:b/>
          <w:sz w:val="28"/>
        </w:rPr>
        <w:t>9</w:t>
      </w:r>
      <w:r w:rsidRPr="00F87A7B">
        <w:rPr>
          <w:b/>
          <w:sz w:val="28"/>
        </w:rPr>
        <w:t>)</w:t>
      </w:r>
    </w:p>
    <w:p w:rsidR="00F417DB" w:rsidRPr="00D807E3" w:rsidRDefault="00F417DB" w:rsidP="00911BD1">
      <w:pPr>
        <w:keepNext/>
        <w:keepLines/>
        <w:spacing w:after="120"/>
        <w:ind w:left="2835" w:right="1134" w:hanging="1695"/>
      </w:pPr>
      <w:r w:rsidRPr="00D807E3">
        <w:rPr>
          <w:i/>
        </w:rPr>
        <w:t>Documentation</w:t>
      </w:r>
      <w:r w:rsidRPr="00D807E3">
        <w:t>:</w:t>
      </w:r>
      <w:r w:rsidRPr="00D807E3">
        <w:tab/>
      </w:r>
      <w:r w:rsidR="00625080" w:rsidRPr="00DB5A6A">
        <w:t>ECE/TRANS/WP.29/GRSG/2017</w:t>
      </w:r>
      <w:r w:rsidR="00625080">
        <w:t>/23</w:t>
      </w:r>
      <w:r w:rsidR="00625080" w:rsidRPr="00DB5A6A">
        <w:t xml:space="preserve"> </w:t>
      </w:r>
      <w:r w:rsidR="00625080">
        <w:t>ECE/TRANS/WP.29/GRSG/2017/24</w:t>
      </w:r>
      <w:r w:rsidR="00625080" w:rsidRPr="00DB5A6A">
        <w:t xml:space="preserve"> ECE/TRANS/WP.29/GRS</w:t>
      </w:r>
      <w:r w:rsidR="00625080">
        <w:t>G/2017/25 and Corr.1</w:t>
      </w:r>
      <w:r w:rsidR="00625080">
        <w:br/>
      </w:r>
      <w:r w:rsidR="00D42043" w:rsidRPr="00D807E3">
        <w:t>Informal documents GRSG-11</w:t>
      </w:r>
      <w:r w:rsidR="00625080">
        <w:t>3</w:t>
      </w:r>
      <w:r w:rsidR="00D42043" w:rsidRPr="00D807E3">
        <w:t>-</w:t>
      </w:r>
      <w:r w:rsidR="00AC2250">
        <w:t>22</w:t>
      </w:r>
      <w:r w:rsidR="00D807E3" w:rsidRPr="00D807E3">
        <w:t xml:space="preserve"> and GRSG-11</w:t>
      </w:r>
      <w:r w:rsidR="00625080">
        <w:t>3</w:t>
      </w:r>
      <w:r w:rsidR="00D807E3" w:rsidRPr="00D807E3">
        <w:t>-</w:t>
      </w:r>
      <w:r w:rsidR="00AC2250">
        <w:t>41</w:t>
      </w:r>
    </w:p>
    <w:p w:rsidR="00A10A26" w:rsidRDefault="007F6019" w:rsidP="00D807E3">
      <w:pPr>
        <w:spacing w:after="120"/>
        <w:ind w:left="1134" w:right="1134"/>
        <w:jc w:val="both"/>
      </w:pPr>
      <w:r>
        <w:t>46</w:t>
      </w:r>
      <w:r w:rsidR="0000026C">
        <w:t>.</w:t>
      </w:r>
      <w:r w:rsidR="0000026C">
        <w:tab/>
      </w:r>
      <w:r w:rsidR="00A10A26">
        <w:t>T</w:t>
      </w:r>
      <w:r w:rsidR="00A10A26" w:rsidRPr="00A10A26">
        <w:t>he expert from OICA presented GRSG-113-22</w:t>
      </w:r>
      <w:r w:rsidR="00A10A26">
        <w:t xml:space="preserve"> </w:t>
      </w:r>
      <w:r w:rsidR="00A10A26" w:rsidRPr="00AC0A56">
        <w:t xml:space="preserve">to </w:t>
      </w:r>
      <w:r w:rsidR="00A10A26">
        <w:t>remove from UN Regulation No. 116 the references to the European standards on frequencies, as the specifications on r</w:t>
      </w:r>
      <w:r w:rsidR="00A10A26" w:rsidRPr="009D085B">
        <w:t xml:space="preserve">adio transmission </w:t>
      </w:r>
      <w:r w:rsidR="00A10A26">
        <w:t xml:space="preserve">were not yet harmonized and still </w:t>
      </w:r>
      <w:r w:rsidR="00A10A26" w:rsidRPr="009D085B">
        <w:t xml:space="preserve">regulated </w:t>
      </w:r>
      <w:r w:rsidR="00A10A26">
        <w:t xml:space="preserve">on a national or </w:t>
      </w:r>
      <w:r w:rsidR="006B0047">
        <w:t xml:space="preserve">a </w:t>
      </w:r>
      <w:r w:rsidR="00A10A26">
        <w:t>regional level</w:t>
      </w:r>
      <w:r w:rsidR="00A10A26" w:rsidRPr="00AC0A56">
        <w:t>.</w:t>
      </w:r>
      <w:r w:rsidR="00A10A26">
        <w:t xml:space="preserve"> </w:t>
      </w:r>
      <w:r w:rsidR="00A10A26" w:rsidRPr="00A10A26">
        <w:t xml:space="preserve">GRSG noted </w:t>
      </w:r>
      <w:r w:rsidR="00DC4A99">
        <w:t>some comments</w:t>
      </w:r>
      <w:r w:rsidR="00A10A26" w:rsidRPr="00A10A26">
        <w:t xml:space="preserve"> and agreed </w:t>
      </w:r>
      <w:r w:rsidR="00A10A26">
        <w:t xml:space="preserve">on the need to clarify this fact in the scope of the Regulation. </w:t>
      </w:r>
      <w:r w:rsidR="00DC4A99" w:rsidRPr="00DC4A99">
        <w:t xml:space="preserve">The expert from </w:t>
      </w:r>
      <w:r w:rsidR="00DC4A99">
        <w:t>OICA</w:t>
      </w:r>
      <w:r w:rsidR="00DC4A99" w:rsidRPr="00DC4A99">
        <w:t xml:space="preserve"> volunteered to review his </w:t>
      </w:r>
      <w:r w:rsidR="00DC4A99">
        <w:t xml:space="preserve">proposal </w:t>
      </w:r>
      <w:r w:rsidR="00DC4A99" w:rsidRPr="00DC4A99">
        <w:t xml:space="preserve">and to submit, in due time, a </w:t>
      </w:r>
      <w:r w:rsidR="00DC4A99">
        <w:t>revised</w:t>
      </w:r>
      <w:r w:rsidR="00DC4A99" w:rsidRPr="00DC4A99">
        <w:t xml:space="preserve"> document for consideration at the next GRSG session </w:t>
      </w:r>
      <w:r w:rsidR="00A10A26" w:rsidRPr="00A10A26">
        <w:t>in April 2018.</w:t>
      </w:r>
    </w:p>
    <w:p w:rsidR="00B61448" w:rsidRDefault="00A10A26" w:rsidP="00D807E3">
      <w:pPr>
        <w:spacing w:after="120"/>
        <w:ind w:left="1134" w:right="1134"/>
        <w:jc w:val="both"/>
      </w:pPr>
      <w:r>
        <w:t>47.</w:t>
      </w:r>
      <w:r>
        <w:tab/>
      </w:r>
      <w:r w:rsidR="00D807E3">
        <w:t xml:space="preserve">As GRSG ambassador on </w:t>
      </w:r>
      <w:r w:rsidR="000B7255">
        <w:t xml:space="preserve">the </w:t>
      </w:r>
      <w:r w:rsidR="005A1B93" w:rsidRPr="005A1B93">
        <w:t xml:space="preserve">International Whole Vehicle Type Approval </w:t>
      </w:r>
      <w:r w:rsidR="005A1B93">
        <w:t>(</w:t>
      </w:r>
      <w:r w:rsidR="00D807E3">
        <w:t>IWVTA</w:t>
      </w:r>
      <w:r w:rsidR="005A1B93">
        <w:t>)</w:t>
      </w:r>
      <w:r w:rsidR="00D807E3">
        <w:t xml:space="preserve">, </w:t>
      </w:r>
      <w:r>
        <w:t>t</w:t>
      </w:r>
      <w:r w:rsidR="004E3594" w:rsidRPr="004E3594">
        <w:t xml:space="preserve">he expert from </w:t>
      </w:r>
      <w:r w:rsidR="004E3594">
        <w:t>OIC</w:t>
      </w:r>
      <w:r w:rsidR="004E3594" w:rsidRPr="004E3594">
        <w:t xml:space="preserve">A </w:t>
      </w:r>
      <w:r w:rsidR="00D807E3">
        <w:t xml:space="preserve">presented </w:t>
      </w:r>
      <w:r w:rsidR="00DC4A99">
        <w:t>GRSG-113-41</w:t>
      </w:r>
      <w:r w:rsidR="00DC4A99" w:rsidRPr="00DC4A99">
        <w:t xml:space="preserve"> </w:t>
      </w:r>
      <w:r w:rsidR="00DC4A99">
        <w:t xml:space="preserve">on the status of </w:t>
      </w:r>
      <w:r w:rsidR="00CF1CA5">
        <w:t>the split</w:t>
      </w:r>
      <w:r w:rsidR="003836E1">
        <w:t>ting of</w:t>
      </w:r>
      <w:r w:rsidR="00CF1CA5">
        <w:t xml:space="preserve"> the provisions of UN Regulation No. 116</w:t>
      </w:r>
      <w:r w:rsidR="009A6051">
        <w:t xml:space="preserve"> </w:t>
      </w:r>
      <w:r w:rsidR="00D807E3">
        <w:t xml:space="preserve">into three separate Regulations. He briefly introduced </w:t>
      </w:r>
      <w:r w:rsidR="006B0047">
        <w:t>(a</w:t>
      </w:r>
      <w:r w:rsidR="00B61448">
        <w:t xml:space="preserve">) </w:t>
      </w:r>
      <w:r w:rsidR="00DC4A99" w:rsidRPr="00DC4A99">
        <w:t xml:space="preserve">ECE/TRANS/WP.29/GRSG/2017/23 </w:t>
      </w:r>
      <w:r w:rsidR="00347517">
        <w:t>containing</w:t>
      </w:r>
      <w:r w:rsidR="00D807E3">
        <w:t xml:space="preserve"> the prescriptions for devices against un-</w:t>
      </w:r>
      <w:r w:rsidR="00347517">
        <w:t>authorized</w:t>
      </w:r>
      <w:r w:rsidR="00D807E3">
        <w:t xml:space="preserve"> use as a</w:t>
      </w:r>
      <w:r w:rsidR="00891043">
        <w:t>n</w:t>
      </w:r>
      <w:r w:rsidR="00D807E3">
        <w:t xml:space="preserve"> </w:t>
      </w:r>
      <w:r w:rsidR="00347517">
        <w:t>amendment</w:t>
      </w:r>
      <w:r w:rsidR="00B61448">
        <w:t xml:space="preserve"> to UN </w:t>
      </w:r>
      <w:r w:rsidR="00347517">
        <w:t>Regulation</w:t>
      </w:r>
      <w:r w:rsidR="00B61448">
        <w:t xml:space="preserve"> No. 116</w:t>
      </w:r>
      <w:r w:rsidR="00D807E3" w:rsidRPr="00D807E3">
        <w:t xml:space="preserve">, </w:t>
      </w:r>
      <w:r w:rsidR="006B0047">
        <w:t>(b</w:t>
      </w:r>
      <w:r w:rsidR="00B61448">
        <w:t xml:space="preserve">) </w:t>
      </w:r>
      <w:r w:rsidR="00DC4A99" w:rsidRPr="00DC4A99">
        <w:t xml:space="preserve">ECE/TRANS/WP.29/GRSG/2017/24 </w:t>
      </w:r>
      <w:r w:rsidR="00DC4A99" w:rsidRPr="00B61448">
        <w:t>as a new draft UN</w:t>
      </w:r>
      <w:r w:rsidR="00DC4A99">
        <w:t xml:space="preserve"> </w:t>
      </w:r>
      <w:r w:rsidR="00DC4A99" w:rsidRPr="00B61448">
        <w:t>Regulation on</w:t>
      </w:r>
      <w:r w:rsidR="00DC4A99">
        <w:t xml:space="preserve"> vehicle immobilizers</w:t>
      </w:r>
      <w:r w:rsidR="00DC4A99" w:rsidRPr="00DC4A99">
        <w:t xml:space="preserve"> </w:t>
      </w:r>
      <w:r w:rsidR="00D807E3" w:rsidRPr="00D807E3">
        <w:t xml:space="preserve">and </w:t>
      </w:r>
      <w:r w:rsidR="006B0047">
        <w:t>(c</w:t>
      </w:r>
      <w:r w:rsidR="00B61448">
        <w:t xml:space="preserve">) </w:t>
      </w:r>
      <w:r w:rsidR="00DC4A99" w:rsidRPr="00DC4A99">
        <w:t>ECE/TRANS/WP.29/GRSG/2017/25 and Corr.1</w:t>
      </w:r>
      <w:r w:rsidR="00DC4A99">
        <w:t xml:space="preserve"> as a new draft UN Regulation on vehicle alarm systems. </w:t>
      </w:r>
      <w:r w:rsidR="00B61448">
        <w:t xml:space="preserve">He added that </w:t>
      </w:r>
      <w:r w:rsidR="00DC4A99" w:rsidRPr="00DC4A99">
        <w:t xml:space="preserve">ECE/TRANS/WP.29/GRSG/2017/23 </w:t>
      </w:r>
      <w:r w:rsidR="00DC4A99">
        <w:t xml:space="preserve">would still need to be reviewed </w:t>
      </w:r>
      <w:r w:rsidR="004E68FA">
        <w:t>and should be submitt</w:t>
      </w:r>
      <w:r w:rsidR="00DC4A99">
        <w:t xml:space="preserve">ed </w:t>
      </w:r>
      <w:r w:rsidR="004E68FA">
        <w:t xml:space="preserve">to WP.29 </w:t>
      </w:r>
      <w:r w:rsidR="00DC4A99">
        <w:t>as a new series of amendments and, thus, supplemented with transitional provisions</w:t>
      </w:r>
      <w:r w:rsidR="00B61448">
        <w:t>.</w:t>
      </w:r>
    </w:p>
    <w:p w:rsidR="00430793" w:rsidRDefault="00DC4A99" w:rsidP="00D807E3">
      <w:pPr>
        <w:spacing w:after="120"/>
        <w:ind w:left="1134" w:right="1134"/>
        <w:jc w:val="both"/>
      </w:pPr>
      <w:r>
        <w:t>48</w:t>
      </w:r>
      <w:r w:rsidR="00900A24">
        <w:t>.</w:t>
      </w:r>
      <w:r w:rsidR="00900A24">
        <w:tab/>
      </w:r>
      <w:r w:rsidR="00B61448">
        <w:t xml:space="preserve">GRSG </w:t>
      </w:r>
      <w:r w:rsidR="00900A24" w:rsidRPr="00900A24">
        <w:t xml:space="preserve">agreed to resume consideration of this subject at its next session in </w:t>
      </w:r>
      <w:r w:rsidR="004E68FA">
        <w:t>April</w:t>
      </w:r>
      <w:r w:rsidR="00900A24" w:rsidRPr="00900A24">
        <w:t xml:space="preserve"> 201</w:t>
      </w:r>
      <w:r w:rsidR="004E68FA">
        <w:t>8</w:t>
      </w:r>
      <w:r w:rsidR="00900A24" w:rsidRPr="00900A24">
        <w:t xml:space="preserve"> on the basis of </w:t>
      </w:r>
      <w:r w:rsidR="00D56314">
        <w:t xml:space="preserve">revised </w:t>
      </w:r>
      <w:r w:rsidR="00900A24">
        <w:t xml:space="preserve">official documents to be submitted by the </w:t>
      </w:r>
      <w:r w:rsidR="00900A24" w:rsidRPr="00900A24">
        <w:t>GRSG ambassador</w:t>
      </w:r>
      <w:r w:rsidR="00900A24">
        <w:t>.</w:t>
      </w:r>
    </w:p>
    <w:p w:rsidR="00D42043" w:rsidRPr="00D42043" w:rsidRDefault="00E4147B" w:rsidP="00D42043">
      <w:pPr>
        <w:keepNext/>
        <w:keepLines/>
        <w:tabs>
          <w:tab w:val="right" w:pos="851"/>
        </w:tabs>
        <w:spacing w:before="360" w:after="240" w:line="300" w:lineRule="exact"/>
        <w:ind w:left="1134" w:right="1134" w:hanging="1134"/>
        <w:rPr>
          <w:b/>
          <w:sz w:val="28"/>
          <w:szCs w:val="28"/>
        </w:rPr>
      </w:pPr>
      <w:r w:rsidRPr="00D42043">
        <w:rPr>
          <w:b/>
          <w:sz w:val="28"/>
          <w:szCs w:val="28"/>
        </w:rPr>
        <w:tab/>
        <w:t>X</w:t>
      </w:r>
      <w:r w:rsidR="00C5036A" w:rsidRPr="00D42043">
        <w:rPr>
          <w:b/>
          <w:sz w:val="28"/>
          <w:szCs w:val="28"/>
        </w:rPr>
        <w:t>I</w:t>
      </w:r>
      <w:r w:rsidRPr="00D42043">
        <w:rPr>
          <w:b/>
          <w:sz w:val="28"/>
          <w:szCs w:val="28"/>
        </w:rPr>
        <w:t>.</w:t>
      </w:r>
      <w:r w:rsidRPr="00D42043">
        <w:rPr>
          <w:b/>
          <w:sz w:val="28"/>
          <w:szCs w:val="28"/>
        </w:rPr>
        <w:tab/>
      </w:r>
      <w:r w:rsidR="00D42043" w:rsidRPr="00D42043">
        <w:rPr>
          <w:b/>
          <w:sz w:val="28"/>
          <w:szCs w:val="28"/>
        </w:rPr>
        <w:t>Regulation No. 121 (Identification of controls, tell-tales and indicators) (agenda item 1</w:t>
      </w:r>
      <w:r w:rsidR="00FC4FFE">
        <w:rPr>
          <w:b/>
          <w:sz w:val="28"/>
          <w:szCs w:val="28"/>
        </w:rPr>
        <w:t>0</w:t>
      </w:r>
      <w:r w:rsidR="00D42043" w:rsidRPr="00D42043">
        <w:rPr>
          <w:b/>
          <w:sz w:val="28"/>
          <w:szCs w:val="28"/>
        </w:rPr>
        <w:t>)</w:t>
      </w:r>
    </w:p>
    <w:p w:rsidR="00E4147B" w:rsidRPr="00D60F5D" w:rsidRDefault="00E4147B" w:rsidP="007A3ADB">
      <w:pPr>
        <w:keepNext/>
        <w:keepLines/>
        <w:spacing w:after="120"/>
        <w:ind w:left="2829" w:right="1134" w:hanging="1695"/>
      </w:pPr>
      <w:r w:rsidRPr="00D60F5D">
        <w:rPr>
          <w:i/>
        </w:rPr>
        <w:t>Documentation</w:t>
      </w:r>
      <w:r w:rsidRPr="00D60F5D">
        <w:t>:</w:t>
      </w:r>
      <w:r w:rsidRPr="00D60F5D">
        <w:tab/>
      </w:r>
      <w:r w:rsidR="006F3048" w:rsidRPr="00D60F5D">
        <w:t>ECE/TRANS/WP.29/GRSG/201</w:t>
      </w:r>
      <w:r w:rsidR="00D2768D" w:rsidRPr="00D60F5D">
        <w:t>7</w:t>
      </w:r>
      <w:r w:rsidR="006F3048" w:rsidRPr="00D60F5D">
        <w:t>/</w:t>
      </w:r>
      <w:r w:rsidR="00FC4FFE" w:rsidRPr="00D60F5D">
        <w:t>18</w:t>
      </w:r>
      <w:r w:rsidR="009E7129" w:rsidRPr="00D60F5D">
        <w:br/>
        <w:t>Informal document</w:t>
      </w:r>
      <w:r w:rsidR="0018095A" w:rsidRPr="00D60F5D">
        <w:t>s</w:t>
      </w:r>
      <w:r w:rsidR="009E7129" w:rsidRPr="00D60F5D">
        <w:t xml:space="preserve"> </w:t>
      </w:r>
      <w:r w:rsidR="004B7A7E" w:rsidRPr="00D60F5D">
        <w:t>GRSG-11</w:t>
      </w:r>
      <w:r w:rsidR="00AC2250" w:rsidRPr="00D60F5D">
        <w:t>3</w:t>
      </w:r>
      <w:r w:rsidR="004B7A7E" w:rsidRPr="00D60F5D">
        <w:t>-</w:t>
      </w:r>
      <w:r w:rsidR="00AC2250" w:rsidRPr="00D60F5D">
        <w:t>39</w:t>
      </w:r>
      <w:r w:rsidR="0018095A" w:rsidRPr="00D60F5D">
        <w:t xml:space="preserve"> and GRSG-113-42</w:t>
      </w:r>
    </w:p>
    <w:p w:rsidR="0018095A" w:rsidRDefault="00D56314" w:rsidP="00A65900">
      <w:pPr>
        <w:widowControl w:val="0"/>
        <w:spacing w:after="120"/>
        <w:ind w:left="1134" w:right="1134"/>
        <w:jc w:val="both"/>
      </w:pPr>
      <w:r>
        <w:t>49</w:t>
      </w:r>
      <w:r w:rsidR="00B507D3">
        <w:t>.</w:t>
      </w:r>
      <w:r w:rsidR="00B507D3">
        <w:tab/>
      </w:r>
      <w:r w:rsidR="0018095A">
        <w:t>T</w:t>
      </w:r>
      <w:r w:rsidR="00A65900" w:rsidRPr="009E7129">
        <w:t xml:space="preserve">he </w:t>
      </w:r>
      <w:r w:rsidR="00A65900">
        <w:t xml:space="preserve">expert from OICA presented </w:t>
      </w:r>
      <w:r w:rsidR="00A65900" w:rsidRPr="00A65900">
        <w:t>ECE/TRANS/WP.29/GRSG/201</w:t>
      </w:r>
      <w:r w:rsidR="00AA7852">
        <w:t>7</w:t>
      </w:r>
      <w:r w:rsidR="00A65900" w:rsidRPr="00A65900">
        <w:t>/</w:t>
      </w:r>
      <w:r w:rsidR="0018095A">
        <w:t>18</w:t>
      </w:r>
      <w:r w:rsidR="00A65900">
        <w:t xml:space="preserve"> </w:t>
      </w:r>
      <w:r w:rsidR="00891043">
        <w:t>to</w:t>
      </w:r>
      <w:r w:rsidR="00A65900">
        <w:t xml:space="preserve"> </w:t>
      </w:r>
      <w:r w:rsidR="0018095A">
        <w:t xml:space="preserve">clarify </w:t>
      </w:r>
      <w:r w:rsidR="006B0047">
        <w:t>f</w:t>
      </w:r>
      <w:r w:rsidR="0018095A">
        <w:t xml:space="preserve">ootnote </w:t>
      </w:r>
      <w:r w:rsidR="0018095A" w:rsidRPr="000A19CF">
        <w:rPr>
          <w:vertAlign w:val="superscript"/>
        </w:rPr>
        <w:t>18</w:t>
      </w:r>
      <w:r w:rsidR="0018095A">
        <w:t xml:space="preserve"> where tell-tales Nos. 1 and 19 were combined</w:t>
      </w:r>
      <w:r w:rsidR="0018095A" w:rsidRPr="003F2B1C">
        <w:t xml:space="preserve">. </w:t>
      </w:r>
      <w:r w:rsidR="0018095A">
        <w:t xml:space="preserve">Some experts were of the opinion that footnote </w:t>
      </w:r>
      <w:r w:rsidR="0018095A" w:rsidRPr="001632DC">
        <w:rPr>
          <w:vertAlign w:val="superscript"/>
        </w:rPr>
        <w:t>12</w:t>
      </w:r>
      <w:r w:rsidR="0018095A">
        <w:t xml:space="preserve"> already offers that possibility. </w:t>
      </w:r>
      <w:r w:rsidR="004F4E85">
        <w:t xml:space="preserve">Following the discussion, the expert from OICA offered an alternative proposal </w:t>
      </w:r>
      <w:r w:rsidR="004F4E85" w:rsidRPr="004F4E85">
        <w:t>GRSG-113-39</w:t>
      </w:r>
      <w:r w:rsidR="004F4E85">
        <w:t xml:space="preserve"> </w:t>
      </w:r>
      <w:r w:rsidR="001D5090">
        <w:t xml:space="preserve">that </w:t>
      </w:r>
      <w:r w:rsidR="004F4E85" w:rsidRPr="001A77D9">
        <w:t>simplif</w:t>
      </w:r>
      <w:r w:rsidR="001D5090">
        <w:t xml:space="preserve">ies </w:t>
      </w:r>
      <w:r w:rsidR="004F4E85" w:rsidRPr="001A77D9">
        <w:t xml:space="preserve">the handling of colour changes </w:t>
      </w:r>
      <w:r w:rsidR="004F4E85">
        <w:t xml:space="preserve">of tell-tales and to remove footnote </w:t>
      </w:r>
      <w:r w:rsidR="004F4E85" w:rsidRPr="004F4E85">
        <w:rPr>
          <w:vertAlign w:val="superscript"/>
        </w:rPr>
        <w:t>18</w:t>
      </w:r>
      <w:r w:rsidR="004F4E85">
        <w:t xml:space="preserve"> and all references to </w:t>
      </w:r>
      <w:r w:rsidR="001D5090">
        <w:t>it</w:t>
      </w:r>
      <w:r w:rsidR="004F4E85" w:rsidRPr="001A77D9">
        <w:t>.</w:t>
      </w:r>
      <w:r w:rsidR="004F4E85">
        <w:t xml:space="preserve"> </w:t>
      </w:r>
      <w:r w:rsidR="0018095A">
        <w:t xml:space="preserve">The expert from France preferred to keep the existing text of footnote </w:t>
      </w:r>
      <w:r w:rsidR="0018095A" w:rsidRPr="0018095A">
        <w:rPr>
          <w:vertAlign w:val="superscript"/>
        </w:rPr>
        <w:t>18</w:t>
      </w:r>
      <w:r w:rsidR="0018095A">
        <w:t xml:space="preserve"> and to only insert under symbol No. 1 a reference to footnote </w:t>
      </w:r>
      <w:r w:rsidR="0018095A" w:rsidRPr="0018095A">
        <w:rPr>
          <w:vertAlign w:val="superscript"/>
        </w:rPr>
        <w:t>18</w:t>
      </w:r>
      <w:r w:rsidR="0018095A">
        <w:t xml:space="preserve">, as reflected in </w:t>
      </w:r>
      <w:r w:rsidR="0018095A" w:rsidRPr="0018095A">
        <w:t>GRSG-113-42</w:t>
      </w:r>
      <w:r w:rsidR="0018095A">
        <w:t>.</w:t>
      </w:r>
      <w:r w:rsidR="004F4E85">
        <w:t xml:space="preserve"> GRSG agreed </w:t>
      </w:r>
      <w:r w:rsidR="00D94A8E">
        <w:t xml:space="preserve">to go forward with </w:t>
      </w:r>
      <w:r w:rsidR="004F4E85">
        <w:t xml:space="preserve">a two-step approach and adopted </w:t>
      </w:r>
      <w:r w:rsidR="004F4E85" w:rsidRPr="004F4E85">
        <w:t>ECE/TRANS/WP.29/GRSG/2017/18</w:t>
      </w:r>
      <w:r w:rsidR="004F4E85">
        <w:t xml:space="preserve"> as reproduced below.</w:t>
      </w:r>
    </w:p>
    <w:tbl>
      <w:tblPr>
        <w:tblW w:w="7796"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693"/>
        <w:gridCol w:w="1277"/>
        <w:gridCol w:w="1133"/>
        <w:gridCol w:w="1134"/>
        <w:gridCol w:w="992"/>
      </w:tblGrid>
      <w:tr w:rsidR="004F4E85" w:rsidRPr="004F4E85" w:rsidTr="00D308F3">
        <w:trPr>
          <w:cantSplit/>
          <w:tblHeader/>
        </w:trPr>
        <w:tc>
          <w:tcPr>
            <w:tcW w:w="567"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612295">
            <w:pPr>
              <w:keepNext/>
              <w:keepLines/>
              <w:rPr>
                <w:rFonts w:eastAsia="MS Mincho"/>
                <w:i/>
                <w:sz w:val="18"/>
                <w:szCs w:val="18"/>
              </w:rPr>
            </w:pPr>
            <w:r w:rsidRPr="004F4E85">
              <w:rPr>
                <w:rFonts w:eastAsia="MS Mincho"/>
                <w:i/>
                <w:sz w:val="18"/>
                <w:szCs w:val="18"/>
              </w:rPr>
              <w:t>No.</w:t>
            </w:r>
          </w:p>
        </w:tc>
        <w:tc>
          <w:tcPr>
            <w:tcW w:w="2693"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612295">
            <w:pPr>
              <w:keepNext/>
              <w:keepLines/>
              <w:spacing w:before="80" w:after="80"/>
              <w:rPr>
                <w:rFonts w:eastAsia="MS Mincho"/>
                <w:i/>
                <w:sz w:val="18"/>
                <w:szCs w:val="18"/>
              </w:rPr>
            </w:pPr>
            <w:r w:rsidRPr="004F4E85">
              <w:rPr>
                <w:rFonts w:eastAsia="MS Mincho"/>
                <w:i/>
                <w:sz w:val="18"/>
                <w:szCs w:val="18"/>
              </w:rPr>
              <w:t>Column 1</w:t>
            </w:r>
          </w:p>
        </w:tc>
        <w:tc>
          <w:tcPr>
            <w:tcW w:w="1277"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D60F5D">
            <w:pPr>
              <w:spacing w:before="80" w:after="80" w:line="240" w:lineRule="auto"/>
              <w:outlineLvl w:val="2"/>
              <w:rPr>
                <w:rFonts w:eastAsia="MS Mincho"/>
                <w:bCs/>
                <w:i/>
                <w:sz w:val="18"/>
                <w:szCs w:val="18"/>
              </w:rPr>
            </w:pPr>
            <w:r w:rsidRPr="004F4E85">
              <w:rPr>
                <w:rFonts w:eastAsia="MS Mincho"/>
                <w:bCs/>
                <w:i/>
                <w:sz w:val="18"/>
                <w:szCs w:val="18"/>
              </w:rPr>
              <w:t>Column 2</w:t>
            </w:r>
          </w:p>
        </w:tc>
        <w:tc>
          <w:tcPr>
            <w:tcW w:w="1133"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D60F5D">
            <w:pPr>
              <w:spacing w:before="80" w:after="80"/>
              <w:rPr>
                <w:rFonts w:eastAsia="MS Mincho"/>
                <w:i/>
                <w:sz w:val="18"/>
                <w:szCs w:val="18"/>
              </w:rPr>
            </w:pPr>
            <w:r w:rsidRPr="004F4E85">
              <w:rPr>
                <w:rFonts w:eastAsia="MS Mincho"/>
                <w:i/>
                <w:sz w:val="18"/>
                <w:szCs w:val="18"/>
              </w:rPr>
              <w:t>Column 3</w:t>
            </w:r>
          </w:p>
        </w:tc>
        <w:tc>
          <w:tcPr>
            <w:tcW w:w="1134"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D60F5D">
            <w:pPr>
              <w:spacing w:before="80" w:after="80"/>
              <w:rPr>
                <w:rFonts w:eastAsia="MS Mincho"/>
                <w:i/>
                <w:sz w:val="18"/>
                <w:szCs w:val="18"/>
              </w:rPr>
            </w:pPr>
            <w:r w:rsidRPr="004F4E85">
              <w:rPr>
                <w:rFonts w:eastAsia="MS Mincho"/>
                <w:i/>
                <w:sz w:val="18"/>
                <w:szCs w:val="18"/>
              </w:rPr>
              <w:t>Column 4</w:t>
            </w:r>
          </w:p>
        </w:tc>
        <w:tc>
          <w:tcPr>
            <w:tcW w:w="992" w:type="dxa"/>
            <w:tcBorders>
              <w:top w:val="single" w:sz="2" w:space="0" w:color="auto"/>
              <w:left w:val="single" w:sz="2" w:space="0" w:color="auto"/>
              <w:bottom w:val="single" w:sz="2" w:space="0" w:color="auto"/>
              <w:right w:val="single" w:sz="2" w:space="0" w:color="auto"/>
            </w:tcBorders>
            <w:vAlign w:val="center"/>
          </w:tcPr>
          <w:p w:rsidR="004F4E85" w:rsidRPr="004F4E85" w:rsidRDefault="004F4E85" w:rsidP="00D60F5D">
            <w:pPr>
              <w:spacing w:before="80" w:after="80"/>
              <w:rPr>
                <w:rFonts w:eastAsia="MS Mincho"/>
                <w:i/>
                <w:sz w:val="18"/>
                <w:szCs w:val="18"/>
              </w:rPr>
            </w:pPr>
            <w:r w:rsidRPr="004F4E85">
              <w:rPr>
                <w:rFonts w:eastAsia="MS Mincho"/>
                <w:i/>
                <w:sz w:val="18"/>
                <w:szCs w:val="18"/>
              </w:rPr>
              <w:t>Column 5</w:t>
            </w:r>
          </w:p>
        </w:tc>
      </w:tr>
      <w:tr w:rsidR="004F4E85" w:rsidRPr="004F4E85" w:rsidTr="00D308F3">
        <w:trPr>
          <w:cantSplit/>
          <w:tblHeader/>
        </w:trPr>
        <w:tc>
          <w:tcPr>
            <w:tcW w:w="567" w:type="dxa"/>
            <w:tcBorders>
              <w:top w:val="single" w:sz="2" w:space="0" w:color="auto"/>
              <w:left w:val="single" w:sz="6" w:space="0" w:color="auto"/>
              <w:bottom w:val="single" w:sz="12" w:space="0" w:color="auto"/>
              <w:right w:val="single" w:sz="6" w:space="0" w:color="auto"/>
            </w:tcBorders>
          </w:tcPr>
          <w:p w:rsidR="004F4E85" w:rsidRPr="004F4E85" w:rsidRDefault="004F4E85" w:rsidP="00612295">
            <w:pPr>
              <w:keepNext/>
              <w:keepLines/>
              <w:rPr>
                <w:rFonts w:eastAsia="MS Mincho"/>
                <w:sz w:val="18"/>
                <w:szCs w:val="18"/>
              </w:rPr>
            </w:pPr>
          </w:p>
        </w:tc>
        <w:tc>
          <w:tcPr>
            <w:tcW w:w="2693" w:type="dxa"/>
            <w:tcBorders>
              <w:top w:val="single" w:sz="2" w:space="0" w:color="auto"/>
              <w:left w:val="single" w:sz="6" w:space="0" w:color="auto"/>
              <w:bottom w:val="single" w:sz="12" w:space="0" w:color="auto"/>
              <w:right w:val="single" w:sz="6" w:space="0" w:color="auto"/>
            </w:tcBorders>
          </w:tcPr>
          <w:p w:rsidR="004F4E85" w:rsidRPr="004F4E85" w:rsidRDefault="004F4E85" w:rsidP="00612295">
            <w:pPr>
              <w:keepNext/>
              <w:keepLines/>
              <w:spacing w:before="80" w:after="80"/>
              <w:rPr>
                <w:rFonts w:eastAsia="MS Mincho"/>
                <w:bCs/>
                <w:i/>
                <w:sz w:val="18"/>
                <w:szCs w:val="18"/>
              </w:rPr>
            </w:pPr>
            <w:r w:rsidRPr="004F4E85">
              <w:rPr>
                <w:rFonts w:eastAsia="MS Mincho"/>
                <w:bCs/>
                <w:i/>
                <w:sz w:val="18"/>
                <w:szCs w:val="18"/>
              </w:rPr>
              <w:t>Item</w:t>
            </w:r>
          </w:p>
        </w:tc>
        <w:tc>
          <w:tcPr>
            <w:tcW w:w="1277" w:type="dxa"/>
            <w:tcBorders>
              <w:top w:val="single" w:sz="2" w:space="0" w:color="auto"/>
              <w:left w:val="single" w:sz="6" w:space="0" w:color="auto"/>
              <w:bottom w:val="single" w:sz="12" w:space="0" w:color="auto"/>
              <w:right w:val="single" w:sz="6" w:space="0" w:color="auto"/>
            </w:tcBorders>
          </w:tcPr>
          <w:p w:rsidR="004F4E85" w:rsidRPr="004F4E85" w:rsidRDefault="004F4E85" w:rsidP="00D60F5D">
            <w:pPr>
              <w:spacing w:before="80" w:after="80"/>
              <w:rPr>
                <w:rFonts w:eastAsia="MS Mincho"/>
                <w:bCs/>
                <w:i/>
                <w:sz w:val="18"/>
                <w:szCs w:val="18"/>
              </w:rPr>
            </w:pPr>
            <w:r w:rsidRPr="004F4E85">
              <w:rPr>
                <w:rFonts w:eastAsia="MS Mincho"/>
                <w:bCs/>
                <w:i/>
                <w:sz w:val="18"/>
                <w:szCs w:val="18"/>
              </w:rPr>
              <w:t xml:space="preserve">Symbol </w:t>
            </w:r>
            <w:r w:rsidRPr="004F4E85">
              <w:rPr>
                <w:rFonts w:eastAsia="MS Mincho"/>
                <w:b/>
                <w:i/>
                <w:sz w:val="18"/>
                <w:szCs w:val="18"/>
                <w:vertAlign w:val="superscript"/>
              </w:rPr>
              <w:t>2</w:t>
            </w:r>
          </w:p>
        </w:tc>
        <w:tc>
          <w:tcPr>
            <w:tcW w:w="1133" w:type="dxa"/>
            <w:tcBorders>
              <w:top w:val="single" w:sz="2" w:space="0" w:color="auto"/>
              <w:left w:val="single" w:sz="6" w:space="0" w:color="auto"/>
              <w:bottom w:val="single" w:sz="12" w:space="0" w:color="auto"/>
              <w:right w:val="single" w:sz="6" w:space="0" w:color="auto"/>
            </w:tcBorders>
          </w:tcPr>
          <w:p w:rsidR="004F4E85" w:rsidRPr="004F4E85" w:rsidRDefault="004F4E85" w:rsidP="00D60F5D">
            <w:pPr>
              <w:spacing w:before="80" w:after="80"/>
              <w:rPr>
                <w:rFonts w:eastAsia="MS Mincho"/>
                <w:bCs/>
                <w:i/>
                <w:sz w:val="18"/>
                <w:szCs w:val="18"/>
              </w:rPr>
            </w:pPr>
            <w:r w:rsidRPr="004F4E85">
              <w:rPr>
                <w:rFonts w:eastAsia="MS Mincho"/>
                <w:bCs/>
                <w:i/>
                <w:sz w:val="18"/>
                <w:szCs w:val="18"/>
              </w:rPr>
              <w:t>Function</w:t>
            </w:r>
          </w:p>
        </w:tc>
        <w:tc>
          <w:tcPr>
            <w:tcW w:w="1134" w:type="dxa"/>
            <w:tcBorders>
              <w:top w:val="single" w:sz="2" w:space="0" w:color="auto"/>
              <w:left w:val="single" w:sz="6" w:space="0" w:color="auto"/>
              <w:bottom w:val="single" w:sz="12" w:space="0" w:color="auto"/>
              <w:right w:val="single" w:sz="6" w:space="0" w:color="auto"/>
            </w:tcBorders>
          </w:tcPr>
          <w:p w:rsidR="004F4E85" w:rsidRPr="004F4E85" w:rsidRDefault="004F4E85" w:rsidP="00D60F5D">
            <w:pPr>
              <w:spacing w:before="80" w:after="80" w:line="240" w:lineRule="auto"/>
              <w:outlineLvl w:val="4"/>
              <w:rPr>
                <w:rFonts w:eastAsia="MS Mincho"/>
                <w:bCs/>
                <w:i/>
                <w:sz w:val="18"/>
                <w:szCs w:val="18"/>
              </w:rPr>
            </w:pPr>
            <w:r w:rsidRPr="004F4E85">
              <w:rPr>
                <w:rFonts w:eastAsia="MS Mincho"/>
                <w:bCs/>
                <w:i/>
                <w:sz w:val="18"/>
                <w:szCs w:val="18"/>
              </w:rPr>
              <w:t>Illumination</w:t>
            </w:r>
          </w:p>
        </w:tc>
        <w:tc>
          <w:tcPr>
            <w:tcW w:w="992" w:type="dxa"/>
            <w:tcBorders>
              <w:top w:val="single" w:sz="2" w:space="0" w:color="auto"/>
              <w:left w:val="single" w:sz="6" w:space="0" w:color="auto"/>
              <w:bottom w:val="single" w:sz="12" w:space="0" w:color="auto"/>
              <w:right w:val="single" w:sz="6" w:space="0" w:color="auto"/>
            </w:tcBorders>
          </w:tcPr>
          <w:p w:rsidR="004F4E85" w:rsidRPr="004F4E85" w:rsidRDefault="004F4E85" w:rsidP="00D60F5D">
            <w:pPr>
              <w:spacing w:before="80" w:after="80"/>
              <w:rPr>
                <w:rFonts w:eastAsia="MS Mincho"/>
                <w:bCs/>
                <w:i/>
                <w:sz w:val="18"/>
                <w:szCs w:val="18"/>
              </w:rPr>
            </w:pPr>
            <w:r w:rsidRPr="004F4E85">
              <w:rPr>
                <w:rFonts w:eastAsia="MS Mincho"/>
                <w:bCs/>
                <w:i/>
                <w:sz w:val="18"/>
                <w:szCs w:val="18"/>
              </w:rPr>
              <w:t>Colour</w:t>
            </w:r>
          </w:p>
        </w:tc>
      </w:tr>
      <w:tr w:rsidR="004F4E85" w:rsidRPr="004F4E85" w:rsidTr="00D308F3">
        <w:trPr>
          <w:cantSplit/>
        </w:trPr>
        <w:tc>
          <w:tcPr>
            <w:tcW w:w="567" w:type="dxa"/>
            <w:vMerge w:val="restart"/>
            <w:tcBorders>
              <w:top w:val="single" w:sz="12" w:space="0" w:color="auto"/>
              <w:left w:val="single" w:sz="6" w:space="0" w:color="auto"/>
              <w:right w:val="single" w:sz="6" w:space="0" w:color="auto"/>
            </w:tcBorders>
          </w:tcPr>
          <w:p w:rsidR="004F4E85" w:rsidRPr="004F4E85" w:rsidRDefault="004F4E85" w:rsidP="00612295">
            <w:pPr>
              <w:keepNext/>
              <w:keepLines/>
              <w:rPr>
                <w:rFonts w:eastAsia="MS Mincho"/>
                <w:sz w:val="18"/>
                <w:szCs w:val="18"/>
              </w:rPr>
            </w:pPr>
            <w:r w:rsidRPr="004F4E85">
              <w:rPr>
                <w:rFonts w:eastAsia="MS Mincho"/>
                <w:sz w:val="18"/>
                <w:szCs w:val="18"/>
              </w:rPr>
              <w:t>1.</w:t>
            </w:r>
          </w:p>
        </w:tc>
        <w:tc>
          <w:tcPr>
            <w:tcW w:w="2693" w:type="dxa"/>
            <w:vMerge w:val="restart"/>
            <w:tcBorders>
              <w:top w:val="single" w:sz="12" w:space="0" w:color="auto"/>
              <w:left w:val="single" w:sz="6" w:space="0" w:color="auto"/>
              <w:right w:val="single" w:sz="6" w:space="0" w:color="auto"/>
            </w:tcBorders>
          </w:tcPr>
          <w:p w:rsidR="004F4E85" w:rsidRPr="004F4E85" w:rsidRDefault="004F4E85" w:rsidP="00612295">
            <w:pPr>
              <w:keepNext/>
              <w:keepLines/>
              <w:spacing w:before="80" w:after="80"/>
              <w:rPr>
                <w:rFonts w:eastAsia="MS Mincho"/>
                <w:bCs/>
                <w:i/>
                <w:sz w:val="18"/>
                <w:szCs w:val="18"/>
              </w:rPr>
            </w:pPr>
            <w:r w:rsidRPr="004F4E85">
              <w:rPr>
                <w:rFonts w:eastAsia="MS Mincho"/>
                <w:sz w:val="18"/>
                <w:szCs w:val="18"/>
              </w:rPr>
              <w:t>Master lighting switch</w:t>
            </w:r>
          </w:p>
          <w:p w:rsidR="004F4E85" w:rsidRPr="004F4E85" w:rsidRDefault="004F4E85" w:rsidP="00612295">
            <w:pPr>
              <w:keepNext/>
              <w:keepLines/>
              <w:spacing w:before="40" w:after="40"/>
              <w:rPr>
                <w:rFonts w:eastAsia="MS Mincho"/>
                <w:bCs/>
                <w:i/>
                <w:sz w:val="18"/>
                <w:szCs w:val="18"/>
              </w:rPr>
            </w:pPr>
            <w:r w:rsidRPr="004F4E85">
              <w:rPr>
                <w:rFonts w:eastAsia="MS Mincho"/>
                <w:sz w:val="18"/>
                <w:szCs w:val="18"/>
              </w:rPr>
              <w:t>Tell-tale may not act as the tell-tale for the position (side) lamps</w:t>
            </w:r>
          </w:p>
        </w:tc>
        <w:tc>
          <w:tcPr>
            <w:tcW w:w="1277" w:type="dxa"/>
            <w:vMerge w:val="restart"/>
            <w:tcBorders>
              <w:top w:val="single" w:sz="12" w:space="0" w:color="auto"/>
              <w:left w:val="single" w:sz="6" w:space="0" w:color="auto"/>
              <w:right w:val="single" w:sz="6" w:space="0" w:color="auto"/>
            </w:tcBorders>
          </w:tcPr>
          <w:p w:rsidR="004F4E85" w:rsidRPr="004F4E85" w:rsidRDefault="004F4E85" w:rsidP="00D60F5D">
            <w:pPr>
              <w:spacing w:before="40" w:after="40"/>
              <w:jc w:val="center"/>
              <w:rPr>
                <w:rFonts w:eastAsia="MS Mincho"/>
                <w:bCs/>
                <w:i/>
                <w:sz w:val="18"/>
                <w:szCs w:val="18"/>
              </w:rPr>
            </w:pPr>
            <w:r w:rsidRPr="004F4E85">
              <w:rPr>
                <w:rFonts w:eastAsia="MS Mincho"/>
                <w:noProof/>
                <w:sz w:val="18"/>
                <w:szCs w:val="18"/>
                <w:lang w:eastAsia="zh-CN"/>
              </w:rPr>
              <w:drawing>
                <wp:inline distT="0" distB="0" distL="0" distR="0" wp14:anchorId="28A5C34C" wp14:editId="7A420A2E">
                  <wp:extent cx="263525" cy="249555"/>
                  <wp:effectExtent l="0" t="0" r="3175" b="0"/>
                  <wp:docPr id="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25" cy="249555"/>
                          </a:xfrm>
                          <a:prstGeom prst="rect">
                            <a:avLst/>
                          </a:prstGeom>
                          <a:noFill/>
                          <a:ln>
                            <a:noFill/>
                          </a:ln>
                        </pic:spPr>
                      </pic:pic>
                    </a:graphicData>
                  </a:graphic>
                </wp:inline>
              </w:drawing>
            </w:r>
            <w:r w:rsidRPr="004F4E85">
              <w:rPr>
                <w:rFonts w:eastAsia="MS Mincho"/>
                <w:sz w:val="18"/>
                <w:szCs w:val="18"/>
              </w:rPr>
              <w:t xml:space="preserve">  </w:t>
            </w:r>
            <w:r w:rsidR="003F031C">
              <w:rPr>
                <w:rFonts w:eastAsia="MS Mincho"/>
                <w:b/>
                <w:bCs/>
                <w:sz w:val="18"/>
                <w:szCs w:val="18"/>
                <w:vertAlign w:val="superscript"/>
              </w:rPr>
              <w:t>1,</w:t>
            </w:r>
            <w:ins w:id="1" w:author="onu" w:date="2017-10-12T09:46:00Z">
              <w:r w:rsidRPr="004F4E85">
                <w:rPr>
                  <w:rFonts w:eastAsia="MS Mincho"/>
                  <w:b/>
                  <w:bCs/>
                  <w:sz w:val="18"/>
                  <w:szCs w:val="18"/>
                  <w:vertAlign w:val="superscript"/>
                </w:rPr>
                <w:t xml:space="preserve"> 18</w:t>
              </w:r>
            </w:ins>
          </w:p>
        </w:tc>
        <w:tc>
          <w:tcPr>
            <w:tcW w:w="1133" w:type="dxa"/>
            <w:tcBorders>
              <w:top w:val="single" w:sz="12" w:space="0" w:color="auto"/>
              <w:left w:val="single" w:sz="6" w:space="0" w:color="auto"/>
              <w:bottom w:val="single" w:sz="6" w:space="0" w:color="auto"/>
              <w:right w:val="single" w:sz="6" w:space="0" w:color="auto"/>
            </w:tcBorders>
          </w:tcPr>
          <w:p w:rsidR="004F4E85" w:rsidRPr="004F4E85" w:rsidRDefault="004F4E85" w:rsidP="00D60F5D">
            <w:pPr>
              <w:spacing w:before="80" w:after="80"/>
              <w:rPr>
                <w:rFonts w:eastAsia="MS Mincho"/>
                <w:bCs/>
                <w:sz w:val="18"/>
                <w:szCs w:val="18"/>
              </w:rPr>
            </w:pPr>
            <w:r w:rsidRPr="004F4E85">
              <w:rPr>
                <w:rFonts w:eastAsia="MS Mincho"/>
                <w:bCs/>
                <w:sz w:val="18"/>
                <w:szCs w:val="18"/>
              </w:rPr>
              <w:t>Control</w:t>
            </w:r>
          </w:p>
        </w:tc>
        <w:tc>
          <w:tcPr>
            <w:tcW w:w="1134" w:type="dxa"/>
            <w:tcBorders>
              <w:top w:val="single" w:sz="12" w:space="0" w:color="auto"/>
              <w:left w:val="single" w:sz="6" w:space="0" w:color="auto"/>
              <w:bottom w:val="single" w:sz="6" w:space="0" w:color="auto"/>
              <w:right w:val="single" w:sz="6" w:space="0" w:color="auto"/>
            </w:tcBorders>
          </w:tcPr>
          <w:p w:rsidR="004F4E85" w:rsidRPr="004F4E85" w:rsidRDefault="004F4E85" w:rsidP="00D60F5D">
            <w:pPr>
              <w:spacing w:before="80" w:after="80" w:line="240" w:lineRule="auto"/>
              <w:outlineLvl w:val="4"/>
              <w:rPr>
                <w:rFonts w:eastAsia="MS Mincho"/>
                <w:bCs/>
                <w:sz w:val="18"/>
                <w:szCs w:val="18"/>
              </w:rPr>
            </w:pPr>
            <w:r w:rsidRPr="004F4E85">
              <w:rPr>
                <w:rFonts w:eastAsia="MS Mincho"/>
                <w:bCs/>
                <w:sz w:val="18"/>
                <w:szCs w:val="18"/>
              </w:rPr>
              <w:t>No</w:t>
            </w:r>
          </w:p>
        </w:tc>
        <w:tc>
          <w:tcPr>
            <w:tcW w:w="992" w:type="dxa"/>
            <w:tcBorders>
              <w:top w:val="single" w:sz="12" w:space="0" w:color="auto"/>
              <w:left w:val="single" w:sz="6" w:space="0" w:color="auto"/>
              <w:bottom w:val="single" w:sz="6" w:space="0" w:color="auto"/>
              <w:right w:val="single" w:sz="6" w:space="0" w:color="auto"/>
            </w:tcBorders>
          </w:tcPr>
          <w:p w:rsidR="004F4E85" w:rsidRPr="004F4E85" w:rsidRDefault="004F4E85" w:rsidP="00D60F5D">
            <w:pPr>
              <w:spacing w:before="80" w:after="80"/>
              <w:rPr>
                <w:rFonts w:eastAsia="MS Mincho"/>
                <w:bCs/>
                <w:i/>
                <w:sz w:val="18"/>
                <w:szCs w:val="18"/>
              </w:rPr>
            </w:pPr>
          </w:p>
        </w:tc>
      </w:tr>
      <w:tr w:rsidR="004F4E85" w:rsidRPr="004F4E85" w:rsidTr="00D308F3">
        <w:trPr>
          <w:cantSplit/>
          <w:trHeight w:val="655"/>
        </w:trPr>
        <w:tc>
          <w:tcPr>
            <w:tcW w:w="567" w:type="dxa"/>
            <w:vMerge/>
            <w:tcBorders>
              <w:left w:val="single" w:sz="6" w:space="0" w:color="auto"/>
              <w:bottom w:val="nil"/>
              <w:right w:val="single" w:sz="6" w:space="0" w:color="auto"/>
            </w:tcBorders>
          </w:tcPr>
          <w:p w:rsidR="004F4E85" w:rsidRPr="004F4E85" w:rsidRDefault="004F4E85" w:rsidP="00612295">
            <w:pPr>
              <w:keepNext/>
              <w:keepLines/>
              <w:rPr>
                <w:rFonts w:eastAsia="MS Mincho"/>
                <w:sz w:val="18"/>
                <w:szCs w:val="18"/>
              </w:rPr>
            </w:pPr>
          </w:p>
        </w:tc>
        <w:tc>
          <w:tcPr>
            <w:tcW w:w="2693" w:type="dxa"/>
            <w:vMerge/>
            <w:tcBorders>
              <w:left w:val="single" w:sz="6" w:space="0" w:color="auto"/>
              <w:bottom w:val="nil"/>
              <w:right w:val="single" w:sz="6" w:space="0" w:color="auto"/>
            </w:tcBorders>
          </w:tcPr>
          <w:p w:rsidR="004F4E85" w:rsidRPr="004F4E85" w:rsidRDefault="004F4E85" w:rsidP="00612295">
            <w:pPr>
              <w:keepNext/>
              <w:keepLines/>
              <w:spacing w:before="40" w:after="40"/>
              <w:rPr>
                <w:rFonts w:eastAsia="MS Mincho"/>
                <w:sz w:val="18"/>
                <w:szCs w:val="18"/>
              </w:rPr>
            </w:pPr>
          </w:p>
        </w:tc>
        <w:tc>
          <w:tcPr>
            <w:tcW w:w="1277" w:type="dxa"/>
            <w:vMerge/>
            <w:tcBorders>
              <w:left w:val="single" w:sz="6" w:space="0" w:color="auto"/>
              <w:bottom w:val="nil"/>
              <w:right w:val="single" w:sz="6" w:space="0" w:color="auto"/>
            </w:tcBorders>
          </w:tcPr>
          <w:p w:rsidR="004F4E85" w:rsidRPr="004F4E85" w:rsidRDefault="004F4E85" w:rsidP="00D60F5D">
            <w:pPr>
              <w:spacing w:before="40" w:after="40"/>
              <w:jc w:val="center"/>
              <w:rPr>
                <w:rFonts w:eastAsia="MS Mincho"/>
                <w:sz w:val="18"/>
                <w:szCs w:val="18"/>
              </w:rPr>
            </w:pPr>
          </w:p>
        </w:tc>
        <w:tc>
          <w:tcPr>
            <w:tcW w:w="1133" w:type="dxa"/>
            <w:tcBorders>
              <w:top w:val="single" w:sz="4" w:space="0" w:color="auto"/>
              <w:left w:val="single" w:sz="6" w:space="0" w:color="auto"/>
              <w:right w:val="single" w:sz="6" w:space="0" w:color="auto"/>
            </w:tcBorders>
          </w:tcPr>
          <w:p w:rsidR="004F4E85" w:rsidRPr="004F4E85" w:rsidRDefault="004F4E85" w:rsidP="00D60F5D">
            <w:pPr>
              <w:spacing w:before="40" w:after="40"/>
              <w:rPr>
                <w:rFonts w:eastAsia="MS Mincho"/>
                <w:sz w:val="18"/>
                <w:szCs w:val="18"/>
              </w:rPr>
            </w:pPr>
            <w:r w:rsidRPr="004F4E85">
              <w:rPr>
                <w:rFonts w:eastAsia="MS Mincho"/>
                <w:sz w:val="18"/>
                <w:szCs w:val="18"/>
              </w:rPr>
              <w:t xml:space="preserve">Tell-tale </w:t>
            </w:r>
            <w:r w:rsidRPr="004F4E85">
              <w:rPr>
                <w:rFonts w:eastAsia="MS Mincho"/>
                <w:sz w:val="18"/>
                <w:szCs w:val="18"/>
                <w:vertAlign w:val="superscript"/>
              </w:rPr>
              <w:t>12</w:t>
            </w:r>
          </w:p>
        </w:tc>
        <w:tc>
          <w:tcPr>
            <w:tcW w:w="1134" w:type="dxa"/>
            <w:tcBorders>
              <w:top w:val="single" w:sz="4" w:space="0" w:color="auto"/>
              <w:left w:val="single" w:sz="6" w:space="0" w:color="auto"/>
              <w:right w:val="single" w:sz="6" w:space="0" w:color="auto"/>
            </w:tcBorders>
          </w:tcPr>
          <w:p w:rsidR="004F4E85" w:rsidRPr="004F4E85" w:rsidRDefault="004F4E85" w:rsidP="00D60F5D">
            <w:pPr>
              <w:spacing w:before="40" w:after="40"/>
              <w:rPr>
                <w:rFonts w:eastAsia="MS Mincho"/>
                <w:sz w:val="18"/>
                <w:szCs w:val="18"/>
              </w:rPr>
            </w:pPr>
            <w:r w:rsidRPr="004F4E85">
              <w:rPr>
                <w:rFonts w:eastAsia="MS Mincho"/>
                <w:sz w:val="18"/>
                <w:szCs w:val="18"/>
              </w:rPr>
              <w:t xml:space="preserve">Yes </w:t>
            </w:r>
          </w:p>
        </w:tc>
        <w:tc>
          <w:tcPr>
            <w:tcW w:w="992" w:type="dxa"/>
            <w:tcBorders>
              <w:top w:val="single" w:sz="4" w:space="0" w:color="auto"/>
              <w:left w:val="single" w:sz="6" w:space="0" w:color="auto"/>
              <w:right w:val="single" w:sz="6" w:space="0" w:color="auto"/>
            </w:tcBorders>
          </w:tcPr>
          <w:p w:rsidR="004F4E85" w:rsidRPr="004F4E85" w:rsidRDefault="004F4E85" w:rsidP="00D60F5D">
            <w:pPr>
              <w:spacing w:before="40" w:after="40"/>
              <w:rPr>
                <w:rFonts w:eastAsia="MS Mincho"/>
                <w:sz w:val="18"/>
                <w:szCs w:val="18"/>
              </w:rPr>
            </w:pPr>
            <w:r w:rsidRPr="004F4E85">
              <w:rPr>
                <w:rFonts w:eastAsia="MS Mincho"/>
                <w:sz w:val="18"/>
                <w:szCs w:val="18"/>
              </w:rPr>
              <w:t>Green</w:t>
            </w:r>
          </w:p>
        </w:tc>
      </w:tr>
      <w:tr w:rsidR="004F4E85" w:rsidRPr="004F4E85" w:rsidTr="00D308F3">
        <w:trPr>
          <w:cantSplit/>
        </w:trPr>
        <w:tc>
          <w:tcPr>
            <w:tcW w:w="567" w:type="dxa"/>
            <w:tcBorders>
              <w:left w:val="single" w:sz="6" w:space="0" w:color="auto"/>
              <w:bottom w:val="single" w:sz="12" w:space="0" w:color="auto"/>
              <w:right w:val="single" w:sz="6" w:space="0" w:color="auto"/>
            </w:tcBorders>
            <w:shd w:val="clear" w:color="auto" w:fill="auto"/>
          </w:tcPr>
          <w:p w:rsidR="004F4E85" w:rsidRPr="004F4E85" w:rsidRDefault="004F4E85" w:rsidP="00612295">
            <w:pPr>
              <w:keepNext/>
              <w:keepLines/>
              <w:rPr>
                <w:rFonts w:eastAsia="MS Mincho"/>
                <w:sz w:val="18"/>
                <w:szCs w:val="18"/>
              </w:rPr>
            </w:pPr>
            <w:r w:rsidRPr="004F4E85">
              <w:rPr>
                <w:rFonts w:eastAsia="MS Mincho"/>
                <w:sz w:val="18"/>
                <w:szCs w:val="18"/>
              </w:rPr>
              <w:t>…</w:t>
            </w:r>
          </w:p>
        </w:tc>
        <w:tc>
          <w:tcPr>
            <w:tcW w:w="2693" w:type="dxa"/>
            <w:tcBorders>
              <w:left w:val="single" w:sz="6" w:space="0" w:color="auto"/>
              <w:bottom w:val="single" w:sz="12" w:space="0" w:color="auto"/>
              <w:right w:val="single" w:sz="6" w:space="0" w:color="auto"/>
            </w:tcBorders>
            <w:shd w:val="clear" w:color="auto" w:fill="auto"/>
          </w:tcPr>
          <w:p w:rsidR="004F4E85" w:rsidRPr="004F4E85" w:rsidRDefault="004F4E85" w:rsidP="00612295">
            <w:pPr>
              <w:keepNext/>
              <w:keepLines/>
              <w:spacing w:before="40" w:after="40"/>
              <w:rPr>
                <w:rFonts w:eastAsia="MS Mincho"/>
                <w:sz w:val="18"/>
                <w:szCs w:val="18"/>
              </w:rPr>
            </w:pPr>
            <w:r w:rsidRPr="004F4E85">
              <w:rPr>
                <w:rFonts w:eastAsia="MS Mincho"/>
                <w:sz w:val="18"/>
                <w:szCs w:val="18"/>
              </w:rPr>
              <w:t>…</w:t>
            </w:r>
          </w:p>
        </w:tc>
        <w:tc>
          <w:tcPr>
            <w:tcW w:w="1277" w:type="dxa"/>
            <w:tcBorders>
              <w:top w:val="single" w:sz="4" w:space="0" w:color="auto"/>
              <w:left w:val="single" w:sz="6" w:space="0" w:color="auto"/>
              <w:bottom w:val="single" w:sz="12" w:space="0" w:color="auto"/>
              <w:right w:val="single" w:sz="6" w:space="0" w:color="auto"/>
            </w:tcBorders>
            <w:shd w:val="clear" w:color="auto" w:fill="auto"/>
          </w:tcPr>
          <w:p w:rsidR="004F4E85" w:rsidRPr="004F4E85" w:rsidRDefault="004F4E85" w:rsidP="00D60F5D">
            <w:pPr>
              <w:spacing w:before="40" w:after="40"/>
              <w:rPr>
                <w:rFonts w:eastAsia="MS Mincho"/>
                <w:sz w:val="18"/>
                <w:szCs w:val="18"/>
              </w:rPr>
            </w:pPr>
            <w:r w:rsidRPr="004F4E85">
              <w:rPr>
                <w:rFonts w:eastAsia="MS Mincho"/>
                <w:sz w:val="18"/>
                <w:szCs w:val="18"/>
              </w:rPr>
              <w:t>…</w:t>
            </w:r>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4F4E85" w:rsidRPr="004F4E85" w:rsidRDefault="004F4E85" w:rsidP="00D60F5D">
            <w:pPr>
              <w:spacing w:before="40" w:after="40"/>
              <w:rPr>
                <w:rFonts w:eastAsia="MS Mincho"/>
                <w:sz w:val="18"/>
                <w:szCs w:val="18"/>
              </w:rPr>
            </w:pPr>
            <w:r w:rsidRPr="004F4E85">
              <w:rPr>
                <w:rFonts w:eastAsia="MS Mincho"/>
                <w:sz w:val="18"/>
                <w:szCs w:val="18"/>
              </w:rPr>
              <w:t>…</w:t>
            </w:r>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4F4E85" w:rsidRPr="004F4E85" w:rsidRDefault="004F4E85" w:rsidP="00D60F5D">
            <w:pPr>
              <w:spacing w:before="40" w:after="40"/>
              <w:rPr>
                <w:rFonts w:eastAsia="MS Mincho"/>
                <w:sz w:val="18"/>
                <w:szCs w:val="18"/>
              </w:rPr>
            </w:pPr>
            <w:r w:rsidRPr="004F4E85">
              <w:rPr>
                <w:rFonts w:eastAsia="MS Mincho"/>
                <w:sz w:val="18"/>
                <w:szCs w:val="18"/>
              </w:rPr>
              <w:t>…</w:t>
            </w: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4F4E85" w:rsidRPr="004F4E85" w:rsidRDefault="004F4E85" w:rsidP="00D60F5D">
            <w:pPr>
              <w:spacing w:before="40" w:after="40"/>
              <w:rPr>
                <w:rFonts w:eastAsia="MS Mincho"/>
                <w:sz w:val="18"/>
                <w:szCs w:val="18"/>
              </w:rPr>
            </w:pPr>
            <w:r w:rsidRPr="004F4E85">
              <w:rPr>
                <w:rFonts w:eastAsia="MS Mincho"/>
                <w:sz w:val="18"/>
                <w:szCs w:val="18"/>
              </w:rPr>
              <w:t>…</w:t>
            </w:r>
          </w:p>
        </w:tc>
      </w:tr>
    </w:tbl>
    <w:p w:rsidR="004F4E85" w:rsidRDefault="00D56314" w:rsidP="00496E2B">
      <w:pPr>
        <w:widowControl w:val="0"/>
        <w:spacing w:before="120" w:after="120"/>
        <w:ind w:left="1134" w:right="1134"/>
        <w:jc w:val="both"/>
      </w:pPr>
      <w:r>
        <w:t>50</w:t>
      </w:r>
      <w:r w:rsidR="00D308F3">
        <w:t>.</w:t>
      </w:r>
      <w:r w:rsidR="00D308F3">
        <w:tab/>
      </w:r>
      <w:r w:rsidR="00D308F3" w:rsidRPr="00D308F3">
        <w:t>The secretariat was requested to submit the proposal to WP.29 and AC.1 as draft Supplement 1</w:t>
      </w:r>
      <w:r w:rsidR="00D308F3">
        <w:t>0</w:t>
      </w:r>
      <w:r w:rsidR="00D308F3" w:rsidRPr="00D308F3">
        <w:t xml:space="preserve"> to the original series of amendments and Supplement </w:t>
      </w:r>
      <w:r w:rsidR="00D308F3">
        <w:t>3</w:t>
      </w:r>
      <w:r w:rsidR="00D308F3" w:rsidRPr="00D308F3">
        <w:t xml:space="preserve"> to the 01 series of amendments to UN Regulation No. </w:t>
      </w:r>
      <w:r>
        <w:t>121</w:t>
      </w:r>
      <w:r w:rsidR="00D308F3" w:rsidRPr="00D308F3">
        <w:t xml:space="preserve"> for consideration at their March 2018 sessions</w:t>
      </w:r>
      <w:r w:rsidR="00D308F3">
        <w:t>, subject to the endorsement of the Working Party on Lighting and Light Signalling (GRE) at its October 2017 session</w:t>
      </w:r>
      <w:r w:rsidR="00D308F3" w:rsidRPr="00D308F3">
        <w:t>.</w:t>
      </w:r>
      <w:r w:rsidRPr="00D56314">
        <w:rPr>
          <w:i/>
        </w:rPr>
        <w:t xml:space="preserve"> </w:t>
      </w:r>
      <w:r w:rsidR="0099026E">
        <w:rPr>
          <w:i/>
        </w:rPr>
        <w:t>(</w:t>
      </w:r>
      <w:r w:rsidRPr="00D56314">
        <w:rPr>
          <w:i/>
        </w:rPr>
        <w:t>Note by the secretariat:</w:t>
      </w:r>
      <w:r>
        <w:rPr>
          <w:i/>
        </w:rPr>
        <w:t xml:space="preserve"> At its </w:t>
      </w:r>
      <w:r w:rsidR="001D5090">
        <w:rPr>
          <w:i/>
        </w:rPr>
        <w:t>seventy-eighth</w:t>
      </w:r>
      <w:r>
        <w:rPr>
          <w:i/>
        </w:rPr>
        <w:t xml:space="preserve"> session, GRE endorsed the principles for amending </w:t>
      </w:r>
      <w:r w:rsidRPr="00D56314">
        <w:rPr>
          <w:i/>
        </w:rPr>
        <w:t xml:space="preserve">UN Regulation No. 121 </w:t>
      </w:r>
      <w:r>
        <w:rPr>
          <w:i/>
        </w:rPr>
        <w:t>as proposed by GRSG.</w:t>
      </w:r>
      <w:r w:rsidR="0099026E">
        <w:rPr>
          <w:i/>
        </w:rPr>
        <w:t>)</w:t>
      </w:r>
    </w:p>
    <w:p w:rsidR="00430793" w:rsidRDefault="00D56314" w:rsidP="00A65900">
      <w:pPr>
        <w:widowControl w:val="0"/>
        <w:spacing w:after="120"/>
        <w:ind w:left="1134" w:right="1134"/>
        <w:jc w:val="both"/>
      </w:pPr>
      <w:r>
        <w:t>51</w:t>
      </w:r>
      <w:r w:rsidR="00D308F3">
        <w:t>.</w:t>
      </w:r>
      <w:r w:rsidR="00D308F3">
        <w:tab/>
        <w:t>As a second step, GRSG requested</w:t>
      </w:r>
      <w:r w:rsidR="00D308F3" w:rsidRPr="00D308F3">
        <w:t xml:space="preserve"> </w:t>
      </w:r>
      <w:r w:rsidR="00D308F3">
        <w:t xml:space="preserve">the secretariat </w:t>
      </w:r>
      <w:r w:rsidR="00D308F3" w:rsidRPr="006652BA">
        <w:t xml:space="preserve">to </w:t>
      </w:r>
      <w:r w:rsidR="00D308F3">
        <w:t>distribute</w:t>
      </w:r>
      <w:r w:rsidR="00D308F3" w:rsidRPr="006652BA">
        <w:t xml:space="preserve"> </w:t>
      </w:r>
      <w:r w:rsidR="00D308F3" w:rsidRPr="00037CF6">
        <w:t>GRSG-11</w:t>
      </w:r>
      <w:r w:rsidR="00D308F3">
        <w:t xml:space="preserve">3-39 </w:t>
      </w:r>
      <w:r w:rsidR="00D308F3" w:rsidRPr="006652BA">
        <w:t>with an official symbol</w:t>
      </w:r>
      <w:r w:rsidR="00D308F3">
        <w:t xml:space="preserve">, for consideration at the next GRSG session and to also circulate it all </w:t>
      </w:r>
      <w:r w:rsidR="0099026E">
        <w:t>WP.29</w:t>
      </w:r>
      <w:r w:rsidR="00D308F3">
        <w:t xml:space="preserve"> Working Parties</w:t>
      </w:r>
      <w:r w:rsidR="0099026E">
        <w:t xml:space="preserve"> concerned</w:t>
      </w:r>
      <w:r w:rsidR="00D308F3">
        <w:t>.</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w:t>
      </w:r>
      <w:r w:rsidR="006F3048">
        <w:rPr>
          <w:b/>
          <w:sz w:val="28"/>
          <w:szCs w:val="28"/>
        </w:rPr>
        <w:t>I</w:t>
      </w:r>
      <w:r w:rsidR="00D2768D">
        <w:rPr>
          <w:b/>
          <w:sz w:val="28"/>
          <w:szCs w:val="28"/>
        </w:rPr>
        <w:t>I</w:t>
      </w:r>
      <w:r w:rsidRPr="00CA41F0">
        <w:rPr>
          <w:b/>
          <w:sz w:val="28"/>
          <w:szCs w:val="28"/>
        </w:rPr>
        <w:t>.</w:t>
      </w:r>
      <w:r w:rsidRPr="00CA41F0">
        <w:rPr>
          <w:b/>
          <w:sz w:val="28"/>
          <w:szCs w:val="28"/>
        </w:rPr>
        <w:tab/>
      </w:r>
      <w:r w:rsidR="00FC4FFE">
        <w:rPr>
          <w:b/>
          <w:sz w:val="28"/>
        </w:rPr>
        <w:t>Regulation No. 122 (Heating systems)</w:t>
      </w:r>
      <w:r>
        <w:rPr>
          <w:b/>
          <w:sz w:val="28"/>
        </w:rPr>
        <w:t xml:space="preserve"> </w:t>
      </w:r>
      <w:r w:rsidRPr="00923F62">
        <w:rPr>
          <w:b/>
          <w:sz w:val="28"/>
        </w:rPr>
        <w:t>(agenda item 1</w:t>
      </w:r>
      <w:r w:rsidR="00FC4FFE">
        <w:rPr>
          <w:b/>
          <w:sz w:val="28"/>
        </w:rPr>
        <w:t>1</w:t>
      </w:r>
      <w:r w:rsidRPr="00923F62">
        <w:rPr>
          <w:b/>
          <w:sz w:val="28"/>
        </w:rPr>
        <w:t>)</w:t>
      </w:r>
    </w:p>
    <w:p w:rsidR="005B29A3" w:rsidRPr="00AC2250" w:rsidRDefault="005B29A3" w:rsidP="000D118C">
      <w:pPr>
        <w:keepNext/>
        <w:keepLines/>
        <w:spacing w:after="120"/>
        <w:ind w:left="2829" w:right="1134" w:hanging="1695"/>
        <w:rPr>
          <w:i/>
          <w:lang w:val="fr-CH"/>
        </w:rPr>
      </w:pPr>
      <w:r w:rsidRPr="00AC2250">
        <w:rPr>
          <w:i/>
          <w:lang w:val="fr-CH"/>
        </w:rPr>
        <w:t>Documentation:</w:t>
      </w:r>
      <w:r w:rsidRPr="00AC2250">
        <w:rPr>
          <w:i/>
          <w:lang w:val="fr-CH"/>
        </w:rPr>
        <w:tab/>
      </w:r>
      <w:r w:rsidR="006F3048" w:rsidRPr="00AC2250">
        <w:rPr>
          <w:lang w:val="fr-CH"/>
        </w:rPr>
        <w:t>ECE/TRANS/WP.29/GRSG/201</w:t>
      </w:r>
      <w:r w:rsidR="00D2768D" w:rsidRPr="00AC2250">
        <w:rPr>
          <w:lang w:val="fr-CH"/>
        </w:rPr>
        <w:t>7</w:t>
      </w:r>
      <w:r w:rsidR="006F3048" w:rsidRPr="00AC2250">
        <w:rPr>
          <w:lang w:val="fr-CH"/>
        </w:rPr>
        <w:t>/1</w:t>
      </w:r>
      <w:r w:rsidR="00FC4FFE" w:rsidRPr="00AC2250">
        <w:rPr>
          <w:lang w:val="fr-CH"/>
        </w:rPr>
        <w:t>9</w:t>
      </w:r>
    </w:p>
    <w:p w:rsidR="00FC4FFE" w:rsidRDefault="00D56314" w:rsidP="001C02A5">
      <w:pPr>
        <w:spacing w:after="120"/>
        <w:ind w:left="1134" w:right="1134"/>
        <w:jc w:val="both"/>
      </w:pPr>
      <w:r>
        <w:t>52</w:t>
      </w:r>
      <w:r w:rsidR="005B29A3">
        <w:t>.</w:t>
      </w:r>
      <w:r w:rsidR="005B29A3">
        <w:tab/>
      </w:r>
      <w:r w:rsidR="007610CA">
        <w:t>T</w:t>
      </w:r>
      <w:r w:rsidR="005B29A3">
        <w:t>he exp</w:t>
      </w:r>
      <w:r w:rsidR="007610CA">
        <w:t xml:space="preserve">ert from </w:t>
      </w:r>
      <w:r w:rsidR="00DA0FEC">
        <w:t xml:space="preserve">France introduced </w:t>
      </w:r>
      <w:r w:rsidR="00DA0FEC" w:rsidRPr="00DA0FEC">
        <w:t>ECE/TRANS/WP.29/GRSG/2017/19</w:t>
      </w:r>
      <w:r w:rsidR="0099026E">
        <w:t>,</w:t>
      </w:r>
      <w:r w:rsidR="00DA0FEC">
        <w:t xml:space="preserve"> </w:t>
      </w:r>
      <w:r w:rsidR="00DA0FEC">
        <w:rPr>
          <w:spacing w:val="1"/>
        </w:rPr>
        <w:t xml:space="preserve">proposing an amendment to UN Regulation No. 122 on the application of the annexes for heaters located outside the passenger compartment and using water as </w:t>
      </w:r>
      <w:r w:rsidR="0099026E">
        <w:rPr>
          <w:spacing w:val="1"/>
        </w:rPr>
        <w:t>the</w:t>
      </w:r>
      <w:r w:rsidR="00DA0FEC">
        <w:rPr>
          <w:spacing w:val="1"/>
        </w:rPr>
        <w:t xml:space="preserve"> transfer medium</w:t>
      </w:r>
      <w:r w:rsidR="001C02A5">
        <w:rPr>
          <w:spacing w:val="1"/>
        </w:rPr>
        <w:t xml:space="preserve">. </w:t>
      </w:r>
      <w:r w:rsidR="00DA0FEC" w:rsidRPr="00DA0FEC">
        <w:t xml:space="preserve">GRSG adopted the proposal and requested the secretariat to submit it to WP.29 and AC.1 as draft Supplement </w:t>
      </w:r>
      <w:r w:rsidR="001C02A5">
        <w:t>4</w:t>
      </w:r>
      <w:r w:rsidR="00DA0FEC" w:rsidRPr="00DA0FEC">
        <w:t xml:space="preserve"> to UN Regulation No. 12</w:t>
      </w:r>
      <w:r w:rsidR="001C02A5">
        <w:t>2</w:t>
      </w:r>
      <w:r w:rsidR="00DA0FEC" w:rsidRPr="00DA0FEC">
        <w:t xml:space="preserve"> for consideration at their </w:t>
      </w:r>
      <w:r w:rsidR="001C02A5">
        <w:t>March</w:t>
      </w:r>
      <w:r w:rsidR="00DA0FEC" w:rsidRPr="00DA0FEC">
        <w:t xml:space="preserve"> 201</w:t>
      </w:r>
      <w:r w:rsidR="001C02A5">
        <w:t>8</w:t>
      </w:r>
      <w:r w:rsidR="00DA0FEC" w:rsidRPr="00DA0FEC">
        <w:t xml:space="preserve"> sessions</w:t>
      </w:r>
      <w:r>
        <w:t>.</w:t>
      </w:r>
    </w:p>
    <w:p w:rsidR="00FC4FFE" w:rsidRDefault="00FC4FFE" w:rsidP="00FC4FFE">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XIII</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Pr>
          <w:b/>
          <w:sz w:val="28"/>
        </w:rPr>
        <w:t>2</w:t>
      </w:r>
      <w:r w:rsidRPr="00923F62">
        <w:rPr>
          <w:b/>
          <w:sz w:val="28"/>
        </w:rPr>
        <w:t>)</w:t>
      </w:r>
    </w:p>
    <w:p w:rsidR="00FC4FFE" w:rsidRPr="00AC2250" w:rsidRDefault="00FC4FFE" w:rsidP="00FC4FFE">
      <w:pPr>
        <w:keepNext/>
        <w:keepLines/>
        <w:spacing w:after="120"/>
        <w:ind w:left="2829" w:right="1134" w:hanging="1695"/>
        <w:rPr>
          <w:i/>
          <w:lang w:val="fr-CH"/>
        </w:rPr>
      </w:pPr>
      <w:r w:rsidRPr="00AC2250">
        <w:rPr>
          <w:i/>
          <w:lang w:val="fr-CH"/>
        </w:rPr>
        <w:t>Documentation:</w:t>
      </w:r>
      <w:r w:rsidRPr="00AC2250">
        <w:rPr>
          <w:i/>
          <w:lang w:val="fr-CH"/>
        </w:rPr>
        <w:tab/>
      </w:r>
      <w:r w:rsidRPr="00AC2250">
        <w:rPr>
          <w:lang w:val="fr-CH"/>
        </w:rPr>
        <w:t>ECE/TRANS/WP.29/2017/132</w:t>
      </w:r>
      <w:r w:rsidRPr="00AC2250">
        <w:rPr>
          <w:lang w:val="fr-CH"/>
        </w:rPr>
        <w:br/>
        <w:t>Informal document GRSG-11</w:t>
      </w:r>
      <w:r w:rsidR="00AC2250" w:rsidRPr="00AC2250">
        <w:rPr>
          <w:lang w:val="fr-CH"/>
        </w:rPr>
        <w:t>1</w:t>
      </w:r>
      <w:r w:rsidRPr="00AC2250">
        <w:rPr>
          <w:lang w:val="fr-CH"/>
        </w:rPr>
        <w:t>-</w:t>
      </w:r>
      <w:r w:rsidR="00AC2250">
        <w:rPr>
          <w:lang w:val="fr-CH"/>
        </w:rPr>
        <w:t>06-Rev.1</w:t>
      </w:r>
    </w:p>
    <w:p w:rsidR="00CD7375" w:rsidRDefault="00D56314" w:rsidP="00FC4FFE">
      <w:pPr>
        <w:spacing w:after="120"/>
        <w:ind w:left="1134" w:right="1134"/>
        <w:jc w:val="both"/>
      </w:pPr>
      <w:r>
        <w:t>53</w:t>
      </w:r>
      <w:r w:rsidR="00FC4FFE">
        <w:t>.</w:t>
      </w:r>
      <w:r w:rsidR="00FC4FFE">
        <w:tab/>
        <w:t>The expert from the</w:t>
      </w:r>
      <w:r w:rsidR="00FC4FFE" w:rsidRPr="00FC4FFE">
        <w:t xml:space="preserve"> </w:t>
      </w:r>
      <w:r w:rsidR="00FC4FFE">
        <w:t xml:space="preserve">Russian Federation, chairing the </w:t>
      </w:r>
      <w:r w:rsidR="00FC4FFE" w:rsidRPr="007610CA">
        <w:t>IWG on AECS</w:t>
      </w:r>
      <w:r w:rsidR="00FC4FFE">
        <w:t>,</w:t>
      </w:r>
      <w:r w:rsidR="00FC4FFE" w:rsidRPr="007610CA">
        <w:t xml:space="preserve"> </w:t>
      </w:r>
      <w:r w:rsidR="00CD7375">
        <w:t xml:space="preserve">recalled the detailed consideration of GRSG at its previous session of the new UN Regulation on AECS on the basis of </w:t>
      </w:r>
      <w:r w:rsidR="00CD7375" w:rsidRPr="007141E0">
        <w:t>ECE/TRANS/WP.29/GRSG/2017/12</w:t>
      </w:r>
      <w:r w:rsidR="00CD7375">
        <w:t xml:space="preserve">. He informed GRSG that the IWG had </w:t>
      </w:r>
      <w:r w:rsidR="0099026E">
        <w:t xml:space="preserve">again </w:t>
      </w:r>
      <w:r w:rsidR="00CD7375">
        <w:t>review</w:t>
      </w:r>
      <w:r w:rsidR="0099026E">
        <w:t>ed</w:t>
      </w:r>
      <w:r w:rsidR="00CD7375">
        <w:t xml:space="preserve"> the proposal to remove some editorial inconsistencies. He added that the latter ones have been taken into account in the official document </w:t>
      </w:r>
      <w:r w:rsidR="00CD7375" w:rsidRPr="00CD7375">
        <w:t>ECE/TRANS/WP.29/2017/132</w:t>
      </w:r>
      <w:r w:rsidR="00CD7375">
        <w:t xml:space="preserve"> which was submitted to WP.29 and AC.1 for </w:t>
      </w:r>
      <w:r w:rsidR="00CD7375" w:rsidRPr="00CD7375">
        <w:t>consideration at their November 2017 sessions</w:t>
      </w:r>
      <w:r w:rsidR="003B6291">
        <w:t xml:space="preserve">. </w:t>
      </w:r>
      <w:r w:rsidR="00CF284E">
        <w:t>He concluded that further work need</w:t>
      </w:r>
      <w:r w:rsidR="0099026E">
        <w:t>ed</w:t>
      </w:r>
      <w:r w:rsidR="00CF284E">
        <w:t xml:space="preserve"> to be done. </w:t>
      </w:r>
      <w:r w:rsidR="003B6291">
        <w:rPr>
          <w:lang w:eastAsia="ar-SA"/>
        </w:rPr>
        <w:t xml:space="preserve">As Secretary of </w:t>
      </w:r>
      <w:r w:rsidR="003B6291" w:rsidRPr="003B6291">
        <w:rPr>
          <w:lang w:eastAsia="ar-SA"/>
        </w:rPr>
        <w:t>the IWG on AECS</w:t>
      </w:r>
      <w:r w:rsidR="003B6291">
        <w:rPr>
          <w:lang w:eastAsia="ar-SA"/>
        </w:rPr>
        <w:t>, the expert from OICA introduced the r</w:t>
      </w:r>
      <w:r w:rsidR="003B6291" w:rsidRPr="003B6291">
        <w:rPr>
          <w:lang w:eastAsia="ar-SA"/>
        </w:rPr>
        <w:t xml:space="preserve">evised justification document </w:t>
      </w:r>
      <w:r w:rsidR="00CF284E">
        <w:rPr>
          <w:lang w:eastAsia="ar-SA"/>
        </w:rPr>
        <w:t>(</w:t>
      </w:r>
      <w:r w:rsidR="00CF284E" w:rsidRPr="003B6291">
        <w:rPr>
          <w:lang w:eastAsia="ar-SA"/>
        </w:rPr>
        <w:t>GRSG-111-06-Rev.1</w:t>
      </w:r>
      <w:r w:rsidR="00CF284E">
        <w:rPr>
          <w:lang w:eastAsia="ar-SA"/>
        </w:rPr>
        <w:t>) on draft UN Regulation on AECS</w:t>
      </w:r>
      <w:r w:rsidR="003B6291">
        <w:rPr>
          <w:lang w:eastAsia="ar-SA"/>
        </w:rPr>
        <w:t>.</w:t>
      </w:r>
      <w:r w:rsidR="00CF284E">
        <w:rPr>
          <w:lang w:eastAsia="ar-SA"/>
        </w:rPr>
        <w:t xml:space="preserve"> He </w:t>
      </w:r>
      <w:r w:rsidR="003B6291">
        <w:rPr>
          <w:lang w:eastAsia="ar-SA"/>
        </w:rPr>
        <w:t>reiterated</w:t>
      </w:r>
      <w:r w:rsidR="003B6291" w:rsidRPr="003B6291">
        <w:rPr>
          <w:lang w:eastAsia="ar-SA"/>
        </w:rPr>
        <w:t xml:space="preserve"> </w:t>
      </w:r>
      <w:r w:rsidR="00965F69">
        <w:rPr>
          <w:lang w:eastAsia="ar-SA"/>
        </w:rPr>
        <w:t>his</w:t>
      </w:r>
      <w:r w:rsidR="003B6291">
        <w:rPr>
          <w:lang w:eastAsia="ar-SA"/>
        </w:rPr>
        <w:t xml:space="preserve"> </w:t>
      </w:r>
      <w:r w:rsidR="003B6291" w:rsidRPr="00420DF0">
        <w:rPr>
          <w:lang w:eastAsia="ar-SA"/>
        </w:rPr>
        <w:t xml:space="preserve">concern </w:t>
      </w:r>
      <w:r w:rsidR="00965F69">
        <w:rPr>
          <w:lang w:eastAsia="ar-SA"/>
        </w:rPr>
        <w:t>that</w:t>
      </w:r>
      <w:r w:rsidR="00CF284E">
        <w:rPr>
          <w:lang w:eastAsia="ar-SA"/>
        </w:rPr>
        <w:t xml:space="preserve"> </w:t>
      </w:r>
      <w:r w:rsidR="00FF02EE">
        <w:rPr>
          <w:lang w:eastAsia="ar-SA"/>
        </w:rPr>
        <w:t>C</w:t>
      </w:r>
      <w:r w:rsidR="00CF284E">
        <w:rPr>
          <w:lang w:eastAsia="ar-SA"/>
        </w:rPr>
        <w:t xml:space="preserve">ontracting </w:t>
      </w:r>
      <w:r w:rsidR="00FF02EE">
        <w:rPr>
          <w:lang w:eastAsia="ar-SA"/>
        </w:rPr>
        <w:t>P</w:t>
      </w:r>
      <w:r w:rsidR="00CF284E">
        <w:rPr>
          <w:lang w:eastAsia="ar-SA"/>
        </w:rPr>
        <w:t xml:space="preserve">arties </w:t>
      </w:r>
      <w:r w:rsidR="00FF02EE">
        <w:rPr>
          <w:lang w:eastAsia="ar-SA"/>
        </w:rPr>
        <w:t xml:space="preserve">to the 1958 Agreement which intend to apply the Regulation </w:t>
      </w:r>
      <w:r w:rsidR="00965F69">
        <w:rPr>
          <w:lang w:eastAsia="ar-SA"/>
        </w:rPr>
        <w:t>should</w:t>
      </w:r>
      <w:r w:rsidR="00CF284E">
        <w:rPr>
          <w:lang w:eastAsia="ar-SA"/>
        </w:rPr>
        <w:t xml:space="preserve"> ensure the necessary infrastructure for the application of the new UN Regulation, once it enters into force.</w:t>
      </w:r>
    </w:p>
    <w:p w:rsidR="00FC4FFE" w:rsidRDefault="00CF284E" w:rsidP="00FC4FFE">
      <w:pPr>
        <w:spacing w:after="120"/>
        <w:ind w:left="1134" w:right="1134"/>
        <w:jc w:val="both"/>
      </w:pPr>
      <w:r>
        <w:t>54</w:t>
      </w:r>
      <w:r w:rsidR="00FC4FFE">
        <w:t>.</w:t>
      </w:r>
      <w:r w:rsidR="00FC4FFE">
        <w:tab/>
        <w:t xml:space="preserve">GRSG </w:t>
      </w:r>
      <w:r w:rsidR="00F7422B">
        <w:t xml:space="preserve">reconfirmed its adoption of </w:t>
      </w:r>
      <w:r w:rsidR="00F7422B" w:rsidRPr="00F7422B">
        <w:t xml:space="preserve">ECE/TRANS/WP.29/2017/132 </w:t>
      </w:r>
      <w:r w:rsidR="00F7422B">
        <w:t xml:space="preserve">and </w:t>
      </w:r>
      <w:r>
        <w:t xml:space="preserve">agreed to resume consideration on this subject </w:t>
      </w:r>
      <w:r w:rsidR="00FC4FFE">
        <w:t xml:space="preserve">at </w:t>
      </w:r>
      <w:r>
        <w:t>its</w:t>
      </w:r>
      <w:r w:rsidR="00FC4FFE">
        <w:t xml:space="preserve"> forthcoming </w:t>
      </w:r>
      <w:r>
        <w:t>s</w:t>
      </w:r>
      <w:r w:rsidR="00FC4FFE">
        <w:t>ession</w:t>
      </w:r>
      <w:r>
        <w:t>, especially on the need for further developments to the new UN Regulation</w:t>
      </w:r>
      <w:r w:rsidR="00FC4FFE">
        <w:t>.</w:t>
      </w:r>
    </w:p>
    <w:p w:rsidR="00CD31EE" w:rsidRPr="00CD31EE" w:rsidRDefault="00CD31EE" w:rsidP="00FC4FFE">
      <w:pPr>
        <w:keepNext/>
        <w:keepLines/>
        <w:tabs>
          <w:tab w:val="right" w:pos="851"/>
        </w:tabs>
        <w:spacing w:before="360" w:after="240" w:line="300" w:lineRule="exact"/>
        <w:ind w:left="1134" w:right="1134" w:hanging="1134"/>
        <w:rPr>
          <w:b/>
          <w:sz w:val="28"/>
        </w:rPr>
      </w:pPr>
      <w:r w:rsidRPr="00CD31EE">
        <w:rPr>
          <w:b/>
          <w:sz w:val="28"/>
        </w:rPr>
        <w:tab/>
        <w:t>X</w:t>
      </w:r>
      <w:r w:rsidR="00D2768D">
        <w:rPr>
          <w:b/>
          <w:sz w:val="28"/>
        </w:rPr>
        <w:t>I</w:t>
      </w:r>
      <w:r w:rsidR="00F417DB">
        <w:rPr>
          <w:b/>
          <w:sz w:val="28"/>
        </w:rPr>
        <w:t>V</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D2768D">
        <w:rPr>
          <w:b/>
          <w:sz w:val="28"/>
        </w:rPr>
        <w:t>3</w:t>
      </w:r>
      <w:r w:rsidRPr="00CD31EE">
        <w:rPr>
          <w:b/>
          <w:sz w:val="28"/>
        </w:rPr>
        <w:t>)</w:t>
      </w:r>
    </w:p>
    <w:p w:rsidR="00FC4FFE" w:rsidRPr="00CF284E" w:rsidRDefault="00FC4FFE" w:rsidP="00FC4FFE">
      <w:pPr>
        <w:keepNext/>
        <w:keepLines/>
        <w:spacing w:after="120"/>
        <w:ind w:left="2829" w:right="1134" w:hanging="1695"/>
        <w:rPr>
          <w:i/>
        </w:rPr>
      </w:pPr>
      <w:r w:rsidRPr="00AC2250">
        <w:rPr>
          <w:i/>
        </w:rPr>
        <w:t>Documentation:</w:t>
      </w:r>
      <w:r w:rsidRPr="00AC2250">
        <w:rPr>
          <w:i/>
        </w:rPr>
        <w:tab/>
      </w:r>
      <w:r w:rsidRPr="00AC2250">
        <w:t>ECE/TRANS/WP.29/2017/107</w:t>
      </w:r>
      <w:r w:rsidR="00AC2250" w:rsidRPr="00AC2250">
        <w:t>, Add.</w:t>
      </w:r>
      <w:r w:rsidR="00AC2250">
        <w:t>1</w:t>
      </w:r>
      <w:r w:rsidRPr="00AC2250">
        <w:t xml:space="preserve"> and Corr.1</w:t>
      </w:r>
      <w:r w:rsidR="005E5F39">
        <w:br/>
      </w:r>
      <w:r w:rsidR="005E5F39" w:rsidRPr="005E5F39">
        <w:t>ECE/TRANS/WP.29/2017/10</w:t>
      </w:r>
      <w:r w:rsidR="005E5F39">
        <w:t>8</w:t>
      </w:r>
      <w:r w:rsidR="005E5F39">
        <w:br/>
      </w:r>
      <w:r w:rsidR="005E5F39" w:rsidRPr="00CF284E">
        <w:t>ECE/TRANS/WP.29/2017/109</w:t>
      </w:r>
      <w:r w:rsidR="005E5F39" w:rsidRPr="00CF284E">
        <w:br/>
        <w:t>ECE/TRANS/WP.29/2017/131</w:t>
      </w:r>
      <w:r w:rsidRPr="00CF284E">
        <w:br/>
        <w:t>Informal document GRSG-113-</w:t>
      </w:r>
      <w:r w:rsidR="005E5F39" w:rsidRPr="00CF284E">
        <w:t>40</w:t>
      </w:r>
    </w:p>
    <w:p w:rsidR="00CF284E" w:rsidRDefault="00CF284E" w:rsidP="00911BD1">
      <w:pPr>
        <w:pStyle w:val="SingleTxtG"/>
      </w:pPr>
      <w:r>
        <w:t>55</w:t>
      </w:r>
      <w:r w:rsidR="000F11BA">
        <w:t>.</w:t>
      </w:r>
      <w:r w:rsidR="000F11BA">
        <w:tab/>
      </w:r>
      <w:r w:rsidR="00CC4F30">
        <w:t>GRSG</w:t>
      </w:r>
      <w:r w:rsidR="00CC4F30" w:rsidRPr="008C22D4">
        <w:t xml:space="preserve"> </w:t>
      </w:r>
      <w:r w:rsidR="005313F3">
        <w:t xml:space="preserve">noted that </w:t>
      </w:r>
      <w:r w:rsidR="00D52AC0" w:rsidRPr="003C3769">
        <w:t xml:space="preserve">Revision 3 of the 1958 Agreement </w:t>
      </w:r>
      <w:r w:rsidR="00F7422B">
        <w:t xml:space="preserve">entered into force on 14 September 2017 (as published at: </w:t>
      </w:r>
      <w:hyperlink r:id="rId12" w:history="1">
        <w:r w:rsidR="00F7422B" w:rsidRPr="00703F02">
          <w:rPr>
            <w:rStyle w:val="Hyperlink"/>
          </w:rPr>
          <w:t>www.unece.org/trans/main/wp29/wp29regs.html</w:t>
        </w:r>
      </w:hyperlink>
      <w:r w:rsidR="00F7422B">
        <w:t>). GRSG welcomed the Question&amp;Answer document on Revision 3 (</w:t>
      </w:r>
      <w:r w:rsidR="00F7422B" w:rsidRPr="00F7422B">
        <w:t>ECE/TRANS/WP.29/2017/131</w:t>
      </w:r>
      <w:r w:rsidR="00F7422B">
        <w:t xml:space="preserve">) as well as the draft UN Regulation on IWVTA </w:t>
      </w:r>
      <w:r w:rsidR="00251B9D">
        <w:t>(</w:t>
      </w:r>
      <w:r w:rsidR="00251B9D" w:rsidRPr="00251B9D">
        <w:t>ECE/TRANS/WP.29/2017/108</w:t>
      </w:r>
      <w:r w:rsidR="00251B9D">
        <w:t xml:space="preserve">) </w:t>
      </w:r>
      <w:r w:rsidR="00F7422B">
        <w:t xml:space="preserve">and </w:t>
      </w:r>
      <w:r w:rsidR="00965F69">
        <w:t>the</w:t>
      </w:r>
      <w:r w:rsidR="00F7422B">
        <w:t xml:space="preserve"> </w:t>
      </w:r>
      <w:r w:rsidR="00992EFB">
        <w:t>e</w:t>
      </w:r>
      <w:r w:rsidR="00251B9D">
        <w:t>xplanation</w:t>
      </w:r>
      <w:r w:rsidR="00F7422B" w:rsidRPr="00F7422B">
        <w:t xml:space="preserve"> </w:t>
      </w:r>
      <w:r w:rsidR="00251B9D">
        <w:t xml:space="preserve">(ECE/TRANS/WP.29/2017/109). GRSG noted that </w:t>
      </w:r>
      <w:r w:rsidR="00992EFB">
        <w:t>these documents were expected to be considered and adopted by WP.29 at its session in November 2017.</w:t>
      </w:r>
    </w:p>
    <w:p w:rsidR="00992EFB" w:rsidRDefault="00992EFB" w:rsidP="00911BD1">
      <w:pPr>
        <w:pStyle w:val="SingleTxtG"/>
      </w:pPr>
      <w:r>
        <w:t>56.</w:t>
      </w:r>
      <w:r>
        <w:tab/>
        <w:t xml:space="preserve">Upon </w:t>
      </w:r>
      <w:r w:rsidR="00D52AC0">
        <w:t xml:space="preserve">the </w:t>
      </w:r>
      <w:r>
        <w:t xml:space="preserve">request of the World Forum and </w:t>
      </w:r>
      <w:r w:rsidR="00965F69">
        <w:t>the</w:t>
      </w:r>
      <w:r>
        <w:t xml:space="preserve"> IWG on IWVTA, GRSG </w:t>
      </w:r>
      <w:r w:rsidR="00485851">
        <w:t>consider</w:t>
      </w:r>
      <w:r>
        <w:t>ed the general guidelines for UN regulatory procedures and transitional provisions in UN Regulations (</w:t>
      </w:r>
      <w:r w:rsidRPr="00992EFB">
        <w:t>ECE/TRANS/WP.29/2017/107, Add.1 and Corr.1</w:t>
      </w:r>
      <w:r>
        <w:t>).</w:t>
      </w:r>
      <w:r w:rsidR="00D52AC0">
        <w:t xml:space="preserve"> </w:t>
      </w:r>
      <w:r>
        <w:t>GRSG endorsed the guideline document</w:t>
      </w:r>
      <w:r w:rsidR="00965F69">
        <w:t>s</w:t>
      </w:r>
      <w:r>
        <w:t xml:space="preserve"> and recommended the </w:t>
      </w:r>
      <w:r w:rsidRPr="00992EFB">
        <w:t xml:space="preserve">IWG on IWVTA </w:t>
      </w:r>
      <w:r>
        <w:t xml:space="preserve">to consider further amendments as reflected in </w:t>
      </w:r>
      <w:r w:rsidRPr="00992EFB">
        <w:t>GRSG-113-40</w:t>
      </w:r>
      <w:r>
        <w:t>.</w:t>
      </w:r>
    </w:p>
    <w:p w:rsidR="00BC3080" w:rsidRDefault="00992EFB" w:rsidP="00911BD1">
      <w:pPr>
        <w:pStyle w:val="SingleTxtG"/>
        <w:rPr>
          <w:lang w:val="en-US"/>
        </w:rPr>
      </w:pPr>
      <w:r>
        <w:t>57</w:t>
      </w:r>
      <w:r w:rsidR="007B0D60">
        <w:t>.</w:t>
      </w:r>
      <w:r w:rsidR="007B0D60">
        <w:tab/>
      </w:r>
      <w:r w:rsidR="00485851">
        <w:t>GRSG</w:t>
      </w:r>
      <w:r w:rsidR="00584E6E">
        <w:t xml:space="preserve"> also noted</w:t>
      </w:r>
      <w:r w:rsidR="00BC3080">
        <w:rPr>
          <w:lang w:val="en-US"/>
        </w:rPr>
        <w:t xml:space="preserve"> </w:t>
      </w:r>
      <w:r w:rsidR="00584E6E">
        <w:rPr>
          <w:lang w:val="en-US"/>
        </w:rPr>
        <w:t xml:space="preserve">that with the entry into force of Revision 3, the experts should take into account, when preparing future proposal for amendments to UN Regulations, alignments of the </w:t>
      </w:r>
      <w:r w:rsidR="0085616F">
        <w:rPr>
          <w:lang w:val="en-US"/>
        </w:rPr>
        <w:t>new</w:t>
      </w:r>
      <w:r w:rsidR="00584E6E">
        <w:rPr>
          <w:lang w:val="en-US"/>
        </w:rPr>
        <w:t xml:space="preserve"> provisions</w:t>
      </w:r>
      <w:r w:rsidR="0085616F">
        <w:rPr>
          <w:lang w:val="en-US"/>
        </w:rPr>
        <w:t xml:space="preserve"> of the 1958 Agreement such as</w:t>
      </w:r>
      <w:r w:rsidR="00965F69">
        <w:rPr>
          <w:lang w:val="en-US"/>
        </w:rPr>
        <w:t>: (a</w:t>
      </w:r>
      <w:r w:rsidR="00584E6E">
        <w:rPr>
          <w:lang w:val="en-US"/>
        </w:rPr>
        <w:t>) the conformity of production should reference to Schedule 1, (</w:t>
      </w:r>
      <w:r w:rsidR="00965F69">
        <w:rPr>
          <w:lang w:val="en-US"/>
        </w:rPr>
        <w:t>b</w:t>
      </w:r>
      <w:r w:rsidR="00584E6E">
        <w:rPr>
          <w:lang w:val="en-US"/>
        </w:rPr>
        <w:t xml:space="preserve">) </w:t>
      </w:r>
      <w:r w:rsidR="0085616F">
        <w:rPr>
          <w:lang w:val="en-US"/>
        </w:rPr>
        <w:t>the use of the unique identifier UI should refer to Schedule 5, and (</w:t>
      </w:r>
      <w:r w:rsidR="00965F69">
        <w:rPr>
          <w:lang w:val="en-US"/>
        </w:rPr>
        <w:t>c</w:t>
      </w:r>
      <w:r w:rsidR="0085616F">
        <w:rPr>
          <w:lang w:val="en-US"/>
        </w:rPr>
        <w:t xml:space="preserve">) </w:t>
      </w:r>
      <w:r w:rsidR="004E68FA">
        <w:rPr>
          <w:lang w:val="en-US"/>
        </w:rPr>
        <w:t xml:space="preserve">the </w:t>
      </w:r>
      <w:r w:rsidR="0085616F">
        <w:rPr>
          <w:lang w:val="en-US"/>
        </w:rPr>
        <w:t xml:space="preserve">reference to </w:t>
      </w:r>
      <w:r w:rsidR="004E68FA">
        <w:rPr>
          <w:lang w:val="en-US"/>
        </w:rPr>
        <w:t>"</w:t>
      </w:r>
      <w:r w:rsidR="0085616F">
        <w:rPr>
          <w:lang w:val="en-US"/>
        </w:rPr>
        <w:t>UN</w:t>
      </w:r>
      <w:r w:rsidR="004E68FA">
        <w:rPr>
          <w:lang w:val="en-US"/>
        </w:rPr>
        <w:t>"</w:t>
      </w:r>
      <w:r w:rsidR="0085616F">
        <w:rPr>
          <w:lang w:val="en-US"/>
        </w:rPr>
        <w:t xml:space="preserve"> Regulations. The Chair </w:t>
      </w:r>
      <w:r w:rsidR="00BC3080">
        <w:rPr>
          <w:lang w:val="en-US"/>
        </w:rPr>
        <w:t xml:space="preserve">suggested </w:t>
      </w:r>
      <w:r w:rsidR="00CE2979">
        <w:rPr>
          <w:lang w:val="en-US"/>
        </w:rPr>
        <w:t>resum</w:t>
      </w:r>
      <w:r w:rsidR="00BC3080">
        <w:rPr>
          <w:lang w:val="en-US"/>
        </w:rPr>
        <w:t>ing the discussion</w:t>
      </w:r>
      <w:r w:rsidR="000F11BA" w:rsidRPr="00D15118">
        <w:rPr>
          <w:lang w:val="en-US"/>
        </w:rPr>
        <w:t xml:space="preserve"> of this subject </w:t>
      </w:r>
      <w:r w:rsidR="00CE2979">
        <w:rPr>
          <w:lang w:val="en-US"/>
        </w:rPr>
        <w:t>at</w:t>
      </w:r>
      <w:r w:rsidR="000F11BA" w:rsidRPr="00D15118">
        <w:rPr>
          <w:lang w:val="en-US"/>
        </w:rPr>
        <w:t xml:space="preserve"> </w:t>
      </w:r>
      <w:r w:rsidR="00BC3080">
        <w:rPr>
          <w:lang w:val="en-US"/>
        </w:rPr>
        <w:t>the</w:t>
      </w:r>
      <w:r w:rsidR="000F11BA" w:rsidRPr="00D15118">
        <w:rPr>
          <w:lang w:val="en-US"/>
        </w:rPr>
        <w:t xml:space="preserve"> next </w:t>
      </w:r>
      <w:r w:rsidR="00BE5BE5">
        <w:rPr>
          <w:lang w:val="en-US"/>
        </w:rPr>
        <w:t xml:space="preserve">GRSG </w:t>
      </w:r>
      <w:r w:rsidR="000F11BA" w:rsidRPr="00D15118">
        <w:rPr>
          <w:lang w:val="en-US"/>
        </w:rPr>
        <w:t xml:space="preserve">session in </w:t>
      </w:r>
      <w:r w:rsidR="0085616F">
        <w:rPr>
          <w:lang w:val="en-US"/>
        </w:rPr>
        <w:t>April</w:t>
      </w:r>
      <w:r w:rsidR="00BC3080">
        <w:rPr>
          <w:lang w:val="en-US"/>
        </w:rPr>
        <w:t xml:space="preserve"> </w:t>
      </w:r>
      <w:r w:rsidR="000F11BA" w:rsidRPr="00D15118">
        <w:rPr>
          <w:lang w:val="en-US"/>
        </w:rPr>
        <w:t>201</w:t>
      </w:r>
      <w:r w:rsidR="0085616F">
        <w:rPr>
          <w:lang w:val="en-US"/>
        </w:rPr>
        <w:t>8</w:t>
      </w:r>
      <w:r w:rsidR="00BC3080">
        <w:rPr>
          <w:lang w:val="en-US"/>
        </w:rPr>
        <w:t>.</w:t>
      </w:r>
    </w:p>
    <w:p w:rsidR="00923F62" w:rsidRDefault="00CA41F0" w:rsidP="00911BD1">
      <w:pPr>
        <w:keepNext/>
        <w:keepLines/>
        <w:tabs>
          <w:tab w:val="right" w:pos="851"/>
        </w:tabs>
        <w:spacing w:before="360" w:after="240" w:line="300" w:lineRule="exact"/>
        <w:ind w:left="1134" w:right="1134" w:hanging="1134"/>
        <w:rPr>
          <w:b/>
          <w:sz w:val="28"/>
        </w:rPr>
      </w:pPr>
      <w:r w:rsidRPr="00CA41F0">
        <w:rPr>
          <w:sz w:val="28"/>
          <w:szCs w:val="28"/>
        </w:rPr>
        <w:tab/>
      </w:r>
      <w:r w:rsidR="00923F62">
        <w:rPr>
          <w:b/>
          <w:sz w:val="28"/>
          <w:szCs w:val="28"/>
        </w:rPr>
        <w:t>X</w:t>
      </w:r>
      <w:r w:rsidR="006F3048">
        <w:rPr>
          <w:b/>
          <w:sz w:val="28"/>
          <w:szCs w:val="28"/>
        </w:rPr>
        <w:t>V</w:t>
      </w:r>
      <w:r w:rsidRPr="00CA41F0">
        <w:rPr>
          <w:b/>
          <w:sz w:val="28"/>
          <w:szCs w:val="28"/>
        </w:rPr>
        <w:t>.</w:t>
      </w:r>
      <w:r w:rsidRPr="00CA41F0">
        <w:rPr>
          <w:b/>
          <w:sz w:val="28"/>
          <w:szCs w:val="28"/>
        </w:rPr>
        <w:tab/>
      </w:r>
      <w:r w:rsidR="00FC4FFE">
        <w:rPr>
          <w:b/>
          <w:sz w:val="28"/>
          <w:szCs w:val="28"/>
        </w:rPr>
        <w:t>Consolidated Resolution on the Construction of Vehicles</w:t>
      </w:r>
      <w:r w:rsidR="00923F62">
        <w:rPr>
          <w:b/>
          <w:sz w:val="28"/>
        </w:rPr>
        <w:t xml:space="preserve"> </w:t>
      </w:r>
      <w:r w:rsidR="00FC4FFE">
        <w:rPr>
          <w:b/>
          <w:sz w:val="28"/>
        </w:rPr>
        <w:t xml:space="preserve">(R.E.3) </w:t>
      </w:r>
      <w:r w:rsidR="00923F62" w:rsidRPr="00923F62">
        <w:rPr>
          <w:b/>
          <w:sz w:val="28"/>
        </w:rPr>
        <w:t>(agenda item 1</w:t>
      </w:r>
      <w:r w:rsidR="00D2768D">
        <w:rPr>
          <w:b/>
          <w:sz w:val="28"/>
        </w:rPr>
        <w:t>4</w:t>
      </w:r>
      <w:r w:rsidR="00923F62" w:rsidRPr="00923F62">
        <w:rPr>
          <w:b/>
          <w:sz w:val="28"/>
        </w:rPr>
        <w:t>)</w:t>
      </w:r>
    </w:p>
    <w:p w:rsidR="00D2768D" w:rsidRPr="002B0BB6" w:rsidRDefault="00D2768D" w:rsidP="00D2768D">
      <w:pPr>
        <w:keepNext/>
        <w:keepLines/>
        <w:spacing w:after="120"/>
        <w:ind w:left="2829" w:right="1134" w:hanging="1695"/>
        <w:rPr>
          <w:i/>
        </w:rPr>
      </w:pPr>
      <w:r w:rsidRPr="002B0BB6">
        <w:rPr>
          <w:i/>
        </w:rPr>
        <w:t>Documentation:</w:t>
      </w:r>
      <w:r w:rsidRPr="002B0BB6">
        <w:rPr>
          <w:i/>
        </w:rPr>
        <w:tab/>
      </w:r>
      <w:r w:rsidR="00FC4FFE" w:rsidRPr="002B0BB6">
        <w:t>ECE/TRANS/WP.29/GRSG/2017/20</w:t>
      </w:r>
      <w:r w:rsidR="00FC4FFE" w:rsidRPr="002B0BB6">
        <w:br/>
      </w:r>
      <w:r w:rsidRPr="002B0BB6">
        <w:t>ECE/TRANS/WP.29/7</w:t>
      </w:r>
      <w:r w:rsidR="00FC4FFE" w:rsidRPr="002B0BB6">
        <w:t>8</w:t>
      </w:r>
      <w:r w:rsidRPr="002B0BB6">
        <w:t>/</w:t>
      </w:r>
      <w:r w:rsidR="00FC4FFE" w:rsidRPr="002B0BB6">
        <w:t>Rev.</w:t>
      </w:r>
      <w:r w:rsidRPr="002B0BB6">
        <w:t>6</w:t>
      </w:r>
    </w:p>
    <w:p w:rsidR="002F37DB" w:rsidRDefault="0085616F" w:rsidP="00BE4970">
      <w:pPr>
        <w:spacing w:after="120"/>
        <w:ind w:left="1134" w:right="1134"/>
        <w:jc w:val="both"/>
      </w:pPr>
      <w:r>
        <w:t>58</w:t>
      </w:r>
      <w:r w:rsidR="0022113E">
        <w:t>.</w:t>
      </w:r>
      <w:r w:rsidR="0022113E">
        <w:tab/>
      </w:r>
      <w:r>
        <w:t>Upon the request of the Working Party on Noise (GRB), t</w:t>
      </w:r>
      <w:r w:rsidR="00BE4970">
        <w:rPr>
          <w:rFonts w:eastAsia="SimSun"/>
        </w:rPr>
        <w:t xml:space="preserve">he </w:t>
      </w:r>
      <w:r>
        <w:rPr>
          <w:rFonts w:eastAsia="SimSun"/>
        </w:rPr>
        <w:t xml:space="preserve">expert from the Russian Federation proposed </w:t>
      </w:r>
      <w:r w:rsidRPr="0085616F">
        <w:rPr>
          <w:rFonts w:eastAsia="SimSun"/>
        </w:rPr>
        <w:t>ECE/TRANS/WP.29/GRSG/2017/20</w:t>
      </w:r>
      <w:r>
        <w:rPr>
          <w:rFonts w:eastAsia="SimSun"/>
        </w:rPr>
        <w:t xml:space="preserve"> </w:t>
      </w:r>
      <w:r>
        <w:t>to change</w:t>
      </w:r>
      <w:r w:rsidR="00965F69">
        <w:t>,</w:t>
      </w:r>
      <w:r w:rsidRPr="0085616F">
        <w:t xml:space="preserve"> </w:t>
      </w:r>
      <w:r>
        <w:t xml:space="preserve">in the current </w:t>
      </w:r>
      <w:r w:rsidR="002F37DB">
        <w:t xml:space="preserve">version of </w:t>
      </w:r>
      <w:r>
        <w:t>R.E.3 (ECE/TRANS/WP.29/78/Rev.6)</w:t>
      </w:r>
      <w:r w:rsidR="00965F69">
        <w:t>,</w:t>
      </w:r>
      <w:r>
        <w:t xml:space="preserve"> the units for vehicle masses from tonnes to kilograms</w:t>
      </w:r>
      <w:r w:rsidR="002F37DB">
        <w:t>.</w:t>
      </w:r>
    </w:p>
    <w:p w:rsidR="002F37DB" w:rsidRDefault="002F37DB" w:rsidP="00BE4970">
      <w:pPr>
        <w:spacing w:after="120"/>
        <w:ind w:left="1134" w:right="1134"/>
        <w:jc w:val="both"/>
        <w:rPr>
          <w:rFonts w:eastAsia="SimSun"/>
        </w:rPr>
      </w:pPr>
      <w:r>
        <w:t>59.</w:t>
      </w:r>
      <w:r>
        <w:tab/>
        <w:t>The document received the full support of</w:t>
      </w:r>
      <w:r w:rsidR="0085616F" w:rsidRPr="00764AA3">
        <w:t xml:space="preserve"> </w:t>
      </w:r>
      <w:r w:rsidR="0085616F">
        <w:t>GRSG.</w:t>
      </w:r>
      <w:r>
        <w:t xml:space="preserve"> </w:t>
      </w:r>
      <w:r w:rsidRPr="002F37DB">
        <w:t>The secretariat was requested to submit ECE/TRANS/WP.29/GRSG/2017/20</w:t>
      </w:r>
      <w:r>
        <w:t xml:space="preserve"> </w:t>
      </w:r>
      <w:r w:rsidRPr="002F37DB">
        <w:t>to WP.29 as a</w:t>
      </w:r>
      <w:r>
        <w:t>n</w:t>
      </w:r>
      <w:r w:rsidRPr="002F37DB">
        <w:t xml:space="preserve"> amendment to </w:t>
      </w:r>
      <w:r>
        <w:t>R.E.3</w:t>
      </w:r>
      <w:r w:rsidRPr="002F37DB">
        <w:t xml:space="preserve">, for consideration at </w:t>
      </w:r>
      <w:r>
        <w:t>its</w:t>
      </w:r>
      <w:r w:rsidRPr="002F37DB">
        <w:t xml:space="preserve"> March 201</w:t>
      </w:r>
      <w:r>
        <w:t>8 session</w:t>
      </w:r>
      <w:r w:rsidRPr="002F37DB">
        <w:t>.</w:t>
      </w:r>
    </w:p>
    <w:p w:rsidR="008E20A2" w:rsidRDefault="008E20A2" w:rsidP="00FF02EE">
      <w:pPr>
        <w:tabs>
          <w:tab w:val="right" w:pos="851"/>
        </w:tabs>
        <w:spacing w:before="360" w:after="240" w:line="300" w:lineRule="exact"/>
        <w:ind w:left="1134" w:right="1134" w:hanging="1134"/>
        <w:rPr>
          <w:b/>
          <w:sz w:val="28"/>
        </w:rPr>
      </w:pPr>
      <w:r w:rsidRPr="00CA41F0">
        <w:rPr>
          <w:sz w:val="28"/>
          <w:szCs w:val="28"/>
        </w:rPr>
        <w:tab/>
      </w:r>
      <w:r w:rsidR="006F3048">
        <w:rPr>
          <w:b/>
          <w:sz w:val="28"/>
          <w:szCs w:val="28"/>
        </w:rPr>
        <w:t>XVI</w:t>
      </w:r>
      <w:r w:rsidRPr="00CA41F0">
        <w:rPr>
          <w:b/>
          <w:sz w:val="28"/>
          <w:szCs w:val="28"/>
        </w:rPr>
        <w:t>.</w:t>
      </w:r>
      <w:r w:rsidRPr="00CA41F0">
        <w:rPr>
          <w:b/>
          <w:sz w:val="28"/>
          <w:szCs w:val="28"/>
        </w:rPr>
        <w:tab/>
      </w:r>
      <w:r w:rsidR="00FC4FFE">
        <w:rPr>
          <w:b/>
          <w:sz w:val="28"/>
          <w:szCs w:val="28"/>
        </w:rPr>
        <w:t>Election of officers</w:t>
      </w:r>
      <w:r>
        <w:rPr>
          <w:b/>
          <w:sz w:val="28"/>
          <w:szCs w:val="28"/>
        </w:rPr>
        <w:t xml:space="preserve"> </w:t>
      </w:r>
      <w:r w:rsidR="005B29A3">
        <w:rPr>
          <w:b/>
          <w:sz w:val="28"/>
        </w:rPr>
        <w:t xml:space="preserve">(agenda item </w:t>
      </w:r>
      <w:r w:rsidR="006F3048">
        <w:rPr>
          <w:b/>
          <w:sz w:val="28"/>
        </w:rPr>
        <w:t>1</w:t>
      </w:r>
      <w:r w:rsidR="00D2768D">
        <w:rPr>
          <w:b/>
          <w:sz w:val="28"/>
        </w:rPr>
        <w:t>5</w:t>
      </w:r>
      <w:r w:rsidRPr="00923F62">
        <w:rPr>
          <w:b/>
          <w:sz w:val="28"/>
        </w:rPr>
        <w:t>)</w:t>
      </w:r>
    </w:p>
    <w:p w:rsidR="0005380C" w:rsidRDefault="00FC4FFE" w:rsidP="00FF02EE">
      <w:pPr>
        <w:spacing w:after="120"/>
        <w:ind w:left="1134" w:right="1134"/>
        <w:jc w:val="both"/>
      </w:pPr>
      <w:r>
        <w:t>60</w:t>
      </w:r>
      <w:r w:rsidRPr="00CD31EE">
        <w:t>.</w:t>
      </w:r>
      <w:r w:rsidRPr="00CD31EE">
        <w:tab/>
        <w:t>In compliance with Rule 37 of the Rules of Procedure (TRANS/WP.29/690 as amended by Amendment</w:t>
      </w:r>
      <w:r>
        <w:t>s</w:t>
      </w:r>
      <w:r w:rsidRPr="00CD31EE">
        <w:t xml:space="preserve"> 1</w:t>
      </w:r>
      <w:r>
        <w:t xml:space="preserve"> and 2</w:t>
      </w:r>
      <w:r w:rsidRPr="00CD31EE">
        <w:t xml:space="preserve">), GRSG called for the election of officers on </w:t>
      </w:r>
      <w:r>
        <w:t>Wednesday afternoon, 1</w:t>
      </w:r>
      <w:r w:rsidR="00197EBE">
        <w:t>1</w:t>
      </w:r>
      <w:r w:rsidRPr="00CD31EE">
        <w:t xml:space="preserve"> October 201</w:t>
      </w:r>
      <w:r w:rsidR="00197EBE">
        <w:t>7</w:t>
      </w:r>
      <w:r w:rsidRPr="00CD31EE">
        <w:t>. Mr. A. Erario (Italy) was unanimously re-elect</w:t>
      </w:r>
      <w:r>
        <w:t>ed as Chair and Mr. K</w:t>
      </w:r>
      <w:r w:rsidRPr="00CD31EE">
        <w:t xml:space="preserve">. </w:t>
      </w:r>
      <w:r>
        <w:t>Hendershot</w:t>
      </w:r>
      <w:r w:rsidRPr="00CD31EE">
        <w:t xml:space="preserve"> (</w:t>
      </w:r>
      <w:r>
        <w:t>Canada</w:t>
      </w:r>
      <w:r w:rsidRPr="00CD31EE">
        <w:t xml:space="preserve">) </w:t>
      </w:r>
      <w:r w:rsidRPr="005A31A0">
        <w:t xml:space="preserve">as </w:t>
      </w:r>
      <w:r w:rsidRPr="00CD31EE">
        <w:t>Vice-Chair for the GRSG sessions scheduled for 201</w:t>
      </w:r>
      <w:r w:rsidR="00197EBE">
        <w:t>8</w:t>
      </w:r>
      <w:r w:rsidRPr="00CD31EE">
        <w:t>.</w:t>
      </w:r>
    </w:p>
    <w:p w:rsidR="009372AA" w:rsidRDefault="00F417DB" w:rsidP="00FF02EE">
      <w:pPr>
        <w:pStyle w:val="HChG"/>
      </w:pPr>
      <w:r>
        <w:tab/>
        <w:t>X</w:t>
      </w:r>
      <w:r w:rsidR="00D2768D">
        <w:t>VII</w:t>
      </w:r>
      <w:r w:rsidR="00923F62" w:rsidRPr="00923F62">
        <w:t>.</w:t>
      </w:r>
      <w:r w:rsidR="00923F62" w:rsidRPr="00923F62">
        <w:tab/>
      </w:r>
      <w:r w:rsidR="005B29A3">
        <w:t xml:space="preserve">Other business (agenda item </w:t>
      </w:r>
      <w:r w:rsidR="00D2768D">
        <w:t>1</w:t>
      </w:r>
      <w:r w:rsidR="00197EBE">
        <w:t>6</w:t>
      </w:r>
      <w:r w:rsidR="009372AA" w:rsidRPr="003A2B09">
        <w:t>)</w:t>
      </w:r>
    </w:p>
    <w:p w:rsidR="00FB506A" w:rsidRPr="00E4147B" w:rsidRDefault="00FB506A" w:rsidP="00FF02EE">
      <w:pPr>
        <w:keepNext/>
        <w:keepLines/>
        <w:tabs>
          <w:tab w:val="right" w:pos="851"/>
        </w:tabs>
        <w:spacing w:before="360" w:after="240" w:line="270" w:lineRule="exact"/>
        <w:ind w:left="1134" w:right="1134" w:hanging="1134"/>
        <w:rPr>
          <w:b/>
          <w:sz w:val="24"/>
        </w:rPr>
      </w:pPr>
      <w:r>
        <w:rPr>
          <w:b/>
          <w:sz w:val="24"/>
        </w:rPr>
        <w:tab/>
      </w:r>
      <w:r w:rsidRPr="00FB506A">
        <w:rPr>
          <w:b/>
          <w:sz w:val="24"/>
        </w:rPr>
        <w:tab/>
      </w:r>
      <w:r>
        <w:rPr>
          <w:b/>
          <w:sz w:val="24"/>
        </w:rPr>
        <w:t xml:space="preserve">Tributes </w:t>
      </w:r>
      <w:r w:rsidRPr="00FB506A">
        <w:rPr>
          <w:b/>
          <w:sz w:val="24"/>
        </w:rPr>
        <w:t>to M</w:t>
      </w:r>
      <w:r w:rsidR="00D771A7">
        <w:rPr>
          <w:b/>
          <w:sz w:val="24"/>
        </w:rPr>
        <w:t>essrs</w:t>
      </w:r>
      <w:r w:rsidRPr="00FB506A">
        <w:rPr>
          <w:b/>
          <w:sz w:val="24"/>
        </w:rPr>
        <w:t xml:space="preserve">. </w:t>
      </w:r>
      <w:r w:rsidR="0003283C">
        <w:rPr>
          <w:b/>
          <w:sz w:val="24"/>
        </w:rPr>
        <w:t xml:space="preserve">G. </w:t>
      </w:r>
      <w:r w:rsidR="00D771A7">
        <w:rPr>
          <w:b/>
          <w:sz w:val="24"/>
        </w:rPr>
        <w:t xml:space="preserve">Mendoni and </w:t>
      </w:r>
      <w:r w:rsidR="0003283C">
        <w:rPr>
          <w:b/>
          <w:sz w:val="24"/>
        </w:rPr>
        <w:t xml:space="preserve">J. </w:t>
      </w:r>
      <w:r w:rsidR="002E1A3A">
        <w:rPr>
          <w:b/>
          <w:sz w:val="24"/>
        </w:rPr>
        <w:t>Marmy</w:t>
      </w:r>
    </w:p>
    <w:p w:rsidR="002F37DB" w:rsidRDefault="002F37DB" w:rsidP="00FF02EE">
      <w:pPr>
        <w:pStyle w:val="SingleTxtG"/>
        <w:keepNext/>
        <w:keepLines/>
      </w:pPr>
      <w:r>
        <w:t>61</w:t>
      </w:r>
      <w:r w:rsidR="00FB242E">
        <w:t>.</w:t>
      </w:r>
      <w:r w:rsidR="00FB242E">
        <w:tab/>
      </w:r>
      <w:r w:rsidR="00D771A7">
        <w:t xml:space="preserve">GRSG noted that </w:t>
      </w:r>
      <w:r w:rsidR="00682928">
        <w:t>M</w:t>
      </w:r>
      <w:r w:rsidR="00A046B4">
        <w:t xml:space="preserve">. </w:t>
      </w:r>
      <w:r w:rsidR="002E1A3A" w:rsidRPr="002E1A3A">
        <w:t xml:space="preserve">Jacques </w:t>
      </w:r>
      <w:r w:rsidR="002E1A3A">
        <w:t>Marmy</w:t>
      </w:r>
      <w:r w:rsidR="00682928">
        <w:t xml:space="preserve"> </w:t>
      </w:r>
      <w:r w:rsidR="00875A3E">
        <w:t>had to end his activities</w:t>
      </w:r>
      <w:r w:rsidR="007F3AD4">
        <w:t xml:space="preserve"> </w:t>
      </w:r>
      <w:r w:rsidR="00875A3E">
        <w:t>with</w:t>
      </w:r>
      <w:r w:rsidR="007F3AD4">
        <w:t xml:space="preserve"> </w:t>
      </w:r>
      <w:r w:rsidR="0003283C">
        <w:t>the International Road Transport Union (</w:t>
      </w:r>
      <w:r w:rsidR="007F3AD4">
        <w:t>IRU</w:t>
      </w:r>
      <w:r w:rsidR="0003283C">
        <w:t>)</w:t>
      </w:r>
      <w:r w:rsidR="007F3AD4">
        <w:t xml:space="preserve"> </w:t>
      </w:r>
      <w:r w:rsidR="00483050" w:rsidRPr="00483050">
        <w:t>for economic reasons</w:t>
      </w:r>
      <w:r w:rsidR="007F3AD4">
        <w:t xml:space="preserve"> and</w:t>
      </w:r>
      <w:r w:rsidR="00875A3E">
        <w:t>,</w:t>
      </w:r>
      <w:r w:rsidR="007F3AD4">
        <w:t xml:space="preserve"> therefo</w:t>
      </w:r>
      <w:r w:rsidR="00875A3E">
        <w:t>r</w:t>
      </w:r>
      <w:r w:rsidR="007F3AD4">
        <w:t>e</w:t>
      </w:r>
      <w:r w:rsidR="00875A3E">
        <w:t>,</w:t>
      </w:r>
      <w:r w:rsidR="007F3AD4">
        <w:t xml:space="preserve"> </w:t>
      </w:r>
      <w:r w:rsidR="00875A3E">
        <w:t xml:space="preserve">would </w:t>
      </w:r>
      <w:r w:rsidR="007F3AD4">
        <w:t xml:space="preserve">no longer </w:t>
      </w:r>
      <w:r w:rsidR="002E1A3A">
        <w:t xml:space="preserve">attend </w:t>
      </w:r>
      <w:r w:rsidR="007C71A7">
        <w:t>the</w:t>
      </w:r>
      <w:r w:rsidR="002E1A3A">
        <w:t xml:space="preserve"> sessions</w:t>
      </w:r>
      <w:r w:rsidR="00D771A7">
        <w:t>.</w:t>
      </w:r>
      <w:r w:rsidR="00BB00CA">
        <w:t xml:space="preserve"> </w:t>
      </w:r>
      <w:r w:rsidR="0012462D">
        <w:t xml:space="preserve">GRSG acknowledged his </w:t>
      </w:r>
      <w:r w:rsidR="007C71A7">
        <w:t xml:space="preserve">continued support during the long period </w:t>
      </w:r>
      <w:r w:rsidR="0012462D">
        <w:t>of participation in the sessions</w:t>
      </w:r>
      <w:r w:rsidR="00A66220">
        <w:t xml:space="preserve"> and wished him all the best for his future activities.</w:t>
      </w:r>
    </w:p>
    <w:p w:rsidR="00D771A7" w:rsidRDefault="00D771A7" w:rsidP="00FF02EE">
      <w:pPr>
        <w:pStyle w:val="SingleTxtG"/>
        <w:keepNext/>
        <w:keepLines/>
      </w:pPr>
      <w:r>
        <w:t>62.</w:t>
      </w:r>
      <w:r>
        <w:tab/>
        <w:t xml:space="preserve">Learning that </w:t>
      </w:r>
      <w:r w:rsidRPr="00682928">
        <w:t xml:space="preserve">Mr. </w:t>
      </w:r>
      <w:r w:rsidR="00A66220">
        <w:t xml:space="preserve">Giulio </w:t>
      </w:r>
      <w:r>
        <w:t>Mendoni</w:t>
      </w:r>
      <w:r w:rsidRPr="00D771A7">
        <w:t xml:space="preserve"> </w:t>
      </w:r>
      <w:r w:rsidR="0003283C">
        <w:t xml:space="preserve">(Italy) </w:t>
      </w:r>
      <w:r>
        <w:t>would be retiring, GRSG thanked him for his considerable contributions over the last decades to the activities of GRSG.</w:t>
      </w:r>
      <w:r w:rsidRPr="00682928">
        <w:t xml:space="preserve"> </w:t>
      </w:r>
      <w:r>
        <w:t>GRSG recognized his commitment with a long applause and wished him a long and happy retirement.</w:t>
      </w:r>
    </w:p>
    <w:p w:rsidR="002C00F5" w:rsidRPr="004D1A62" w:rsidRDefault="007416CB" w:rsidP="00911BD1">
      <w:pPr>
        <w:pStyle w:val="HChG"/>
        <w:ind w:left="1140"/>
      </w:pPr>
      <w:r w:rsidRPr="004D1A62">
        <w:tab/>
      </w:r>
      <w:r w:rsidR="002C00F5" w:rsidRPr="004D1A62">
        <w:t>X</w:t>
      </w:r>
      <w:r w:rsidR="00197EBE">
        <w:t>VII</w:t>
      </w:r>
      <w:r w:rsidR="00AE330E">
        <w:t>I</w:t>
      </w:r>
      <w:r w:rsidR="002C00F5" w:rsidRPr="004D1A62">
        <w:t>.</w:t>
      </w:r>
      <w:r w:rsidR="002C00F5" w:rsidRPr="004D1A62">
        <w:tab/>
      </w:r>
      <w:r w:rsidR="00905107" w:rsidRPr="004D1A62">
        <w:t xml:space="preserve">Provisional agenda for the </w:t>
      </w:r>
      <w:r w:rsidR="003D044E">
        <w:t>1</w:t>
      </w:r>
      <w:r w:rsidR="00975FE8">
        <w:t>1</w:t>
      </w:r>
      <w:r w:rsidR="00197EBE">
        <w:t>4</w:t>
      </w:r>
      <w:r w:rsidR="0072541E" w:rsidRPr="00C2683B">
        <w:t>th</w:t>
      </w:r>
      <w:r w:rsidR="00D85E5F" w:rsidRPr="004D1A62">
        <w:t xml:space="preserve"> </w:t>
      </w:r>
      <w:r w:rsidR="00905107" w:rsidRPr="004D1A62">
        <w:t>session</w:t>
      </w:r>
    </w:p>
    <w:p w:rsidR="002C00F5" w:rsidRPr="004D1A62" w:rsidRDefault="00D94790" w:rsidP="00911BD1">
      <w:pPr>
        <w:pStyle w:val="SingleTxtG"/>
        <w:keepNext/>
        <w:keepLines/>
        <w:ind w:left="1140"/>
      </w:pPr>
      <w:r>
        <w:t>6</w:t>
      </w:r>
      <w:r w:rsidR="00D771A7">
        <w:t>3</w:t>
      </w:r>
      <w:r w:rsidR="002C00F5" w:rsidRPr="004D1A62">
        <w:t>.</w:t>
      </w:r>
      <w:r w:rsidR="002C00F5" w:rsidRPr="004D1A62">
        <w:tab/>
        <w:t xml:space="preserve">The following provisional agenda was adopted for the </w:t>
      </w:r>
      <w:r w:rsidR="008664EC">
        <w:t>1</w:t>
      </w:r>
      <w:r w:rsidR="00975FE8">
        <w:t>1</w:t>
      </w:r>
      <w:r w:rsidR="00197EBE">
        <w:t>4</w:t>
      </w:r>
      <w:r w:rsidR="0072541E" w:rsidRPr="008E6943">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rsidR="00455686">
        <w:t>9</w:t>
      </w:r>
      <w:r w:rsidR="00E4147B">
        <w:t xml:space="preserve"> </w:t>
      </w:r>
      <w:r w:rsidR="002C00F5" w:rsidRPr="004D1A62">
        <w:t xml:space="preserve">(starting at </w:t>
      </w:r>
      <w:r w:rsidR="00455686">
        <w:t>2</w:t>
      </w:r>
      <w:r w:rsidR="002C00F5" w:rsidRPr="004D1A62">
        <w:t xml:space="preserve">.30 </w:t>
      </w:r>
      <w:r w:rsidR="00455686">
        <w:t>p</w:t>
      </w:r>
      <w:r w:rsidR="002C00F5" w:rsidRPr="004D1A62">
        <w:t xml:space="preserve">.m.) to </w:t>
      </w:r>
      <w:r w:rsidR="00AE330E">
        <w:t xml:space="preserve">13 </w:t>
      </w:r>
      <w:r w:rsidR="00455686">
        <w:t>April</w:t>
      </w:r>
      <w:r w:rsidR="00975FE8" w:rsidRPr="004D1A62">
        <w:t xml:space="preserve"> </w:t>
      </w:r>
      <w:r w:rsidR="002C00F5" w:rsidRPr="004D1A62">
        <w:t>(con</w:t>
      </w:r>
      <w:r w:rsidR="00194F2C" w:rsidRPr="004D1A62">
        <w:t xml:space="preserve">cluding at </w:t>
      </w:r>
      <w:r w:rsidR="004A3223">
        <w:t>12</w:t>
      </w:r>
      <w:r w:rsidR="00194F2C" w:rsidRPr="004D1A62">
        <w:t>.30 p.m.)</w:t>
      </w:r>
      <w:r w:rsidR="00124B8B" w:rsidRPr="004D1A62">
        <w:t xml:space="preserve"> </w:t>
      </w:r>
      <w:r w:rsidR="002C00F5" w:rsidRPr="004D1A62">
        <w:t>201</w:t>
      </w:r>
      <w:r w:rsidR="00455686">
        <w:t>8</w:t>
      </w:r>
      <w:r w:rsidR="00A9195A">
        <w:t>:</w:t>
      </w:r>
      <w:r w:rsidR="00932281">
        <w:rPr>
          <w:rStyle w:val="FootnoteReference"/>
        </w:rPr>
        <w:footnoteReference w:id="2"/>
      </w:r>
    </w:p>
    <w:p w:rsidR="00E6126E" w:rsidRPr="004D1A62" w:rsidRDefault="00E6126E" w:rsidP="00A66220">
      <w:pPr>
        <w:pStyle w:val="SingleTxtG"/>
        <w:keepNext/>
        <w:keepLines/>
        <w:spacing w:after="80"/>
        <w:ind w:left="1138"/>
      </w:pPr>
      <w:r w:rsidRPr="004D1A62">
        <w:t>1.</w:t>
      </w:r>
      <w:r w:rsidRPr="004D1A62">
        <w:tab/>
        <w:t>Adoption of the agenda</w:t>
      </w:r>
      <w:r w:rsidR="006706F1">
        <w:t>.</w:t>
      </w:r>
    </w:p>
    <w:p w:rsidR="001E1A0C" w:rsidRDefault="00AA6614" w:rsidP="00A66220">
      <w:pPr>
        <w:pStyle w:val="SingleTxtG"/>
        <w:spacing w:after="80"/>
        <w:ind w:left="1140"/>
      </w:pPr>
      <w:r>
        <w:t>2</w:t>
      </w:r>
      <w:r w:rsidR="00E6126E" w:rsidRPr="004D1A62">
        <w:t>.</w:t>
      </w:r>
      <w:r w:rsidR="00E6126E" w:rsidRPr="004D1A62">
        <w:tab/>
      </w:r>
      <w:r w:rsidR="001E1A0C">
        <w:t>Amendments to</w:t>
      </w:r>
      <w:r w:rsidR="001E1A0C" w:rsidRPr="001E1A0C">
        <w:t xml:space="preserve"> regulations </w:t>
      </w:r>
      <w:r w:rsidR="001E1A0C">
        <w:t>on buses and coaches</w:t>
      </w:r>
      <w:r w:rsidR="005144C3">
        <w:t>:</w:t>
      </w:r>
    </w:p>
    <w:p w:rsidR="00E6126E" w:rsidRDefault="001E1A0C" w:rsidP="00A66220">
      <w:pPr>
        <w:pStyle w:val="SingleTxtG"/>
        <w:spacing w:after="80"/>
      </w:pPr>
      <w:r>
        <w:tab/>
        <w:t>(a)</w:t>
      </w:r>
      <w:r>
        <w:tab/>
      </w:r>
      <w:r w:rsidR="00E6126E" w:rsidRPr="004D1A62">
        <w:t>Regulation No. 107 (M</w:t>
      </w:r>
      <w:r w:rsidR="00E6126E" w:rsidRPr="001E1A0C">
        <w:rPr>
          <w:vertAlign w:val="subscript"/>
        </w:rPr>
        <w:t>2</w:t>
      </w:r>
      <w:r w:rsidR="00E6126E" w:rsidRPr="004D1A62">
        <w:t xml:space="preserve"> and M</w:t>
      </w:r>
      <w:r w:rsidR="00E6126E" w:rsidRPr="001E1A0C">
        <w:rPr>
          <w:vertAlign w:val="subscript"/>
        </w:rPr>
        <w:t>3</w:t>
      </w:r>
      <w:r w:rsidR="00C379B4">
        <w:t xml:space="preserve"> vehicles).</w:t>
      </w:r>
    </w:p>
    <w:p w:rsidR="001E1A0C" w:rsidRDefault="001E1A0C" w:rsidP="00A66220">
      <w:pPr>
        <w:pStyle w:val="SingleTxtG"/>
        <w:spacing w:after="80"/>
      </w:pPr>
      <w:r>
        <w:tab/>
        <w:t>(b)</w:t>
      </w:r>
      <w:r>
        <w:tab/>
      </w:r>
      <w:r w:rsidRPr="00573540">
        <w:t>Regulation No. 11</w:t>
      </w:r>
      <w:r>
        <w:t>8</w:t>
      </w:r>
      <w:r w:rsidRPr="00573540">
        <w:t xml:space="preserve"> </w:t>
      </w:r>
      <w:r>
        <w:t>(</w:t>
      </w:r>
      <w:r w:rsidRPr="00573540">
        <w:t>Burning behaviour of materials</w:t>
      </w:r>
      <w:r>
        <w:t>).</w:t>
      </w:r>
    </w:p>
    <w:p w:rsidR="00724057" w:rsidRDefault="00F73779" w:rsidP="00A66220">
      <w:pPr>
        <w:pStyle w:val="SingleTxtG"/>
        <w:spacing w:after="80"/>
        <w:ind w:left="1140"/>
      </w:pPr>
      <w:r w:rsidRPr="00F73779">
        <w:t>3.</w:t>
      </w:r>
      <w:r w:rsidRPr="00F73779">
        <w:tab/>
      </w:r>
      <w:r w:rsidR="00AF259F">
        <w:t>Regulation No. 34 (Prevention of fire risks).</w:t>
      </w:r>
    </w:p>
    <w:p w:rsidR="00E6126E" w:rsidRDefault="00C15CB9" w:rsidP="00A66220">
      <w:pPr>
        <w:pStyle w:val="SingleTxtG"/>
        <w:spacing w:after="80"/>
        <w:ind w:left="1140"/>
      </w:pPr>
      <w:r>
        <w:t>4</w:t>
      </w:r>
      <w:r w:rsidR="00177797">
        <w:t>.</w:t>
      </w:r>
      <w:r w:rsidR="00177797">
        <w:tab/>
      </w:r>
      <w:r w:rsidR="00573540">
        <w:t>Amendments to s</w:t>
      </w:r>
      <w:r w:rsidR="00E6126E" w:rsidRPr="004D1A62">
        <w:t>afety glazing</w:t>
      </w:r>
      <w:r w:rsidR="00573540">
        <w:t xml:space="preserve"> regulations:</w:t>
      </w:r>
    </w:p>
    <w:p w:rsidR="00877EA8" w:rsidRPr="004D1A62" w:rsidRDefault="00877EA8" w:rsidP="00A66220">
      <w:pPr>
        <w:pStyle w:val="SingleTxtG"/>
        <w:spacing w:after="80"/>
        <w:ind w:left="1140"/>
      </w:pPr>
      <w:r>
        <w:tab/>
        <w:t>(a)</w:t>
      </w:r>
      <w:r>
        <w:tab/>
      </w:r>
      <w:r w:rsidRPr="00573540">
        <w:t>Global Technical Regulation No. 6 (Safety glazing).</w:t>
      </w:r>
    </w:p>
    <w:p w:rsidR="00573540" w:rsidRDefault="00877EA8" w:rsidP="00A66220">
      <w:pPr>
        <w:pStyle w:val="SingleTxtG"/>
        <w:spacing w:after="80"/>
        <w:ind w:left="1140"/>
      </w:pPr>
      <w:r>
        <w:tab/>
        <w:t>(b</w:t>
      </w:r>
      <w:r w:rsidR="00573540">
        <w:t>)</w:t>
      </w:r>
      <w:r w:rsidR="00573540">
        <w:tab/>
      </w:r>
      <w:r w:rsidR="00573540" w:rsidRPr="00573540">
        <w:t>Regulation No. 43 (Safety glazing).</w:t>
      </w:r>
    </w:p>
    <w:p w:rsidR="0072541E" w:rsidRDefault="00C15CB9" w:rsidP="00A66220">
      <w:pPr>
        <w:pStyle w:val="SingleTxtG"/>
        <w:spacing w:after="80"/>
        <w:ind w:left="1140"/>
      </w:pPr>
      <w:r>
        <w:t>5</w:t>
      </w:r>
      <w:r w:rsidR="00440274">
        <w:t>.</w:t>
      </w:r>
      <w:r w:rsidR="00440274">
        <w:tab/>
      </w:r>
      <w:r w:rsidR="00AF259F">
        <w:t>A</w:t>
      </w:r>
      <w:r w:rsidR="00AF259F" w:rsidRPr="00AF259F">
        <w:t>wareness of</w:t>
      </w:r>
      <w:r w:rsidR="00455686">
        <w:t xml:space="preserve"> the</w:t>
      </w:r>
      <w:r w:rsidR="00AF259F" w:rsidRPr="00AF259F">
        <w:t xml:space="preserve"> </w:t>
      </w:r>
      <w:r w:rsidR="00455686" w:rsidRPr="00AF259F">
        <w:t xml:space="preserve">proximity </w:t>
      </w:r>
      <w:r w:rsidR="00455686">
        <w:t xml:space="preserve">of </w:t>
      </w:r>
      <w:r w:rsidR="00AF259F" w:rsidRPr="00AF259F">
        <w:t>Vulnerable Road Users</w:t>
      </w:r>
      <w:r w:rsidR="00573540">
        <w:t>:</w:t>
      </w:r>
    </w:p>
    <w:p w:rsidR="00AF259F" w:rsidRDefault="00AF259F" w:rsidP="00A66220">
      <w:pPr>
        <w:pStyle w:val="SingleTxtG"/>
        <w:spacing w:after="80"/>
        <w:ind w:left="1140"/>
      </w:pPr>
      <w:r>
        <w:tab/>
        <w:t>(a)</w:t>
      </w:r>
      <w:r>
        <w:tab/>
        <w:t>Regulation No. 46 (Devices for indirect vision)</w:t>
      </w:r>
      <w:r w:rsidR="00573540">
        <w:t>.</w:t>
      </w:r>
    </w:p>
    <w:p w:rsidR="00AF259F" w:rsidRDefault="00AF259F" w:rsidP="00A66220">
      <w:pPr>
        <w:pStyle w:val="SingleTxtG"/>
        <w:spacing w:after="80"/>
        <w:ind w:left="1140"/>
      </w:pPr>
      <w:r>
        <w:tab/>
        <w:t>(b)</w:t>
      </w:r>
      <w:r>
        <w:tab/>
        <w:t>N</w:t>
      </w:r>
      <w:r w:rsidRPr="00975FE8">
        <w:t xml:space="preserve">ew </w:t>
      </w:r>
      <w:r>
        <w:t>R</w:t>
      </w:r>
      <w:r w:rsidRPr="00975FE8">
        <w:t>egulation on</w:t>
      </w:r>
      <w:r>
        <w:t xml:space="preserve"> Blind Spot Information Systems (BSIS)</w:t>
      </w:r>
      <w:r w:rsidR="00573540">
        <w:t>.</w:t>
      </w:r>
    </w:p>
    <w:p w:rsidR="00C379B4" w:rsidRDefault="00C379B4" w:rsidP="00A66220">
      <w:pPr>
        <w:pStyle w:val="SingleTxtG"/>
        <w:spacing w:after="80"/>
        <w:ind w:left="1140"/>
      </w:pPr>
      <w:r>
        <w:t>6</w:t>
      </w:r>
      <w:r w:rsidRPr="00C379B4">
        <w:t>.</w:t>
      </w:r>
      <w:r w:rsidRPr="00C379B4">
        <w:tab/>
      </w:r>
      <w:r w:rsidR="00573540">
        <w:t xml:space="preserve">Amendments to </w:t>
      </w:r>
      <w:r w:rsidR="001E1A0C">
        <w:t>gas-fuelled v</w:t>
      </w:r>
      <w:r w:rsidR="001E1A0C" w:rsidRPr="00573540">
        <w:t>ehicle</w:t>
      </w:r>
      <w:r w:rsidR="001E1A0C">
        <w:t xml:space="preserve"> </w:t>
      </w:r>
      <w:r w:rsidR="00573540">
        <w:t>r</w:t>
      </w:r>
      <w:r w:rsidR="00573540" w:rsidRPr="00573540">
        <w:t>egulation</w:t>
      </w:r>
      <w:r w:rsidR="001E1A0C">
        <w:t>s</w:t>
      </w:r>
      <w:r w:rsidR="00573540">
        <w:t>:</w:t>
      </w:r>
    </w:p>
    <w:p w:rsidR="00573540" w:rsidRDefault="00573540" w:rsidP="00A66220">
      <w:pPr>
        <w:pStyle w:val="SingleTxtG"/>
        <w:spacing w:after="80"/>
        <w:ind w:left="1140"/>
      </w:pPr>
      <w:r>
        <w:tab/>
        <w:t>(a)</w:t>
      </w:r>
      <w:r>
        <w:tab/>
      </w:r>
      <w:r w:rsidRPr="00573540">
        <w:t>Regulation No. 67 (LPG vehicles).</w:t>
      </w:r>
    </w:p>
    <w:p w:rsidR="00573540" w:rsidRPr="00573540" w:rsidRDefault="00573540" w:rsidP="00A66220">
      <w:pPr>
        <w:pStyle w:val="SingleTxtG"/>
        <w:spacing w:after="80"/>
        <w:ind w:left="1140"/>
      </w:pPr>
      <w:r>
        <w:tab/>
        <w:t>(b)</w:t>
      </w:r>
      <w:r>
        <w:tab/>
        <w:t>Regulation No. 110 (CNG and LNG vehicles).</w:t>
      </w:r>
    </w:p>
    <w:p w:rsidR="008664EC" w:rsidRPr="00573540" w:rsidRDefault="00C379B4" w:rsidP="00A66220">
      <w:pPr>
        <w:pStyle w:val="SingleTxtG"/>
        <w:spacing w:after="80"/>
        <w:ind w:left="1140"/>
      </w:pPr>
      <w:r>
        <w:t>7</w:t>
      </w:r>
      <w:r w:rsidR="00AE11A9">
        <w:t>.</w:t>
      </w:r>
      <w:r w:rsidR="00AE11A9">
        <w:tab/>
        <w:t>Regulation No. 7</w:t>
      </w:r>
      <w:r w:rsidR="00573540">
        <w:t>3</w:t>
      </w:r>
      <w:r w:rsidR="008664EC" w:rsidRPr="004D1A62">
        <w:t xml:space="preserve"> (</w:t>
      </w:r>
      <w:r w:rsidR="00573540" w:rsidRPr="00573540">
        <w:t>Lateral protection devices</w:t>
      </w:r>
      <w:r w:rsidR="008664EC" w:rsidRPr="00573540">
        <w:t>)</w:t>
      </w:r>
      <w:r w:rsidR="006706F1" w:rsidRPr="00573540">
        <w:t>.</w:t>
      </w:r>
    </w:p>
    <w:p w:rsidR="00DC0D9F" w:rsidRDefault="005144C3" w:rsidP="00A66220">
      <w:pPr>
        <w:pStyle w:val="SingleTxtG"/>
        <w:spacing w:after="80"/>
        <w:ind w:left="1140"/>
      </w:pPr>
      <w:r>
        <w:t>8.</w:t>
      </w:r>
      <w:r w:rsidR="00AF259F" w:rsidRPr="00573540">
        <w:tab/>
      </w:r>
      <w:r w:rsidR="00DC0D9F" w:rsidRPr="00DC0D9F">
        <w:t>Regulation No. 11</w:t>
      </w:r>
      <w:r w:rsidR="00DC0D9F">
        <w:t>6</w:t>
      </w:r>
      <w:r w:rsidR="00DC0D9F" w:rsidRPr="00DC0D9F">
        <w:t xml:space="preserve"> (</w:t>
      </w:r>
      <w:r w:rsidR="00366225" w:rsidRPr="00366225">
        <w:t>Anti-theft and alarm systems</w:t>
      </w:r>
      <w:r w:rsidR="00DC0D9F">
        <w:t>)</w:t>
      </w:r>
      <w:r w:rsidR="00DC0D9F" w:rsidRPr="00DC0D9F">
        <w:t>.</w:t>
      </w:r>
    </w:p>
    <w:p w:rsidR="00611D91" w:rsidRDefault="00455686" w:rsidP="00A66220">
      <w:pPr>
        <w:pStyle w:val="SingleTxtG"/>
        <w:spacing w:after="80"/>
        <w:ind w:left="1140"/>
      </w:pPr>
      <w:r>
        <w:t>9</w:t>
      </w:r>
      <w:r w:rsidR="00611D91" w:rsidRPr="00611D91">
        <w:t>.</w:t>
      </w:r>
      <w:r w:rsidR="00611D91" w:rsidRPr="00611D91">
        <w:tab/>
        <w:t>Regulation No. 1</w:t>
      </w:r>
      <w:r w:rsidR="00611D91">
        <w:t>2</w:t>
      </w:r>
      <w:r w:rsidR="00611D91" w:rsidRPr="00611D91">
        <w:t>1 (Identification of controls, tell-tales and indicators).</w:t>
      </w:r>
    </w:p>
    <w:p w:rsidR="00573540" w:rsidRDefault="005144C3" w:rsidP="00A66220">
      <w:pPr>
        <w:pStyle w:val="SingleTxtG"/>
        <w:spacing w:after="80"/>
        <w:ind w:left="1140"/>
      </w:pPr>
      <w:r>
        <w:t>1</w:t>
      </w:r>
      <w:r w:rsidR="00455686">
        <w:t>0</w:t>
      </w:r>
      <w:r w:rsidR="000D77A3">
        <w:t>.</w:t>
      </w:r>
      <w:r w:rsidR="00573540">
        <w:tab/>
      </w:r>
      <w:r w:rsidR="00573540" w:rsidRPr="00573540">
        <w:t>Regulation No. 12</w:t>
      </w:r>
      <w:r w:rsidR="00573540">
        <w:t>2</w:t>
      </w:r>
      <w:r w:rsidR="00573540" w:rsidRPr="00573540">
        <w:t xml:space="preserve"> (</w:t>
      </w:r>
      <w:r w:rsidR="00573540">
        <w:t>Heating systems)</w:t>
      </w:r>
      <w:r w:rsidR="001E1A0C">
        <w:t>.</w:t>
      </w:r>
    </w:p>
    <w:p w:rsidR="0044783C" w:rsidRDefault="0044783C" w:rsidP="00A66220">
      <w:pPr>
        <w:pStyle w:val="SingleTxtG"/>
        <w:spacing w:after="80"/>
        <w:ind w:left="1140"/>
      </w:pPr>
      <w:r>
        <w:t>11.</w:t>
      </w:r>
      <w:r>
        <w:tab/>
        <w:t>Accident Emergency Call Systems (AECS)</w:t>
      </w:r>
      <w:r w:rsidR="004E68FA">
        <w:t>.</w:t>
      </w:r>
    </w:p>
    <w:p w:rsidR="00E006E1" w:rsidRDefault="00612418" w:rsidP="00A66220">
      <w:pPr>
        <w:pStyle w:val="SingleTxtG"/>
        <w:spacing w:after="80"/>
        <w:ind w:left="1140"/>
      </w:pPr>
      <w:r>
        <w:t>1</w:t>
      </w:r>
      <w:r w:rsidR="0044783C">
        <w:t>2</w:t>
      </w:r>
      <w:r w:rsidR="00FB680E">
        <w:t>.</w:t>
      </w:r>
      <w:r w:rsidR="00FB680E">
        <w:tab/>
      </w:r>
      <w:r w:rsidR="00E006E1" w:rsidRPr="00E006E1">
        <w:t>International Whole Vehicle Type Approval</w:t>
      </w:r>
      <w:r w:rsidR="00543B0B">
        <w:t xml:space="preserve"> (IWVTA)</w:t>
      </w:r>
      <w:r w:rsidR="00F73779">
        <w:t>.</w:t>
      </w:r>
    </w:p>
    <w:p w:rsidR="00E6126E" w:rsidRDefault="00CC69FA" w:rsidP="00A66220">
      <w:pPr>
        <w:pStyle w:val="SingleTxtG"/>
        <w:spacing w:after="80"/>
        <w:ind w:left="1140"/>
      </w:pPr>
      <w:r>
        <w:t>1</w:t>
      </w:r>
      <w:r w:rsidR="0044783C">
        <w:t>3</w:t>
      </w:r>
      <w:r w:rsidR="0071443C">
        <w:t>.</w:t>
      </w:r>
      <w:r w:rsidR="0071443C">
        <w:tab/>
      </w:r>
      <w:r w:rsidR="00E6126E" w:rsidRPr="004D1A62">
        <w:t>Other business</w:t>
      </w:r>
      <w:r w:rsidR="006706F1">
        <w:t>.</w:t>
      </w:r>
    </w:p>
    <w:p w:rsidR="000E7032" w:rsidRPr="00DB0C7F" w:rsidRDefault="000E7032" w:rsidP="007036A2">
      <w:pPr>
        <w:pStyle w:val="HChG"/>
        <w:rPr>
          <w:rStyle w:val="HChGChar"/>
          <w:b/>
        </w:rPr>
      </w:pPr>
      <w:r w:rsidRPr="004D1A62">
        <w:br w:type="page"/>
      </w:r>
      <w:r w:rsidRPr="00DB0C7F">
        <w:rPr>
          <w:rStyle w:val="HChGChar"/>
          <w:b/>
        </w:rPr>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A0119E">
      <w:pPr>
        <w:pStyle w:val="H1G"/>
        <w:spacing w:before="120"/>
      </w:pPr>
      <w:r w:rsidRPr="00B34C8E">
        <w:tab/>
      </w:r>
      <w:r w:rsidRPr="004B17A3">
        <w:tab/>
      </w:r>
      <w:r w:rsidR="00023E86" w:rsidRPr="004B17A3">
        <w:t>List of informal documents (</w:t>
      </w:r>
      <w:r w:rsidR="004B7A7E">
        <w:t>GRSG-11</w:t>
      </w:r>
      <w:r w:rsidR="00877EA8">
        <w:t>3</w:t>
      </w:r>
      <w:r w:rsidR="004B7A7E">
        <w:t>-</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rsidTr="008706AC">
        <w:trPr>
          <w:tblHeader/>
        </w:trPr>
        <w:tc>
          <w:tcPr>
            <w:tcW w:w="666"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rsidTr="00866207">
        <w:tc>
          <w:tcPr>
            <w:tcW w:w="666" w:type="dxa"/>
            <w:tcBorders>
              <w:top w:val="single" w:sz="12" w:space="0" w:color="auto"/>
            </w:tcBorders>
            <w:shd w:val="clear" w:color="auto" w:fill="auto"/>
          </w:tcPr>
          <w:p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w:t>
            </w:r>
          </w:p>
        </w:tc>
        <w:tc>
          <w:tcPr>
            <w:tcW w:w="6705" w:type="dxa"/>
            <w:tcBorders>
              <w:top w:val="single" w:sz="12" w:space="0" w:color="auto"/>
            </w:tcBorders>
            <w:shd w:val="clear" w:color="auto" w:fill="auto"/>
          </w:tcPr>
          <w:p w:rsidR="00023E86" w:rsidRPr="0088749C" w:rsidRDefault="007C5CE0" w:rsidP="00877EA8">
            <w:pPr>
              <w:widowControl w:val="0"/>
              <w:suppressAutoHyphens w:val="0"/>
              <w:spacing w:before="57" w:after="24" w:line="240" w:lineRule="auto"/>
              <w:ind w:left="113"/>
              <w:rPr>
                <w:sz w:val="18"/>
                <w:szCs w:val="18"/>
              </w:rPr>
            </w:pPr>
            <w:r w:rsidRPr="0088749C">
              <w:rPr>
                <w:sz w:val="18"/>
                <w:szCs w:val="18"/>
              </w:rPr>
              <w:t xml:space="preserve">(GRSG Chair) </w:t>
            </w:r>
            <w:r w:rsidR="00877EA8">
              <w:rPr>
                <w:sz w:val="18"/>
                <w:szCs w:val="18"/>
              </w:rPr>
              <w:t>R</w:t>
            </w:r>
            <w:r w:rsidRPr="0088749C">
              <w:rPr>
                <w:sz w:val="18"/>
                <w:szCs w:val="18"/>
              </w:rPr>
              <w:t>unning order of the 1</w:t>
            </w:r>
            <w:r w:rsidR="004A3223" w:rsidRPr="0088749C">
              <w:rPr>
                <w:sz w:val="18"/>
                <w:szCs w:val="18"/>
              </w:rPr>
              <w:t>1</w:t>
            </w:r>
            <w:r w:rsidR="00877EA8">
              <w:rPr>
                <w:sz w:val="18"/>
                <w:szCs w:val="18"/>
              </w:rPr>
              <w:t>3</w:t>
            </w:r>
            <w:r w:rsidRPr="00FA0215">
              <w:rPr>
                <w:sz w:val="18"/>
                <w:szCs w:val="18"/>
              </w:rPr>
              <w:t>th</w:t>
            </w:r>
            <w:r w:rsidRPr="0088749C">
              <w:rPr>
                <w:sz w:val="18"/>
                <w:szCs w:val="18"/>
              </w:rPr>
              <w:t xml:space="preserve"> session of GRSG (</w:t>
            </w:r>
            <w:r w:rsidR="00877EA8">
              <w:rPr>
                <w:sz w:val="18"/>
                <w:szCs w:val="18"/>
              </w:rPr>
              <w:t>10</w:t>
            </w:r>
            <w:r w:rsidR="00F56B5C">
              <w:rPr>
                <w:sz w:val="18"/>
                <w:szCs w:val="18"/>
              </w:rPr>
              <w:t xml:space="preserve"> </w:t>
            </w:r>
            <w:r w:rsidR="00CB6445" w:rsidRPr="0088749C">
              <w:rPr>
                <w:sz w:val="18"/>
                <w:szCs w:val="18"/>
              </w:rPr>
              <w:t>–</w:t>
            </w:r>
            <w:r w:rsidR="00F56B5C">
              <w:rPr>
                <w:sz w:val="18"/>
                <w:szCs w:val="18"/>
              </w:rPr>
              <w:t xml:space="preserve"> </w:t>
            </w:r>
            <w:r w:rsidR="00877EA8">
              <w:rPr>
                <w:sz w:val="18"/>
                <w:szCs w:val="18"/>
              </w:rPr>
              <w:t>13</w:t>
            </w:r>
            <w:r w:rsidR="00CB6445" w:rsidRPr="0088749C">
              <w:rPr>
                <w:sz w:val="18"/>
                <w:szCs w:val="18"/>
              </w:rPr>
              <w:t xml:space="preserve"> </w:t>
            </w:r>
            <w:r w:rsidR="00877EA8">
              <w:rPr>
                <w:sz w:val="18"/>
                <w:szCs w:val="18"/>
              </w:rPr>
              <w:t>October</w:t>
            </w:r>
            <w:r w:rsidRPr="0088749C">
              <w:rPr>
                <w:sz w:val="18"/>
                <w:szCs w:val="18"/>
              </w:rPr>
              <w:t xml:space="preserve"> 201</w:t>
            </w:r>
            <w:r w:rsidR="00F56B5C">
              <w:rPr>
                <w:sz w:val="18"/>
                <w:szCs w:val="18"/>
              </w:rPr>
              <w:t>7</w:t>
            </w:r>
            <w:r w:rsidRPr="0088749C">
              <w:rPr>
                <w:sz w:val="18"/>
                <w:szCs w:val="18"/>
              </w:rPr>
              <w:t>)</w:t>
            </w:r>
          </w:p>
        </w:tc>
        <w:tc>
          <w:tcPr>
            <w:tcW w:w="1134" w:type="dxa"/>
            <w:tcBorders>
              <w:top w:val="single" w:sz="12" w:space="0" w:color="auto"/>
            </w:tcBorders>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452F95" w:rsidP="00877EA8">
            <w:pPr>
              <w:widowControl w:val="0"/>
              <w:suppressAutoHyphens w:val="0"/>
              <w:spacing w:before="57" w:after="24" w:line="240" w:lineRule="auto"/>
              <w:jc w:val="center"/>
              <w:rPr>
                <w:sz w:val="18"/>
                <w:szCs w:val="18"/>
              </w:rPr>
            </w:pPr>
            <w:r w:rsidRPr="0088749C">
              <w:rPr>
                <w:sz w:val="18"/>
                <w:szCs w:val="18"/>
              </w:rPr>
              <w:t>2</w:t>
            </w:r>
          </w:p>
        </w:tc>
        <w:tc>
          <w:tcPr>
            <w:tcW w:w="6705" w:type="dxa"/>
            <w:shd w:val="clear" w:color="auto" w:fill="auto"/>
          </w:tcPr>
          <w:p w:rsidR="00023E86" w:rsidRPr="0088749C" w:rsidRDefault="00F56B5C" w:rsidP="00877EA8">
            <w:pPr>
              <w:widowControl w:val="0"/>
              <w:suppressAutoHyphens w:val="0"/>
              <w:spacing w:before="57" w:after="24" w:line="240" w:lineRule="auto"/>
              <w:ind w:left="113"/>
              <w:rPr>
                <w:sz w:val="18"/>
                <w:szCs w:val="18"/>
              </w:rPr>
            </w:pPr>
            <w:r w:rsidRPr="00F56B5C">
              <w:rPr>
                <w:sz w:val="18"/>
                <w:szCs w:val="18"/>
              </w:rPr>
              <w:t>(</w:t>
            </w:r>
            <w:r w:rsidR="00877EA8">
              <w:rPr>
                <w:sz w:val="18"/>
                <w:szCs w:val="18"/>
              </w:rPr>
              <w:t>ISO</w:t>
            </w:r>
            <w:r w:rsidRPr="00F56B5C">
              <w:rPr>
                <w:sz w:val="18"/>
                <w:szCs w:val="18"/>
              </w:rPr>
              <w:t xml:space="preserve">) </w:t>
            </w:r>
            <w:r w:rsidR="00877EA8" w:rsidRPr="00877EA8">
              <w:rPr>
                <w:sz w:val="18"/>
                <w:szCs w:val="18"/>
              </w:rPr>
              <w:t>Rationale for the proposed amendments to Regulation No. 110 (CNG/LNG vehicles)</w:t>
            </w:r>
          </w:p>
        </w:tc>
        <w:tc>
          <w:tcPr>
            <w:tcW w:w="1134" w:type="dxa"/>
            <w:shd w:val="clear" w:color="auto" w:fill="auto"/>
          </w:tcPr>
          <w:p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rsidR="00023E86" w:rsidRPr="0088749C" w:rsidRDefault="00877EA8" w:rsidP="00185897">
            <w:pPr>
              <w:widowControl w:val="0"/>
              <w:suppressAutoHyphens w:val="0"/>
              <w:spacing w:before="57" w:after="24" w:line="240" w:lineRule="auto"/>
              <w:ind w:left="113"/>
              <w:rPr>
                <w:sz w:val="18"/>
                <w:szCs w:val="18"/>
              </w:rPr>
            </w:pPr>
            <w:r w:rsidRPr="00877EA8">
              <w:rPr>
                <w:sz w:val="18"/>
                <w:szCs w:val="18"/>
              </w:rPr>
              <w:t>(NGV Global) Comments on the proposed amendments to UN Regulation No. 110</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C957C2"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rsidR="00023E86" w:rsidRPr="00877EA8" w:rsidRDefault="00877EA8" w:rsidP="00185897">
            <w:pPr>
              <w:widowControl w:val="0"/>
              <w:suppressAutoHyphens w:val="0"/>
              <w:spacing w:before="57" w:after="24" w:line="240" w:lineRule="auto"/>
              <w:ind w:left="113"/>
              <w:rPr>
                <w:sz w:val="18"/>
                <w:szCs w:val="18"/>
                <w:lang w:val="fr-CH"/>
              </w:rPr>
            </w:pPr>
            <w:r w:rsidRPr="00877EA8">
              <w:rPr>
                <w:sz w:val="18"/>
                <w:szCs w:val="18"/>
                <w:lang w:val="fr-CH"/>
              </w:rPr>
              <w:t>(France) Résumé du rapport d</w:t>
            </w:r>
            <w:r w:rsidR="00261778">
              <w:rPr>
                <w:sz w:val="18"/>
                <w:szCs w:val="18"/>
                <w:lang w:val="fr-CH"/>
              </w:rPr>
              <w:t>'</w:t>
            </w:r>
            <w:r w:rsidRPr="00877EA8">
              <w:rPr>
                <w:sz w:val="18"/>
                <w:szCs w:val="18"/>
                <w:lang w:val="fr-CH"/>
              </w:rPr>
              <w:t>enquête technique sur la collision suivie d</w:t>
            </w:r>
            <w:r w:rsidR="00261778">
              <w:rPr>
                <w:sz w:val="18"/>
                <w:szCs w:val="18"/>
                <w:lang w:val="fr-CH"/>
              </w:rPr>
              <w:t>'</w:t>
            </w:r>
            <w:r w:rsidRPr="00877EA8">
              <w:rPr>
                <w:sz w:val="18"/>
                <w:szCs w:val="18"/>
                <w:lang w:val="fr-CH"/>
              </w:rPr>
              <w:t>un incendie survenue entre un autocar et un poids lourd le 23 octobre 2015 sur la RD 17 à Puisseguin (33) en France</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61FC4"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rsidR="00023E86" w:rsidRPr="00877EA8" w:rsidRDefault="00877EA8" w:rsidP="00185897">
            <w:pPr>
              <w:widowControl w:val="0"/>
              <w:suppressAutoHyphens w:val="0"/>
              <w:spacing w:before="57" w:after="24" w:line="240" w:lineRule="auto"/>
              <w:ind w:left="113"/>
              <w:rPr>
                <w:sz w:val="18"/>
                <w:szCs w:val="18"/>
              </w:rPr>
            </w:pPr>
            <w:r w:rsidRPr="00877EA8">
              <w:rPr>
                <w:sz w:val="18"/>
                <w:szCs w:val="18"/>
              </w:rPr>
              <w:t>(France) Report following technical investigation into the collision (and resulting fire) between a coach and a HGV that occurred on October 23rd 2015 on Departmental Road No 17 near the town of Puisseguin (South-West of France)</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6</w:t>
            </w:r>
          </w:p>
        </w:tc>
        <w:tc>
          <w:tcPr>
            <w:tcW w:w="6705" w:type="dxa"/>
            <w:shd w:val="clear" w:color="auto" w:fill="auto"/>
          </w:tcPr>
          <w:p w:rsidR="00023E86" w:rsidRPr="0088749C" w:rsidRDefault="00877EA8" w:rsidP="005C6596">
            <w:pPr>
              <w:widowControl w:val="0"/>
              <w:suppressAutoHyphens w:val="0"/>
              <w:spacing w:before="57" w:after="24" w:line="240" w:lineRule="auto"/>
              <w:ind w:left="113"/>
              <w:rPr>
                <w:sz w:val="18"/>
                <w:szCs w:val="18"/>
              </w:rPr>
            </w:pPr>
            <w:r>
              <w:rPr>
                <w:sz w:val="18"/>
                <w:szCs w:val="18"/>
              </w:rPr>
              <w:t>(ISO and</w:t>
            </w:r>
            <w:r w:rsidRPr="00877EA8">
              <w:rPr>
                <w:sz w:val="18"/>
                <w:szCs w:val="18"/>
              </w:rPr>
              <w:t xml:space="preserve"> NGV Global) Proposal for a corrigendum to Revision 3 of UN Regulation No. 110 (CNG/LNG vehicles)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7A3191" w:rsidP="00877EA8">
            <w:pPr>
              <w:widowControl w:val="0"/>
              <w:suppressAutoHyphens w:val="0"/>
              <w:spacing w:before="57" w:after="24" w:line="240" w:lineRule="auto"/>
              <w:jc w:val="center"/>
              <w:rPr>
                <w:sz w:val="18"/>
                <w:szCs w:val="18"/>
              </w:rPr>
            </w:pPr>
            <w:r w:rsidRPr="0088749C">
              <w:rPr>
                <w:sz w:val="18"/>
                <w:szCs w:val="18"/>
              </w:rPr>
              <w:t>7</w:t>
            </w:r>
          </w:p>
        </w:tc>
        <w:tc>
          <w:tcPr>
            <w:tcW w:w="6705" w:type="dxa"/>
            <w:shd w:val="clear" w:color="auto" w:fill="auto"/>
          </w:tcPr>
          <w:p w:rsidR="00023E86" w:rsidRPr="0088749C" w:rsidRDefault="00877EA8" w:rsidP="00F56B5C">
            <w:pPr>
              <w:widowControl w:val="0"/>
              <w:suppressAutoHyphens w:val="0"/>
              <w:spacing w:before="57" w:after="24" w:line="240" w:lineRule="auto"/>
              <w:ind w:left="113"/>
              <w:rPr>
                <w:sz w:val="18"/>
                <w:szCs w:val="18"/>
              </w:rPr>
            </w:pPr>
            <w:r w:rsidRPr="00877EA8">
              <w:rPr>
                <w:sz w:val="18"/>
                <w:szCs w:val="18"/>
              </w:rPr>
              <w:t>(Secretariat) General information and hightlights of WP.29 at its June 2017 session</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rsidR="00023E86" w:rsidRPr="0088749C" w:rsidRDefault="00877EA8" w:rsidP="005C6596">
            <w:pPr>
              <w:widowControl w:val="0"/>
              <w:suppressAutoHyphens w:val="0"/>
              <w:spacing w:before="57" w:after="24" w:line="240" w:lineRule="auto"/>
              <w:ind w:left="113"/>
              <w:rPr>
                <w:sz w:val="18"/>
                <w:szCs w:val="18"/>
              </w:rPr>
            </w:pPr>
            <w:r w:rsidRPr="00877EA8">
              <w:rPr>
                <w:sz w:val="18"/>
                <w:szCs w:val="18"/>
              </w:rPr>
              <w:t>(Poland) UN Regulation No. 67 (LPG) - Layout of the type-approval certificate, published in Annex 2B</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c/e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9</w:t>
            </w:r>
          </w:p>
        </w:tc>
        <w:tc>
          <w:tcPr>
            <w:tcW w:w="6705" w:type="dxa"/>
            <w:shd w:val="clear" w:color="auto" w:fill="auto"/>
          </w:tcPr>
          <w:p w:rsidR="00023E86" w:rsidRPr="0088749C" w:rsidRDefault="00877EA8" w:rsidP="005C6596">
            <w:pPr>
              <w:widowControl w:val="0"/>
              <w:suppressAutoHyphens w:val="0"/>
              <w:spacing w:before="57" w:after="24" w:line="240" w:lineRule="auto"/>
              <w:ind w:left="113"/>
              <w:rPr>
                <w:sz w:val="18"/>
                <w:szCs w:val="18"/>
              </w:rPr>
            </w:pPr>
            <w:r w:rsidRPr="00877EA8">
              <w:rPr>
                <w:sz w:val="18"/>
                <w:szCs w:val="18"/>
              </w:rPr>
              <w:t>(Poland) UN Regulation No. 67 (LPG) -Identification of components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10</w:t>
            </w:r>
          </w:p>
        </w:tc>
        <w:tc>
          <w:tcPr>
            <w:tcW w:w="6705" w:type="dxa"/>
            <w:shd w:val="clear" w:color="auto" w:fill="auto"/>
          </w:tcPr>
          <w:p w:rsidR="00023E86" w:rsidRPr="0088749C" w:rsidRDefault="00877EA8" w:rsidP="005C6596">
            <w:pPr>
              <w:widowControl w:val="0"/>
              <w:suppressAutoHyphens w:val="0"/>
              <w:spacing w:before="57" w:after="24" w:line="240" w:lineRule="auto"/>
              <w:ind w:left="113"/>
              <w:rPr>
                <w:sz w:val="18"/>
                <w:szCs w:val="18"/>
              </w:rPr>
            </w:pPr>
            <w:r w:rsidRPr="00877EA8">
              <w:rPr>
                <w:sz w:val="18"/>
                <w:szCs w:val="18"/>
              </w:rPr>
              <w:t>(Poland) UN Regulation No. 67 (LPG) - Definition of a LPG container type</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sidRPr="00D93A25">
              <w:rPr>
                <w:sz w:val="18"/>
                <w:szCs w:val="18"/>
              </w:rPr>
              <w:t>c/e</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11</w:t>
            </w:r>
            <w:r w:rsidR="00C36BF1">
              <w:rPr>
                <w:sz w:val="18"/>
                <w:szCs w:val="18"/>
              </w:rPr>
              <w:t>-Rev.1</w:t>
            </w:r>
          </w:p>
        </w:tc>
        <w:tc>
          <w:tcPr>
            <w:tcW w:w="6705" w:type="dxa"/>
            <w:shd w:val="clear" w:color="auto" w:fill="auto"/>
          </w:tcPr>
          <w:p w:rsidR="00023E86" w:rsidRPr="0088749C" w:rsidRDefault="00877EA8" w:rsidP="005C6596">
            <w:pPr>
              <w:widowControl w:val="0"/>
              <w:suppressAutoHyphens w:val="0"/>
              <w:spacing w:before="57" w:after="24" w:line="240" w:lineRule="auto"/>
              <w:ind w:left="113"/>
              <w:rPr>
                <w:sz w:val="18"/>
                <w:szCs w:val="18"/>
              </w:rPr>
            </w:pPr>
            <w:r w:rsidRPr="00877EA8">
              <w:rPr>
                <w:sz w:val="18"/>
                <w:szCs w:val="18"/>
              </w:rPr>
              <w:t>(France) Lateral Protection Devices (UN Regulation No. 73)</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d</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rsidR="00023E86" w:rsidRPr="0088749C" w:rsidRDefault="00877EA8" w:rsidP="00137BF1">
            <w:pPr>
              <w:widowControl w:val="0"/>
              <w:suppressAutoHyphens w:val="0"/>
              <w:spacing w:before="57" w:after="24" w:line="240" w:lineRule="auto"/>
              <w:ind w:left="113"/>
              <w:rPr>
                <w:sz w:val="18"/>
                <w:szCs w:val="18"/>
              </w:rPr>
            </w:pPr>
            <w:r w:rsidRPr="00877EA8">
              <w:rPr>
                <w:sz w:val="18"/>
                <w:szCs w:val="18"/>
              </w:rPr>
              <w:t>(France) Proposal for the 02 series of amendments to UN Regulation No. 73 (Lateral Protection Devices - Geometrical criteria)</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rsidR="00023E86" w:rsidRPr="0088749C" w:rsidRDefault="00877EA8" w:rsidP="00C957C2">
            <w:pPr>
              <w:widowControl w:val="0"/>
              <w:suppressAutoHyphens w:val="0"/>
              <w:spacing w:before="57" w:after="24" w:line="240" w:lineRule="auto"/>
              <w:ind w:left="113"/>
              <w:rPr>
                <w:sz w:val="18"/>
                <w:szCs w:val="18"/>
              </w:rPr>
            </w:pPr>
            <w:r w:rsidRPr="00877EA8">
              <w:rPr>
                <w:sz w:val="18"/>
                <w:szCs w:val="18"/>
              </w:rPr>
              <w:t>(France) Proposal for the 02 series of amendments to UN Regulation No. 73 (Lateral Protection Devices - Static force)</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77EA8">
            <w:pPr>
              <w:widowControl w:val="0"/>
              <w:suppressAutoHyphens w:val="0"/>
              <w:spacing w:before="57" w:after="24" w:line="240" w:lineRule="auto"/>
              <w:jc w:val="center"/>
              <w:rPr>
                <w:sz w:val="18"/>
                <w:szCs w:val="18"/>
              </w:rPr>
            </w:pPr>
            <w:r w:rsidRPr="0088749C">
              <w:rPr>
                <w:sz w:val="18"/>
                <w:szCs w:val="18"/>
              </w:rPr>
              <w:t>14</w:t>
            </w:r>
          </w:p>
        </w:tc>
        <w:tc>
          <w:tcPr>
            <w:tcW w:w="6705" w:type="dxa"/>
            <w:shd w:val="clear" w:color="auto" w:fill="auto"/>
          </w:tcPr>
          <w:p w:rsidR="00023E86" w:rsidRPr="0088749C" w:rsidRDefault="00877EA8" w:rsidP="00887BFD">
            <w:pPr>
              <w:widowControl w:val="0"/>
              <w:suppressAutoHyphens w:val="0"/>
              <w:spacing w:before="57" w:after="24" w:line="240" w:lineRule="auto"/>
              <w:ind w:left="113"/>
              <w:rPr>
                <w:sz w:val="18"/>
                <w:szCs w:val="18"/>
              </w:rPr>
            </w:pPr>
            <w:r w:rsidRPr="00877EA8">
              <w:rPr>
                <w:sz w:val="18"/>
                <w:szCs w:val="18"/>
              </w:rPr>
              <w:t>(VRU-Proxi) Terms of Reference and Rules of Procedure of the GRSG informal working group on awareness of Vulnerable Road Users proximity in low speed manoeuvres (VRU-Proxi)</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15</w:t>
            </w:r>
            <w:r w:rsidR="00DC33FD">
              <w:rPr>
                <w:sz w:val="18"/>
                <w:szCs w:val="18"/>
              </w:rPr>
              <w:t>-Rev.2</w:t>
            </w:r>
          </w:p>
        </w:tc>
        <w:tc>
          <w:tcPr>
            <w:tcW w:w="6705" w:type="dxa"/>
            <w:shd w:val="clear" w:color="auto" w:fill="auto"/>
          </w:tcPr>
          <w:p w:rsidR="00023E86" w:rsidRPr="0088749C" w:rsidRDefault="000F0EB6" w:rsidP="00DC33FD">
            <w:pPr>
              <w:widowControl w:val="0"/>
              <w:suppressAutoHyphens w:val="0"/>
              <w:spacing w:before="57" w:after="24" w:line="240" w:lineRule="auto"/>
              <w:ind w:left="113"/>
              <w:rPr>
                <w:sz w:val="18"/>
                <w:szCs w:val="18"/>
              </w:rPr>
            </w:pPr>
            <w:r w:rsidRPr="000F0EB6">
              <w:rPr>
                <w:sz w:val="18"/>
                <w:szCs w:val="18"/>
              </w:rPr>
              <w:t xml:space="preserve">(OICA) </w:t>
            </w:r>
            <w:r w:rsidR="00DC33FD">
              <w:rPr>
                <w:sz w:val="18"/>
                <w:szCs w:val="18"/>
              </w:rPr>
              <w:t>Revised p</w:t>
            </w:r>
            <w:r w:rsidRPr="000F0EB6">
              <w:rPr>
                <w:sz w:val="18"/>
                <w:szCs w:val="18"/>
              </w:rPr>
              <w:t>roposal for draft 08 series of amendments to UN Regulation No. 107 (as adopted by GRSG at its 112th session)</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16</w:t>
            </w:r>
          </w:p>
        </w:tc>
        <w:tc>
          <w:tcPr>
            <w:tcW w:w="6705" w:type="dxa"/>
            <w:shd w:val="clear" w:color="auto" w:fill="auto"/>
          </w:tcPr>
          <w:p w:rsidR="00023E86" w:rsidRPr="0088749C" w:rsidRDefault="000F0EB6" w:rsidP="005C6596">
            <w:pPr>
              <w:widowControl w:val="0"/>
              <w:suppressAutoHyphens w:val="0"/>
              <w:spacing w:before="57" w:after="24" w:line="240" w:lineRule="auto"/>
              <w:ind w:left="113"/>
              <w:rPr>
                <w:sz w:val="18"/>
                <w:szCs w:val="18"/>
              </w:rPr>
            </w:pPr>
            <w:r w:rsidRPr="000F0EB6">
              <w:rPr>
                <w:sz w:val="18"/>
                <w:szCs w:val="18"/>
              </w:rPr>
              <w:t>(OICA) Proposal for draft amendments to UN Regulation No. 43 (Safety glazing)</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A23C63">
            <w:pPr>
              <w:widowControl w:val="0"/>
              <w:suppressAutoHyphens w:val="0"/>
              <w:spacing w:before="57" w:after="24" w:line="240" w:lineRule="auto"/>
              <w:jc w:val="center"/>
              <w:rPr>
                <w:sz w:val="18"/>
                <w:szCs w:val="18"/>
              </w:rPr>
            </w:pPr>
            <w:r w:rsidRPr="0088749C">
              <w:rPr>
                <w:sz w:val="18"/>
                <w:szCs w:val="18"/>
              </w:rPr>
              <w:t>17</w:t>
            </w:r>
            <w:r w:rsidR="00DC33FD">
              <w:rPr>
                <w:sz w:val="18"/>
                <w:szCs w:val="18"/>
              </w:rPr>
              <w:t>-Rev.1</w:t>
            </w:r>
          </w:p>
        </w:tc>
        <w:tc>
          <w:tcPr>
            <w:tcW w:w="6705" w:type="dxa"/>
            <w:shd w:val="clear" w:color="auto" w:fill="auto"/>
          </w:tcPr>
          <w:p w:rsidR="00023E86" w:rsidRPr="0088749C" w:rsidRDefault="000F0EB6" w:rsidP="00DC33FD">
            <w:pPr>
              <w:widowControl w:val="0"/>
              <w:suppressAutoHyphens w:val="0"/>
              <w:spacing w:before="57" w:after="24" w:line="240" w:lineRule="auto"/>
              <w:ind w:left="113"/>
              <w:rPr>
                <w:sz w:val="18"/>
                <w:szCs w:val="18"/>
              </w:rPr>
            </w:pPr>
            <w:r w:rsidRPr="000F0EB6">
              <w:rPr>
                <w:sz w:val="18"/>
                <w:szCs w:val="18"/>
              </w:rPr>
              <w:t xml:space="preserve">(OICA) </w:t>
            </w:r>
            <w:r w:rsidR="00DC33FD">
              <w:rPr>
                <w:sz w:val="18"/>
                <w:szCs w:val="18"/>
              </w:rPr>
              <w:t>Revised p</w:t>
            </w:r>
            <w:r w:rsidRPr="000F0EB6">
              <w:rPr>
                <w:sz w:val="18"/>
                <w:szCs w:val="18"/>
              </w:rPr>
              <w:t>roposal for amendments to UN Regulation No. 46, 04 series of amendments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18</w:t>
            </w:r>
          </w:p>
        </w:tc>
        <w:tc>
          <w:tcPr>
            <w:tcW w:w="6705" w:type="dxa"/>
            <w:shd w:val="clear" w:color="auto" w:fill="auto"/>
          </w:tcPr>
          <w:p w:rsidR="00023E86" w:rsidRPr="0088749C" w:rsidRDefault="000F0EB6" w:rsidP="005C6596">
            <w:pPr>
              <w:widowControl w:val="0"/>
              <w:suppressAutoHyphens w:val="0"/>
              <w:spacing w:before="57" w:after="24" w:line="240" w:lineRule="auto"/>
              <w:ind w:left="113"/>
              <w:rPr>
                <w:sz w:val="18"/>
                <w:szCs w:val="18"/>
              </w:rPr>
            </w:pPr>
            <w:r w:rsidRPr="000F0EB6">
              <w:rPr>
                <w:sz w:val="18"/>
                <w:szCs w:val="18"/>
              </w:rPr>
              <w:t>(OICA) Proposal for amendments to the draft 02 series of amendments to Regulation No. 67 (LPG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D93A25" w:rsidRPr="00D93A25">
              <w:rPr>
                <w:sz w:val="18"/>
                <w:szCs w:val="18"/>
              </w:rPr>
              <w:t>c/e</w:t>
            </w:r>
            <w:r w:rsidRPr="0088749C">
              <w:rPr>
                <w:sz w:val="18"/>
                <w:szCs w:val="18"/>
              </w:rPr>
              <w:t>)</w:t>
            </w:r>
          </w:p>
        </w:tc>
      </w:tr>
      <w:tr w:rsidR="00023E86" w:rsidRPr="0088749C" w:rsidTr="00866207">
        <w:tc>
          <w:tcPr>
            <w:tcW w:w="666" w:type="dxa"/>
            <w:shd w:val="clear" w:color="auto" w:fill="auto"/>
          </w:tcPr>
          <w:p w:rsidR="00023E86" w:rsidRPr="0088749C" w:rsidRDefault="00023E86" w:rsidP="00887BFD">
            <w:pPr>
              <w:widowControl w:val="0"/>
              <w:suppressAutoHyphens w:val="0"/>
              <w:spacing w:before="57" w:after="24" w:line="240" w:lineRule="auto"/>
              <w:jc w:val="center"/>
              <w:rPr>
                <w:sz w:val="18"/>
                <w:szCs w:val="18"/>
              </w:rPr>
            </w:pPr>
            <w:r w:rsidRPr="0088749C">
              <w:rPr>
                <w:sz w:val="18"/>
                <w:szCs w:val="18"/>
              </w:rPr>
              <w:t>19</w:t>
            </w:r>
          </w:p>
        </w:tc>
        <w:tc>
          <w:tcPr>
            <w:tcW w:w="6705" w:type="dxa"/>
            <w:shd w:val="clear" w:color="auto" w:fill="auto"/>
          </w:tcPr>
          <w:p w:rsidR="00023E86" w:rsidRPr="0088749C" w:rsidRDefault="000F0EB6" w:rsidP="00C957C2">
            <w:pPr>
              <w:widowControl w:val="0"/>
              <w:suppressAutoHyphens w:val="0"/>
              <w:spacing w:before="57" w:after="24" w:line="240" w:lineRule="auto"/>
              <w:ind w:left="113"/>
              <w:rPr>
                <w:sz w:val="18"/>
                <w:szCs w:val="18"/>
              </w:rPr>
            </w:pPr>
            <w:r w:rsidRPr="000F0EB6">
              <w:rPr>
                <w:sz w:val="18"/>
                <w:szCs w:val="18"/>
              </w:rPr>
              <w:t>(OICA) Comments on ECE/TRANS/WP.29/GRSG/2017/22 - proposal for amendments to Regulation No. 67 (LPG vehicles) from Turkey</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20</w:t>
            </w:r>
          </w:p>
        </w:tc>
        <w:tc>
          <w:tcPr>
            <w:tcW w:w="6705" w:type="dxa"/>
            <w:shd w:val="clear" w:color="auto" w:fill="auto"/>
          </w:tcPr>
          <w:p w:rsidR="00023E86" w:rsidRPr="000F0EB6" w:rsidRDefault="000F0EB6" w:rsidP="005C6596">
            <w:pPr>
              <w:widowControl w:val="0"/>
              <w:suppressAutoHyphens w:val="0"/>
              <w:spacing w:before="57" w:after="24" w:line="240" w:lineRule="auto"/>
              <w:ind w:left="113"/>
              <w:rPr>
                <w:sz w:val="18"/>
                <w:szCs w:val="18"/>
              </w:rPr>
            </w:pPr>
            <w:r w:rsidRPr="000F0EB6">
              <w:rPr>
                <w:sz w:val="18"/>
                <w:szCs w:val="18"/>
              </w:rPr>
              <w:t>(OICA) Proposal for amendments to UN Regulation No. 110 (CNG/LNG vehicles) - Periodic requalification</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21</w:t>
            </w:r>
          </w:p>
        </w:tc>
        <w:tc>
          <w:tcPr>
            <w:tcW w:w="6705" w:type="dxa"/>
            <w:shd w:val="clear" w:color="auto" w:fill="auto"/>
          </w:tcPr>
          <w:p w:rsidR="00023E86" w:rsidRPr="0088749C" w:rsidRDefault="000F0EB6" w:rsidP="00950D66">
            <w:pPr>
              <w:widowControl w:val="0"/>
              <w:suppressAutoHyphens w:val="0"/>
              <w:spacing w:before="57" w:after="24" w:line="240" w:lineRule="auto"/>
              <w:ind w:left="113"/>
              <w:rPr>
                <w:sz w:val="18"/>
                <w:szCs w:val="18"/>
              </w:rPr>
            </w:pPr>
            <w:r w:rsidRPr="000F0EB6">
              <w:rPr>
                <w:sz w:val="18"/>
                <w:szCs w:val="18"/>
              </w:rPr>
              <w:t>(OICA) Proposal for amendments to UN Regulation No. 110 (CNG/LNG vehicles) - Transitional provisions</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b</w:t>
            </w:r>
            <w:r w:rsidRPr="0088749C">
              <w:rPr>
                <w:sz w:val="18"/>
                <w:szCs w:val="18"/>
              </w:rPr>
              <w:t>)</w:t>
            </w:r>
          </w:p>
        </w:tc>
      </w:tr>
      <w:tr w:rsidR="00023E86" w:rsidRPr="0088749C" w:rsidTr="00866207">
        <w:trPr>
          <w:cantSplit/>
        </w:trPr>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22</w:t>
            </w:r>
          </w:p>
        </w:tc>
        <w:tc>
          <w:tcPr>
            <w:tcW w:w="6705" w:type="dxa"/>
            <w:shd w:val="clear" w:color="auto" w:fill="auto"/>
          </w:tcPr>
          <w:p w:rsidR="00023E86" w:rsidRPr="0088749C" w:rsidRDefault="000F0EB6" w:rsidP="005C6596">
            <w:pPr>
              <w:widowControl w:val="0"/>
              <w:suppressAutoHyphens w:val="0"/>
              <w:spacing w:before="57" w:after="24" w:line="240" w:lineRule="auto"/>
              <w:ind w:left="113"/>
              <w:rPr>
                <w:sz w:val="18"/>
                <w:szCs w:val="18"/>
              </w:rPr>
            </w:pPr>
            <w:r w:rsidRPr="000F0EB6">
              <w:rPr>
                <w:sz w:val="18"/>
                <w:szCs w:val="18"/>
              </w:rPr>
              <w:t>(OICA) Proposal for Supplement 6 to the original series of amendments to UN Regulation No. 116 (Protection of vehicles against unauthorized use)</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D93A25">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23</w:t>
            </w:r>
          </w:p>
        </w:tc>
        <w:tc>
          <w:tcPr>
            <w:tcW w:w="6705" w:type="dxa"/>
            <w:shd w:val="clear" w:color="auto" w:fill="auto"/>
          </w:tcPr>
          <w:p w:rsidR="00023E86" w:rsidRPr="0088749C" w:rsidRDefault="000F0EB6" w:rsidP="005C6596">
            <w:pPr>
              <w:widowControl w:val="0"/>
              <w:suppressAutoHyphens w:val="0"/>
              <w:spacing w:before="57" w:after="24" w:line="240" w:lineRule="auto"/>
              <w:ind w:left="113"/>
              <w:rPr>
                <w:sz w:val="18"/>
                <w:szCs w:val="18"/>
              </w:rPr>
            </w:pPr>
            <w:r w:rsidRPr="000F0EB6">
              <w:rPr>
                <w:sz w:val="18"/>
                <w:szCs w:val="18"/>
              </w:rPr>
              <w:t>(France) Report following technical investigation into the collision (and resulting fire) between a coach and a HGV that occurred on October 23rd 2015 on Departmental Road No 17 near the town of Puisseguin (South-West of France) - Presentation</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highlight w:val="yellow"/>
              </w:rPr>
            </w:pPr>
            <w:r w:rsidRPr="0088749C">
              <w:rPr>
                <w:sz w:val="18"/>
                <w:szCs w:val="18"/>
              </w:rPr>
              <w:t>(</w:t>
            </w:r>
            <w:r w:rsidR="00207818">
              <w:rPr>
                <w:sz w:val="18"/>
                <w:szCs w:val="18"/>
              </w:rPr>
              <w:t>f</w:t>
            </w:r>
            <w:r w:rsidRPr="0088749C">
              <w:rPr>
                <w:sz w:val="18"/>
                <w:szCs w:val="18"/>
              </w:rPr>
              <w:t>)</w:t>
            </w:r>
          </w:p>
        </w:tc>
      </w:tr>
      <w:tr w:rsidR="00023E86" w:rsidRPr="0088749C" w:rsidTr="00866207">
        <w:trPr>
          <w:trHeight w:val="176"/>
        </w:trPr>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24</w:t>
            </w:r>
          </w:p>
        </w:tc>
        <w:tc>
          <w:tcPr>
            <w:tcW w:w="6705" w:type="dxa"/>
            <w:shd w:val="clear" w:color="auto" w:fill="auto"/>
          </w:tcPr>
          <w:p w:rsidR="00023E86" w:rsidRPr="0088749C" w:rsidRDefault="00E45365" w:rsidP="005C6596">
            <w:pPr>
              <w:widowControl w:val="0"/>
              <w:suppressAutoHyphens w:val="0"/>
              <w:spacing w:before="57" w:after="24" w:line="240" w:lineRule="auto"/>
              <w:ind w:left="113"/>
              <w:rPr>
                <w:sz w:val="18"/>
                <w:szCs w:val="18"/>
              </w:rPr>
            </w:pPr>
            <w:r w:rsidRPr="00E45365">
              <w:rPr>
                <w:sz w:val="18"/>
                <w:szCs w:val="18"/>
              </w:rPr>
              <w:t>(The Netherlands)</w:t>
            </w:r>
            <w:r>
              <w:rPr>
                <w:sz w:val="18"/>
                <w:szCs w:val="18"/>
              </w:rPr>
              <w:t xml:space="preserve"> </w:t>
            </w:r>
            <w:r w:rsidRPr="00E45365">
              <w:rPr>
                <w:sz w:val="18"/>
                <w:szCs w:val="18"/>
              </w:rPr>
              <w:t>Proposal for amendments to Regulation No. 110 (CNG/LNG vehicles) - CNG accumulator</w:t>
            </w:r>
          </w:p>
        </w:tc>
        <w:tc>
          <w:tcPr>
            <w:tcW w:w="1134" w:type="dxa"/>
            <w:shd w:val="clear" w:color="auto" w:fill="auto"/>
          </w:tcPr>
          <w:p w:rsidR="00023E86" w:rsidRPr="0088749C" w:rsidRDefault="00866207" w:rsidP="00207818">
            <w:pPr>
              <w:widowControl w:val="0"/>
              <w:suppressAutoHyphens w:val="0"/>
              <w:spacing w:before="57" w:line="240" w:lineRule="auto"/>
              <w:jc w:val="center"/>
              <w:rPr>
                <w:sz w:val="18"/>
                <w:szCs w:val="18"/>
              </w:rPr>
            </w:pPr>
            <w:r w:rsidRPr="0088749C">
              <w:rPr>
                <w:sz w:val="18"/>
                <w:szCs w:val="18"/>
              </w:rPr>
              <w:t>(</w:t>
            </w:r>
            <w:r w:rsidR="00D93A25">
              <w:rPr>
                <w:sz w:val="18"/>
                <w:szCs w:val="18"/>
              </w:rPr>
              <w:t>c</w:t>
            </w:r>
            <w:r w:rsidRPr="0088749C">
              <w:rPr>
                <w:sz w:val="18"/>
                <w:szCs w:val="18"/>
              </w:rPr>
              <w:t>)</w:t>
            </w:r>
          </w:p>
        </w:tc>
      </w:tr>
      <w:tr w:rsidR="000E4DFA" w:rsidRPr="0088749C" w:rsidTr="000077A1">
        <w:tc>
          <w:tcPr>
            <w:tcW w:w="666" w:type="dxa"/>
            <w:shd w:val="clear" w:color="auto" w:fill="auto"/>
          </w:tcPr>
          <w:p w:rsidR="000E4DFA" w:rsidRPr="0088749C" w:rsidRDefault="000E4DFA" w:rsidP="000E4DFA">
            <w:pPr>
              <w:widowControl w:val="0"/>
              <w:suppressAutoHyphens w:val="0"/>
              <w:spacing w:before="57" w:after="24" w:line="240" w:lineRule="auto"/>
              <w:jc w:val="center"/>
              <w:rPr>
                <w:sz w:val="18"/>
                <w:szCs w:val="18"/>
              </w:rPr>
            </w:pPr>
            <w:r w:rsidRPr="0088749C">
              <w:rPr>
                <w:sz w:val="18"/>
                <w:szCs w:val="18"/>
              </w:rPr>
              <w:t>25</w:t>
            </w:r>
          </w:p>
        </w:tc>
        <w:tc>
          <w:tcPr>
            <w:tcW w:w="6705" w:type="dxa"/>
            <w:shd w:val="clear" w:color="auto" w:fill="auto"/>
          </w:tcPr>
          <w:p w:rsidR="000E4DFA" w:rsidRPr="0088749C" w:rsidRDefault="00E45365" w:rsidP="000E4DFA">
            <w:pPr>
              <w:widowControl w:val="0"/>
              <w:suppressAutoHyphens w:val="0"/>
              <w:spacing w:before="57" w:after="24" w:line="240" w:lineRule="auto"/>
              <w:ind w:left="113"/>
              <w:rPr>
                <w:sz w:val="18"/>
                <w:szCs w:val="18"/>
              </w:rPr>
            </w:pPr>
            <w:r w:rsidRPr="00E45365">
              <w:rPr>
                <w:sz w:val="18"/>
                <w:szCs w:val="18"/>
              </w:rPr>
              <w:t>(The Netherlands)Proposal for amendments to Regulation No. 110 (CNG/LNG vehicles) - CNG compressor</w:t>
            </w:r>
          </w:p>
        </w:tc>
        <w:tc>
          <w:tcPr>
            <w:tcW w:w="1134" w:type="dxa"/>
            <w:shd w:val="clear" w:color="auto" w:fill="auto"/>
          </w:tcPr>
          <w:p w:rsidR="000E4DFA" w:rsidRPr="0088749C" w:rsidRDefault="00D93A25" w:rsidP="002753E7">
            <w:pPr>
              <w:widowControl w:val="0"/>
              <w:suppressAutoHyphens w:val="0"/>
              <w:spacing w:before="57" w:line="240" w:lineRule="auto"/>
              <w:jc w:val="center"/>
              <w:rPr>
                <w:sz w:val="18"/>
                <w:szCs w:val="18"/>
              </w:rPr>
            </w:pPr>
            <w:r>
              <w:rPr>
                <w:sz w:val="18"/>
                <w:szCs w:val="18"/>
              </w:rPr>
              <w:t>(c</w:t>
            </w:r>
            <w:r w:rsidR="000E4DFA" w:rsidRPr="0088749C">
              <w:rPr>
                <w:sz w:val="18"/>
                <w:szCs w:val="18"/>
              </w:rPr>
              <w:t>)</w:t>
            </w:r>
          </w:p>
        </w:tc>
      </w:tr>
      <w:tr w:rsidR="000077A1" w:rsidRPr="0088749C" w:rsidTr="0088749C">
        <w:tc>
          <w:tcPr>
            <w:tcW w:w="666" w:type="dxa"/>
            <w:shd w:val="clear" w:color="auto" w:fill="auto"/>
          </w:tcPr>
          <w:p w:rsidR="000077A1" w:rsidRPr="0088749C" w:rsidRDefault="000077A1" w:rsidP="00D54CA6">
            <w:pPr>
              <w:keepNext/>
              <w:keepLines/>
              <w:suppressAutoHyphens w:val="0"/>
              <w:spacing w:before="57" w:after="24" w:line="240" w:lineRule="auto"/>
              <w:jc w:val="center"/>
              <w:rPr>
                <w:sz w:val="18"/>
                <w:szCs w:val="18"/>
              </w:rPr>
            </w:pPr>
            <w:r w:rsidRPr="0088749C">
              <w:rPr>
                <w:sz w:val="18"/>
                <w:szCs w:val="18"/>
              </w:rPr>
              <w:t>26</w:t>
            </w:r>
          </w:p>
        </w:tc>
        <w:tc>
          <w:tcPr>
            <w:tcW w:w="6705" w:type="dxa"/>
            <w:shd w:val="clear" w:color="auto" w:fill="auto"/>
          </w:tcPr>
          <w:p w:rsidR="000077A1" w:rsidRPr="0088749C" w:rsidRDefault="00E45365" w:rsidP="00D54CA6">
            <w:pPr>
              <w:keepNext/>
              <w:keepLines/>
              <w:suppressAutoHyphens w:val="0"/>
              <w:spacing w:before="57" w:after="24" w:line="240" w:lineRule="auto"/>
              <w:ind w:left="113"/>
              <w:rPr>
                <w:sz w:val="18"/>
                <w:szCs w:val="18"/>
              </w:rPr>
            </w:pPr>
            <w:r w:rsidRPr="00E45365">
              <w:rPr>
                <w:sz w:val="18"/>
                <w:szCs w:val="18"/>
              </w:rPr>
              <w:t>(The Netherlands) Proposal for amendments to Regulation No. 110 (CNG/LNG vehicles) - Annex 5 references</w:t>
            </w:r>
          </w:p>
        </w:tc>
        <w:tc>
          <w:tcPr>
            <w:tcW w:w="1134" w:type="dxa"/>
            <w:shd w:val="clear" w:color="auto" w:fill="auto"/>
          </w:tcPr>
          <w:p w:rsidR="000077A1" w:rsidRPr="0088749C" w:rsidRDefault="004704CD" w:rsidP="00207818">
            <w:pPr>
              <w:widowControl w:val="0"/>
              <w:suppressAutoHyphens w:val="0"/>
              <w:spacing w:before="57" w:line="240" w:lineRule="auto"/>
              <w:jc w:val="center"/>
              <w:rPr>
                <w:sz w:val="18"/>
                <w:szCs w:val="18"/>
              </w:rPr>
            </w:pPr>
            <w:r w:rsidRPr="0088749C">
              <w:rPr>
                <w:sz w:val="18"/>
                <w:szCs w:val="18"/>
              </w:rPr>
              <w:t>(</w:t>
            </w:r>
            <w:r w:rsidR="00D93A25">
              <w:rPr>
                <w:sz w:val="18"/>
                <w:szCs w:val="18"/>
              </w:rPr>
              <w:t>c</w:t>
            </w:r>
            <w:r w:rsidR="00DA3A14" w:rsidRPr="0088749C">
              <w:rPr>
                <w:sz w:val="18"/>
                <w:szCs w:val="18"/>
              </w:rPr>
              <w:t>)</w:t>
            </w:r>
          </w:p>
        </w:tc>
      </w:tr>
      <w:tr w:rsidR="002C0D20" w:rsidRPr="0088749C" w:rsidTr="0088749C">
        <w:tc>
          <w:tcPr>
            <w:tcW w:w="666" w:type="dxa"/>
            <w:shd w:val="clear" w:color="auto" w:fill="auto"/>
          </w:tcPr>
          <w:p w:rsidR="002C0D20" w:rsidRPr="0088749C" w:rsidRDefault="002C0D20" w:rsidP="000E4DFA">
            <w:pPr>
              <w:widowControl w:val="0"/>
              <w:suppressAutoHyphens w:val="0"/>
              <w:spacing w:before="57" w:after="24" w:line="240" w:lineRule="auto"/>
              <w:jc w:val="center"/>
              <w:rPr>
                <w:sz w:val="18"/>
                <w:szCs w:val="18"/>
              </w:rPr>
            </w:pPr>
            <w:r w:rsidRPr="0088749C">
              <w:rPr>
                <w:sz w:val="18"/>
                <w:szCs w:val="18"/>
              </w:rPr>
              <w:t>27</w:t>
            </w:r>
          </w:p>
        </w:tc>
        <w:tc>
          <w:tcPr>
            <w:tcW w:w="6705" w:type="dxa"/>
            <w:shd w:val="clear" w:color="auto" w:fill="auto"/>
          </w:tcPr>
          <w:p w:rsidR="002C0D20" w:rsidRPr="0088749C" w:rsidRDefault="00E45365" w:rsidP="004704CD">
            <w:pPr>
              <w:keepNext/>
              <w:keepLines/>
              <w:suppressAutoHyphens w:val="0"/>
              <w:spacing w:before="57" w:after="24" w:line="240" w:lineRule="auto"/>
              <w:ind w:left="113"/>
              <w:rPr>
                <w:sz w:val="18"/>
                <w:szCs w:val="18"/>
              </w:rPr>
            </w:pPr>
            <w:r w:rsidRPr="00E45365">
              <w:rPr>
                <w:sz w:val="18"/>
                <w:szCs w:val="18"/>
              </w:rPr>
              <w:t>(OICA) VRU-Proxi matrix of accident data collection</w:t>
            </w:r>
          </w:p>
        </w:tc>
        <w:tc>
          <w:tcPr>
            <w:tcW w:w="1134" w:type="dxa"/>
            <w:shd w:val="clear" w:color="auto" w:fill="auto"/>
          </w:tcPr>
          <w:p w:rsidR="002C0D20" w:rsidRPr="0088749C" w:rsidRDefault="005144C3" w:rsidP="00207818">
            <w:pPr>
              <w:widowControl w:val="0"/>
              <w:suppressAutoHyphens w:val="0"/>
              <w:spacing w:before="57" w:line="240" w:lineRule="auto"/>
              <w:jc w:val="center"/>
              <w:rPr>
                <w:sz w:val="18"/>
                <w:szCs w:val="18"/>
              </w:rPr>
            </w:pPr>
            <w:r>
              <w:rPr>
                <w:sz w:val="18"/>
                <w:szCs w:val="18"/>
              </w:rPr>
              <w:t>(</w:t>
            </w:r>
            <w:r w:rsidR="00D93A25">
              <w:rPr>
                <w:sz w:val="18"/>
                <w:szCs w:val="18"/>
              </w:rPr>
              <w:t>g</w:t>
            </w:r>
            <w:r w:rsidR="00D54CA6" w:rsidRPr="0088749C">
              <w:rPr>
                <w:sz w:val="18"/>
                <w:szCs w:val="18"/>
              </w:rPr>
              <w:t>)</w:t>
            </w:r>
          </w:p>
        </w:tc>
      </w:tr>
      <w:tr w:rsidR="00DA3A14" w:rsidRPr="0088749C" w:rsidTr="00C957C2">
        <w:tc>
          <w:tcPr>
            <w:tcW w:w="666" w:type="dxa"/>
            <w:shd w:val="clear" w:color="auto" w:fill="auto"/>
          </w:tcPr>
          <w:p w:rsidR="00DA3A14" w:rsidRPr="0088749C" w:rsidRDefault="002C0D20" w:rsidP="000E4DFA">
            <w:pPr>
              <w:widowControl w:val="0"/>
              <w:suppressAutoHyphens w:val="0"/>
              <w:spacing w:before="57" w:after="24" w:line="240" w:lineRule="auto"/>
              <w:jc w:val="center"/>
              <w:rPr>
                <w:sz w:val="18"/>
                <w:szCs w:val="18"/>
              </w:rPr>
            </w:pPr>
            <w:r w:rsidRPr="0088749C">
              <w:rPr>
                <w:sz w:val="18"/>
                <w:szCs w:val="18"/>
              </w:rPr>
              <w:t>28</w:t>
            </w:r>
          </w:p>
        </w:tc>
        <w:tc>
          <w:tcPr>
            <w:tcW w:w="6705" w:type="dxa"/>
            <w:shd w:val="clear" w:color="auto" w:fill="auto"/>
          </w:tcPr>
          <w:p w:rsidR="00DA3A14" w:rsidRPr="0088749C" w:rsidRDefault="00E45365" w:rsidP="000E4DFA">
            <w:pPr>
              <w:widowControl w:val="0"/>
              <w:suppressAutoHyphens w:val="0"/>
              <w:spacing w:before="57" w:after="24" w:line="240" w:lineRule="auto"/>
              <w:ind w:left="113"/>
              <w:rPr>
                <w:sz w:val="18"/>
                <w:szCs w:val="18"/>
              </w:rPr>
            </w:pPr>
            <w:r w:rsidRPr="00E45365">
              <w:rPr>
                <w:sz w:val="18"/>
                <w:szCs w:val="18"/>
              </w:rPr>
              <w:t>(Spain) Question of possible certification under UN Regulation No. 46.04 for an indirect device class I (interior mirror) acting as a taximeter</w:t>
            </w:r>
          </w:p>
        </w:tc>
        <w:tc>
          <w:tcPr>
            <w:tcW w:w="1134" w:type="dxa"/>
            <w:shd w:val="clear" w:color="auto" w:fill="auto"/>
          </w:tcPr>
          <w:p w:rsidR="00DA3A14" w:rsidRPr="0088749C" w:rsidRDefault="005144C3" w:rsidP="00207818">
            <w:pPr>
              <w:widowControl w:val="0"/>
              <w:suppressAutoHyphens w:val="0"/>
              <w:spacing w:before="57" w:line="240" w:lineRule="auto"/>
              <w:jc w:val="center"/>
              <w:rPr>
                <w:sz w:val="18"/>
                <w:szCs w:val="18"/>
              </w:rPr>
            </w:pPr>
            <w:r>
              <w:rPr>
                <w:sz w:val="18"/>
                <w:szCs w:val="18"/>
              </w:rPr>
              <w:t>(</w:t>
            </w:r>
            <w:r w:rsidR="00207818">
              <w:rPr>
                <w:sz w:val="18"/>
                <w:szCs w:val="18"/>
              </w:rPr>
              <w:t>f</w:t>
            </w:r>
            <w:r w:rsidR="00D54CA6"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29</w:t>
            </w:r>
          </w:p>
        </w:tc>
        <w:tc>
          <w:tcPr>
            <w:tcW w:w="6705" w:type="dxa"/>
            <w:shd w:val="clear" w:color="auto" w:fill="auto"/>
          </w:tcPr>
          <w:p w:rsidR="00C957C2" w:rsidRPr="0088749C" w:rsidRDefault="00B63179" w:rsidP="000E4DFA">
            <w:pPr>
              <w:widowControl w:val="0"/>
              <w:suppressAutoHyphens w:val="0"/>
              <w:spacing w:before="57" w:after="24" w:line="240" w:lineRule="auto"/>
              <w:ind w:left="113"/>
              <w:rPr>
                <w:sz w:val="18"/>
                <w:szCs w:val="18"/>
              </w:rPr>
            </w:pPr>
            <w:r w:rsidRPr="00B63179">
              <w:rPr>
                <w:sz w:val="18"/>
                <w:szCs w:val="18"/>
              </w:rPr>
              <w:t>(India) Comment on document ECE/TRANS/WP.29/GRSG/2016/20 - Proposal for amendments to Regulation No. 107 (M2 and M3 vehicles)</w:t>
            </w:r>
          </w:p>
        </w:tc>
        <w:tc>
          <w:tcPr>
            <w:tcW w:w="1134" w:type="dxa"/>
            <w:shd w:val="clear" w:color="auto" w:fill="auto"/>
          </w:tcPr>
          <w:p w:rsidR="00C957C2" w:rsidRPr="0088749C" w:rsidRDefault="005144C3" w:rsidP="00207818">
            <w:pPr>
              <w:widowControl w:val="0"/>
              <w:suppressAutoHyphens w:val="0"/>
              <w:spacing w:before="57" w:line="240" w:lineRule="auto"/>
              <w:jc w:val="center"/>
              <w:rPr>
                <w:sz w:val="18"/>
                <w:szCs w:val="18"/>
              </w:rPr>
            </w:pPr>
            <w:r>
              <w:rPr>
                <w:sz w:val="18"/>
                <w:szCs w:val="18"/>
              </w:rPr>
              <w:t>(</w:t>
            </w:r>
            <w:r w:rsidR="00D93A25">
              <w:rPr>
                <w:sz w:val="18"/>
                <w:szCs w:val="18"/>
              </w:rPr>
              <w:t>a</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887BFD">
            <w:pPr>
              <w:widowControl w:val="0"/>
              <w:suppressAutoHyphens w:val="0"/>
              <w:spacing w:before="57" w:after="24" w:line="240" w:lineRule="auto"/>
              <w:jc w:val="center"/>
              <w:rPr>
                <w:sz w:val="18"/>
                <w:szCs w:val="18"/>
              </w:rPr>
            </w:pPr>
            <w:r w:rsidRPr="0088749C">
              <w:rPr>
                <w:sz w:val="18"/>
                <w:szCs w:val="18"/>
              </w:rPr>
              <w:t>30</w:t>
            </w:r>
          </w:p>
        </w:tc>
        <w:tc>
          <w:tcPr>
            <w:tcW w:w="6705" w:type="dxa"/>
            <w:shd w:val="clear" w:color="auto" w:fill="auto"/>
          </w:tcPr>
          <w:p w:rsidR="00C957C2" w:rsidRPr="0088749C" w:rsidRDefault="00B63179" w:rsidP="000E4DFA">
            <w:pPr>
              <w:widowControl w:val="0"/>
              <w:suppressAutoHyphens w:val="0"/>
              <w:spacing w:before="57" w:after="24" w:line="240" w:lineRule="auto"/>
              <w:ind w:left="113"/>
              <w:rPr>
                <w:sz w:val="18"/>
                <w:szCs w:val="18"/>
              </w:rPr>
            </w:pPr>
            <w:r w:rsidRPr="00B63179">
              <w:rPr>
                <w:sz w:val="18"/>
                <w:szCs w:val="18"/>
              </w:rPr>
              <w:t>(India) Comment on document ECE/TRANS/WP.29/GRSG/2017/15 - Proposal for Supplement 7 to the 01 series of amendments to Regulation No. 43 (Safety glazing)</w:t>
            </w:r>
          </w:p>
        </w:tc>
        <w:tc>
          <w:tcPr>
            <w:tcW w:w="1134" w:type="dxa"/>
            <w:shd w:val="clear" w:color="auto" w:fill="auto"/>
          </w:tcPr>
          <w:p w:rsidR="00C957C2" w:rsidRPr="0088749C" w:rsidRDefault="00037CF6" w:rsidP="00207818">
            <w:pPr>
              <w:widowControl w:val="0"/>
              <w:suppressAutoHyphens w:val="0"/>
              <w:spacing w:before="57" w:line="240" w:lineRule="auto"/>
              <w:jc w:val="center"/>
              <w:rPr>
                <w:sz w:val="18"/>
                <w:szCs w:val="18"/>
              </w:rPr>
            </w:pPr>
            <w:r w:rsidRPr="0088749C">
              <w:rPr>
                <w:sz w:val="18"/>
                <w:szCs w:val="18"/>
              </w:rPr>
              <w:t>(</w:t>
            </w:r>
            <w:r w:rsidR="00D93A25">
              <w:rPr>
                <w:sz w:val="18"/>
                <w:szCs w:val="18"/>
              </w:rPr>
              <w:t>a</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31</w:t>
            </w:r>
            <w:r w:rsidR="00DC33FD">
              <w:rPr>
                <w:sz w:val="18"/>
                <w:szCs w:val="18"/>
              </w:rPr>
              <w:t>-Rev.1</w:t>
            </w:r>
          </w:p>
        </w:tc>
        <w:tc>
          <w:tcPr>
            <w:tcW w:w="6705" w:type="dxa"/>
            <w:shd w:val="clear" w:color="auto" w:fill="auto"/>
          </w:tcPr>
          <w:p w:rsidR="00C957C2" w:rsidRPr="0088749C" w:rsidRDefault="00B63179" w:rsidP="00DC33FD">
            <w:pPr>
              <w:widowControl w:val="0"/>
              <w:suppressAutoHyphens w:val="0"/>
              <w:spacing w:before="57" w:after="24" w:line="240" w:lineRule="auto"/>
              <w:ind w:left="113"/>
              <w:rPr>
                <w:sz w:val="18"/>
                <w:szCs w:val="18"/>
              </w:rPr>
            </w:pPr>
            <w:r>
              <w:rPr>
                <w:sz w:val="18"/>
                <w:szCs w:val="18"/>
              </w:rPr>
              <w:t xml:space="preserve">(The Netherlands) </w:t>
            </w:r>
            <w:r w:rsidR="00DC33FD">
              <w:rPr>
                <w:sz w:val="18"/>
                <w:szCs w:val="18"/>
              </w:rPr>
              <w:t>Revised p</w:t>
            </w:r>
            <w:r w:rsidRPr="00B63179">
              <w:rPr>
                <w:sz w:val="18"/>
                <w:szCs w:val="18"/>
              </w:rPr>
              <w:t>roposal for amendments to UN Regulation No. 46 – Devices for indirect vision</w:t>
            </w:r>
          </w:p>
        </w:tc>
        <w:tc>
          <w:tcPr>
            <w:tcW w:w="1134" w:type="dxa"/>
            <w:shd w:val="clear" w:color="auto" w:fill="auto"/>
          </w:tcPr>
          <w:p w:rsidR="00C957C2" w:rsidRPr="0088749C" w:rsidRDefault="005144C3" w:rsidP="00207818">
            <w:pPr>
              <w:widowControl w:val="0"/>
              <w:suppressAutoHyphens w:val="0"/>
              <w:spacing w:before="57" w:line="240" w:lineRule="auto"/>
              <w:jc w:val="center"/>
              <w:rPr>
                <w:sz w:val="18"/>
                <w:szCs w:val="18"/>
              </w:rPr>
            </w:pPr>
            <w:r>
              <w:rPr>
                <w:sz w:val="18"/>
                <w:szCs w:val="18"/>
              </w:rPr>
              <w:t>(</w:t>
            </w:r>
            <w:r w:rsidR="00D93A25">
              <w:rPr>
                <w:sz w:val="18"/>
                <w:szCs w:val="18"/>
              </w:rPr>
              <w:t>a</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32</w:t>
            </w:r>
          </w:p>
        </w:tc>
        <w:tc>
          <w:tcPr>
            <w:tcW w:w="6705" w:type="dxa"/>
            <w:shd w:val="clear" w:color="auto" w:fill="auto"/>
          </w:tcPr>
          <w:p w:rsidR="00C957C2" w:rsidRPr="0088749C" w:rsidRDefault="00B63179" w:rsidP="00022494">
            <w:pPr>
              <w:widowControl w:val="0"/>
              <w:suppressAutoHyphens w:val="0"/>
              <w:spacing w:before="57" w:after="24" w:line="240" w:lineRule="auto"/>
              <w:ind w:left="113"/>
              <w:rPr>
                <w:sz w:val="18"/>
                <w:szCs w:val="18"/>
              </w:rPr>
            </w:pPr>
            <w:r>
              <w:rPr>
                <w:sz w:val="18"/>
                <w:szCs w:val="18"/>
              </w:rPr>
              <w:t xml:space="preserve">(AEGPL) </w:t>
            </w:r>
            <w:r w:rsidRPr="00B63179">
              <w:rPr>
                <w:sz w:val="18"/>
                <w:szCs w:val="18"/>
              </w:rPr>
              <w:t>Proposal for Supplement 15 to the 01 series of amendments to UN Regulation No. 67 (LPG vehicles)</w:t>
            </w:r>
          </w:p>
        </w:tc>
        <w:tc>
          <w:tcPr>
            <w:tcW w:w="1134" w:type="dxa"/>
            <w:shd w:val="clear" w:color="auto" w:fill="auto"/>
          </w:tcPr>
          <w:p w:rsidR="00C957C2" w:rsidRPr="0088749C" w:rsidRDefault="005144C3" w:rsidP="00207818">
            <w:pPr>
              <w:widowControl w:val="0"/>
              <w:suppressAutoHyphens w:val="0"/>
              <w:spacing w:before="57" w:line="240" w:lineRule="auto"/>
              <w:jc w:val="center"/>
              <w:rPr>
                <w:sz w:val="18"/>
                <w:szCs w:val="18"/>
              </w:rPr>
            </w:pPr>
            <w:r>
              <w:rPr>
                <w:sz w:val="18"/>
                <w:szCs w:val="18"/>
              </w:rPr>
              <w:t>(</w:t>
            </w:r>
            <w:r w:rsidR="00207818">
              <w:rPr>
                <w:sz w:val="18"/>
                <w:szCs w:val="18"/>
              </w:rPr>
              <w:t>f</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33</w:t>
            </w:r>
          </w:p>
        </w:tc>
        <w:tc>
          <w:tcPr>
            <w:tcW w:w="6705" w:type="dxa"/>
            <w:shd w:val="clear" w:color="auto" w:fill="auto"/>
          </w:tcPr>
          <w:p w:rsidR="00C957C2" w:rsidRPr="0088749C" w:rsidRDefault="00DC33FD" w:rsidP="000E4DFA">
            <w:pPr>
              <w:widowControl w:val="0"/>
              <w:suppressAutoHyphens w:val="0"/>
              <w:spacing w:before="57" w:after="24" w:line="240" w:lineRule="auto"/>
              <w:ind w:left="113"/>
              <w:rPr>
                <w:sz w:val="18"/>
                <w:szCs w:val="18"/>
              </w:rPr>
            </w:pPr>
            <w:r w:rsidRPr="00DC33FD">
              <w:rPr>
                <w:sz w:val="18"/>
                <w:szCs w:val="18"/>
              </w:rPr>
              <w:t>(Republic of Korea) Progress report by PSG IWG</w:t>
            </w:r>
          </w:p>
        </w:tc>
        <w:tc>
          <w:tcPr>
            <w:tcW w:w="1134" w:type="dxa"/>
            <w:shd w:val="clear" w:color="auto" w:fill="auto"/>
          </w:tcPr>
          <w:p w:rsidR="00C957C2" w:rsidRPr="0088749C" w:rsidRDefault="005144C3" w:rsidP="00207818">
            <w:pPr>
              <w:widowControl w:val="0"/>
              <w:suppressAutoHyphens w:val="0"/>
              <w:spacing w:before="57" w:line="240" w:lineRule="auto"/>
              <w:jc w:val="center"/>
              <w:rPr>
                <w:sz w:val="18"/>
                <w:szCs w:val="18"/>
              </w:rPr>
            </w:pPr>
            <w:r>
              <w:rPr>
                <w:sz w:val="18"/>
                <w:szCs w:val="18"/>
              </w:rPr>
              <w:t>(</w:t>
            </w:r>
            <w:r w:rsidR="00207818">
              <w:rPr>
                <w:sz w:val="18"/>
                <w:szCs w:val="18"/>
              </w:rPr>
              <w:t>f</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34</w:t>
            </w:r>
          </w:p>
        </w:tc>
        <w:tc>
          <w:tcPr>
            <w:tcW w:w="6705" w:type="dxa"/>
            <w:shd w:val="clear" w:color="auto" w:fill="auto"/>
          </w:tcPr>
          <w:p w:rsidR="00C957C2" w:rsidRPr="0088749C" w:rsidRDefault="00DC33FD" w:rsidP="005E7FBA">
            <w:pPr>
              <w:widowControl w:val="0"/>
              <w:suppressAutoHyphens w:val="0"/>
              <w:spacing w:before="57" w:after="24" w:line="240" w:lineRule="auto"/>
              <w:ind w:left="113"/>
              <w:rPr>
                <w:sz w:val="18"/>
                <w:szCs w:val="18"/>
              </w:rPr>
            </w:pPr>
            <w:r w:rsidRPr="00DC33FD">
              <w:rPr>
                <w:sz w:val="18"/>
                <w:szCs w:val="18"/>
              </w:rPr>
              <w:t>(Japan) Japanese Emergency Exit requirements</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(f</w:t>
            </w:r>
            <w:r w:rsidR="00273325" w:rsidRPr="0088749C">
              <w:rPr>
                <w:sz w:val="18"/>
                <w:szCs w:val="18"/>
              </w:rPr>
              <w:t>)</w:t>
            </w:r>
          </w:p>
        </w:tc>
      </w:tr>
      <w:tr w:rsidR="00C957C2" w:rsidRPr="0088749C" w:rsidTr="00DC33FD">
        <w:tc>
          <w:tcPr>
            <w:tcW w:w="666" w:type="dxa"/>
            <w:shd w:val="clear" w:color="auto" w:fill="auto"/>
          </w:tcPr>
          <w:p w:rsidR="00C957C2" w:rsidRPr="0088749C" w:rsidRDefault="00207818" w:rsidP="00207818">
            <w:pPr>
              <w:widowControl w:val="0"/>
              <w:suppressAutoHyphens w:val="0"/>
              <w:spacing w:before="57" w:after="24" w:line="240" w:lineRule="auto"/>
              <w:jc w:val="center"/>
              <w:rPr>
                <w:sz w:val="18"/>
                <w:szCs w:val="18"/>
              </w:rPr>
            </w:pPr>
            <w:r>
              <w:rPr>
                <w:sz w:val="18"/>
                <w:szCs w:val="18"/>
              </w:rPr>
              <w:t>35</w:t>
            </w:r>
          </w:p>
        </w:tc>
        <w:tc>
          <w:tcPr>
            <w:tcW w:w="6705" w:type="dxa"/>
            <w:shd w:val="clear" w:color="auto" w:fill="auto"/>
          </w:tcPr>
          <w:p w:rsidR="00C957C2" w:rsidRPr="0088749C" w:rsidRDefault="00DC33FD" w:rsidP="000E4DFA">
            <w:pPr>
              <w:widowControl w:val="0"/>
              <w:suppressAutoHyphens w:val="0"/>
              <w:spacing w:before="57" w:after="24" w:line="240" w:lineRule="auto"/>
              <w:ind w:left="113"/>
              <w:rPr>
                <w:sz w:val="18"/>
                <w:szCs w:val="18"/>
              </w:rPr>
            </w:pPr>
            <w:r w:rsidRPr="00DC33FD">
              <w:rPr>
                <w:sz w:val="18"/>
                <w:szCs w:val="18"/>
              </w:rPr>
              <w:t>(OICA) GRSG 113: Awareness of vulnerable road users proximity</w:t>
            </w:r>
          </w:p>
        </w:tc>
        <w:tc>
          <w:tcPr>
            <w:tcW w:w="1134" w:type="dxa"/>
            <w:shd w:val="clear" w:color="auto" w:fill="auto"/>
          </w:tcPr>
          <w:p w:rsidR="00C957C2" w:rsidRPr="0088749C" w:rsidRDefault="005144C3" w:rsidP="00207818">
            <w:pPr>
              <w:widowControl w:val="0"/>
              <w:suppressAutoHyphens w:val="0"/>
              <w:spacing w:before="57" w:line="240" w:lineRule="auto"/>
              <w:jc w:val="center"/>
              <w:rPr>
                <w:sz w:val="18"/>
                <w:szCs w:val="18"/>
              </w:rPr>
            </w:pPr>
            <w:r>
              <w:rPr>
                <w:sz w:val="18"/>
                <w:szCs w:val="18"/>
              </w:rPr>
              <w:t>(</w:t>
            </w:r>
            <w:r w:rsidR="00207818">
              <w:rPr>
                <w:sz w:val="18"/>
                <w:szCs w:val="18"/>
              </w:rPr>
              <w:t>f</w:t>
            </w:r>
            <w:r w:rsidR="00273325" w:rsidRPr="0088749C">
              <w:rPr>
                <w:sz w:val="18"/>
                <w:szCs w:val="18"/>
              </w:rPr>
              <w:t>)</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36</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Pr>
                <w:sz w:val="18"/>
                <w:szCs w:val="18"/>
              </w:rPr>
              <w:t>(The Netherlands</w:t>
            </w:r>
            <w:r w:rsidRPr="00DC33FD">
              <w:rPr>
                <w:sz w:val="18"/>
                <w:szCs w:val="18"/>
              </w:rPr>
              <w:t xml:space="preserve"> &amp; AEGPL) Proposal for Supplement 15 to the 01 series of amendments to Regulation No. 67 (LPG vehicles)</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(a)</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37</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sidRPr="00DC33FD">
              <w:rPr>
                <w:sz w:val="18"/>
                <w:szCs w:val="18"/>
              </w:rPr>
              <w:t>(ISO) Harmonization of UN Regulation No. 110 and ISO 11439:2013</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(f)</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38-Rev.1</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Pr>
                <w:sz w:val="18"/>
                <w:szCs w:val="18"/>
              </w:rPr>
              <w:t>(ISO) Revised p</w:t>
            </w:r>
            <w:r w:rsidRPr="00DC33FD">
              <w:rPr>
                <w:sz w:val="18"/>
                <w:szCs w:val="18"/>
              </w:rPr>
              <w:t>roposal for amendments to Regulation No. 110 (CNG and LNG vehicles)</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(a)</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39</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sidRPr="00DC33FD">
              <w:rPr>
                <w:sz w:val="18"/>
                <w:szCs w:val="18"/>
              </w:rPr>
              <w:t>(OICA) Proposal for Supplement 10 to the original series of amendments and Supplement 2 to the 01 series of amendments to Regulation No. 121 (Identification of controls, tell-tales and indicators)</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(c)</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40</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sidRPr="00DC33FD">
              <w:rPr>
                <w:sz w:val="18"/>
                <w:szCs w:val="18"/>
              </w:rPr>
              <w:t>(GRSG) Draft General Guidelines for United Nations regulatory procedures and transitional provisions in UN Regulations</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(f)</w:t>
            </w:r>
          </w:p>
        </w:tc>
      </w:tr>
      <w:tr w:rsidR="00DC33FD" w:rsidRPr="0088749C" w:rsidTr="00DC33FD">
        <w:tc>
          <w:tcPr>
            <w:tcW w:w="666" w:type="dxa"/>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41</w:t>
            </w:r>
          </w:p>
        </w:tc>
        <w:tc>
          <w:tcPr>
            <w:tcW w:w="6705" w:type="dxa"/>
            <w:shd w:val="clear" w:color="auto" w:fill="auto"/>
          </w:tcPr>
          <w:p w:rsidR="00DC33FD" w:rsidRPr="00DC33FD" w:rsidRDefault="00DC33FD" w:rsidP="000E4DFA">
            <w:pPr>
              <w:widowControl w:val="0"/>
              <w:suppressAutoHyphens w:val="0"/>
              <w:spacing w:before="57" w:after="24" w:line="240" w:lineRule="auto"/>
              <w:ind w:left="113"/>
              <w:rPr>
                <w:sz w:val="18"/>
                <w:szCs w:val="18"/>
              </w:rPr>
            </w:pPr>
            <w:r w:rsidRPr="00DC33FD">
              <w:rPr>
                <w:sz w:val="18"/>
                <w:szCs w:val="18"/>
              </w:rPr>
              <w:t>(OICA) UN Regulation No. 116 - Splitting</w:t>
            </w:r>
          </w:p>
        </w:tc>
        <w:tc>
          <w:tcPr>
            <w:tcW w:w="1134" w:type="dxa"/>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(f)</w:t>
            </w:r>
          </w:p>
        </w:tc>
      </w:tr>
      <w:tr w:rsidR="00DC33FD" w:rsidRPr="0088749C" w:rsidTr="00866207">
        <w:tc>
          <w:tcPr>
            <w:tcW w:w="666" w:type="dxa"/>
            <w:tcBorders>
              <w:bottom w:val="single" w:sz="4" w:space="0" w:color="auto"/>
            </w:tcBorders>
            <w:shd w:val="clear" w:color="auto" w:fill="auto"/>
          </w:tcPr>
          <w:p w:rsidR="00DC33FD" w:rsidRDefault="00DC33FD" w:rsidP="00207818">
            <w:pPr>
              <w:widowControl w:val="0"/>
              <w:suppressAutoHyphens w:val="0"/>
              <w:spacing w:before="57" w:after="24" w:line="240" w:lineRule="auto"/>
              <w:jc w:val="center"/>
              <w:rPr>
                <w:sz w:val="18"/>
                <w:szCs w:val="18"/>
              </w:rPr>
            </w:pPr>
            <w:r>
              <w:rPr>
                <w:sz w:val="18"/>
                <w:szCs w:val="18"/>
              </w:rPr>
              <w:t>42</w:t>
            </w:r>
          </w:p>
        </w:tc>
        <w:tc>
          <w:tcPr>
            <w:tcW w:w="6705" w:type="dxa"/>
            <w:tcBorders>
              <w:bottom w:val="single" w:sz="4" w:space="0" w:color="auto"/>
            </w:tcBorders>
            <w:shd w:val="clear" w:color="auto" w:fill="auto"/>
          </w:tcPr>
          <w:p w:rsidR="00DC33FD" w:rsidRPr="00DC33FD" w:rsidRDefault="00DC33FD" w:rsidP="000E4DFA">
            <w:pPr>
              <w:widowControl w:val="0"/>
              <w:suppressAutoHyphens w:val="0"/>
              <w:spacing w:before="57" w:after="24" w:line="240" w:lineRule="auto"/>
              <w:ind w:left="113"/>
              <w:rPr>
                <w:sz w:val="18"/>
                <w:szCs w:val="18"/>
              </w:rPr>
            </w:pPr>
            <w:r w:rsidRPr="00DC33FD">
              <w:rPr>
                <w:sz w:val="18"/>
                <w:szCs w:val="18"/>
              </w:rPr>
              <w:t>(OICA) Proposal for Supplement 10 to the original series of amendments and Supplement 2 to the 01 series of amendments to Regulation No. 121 (Identification of controls, tell-tales and indicators)</w:t>
            </w:r>
          </w:p>
        </w:tc>
        <w:tc>
          <w:tcPr>
            <w:tcW w:w="1134" w:type="dxa"/>
            <w:tcBorders>
              <w:bottom w:val="single" w:sz="4" w:space="0" w:color="auto"/>
            </w:tcBorders>
            <w:shd w:val="clear" w:color="auto" w:fill="auto"/>
          </w:tcPr>
          <w:p w:rsidR="00DC33FD" w:rsidRDefault="00D93A25" w:rsidP="00207818">
            <w:pPr>
              <w:widowControl w:val="0"/>
              <w:suppressAutoHyphens w:val="0"/>
              <w:spacing w:before="57" w:line="240" w:lineRule="auto"/>
              <w:jc w:val="center"/>
              <w:rPr>
                <w:sz w:val="18"/>
                <w:szCs w:val="18"/>
              </w:rPr>
            </w:pPr>
            <w:r>
              <w:rPr>
                <w:sz w:val="18"/>
                <w:szCs w:val="18"/>
              </w:rPr>
              <w:t>(a)</w:t>
            </w:r>
          </w:p>
        </w:tc>
      </w:tr>
    </w:tbl>
    <w:p w:rsidR="00DC1474" w:rsidRPr="00DC1474" w:rsidRDefault="00DC1474" w:rsidP="005144C3">
      <w:pPr>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965F69">
        <w:rPr>
          <w:b/>
          <w:sz w:val="24"/>
        </w:rPr>
        <w:t>at</w:t>
      </w:r>
      <w:r>
        <w:rPr>
          <w:b/>
          <w:sz w:val="24"/>
        </w:rPr>
        <w:t xml:space="preserve"> previous</w:t>
      </w:r>
      <w:r w:rsidRPr="00DC1474">
        <w:rPr>
          <w:b/>
          <w:sz w:val="24"/>
        </w:rPr>
        <w:t xml:space="preserve"> session</w:t>
      </w:r>
      <w:r w:rsidR="00965F69">
        <w:rPr>
          <w:b/>
          <w:sz w:val="24"/>
        </w:rPr>
        <w:t>s</w:t>
      </w:r>
      <w:r w:rsidRPr="00DC1474">
        <w:rPr>
          <w:b/>
          <w:sz w:val="24"/>
        </w:rPr>
        <w:t xml:space="preserve"> </w:t>
      </w:r>
      <w:r w:rsidR="00965F69">
        <w:rPr>
          <w:b/>
          <w:sz w:val="24"/>
        </w:rPr>
        <w:t>of GRSG</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5144C3">
            <w:pPr>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Follow-up</w:t>
            </w:r>
          </w:p>
        </w:tc>
      </w:tr>
      <w:tr w:rsidR="00DA3A14" w:rsidRPr="00DC1474" w:rsidTr="009B511D">
        <w:tc>
          <w:tcPr>
            <w:tcW w:w="1843" w:type="dxa"/>
            <w:shd w:val="clear" w:color="auto" w:fill="auto"/>
          </w:tcPr>
          <w:p w:rsidR="00DA3A14" w:rsidRDefault="00DC33FD" w:rsidP="00DC33FD">
            <w:pPr>
              <w:suppressAutoHyphens w:val="0"/>
              <w:spacing w:before="57" w:after="24" w:line="240" w:lineRule="auto"/>
              <w:jc w:val="center"/>
              <w:rPr>
                <w:sz w:val="18"/>
              </w:rPr>
            </w:pPr>
            <w:r w:rsidRPr="00DC33FD">
              <w:rPr>
                <w:sz w:val="18"/>
              </w:rPr>
              <w:t>GRSG-111-</w:t>
            </w:r>
            <w:r>
              <w:rPr>
                <w:sz w:val="18"/>
              </w:rPr>
              <w:t>06-Rev.1</w:t>
            </w:r>
          </w:p>
        </w:tc>
        <w:tc>
          <w:tcPr>
            <w:tcW w:w="5528" w:type="dxa"/>
            <w:shd w:val="clear" w:color="auto" w:fill="auto"/>
          </w:tcPr>
          <w:p w:rsidR="00DA3A14" w:rsidRPr="00273325" w:rsidRDefault="00DC33FD" w:rsidP="00A0119E">
            <w:pPr>
              <w:suppressAutoHyphens w:val="0"/>
              <w:spacing w:before="57" w:after="24" w:line="240" w:lineRule="auto"/>
              <w:ind w:left="113"/>
              <w:rPr>
                <w:sz w:val="18"/>
                <w:highlight w:val="yellow"/>
              </w:rPr>
            </w:pPr>
            <w:r w:rsidRPr="00DC33FD">
              <w:rPr>
                <w:sz w:val="18"/>
              </w:rPr>
              <w:t>(AECS) Revised justification to document ECE/TRANS/WP.29/GRSG/201</w:t>
            </w:r>
            <w:r w:rsidR="00A0119E">
              <w:rPr>
                <w:sz w:val="18"/>
              </w:rPr>
              <w:t>7</w:t>
            </w:r>
            <w:r w:rsidRPr="00DC33FD">
              <w:rPr>
                <w:sz w:val="18"/>
              </w:rPr>
              <w:t>/1</w:t>
            </w:r>
            <w:r w:rsidR="00A0119E">
              <w:rPr>
                <w:sz w:val="18"/>
              </w:rPr>
              <w:t>2</w:t>
            </w:r>
            <w:r w:rsidRPr="00DC33FD">
              <w:rPr>
                <w:sz w:val="18"/>
              </w:rPr>
              <w:t xml:space="preserve"> (Draft UN Regulation on AECS)</w:t>
            </w:r>
          </w:p>
        </w:tc>
        <w:tc>
          <w:tcPr>
            <w:tcW w:w="1134" w:type="dxa"/>
            <w:shd w:val="clear" w:color="auto" w:fill="auto"/>
          </w:tcPr>
          <w:p w:rsidR="00DA3A14" w:rsidRDefault="00712953" w:rsidP="005144C3">
            <w:pPr>
              <w:suppressAutoHyphens w:val="0"/>
              <w:spacing w:before="57" w:line="240" w:lineRule="auto"/>
              <w:jc w:val="center"/>
              <w:rPr>
                <w:sz w:val="18"/>
              </w:rPr>
            </w:pPr>
            <w:r>
              <w:rPr>
                <w:sz w:val="18"/>
              </w:rPr>
              <w:t>(</w:t>
            </w:r>
            <w:r w:rsidR="005144C3">
              <w:rPr>
                <w:sz w:val="18"/>
              </w:rPr>
              <w:t>f</w:t>
            </w:r>
            <w:r w:rsidR="00DA3A14">
              <w:rPr>
                <w:sz w:val="18"/>
              </w:rPr>
              <w:t>)</w:t>
            </w:r>
          </w:p>
        </w:tc>
      </w:tr>
      <w:tr w:rsidR="00DA3A14" w:rsidRPr="00DC1474" w:rsidTr="00D93A25">
        <w:tc>
          <w:tcPr>
            <w:tcW w:w="1843" w:type="dxa"/>
            <w:shd w:val="clear" w:color="auto" w:fill="auto"/>
          </w:tcPr>
          <w:p w:rsidR="00DA3A14" w:rsidRDefault="00DC33FD" w:rsidP="00DC33FD">
            <w:pPr>
              <w:suppressAutoHyphens w:val="0"/>
              <w:spacing w:before="57" w:after="24" w:line="240" w:lineRule="auto"/>
              <w:jc w:val="center"/>
              <w:rPr>
                <w:sz w:val="18"/>
              </w:rPr>
            </w:pPr>
            <w:r>
              <w:rPr>
                <w:sz w:val="18"/>
              </w:rPr>
              <w:t>GRSG-111-21</w:t>
            </w:r>
          </w:p>
        </w:tc>
        <w:tc>
          <w:tcPr>
            <w:tcW w:w="5528" w:type="dxa"/>
            <w:shd w:val="clear" w:color="auto" w:fill="auto"/>
          </w:tcPr>
          <w:p w:rsidR="00DA3A14" w:rsidRPr="00DC1474" w:rsidRDefault="00DC33FD" w:rsidP="005144C3">
            <w:pPr>
              <w:suppressAutoHyphens w:val="0"/>
              <w:spacing w:before="57" w:after="24" w:line="240" w:lineRule="auto"/>
              <w:ind w:left="113"/>
              <w:rPr>
                <w:sz w:val="18"/>
              </w:rPr>
            </w:pPr>
            <w:r w:rsidRPr="00DC33FD">
              <w:rPr>
                <w:sz w:val="18"/>
              </w:rPr>
              <w:t>(Belgium) A detailed analysis on the compatibility or incompatibility of the scopes and technical provisions for trolleybuses of UN Regulations Nos. 100 and 107</w:t>
            </w:r>
          </w:p>
        </w:tc>
        <w:tc>
          <w:tcPr>
            <w:tcW w:w="1134" w:type="dxa"/>
            <w:shd w:val="clear" w:color="auto" w:fill="auto"/>
          </w:tcPr>
          <w:p w:rsidR="00DA3A14" w:rsidRDefault="00D93A25" w:rsidP="005144C3">
            <w:pPr>
              <w:suppressAutoHyphens w:val="0"/>
              <w:spacing w:before="57" w:line="240" w:lineRule="auto"/>
              <w:jc w:val="center"/>
              <w:rPr>
                <w:sz w:val="18"/>
              </w:rPr>
            </w:pPr>
            <w:r>
              <w:rPr>
                <w:sz w:val="18"/>
              </w:rPr>
              <w:t>(f)</w:t>
            </w:r>
          </w:p>
        </w:tc>
      </w:tr>
      <w:tr w:rsidR="00D93A25" w:rsidRPr="00DC1474" w:rsidTr="009B511D">
        <w:tc>
          <w:tcPr>
            <w:tcW w:w="1843" w:type="dxa"/>
            <w:tcBorders>
              <w:bottom w:val="single" w:sz="4" w:space="0" w:color="auto"/>
            </w:tcBorders>
            <w:shd w:val="clear" w:color="auto" w:fill="auto"/>
          </w:tcPr>
          <w:p w:rsidR="00D93A25" w:rsidRDefault="00D93A25" w:rsidP="00D93A25">
            <w:pPr>
              <w:suppressAutoHyphens w:val="0"/>
              <w:spacing w:before="57" w:after="24" w:line="240" w:lineRule="auto"/>
              <w:jc w:val="center"/>
              <w:rPr>
                <w:sz w:val="18"/>
              </w:rPr>
            </w:pPr>
            <w:r w:rsidRPr="00D93A25">
              <w:rPr>
                <w:sz w:val="18"/>
              </w:rPr>
              <w:t>GRSG-11</w:t>
            </w:r>
            <w:r>
              <w:rPr>
                <w:sz w:val="18"/>
              </w:rPr>
              <w:t>2</w:t>
            </w:r>
            <w:r w:rsidRPr="00D93A25">
              <w:rPr>
                <w:sz w:val="18"/>
              </w:rPr>
              <w:t>-</w:t>
            </w:r>
            <w:r>
              <w:rPr>
                <w:sz w:val="18"/>
              </w:rPr>
              <w:t>35</w:t>
            </w:r>
          </w:p>
        </w:tc>
        <w:tc>
          <w:tcPr>
            <w:tcW w:w="5528" w:type="dxa"/>
            <w:tcBorders>
              <w:bottom w:val="single" w:sz="4" w:space="0" w:color="auto"/>
            </w:tcBorders>
            <w:shd w:val="clear" w:color="auto" w:fill="auto"/>
          </w:tcPr>
          <w:p w:rsidR="00D93A25" w:rsidRPr="00DC33FD" w:rsidRDefault="00D93A25" w:rsidP="005144C3">
            <w:pPr>
              <w:suppressAutoHyphens w:val="0"/>
              <w:spacing w:before="57" w:after="24" w:line="240" w:lineRule="auto"/>
              <w:ind w:left="113"/>
              <w:rPr>
                <w:sz w:val="18"/>
              </w:rPr>
            </w:pPr>
            <w:r w:rsidRPr="005E7FBA">
              <w:rPr>
                <w:sz w:val="18"/>
                <w:szCs w:val="18"/>
              </w:rPr>
              <w:t>(Secretariat) Proposal for Suppl</w:t>
            </w:r>
            <w:r>
              <w:rPr>
                <w:sz w:val="18"/>
                <w:szCs w:val="18"/>
              </w:rPr>
              <w:t>e</w:t>
            </w:r>
            <w:r w:rsidRPr="005E7FBA">
              <w:rPr>
                <w:sz w:val="18"/>
                <w:szCs w:val="18"/>
              </w:rPr>
              <w:t>ment 2 to the 07 series of amendments to UN Regulation No. 107 (as adopted by GRSG at its 112th session)</w:t>
            </w:r>
          </w:p>
        </w:tc>
        <w:tc>
          <w:tcPr>
            <w:tcW w:w="1134" w:type="dxa"/>
            <w:tcBorders>
              <w:bottom w:val="single" w:sz="4" w:space="0" w:color="auto"/>
            </w:tcBorders>
            <w:shd w:val="clear" w:color="auto" w:fill="auto"/>
          </w:tcPr>
          <w:p w:rsidR="00D93A25" w:rsidRDefault="00D93A25" w:rsidP="005144C3">
            <w:pPr>
              <w:suppressAutoHyphens w:val="0"/>
              <w:spacing w:before="57" w:line="240" w:lineRule="auto"/>
              <w:jc w:val="center"/>
              <w:rPr>
                <w:sz w:val="18"/>
              </w:rPr>
            </w:pPr>
            <w:r>
              <w:rPr>
                <w:sz w:val="18"/>
              </w:rPr>
              <w:t>(f)</w:t>
            </w:r>
          </w:p>
        </w:tc>
      </w:tr>
    </w:tbl>
    <w:p w:rsidR="00866207" w:rsidRPr="001C0FB3" w:rsidRDefault="00866207" w:rsidP="008E2ACB">
      <w:pPr>
        <w:pStyle w:val="H1G"/>
        <w:rPr>
          <w:b w:val="0"/>
          <w:i/>
          <w:sz w:val="20"/>
        </w:rPr>
      </w:pPr>
      <w:r w:rsidRPr="001C0FB3">
        <w:rPr>
          <w:b w:val="0"/>
          <w:sz w:val="20"/>
        </w:rPr>
        <w:tab/>
      </w:r>
      <w:r w:rsidRPr="001C0FB3">
        <w:rPr>
          <w:b w:val="0"/>
          <w:sz w:val="20"/>
        </w:rPr>
        <w:tab/>
      </w:r>
      <w:r w:rsidRPr="001C0FB3">
        <w:rPr>
          <w:b w:val="0"/>
          <w:i/>
          <w:sz w:val="20"/>
        </w:rPr>
        <w:t>Notes:</w:t>
      </w:r>
    </w:p>
    <w:p w:rsidR="00866207" w:rsidRDefault="00866207" w:rsidP="008E2ACB">
      <w:pPr>
        <w:pStyle w:val="SingleTxtG"/>
        <w:keepNext/>
        <w:keepLines/>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A0119E">
      <w:pPr>
        <w:pStyle w:val="SingleTxtG"/>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A0119E">
      <w:pPr>
        <w:pStyle w:val="SingleTxtG"/>
        <w:rPr>
          <w:sz w:val="18"/>
          <w:szCs w:val="18"/>
        </w:rPr>
      </w:pPr>
      <w:r>
        <w:rPr>
          <w:sz w:val="18"/>
          <w:szCs w:val="18"/>
        </w:rPr>
        <w:t>(c)</w:t>
      </w:r>
      <w:r>
        <w:rPr>
          <w:sz w:val="18"/>
          <w:szCs w:val="18"/>
        </w:rPr>
        <w:tab/>
        <w:t>Resume consideration on the basis of an official document.</w:t>
      </w:r>
    </w:p>
    <w:p w:rsidR="00866207" w:rsidRDefault="00866207" w:rsidP="00A0119E">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r w:rsidR="005F1687">
        <w:rPr>
          <w:sz w:val="18"/>
          <w:szCs w:val="18"/>
        </w:rPr>
        <w:t xml:space="preserve">a </w:t>
      </w:r>
      <w:r>
        <w:rPr>
          <w:sz w:val="18"/>
          <w:szCs w:val="18"/>
        </w:rPr>
        <w:t>reference document/continue consideration.</w:t>
      </w:r>
    </w:p>
    <w:p w:rsidR="00866207" w:rsidRDefault="00866207" w:rsidP="00A0119E">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D93A25" w:rsidRDefault="00D93A25" w:rsidP="001B34CC">
      <w:pPr>
        <w:pStyle w:val="SingleTxtG"/>
        <w:widowControl w:val="0"/>
        <w:rPr>
          <w:sz w:val="18"/>
          <w:szCs w:val="18"/>
        </w:rPr>
      </w:pPr>
      <w:r>
        <w:rPr>
          <w:sz w:val="18"/>
          <w:szCs w:val="18"/>
        </w:rPr>
        <w:t>(g)</w:t>
      </w:r>
      <w:r>
        <w:rPr>
          <w:sz w:val="18"/>
          <w:szCs w:val="18"/>
        </w:rPr>
        <w:tab/>
        <w:t>Circulated to all governmental expert</w:t>
      </w:r>
      <w:r w:rsidR="00E62049">
        <w:rPr>
          <w:sz w:val="18"/>
          <w:szCs w:val="18"/>
        </w:rPr>
        <w:t>s to be filled in.</w:t>
      </w:r>
    </w:p>
    <w:p w:rsidR="00A420B4" w:rsidRPr="00DB0C7F" w:rsidRDefault="007416CB" w:rsidP="00A420B4">
      <w:pPr>
        <w:pStyle w:val="HChG"/>
      </w:pPr>
      <w:r w:rsidRPr="004D1A62">
        <w:br w:type="page"/>
      </w:r>
      <w:r w:rsidR="00A420B4" w:rsidRPr="00DB0C7F">
        <w:t>Annex II</w:t>
      </w:r>
    </w:p>
    <w:p w:rsidR="008B0904" w:rsidRDefault="00D81E13" w:rsidP="008B0904">
      <w:pPr>
        <w:spacing w:before="120" w:after="120" w:line="240" w:lineRule="auto"/>
        <w:ind w:left="1134" w:right="848"/>
        <w:rPr>
          <w:i/>
          <w:lang w:eastAsia="ar-SA"/>
        </w:rPr>
      </w:pPr>
      <w:r w:rsidRPr="00612295">
        <w:rPr>
          <w:b/>
          <w:sz w:val="28"/>
        </w:rPr>
        <w:t xml:space="preserve">Corrigendum </w:t>
      </w:r>
      <w:r w:rsidR="00612295" w:rsidRPr="00612295">
        <w:rPr>
          <w:b/>
          <w:sz w:val="28"/>
        </w:rPr>
        <w:t>7</w:t>
      </w:r>
      <w:r w:rsidRPr="00612295">
        <w:rPr>
          <w:b/>
          <w:sz w:val="28"/>
        </w:rPr>
        <w:t xml:space="preserve"> </w:t>
      </w:r>
      <w:r w:rsidR="00AB5D74" w:rsidRPr="00612295">
        <w:rPr>
          <w:b/>
          <w:sz w:val="28"/>
        </w:rPr>
        <w:t xml:space="preserve">to </w:t>
      </w:r>
      <w:r w:rsidRPr="00612295">
        <w:rPr>
          <w:b/>
          <w:sz w:val="28"/>
        </w:rPr>
        <w:t>Revision 3</w:t>
      </w:r>
      <w:r>
        <w:rPr>
          <w:b/>
          <w:sz w:val="28"/>
        </w:rPr>
        <w:t xml:space="preserve"> </w:t>
      </w:r>
      <w:r w:rsidR="005F6D8C" w:rsidRPr="005F6D8C">
        <w:rPr>
          <w:b/>
          <w:sz w:val="28"/>
        </w:rPr>
        <w:t xml:space="preserve">and as Corrigendum </w:t>
      </w:r>
      <w:r w:rsidR="00612295">
        <w:rPr>
          <w:b/>
          <w:sz w:val="28"/>
        </w:rPr>
        <w:t>2</w:t>
      </w:r>
      <w:r w:rsidR="00496E2B">
        <w:rPr>
          <w:b/>
          <w:sz w:val="28"/>
        </w:rPr>
        <w:t xml:space="preserve"> to Revision </w:t>
      </w:r>
      <w:r w:rsidR="005F6D8C" w:rsidRPr="005F6D8C">
        <w:rPr>
          <w:b/>
          <w:sz w:val="28"/>
        </w:rPr>
        <w:t xml:space="preserve">4 </w:t>
      </w:r>
      <w:r>
        <w:rPr>
          <w:b/>
          <w:sz w:val="28"/>
        </w:rPr>
        <w:t xml:space="preserve">of UN </w:t>
      </w:r>
      <w:r w:rsidR="00451FB5">
        <w:rPr>
          <w:b/>
          <w:sz w:val="28"/>
        </w:rPr>
        <w:t xml:space="preserve">Regulation No. </w:t>
      </w:r>
      <w:r w:rsidR="00AB5D74">
        <w:rPr>
          <w:b/>
          <w:sz w:val="28"/>
        </w:rPr>
        <w:t>43</w:t>
      </w:r>
      <w:r w:rsidR="00451FB5">
        <w:rPr>
          <w:b/>
          <w:sz w:val="28"/>
        </w:rPr>
        <w:t xml:space="preserve"> </w:t>
      </w:r>
      <w:r w:rsidR="00612295">
        <w:rPr>
          <w:b/>
          <w:sz w:val="28"/>
        </w:rPr>
        <w:t xml:space="preserve">(Safety glazing) </w:t>
      </w:r>
      <w:r>
        <w:rPr>
          <w:b/>
          <w:sz w:val="28"/>
        </w:rPr>
        <w:t>(para. 1</w:t>
      </w:r>
      <w:r w:rsidR="005973A4">
        <w:rPr>
          <w:b/>
          <w:sz w:val="28"/>
        </w:rPr>
        <w:t>8</w:t>
      </w:r>
      <w:r w:rsidR="00E16D45">
        <w:rPr>
          <w:b/>
          <w:sz w:val="28"/>
        </w:rPr>
        <w:t>)</w:t>
      </w:r>
    </w:p>
    <w:p w:rsidR="00080F3F" w:rsidRDefault="00080F3F" w:rsidP="00080F3F">
      <w:pPr>
        <w:tabs>
          <w:tab w:val="left" w:pos="2835"/>
          <w:tab w:val="left" w:pos="8505"/>
        </w:tabs>
        <w:spacing w:before="120" w:after="120" w:line="240" w:lineRule="auto"/>
        <w:ind w:left="2268" w:right="1025" w:hanging="1134"/>
        <w:jc w:val="both"/>
        <w:rPr>
          <w:lang w:eastAsia="ar-SA"/>
        </w:rPr>
      </w:pPr>
      <w:r>
        <w:rPr>
          <w:i/>
          <w:lang w:eastAsia="ar-SA"/>
        </w:rPr>
        <w:t>Annex 21, T</w:t>
      </w:r>
      <w:r w:rsidRPr="007A4B3D">
        <w:rPr>
          <w:i/>
          <w:lang w:eastAsia="ar-SA"/>
        </w:rPr>
        <w:t xml:space="preserve">able 2, </w:t>
      </w:r>
      <w:r w:rsidRPr="007A4B3D">
        <w:rPr>
          <w:lang w:eastAsia="ar-SA"/>
        </w:rPr>
        <w:t>amend to read:</w:t>
      </w:r>
    </w:p>
    <w:p w:rsidR="00080F3F" w:rsidRPr="00D24DE9" w:rsidRDefault="00080F3F" w:rsidP="00080F3F">
      <w:pPr>
        <w:tabs>
          <w:tab w:val="left" w:pos="2835"/>
          <w:tab w:val="left" w:pos="8505"/>
        </w:tabs>
        <w:spacing w:before="120" w:after="120" w:line="240" w:lineRule="auto"/>
        <w:ind w:left="2268" w:right="1025" w:hanging="1134"/>
        <w:jc w:val="both"/>
        <w:rPr>
          <w:lang w:eastAsia="ar-SA"/>
        </w:rPr>
      </w:pPr>
      <w:r w:rsidRPr="00D24DE9">
        <w:rPr>
          <w:lang w:eastAsia="ar-SA"/>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228"/>
        <w:gridCol w:w="1228"/>
        <w:gridCol w:w="1229"/>
        <w:gridCol w:w="1228"/>
        <w:gridCol w:w="1228"/>
        <w:gridCol w:w="1229"/>
      </w:tblGrid>
      <w:tr w:rsidR="00080F3F" w:rsidRPr="007A4B3D" w:rsidTr="00080F3F">
        <w:trPr>
          <w:trHeight w:val="755"/>
          <w:tblHeader/>
        </w:trPr>
        <w:tc>
          <w:tcPr>
            <w:tcW w:w="1228"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59"/>
              <w:rPr>
                <w:i/>
                <w:sz w:val="16"/>
                <w:szCs w:val="24"/>
                <w:lang w:eastAsia="ar-SA"/>
              </w:rPr>
            </w:pPr>
            <w:r w:rsidRPr="007A4B3D">
              <w:rPr>
                <w:i/>
                <w:sz w:val="16"/>
                <w:szCs w:val="24"/>
                <w:lang w:eastAsia="ar-SA"/>
              </w:rPr>
              <w:t>Seat-back angle</w:t>
            </w:r>
          </w:p>
          <w:p w:rsidR="00080F3F" w:rsidRPr="007A4B3D" w:rsidRDefault="00080F3F" w:rsidP="00080F3F">
            <w:pPr>
              <w:suppressAutoHyphens w:val="0"/>
              <w:spacing w:before="80" w:after="80" w:line="200" w:lineRule="exact"/>
              <w:ind w:left="113" w:right="113"/>
              <w:rPr>
                <w:i/>
                <w:sz w:val="16"/>
                <w:szCs w:val="24"/>
                <w:lang w:eastAsia="ar-SA"/>
              </w:rPr>
            </w:pPr>
            <w:r w:rsidRPr="007A4B3D">
              <w:rPr>
                <w:i/>
                <w:sz w:val="16"/>
                <w:szCs w:val="24"/>
                <w:lang w:eastAsia="ar-SA"/>
              </w:rPr>
              <w:t>(in °)</w:t>
            </w:r>
          </w:p>
        </w:tc>
        <w:tc>
          <w:tcPr>
            <w:tcW w:w="1228"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 xml:space="preserve">Horizontal </w:t>
            </w:r>
            <w:r w:rsidRPr="007A4B3D">
              <w:rPr>
                <w:i/>
                <w:sz w:val="16"/>
                <w:szCs w:val="24"/>
                <w:lang w:eastAsia="ar-SA"/>
              </w:rPr>
              <w:br/>
              <w:t>coordinates</w:t>
            </w:r>
          </w:p>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X</w:t>
            </w:r>
          </w:p>
        </w:tc>
        <w:tc>
          <w:tcPr>
            <w:tcW w:w="1229"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 xml:space="preserve">Vertical </w:t>
            </w:r>
            <w:r w:rsidRPr="007A4B3D">
              <w:rPr>
                <w:i/>
                <w:sz w:val="16"/>
                <w:szCs w:val="24"/>
                <w:lang w:eastAsia="ar-SA"/>
              </w:rPr>
              <w:br/>
              <w:t>coordinates</w:t>
            </w:r>
          </w:p>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Z</w:t>
            </w:r>
          </w:p>
        </w:tc>
        <w:tc>
          <w:tcPr>
            <w:tcW w:w="1228"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Seat-back angle</w:t>
            </w:r>
          </w:p>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(in °)</w:t>
            </w:r>
          </w:p>
        </w:tc>
        <w:tc>
          <w:tcPr>
            <w:tcW w:w="1228"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Horizontal</w:t>
            </w:r>
            <w:r w:rsidRPr="007A4B3D">
              <w:rPr>
                <w:i/>
                <w:sz w:val="16"/>
                <w:szCs w:val="24"/>
                <w:lang w:eastAsia="ar-SA"/>
              </w:rPr>
              <w:br/>
              <w:t>coordinates</w:t>
            </w:r>
          </w:p>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X</w:t>
            </w:r>
          </w:p>
        </w:tc>
        <w:tc>
          <w:tcPr>
            <w:tcW w:w="1229" w:type="dxa"/>
            <w:tcBorders>
              <w:top w:val="single" w:sz="8" w:space="0" w:color="auto"/>
              <w:left w:val="single" w:sz="8" w:space="0" w:color="auto"/>
              <w:bottom w:val="single" w:sz="8" w:space="0" w:color="auto"/>
              <w:right w:val="single" w:sz="8" w:space="0" w:color="auto"/>
            </w:tcBorders>
            <w:shd w:val="clear" w:color="auto" w:fill="auto"/>
            <w:vAlign w:val="bottom"/>
          </w:tcPr>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Vertical</w:t>
            </w:r>
            <w:r w:rsidRPr="007A4B3D">
              <w:rPr>
                <w:i/>
                <w:sz w:val="16"/>
                <w:szCs w:val="24"/>
                <w:lang w:eastAsia="ar-SA"/>
              </w:rPr>
              <w:br/>
              <w:t>coordinates</w:t>
            </w:r>
          </w:p>
          <w:p w:rsidR="00080F3F" w:rsidRPr="007A4B3D" w:rsidRDefault="00080F3F" w:rsidP="00080F3F">
            <w:pPr>
              <w:suppressAutoHyphens w:val="0"/>
              <w:spacing w:before="80" w:after="80" w:line="200" w:lineRule="exact"/>
              <w:ind w:left="113" w:right="113"/>
              <w:jc w:val="right"/>
              <w:rPr>
                <w:i/>
                <w:sz w:val="16"/>
                <w:szCs w:val="24"/>
                <w:lang w:eastAsia="ar-SA"/>
              </w:rPr>
            </w:pPr>
            <w:r w:rsidRPr="007A4B3D">
              <w:rPr>
                <w:i/>
                <w:sz w:val="16"/>
                <w:szCs w:val="24"/>
                <w:lang w:eastAsia="ar-SA"/>
              </w:rPr>
              <w:t>Z</w:t>
            </w:r>
          </w:p>
        </w:tc>
      </w:tr>
      <w:tr w:rsidR="00080F3F" w:rsidRPr="007A4B3D" w:rsidTr="00080F3F">
        <w:trPr>
          <w:trHeight w:val="4765"/>
        </w:trPr>
        <w:tc>
          <w:tcPr>
            <w:tcW w:w="1228" w:type="dxa"/>
            <w:tcBorders>
              <w:top w:val="single" w:sz="8" w:space="0" w:color="auto"/>
              <w:bottom w:val="single" w:sz="8" w:space="0" w:color="auto"/>
            </w:tcBorders>
            <w:shd w:val="clear" w:color="auto" w:fill="auto"/>
          </w:tcPr>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5</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6</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7</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8</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9</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10</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11</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12</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13</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14</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15</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16</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17</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18</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19</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20</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21</w:t>
            </w:r>
          </w:p>
          <w:p w:rsidR="00080F3F" w:rsidRPr="007A4B3D" w:rsidRDefault="00080F3F" w:rsidP="00080F3F">
            <w:pPr>
              <w:suppressAutoHyphens w:val="0"/>
              <w:spacing w:before="40" w:after="40" w:line="220" w:lineRule="exact"/>
              <w:ind w:left="113" w:right="113"/>
              <w:rPr>
                <w:sz w:val="18"/>
                <w:szCs w:val="24"/>
                <w:lang w:eastAsia="ar-SA"/>
              </w:rPr>
            </w:pPr>
            <w:r w:rsidRPr="007A4B3D">
              <w:rPr>
                <w:sz w:val="18"/>
                <w:szCs w:val="24"/>
                <w:lang w:eastAsia="ar-SA"/>
              </w:rPr>
              <w:t>22</w:t>
            </w:r>
          </w:p>
        </w:tc>
        <w:tc>
          <w:tcPr>
            <w:tcW w:w="1228" w:type="dxa"/>
            <w:tcBorders>
              <w:top w:val="single" w:sz="8" w:space="0" w:color="auto"/>
              <w:bottom w:val="single" w:sz="8" w:space="0" w:color="auto"/>
            </w:tcBorders>
            <w:shd w:val="clear" w:color="auto" w:fill="auto"/>
            <w:vAlign w:val="bottom"/>
          </w:tcPr>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- 186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080F3F">
              <w:rPr>
                <w:b/>
                <w:sz w:val="18"/>
                <w:szCs w:val="24"/>
                <w:lang w:eastAsia="ar-SA"/>
              </w:rPr>
              <w:t xml:space="preserve">177 </w:t>
            </w:r>
            <w:r w:rsidRPr="007A4B3D">
              <w:rPr>
                <w:sz w:val="18"/>
                <w:szCs w:val="24"/>
                <w:lang w:eastAsia="ar-SA"/>
              </w:rPr>
              <w:t>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- 167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- 157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- 147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- 137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- 128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- 118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- 109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99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90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81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080F3F">
              <w:rPr>
                <w:b/>
                <w:sz w:val="18"/>
                <w:szCs w:val="24"/>
                <w:lang w:eastAsia="ar-SA"/>
              </w:rPr>
              <w:t>72</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62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53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44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35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26 mm</w:t>
            </w:r>
          </w:p>
        </w:tc>
        <w:tc>
          <w:tcPr>
            <w:tcW w:w="1229" w:type="dxa"/>
            <w:tcBorders>
              <w:top w:val="single" w:sz="8" w:space="0" w:color="auto"/>
              <w:bottom w:val="single" w:sz="8" w:space="0" w:color="auto"/>
            </w:tcBorders>
            <w:shd w:val="clear" w:color="auto" w:fill="auto"/>
            <w:vAlign w:val="bottom"/>
          </w:tcPr>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27 mm</w:t>
            </w:r>
          </w:p>
          <w:p w:rsidR="00080F3F" w:rsidRPr="007A4B3D" w:rsidRDefault="00080F3F" w:rsidP="00080F3F">
            <w:pPr>
              <w:suppressAutoHyphens w:val="0"/>
              <w:spacing w:before="40" w:after="40" w:line="220" w:lineRule="exact"/>
              <w:ind w:left="113" w:right="113"/>
              <w:jc w:val="right"/>
              <w:rPr>
                <w:sz w:val="18"/>
                <w:szCs w:val="24"/>
                <w:lang w:eastAsia="ar-SA"/>
              </w:rPr>
            </w:pPr>
            <w:r w:rsidRPr="00080F3F">
              <w:rPr>
                <w:b/>
                <w:sz w:val="18"/>
                <w:szCs w:val="24"/>
                <w:lang w:eastAsia="ar-SA"/>
              </w:rPr>
              <w:t>27</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26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22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20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7 mm</w:t>
            </w:r>
          </w:p>
        </w:tc>
        <w:tc>
          <w:tcPr>
            <w:tcW w:w="1228" w:type="dxa"/>
            <w:tcBorders>
              <w:top w:val="single" w:sz="8" w:space="0" w:color="auto"/>
              <w:bottom w:val="single" w:sz="8" w:space="0" w:color="auto"/>
            </w:tcBorders>
            <w:shd w:val="clear" w:color="auto" w:fill="auto"/>
            <w:vAlign w:val="bottom"/>
          </w:tcPr>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23</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24</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25</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26</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27</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28</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29</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30</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31</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32</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33</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34</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35</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36</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37</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38</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39</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40</w:t>
            </w:r>
          </w:p>
        </w:tc>
        <w:tc>
          <w:tcPr>
            <w:tcW w:w="1228" w:type="dxa"/>
            <w:tcBorders>
              <w:top w:val="single" w:sz="8" w:space="0" w:color="auto"/>
              <w:bottom w:val="single" w:sz="8" w:space="0" w:color="auto"/>
            </w:tcBorders>
            <w:shd w:val="clear" w:color="auto" w:fill="auto"/>
            <w:vAlign w:val="bottom"/>
          </w:tcPr>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7A4B3D">
              <w:rPr>
                <w:b/>
                <w:sz w:val="18"/>
                <w:szCs w:val="24"/>
                <w:lang w:eastAsia="ar-SA"/>
              </w:rPr>
              <w:t>18</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0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26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34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43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51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59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67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76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84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92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100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b/>
                <w:sz w:val="18"/>
                <w:szCs w:val="24"/>
                <w:lang w:eastAsia="ar-SA"/>
              </w:rPr>
              <w:t>108</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115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123 mm</w:t>
            </w:r>
          </w:p>
        </w:tc>
        <w:tc>
          <w:tcPr>
            <w:tcW w:w="1229" w:type="dxa"/>
            <w:tcBorders>
              <w:top w:val="single" w:sz="8" w:space="0" w:color="auto"/>
              <w:bottom w:val="single" w:sz="8" w:space="0" w:color="auto"/>
            </w:tcBorders>
            <w:shd w:val="clear" w:color="auto" w:fill="auto"/>
            <w:vAlign w:val="bottom"/>
          </w:tcPr>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7A4B3D">
              <w:rPr>
                <w:b/>
                <w:sz w:val="18"/>
                <w:szCs w:val="24"/>
                <w:lang w:eastAsia="ar-SA"/>
              </w:rPr>
              <w:t xml:space="preserve">3 </w:t>
            </w:r>
            <w:r w:rsidRPr="007A4B3D">
              <w:rPr>
                <w:sz w:val="18"/>
                <w:szCs w:val="24"/>
                <w:lang w:eastAsia="ar-SA"/>
              </w:rPr>
              <w:t>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0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- 14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080F3F">
              <w:rPr>
                <w:b/>
                <w:sz w:val="18"/>
                <w:szCs w:val="24"/>
                <w:lang w:eastAsia="ar-SA"/>
              </w:rPr>
              <w:t>18</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- 21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- 24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- 28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080F3F">
              <w:rPr>
                <w:b/>
                <w:sz w:val="18"/>
                <w:szCs w:val="24"/>
                <w:lang w:eastAsia="ar-SA"/>
              </w:rPr>
              <w:t>32</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- 35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- 39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- 43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xml:space="preserve">- </w:t>
            </w:r>
            <w:r w:rsidRPr="007A4B3D">
              <w:rPr>
                <w:b/>
                <w:sz w:val="18"/>
                <w:szCs w:val="24"/>
                <w:lang w:eastAsia="ar-SA"/>
              </w:rPr>
              <w:t>48</w:t>
            </w:r>
            <w:r w:rsidRPr="007A4B3D">
              <w:rPr>
                <w:sz w:val="18"/>
                <w:szCs w:val="24"/>
                <w:lang w:eastAsia="ar-SA"/>
              </w:rPr>
              <w:t xml:space="preserve"> mm</w:t>
            </w:r>
          </w:p>
          <w:p w:rsidR="00080F3F" w:rsidRPr="007A4B3D" w:rsidRDefault="00080F3F" w:rsidP="00080F3F">
            <w:pPr>
              <w:suppressAutoHyphens w:val="0"/>
              <w:spacing w:before="40" w:after="40" w:line="220" w:lineRule="exact"/>
              <w:ind w:left="113" w:right="113"/>
              <w:jc w:val="right"/>
              <w:rPr>
                <w:sz w:val="18"/>
                <w:szCs w:val="24"/>
                <w:lang w:eastAsia="ar-SA"/>
              </w:rPr>
            </w:pPr>
            <w:r w:rsidRPr="007A4B3D">
              <w:rPr>
                <w:sz w:val="18"/>
                <w:szCs w:val="24"/>
                <w:lang w:eastAsia="ar-SA"/>
              </w:rPr>
              <w:t>- 52 mm</w:t>
            </w:r>
          </w:p>
        </w:tc>
      </w:tr>
    </w:tbl>
    <w:p w:rsidR="00080F3F" w:rsidRPr="007A4B3D" w:rsidRDefault="00080F3F" w:rsidP="00080F3F">
      <w:pPr>
        <w:tabs>
          <w:tab w:val="left" w:pos="2835"/>
          <w:tab w:val="left" w:pos="8505"/>
        </w:tabs>
        <w:spacing w:before="120" w:after="120" w:line="240" w:lineRule="auto"/>
        <w:ind w:left="2268" w:right="1025" w:hanging="1134"/>
        <w:jc w:val="right"/>
        <w:rPr>
          <w:lang w:eastAsia="ar-SA"/>
        </w:rPr>
      </w:pPr>
      <w:r w:rsidRPr="00D24DE9">
        <w:rPr>
          <w:lang w:eastAsia="ar-SA"/>
        </w:rPr>
        <w:t>"</w:t>
      </w:r>
    </w:p>
    <w:p w:rsidR="0031438A" w:rsidRDefault="0031438A" w:rsidP="0052549F">
      <w:pPr>
        <w:spacing w:line="249" w:lineRule="auto"/>
        <w:ind w:left="2268" w:right="540" w:hanging="1134"/>
        <w:jc w:val="both"/>
        <w:rPr>
          <w:b/>
          <w:sz w:val="28"/>
        </w:rPr>
      </w:pPr>
      <w:r>
        <w:br w:type="page"/>
      </w:r>
    </w:p>
    <w:p w:rsidR="0031438A" w:rsidRPr="00DB0C7F" w:rsidRDefault="0031438A" w:rsidP="0031438A">
      <w:pPr>
        <w:keepNext/>
        <w:keepLines/>
        <w:tabs>
          <w:tab w:val="right" w:pos="851"/>
        </w:tabs>
        <w:spacing w:before="360" w:after="240" w:line="300" w:lineRule="exact"/>
        <w:ind w:left="1134" w:right="1134" w:hanging="1134"/>
        <w:rPr>
          <w:b/>
          <w:sz w:val="28"/>
        </w:rPr>
      </w:pPr>
      <w:r w:rsidRPr="00DB0C7F">
        <w:rPr>
          <w:b/>
          <w:sz w:val="28"/>
        </w:rPr>
        <w:t>Annex III</w:t>
      </w:r>
    </w:p>
    <w:p w:rsidR="0031438A" w:rsidRPr="0031438A" w:rsidRDefault="007F11C2" w:rsidP="0052549F">
      <w:pPr>
        <w:spacing w:before="120" w:after="120" w:line="240" w:lineRule="auto"/>
        <w:ind w:left="1134" w:right="848"/>
        <w:rPr>
          <w:i/>
          <w:lang w:eastAsia="ar-SA"/>
        </w:rPr>
      </w:pPr>
      <w:r w:rsidRPr="007F11C2">
        <w:rPr>
          <w:b/>
          <w:sz w:val="28"/>
        </w:rPr>
        <w:t xml:space="preserve">Terms of Reference and Rules of Procedure of the GRSG informal working group on awareness of Vulnerable Road Users </w:t>
      </w:r>
      <w:r w:rsidR="00965F69">
        <w:rPr>
          <w:b/>
          <w:sz w:val="28"/>
        </w:rPr>
        <w:t xml:space="preserve">in </w:t>
      </w:r>
      <w:r w:rsidRPr="007F11C2">
        <w:rPr>
          <w:b/>
          <w:sz w:val="28"/>
        </w:rPr>
        <w:t xml:space="preserve">proximity </w:t>
      </w:r>
      <w:r w:rsidR="00965F69">
        <w:rPr>
          <w:b/>
          <w:sz w:val="28"/>
        </w:rPr>
        <w:t>at</w:t>
      </w:r>
      <w:r w:rsidRPr="007F11C2">
        <w:rPr>
          <w:b/>
          <w:sz w:val="28"/>
        </w:rPr>
        <w:t xml:space="preserve"> low speed manoeuvres (VRU-Proxi</w:t>
      </w:r>
      <w:r w:rsidR="0031438A" w:rsidRPr="0031438A">
        <w:rPr>
          <w:b/>
          <w:sz w:val="28"/>
        </w:rPr>
        <w:t>)</w:t>
      </w:r>
      <w:r w:rsidR="0079521B" w:rsidRPr="0079521B">
        <w:t xml:space="preserve"> </w:t>
      </w:r>
      <w:r w:rsidR="0079521B" w:rsidRPr="0079521B">
        <w:rPr>
          <w:b/>
          <w:sz w:val="28"/>
        </w:rPr>
        <w:t>(para.</w:t>
      </w:r>
      <w:r w:rsidR="0079521B">
        <w:rPr>
          <w:b/>
          <w:sz w:val="28"/>
        </w:rPr>
        <w:t> </w:t>
      </w:r>
      <w:r>
        <w:rPr>
          <w:b/>
          <w:sz w:val="28"/>
        </w:rPr>
        <w:t>23)</w:t>
      </w:r>
    </w:p>
    <w:p w:rsidR="00A0119E" w:rsidRPr="00A0119E" w:rsidRDefault="00A0119E" w:rsidP="007F11C2">
      <w:pPr>
        <w:spacing w:before="120" w:after="120" w:line="240" w:lineRule="auto"/>
        <w:ind w:left="1134" w:right="848"/>
        <w:rPr>
          <w:b/>
        </w:rPr>
      </w:pPr>
    </w:p>
    <w:p w:rsidR="007F11C2" w:rsidRPr="007F11C2" w:rsidRDefault="007F11C2" w:rsidP="007F11C2">
      <w:pPr>
        <w:spacing w:before="120" w:after="120" w:line="240" w:lineRule="auto"/>
        <w:ind w:left="1134" w:right="848"/>
        <w:rPr>
          <w:b/>
          <w:sz w:val="28"/>
        </w:rPr>
      </w:pPr>
      <w:r w:rsidRPr="007F11C2">
        <w:rPr>
          <w:b/>
          <w:sz w:val="28"/>
        </w:rPr>
        <w:t>A.</w:t>
      </w:r>
      <w:r w:rsidRPr="007F11C2">
        <w:rPr>
          <w:b/>
          <w:sz w:val="28"/>
        </w:rPr>
        <w:tab/>
        <w:t>Terms of Reference</w:t>
      </w:r>
    </w:p>
    <w:p w:rsidR="007F11C2" w:rsidRDefault="007F11C2" w:rsidP="00A0119E">
      <w:pPr>
        <w:tabs>
          <w:tab w:val="left" w:pos="1701"/>
        </w:tabs>
        <w:spacing w:after="120" w:line="240" w:lineRule="auto"/>
        <w:ind w:left="1134" w:right="1134"/>
        <w:jc w:val="both"/>
        <w:rPr>
          <w:lang w:eastAsia="ar-SA"/>
        </w:rPr>
      </w:pPr>
      <w:r>
        <w:rPr>
          <w:lang w:eastAsia="ar-SA"/>
        </w:rPr>
        <w:t>1.</w:t>
      </w:r>
      <w:r>
        <w:rPr>
          <w:lang w:eastAsia="ar-SA"/>
        </w:rPr>
        <w:tab/>
        <w:t xml:space="preserve">The </w:t>
      </w:r>
      <w:r w:rsidR="00080F3F">
        <w:rPr>
          <w:lang w:eastAsia="ar-SA"/>
        </w:rPr>
        <w:t>I</w:t>
      </w:r>
      <w:r>
        <w:rPr>
          <w:lang w:eastAsia="ar-SA"/>
        </w:rPr>
        <w:t xml:space="preserve">nformal </w:t>
      </w:r>
      <w:r w:rsidR="00080F3F">
        <w:rPr>
          <w:lang w:eastAsia="ar-SA"/>
        </w:rPr>
        <w:t>W</w:t>
      </w:r>
      <w:r>
        <w:rPr>
          <w:lang w:eastAsia="ar-SA"/>
        </w:rPr>
        <w:t xml:space="preserve">orking </w:t>
      </w:r>
      <w:r w:rsidR="00080F3F">
        <w:rPr>
          <w:lang w:eastAsia="ar-SA"/>
        </w:rPr>
        <w:t>G</w:t>
      </w:r>
      <w:r>
        <w:rPr>
          <w:lang w:eastAsia="ar-SA"/>
        </w:rPr>
        <w:t>roup (IWG) shall develop a draft regulatory proposal that will enhance the driver</w:t>
      </w:r>
      <w:r w:rsidR="00261778">
        <w:rPr>
          <w:lang w:eastAsia="ar-SA"/>
        </w:rPr>
        <w:t>'</w:t>
      </w:r>
      <w:r>
        <w:rPr>
          <w:lang w:eastAsia="ar-SA"/>
        </w:rPr>
        <w:t xml:space="preserve">s ability to detect </w:t>
      </w:r>
      <w:r w:rsidR="00965F69">
        <w:rPr>
          <w:lang w:eastAsia="ar-SA"/>
        </w:rPr>
        <w:t>V</w:t>
      </w:r>
      <w:r>
        <w:rPr>
          <w:lang w:eastAsia="ar-SA"/>
        </w:rPr>
        <w:t xml:space="preserve">ulnerable </w:t>
      </w:r>
      <w:r w:rsidR="00965F69">
        <w:rPr>
          <w:lang w:eastAsia="ar-SA"/>
        </w:rPr>
        <w:t>R</w:t>
      </w:r>
      <w:r>
        <w:rPr>
          <w:lang w:eastAsia="ar-SA"/>
        </w:rPr>
        <w:t xml:space="preserve">oad </w:t>
      </w:r>
      <w:r w:rsidR="00965F69">
        <w:rPr>
          <w:lang w:eastAsia="ar-SA"/>
        </w:rPr>
        <w:t>U</w:t>
      </w:r>
      <w:r>
        <w:rPr>
          <w:lang w:eastAsia="ar-SA"/>
        </w:rPr>
        <w:t>sers (VRU). It shall consider:</w:t>
      </w:r>
    </w:p>
    <w:p w:rsidR="007F11C2" w:rsidRDefault="007F11C2" w:rsidP="00A0119E">
      <w:pPr>
        <w:tabs>
          <w:tab w:val="left" w:pos="2268"/>
        </w:tabs>
        <w:spacing w:after="120" w:line="240" w:lineRule="auto"/>
        <w:ind w:left="2268" w:right="1134" w:hanging="567"/>
        <w:jc w:val="both"/>
        <w:rPr>
          <w:lang w:eastAsia="ar-SA"/>
        </w:rPr>
      </w:pPr>
      <w:r>
        <w:rPr>
          <w:lang w:eastAsia="ar-SA"/>
        </w:rPr>
        <w:t>(a)</w:t>
      </w:r>
      <w:r>
        <w:rPr>
          <w:lang w:eastAsia="ar-SA"/>
        </w:rPr>
        <w:tab/>
      </w:r>
      <w:r w:rsidR="003D32BA">
        <w:rPr>
          <w:lang w:eastAsia="ar-SA"/>
        </w:rPr>
        <w:t>The</w:t>
      </w:r>
      <w:r>
        <w:rPr>
          <w:lang w:eastAsia="ar-SA"/>
        </w:rPr>
        <w:t xml:space="preserve"> approval of vehicles with regard to the direct Field of Vis</w:t>
      </w:r>
      <w:r w:rsidR="003D32BA">
        <w:rPr>
          <w:lang w:eastAsia="ar-SA"/>
        </w:rPr>
        <w:t>ion (FOV) of the vehicle driver;</w:t>
      </w:r>
    </w:p>
    <w:p w:rsidR="007F11C2" w:rsidRDefault="007F11C2" w:rsidP="00A0119E">
      <w:pPr>
        <w:tabs>
          <w:tab w:val="left" w:pos="2268"/>
        </w:tabs>
        <w:spacing w:after="120" w:line="240" w:lineRule="auto"/>
        <w:ind w:left="2268" w:right="1134" w:hanging="567"/>
        <w:jc w:val="both"/>
        <w:rPr>
          <w:lang w:eastAsia="ar-SA"/>
        </w:rPr>
      </w:pPr>
      <w:r>
        <w:rPr>
          <w:lang w:eastAsia="ar-SA"/>
        </w:rPr>
        <w:t>(b)</w:t>
      </w:r>
      <w:r>
        <w:rPr>
          <w:lang w:eastAsia="ar-SA"/>
        </w:rPr>
        <w:tab/>
      </w:r>
      <w:r w:rsidR="003D32BA">
        <w:rPr>
          <w:lang w:eastAsia="ar-SA"/>
        </w:rPr>
        <w:t>The</w:t>
      </w:r>
      <w:r>
        <w:rPr>
          <w:lang w:eastAsia="ar-SA"/>
        </w:rPr>
        <w:t xml:space="preserve"> approval of systems for the detection of VRU and the</w:t>
      </w:r>
      <w:r w:rsidR="003D32BA">
        <w:rPr>
          <w:lang w:eastAsia="ar-SA"/>
        </w:rPr>
        <w:t>ir installation on the vehicles;</w:t>
      </w:r>
    </w:p>
    <w:p w:rsidR="007F11C2" w:rsidRDefault="007F11C2" w:rsidP="00A0119E">
      <w:pPr>
        <w:tabs>
          <w:tab w:val="left" w:pos="2268"/>
        </w:tabs>
        <w:spacing w:after="120" w:line="240" w:lineRule="auto"/>
        <w:ind w:left="2268" w:right="1134" w:hanging="567"/>
        <w:jc w:val="both"/>
        <w:rPr>
          <w:lang w:eastAsia="ar-SA"/>
        </w:rPr>
      </w:pPr>
      <w:r>
        <w:rPr>
          <w:lang w:eastAsia="ar-SA"/>
        </w:rPr>
        <w:t>(c)</w:t>
      </w:r>
      <w:r>
        <w:rPr>
          <w:lang w:eastAsia="ar-SA"/>
        </w:rPr>
        <w:tab/>
      </w:r>
      <w:r w:rsidR="003D32BA">
        <w:rPr>
          <w:lang w:eastAsia="ar-SA"/>
        </w:rPr>
        <w:t>The</w:t>
      </w:r>
      <w:r>
        <w:rPr>
          <w:lang w:eastAsia="ar-SA"/>
        </w:rPr>
        <w:t xml:space="preserve"> approval of devices for indirect vision and their installation on the vehicles.</w:t>
      </w:r>
    </w:p>
    <w:p w:rsidR="007F11C2" w:rsidRDefault="007F11C2" w:rsidP="00A0119E">
      <w:pPr>
        <w:tabs>
          <w:tab w:val="left" w:pos="1701"/>
        </w:tabs>
        <w:spacing w:after="120" w:line="240" w:lineRule="auto"/>
        <w:ind w:left="1134" w:right="1134"/>
        <w:jc w:val="both"/>
        <w:rPr>
          <w:lang w:eastAsia="ar-SA"/>
        </w:rPr>
      </w:pPr>
      <w:r>
        <w:rPr>
          <w:lang w:eastAsia="ar-SA"/>
        </w:rPr>
        <w:t>It shall not cover intervening systems such as those intervening on the braking system or the steering system.</w:t>
      </w:r>
    </w:p>
    <w:p w:rsidR="007F11C2" w:rsidRDefault="007F11C2" w:rsidP="00A0119E">
      <w:pPr>
        <w:tabs>
          <w:tab w:val="left" w:pos="1701"/>
        </w:tabs>
        <w:spacing w:after="120" w:line="240" w:lineRule="auto"/>
        <w:ind w:left="1134" w:right="1134"/>
        <w:jc w:val="both"/>
        <w:rPr>
          <w:lang w:eastAsia="ar-SA"/>
        </w:rPr>
      </w:pPr>
      <w:r>
        <w:rPr>
          <w:lang w:eastAsia="ar-SA"/>
        </w:rPr>
        <w:t>The IWG shall primarily focus on low speed manoeuvres in any direction based on accident data.</w:t>
      </w:r>
    </w:p>
    <w:p w:rsidR="007F11C2" w:rsidRDefault="007F11C2" w:rsidP="00A0119E">
      <w:pPr>
        <w:tabs>
          <w:tab w:val="left" w:pos="1701"/>
        </w:tabs>
        <w:spacing w:after="120" w:line="240" w:lineRule="auto"/>
        <w:ind w:left="1134" w:right="1134"/>
        <w:jc w:val="both"/>
        <w:rPr>
          <w:lang w:eastAsia="ar-SA"/>
        </w:rPr>
      </w:pPr>
      <w:r>
        <w:rPr>
          <w:lang w:eastAsia="ar-SA"/>
        </w:rPr>
        <w:t>2.</w:t>
      </w:r>
      <w:r>
        <w:rPr>
          <w:lang w:eastAsia="ar-SA"/>
        </w:rPr>
        <w:tab/>
        <w:t>When developing the regulatory proposal, the IWG should take into account existing technology, data and research. Furthermore, it should consider pre-existing standards as well as national and international legislations covering the same scope.</w:t>
      </w:r>
    </w:p>
    <w:p w:rsidR="007F11C2" w:rsidRDefault="007F11C2" w:rsidP="00A0119E">
      <w:pPr>
        <w:tabs>
          <w:tab w:val="left" w:pos="1701"/>
        </w:tabs>
        <w:spacing w:after="120" w:line="240" w:lineRule="auto"/>
        <w:ind w:left="1134" w:right="1134"/>
        <w:jc w:val="both"/>
        <w:rPr>
          <w:lang w:eastAsia="ar-SA"/>
        </w:rPr>
      </w:pPr>
      <w:r>
        <w:rPr>
          <w:lang w:eastAsia="ar-SA"/>
        </w:rPr>
        <w:t>3.</w:t>
      </w:r>
      <w:r>
        <w:rPr>
          <w:lang w:eastAsia="ar-SA"/>
        </w:rPr>
        <w:tab/>
        <w:t>The group shall focus on vehicles of categories M and N.</w:t>
      </w:r>
      <w:r w:rsidR="00080F3F">
        <w:rPr>
          <w:lang w:eastAsia="ar-SA"/>
        </w:rPr>
        <w:t xml:space="preserve"> </w:t>
      </w:r>
      <w:r>
        <w:rPr>
          <w:lang w:eastAsia="ar-SA"/>
        </w:rPr>
        <w:t>The IWG shall consider the relevance of addressing the vehicles of category O.</w:t>
      </w:r>
    </w:p>
    <w:p w:rsidR="007F11C2" w:rsidRDefault="007F11C2" w:rsidP="00A0119E">
      <w:pPr>
        <w:tabs>
          <w:tab w:val="left" w:pos="1701"/>
        </w:tabs>
        <w:spacing w:after="120" w:line="240" w:lineRule="auto"/>
        <w:ind w:left="1134" w:right="1134"/>
        <w:jc w:val="both"/>
        <w:rPr>
          <w:lang w:eastAsia="ar-SA"/>
        </w:rPr>
      </w:pPr>
      <w:r>
        <w:rPr>
          <w:lang w:eastAsia="ar-SA"/>
        </w:rPr>
        <w:t>4.</w:t>
      </w:r>
      <w:r>
        <w:rPr>
          <w:lang w:eastAsia="ar-SA"/>
        </w:rPr>
        <w:tab/>
        <w:t>The target completion dates for the work of the IWG shall be:</w:t>
      </w:r>
    </w:p>
    <w:p w:rsidR="007F11C2" w:rsidRDefault="00080F3F" w:rsidP="00A0119E">
      <w:pPr>
        <w:tabs>
          <w:tab w:val="left" w:pos="2268"/>
        </w:tabs>
        <w:spacing w:after="120" w:line="240" w:lineRule="auto"/>
        <w:ind w:left="2268" w:right="1134" w:hanging="567"/>
        <w:jc w:val="both"/>
        <w:rPr>
          <w:lang w:eastAsia="ar-SA"/>
        </w:rPr>
      </w:pPr>
      <w:r>
        <w:rPr>
          <w:lang w:eastAsia="ar-SA"/>
        </w:rPr>
        <w:t>(a)</w:t>
      </w:r>
      <w:r>
        <w:rPr>
          <w:lang w:eastAsia="ar-SA"/>
        </w:rPr>
        <w:tab/>
        <w:t>Forward motion:</w:t>
      </w:r>
    </w:p>
    <w:p w:rsidR="007F11C2" w:rsidRDefault="007F11C2" w:rsidP="00A0119E">
      <w:pPr>
        <w:spacing w:after="120" w:line="240" w:lineRule="auto"/>
        <w:ind w:left="2835" w:right="1134" w:hanging="567"/>
        <w:jc w:val="both"/>
        <w:rPr>
          <w:lang w:eastAsia="ar-SA"/>
        </w:rPr>
      </w:pPr>
      <w:r>
        <w:rPr>
          <w:lang w:eastAsia="ar-SA"/>
        </w:rPr>
        <w:t>(i)</w:t>
      </w:r>
      <w:r>
        <w:rPr>
          <w:lang w:eastAsia="ar-SA"/>
        </w:rPr>
        <w:tab/>
        <w:t>Vehicle turning: Completion of the proposal by Germany on new provisions for Blind Spot Information Systems (BSIS)</w:t>
      </w:r>
      <w:r w:rsidR="00080F3F">
        <w:rPr>
          <w:lang w:eastAsia="ar-SA"/>
        </w:rPr>
        <w:t xml:space="preserve"> at the</w:t>
      </w:r>
      <w:r>
        <w:rPr>
          <w:lang w:eastAsia="ar-SA"/>
        </w:rPr>
        <w:t xml:space="preserve"> 115th session of GRSG (October 2018);</w:t>
      </w:r>
    </w:p>
    <w:p w:rsidR="007F11C2" w:rsidRDefault="007F11C2" w:rsidP="00A0119E">
      <w:pPr>
        <w:spacing w:after="120" w:line="240" w:lineRule="auto"/>
        <w:ind w:left="2835" w:right="1134" w:hanging="567"/>
        <w:jc w:val="both"/>
        <w:rPr>
          <w:lang w:eastAsia="ar-SA"/>
        </w:rPr>
      </w:pPr>
      <w:r>
        <w:rPr>
          <w:lang w:eastAsia="ar-SA"/>
        </w:rPr>
        <w:t>(ii)</w:t>
      </w:r>
      <w:r>
        <w:rPr>
          <w:lang w:eastAsia="ar-SA"/>
        </w:rPr>
        <w:tab/>
        <w:t>Vehicle driving straight or taking off from standstill</w:t>
      </w:r>
      <w:r w:rsidR="00080F3F">
        <w:rPr>
          <w:lang w:eastAsia="ar-SA"/>
        </w:rPr>
        <w:t xml:space="preserve"> at the</w:t>
      </w:r>
      <w:r>
        <w:rPr>
          <w:lang w:eastAsia="ar-SA"/>
        </w:rPr>
        <w:t xml:space="preserve"> 118th session of GRSG (April 2020)</w:t>
      </w:r>
      <w:r w:rsidR="003D32BA">
        <w:rPr>
          <w:lang w:eastAsia="ar-SA"/>
        </w:rPr>
        <w:t>,</w:t>
      </w:r>
      <w:r>
        <w:rPr>
          <w:lang w:eastAsia="ar-SA"/>
        </w:rPr>
        <w:t xml:space="preserve"> e.g. </w:t>
      </w:r>
      <w:r w:rsidR="00A04DF4" w:rsidRPr="00A04DF4">
        <w:rPr>
          <w:lang w:eastAsia="ar-SA"/>
        </w:rPr>
        <w:t xml:space="preserve">Camera Monitoring Systems </w:t>
      </w:r>
      <w:r w:rsidR="00A04DF4">
        <w:rPr>
          <w:lang w:eastAsia="ar-SA"/>
        </w:rPr>
        <w:t>(</w:t>
      </w:r>
      <w:r>
        <w:rPr>
          <w:lang w:eastAsia="ar-SA"/>
        </w:rPr>
        <w:t>CMS</w:t>
      </w:r>
      <w:r w:rsidR="00A04DF4">
        <w:rPr>
          <w:lang w:eastAsia="ar-SA"/>
        </w:rPr>
        <w:t>)</w:t>
      </w:r>
      <w:r>
        <w:rPr>
          <w:lang w:eastAsia="ar-SA"/>
        </w:rPr>
        <w:t xml:space="preserve"> or detection system</w:t>
      </w:r>
      <w:r w:rsidR="003D32BA">
        <w:rPr>
          <w:lang w:eastAsia="ar-SA"/>
        </w:rPr>
        <w:t>.</w:t>
      </w:r>
    </w:p>
    <w:p w:rsidR="007F11C2" w:rsidRDefault="007F11C2" w:rsidP="00A0119E">
      <w:pPr>
        <w:tabs>
          <w:tab w:val="left" w:pos="2268"/>
        </w:tabs>
        <w:spacing w:after="120" w:line="240" w:lineRule="auto"/>
        <w:ind w:left="2268" w:right="1134" w:hanging="567"/>
        <w:jc w:val="both"/>
        <w:rPr>
          <w:lang w:eastAsia="ar-SA"/>
        </w:rPr>
      </w:pPr>
      <w:r>
        <w:rPr>
          <w:lang w:eastAsia="ar-SA"/>
        </w:rPr>
        <w:t>(b)</w:t>
      </w:r>
      <w:r>
        <w:rPr>
          <w:lang w:eastAsia="ar-SA"/>
        </w:rPr>
        <w:tab/>
        <w:t>Reversing motion (e.g. CMS or detection system)</w:t>
      </w:r>
      <w:r w:rsidR="00A04DF4">
        <w:rPr>
          <w:lang w:eastAsia="ar-SA"/>
        </w:rPr>
        <w:t xml:space="preserve"> at the</w:t>
      </w:r>
      <w:r>
        <w:rPr>
          <w:lang w:eastAsia="ar-SA"/>
        </w:rPr>
        <w:t xml:space="preserve"> 116th session of GRSG (April 2019);</w:t>
      </w:r>
    </w:p>
    <w:p w:rsidR="007F11C2" w:rsidRDefault="007F11C2" w:rsidP="00A0119E">
      <w:pPr>
        <w:tabs>
          <w:tab w:val="left" w:pos="2268"/>
        </w:tabs>
        <w:spacing w:after="120" w:line="240" w:lineRule="auto"/>
        <w:ind w:left="2268" w:right="1134" w:hanging="567"/>
        <w:jc w:val="both"/>
        <w:rPr>
          <w:lang w:eastAsia="ar-SA"/>
        </w:rPr>
      </w:pPr>
      <w:r>
        <w:rPr>
          <w:lang w:eastAsia="ar-SA"/>
        </w:rPr>
        <w:t>(c)</w:t>
      </w:r>
      <w:r>
        <w:rPr>
          <w:lang w:eastAsia="ar-SA"/>
        </w:rPr>
        <w:tab/>
        <w:t>Direct vision: 120th session of GRSG (April 2021).</w:t>
      </w:r>
    </w:p>
    <w:p w:rsidR="007F11C2" w:rsidRDefault="007F11C2" w:rsidP="00A0119E">
      <w:pPr>
        <w:tabs>
          <w:tab w:val="left" w:pos="1701"/>
        </w:tabs>
        <w:spacing w:after="120" w:line="240" w:lineRule="auto"/>
        <w:ind w:left="1134" w:right="1134"/>
        <w:jc w:val="both"/>
        <w:rPr>
          <w:lang w:eastAsia="ar-SA"/>
        </w:rPr>
      </w:pPr>
      <w:r>
        <w:rPr>
          <w:lang w:eastAsia="ar-SA"/>
        </w:rPr>
        <w:t>5.</w:t>
      </w:r>
      <w:r>
        <w:rPr>
          <w:lang w:eastAsia="ar-SA"/>
        </w:rPr>
        <w:tab/>
        <w:t xml:space="preserve">The IWG is expected to draft </w:t>
      </w:r>
      <w:r w:rsidR="003D32BA">
        <w:rPr>
          <w:lang w:eastAsia="ar-SA"/>
        </w:rPr>
        <w:t xml:space="preserve">a </w:t>
      </w:r>
      <w:r>
        <w:rPr>
          <w:lang w:eastAsia="ar-SA"/>
        </w:rPr>
        <w:t>regulatory proposal on driver</w:t>
      </w:r>
      <w:r w:rsidR="00261778">
        <w:rPr>
          <w:lang w:eastAsia="ar-SA"/>
        </w:rPr>
        <w:t>'</w:t>
      </w:r>
      <w:r>
        <w:rPr>
          <w:lang w:eastAsia="ar-SA"/>
        </w:rPr>
        <w:t>s visibility and system detection of VRU. The adoption process remains under the responsibility of GRSG, WP.29 and AC.1 in line with the administrative procedures as defined in the 1958 Agreement.</w:t>
      </w:r>
    </w:p>
    <w:p w:rsidR="007F11C2" w:rsidRDefault="007F11C2" w:rsidP="00A0119E">
      <w:pPr>
        <w:tabs>
          <w:tab w:val="left" w:pos="1701"/>
        </w:tabs>
        <w:spacing w:after="120" w:line="240" w:lineRule="auto"/>
        <w:ind w:left="1134" w:right="1134"/>
        <w:jc w:val="both"/>
        <w:rPr>
          <w:lang w:eastAsia="ar-SA"/>
        </w:rPr>
      </w:pPr>
      <w:r>
        <w:rPr>
          <w:lang w:eastAsia="ar-SA"/>
        </w:rPr>
        <w:t>The IWG is expected to take into account the work performed by other Working Parties subsidiary to WP.29.</w:t>
      </w:r>
    </w:p>
    <w:p w:rsidR="007F11C2" w:rsidRPr="007F11C2" w:rsidRDefault="007F11C2" w:rsidP="00A04DF4">
      <w:pPr>
        <w:keepNext/>
        <w:keepLines/>
        <w:spacing w:before="120" w:after="120" w:line="240" w:lineRule="auto"/>
        <w:ind w:left="1134" w:right="848"/>
        <w:rPr>
          <w:b/>
          <w:sz w:val="28"/>
        </w:rPr>
      </w:pPr>
      <w:r w:rsidRPr="007F11C2">
        <w:rPr>
          <w:b/>
          <w:sz w:val="28"/>
        </w:rPr>
        <w:t>B.</w:t>
      </w:r>
      <w:r w:rsidRPr="007F11C2">
        <w:rPr>
          <w:b/>
          <w:sz w:val="28"/>
        </w:rPr>
        <w:tab/>
        <w:t>Rules of Procedure</w:t>
      </w:r>
    </w:p>
    <w:p w:rsidR="007F11C2" w:rsidRDefault="007F11C2" w:rsidP="00A0119E">
      <w:pPr>
        <w:keepNext/>
        <w:keepLines/>
        <w:tabs>
          <w:tab w:val="left" w:pos="1701"/>
        </w:tabs>
        <w:spacing w:after="120" w:line="240" w:lineRule="auto"/>
        <w:ind w:left="1134" w:right="1134"/>
        <w:jc w:val="both"/>
        <w:rPr>
          <w:lang w:eastAsia="ar-SA"/>
        </w:rPr>
      </w:pPr>
      <w:r>
        <w:rPr>
          <w:lang w:eastAsia="ar-SA"/>
        </w:rPr>
        <w:t>1.</w:t>
      </w:r>
      <w:r>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7F11C2" w:rsidRDefault="007F11C2" w:rsidP="00A0119E">
      <w:pPr>
        <w:tabs>
          <w:tab w:val="left" w:pos="1701"/>
        </w:tabs>
        <w:spacing w:after="120" w:line="240" w:lineRule="auto"/>
        <w:ind w:left="1134" w:right="1134"/>
        <w:jc w:val="both"/>
        <w:rPr>
          <w:lang w:eastAsia="ar-SA"/>
        </w:rPr>
      </w:pPr>
      <w:r>
        <w:rPr>
          <w:lang w:eastAsia="ar-SA"/>
        </w:rPr>
        <w:t>Addition</w:t>
      </w:r>
      <w:r w:rsidR="003D32BA">
        <w:rPr>
          <w:lang w:eastAsia="ar-SA"/>
        </w:rPr>
        <w:t>al experts may attend on a case-by-</w:t>
      </w:r>
      <w:r>
        <w:rPr>
          <w:lang w:eastAsia="ar-SA"/>
        </w:rPr>
        <w:t xml:space="preserve">case basis </w:t>
      </w:r>
      <w:r w:rsidR="003D32BA">
        <w:rPr>
          <w:lang w:eastAsia="ar-SA"/>
        </w:rPr>
        <w:t xml:space="preserve">as </w:t>
      </w:r>
      <w:r>
        <w:rPr>
          <w:lang w:eastAsia="ar-SA"/>
        </w:rPr>
        <w:t xml:space="preserve">invited </w:t>
      </w:r>
      <w:r w:rsidR="003D32BA">
        <w:rPr>
          <w:lang w:eastAsia="ar-SA"/>
        </w:rPr>
        <w:t>by</w:t>
      </w:r>
      <w:r>
        <w:rPr>
          <w:lang w:eastAsia="ar-SA"/>
        </w:rPr>
        <w:t xml:space="preserve"> a consensual decision of the IWG. These experts shall not be part of the decision process.</w:t>
      </w:r>
    </w:p>
    <w:p w:rsidR="007F11C2" w:rsidRDefault="007F11C2" w:rsidP="00A0119E">
      <w:pPr>
        <w:tabs>
          <w:tab w:val="left" w:pos="1701"/>
        </w:tabs>
        <w:spacing w:after="120" w:line="240" w:lineRule="auto"/>
        <w:ind w:left="1134" w:right="1134"/>
        <w:jc w:val="both"/>
        <w:rPr>
          <w:lang w:eastAsia="ar-SA"/>
        </w:rPr>
      </w:pPr>
      <w:r>
        <w:rPr>
          <w:lang w:eastAsia="ar-SA"/>
        </w:rPr>
        <w:t>2.</w:t>
      </w:r>
      <w:r>
        <w:rPr>
          <w:lang w:eastAsia="ar-SA"/>
        </w:rPr>
        <w:tab/>
        <w:t xml:space="preserve">A Chair, a </w:t>
      </w:r>
      <w:r w:rsidR="003D32BA">
        <w:rPr>
          <w:lang w:eastAsia="ar-SA"/>
        </w:rPr>
        <w:t>Vice-C</w:t>
      </w:r>
      <w:r>
        <w:rPr>
          <w:lang w:eastAsia="ar-SA"/>
        </w:rPr>
        <w:t>hair and a Secretary will manage the IWG.</w:t>
      </w:r>
    </w:p>
    <w:p w:rsidR="007F11C2" w:rsidRDefault="007F11C2" w:rsidP="00A0119E">
      <w:pPr>
        <w:spacing w:after="120" w:line="240" w:lineRule="auto"/>
        <w:ind w:left="2268" w:right="1134" w:hanging="567"/>
        <w:jc w:val="both"/>
        <w:rPr>
          <w:lang w:eastAsia="ar-SA"/>
        </w:rPr>
      </w:pPr>
      <w:r>
        <w:rPr>
          <w:lang w:eastAsia="ar-SA"/>
        </w:rPr>
        <w:t>(a)</w:t>
      </w:r>
      <w:r>
        <w:rPr>
          <w:lang w:eastAsia="ar-SA"/>
        </w:rPr>
        <w:tab/>
        <w:t>The chairmanship shall be under the responsibility of Japan;</w:t>
      </w:r>
    </w:p>
    <w:p w:rsidR="007F11C2" w:rsidRDefault="007F11C2" w:rsidP="00A0119E">
      <w:pPr>
        <w:spacing w:after="120" w:line="240" w:lineRule="auto"/>
        <w:ind w:left="2268" w:right="1134" w:hanging="567"/>
        <w:jc w:val="both"/>
        <w:rPr>
          <w:lang w:eastAsia="ar-SA"/>
        </w:rPr>
      </w:pPr>
      <w:r>
        <w:rPr>
          <w:lang w:eastAsia="ar-SA"/>
        </w:rPr>
        <w:t>(b)</w:t>
      </w:r>
      <w:r>
        <w:rPr>
          <w:lang w:eastAsia="ar-SA"/>
        </w:rPr>
        <w:tab/>
        <w:t xml:space="preserve">The </w:t>
      </w:r>
      <w:r w:rsidR="003D32BA">
        <w:rPr>
          <w:lang w:eastAsia="ar-SA"/>
        </w:rPr>
        <w:t>vice</w:t>
      </w:r>
      <w:r>
        <w:rPr>
          <w:lang w:eastAsia="ar-SA"/>
        </w:rPr>
        <w:t>-chairmanship shall be under the responsibility of</w:t>
      </w:r>
      <w:r w:rsidR="003D32BA">
        <w:rPr>
          <w:lang w:eastAsia="ar-SA"/>
        </w:rPr>
        <w:t xml:space="preserve"> the</w:t>
      </w:r>
      <w:r>
        <w:rPr>
          <w:lang w:eastAsia="ar-SA"/>
        </w:rPr>
        <w:t xml:space="preserve"> European Commission;</w:t>
      </w:r>
    </w:p>
    <w:p w:rsidR="007F11C2" w:rsidRDefault="007F11C2" w:rsidP="00A0119E">
      <w:pPr>
        <w:spacing w:after="120" w:line="240" w:lineRule="auto"/>
        <w:ind w:left="2268" w:right="1134" w:hanging="567"/>
        <w:jc w:val="both"/>
        <w:rPr>
          <w:lang w:eastAsia="ar-SA"/>
        </w:rPr>
      </w:pPr>
      <w:r>
        <w:rPr>
          <w:lang w:eastAsia="ar-SA"/>
        </w:rPr>
        <w:t>(c)</w:t>
      </w:r>
      <w:r>
        <w:rPr>
          <w:lang w:eastAsia="ar-SA"/>
        </w:rPr>
        <w:tab/>
        <w:t>The secretariat shall be under the responsibility of OICA.</w:t>
      </w:r>
    </w:p>
    <w:p w:rsidR="007F11C2" w:rsidRDefault="007F11C2" w:rsidP="00A0119E">
      <w:pPr>
        <w:tabs>
          <w:tab w:val="left" w:pos="1701"/>
        </w:tabs>
        <w:spacing w:after="120" w:line="240" w:lineRule="auto"/>
        <w:ind w:left="1134" w:right="1134"/>
        <w:jc w:val="both"/>
        <w:rPr>
          <w:lang w:eastAsia="ar-SA"/>
        </w:rPr>
      </w:pPr>
      <w:r>
        <w:rPr>
          <w:lang w:eastAsia="ar-SA"/>
        </w:rPr>
        <w:t>3.</w:t>
      </w:r>
      <w:r>
        <w:rPr>
          <w:lang w:eastAsia="ar-SA"/>
        </w:rPr>
        <w:tab/>
        <w:t>The working language of the IWG will be English.</w:t>
      </w:r>
    </w:p>
    <w:p w:rsidR="007F11C2" w:rsidRDefault="007F11C2" w:rsidP="00A0119E">
      <w:pPr>
        <w:tabs>
          <w:tab w:val="left" w:pos="1701"/>
        </w:tabs>
        <w:spacing w:after="120" w:line="240" w:lineRule="auto"/>
        <w:ind w:left="1134" w:right="1134"/>
        <w:jc w:val="both"/>
        <w:rPr>
          <w:lang w:eastAsia="ar-SA"/>
        </w:rPr>
      </w:pPr>
      <w:r>
        <w:rPr>
          <w:lang w:eastAsia="ar-SA"/>
        </w:rPr>
        <w:t>4.</w:t>
      </w:r>
      <w:r>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7F11C2" w:rsidRDefault="007F11C2" w:rsidP="00A0119E">
      <w:pPr>
        <w:tabs>
          <w:tab w:val="left" w:pos="1701"/>
        </w:tabs>
        <w:spacing w:after="120" w:line="240" w:lineRule="auto"/>
        <w:ind w:left="1134" w:right="1134"/>
        <w:jc w:val="both"/>
        <w:rPr>
          <w:lang w:eastAsia="ar-SA"/>
        </w:rPr>
      </w:pPr>
      <w:r>
        <w:rPr>
          <w:lang w:eastAsia="ar-SA"/>
        </w:rPr>
        <w:t>5.</w:t>
      </w:r>
      <w:r>
        <w:rPr>
          <w:lang w:eastAsia="ar-SA"/>
        </w:rPr>
        <w:tab/>
        <w:t>An agenda and related documents will be made available on the website by the Secretary, in advance of all scheduled meetings.</w:t>
      </w:r>
    </w:p>
    <w:p w:rsidR="007F11C2" w:rsidRDefault="007F11C2" w:rsidP="00A0119E">
      <w:pPr>
        <w:tabs>
          <w:tab w:val="left" w:pos="1701"/>
        </w:tabs>
        <w:spacing w:after="120" w:line="240" w:lineRule="auto"/>
        <w:ind w:left="1134" w:right="1134"/>
        <w:jc w:val="both"/>
        <w:rPr>
          <w:lang w:eastAsia="ar-SA"/>
        </w:rPr>
      </w:pPr>
      <w:r>
        <w:rPr>
          <w:lang w:eastAsia="ar-SA"/>
        </w:rPr>
        <w:t>6.</w:t>
      </w:r>
      <w:r>
        <w:rPr>
          <w:lang w:eastAsia="ar-SA"/>
        </w:rPr>
        <w:tab/>
        <w:t>Decisions will be reached by consensus. When consensus cannot be reached, the Chair of the group shall present the different points of view to GRSG. The Chair may seek guidance from GRSG, as appropriate.</w:t>
      </w:r>
    </w:p>
    <w:p w:rsidR="007F11C2" w:rsidRDefault="007F11C2" w:rsidP="00A0119E">
      <w:pPr>
        <w:tabs>
          <w:tab w:val="left" w:pos="1701"/>
        </w:tabs>
        <w:spacing w:after="120" w:line="240" w:lineRule="auto"/>
        <w:ind w:left="1134" w:right="1134"/>
        <w:jc w:val="both"/>
        <w:rPr>
          <w:lang w:eastAsia="ar-SA"/>
        </w:rPr>
      </w:pPr>
      <w:r>
        <w:rPr>
          <w:lang w:eastAsia="ar-SA"/>
        </w:rPr>
        <w:t>7.</w:t>
      </w:r>
      <w:r>
        <w:rPr>
          <w:lang w:eastAsia="ar-SA"/>
        </w:rPr>
        <w:tab/>
        <w:t xml:space="preserve">The progress of the IWG will be routinely reported to GRSG – wherever possible as an informal document and presented by the Chair, the </w:t>
      </w:r>
      <w:r w:rsidR="003D32BA">
        <w:rPr>
          <w:lang w:eastAsia="ar-SA"/>
        </w:rPr>
        <w:t>Vice</w:t>
      </w:r>
      <w:r>
        <w:rPr>
          <w:lang w:eastAsia="ar-SA"/>
        </w:rPr>
        <w:t>-</w:t>
      </w:r>
      <w:r w:rsidR="003D32BA">
        <w:rPr>
          <w:lang w:eastAsia="ar-SA"/>
        </w:rPr>
        <w:t>C</w:t>
      </w:r>
      <w:r>
        <w:rPr>
          <w:lang w:eastAsia="ar-SA"/>
        </w:rPr>
        <w:t>hair, the Secretary or their representative(s).</w:t>
      </w:r>
    </w:p>
    <w:p w:rsidR="0052549F" w:rsidRPr="0052549F" w:rsidRDefault="007F11C2" w:rsidP="00A0119E">
      <w:pPr>
        <w:tabs>
          <w:tab w:val="left" w:pos="1701"/>
        </w:tabs>
        <w:spacing w:after="120" w:line="240" w:lineRule="auto"/>
        <w:ind w:left="1134" w:right="1134"/>
        <w:jc w:val="both"/>
        <w:rPr>
          <w:lang w:eastAsia="ar-SA"/>
        </w:rPr>
      </w:pPr>
      <w:r>
        <w:rPr>
          <w:lang w:eastAsia="ar-SA"/>
        </w:rPr>
        <w:t>8.</w:t>
      </w:r>
      <w:r>
        <w:rPr>
          <w:lang w:eastAsia="ar-SA"/>
        </w:rPr>
        <w:tab/>
        <w:t>All working documents should be distributed in digital format. Meeting documents should be made available to the Secretary for publication on the website of WP.29.</w:t>
      </w:r>
    </w:p>
    <w:p w:rsidR="00EC3952" w:rsidRPr="00EC3952" w:rsidRDefault="00D70889" w:rsidP="00EC3952">
      <w:pPr>
        <w:keepNext/>
        <w:keepLines/>
        <w:tabs>
          <w:tab w:val="right" w:pos="851"/>
        </w:tabs>
        <w:spacing w:before="360" w:after="240" w:line="300" w:lineRule="exact"/>
        <w:ind w:left="1134" w:right="1134" w:hanging="1134"/>
        <w:rPr>
          <w:b/>
          <w:sz w:val="28"/>
        </w:rPr>
      </w:pPr>
      <w:r>
        <w:br w:type="page"/>
      </w:r>
      <w:r w:rsidR="00EC3952" w:rsidRPr="00EC3952">
        <w:rPr>
          <w:b/>
          <w:sz w:val="28"/>
        </w:rPr>
        <w:t>Annex IV</w:t>
      </w:r>
    </w:p>
    <w:p w:rsidR="00EC3952" w:rsidRDefault="00EC3952" w:rsidP="00EC3952">
      <w:pPr>
        <w:keepNext/>
        <w:keepLines/>
        <w:tabs>
          <w:tab w:val="right" w:pos="851"/>
        </w:tabs>
        <w:spacing w:before="360" w:after="240" w:line="300" w:lineRule="exact"/>
        <w:ind w:left="1134" w:right="1134" w:hanging="1134"/>
        <w:rPr>
          <w:b/>
          <w:sz w:val="28"/>
        </w:rPr>
      </w:pPr>
      <w:r w:rsidRPr="00EC3952">
        <w:rPr>
          <w:b/>
          <w:sz w:val="28"/>
        </w:rPr>
        <w:tab/>
      </w:r>
      <w:r w:rsidRPr="00EC3952">
        <w:rPr>
          <w:b/>
          <w:sz w:val="28"/>
        </w:rPr>
        <w:tab/>
        <w:t>Draft 0</w:t>
      </w:r>
      <w:r w:rsidR="005973A4">
        <w:rPr>
          <w:b/>
          <w:sz w:val="28"/>
        </w:rPr>
        <w:t>3</w:t>
      </w:r>
      <w:r w:rsidRPr="00EC3952">
        <w:rPr>
          <w:b/>
          <w:sz w:val="28"/>
        </w:rPr>
        <w:t xml:space="preserve"> series of amendments to </w:t>
      </w:r>
      <w:r w:rsidR="005973A4">
        <w:rPr>
          <w:b/>
          <w:sz w:val="28"/>
        </w:rPr>
        <w:t xml:space="preserve">UN </w:t>
      </w:r>
      <w:r w:rsidRPr="00EC3952">
        <w:rPr>
          <w:b/>
          <w:sz w:val="28"/>
        </w:rPr>
        <w:t>Regulation No. 11</w:t>
      </w:r>
      <w:r w:rsidR="005973A4">
        <w:rPr>
          <w:b/>
          <w:sz w:val="28"/>
        </w:rPr>
        <w:t>0</w:t>
      </w:r>
      <w:r w:rsidRPr="00EC3952">
        <w:rPr>
          <w:b/>
          <w:sz w:val="28"/>
        </w:rPr>
        <w:t xml:space="preserve"> (</w:t>
      </w:r>
      <w:r w:rsidR="005973A4" w:rsidRPr="005973A4">
        <w:rPr>
          <w:b/>
          <w:sz w:val="28"/>
        </w:rPr>
        <w:t>CNG and LNG vehicles</w:t>
      </w:r>
      <w:r w:rsidRPr="00EC3952">
        <w:rPr>
          <w:b/>
          <w:sz w:val="28"/>
        </w:rPr>
        <w:t xml:space="preserve">) (para. </w:t>
      </w:r>
      <w:r>
        <w:rPr>
          <w:b/>
          <w:sz w:val="28"/>
        </w:rPr>
        <w:t>3</w:t>
      </w:r>
      <w:r w:rsidR="005973A4">
        <w:rPr>
          <w:b/>
          <w:sz w:val="28"/>
        </w:rPr>
        <w:t>8</w:t>
      </w:r>
      <w:r w:rsidRPr="00EC3952">
        <w:rPr>
          <w:b/>
          <w:sz w:val="28"/>
        </w:rPr>
        <w:t>)</w:t>
      </w:r>
    </w:p>
    <w:p w:rsidR="005973A4" w:rsidRPr="00AB74AA" w:rsidRDefault="005973A4" w:rsidP="00A0119E">
      <w:pPr>
        <w:tabs>
          <w:tab w:val="left" w:pos="1701"/>
        </w:tabs>
        <w:spacing w:before="120" w:after="120" w:line="240" w:lineRule="auto"/>
        <w:ind w:left="1134" w:right="1134"/>
        <w:jc w:val="both"/>
      </w:pPr>
      <w:r w:rsidRPr="00AB74AA">
        <w:rPr>
          <w:i/>
        </w:rPr>
        <w:t xml:space="preserve">Table of contents, Annexe 3A, </w:t>
      </w:r>
      <w:r w:rsidRPr="00AB74AA">
        <w:rPr>
          <w:lang w:eastAsia="ar-SA"/>
        </w:rPr>
        <w:t>remove</w:t>
      </w:r>
      <w:r w:rsidRPr="00AB74AA">
        <w:t xml:space="preserve"> the entry for Appendix H</w:t>
      </w:r>
      <w:r w:rsidR="00A342A0">
        <w:t>.</w:t>
      </w:r>
    </w:p>
    <w:p w:rsidR="005973A4" w:rsidRPr="00523729" w:rsidRDefault="005973A4" w:rsidP="00A0119E">
      <w:pPr>
        <w:tabs>
          <w:tab w:val="left" w:pos="1701"/>
        </w:tabs>
        <w:spacing w:before="120" w:after="120" w:line="240" w:lineRule="auto"/>
        <w:ind w:left="1134" w:right="1134"/>
        <w:jc w:val="both"/>
        <w:rPr>
          <w:rFonts w:eastAsia="MS Mincho"/>
          <w:iCs/>
        </w:rPr>
      </w:pPr>
      <w:r w:rsidRPr="00523729">
        <w:rPr>
          <w:rFonts w:eastAsia="MS Mincho"/>
          <w:i/>
          <w:iCs/>
        </w:rPr>
        <w:t>Paragraph 2. (References)</w:t>
      </w:r>
      <w:r w:rsidRPr="00523729">
        <w:rPr>
          <w:rFonts w:eastAsia="MS Mincho"/>
          <w:iCs/>
        </w:rPr>
        <w:t>, amend to read:</w:t>
      </w:r>
    </w:p>
    <w:p w:rsidR="005973A4" w:rsidRPr="005973A4" w:rsidRDefault="00DE1ED4" w:rsidP="00A0119E">
      <w:pPr>
        <w:tabs>
          <w:tab w:val="right" w:pos="851"/>
        </w:tabs>
        <w:spacing w:before="360" w:after="240" w:line="300" w:lineRule="exact"/>
        <w:ind w:left="2268" w:right="1134" w:hanging="1134"/>
        <w:rPr>
          <w:rFonts w:eastAsia="Calibri"/>
          <w:b/>
          <w:sz w:val="28"/>
        </w:rPr>
      </w:pPr>
      <w:r>
        <w:rPr>
          <w:rFonts w:eastAsia="Calibri"/>
          <w:b/>
          <w:sz w:val="28"/>
        </w:rPr>
        <w:t>"</w:t>
      </w:r>
      <w:r w:rsidR="005973A4" w:rsidRPr="005973A4">
        <w:rPr>
          <w:rFonts w:eastAsia="Calibri"/>
          <w:b/>
          <w:sz w:val="28"/>
        </w:rPr>
        <w:t>2.</w:t>
      </w:r>
      <w:r w:rsidR="005973A4" w:rsidRPr="005973A4">
        <w:rPr>
          <w:rFonts w:eastAsia="Calibri"/>
          <w:b/>
          <w:sz w:val="28"/>
        </w:rPr>
        <w:tab/>
        <w:t>References</w:t>
      </w:r>
    </w:p>
    <w:p w:rsidR="005973A4" w:rsidRPr="005973A4" w:rsidRDefault="005973A4" w:rsidP="00A0119E">
      <w:pPr>
        <w:spacing w:after="120"/>
        <w:ind w:left="2268" w:right="1134"/>
        <w:jc w:val="both"/>
      </w:pPr>
      <w:r w:rsidRPr="005973A4">
        <w:t>The following standards contain provisions that, through reference in this text, constitute provisions of this Regulation.</w:t>
      </w:r>
    </w:p>
    <w:p w:rsidR="005973A4" w:rsidRPr="005973A4" w:rsidRDefault="005973A4" w:rsidP="00A0119E">
      <w:pPr>
        <w:spacing w:after="120" w:line="240" w:lineRule="auto"/>
        <w:ind w:left="4536" w:right="1134" w:hanging="2268"/>
        <w:jc w:val="both"/>
      </w:pPr>
      <w:r w:rsidRPr="005973A4">
        <w:t>ASTM Standards</w:t>
      </w:r>
      <w:r w:rsidRPr="005973A4">
        <w:rPr>
          <w:sz w:val="18"/>
          <w:vertAlign w:val="superscript"/>
        </w:rPr>
        <w:footnoteReference w:id="3"/>
      </w:r>
    </w:p>
    <w:p w:rsidR="005973A4" w:rsidRPr="005973A4" w:rsidRDefault="005973A4" w:rsidP="00A0119E">
      <w:pPr>
        <w:spacing w:after="120" w:line="240" w:lineRule="auto"/>
        <w:ind w:left="4536" w:right="1134" w:hanging="2268"/>
        <w:jc w:val="both"/>
      </w:pPr>
      <w:r w:rsidRPr="005973A4">
        <w:t>ASTM B117-90</w:t>
      </w:r>
      <w:r w:rsidRPr="005973A4">
        <w:tab/>
        <w:t>Test method of Salt Spray (Fog) Testing</w:t>
      </w:r>
    </w:p>
    <w:p w:rsidR="005973A4" w:rsidRPr="005973A4" w:rsidRDefault="005973A4" w:rsidP="00A0119E">
      <w:pPr>
        <w:spacing w:after="120" w:line="240" w:lineRule="auto"/>
        <w:ind w:left="4536" w:right="1134" w:hanging="2268"/>
        <w:jc w:val="both"/>
      </w:pPr>
      <w:r w:rsidRPr="005973A4">
        <w:t>ASTM B154-92</w:t>
      </w:r>
      <w:r w:rsidRPr="005973A4">
        <w:tab/>
        <w:t>Mercurous Nitrate Test for Copper and Copper Alloys</w:t>
      </w:r>
    </w:p>
    <w:p w:rsidR="005973A4" w:rsidRPr="005973A4" w:rsidRDefault="005973A4" w:rsidP="00A0119E">
      <w:pPr>
        <w:spacing w:after="120" w:line="240" w:lineRule="auto"/>
        <w:ind w:left="4536" w:right="1134" w:hanging="2268"/>
        <w:jc w:val="both"/>
      </w:pPr>
      <w:r w:rsidRPr="005973A4">
        <w:t>ASTM D522-92</w:t>
      </w:r>
      <w:r w:rsidRPr="005973A4">
        <w:tab/>
        <w:t>Mandrel Bend Test of attached Organic Coatings</w:t>
      </w:r>
    </w:p>
    <w:p w:rsidR="005973A4" w:rsidRPr="005973A4" w:rsidRDefault="005973A4" w:rsidP="00A0119E">
      <w:pPr>
        <w:spacing w:after="120" w:line="240" w:lineRule="auto"/>
        <w:ind w:left="4536" w:right="1134" w:hanging="2268"/>
        <w:jc w:val="both"/>
      </w:pPr>
      <w:r w:rsidRPr="005973A4">
        <w:t>ASTM D1308-87</w:t>
      </w:r>
      <w:r w:rsidRPr="005973A4">
        <w:tab/>
        <w:t>Effect of Household Chemicals on Clear and Pigmented Organic Finishes</w:t>
      </w:r>
    </w:p>
    <w:p w:rsidR="005973A4" w:rsidRPr="005973A4" w:rsidRDefault="005973A4" w:rsidP="00A0119E">
      <w:pPr>
        <w:spacing w:after="120" w:line="240" w:lineRule="auto"/>
        <w:ind w:left="4536" w:right="1134" w:hanging="2268"/>
        <w:jc w:val="both"/>
      </w:pPr>
      <w:r w:rsidRPr="005973A4">
        <w:t>ASTM D2344-84</w:t>
      </w:r>
      <w:r w:rsidRPr="005973A4">
        <w:tab/>
        <w:t>Test Method for Apparent interlaminar Shear Strength of Parallel Fibre Composites by Short Beam Method</w:t>
      </w:r>
    </w:p>
    <w:p w:rsidR="005973A4" w:rsidRPr="005973A4" w:rsidRDefault="005973A4" w:rsidP="00A0119E">
      <w:pPr>
        <w:spacing w:after="120" w:line="240" w:lineRule="auto"/>
        <w:ind w:left="4536" w:right="1134" w:hanging="2268"/>
        <w:jc w:val="both"/>
      </w:pPr>
      <w:r w:rsidRPr="005973A4">
        <w:t>ASTM D2794-92</w:t>
      </w:r>
      <w:r w:rsidRPr="005973A4">
        <w:tab/>
        <w:t>Test Method for Resistance of Organic Coatings to the Effects of Rapid Deformation (Impact)</w:t>
      </w:r>
    </w:p>
    <w:p w:rsidR="005973A4" w:rsidRPr="005973A4" w:rsidRDefault="005973A4" w:rsidP="00A0119E">
      <w:pPr>
        <w:spacing w:after="120" w:line="240" w:lineRule="auto"/>
        <w:ind w:left="4536" w:right="1134" w:hanging="2268"/>
        <w:jc w:val="both"/>
      </w:pPr>
      <w:r w:rsidRPr="005973A4">
        <w:t>ASTM D3170-87</w:t>
      </w:r>
      <w:r w:rsidRPr="005973A4">
        <w:tab/>
        <w:t>Chipping Resistance of Coatings</w:t>
      </w:r>
    </w:p>
    <w:p w:rsidR="005973A4" w:rsidRPr="005973A4" w:rsidRDefault="005973A4" w:rsidP="00A0119E">
      <w:pPr>
        <w:spacing w:after="120" w:line="240" w:lineRule="auto"/>
        <w:ind w:left="4536" w:right="1134" w:hanging="2268"/>
        <w:jc w:val="both"/>
      </w:pPr>
      <w:r w:rsidRPr="005973A4">
        <w:t>ASTM D3418-83</w:t>
      </w:r>
      <w:r w:rsidRPr="005973A4">
        <w:tab/>
        <w:t>Test Method for Transition Temperatures Polymers by Thermal Analysis</w:t>
      </w:r>
    </w:p>
    <w:p w:rsidR="005973A4" w:rsidRPr="005973A4" w:rsidRDefault="005973A4" w:rsidP="00A0119E">
      <w:pPr>
        <w:spacing w:after="120" w:line="240" w:lineRule="auto"/>
        <w:ind w:left="4536" w:right="1134" w:hanging="2268"/>
        <w:jc w:val="both"/>
        <w:rPr>
          <w:b/>
        </w:rPr>
      </w:pPr>
      <w:r w:rsidRPr="005973A4">
        <w:rPr>
          <w:b/>
        </w:rPr>
        <w:t>ASTM D4814-17</w:t>
      </w:r>
      <w:r w:rsidRPr="005973A4">
        <w:rPr>
          <w:b/>
        </w:rPr>
        <w:tab/>
        <w:t>Standard Specification for Automotive Spark-Ignition Engine Fuel</w:t>
      </w:r>
    </w:p>
    <w:p w:rsidR="005973A4" w:rsidRPr="005973A4" w:rsidRDefault="005973A4" w:rsidP="00A0119E">
      <w:pPr>
        <w:spacing w:after="120" w:line="240" w:lineRule="auto"/>
        <w:ind w:left="4536" w:right="1134" w:hanging="2268"/>
        <w:jc w:val="both"/>
      </w:pPr>
      <w:r w:rsidRPr="005973A4">
        <w:t>ASTM E647-93</w:t>
      </w:r>
      <w:r w:rsidRPr="005973A4">
        <w:tab/>
        <w:t>Standard Test, Method for Measurement of Fatigue Crack Growth Rates</w:t>
      </w:r>
    </w:p>
    <w:p w:rsidR="005973A4" w:rsidRPr="005973A4" w:rsidRDefault="005973A4" w:rsidP="00A0119E">
      <w:pPr>
        <w:spacing w:after="120" w:line="240" w:lineRule="auto"/>
        <w:ind w:left="4536" w:right="1134" w:hanging="2268"/>
        <w:jc w:val="both"/>
      </w:pPr>
      <w:r w:rsidRPr="005973A4">
        <w:t>ASTM E813-89</w:t>
      </w:r>
      <w:r w:rsidRPr="005973A4">
        <w:tab/>
        <w:t>Test Method for J</w:t>
      </w:r>
      <w:r w:rsidRPr="005973A4">
        <w:rPr>
          <w:vertAlign w:val="subscript"/>
        </w:rPr>
        <w:t>IC</w:t>
      </w:r>
      <w:r w:rsidRPr="005973A4">
        <w:t>, a Measure of Fracture Toughness</w:t>
      </w:r>
    </w:p>
    <w:p w:rsidR="005973A4" w:rsidRPr="005973A4" w:rsidRDefault="005973A4" w:rsidP="00A0119E">
      <w:pPr>
        <w:spacing w:after="120" w:line="240" w:lineRule="auto"/>
        <w:ind w:left="4536" w:right="1134" w:hanging="2268"/>
        <w:jc w:val="both"/>
        <w:rPr>
          <w:strike/>
        </w:rPr>
      </w:pPr>
      <w:r w:rsidRPr="005973A4">
        <w:rPr>
          <w:b/>
        </w:rPr>
        <w:t>ASTM G154-16</w:t>
      </w:r>
      <w:r w:rsidRPr="005973A4">
        <w:rPr>
          <w:b/>
        </w:rPr>
        <w:tab/>
        <w:t>Standard Practice for Operating Fluorescent Light Apparatus for UV Exposure of Nonmetallic Materials</w:t>
      </w:r>
    </w:p>
    <w:p w:rsidR="005973A4" w:rsidRPr="005973A4" w:rsidRDefault="005973A4" w:rsidP="00A0119E">
      <w:pPr>
        <w:spacing w:after="120" w:line="240" w:lineRule="auto"/>
        <w:ind w:left="4536" w:right="1134" w:hanging="2268"/>
        <w:jc w:val="both"/>
      </w:pPr>
      <w:r w:rsidRPr="005973A4">
        <w:t>BSI Standards</w:t>
      </w:r>
      <w:r w:rsidRPr="005973A4">
        <w:rPr>
          <w:sz w:val="18"/>
          <w:vertAlign w:val="superscript"/>
        </w:rPr>
        <w:footnoteReference w:id="4"/>
      </w:r>
    </w:p>
    <w:p w:rsidR="005973A4" w:rsidRPr="005973A4" w:rsidRDefault="005973A4" w:rsidP="00A0119E">
      <w:pPr>
        <w:spacing w:after="120" w:line="240" w:lineRule="auto"/>
        <w:ind w:left="4536" w:right="1134" w:hanging="2268"/>
        <w:jc w:val="both"/>
      </w:pPr>
      <w:r w:rsidRPr="005973A4">
        <w:t>BS 5045</w:t>
      </w:r>
      <w:r w:rsidRPr="005973A4">
        <w:tab/>
        <w:t>Part 1 (1982) Transportable Gas Containers – Specification for Seamless Steel Gas Containers Above 0.5 litre Water Capacity</w:t>
      </w:r>
    </w:p>
    <w:p w:rsidR="005973A4" w:rsidRPr="005973A4" w:rsidRDefault="005973A4" w:rsidP="00A0119E">
      <w:pPr>
        <w:spacing w:after="120" w:line="240" w:lineRule="auto"/>
        <w:ind w:left="4536" w:right="1134" w:hanging="2268"/>
        <w:jc w:val="both"/>
      </w:pPr>
      <w:r w:rsidRPr="005973A4">
        <w:t>BS 7448-91</w:t>
      </w:r>
      <w:r w:rsidRPr="005973A4">
        <w:tab/>
        <w:t>Fracture Mechanics Toughness Tests Part I – Method for Determination of K</w:t>
      </w:r>
      <w:r w:rsidRPr="005973A4">
        <w:rPr>
          <w:vertAlign w:val="subscript"/>
        </w:rPr>
        <w:t>IC</w:t>
      </w:r>
      <w:r w:rsidRPr="005973A4">
        <w:t>, Critical COD and Critical J Values of BS PD 6493-1991. Guidance an Methods for Assessing the A Acceptability of Flaws in Fusion Welded Structures; Metallic Materials</w:t>
      </w:r>
    </w:p>
    <w:p w:rsidR="005973A4" w:rsidRPr="005973A4" w:rsidRDefault="005973A4" w:rsidP="00A0119E">
      <w:pPr>
        <w:spacing w:after="120" w:line="240" w:lineRule="auto"/>
        <w:ind w:left="4536" w:right="1134" w:hanging="2268"/>
        <w:jc w:val="both"/>
        <w:rPr>
          <w:lang w:val="fr-CH"/>
        </w:rPr>
      </w:pPr>
      <w:r w:rsidRPr="005973A4">
        <w:rPr>
          <w:lang w:val="fr-CH"/>
        </w:rPr>
        <w:t>EN Standards</w:t>
      </w:r>
      <w:r w:rsidRPr="005973A4">
        <w:rPr>
          <w:sz w:val="18"/>
          <w:vertAlign w:val="superscript"/>
        </w:rPr>
        <w:footnoteReference w:id="5"/>
      </w:r>
    </w:p>
    <w:p w:rsidR="005973A4" w:rsidRPr="005973A4" w:rsidRDefault="005973A4" w:rsidP="00A0119E">
      <w:pPr>
        <w:spacing w:after="120" w:line="240" w:lineRule="auto"/>
        <w:ind w:left="4536" w:right="1134" w:hanging="2268"/>
        <w:jc w:val="both"/>
      </w:pPr>
      <w:r w:rsidRPr="005973A4">
        <w:rPr>
          <w:lang w:val="fr-CH"/>
        </w:rPr>
        <w:t>EN1251-2 2000</w:t>
      </w:r>
      <w:r w:rsidRPr="005973A4">
        <w:rPr>
          <w:lang w:val="fr-CH"/>
        </w:rPr>
        <w:tab/>
        <w:t xml:space="preserve">Cryogenic vessels. </w:t>
      </w:r>
      <w:r w:rsidRPr="005973A4">
        <w:t>Vacuum insulated vessels of not more than 1,000 litres volume</w:t>
      </w:r>
    </w:p>
    <w:p w:rsidR="005973A4" w:rsidRPr="005973A4" w:rsidRDefault="005973A4" w:rsidP="00A0119E">
      <w:pPr>
        <w:spacing w:after="120" w:line="240" w:lineRule="auto"/>
        <w:ind w:left="4536" w:right="1134" w:hanging="2268"/>
        <w:jc w:val="both"/>
      </w:pPr>
      <w:r w:rsidRPr="005973A4">
        <w:t>EN 895:1995</w:t>
      </w:r>
      <w:r w:rsidRPr="005973A4">
        <w:tab/>
        <w:t>Destructive tests on welds in metallic materials. Transverse tensile test</w:t>
      </w:r>
    </w:p>
    <w:p w:rsidR="005973A4" w:rsidRPr="005973A4" w:rsidRDefault="005973A4" w:rsidP="00A0119E">
      <w:pPr>
        <w:spacing w:after="120" w:line="240" w:lineRule="auto"/>
        <w:ind w:left="4536" w:right="1134" w:hanging="2268"/>
        <w:jc w:val="both"/>
      </w:pPr>
      <w:r w:rsidRPr="005973A4">
        <w:t>EN 910:1996</w:t>
      </w:r>
      <w:r w:rsidRPr="005973A4">
        <w:tab/>
        <w:t>Destructive test methods on welds in metallic materials. Bend tests</w:t>
      </w:r>
    </w:p>
    <w:p w:rsidR="005973A4" w:rsidRPr="005973A4" w:rsidRDefault="005973A4" w:rsidP="00A0119E">
      <w:pPr>
        <w:spacing w:after="120" w:line="240" w:lineRule="auto"/>
        <w:ind w:left="4536" w:right="1134" w:hanging="2268"/>
        <w:jc w:val="both"/>
      </w:pPr>
      <w:r w:rsidRPr="005973A4">
        <w:t>EN 1435:1997</w:t>
      </w:r>
      <w:r w:rsidRPr="005973A4">
        <w:tab/>
        <w:t>Non-destructive examination of welds. Radiographic examination of welded joints</w:t>
      </w:r>
    </w:p>
    <w:p w:rsidR="005973A4" w:rsidRPr="005973A4" w:rsidRDefault="005973A4" w:rsidP="00A0119E">
      <w:pPr>
        <w:spacing w:after="120" w:line="240" w:lineRule="auto"/>
        <w:ind w:left="4536" w:right="1134" w:hanging="2268"/>
        <w:jc w:val="both"/>
      </w:pPr>
      <w:r w:rsidRPr="005973A4">
        <w:t>EN 6892-1:</w:t>
      </w:r>
      <w:r w:rsidRPr="00A342A0">
        <w:rPr>
          <w:b/>
        </w:rPr>
        <w:t>2016</w:t>
      </w:r>
      <w:r w:rsidRPr="005973A4">
        <w:tab/>
        <w:t>Metallic materials. Tensile test</w:t>
      </w:r>
    </w:p>
    <w:p w:rsidR="005973A4" w:rsidRPr="005973A4" w:rsidRDefault="005973A4" w:rsidP="00A0119E">
      <w:pPr>
        <w:spacing w:after="120" w:line="240" w:lineRule="auto"/>
        <w:ind w:left="4536" w:right="1134" w:hanging="2268"/>
        <w:jc w:val="both"/>
      </w:pPr>
      <w:r w:rsidRPr="005973A4">
        <w:t>EN 10045-1:1990</w:t>
      </w:r>
      <w:r w:rsidRPr="005973A4">
        <w:tab/>
        <w:t>Charpy impact test on metallic materials. Test method (V- and U-notches)</w:t>
      </w:r>
    </w:p>
    <w:p w:rsidR="005973A4" w:rsidRPr="005973A4" w:rsidRDefault="005973A4" w:rsidP="00A0119E">
      <w:pPr>
        <w:spacing w:after="120" w:line="240" w:lineRule="auto"/>
        <w:ind w:left="4536" w:right="1134" w:hanging="2268"/>
        <w:jc w:val="both"/>
      </w:pPr>
      <w:r w:rsidRPr="005973A4">
        <w:t>ISO Standards</w:t>
      </w:r>
      <w:r w:rsidRPr="005973A4">
        <w:rPr>
          <w:sz w:val="18"/>
          <w:vertAlign w:val="superscript"/>
        </w:rPr>
        <w:footnoteReference w:id="6"/>
      </w:r>
    </w:p>
    <w:p w:rsidR="005973A4" w:rsidRPr="005973A4" w:rsidRDefault="005973A4" w:rsidP="00A0119E">
      <w:pPr>
        <w:spacing w:after="120" w:line="240" w:lineRule="auto"/>
        <w:ind w:left="4536" w:right="1134" w:hanging="2268"/>
        <w:jc w:val="both"/>
      </w:pPr>
      <w:r w:rsidRPr="005973A4">
        <w:t>ISO 37</w:t>
      </w:r>
      <w:r w:rsidRPr="00A342A0">
        <w:rPr>
          <w:b/>
        </w:rPr>
        <w:t>:2011</w:t>
      </w:r>
      <w:r w:rsidRPr="005973A4">
        <w:tab/>
        <w:t>Rubber, vulcanized or thermoplastic – Determination of tensile stress-strain properties.</w:t>
      </w:r>
    </w:p>
    <w:p w:rsidR="005973A4" w:rsidRPr="005973A4" w:rsidRDefault="005973A4" w:rsidP="00A0119E">
      <w:pPr>
        <w:spacing w:after="120" w:line="240" w:lineRule="auto"/>
        <w:ind w:left="4536" w:right="1134" w:hanging="2268"/>
        <w:jc w:val="both"/>
      </w:pPr>
      <w:r w:rsidRPr="005973A4">
        <w:t>ISO 148-1983</w:t>
      </w:r>
      <w:r w:rsidRPr="005973A4">
        <w:tab/>
        <w:t>Steel – Charpy Impact Test (v-notch)</w:t>
      </w:r>
    </w:p>
    <w:p w:rsidR="005973A4" w:rsidRPr="005973A4" w:rsidRDefault="005973A4" w:rsidP="00A0119E">
      <w:pPr>
        <w:spacing w:after="120" w:line="240" w:lineRule="auto"/>
        <w:ind w:left="4536" w:right="1134" w:hanging="2268"/>
        <w:jc w:val="both"/>
      </w:pPr>
      <w:r w:rsidRPr="005973A4">
        <w:t>ISO 188</w:t>
      </w:r>
      <w:r w:rsidRPr="00A342A0">
        <w:rPr>
          <w:b/>
        </w:rPr>
        <w:t>:2011</w:t>
      </w:r>
      <w:r w:rsidRPr="005973A4">
        <w:tab/>
        <w:t>Rubber, volcanized or thermoplastic – Accelerated ageing and heat resistance tests</w:t>
      </w:r>
    </w:p>
    <w:p w:rsidR="005973A4" w:rsidRPr="005973A4" w:rsidRDefault="005973A4" w:rsidP="00A0119E">
      <w:pPr>
        <w:spacing w:after="120" w:line="240" w:lineRule="auto"/>
        <w:ind w:left="4536" w:right="1134" w:hanging="2268"/>
        <w:jc w:val="both"/>
      </w:pPr>
      <w:r w:rsidRPr="005973A4">
        <w:t>ISO 306</w:t>
      </w:r>
      <w:r w:rsidRPr="00A342A0">
        <w:rPr>
          <w:b/>
        </w:rPr>
        <w:t>:2004</w:t>
      </w:r>
      <w:r w:rsidRPr="005973A4">
        <w:tab/>
        <w:t>Plastics - Thermoplastic Materials – Determination of Vicat Softening Temperature</w:t>
      </w:r>
    </w:p>
    <w:p w:rsidR="005973A4" w:rsidRPr="005973A4" w:rsidRDefault="005973A4" w:rsidP="00A0119E">
      <w:pPr>
        <w:spacing w:after="120" w:line="240" w:lineRule="auto"/>
        <w:ind w:left="4536" w:right="1134" w:hanging="2268"/>
        <w:jc w:val="both"/>
        <w:rPr>
          <w:strike/>
        </w:rPr>
      </w:pPr>
      <w:r w:rsidRPr="005973A4">
        <w:rPr>
          <w:b/>
        </w:rPr>
        <w:t>ISO 527-2:2012</w:t>
      </w:r>
      <w:r w:rsidRPr="005973A4">
        <w:rPr>
          <w:b/>
        </w:rPr>
        <w:tab/>
        <w:t>Plastics – Determination of tensile properties – Part 2: Test conditions for moulding and extrusion plastics</w:t>
      </w:r>
    </w:p>
    <w:p w:rsidR="005973A4" w:rsidRPr="005973A4" w:rsidRDefault="005973A4" w:rsidP="00A0119E">
      <w:pPr>
        <w:spacing w:after="120" w:line="240" w:lineRule="auto"/>
        <w:ind w:left="4536" w:right="1134" w:hanging="2268"/>
        <w:jc w:val="both"/>
      </w:pPr>
      <w:r w:rsidRPr="005973A4">
        <w:t>ISO 642</w:t>
      </w:r>
      <w:r w:rsidRPr="00A342A0">
        <w:rPr>
          <w:b/>
        </w:rPr>
        <w:t>:1999</w:t>
      </w:r>
      <w:r w:rsidRPr="005973A4">
        <w:tab/>
        <w:t>Steel-Hardenability Test by End Quenching (Jominy Test)</w:t>
      </w:r>
    </w:p>
    <w:p w:rsidR="005973A4" w:rsidRPr="005973A4" w:rsidRDefault="005973A4" w:rsidP="00A0119E">
      <w:pPr>
        <w:spacing w:after="120" w:line="240" w:lineRule="auto"/>
        <w:ind w:left="4536" w:right="1134" w:hanging="2268"/>
        <w:jc w:val="both"/>
      </w:pPr>
      <w:r w:rsidRPr="005973A4">
        <w:t>ISO1307</w:t>
      </w:r>
      <w:r w:rsidRPr="00A342A0">
        <w:rPr>
          <w:b/>
        </w:rPr>
        <w:t>:2006</w:t>
      </w:r>
      <w:r w:rsidRPr="005973A4">
        <w:tab/>
        <w:t>Rubber and plastics hoses – Hose sizes, minimum and maximum inside diameters, and tolerances on cut-to-length hoses</w:t>
      </w:r>
    </w:p>
    <w:p w:rsidR="005973A4" w:rsidRPr="005973A4" w:rsidRDefault="005973A4" w:rsidP="00A0119E">
      <w:pPr>
        <w:spacing w:after="120" w:line="240" w:lineRule="auto"/>
        <w:ind w:left="4536" w:right="1134" w:hanging="2268"/>
        <w:jc w:val="both"/>
      </w:pPr>
      <w:r w:rsidRPr="005973A4">
        <w:t>ISO 1402</w:t>
      </w:r>
      <w:r w:rsidRPr="00A342A0">
        <w:rPr>
          <w:b/>
        </w:rPr>
        <w:t>:2009</w:t>
      </w:r>
      <w:r w:rsidRPr="005973A4">
        <w:tab/>
        <w:t>Rubber and plastics hoses and hose assemblies – Hydrostatic testing</w:t>
      </w:r>
    </w:p>
    <w:p w:rsidR="005973A4" w:rsidRPr="005973A4" w:rsidRDefault="005973A4" w:rsidP="00A0119E">
      <w:pPr>
        <w:spacing w:after="120" w:line="240" w:lineRule="auto"/>
        <w:ind w:left="4536" w:right="1134" w:hanging="2268"/>
        <w:jc w:val="both"/>
      </w:pPr>
      <w:r w:rsidRPr="005973A4">
        <w:t>ISO 1431</w:t>
      </w:r>
      <w:r w:rsidRPr="00A342A0">
        <w:rPr>
          <w:b/>
        </w:rPr>
        <w:t>:2009</w:t>
      </w:r>
      <w:r w:rsidRPr="005973A4">
        <w:tab/>
        <w:t>Rubber, vulcanized or thermoplastic – Resistance to ozone cracking</w:t>
      </w:r>
    </w:p>
    <w:p w:rsidR="005973A4" w:rsidRPr="005973A4" w:rsidRDefault="005973A4" w:rsidP="00A0119E">
      <w:pPr>
        <w:spacing w:after="120" w:line="240" w:lineRule="auto"/>
        <w:ind w:left="4536" w:right="1134" w:hanging="2268"/>
        <w:jc w:val="both"/>
      </w:pPr>
      <w:r w:rsidRPr="005973A4">
        <w:t>ISO 1436</w:t>
      </w:r>
      <w:r w:rsidRPr="00A342A0">
        <w:rPr>
          <w:b/>
        </w:rPr>
        <w:t>:2009</w:t>
      </w:r>
      <w:r w:rsidRPr="005973A4">
        <w:tab/>
        <w:t>Rubber hoses and hose assemblies – Wire-braid-reinforced hydraulic types for oil-based or water-based fluids – Specification</w:t>
      </w:r>
    </w:p>
    <w:p w:rsidR="005973A4" w:rsidRPr="005973A4" w:rsidRDefault="005973A4" w:rsidP="00A0119E">
      <w:pPr>
        <w:spacing w:after="120" w:line="240" w:lineRule="auto"/>
        <w:ind w:left="4536" w:right="1134" w:hanging="2268"/>
        <w:jc w:val="both"/>
      </w:pPr>
      <w:r w:rsidRPr="005973A4">
        <w:t>ISO 1817</w:t>
      </w:r>
      <w:r w:rsidRPr="00A342A0">
        <w:rPr>
          <w:b/>
        </w:rPr>
        <w:t>:2015</w:t>
      </w:r>
      <w:r w:rsidRPr="005973A4">
        <w:tab/>
        <w:t>Rubber, vulcanized or thermoplastic – Determination of the effect of liquids</w:t>
      </w:r>
    </w:p>
    <w:p w:rsidR="005973A4" w:rsidRPr="005973A4" w:rsidRDefault="005973A4" w:rsidP="00A0119E">
      <w:pPr>
        <w:spacing w:after="120" w:line="240" w:lineRule="auto"/>
        <w:ind w:left="4536" w:right="1134" w:hanging="2268"/>
        <w:jc w:val="both"/>
      </w:pPr>
      <w:r w:rsidRPr="005973A4">
        <w:t>ISO 2808</w:t>
      </w:r>
      <w:r w:rsidRPr="00A342A0">
        <w:rPr>
          <w:b/>
        </w:rPr>
        <w:t>:2007</w:t>
      </w:r>
      <w:r w:rsidRPr="005973A4">
        <w:tab/>
        <w:t>Paints and Varnishes – Determination of film Thickness</w:t>
      </w:r>
    </w:p>
    <w:p w:rsidR="005973A4" w:rsidRPr="005973A4" w:rsidRDefault="005973A4" w:rsidP="00A0119E">
      <w:pPr>
        <w:spacing w:after="120" w:line="240" w:lineRule="auto"/>
        <w:ind w:left="4536" w:right="1134" w:hanging="2268"/>
        <w:jc w:val="both"/>
      </w:pPr>
      <w:r w:rsidRPr="005973A4">
        <w:t>ISO 4080</w:t>
      </w:r>
      <w:r w:rsidRPr="00A342A0">
        <w:rPr>
          <w:b/>
        </w:rPr>
        <w:t>:2009</w:t>
      </w:r>
      <w:r w:rsidRPr="005973A4">
        <w:tab/>
        <w:t>Rubber and plastics hoses and hose assemblies – Determination of permeability to gas</w:t>
      </w:r>
    </w:p>
    <w:p w:rsidR="005973A4" w:rsidRPr="005973A4" w:rsidRDefault="005973A4" w:rsidP="00A0119E">
      <w:pPr>
        <w:spacing w:after="120" w:line="240" w:lineRule="auto"/>
        <w:ind w:left="4536" w:right="1134" w:hanging="2268"/>
        <w:jc w:val="both"/>
      </w:pPr>
      <w:r w:rsidRPr="005973A4">
        <w:t>ISO 4624</w:t>
      </w:r>
      <w:r w:rsidRPr="00A342A0">
        <w:rPr>
          <w:b/>
        </w:rPr>
        <w:t>:2016</w:t>
      </w:r>
      <w:r w:rsidRPr="005973A4">
        <w:tab/>
        <w:t>Plastics and Varnishes – Pull-off Test for adhesion</w:t>
      </w:r>
    </w:p>
    <w:p w:rsidR="005973A4" w:rsidRPr="005973A4" w:rsidRDefault="005973A4" w:rsidP="00A0119E">
      <w:pPr>
        <w:spacing w:after="120" w:line="240" w:lineRule="auto"/>
        <w:ind w:left="4536" w:right="1134" w:hanging="2268"/>
        <w:jc w:val="both"/>
      </w:pPr>
      <w:r w:rsidRPr="005973A4">
        <w:t xml:space="preserve">ISO </w:t>
      </w:r>
      <w:r w:rsidRPr="00A342A0">
        <w:rPr>
          <w:b/>
        </w:rPr>
        <w:t>10619:2011</w:t>
      </w:r>
      <w:r w:rsidRPr="005973A4">
        <w:tab/>
      </w:r>
      <w:r w:rsidRPr="00A342A0">
        <w:rPr>
          <w:b/>
        </w:rPr>
        <w:t>Rubber and plastics hoses and tubing - Measurement of flexibility and stiffness - Part 2: Bending tests at sub-ambient temperatures</w:t>
      </w:r>
    </w:p>
    <w:p w:rsidR="005973A4" w:rsidRPr="005973A4" w:rsidRDefault="005973A4" w:rsidP="00A0119E">
      <w:pPr>
        <w:spacing w:after="120" w:line="240" w:lineRule="auto"/>
        <w:ind w:left="4536" w:right="1134" w:hanging="2268"/>
        <w:jc w:val="both"/>
      </w:pPr>
      <w:r w:rsidRPr="005973A4">
        <w:t xml:space="preserve">ISO </w:t>
      </w:r>
      <w:r w:rsidRPr="005973A4">
        <w:rPr>
          <w:b/>
        </w:rPr>
        <w:t>6892:2016</w:t>
      </w:r>
      <w:r w:rsidRPr="005973A4">
        <w:tab/>
        <w:t>Metallic Materials – Tensile Testing</w:t>
      </w:r>
    </w:p>
    <w:p w:rsidR="005973A4" w:rsidRPr="005973A4" w:rsidRDefault="005973A4" w:rsidP="00A0119E">
      <w:pPr>
        <w:spacing w:after="120" w:line="240" w:lineRule="auto"/>
        <w:ind w:left="4536" w:right="1134" w:hanging="2268"/>
        <w:jc w:val="both"/>
      </w:pPr>
      <w:r w:rsidRPr="005973A4">
        <w:t>ISO 6506-</w:t>
      </w:r>
      <w:r w:rsidRPr="00A342A0">
        <w:rPr>
          <w:b/>
        </w:rPr>
        <w:t>1:2014</w:t>
      </w:r>
      <w:r w:rsidRPr="005973A4">
        <w:tab/>
        <w:t xml:space="preserve">Metallic Materials – </w:t>
      </w:r>
      <w:r w:rsidRPr="00A342A0">
        <w:rPr>
          <w:b/>
        </w:rPr>
        <w:t>Brinell</w:t>
      </w:r>
      <w:r w:rsidRPr="005973A4">
        <w:t xml:space="preserve"> </w:t>
      </w:r>
      <w:r w:rsidRPr="00A342A0">
        <w:rPr>
          <w:b/>
        </w:rPr>
        <w:t>h</w:t>
      </w:r>
      <w:r w:rsidRPr="005973A4">
        <w:t xml:space="preserve">ardness test – </w:t>
      </w:r>
      <w:r w:rsidRPr="00A342A0">
        <w:rPr>
          <w:b/>
        </w:rPr>
        <w:t>Part 1: Test method</w:t>
      </w:r>
    </w:p>
    <w:p w:rsidR="005973A4" w:rsidRPr="005973A4" w:rsidRDefault="005973A4" w:rsidP="00A0119E">
      <w:pPr>
        <w:spacing w:after="120" w:line="240" w:lineRule="auto"/>
        <w:ind w:left="4536" w:right="1134" w:hanging="2268"/>
        <w:jc w:val="both"/>
      </w:pPr>
      <w:r w:rsidRPr="005973A4">
        <w:t>ISO 6508-</w:t>
      </w:r>
      <w:r w:rsidRPr="00A342A0">
        <w:rPr>
          <w:b/>
        </w:rPr>
        <w:t>1:2</w:t>
      </w:r>
      <w:r w:rsidR="00A342A0" w:rsidRPr="00A342A0">
        <w:rPr>
          <w:b/>
        </w:rPr>
        <w:t>0</w:t>
      </w:r>
      <w:r w:rsidRPr="00A342A0">
        <w:rPr>
          <w:b/>
        </w:rPr>
        <w:t>15</w:t>
      </w:r>
      <w:r w:rsidRPr="005973A4">
        <w:tab/>
        <w:t xml:space="preserve">Metallic Materials – </w:t>
      </w:r>
      <w:r w:rsidRPr="00A342A0">
        <w:rPr>
          <w:b/>
        </w:rPr>
        <w:t>Rockwell</w:t>
      </w:r>
      <w:r w:rsidRPr="005973A4">
        <w:t xml:space="preserve"> </w:t>
      </w:r>
      <w:r w:rsidRPr="00A342A0">
        <w:rPr>
          <w:b/>
        </w:rPr>
        <w:t>h</w:t>
      </w:r>
      <w:r w:rsidRPr="005973A4">
        <w:t>ardness Test –</w:t>
      </w:r>
      <w:r w:rsidRPr="00A342A0">
        <w:rPr>
          <w:b/>
        </w:rPr>
        <w:t>Part 1:</w:t>
      </w:r>
      <w:r w:rsidRPr="005973A4">
        <w:t xml:space="preserve"> Test </w:t>
      </w:r>
      <w:r w:rsidRPr="00A342A0">
        <w:rPr>
          <w:b/>
        </w:rPr>
        <w:t>method</w:t>
      </w:r>
      <w:r w:rsidRPr="005973A4">
        <w:t xml:space="preserve"> </w:t>
      </w:r>
    </w:p>
    <w:p w:rsidR="005973A4" w:rsidRPr="005973A4" w:rsidRDefault="005973A4" w:rsidP="00A0119E">
      <w:pPr>
        <w:spacing w:after="120" w:line="240" w:lineRule="auto"/>
        <w:ind w:left="4536" w:right="1134" w:hanging="2268"/>
        <w:jc w:val="both"/>
      </w:pPr>
      <w:r w:rsidRPr="005973A4">
        <w:t>ISO 7225</w:t>
      </w:r>
      <w:r w:rsidRPr="00A342A0">
        <w:rPr>
          <w:b/>
        </w:rPr>
        <w:t>:2005</w:t>
      </w:r>
      <w:r w:rsidRPr="005973A4">
        <w:tab/>
        <w:t>Precautionary Labels for Gas Cylinders</w:t>
      </w:r>
    </w:p>
    <w:p w:rsidR="005973A4" w:rsidRPr="005973A4" w:rsidRDefault="005973A4" w:rsidP="00A0119E">
      <w:pPr>
        <w:spacing w:after="120" w:line="240" w:lineRule="auto"/>
        <w:ind w:left="4536" w:right="1134" w:hanging="2268"/>
        <w:jc w:val="both"/>
      </w:pPr>
      <w:r w:rsidRPr="005973A4">
        <w:t>ISO 7866</w:t>
      </w:r>
      <w:r w:rsidRPr="00A342A0">
        <w:rPr>
          <w:b/>
        </w:rPr>
        <w:t>-2012</w:t>
      </w:r>
      <w:r w:rsidRPr="005973A4">
        <w:tab/>
        <w:t>Refillable seamless aluminium alloy cylinders</w:t>
      </w:r>
      <w:r w:rsidR="00A342A0">
        <w:t xml:space="preserve"> </w:t>
      </w:r>
      <w:r w:rsidRPr="005973A4">
        <w:t xml:space="preserve">– Design, </w:t>
      </w:r>
      <w:r w:rsidRPr="005973A4">
        <w:rPr>
          <w:b/>
        </w:rPr>
        <w:t>construction and testing</w:t>
      </w:r>
    </w:p>
    <w:p w:rsidR="005973A4" w:rsidRPr="005973A4" w:rsidRDefault="005973A4" w:rsidP="00A0119E">
      <w:pPr>
        <w:spacing w:after="120" w:line="240" w:lineRule="auto"/>
        <w:ind w:left="4536" w:right="1134" w:hanging="2268"/>
        <w:jc w:val="both"/>
      </w:pPr>
      <w:r w:rsidRPr="005973A4">
        <w:t>ISO 9001:</w:t>
      </w:r>
      <w:r w:rsidRPr="00A342A0">
        <w:rPr>
          <w:b/>
        </w:rPr>
        <w:t>2015</w:t>
      </w:r>
      <w:r w:rsidRPr="005973A4">
        <w:tab/>
        <w:t>Quality Assurance in Design/Development. Production, Installation and Servicing</w:t>
      </w:r>
    </w:p>
    <w:p w:rsidR="005973A4" w:rsidRPr="005973A4" w:rsidRDefault="005973A4" w:rsidP="00A0119E">
      <w:pPr>
        <w:spacing w:after="120" w:line="240" w:lineRule="auto"/>
        <w:ind w:left="4536" w:right="1134" w:hanging="2268"/>
        <w:jc w:val="both"/>
      </w:pPr>
      <w:r w:rsidRPr="005973A4">
        <w:t>ISO</w:t>
      </w:r>
      <w:r w:rsidRPr="00A342A0">
        <w:rPr>
          <w:b/>
        </w:rPr>
        <w:t>/TS</w:t>
      </w:r>
      <w:r w:rsidRPr="005973A4">
        <w:t xml:space="preserve"> 9002:</w:t>
      </w:r>
      <w:r w:rsidRPr="00A342A0">
        <w:rPr>
          <w:b/>
        </w:rPr>
        <w:t>2016</w:t>
      </w:r>
      <w:r w:rsidRPr="005973A4">
        <w:tab/>
        <w:t xml:space="preserve">Quality </w:t>
      </w:r>
      <w:r w:rsidRPr="00A342A0">
        <w:rPr>
          <w:b/>
        </w:rPr>
        <w:t xml:space="preserve">management systems - </w:t>
      </w:r>
      <w:r w:rsidRPr="00A342A0">
        <w:rPr>
          <w:b/>
          <w:lang w:val="en-US"/>
        </w:rPr>
        <w:t>Guidelines for the application of ISO 9001:2015</w:t>
      </w:r>
    </w:p>
    <w:p w:rsidR="005973A4" w:rsidRPr="005973A4" w:rsidRDefault="005973A4" w:rsidP="00A0119E">
      <w:pPr>
        <w:spacing w:after="120" w:line="240" w:lineRule="auto"/>
        <w:ind w:left="4536" w:right="1134" w:hanging="2268"/>
        <w:jc w:val="both"/>
      </w:pPr>
      <w:r w:rsidRPr="005973A4">
        <w:t>ISO12991</w:t>
      </w:r>
      <w:r w:rsidRPr="00A342A0">
        <w:rPr>
          <w:b/>
        </w:rPr>
        <w:t>:2012</w:t>
      </w:r>
      <w:r w:rsidRPr="005973A4">
        <w:tab/>
        <w:t>Liquefied natural gas (LNG) – transportable tanks for use on board of vehicles</w:t>
      </w:r>
    </w:p>
    <w:p w:rsidR="005973A4" w:rsidRPr="005973A4" w:rsidRDefault="005973A4" w:rsidP="00A0119E">
      <w:pPr>
        <w:spacing w:after="120" w:line="240" w:lineRule="auto"/>
        <w:ind w:left="4536" w:right="1134" w:hanging="2268"/>
        <w:jc w:val="both"/>
      </w:pPr>
      <w:r w:rsidRPr="005973A4">
        <w:t>ISO14469:</w:t>
      </w:r>
      <w:r w:rsidRPr="00DE1ED4">
        <w:rPr>
          <w:b/>
        </w:rPr>
        <w:t>2017</w:t>
      </w:r>
      <w:r w:rsidRPr="005973A4">
        <w:tab/>
        <w:t>Road Vehicles: compressed natural gas CNG refuelling connector</w:t>
      </w:r>
    </w:p>
    <w:p w:rsidR="005973A4" w:rsidRPr="00DE1ED4" w:rsidRDefault="005973A4" w:rsidP="00A0119E">
      <w:pPr>
        <w:spacing w:after="120" w:line="240" w:lineRule="auto"/>
        <w:ind w:left="4536" w:right="1134" w:hanging="2268"/>
        <w:jc w:val="both"/>
        <w:rPr>
          <w:b/>
          <w:lang w:val="en-US"/>
        </w:rPr>
      </w:pPr>
      <w:r w:rsidRPr="00DE1ED4">
        <w:rPr>
          <w:b/>
        </w:rPr>
        <w:t>ISO15500-2:2016</w:t>
      </w:r>
      <w:r w:rsidRPr="005973A4">
        <w:tab/>
        <w:t xml:space="preserve">Road vehicles – Compressed natural gas (CNG) fuel system components </w:t>
      </w:r>
      <w:r w:rsidRPr="00DE1ED4">
        <w:rPr>
          <w:b/>
          <w:lang w:val="en-US"/>
        </w:rPr>
        <w:t>Part 2: Performance and general test methods</w:t>
      </w:r>
    </w:p>
    <w:p w:rsidR="005973A4" w:rsidRPr="005973A4" w:rsidRDefault="005973A4" w:rsidP="00A0119E">
      <w:pPr>
        <w:spacing w:after="120" w:line="240" w:lineRule="auto"/>
        <w:ind w:left="4536" w:right="1134" w:hanging="2268"/>
        <w:jc w:val="both"/>
      </w:pPr>
      <w:r w:rsidRPr="005973A4">
        <w:rPr>
          <w:lang w:val="en-US"/>
        </w:rPr>
        <w:t>ISO 15500-17:2012</w:t>
      </w:r>
      <w:r w:rsidRPr="005973A4">
        <w:rPr>
          <w:lang w:val="en-US"/>
        </w:rPr>
        <w:tab/>
        <w:t>Road vehicles - Compressed natural gas (CNG) fuel system components - Part 17: Flexible fuel line</w:t>
      </w:r>
    </w:p>
    <w:p w:rsidR="005973A4" w:rsidRPr="005973A4" w:rsidRDefault="005973A4" w:rsidP="00A0119E">
      <w:pPr>
        <w:spacing w:after="120" w:line="240" w:lineRule="auto"/>
        <w:ind w:left="4536" w:right="1134" w:hanging="2268"/>
        <w:jc w:val="both"/>
      </w:pPr>
      <w:r w:rsidRPr="005973A4">
        <w:t>ISO 21028-1:</w:t>
      </w:r>
      <w:r w:rsidRPr="00DE1ED4">
        <w:rPr>
          <w:b/>
        </w:rPr>
        <w:t>2016</w:t>
      </w:r>
      <w:r w:rsidRPr="005973A4">
        <w:tab/>
        <w:t>Cryogenic vessels – Toughness requirements for materials at cryogenic temperature – Part I: Temperatures below -80 °C</w:t>
      </w:r>
    </w:p>
    <w:p w:rsidR="005973A4" w:rsidRPr="005973A4" w:rsidRDefault="005973A4" w:rsidP="00A0119E">
      <w:pPr>
        <w:spacing w:after="120" w:line="240" w:lineRule="auto"/>
        <w:ind w:left="4536" w:right="1134" w:hanging="2268"/>
        <w:jc w:val="both"/>
      </w:pPr>
      <w:r w:rsidRPr="005973A4">
        <w:t>ISO 21029-1:</w:t>
      </w:r>
      <w:r w:rsidRPr="00DE1ED4">
        <w:rPr>
          <w:b/>
        </w:rPr>
        <w:t>2015</w:t>
      </w:r>
      <w:r w:rsidRPr="005973A4">
        <w:tab/>
        <w:t>Cryogenic vessels – Transportable vacuum insulated vessels of not more than 1,000 litres volume – Part I: Design, fabrication, inspection and tests</w:t>
      </w:r>
    </w:p>
    <w:p w:rsidR="005973A4" w:rsidRPr="005973A4" w:rsidRDefault="005973A4" w:rsidP="00A0119E">
      <w:pPr>
        <w:tabs>
          <w:tab w:val="left" w:pos="2552"/>
          <w:tab w:val="left" w:pos="3402"/>
          <w:tab w:val="left" w:pos="3686"/>
        </w:tabs>
        <w:spacing w:after="120" w:line="240" w:lineRule="auto"/>
        <w:ind w:left="4536" w:right="1134" w:hanging="2268"/>
        <w:jc w:val="both"/>
        <w:rPr>
          <w:strike/>
        </w:rPr>
      </w:pPr>
      <w:r w:rsidRPr="005973A4">
        <w:rPr>
          <w:lang w:val="en-US"/>
        </w:rPr>
        <w:t>ISO/IEC 17025:2005</w:t>
      </w:r>
      <w:r w:rsidRPr="005973A4">
        <w:rPr>
          <w:lang w:val="en-US"/>
        </w:rPr>
        <w:tab/>
        <w:t>General requirements for the competence of testing and calibration laboratories</w:t>
      </w:r>
    </w:p>
    <w:p w:rsidR="005973A4" w:rsidRPr="005973A4" w:rsidRDefault="005973A4" w:rsidP="00A0119E">
      <w:pPr>
        <w:spacing w:after="120" w:line="240" w:lineRule="auto"/>
        <w:ind w:left="4536" w:right="1134" w:hanging="2268"/>
        <w:jc w:val="both"/>
        <w:rPr>
          <w:strike/>
        </w:rPr>
      </w:pPr>
      <w:r w:rsidRPr="005973A4">
        <w:rPr>
          <w:b/>
        </w:rPr>
        <w:t>ISO 9809-1:2010</w:t>
      </w:r>
      <w:r w:rsidRPr="005973A4">
        <w:rPr>
          <w:b/>
        </w:rPr>
        <w:tab/>
        <w:t>Gas cylinders — Refillable seamless steel gas cylinders — Design, construction and testing — Part 1: Quenched and tempered steel cylinders with tensile strength less than 1,100 MPa</w:t>
      </w:r>
    </w:p>
    <w:p w:rsidR="005973A4" w:rsidRPr="005973A4" w:rsidRDefault="005973A4" w:rsidP="00A0119E">
      <w:pPr>
        <w:spacing w:after="120" w:line="240" w:lineRule="auto"/>
        <w:ind w:left="4536" w:right="1134" w:hanging="2268"/>
        <w:jc w:val="both"/>
      </w:pPr>
      <w:r w:rsidRPr="005973A4">
        <w:t>ISO 11439</w:t>
      </w:r>
      <w:r w:rsidRPr="00DE1ED4">
        <w:rPr>
          <w:b/>
        </w:rPr>
        <w:t>:2013</w:t>
      </w:r>
      <w:r w:rsidRPr="005973A4">
        <w:rPr>
          <w:bCs/>
        </w:rPr>
        <w:tab/>
        <w:t xml:space="preserve">Gas </w:t>
      </w:r>
      <w:r w:rsidRPr="005973A4">
        <w:t>cylinders</w:t>
      </w:r>
      <w:r w:rsidRPr="005973A4">
        <w:rPr>
          <w:bCs/>
        </w:rPr>
        <w:t xml:space="preserve"> — High pressure cylinders for the on-board </w:t>
      </w:r>
      <w:r w:rsidRPr="005973A4">
        <w:t>storage of natural gas as a fuel for automotive vehicles</w:t>
      </w:r>
    </w:p>
    <w:p w:rsidR="005973A4" w:rsidRPr="005973A4" w:rsidRDefault="005973A4" w:rsidP="00A0119E">
      <w:pPr>
        <w:tabs>
          <w:tab w:val="left" w:pos="1418"/>
          <w:tab w:val="left" w:pos="3402"/>
          <w:tab w:val="left" w:pos="3686"/>
        </w:tabs>
        <w:spacing w:after="120" w:line="240" w:lineRule="auto"/>
        <w:ind w:left="4536" w:right="1134" w:hanging="2268"/>
        <w:jc w:val="both"/>
      </w:pPr>
      <w:r w:rsidRPr="005973A4">
        <w:t>NACE Standard</w:t>
      </w:r>
      <w:r w:rsidRPr="005973A4">
        <w:rPr>
          <w:sz w:val="18"/>
          <w:vertAlign w:val="superscript"/>
        </w:rPr>
        <w:footnoteReference w:id="7"/>
      </w:r>
    </w:p>
    <w:p w:rsidR="005973A4" w:rsidRPr="005973A4" w:rsidRDefault="005973A4" w:rsidP="00A0119E">
      <w:pPr>
        <w:spacing w:after="120" w:line="240" w:lineRule="auto"/>
        <w:ind w:left="4536" w:right="1134" w:hanging="2268"/>
        <w:jc w:val="both"/>
      </w:pPr>
      <w:r w:rsidRPr="005973A4">
        <w:t>NACE TM0177-90</w:t>
      </w:r>
      <w:r w:rsidRPr="005973A4">
        <w:tab/>
        <w:t>Laboratory Testing of Metals for Resistance to Sulphide Stress Cracking in H</w:t>
      </w:r>
      <w:r w:rsidRPr="005973A4">
        <w:rPr>
          <w:vertAlign w:val="subscript"/>
        </w:rPr>
        <w:t>2</w:t>
      </w:r>
      <w:r w:rsidRPr="005973A4">
        <w:t>S Environments</w:t>
      </w:r>
    </w:p>
    <w:p w:rsidR="005973A4" w:rsidRPr="005973A4" w:rsidRDefault="005973A4" w:rsidP="00A0119E">
      <w:pPr>
        <w:tabs>
          <w:tab w:val="left" w:pos="1418"/>
          <w:tab w:val="left" w:pos="3402"/>
          <w:tab w:val="left" w:pos="3686"/>
        </w:tabs>
        <w:spacing w:after="120" w:line="240" w:lineRule="auto"/>
        <w:ind w:left="4536" w:right="1134" w:hanging="2268"/>
        <w:jc w:val="both"/>
      </w:pPr>
      <w:r w:rsidRPr="005973A4">
        <w:t>ECE Regulations</w:t>
      </w:r>
      <w:r w:rsidRPr="005973A4">
        <w:rPr>
          <w:sz w:val="18"/>
          <w:vertAlign w:val="superscript"/>
        </w:rPr>
        <w:footnoteReference w:id="8"/>
      </w:r>
    </w:p>
    <w:p w:rsidR="005973A4" w:rsidRPr="005973A4" w:rsidRDefault="005973A4" w:rsidP="00A0119E">
      <w:pPr>
        <w:spacing w:after="120" w:line="240" w:lineRule="auto"/>
        <w:ind w:left="4536" w:right="1134" w:hanging="2268"/>
        <w:jc w:val="both"/>
      </w:pPr>
      <w:r w:rsidRPr="005973A4">
        <w:t>Regulation No. 10</w:t>
      </w:r>
      <w:r w:rsidRPr="005973A4">
        <w:tab/>
        <w:t>Uniform provisions concerning the approval of vehicles with regard to electromagnetic compatibility</w:t>
      </w:r>
    </w:p>
    <w:p w:rsidR="005973A4" w:rsidRPr="005973A4" w:rsidRDefault="005973A4" w:rsidP="00A0119E">
      <w:pPr>
        <w:tabs>
          <w:tab w:val="left" w:pos="1418"/>
          <w:tab w:val="left" w:pos="3402"/>
          <w:tab w:val="left" w:pos="3686"/>
        </w:tabs>
        <w:spacing w:after="120" w:line="240" w:lineRule="auto"/>
        <w:ind w:left="4536" w:right="1134" w:hanging="2268"/>
        <w:jc w:val="both"/>
      </w:pPr>
      <w:smartTag w:uri="urn:schemas-microsoft-com:office:smarttags" w:element="country-region">
        <w:smartTag w:uri="urn:schemas-microsoft-com:office:smarttags" w:element="place">
          <w:r w:rsidRPr="005973A4">
            <w:t>USA</w:t>
          </w:r>
        </w:smartTag>
      </w:smartTag>
      <w:r w:rsidRPr="005973A4">
        <w:t xml:space="preserve"> Federal Regulations</w:t>
      </w:r>
      <w:r w:rsidRPr="005973A4">
        <w:rPr>
          <w:rFonts w:cs="EUAlbertina"/>
          <w:sz w:val="18"/>
          <w:vertAlign w:val="superscript"/>
        </w:rPr>
        <w:footnoteReference w:id="9"/>
      </w:r>
    </w:p>
    <w:p w:rsidR="005973A4" w:rsidRPr="005973A4" w:rsidRDefault="005973A4" w:rsidP="00A0119E">
      <w:pPr>
        <w:spacing w:after="120" w:line="240" w:lineRule="auto"/>
        <w:ind w:left="4536" w:right="1134" w:hanging="2268"/>
        <w:jc w:val="both"/>
      </w:pPr>
      <w:r w:rsidRPr="005973A4">
        <w:t>49 CFR 393.67</w:t>
      </w:r>
      <w:r w:rsidRPr="005973A4">
        <w:tab/>
        <w:t xml:space="preserve">Liquid fuel tanks </w:t>
      </w:r>
      <w:r w:rsidRPr="00DE1ED4">
        <w:rPr>
          <w:b/>
          <w:bCs/>
        </w:rPr>
        <w:t>(as amended in 78 FR 58484 on 24 September 2013)</w:t>
      </w:r>
    </w:p>
    <w:p w:rsidR="005973A4" w:rsidRPr="005973A4" w:rsidRDefault="005973A4" w:rsidP="00A0119E">
      <w:pPr>
        <w:tabs>
          <w:tab w:val="left" w:pos="3402"/>
          <w:tab w:val="left" w:pos="3686"/>
        </w:tabs>
        <w:spacing w:after="120" w:line="240" w:lineRule="auto"/>
        <w:ind w:left="4536" w:right="1134" w:hanging="2268"/>
        <w:jc w:val="both"/>
      </w:pPr>
      <w:r w:rsidRPr="005973A4">
        <w:t>SAE Standards</w:t>
      </w:r>
      <w:r w:rsidRPr="005973A4">
        <w:rPr>
          <w:sz w:val="18"/>
          <w:vertAlign w:val="superscript"/>
        </w:rPr>
        <w:footnoteReference w:id="10"/>
      </w:r>
    </w:p>
    <w:p w:rsidR="005973A4" w:rsidRPr="005973A4" w:rsidRDefault="005973A4" w:rsidP="00A0119E">
      <w:pPr>
        <w:spacing w:after="120" w:line="240" w:lineRule="auto"/>
        <w:ind w:left="4536" w:right="1134" w:hanging="2268"/>
        <w:jc w:val="both"/>
      </w:pPr>
      <w:r w:rsidRPr="005973A4">
        <w:t>SAE J2343-2008</w:t>
      </w:r>
      <w:r w:rsidRPr="005973A4">
        <w:tab/>
        <w:t>Recommended Practice for LNG Medium and Heavy-Duty Powered Vehicles</w:t>
      </w:r>
      <w:r w:rsidR="00DE1ED4">
        <w:t>"</w:t>
      </w:r>
    </w:p>
    <w:p w:rsidR="005973A4" w:rsidRPr="003E5F8C" w:rsidRDefault="005973A4" w:rsidP="00A0119E">
      <w:pPr>
        <w:suppressAutoHyphens w:val="0"/>
        <w:spacing w:after="120" w:line="240" w:lineRule="auto"/>
        <w:ind w:left="1134" w:right="1134"/>
        <w:jc w:val="both"/>
        <w:rPr>
          <w:color w:val="00000A"/>
          <w:lang w:eastAsia="ar-SA"/>
        </w:rPr>
      </w:pPr>
      <w:r w:rsidRPr="00DE1ED4">
        <w:rPr>
          <w:b/>
          <w:i/>
          <w:color w:val="00000A"/>
          <w:lang w:eastAsia="ar-SA"/>
        </w:rPr>
        <w:t>Insert new paragraphs 24.15. to 24.21</w:t>
      </w:r>
      <w:r w:rsidRPr="003E5F8C">
        <w:rPr>
          <w:i/>
          <w:color w:val="00000A"/>
          <w:lang w:eastAsia="ar-SA"/>
        </w:rPr>
        <w:t>.</w:t>
      </w:r>
      <w:r w:rsidRPr="003E5F8C">
        <w:rPr>
          <w:color w:val="00000A"/>
          <w:lang w:eastAsia="ar-SA"/>
        </w:rPr>
        <w:t>, to read:</w:t>
      </w:r>
    </w:p>
    <w:p w:rsidR="005973A4" w:rsidRPr="00DE1ED4" w:rsidRDefault="00DE1ED4" w:rsidP="00A0119E">
      <w:pPr>
        <w:suppressAutoHyphens w:val="0"/>
        <w:spacing w:after="120" w:line="240" w:lineRule="auto"/>
        <w:ind w:left="2268" w:right="1134" w:hanging="1134"/>
        <w:jc w:val="both"/>
        <w:rPr>
          <w:b/>
          <w:color w:val="00000A"/>
          <w:lang w:eastAsia="ar-SA"/>
        </w:rPr>
      </w:pPr>
      <w:r w:rsidRPr="003E5F8C">
        <w:rPr>
          <w:color w:val="00000A"/>
          <w:lang w:eastAsia="ar-SA"/>
        </w:rPr>
        <w:t>"</w:t>
      </w:r>
      <w:r w:rsidR="005973A4" w:rsidRPr="00DE1ED4">
        <w:rPr>
          <w:b/>
          <w:color w:val="00000A"/>
          <w:lang w:eastAsia="ar-SA"/>
        </w:rPr>
        <w:t>24.15.</w:t>
      </w:r>
      <w:r w:rsidR="005973A4" w:rsidRPr="00DE1ED4">
        <w:rPr>
          <w:b/>
          <w:color w:val="00000A"/>
          <w:lang w:eastAsia="ar-SA"/>
        </w:rPr>
        <w:tab/>
        <w:t>As from the official date of entry into force of the 03 series of amendments, no Contracting Party applying this Regulation shall refuse to grant or refuse to accept UN type-approvals under this Regulation as amended by the 03 series of amendments.</w:t>
      </w:r>
    </w:p>
    <w:p w:rsidR="005973A4" w:rsidRPr="00DE1ED4" w:rsidRDefault="005973A4" w:rsidP="00A0119E">
      <w:pPr>
        <w:suppressAutoHyphens w:val="0"/>
        <w:spacing w:after="120" w:line="240" w:lineRule="auto"/>
        <w:ind w:left="2268" w:right="1134" w:hanging="1134"/>
        <w:jc w:val="both"/>
        <w:rPr>
          <w:b/>
          <w:color w:val="00000A"/>
          <w:lang w:eastAsia="ar-SA"/>
        </w:rPr>
      </w:pPr>
      <w:r w:rsidRPr="00DE1ED4">
        <w:rPr>
          <w:b/>
          <w:color w:val="00000A"/>
          <w:lang w:eastAsia="ar-SA"/>
        </w:rPr>
        <w:t>24.16.</w:t>
      </w:r>
      <w:r w:rsidRPr="00DE1ED4">
        <w:rPr>
          <w:b/>
          <w:color w:val="00000A"/>
          <w:lang w:eastAsia="ar-SA"/>
        </w:rPr>
        <w:tab/>
        <w:t>As from 1 September 2019, Contracting Parties applying this Regulation shall not be obliged to accept UN type-approvals of components approved to the requirements of Part I of this Regulation to the 02 series of amendments, first issued after 1</w:t>
      </w:r>
      <w:r w:rsidR="00DE1ED4" w:rsidRPr="00DE1ED4">
        <w:rPr>
          <w:b/>
          <w:color w:val="00000A"/>
          <w:lang w:eastAsia="ar-SA"/>
        </w:rPr>
        <w:t xml:space="preserve"> </w:t>
      </w:r>
      <w:r w:rsidRPr="00DE1ED4">
        <w:rPr>
          <w:b/>
          <w:color w:val="00000A"/>
          <w:lang w:eastAsia="ar-SA"/>
        </w:rPr>
        <w:t>September 2019.</w:t>
      </w:r>
    </w:p>
    <w:p w:rsidR="005973A4" w:rsidRPr="00DE1ED4" w:rsidRDefault="005973A4" w:rsidP="00A0119E">
      <w:pPr>
        <w:suppressAutoHyphens w:val="0"/>
        <w:spacing w:after="120" w:line="240" w:lineRule="auto"/>
        <w:ind w:left="2268" w:right="1134" w:hanging="1134"/>
        <w:jc w:val="both"/>
        <w:rPr>
          <w:b/>
          <w:color w:val="00000A"/>
          <w:lang w:eastAsia="ar-SA"/>
        </w:rPr>
      </w:pPr>
      <w:r w:rsidRPr="00DE1ED4">
        <w:rPr>
          <w:b/>
          <w:color w:val="00000A"/>
          <w:lang w:eastAsia="ar-SA"/>
        </w:rPr>
        <w:t>24.17.</w:t>
      </w:r>
      <w:r w:rsidRPr="00DE1ED4">
        <w:rPr>
          <w:b/>
          <w:color w:val="00000A"/>
          <w:lang w:eastAsia="ar-SA"/>
        </w:rPr>
        <w:tab/>
        <w:t>As from 1 September 2021, Contracting Parties applying this Regulation shall not be obliged to accept UN type-approvals of vehicles approved to the requirements of Part</w:t>
      </w:r>
      <w:r w:rsidR="00DE1ED4" w:rsidRPr="00DE1ED4">
        <w:rPr>
          <w:b/>
          <w:color w:val="00000A"/>
          <w:lang w:eastAsia="ar-SA"/>
        </w:rPr>
        <w:t xml:space="preserve"> </w:t>
      </w:r>
      <w:r w:rsidRPr="00DE1ED4">
        <w:rPr>
          <w:b/>
          <w:color w:val="00000A"/>
          <w:lang w:eastAsia="ar-SA"/>
        </w:rPr>
        <w:t xml:space="preserve">II of this </w:t>
      </w:r>
      <w:r w:rsidR="00DE1ED4" w:rsidRPr="00DE1ED4">
        <w:rPr>
          <w:b/>
          <w:color w:val="00000A"/>
          <w:lang w:eastAsia="ar-SA"/>
        </w:rPr>
        <w:t>R</w:t>
      </w:r>
      <w:r w:rsidRPr="00DE1ED4">
        <w:rPr>
          <w:b/>
          <w:color w:val="00000A"/>
          <w:lang w:eastAsia="ar-SA"/>
        </w:rPr>
        <w:t>egulation to the 02 series of amendments, first issued after 1</w:t>
      </w:r>
      <w:r w:rsidR="00DE1ED4" w:rsidRPr="00DE1ED4">
        <w:rPr>
          <w:b/>
          <w:color w:val="00000A"/>
          <w:lang w:eastAsia="ar-SA"/>
        </w:rPr>
        <w:t xml:space="preserve"> </w:t>
      </w:r>
      <w:r w:rsidRPr="00DE1ED4">
        <w:rPr>
          <w:b/>
          <w:color w:val="00000A"/>
          <w:lang w:eastAsia="ar-SA"/>
        </w:rPr>
        <w:t>September2021.</w:t>
      </w:r>
    </w:p>
    <w:p w:rsidR="005973A4" w:rsidRPr="00DE1ED4" w:rsidRDefault="005973A4" w:rsidP="00A0119E">
      <w:pPr>
        <w:suppressAutoHyphens w:val="0"/>
        <w:spacing w:after="120" w:line="240" w:lineRule="auto"/>
        <w:ind w:left="2268" w:right="1134" w:hanging="1134"/>
        <w:jc w:val="both"/>
        <w:rPr>
          <w:b/>
          <w:color w:val="00000A"/>
          <w:lang w:eastAsia="ar-SA"/>
        </w:rPr>
      </w:pPr>
      <w:r w:rsidRPr="00DE1ED4">
        <w:rPr>
          <w:b/>
          <w:color w:val="00000A"/>
          <w:lang w:eastAsia="ar-SA"/>
        </w:rPr>
        <w:t>24.18.</w:t>
      </w:r>
      <w:r w:rsidRPr="00DE1ED4">
        <w:rPr>
          <w:b/>
          <w:color w:val="00000A"/>
          <w:lang w:eastAsia="ar-SA"/>
        </w:rPr>
        <w:tab/>
        <w:t>Co</w:t>
      </w:r>
      <w:r w:rsidR="00DE1ED4">
        <w:rPr>
          <w:b/>
          <w:color w:val="00000A"/>
          <w:lang w:eastAsia="ar-SA"/>
        </w:rPr>
        <w:t>ntracting Parties applying this</w:t>
      </w:r>
      <w:r w:rsidRPr="00DE1ED4">
        <w:rPr>
          <w:b/>
          <w:color w:val="00000A"/>
          <w:lang w:eastAsia="ar-SA"/>
        </w:rPr>
        <w:t xml:space="preserve"> Regulation shall continue to accept UN type-approvals issued according to the 02 series of amendments to th</w:t>
      </w:r>
      <w:r w:rsidR="00DE1ED4">
        <w:rPr>
          <w:b/>
          <w:color w:val="00000A"/>
          <w:lang w:eastAsia="ar-SA"/>
        </w:rPr>
        <w:t>is</w:t>
      </w:r>
      <w:r w:rsidRPr="00DE1ED4">
        <w:rPr>
          <w:b/>
          <w:color w:val="00000A"/>
          <w:lang w:eastAsia="ar-SA"/>
        </w:rPr>
        <w:t xml:space="preserve"> Regulation first issued</w:t>
      </w:r>
      <w:r w:rsidR="00DE1ED4" w:rsidRPr="00DE1ED4">
        <w:rPr>
          <w:b/>
          <w:color w:val="00000A"/>
          <w:lang w:eastAsia="ar-SA"/>
        </w:rPr>
        <w:t xml:space="preserve"> </w:t>
      </w:r>
      <w:r w:rsidRPr="00DE1ED4">
        <w:rPr>
          <w:b/>
          <w:color w:val="00000A"/>
          <w:lang w:eastAsia="ar-SA"/>
        </w:rPr>
        <w:t>before 1</w:t>
      </w:r>
      <w:r w:rsidR="00DE1ED4" w:rsidRPr="00DE1ED4">
        <w:rPr>
          <w:b/>
          <w:color w:val="00000A"/>
          <w:lang w:eastAsia="ar-SA"/>
        </w:rPr>
        <w:t xml:space="preserve"> </w:t>
      </w:r>
      <w:r w:rsidRPr="00DE1ED4">
        <w:rPr>
          <w:b/>
          <w:color w:val="00000A"/>
          <w:lang w:eastAsia="ar-SA"/>
        </w:rPr>
        <w:t>September 2019 in the case of components approved to the requirements of Part I of this Regulation, and before 1</w:t>
      </w:r>
      <w:r w:rsidR="00DE1ED4" w:rsidRPr="00DE1ED4">
        <w:rPr>
          <w:b/>
          <w:color w:val="00000A"/>
          <w:lang w:eastAsia="ar-SA"/>
        </w:rPr>
        <w:t xml:space="preserve"> </w:t>
      </w:r>
      <w:r w:rsidRPr="00DE1ED4">
        <w:rPr>
          <w:b/>
          <w:color w:val="00000A"/>
          <w:lang w:eastAsia="ar-SA"/>
        </w:rPr>
        <w:t>September 2021 in the case of vehicles approved to the requirements of Part</w:t>
      </w:r>
      <w:r w:rsidR="00DE1ED4" w:rsidRPr="00DE1ED4">
        <w:rPr>
          <w:b/>
          <w:color w:val="00000A"/>
          <w:lang w:eastAsia="ar-SA"/>
        </w:rPr>
        <w:t xml:space="preserve"> </w:t>
      </w:r>
      <w:r w:rsidRPr="00DE1ED4">
        <w:rPr>
          <w:b/>
          <w:color w:val="00000A"/>
          <w:lang w:eastAsia="ar-SA"/>
        </w:rPr>
        <w:t xml:space="preserve">II of this </w:t>
      </w:r>
      <w:r w:rsidR="00DE1ED4" w:rsidRPr="00DE1ED4">
        <w:rPr>
          <w:b/>
          <w:color w:val="00000A"/>
          <w:lang w:eastAsia="ar-SA"/>
        </w:rPr>
        <w:t>R</w:t>
      </w:r>
      <w:r w:rsidRPr="00DE1ED4">
        <w:rPr>
          <w:b/>
          <w:color w:val="00000A"/>
          <w:lang w:eastAsia="ar-SA"/>
        </w:rPr>
        <w:t>egulation.</w:t>
      </w:r>
    </w:p>
    <w:p w:rsidR="005973A4" w:rsidRPr="00DE1ED4" w:rsidRDefault="005973A4" w:rsidP="00A0119E">
      <w:pPr>
        <w:suppressAutoHyphens w:val="0"/>
        <w:spacing w:after="120" w:line="240" w:lineRule="auto"/>
        <w:ind w:left="2268" w:right="1134" w:hanging="1134"/>
        <w:jc w:val="both"/>
        <w:rPr>
          <w:b/>
          <w:color w:val="00000A"/>
          <w:lang w:eastAsia="ar-SA"/>
        </w:rPr>
      </w:pPr>
      <w:r w:rsidRPr="00DE1ED4">
        <w:rPr>
          <w:b/>
          <w:color w:val="00000A"/>
          <w:lang w:eastAsia="ar-SA"/>
        </w:rPr>
        <w:t>24.19.</w:t>
      </w:r>
      <w:r w:rsidRPr="00DE1ED4">
        <w:rPr>
          <w:b/>
          <w:color w:val="00000A"/>
          <w:lang w:eastAsia="ar-SA"/>
        </w:rPr>
        <w:tab/>
        <w:t>Contracting Parties applying this Regulation shall not refuse to grant UN type-approvals according to any preceding series of amendments to this Regulation or extensions thereof.</w:t>
      </w:r>
    </w:p>
    <w:p w:rsidR="005973A4" w:rsidRPr="00DE1ED4" w:rsidRDefault="005973A4" w:rsidP="00A0119E">
      <w:pPr>
        <w:suppressAutoHyphens w:val="0"/>
        <w:spacing w:after="120" w:line="240" w:lineRule="auto"/>
        <w:ind w:left="2268" w:right="1134" w:hanging="1134"/>
        <w:jc w:val="both"/>
        <w:rPr>
          <w:b/>
          <w:color w:val="00000A"/>
          <w:lang w:eastAsia="ar-SA"/>
        </w:rPr>
      </w:pPr>
      <w:r w:rsidRPr="00DE1ED4">
        <w:rPr>
          <w:b/>
          <w:color w:val="00000A"/>
          <w:lang w:eastAsia="ar-SA"/>
        </w:rPr>
        <w:t>24.20.</w:t>
      </w:r>
      <w:r w:rsidRPr="00DE1ED4">
        <w:rPr>
          <w:b/>
          <w:color w:val="00000A"/>
          <w:lang w:eastAsia="ar-SA"/>
        </w:rPr>
        <w:tab/>
        <w:t>Contracting Parties applying th</w:t>
      </w:r>
      <w:r w:rsidR="00DE1ED4">
        <w:rPr>
          <w:b/>
          <w:color w:val="00000A"/>
          <w:lang w:eastAsia="ar-SA"/>
        </w:rPr>
        <w:t xml:space="preserve">is </w:t>
      </w:r>
      <w:r w:rsidRPr="00DE1ED4">
        <w:rPr>
          <w:b/>
          <w:color w:val="00000A"/>
          <w:lang w:eastAsia="ar-SA"/>
        </w:rPr>
        <w:t>Regulation shall continue to accept UN type-approvals of, and to grant extensions of approvals to the equipment and part to the preceding series of amendments to th</w:t>
      </w:r>
      <w:r w:rsidR="00DE1ED4">
        <w:rPr>
          <w:b/>
          <w:color w:val="00000A"/>
          <w:lang w:eastAsia="ar-SA"/>
        </w:rPr>
        <w:t>is</w:t>
      </w:r>
      <w:r w:rsidRPr="00DE1ED4">
        <w:rPr>
          <w:b/>
          <w:color w:val="00000A"/>
          <w:lang w:eastAsia="ar-SA"/>
        </w:rPr>
        <w:t xml:space="preserve"> Regulation which are not affected by the changes introduced by the 03 series of amendments.</w:t>
      </w:r>
    </w:p>
    <w:p w:rsidR="005973A4" w:rsidRPr="00DE1ED4" w:rsidRDefault="005973A4" w:rsidP="00A0119E">
      <w:pPr>
        <w:suppressAutoHyphens w:val="0"/>
        <w:spacing w:after="120" w:line="240" w:lineRule="auto"/>
        <w:ind w:left="2268" w:right="1134" w:hanging="1134"/>
        <w:jc w:val="both"/>
        <w:rPr>
          <w:iCs/>
          <w:color w:val="00000A"/>
          <w:lang w:eastAsia="ar-SA"/>
        </w:rPr>
      </w:pPr>
      <w:r w:rsidRPr="00DE1ED4">
        <w:rPr>
          <w:b/>
          <w:color w:val="00000A"/>
          <w:lang w:eastAsia="ar-SA"/>
        </w:rPr>
        <w:t>24.21.</w:t>
      </w:r>
      <w:r w:rsidRPr="00DE1ED4">
        <w:rPr>
          <w:b/>
          <w:color w:val="00000A"/>
          <w:lang w:eastAsia="ar-SA"/>
        </w:rPr>
        <w:tab/>
        <w:t>Contracting Parties applying this Regulation shall continue to accept UN type-approvals to the 02 series of amendments to th</w:t>
      </w:r>
      <w:r w:rsidR="00DE1ED4">
        <w:rPr>
          <w:b/>
          <w:color w:val="00000A"/>
          <w:lang w:eastAsia="ar-SA"/>
        </w:rPr>
        <w:t>is</w:t>
      </w:r>
      <w:r w:rsidRPr="00DE1ED4">
        <w:rPr>
          <w:b/>
          <w:color w:val="00000A"/>
          <w:lang w:eastAsia="ar-SA"/>
        </w:rPr>
        <w:t xml:space="preserve"> Regulation, first issued before 1 September 2021</w:t>
      </w:r>
      <w:r w:rsidRPr="00DE1ED4">
        <w:rPr>
          <w:color w:val="00000A"/>
          <w:lang w:eastAsia="ar-SA"/>
        </w:rPr>
        <w:t>.</w:t>
      </w:r>
      <w:r w:rsidR="00DE1ED4">
        <w:rPr>
          <w:color w:val="00000A"/>
          <w:lang w:eastAsia="ar-SA"/>
        </w:rPr>
        <w:t>"</w:t>
      </w:r>
    </w:p>
    <w:p w:rsidR="005973A4" w:rsidRPr="005973A4" w:rsidRDefault="005973A4" w:rsidP="00A0119E">
      <w:pPr>
        <w:spacing w:after="120"/>
        <w:ind w:left="1134" w:right="1134"/>
        <w:jc w:val="both"/>
        <w:rPr>
          <w:rFonts w:eastAsia="Calibri"/>
          <w:i/>
        </w:rPr>
      </w:pPr>
      <w:r w:rsidRPr="005973A4">
        <w:rPr>
          <w:rFonts w:eastAsia="Calibri"/>
          <w:i/>
        </w:rPr>
        <w:t>Annex 3A</w:t>
      </w:r>
    </w:p>
    <w:p w:rsidR="005973A4" w:rsidRPr="005A7939" w:rsidRDefault="005973A4" w:rsidP="00A0119E">
      <w:pPr>
        <w:spacing w:after="120"/>
        <w:ind w:left="1134" w:right="1134"/>
        <w:jc w:val="both"/>
      </w:pPr>
      <w:r w:rsidRPr="005A7939">
        <w:rPr>
          <w:i/>
          <w:iCs/>
        </w:rPr>
        <w:t>Table 6.4,</w:t>
      </w:r>
      <w:r w:rsidRPr="005A7939">
        <w:t xml:space="preserve"> replace the entry </w:t>
      </w:r>
      <w:r w:rsidR="00DE1ED4" w:rsidRPr="005A7939">
        <w:t>"</w:t>
      </w:r>
      <w:r w:rsidRPr="005A7939">
        <w:t>Acid environment test</w:t>
      </w:r>
      <w:r w:rsidR="00DE1ED4" w:rsidRPr="005A7939">
        <w:t>"</w:t>
      </w:r>
      <w:r w:rsidRPr="005A7939">
        <w:t xml:space="preserve"> by </w:t>
      </w:r>
      <w:r w:rsidR="00DE1ED4" w:rsidRPr="005A7939">
        <w:t>"</w:t>
      </w:r>
      <w:r w:rsidRPr="005A7939">
        <w:rPr>
          <w:b/>
        </w:rPr>
        <w:t>Environmental test</w:t>
      </w:r>
      <w:r w:rsidR="00DE1ED4" w:rsidRPr="005A7939">
        <w:t>"</w:t>
      </w:r>
      <w:r w:rsidRPr="005A7939">
        <w:t>.</w:t>
      </w:r>
    </w:p>
    <w:p w:rsidR="005973A4" w:rsidRPr="005973A4" w:rsidRDefault="005973A4" w:rsidP="00A0119E">
      <w:pPr>
        <w:spacing w:after="120"/>
        <w:ind w:left="1134" w:right="1134"/>
        <w:jc w:val="both"/>
        <w:rPr>
          <w:rFonts w:eastAsia="Calibri"/>
        </w:rPr>
      </w:pPr>
      <w:r w:rsidRPr="005973A4">
        <w:rPr>
          <w:rFonts w:eastAsia="Calibri"/>
          <w:i/>
        </w:rPr>
        <w:t>Paragraph 6.3.6.,</w:t>
      </w:r>
      <w:r w:rsidRPr="005973A4">
        <w:rPr>
          <w:rFonts w:eastAsia="Calibri"/>
        </w:rPr>
        <w:t xml:space="preserve"> amend to read:</w:t>
      </w:r>
    </w:p>
    <w:p w:rsidR="005973A4" w:rsidRPr="005973A4" w:rsidRDefault="00DE1ED4" w:rsidP="00A0119E">
      <w:pPr>
        <w:tabs>
          <w:tab w:val="left" w:pos="2268"/>
        </w:tabs>
        <w:spacing w:after="120" w:line="240" w:lineRule="auto"/>
        <w:ind w:left="2268" w:right="1134" w:hanging="1134"/>
        <w:jc w:val="both"/>
      </w:pPr>
      <w:r>
        <w:t>"</w:t>
      </w:r>
      <w:r w:rsidR="005973A4" w:rsidRPr="005973A4">
        <w:t>6.3.6.</w:t>
      </w:r>
      <w:r w:rsidR="005973A4" w:rsidRPr="005973A4">
        <w:tab/>
        <w:t>Plastic liners</w:t>
      </w:r>
    </w:p>
    <w:p w:rsidR="005973A4" w:rsidRPr="005973A4" w:rsidRDefault="005973A4" w:rsidP="00A0119E">
      <w:pPr>
        <w:tabs>
          <w:tab w:val="left" w:pos="2268"/>
        </w:tabs>
        <w:spacing w:after="120"/>
        <w:ind w:left="2268" w:right="1134" w:hanging="1134"/>
        <w:jc w:val="both"/>
      </w:pPr>
      <w:r w:rsidRPr="005973A4">
        <w:tab/>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w:t>
      </w:r>
      <w:r w:rsidRPr="005A7939">
        <w:rPr>
          <w:b/>
        </w:rPr>
        <w:t>100 °C</w:t>
      </w:r>
      <w:r w:rsidRPr="005973A4">
        <w:t>.</w:t>
      </w:r>
      <w:r w:rsidR="00DE1ED4">
        <w:t>"</w:t>
      </w:r>
    </w:p>
    <w:p w:rsidR="005973A4" w:rsidRPr="005973A4" w:rsidRDefault="005973A4" w:rsidP="00A0119E">
      <w:pPr>
        <w:spacing w:after="120"/>
        <w:ind w:left="1134" w:right="1134"/>
        <w:jc w:val="both"/>
        <w:rPr>
          <w:rFonts w:eastAsia="Calibri"/>
        </w:rPr>
      </w:pPr>
      <w:r w:rsidRPr="005973A4">
        <w:rPr>
          <w:rFonts w:eastAsia="Calibri"/>
          <w:i/>
        </w:rPr>
        <w:t>Paragraph 6.12.,</w:t>
      </w:r>
      <w:r w:rsidRPr="005973A4">
        <w:rPr>
          <w:rFonts w:eastAsia="Calibri"/>
        </w:rPr>
        <w:t xml:space="preserve"> amend to read:</w:t>
      </w:r>
    </w:p>
    <w:p w:rsidR="005973A4" w:rsidRPr="005973A4" w:rsidRDefault="00DE1ED4" w:rsidP="00A0119E">
      <w:pPr>
        <w:spacing w:after="120" w:line="240" w:lineRule="auto"/>
        <w:ind w:left="2268" w:right="1134" w:hanging="1134"/>
        <w:jc w:val="both"/>
      </w:pPr>
      <w:r>
        <w:t>"</w:t>
      </w:r>
      <w:r w:rsidR="005973A4" w:rsidRPr="005973A4">
        <w:t>6.12.</w:t>
      </w:r>
      <w:r w:rsidR="005973A4" w:rsidRPr="005973A4">
        <w:tab/>
        <w:t>Exterior environmental protection</w:t>
      </w:r>
    </w:p>
    <w:p w:rsidR="005973A4" w:rsidRPr="005973A4" w:rsidRDefault="005973A4" w:rsidP="00A0119E">
      <w:pPr>
        <w:spacing w:after="120" w:line="240" w:lineRule="auto"/>
        <w:ind w:left="2268" w:right="1134"/>
        <w:jc w:val="both"/>
      </w:pPr>
      <w:r w:rsidRPr="005973A4">
        <w:t xml:space="preserve">The exterior of cylinders shall meet the requirements of the environmental test conditions of paragraph A.14. (Appendix A to this annex). Exterior protection </w:t>
      </w:r>
      <w:r w:rsidRPr="005A7939">
        <w:rPr>
          <w:b/>
        </w:rPr>
        <w:t>shall</w:t>
      </w:r>
      <w:ins w:id="2" w:author="onu" w:date="2017-10-11T10:05:00Z">
        <w:r w:rsidRPr="005973A4">
          <w:t xml:space="preserve"> </w:t>
        </w:r>
      </w:ins>
      <w:r w:rsidRPr="005973A4">
        <w:t>be provided by using any of the following:</w:t>
      </w:r>
    </w:p>
    <w:p w:rsidR="005973A4" w:rsidRPr="005973A4" w:rsidRDefault="005973A4" w:rsidP="00A0119E">
      <w:pPr>
        <w:spacing w:after="120" w:line="240" w:lineRule="auto"/>
        <w:ind w:left="2835" w:right="1134" w:hanging="567"/>
        <w:jc w:val="both"/>
      </w:pPr>
      <w:r w:rsidRPr="005973A4">
        <w:t>(a)</w:t>
      </w:r>
      <w:r w:rsidRPr="005973A4">
        <w:tab/>
        <w:t>A surface finish giving adequate protection (e.g. metal sprayed on aluminium, anodizing); or</w:t>
      </w:r>
    </w:p>
    <w:p w:rsidR="005973A4" w:rsidRPr="005973A4" w:rsidRDefault="005973A4" w:rsidP="00A0119E">
      <w:pPr>
        <w:spacing w:after="120" w:line="240" w:lineRule="auto"/>
        <w:ind w:left="2835" w:right="1134" w:hanging="567"/>
        <w:jc w:val="both"/>
      </w:pPr>
      <w:r w:rsidRPr="005973A4">
        <w:t>(b)</w:t>
      </w:r>
      <w:r w:rsidRPr="005973A4">
        <w:tab/>
        <w:t xml:space="preserve">The use of a suitable fibre and matrix material (e.g. carbon fibre in resin); or </w:t>
      </w:r>
    </w:p>
    <w:p w:rsidR="005973A4" w:rsidRPr="005973A4" w:rsidRDefault="005973A4" w:rsidP="00A0119E">
      <w:pPr>
        <w:spacing w:after="120" w:line="240" w:lineRule="auto"/>
        <w:ind w:left="2835" w:right="1134" w:hanging="567"/>
        <w:jc w:val="both"/>
      </w:pPr>
      <w:r w:rsidRPr="005973A4">
        <w:t>(c)</w:t>
      </w:r>
      <w:r w:rsidRPr="005973A4">
        <w:tab/>
        <w:t>A protective coating (e.g. organic coating, paint) that shall meet the requirements of paragraph A.9. (Appendix A to this annex).</w:t>
      </w:r>
    </w:p>
    <w:p w:rsidR="005973A4" w:rsidRDefault="005973A4" w:rsidP="00A0119E">
      <w:pPr>
        <w:spacing w:after="120" w:line="240" w:lineRule="auto"/>
        <w:ind w:left="2268" w:right="1134"/>
        <w:jc w:val="both"/>
      </w:pPr>
      <w:r w:rsidRPr="005973A4">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r w:rsidR="005A7939">
        <w:t>"</w:t>
      </w:r>
    </w:p>
    <w:p w:rsidR="005973A4" w:rsidRPr="00D05A7E" w:rsidRDefault="005973A4" w:rsidP="00A0119E">
      <w:pPr>
        <w:spacing w:after="120" w:line="240" w:lineRule="auto"/>
        <w:ind w:left="2268" w:right="1134" w:hanging="1134"/>
        <w:jc w:val="both"/>
        <w:rPr>
          <w:lang w:val="en-US"/>
        </w:rPr>
      </w:pPr>
      <w:r w:rsidRPr="00D05A7E">
        <w:rPr>
          <w:i/>
          <w:lang w:val="en-US"/>
        </w:rPr>
        <w:t>Paragraph 8.6.4.</w:t>
      </w:r>
      <w:r w:rsidRPr="00D05A7E">
        <w:rPr>
          <w:lang w:val="en-US"/>
        </w:rPr>
        <w:t>, amend to read:</w:t>
      </w:r>
    </w:p>
    <w:p w:rsidR="00D05A7E" w:rsidRDefault="00DE1ED4" w:rsidP="00A0119E">
      <w:pPr>
        <w:spacing w:after="120" w:line="240" w:lineRule="auto"/>
        <w:ind w:left="2268" w:right="1134" w:hanging="1134"/>
        <w:jc w:val="both"/>
      </w:pPr>
      <w:r w:rsidRPr="00D05A7E">
        <w:t>"</w:t>
      </w:r>
      <w:r w:rsidR="005973A4" w:rsidRPr="00D05A7E">
        <w:t>8.6.4.</w:t>
      </w:r>
      <w:r w:rsidR="005973A4" w:rsidRPr="00D05A7E">
        <w:tab/>
      </w:r>
      <w:r w:rsidR="005973A4" w:rsidRPr="00D05A7E">
        <w:rPr>
          <w:b/>
        </w:rPr>
        <w:t>Environment test</w:t>
      </w:r>
      <w:r w:rsidRPr="00D05A7E">
        <w:t>"</w:t>
      </w:r>
    </w:p>
    <w:p w:rsidR="005973A4" w:rsidRPr="005973A4" w:rsidRDefault="005973A4" w:rsidP="00A0119E">
      <w:pPr>
        <w:spacing w:after="120" w:line="240" w:lineRule="auto"/>
        <w:ind w:left="2268" w:right="1134" w:hanging="1134"/>
        <w:jc w:val="both"/>
        <w:rPr>
          <w:i/>
        </w:rPr>
      </w:pPr>
      <w:r w:rsidRPr="005973A4">
        <w:rPr>
          <w:i/>
        </w:rPr>
        <w:t>Annex 3A, Appendix A</w:t>
      </w:r>
    </w:p>
    <w:p w:rsidR="005973A4" w:rsidRPr="005973A4" w:rsidRDefault="005973A4" w:rsidP="00A0119E">
      <w:pPr>
        <w:spacing w:after="120" w:line="240" w:lineRule="auto"/>
        <w:ind w:left="1134" w:right="1134"/>
        <w:jc w:val="both"/>
      </w:pPr>
      <w:r w:rsidRPr="005973A4">
        <w:rPr>
          <w:i/>
        </w:rPr>
        <w:t>Paragraph A.14.,</w:t>
      </w:r>
      <w:r w:rsidRPr="005973A4">
        <w:t xml:space="preserve"> amend to read (inserting new sub-paragraphs A.14.1. to A14.6., based mainly on the text of Annex 3A, Appendix H):</w:t>
      </w:r>
    </w:p>
    <w:p w:rsidR="005973A4" w:rsidRPr="005973A4" w:rsidRDefault="00DE1ED4" w:rsidP="00A0119E">
      <w:pPr>
        <w:spacing w:after="120" w:line="240" w:lineRule="auto"/>
        <w:ind w:left="2268" w:right="1134" w:hanging="1134"/>
        <w:jc w:val="both"/>
      </w:pPr>
      <w:r>
        <w:t>"</w:t>
      </w:r>
      <w:r w:rsidR="005973A4" w:rsidRPr="005973A4">
        <w:t>A.14.</w:t>
      </w:r>
      <w:r w:rsidR="005973A4" w:rsidRPr="005973A4">
        <w:tab/>
      </w:r>
      <w:r w:rsidR="005973A4" w:rsidRPr="005973A4">
        <w:rPr>
          <w:b/>
        </w:rPr>
        <w:t>E</w:t>
      </w:r>
      <w:r w:rsidR="005973A4" w:rsidRPr="005973A4">
        <w:t>nvironment</w:t>
      </w:r>
      <w:r w:rsidR="005973A4" w:rsidRPr="005973A4">
        <w:rPr>
          <w:b/>
        </w:rPr>
        <w:t>al</w:t>
      </w:r>
      <w:r w:rsidR="005973A4" w:rsidRPr="005973A4">
        <w:t xml:space="preserve"> test</w:t>
      </w:r>
    </w:p>
    <w:p w:rsidR="005973A4" w:rsidRPr="005973A4" w:rsidRDefault="005973A4" w:rsidP="00A0119E">
      <w:pPr>
        <w:spacing w:after="120" w:line="240" w:lineRule="auto"/>
        <w:ind w:left="2268" w:right="1134" w:hanging="1134"/>
        <w:jc w:val="both"/>
        <w:rPr>
          <w:b/>
        </w:rPr>
      </w:pPr>
      <w:r w:rsidRPr="005973A4">
        <w:rPr>
          <w:b/>
        </w:rPr>
        <w:t>A.14.1.</w:t>
      </w:r>
      <w:r w:rsidRPr="005973A4">
        <w:rPr>
          <w:b/>
        </w:rPr>
        <w:tab/>
        <w:t>Scope</w:t>
      </w:r>
    </w:p>
    <w:p w:rsidR="005973A4" w:rsidRPr="005973A4" w:rsidRDefault="005973A4" w:rsidP="00A0119E">
      <w:pPr>
        <w:spacing w:after="120" w:line="240" w:lineRule="auto"/>
        <w:ind w:left="2268" w:right="1134" w:hanging="1134"/>
        <w:jc w:val="both"/>
        <w:rPr>
          <w:strike/>
        </w:rPr>
      </w:pPr>
      <w:r w:rsidRPr="005973A4">
        <w:rPr>
          <w:b/>
        </w:rPr>
        <w:tab/>
        <w:t>This test is applicable to type CNG-2, CNG-3 and CNG-4 designs only.</w:t>
      </w:r>
    </w:p>
    <w:p w:rsidR="005973A4" w:rsidRPr="005973A4" w:rsidRDefault="005973A4" w:rsidP="00A0119E">
      <w:pPr>
        <w:spacing w:after="120" w:line="240" w:lineRule="auto"/>
        <w:ind w:left="2268" w:right="1134" w:hanging="1134"/>
        <w:jc w:val="both"/>
        <w:rPr>
          <w:b/>
        </w:rPr>
      </w:pPr>
      <w:r w:rsidRPr="005973A4">
        <w:rPr>
          <w:b/>
        </w:rPr>
        <w:t>A.14.2.</w:t>
      </w:r>
      <w:r w:rsidRPr="005973A4">
        <w:rPr>
          <w:b/>
        </w:rPr>
        <w:tab/>
        <w:t>Cylinder set-up and preparation</w:t>
      </w:r>
    </w:p>
    <w:p w:rsidR="005973A4" w:rsidRPr="005973A4" w:rsidRDefault="005973A4" w:rsidP="00A0119E">
      <w:pPr>
        <w:spacing w:after="120" w:line="240" w:lineRule="auto"/>
        <w:ind w:left="2268" w:right="1134" w:hanging="1134"/>
        <w:jc w:val="both"/>
        <w:rPr>
          <w:b/>
        </w:rPr>
      </w:pPr>
      <w:r w:rsidRPr="005973A4">
        <w:rPr>
          <w:b/>
        </w:rPr>
        <w:tab/>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rsidR="005973A4" w:rsidRPr="005973A4" w:rsidRDefault="005973A4" w:rsidP="00A0119E">
      <w:pPr>
        <w:spacing w:after="120" w:line="240" w:lineRule="auto"/>
        <w:ind w:left="2268" w:right="1134" w:hanging="1134"/>
        <w:jc w:val="both"/>
        <w:rPr>
          <w:b/>
        </w:rPr>
      </w:pPr>
      <w:r w:rsidRPr="005973A4">
        <w:rPr>
          <w:b/>
        </w:rPr>
        <w:tab/>
        <w:t>Although preconditioning and fluid exposure is performed on the cylindrical section of the cylinder, all of the cylinder, including the domed sections, should be as resistant to the exposure environments as are the exposed areas.</w:t>
      </w:r>
    </w:p>
    <w:p w:rsidR="005973A4" w:rsidRPr="005973A4" w:rsidRDefault="005973A4" w:rsidP="00A0119E">
      <w:pPr>
        <w:spacing w:after="120" w:line="240" w:lineRule="auto"/>
        <w:ind w:left="1134" w:right="1134"/>
        <w:rPr>
          <w:b/>
        </w:rPr>
      </w:pPr>
      <w:r w:rsidRPr="00D05A7E">
        <w:t>Figure A.1</w:t>
      </w:r>
      <w:r w:rsidRPr="005973A4">
        <w:rPr>
          <w:b/>
        </w:rPr>
        <w:br/>
        <w:t>Cylinder orientation and layout of exposure areas</w:t>
      </w:r>
    </w:p>
    <w:p w:rsidR="005973A4" w:rsidRPr="005973A4" w:rsidRDefault="005973A4" w:rsidP="00A0119E">
      <w:pPr>
        <w:spacing w:after="120" w:line="240" w:lineRule="auto"/>
        <w:ind w:left="2268" w:right="1134" w:hanging="1134"/>
        <w:jc w:val="both"/>
        <w:rPr>
          <w:b/>
        </w:rPr>
      </w:pPr>
      <w:r w:rsidRPr="005973A4">
        <w:rPr>
          <w:noProof/>
          <w:lang w:eastAsia="zh-CN"/>
        </w:rPr>
        <w:drawing>
          <wp:inline distT="0" distB="0" distL="0" distR="0" wp14:anchorId="5421392C" wp14:editId="199B37C3">
            <wp:extent cx="3745230" cy="11531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5973A4" w:rsidRPr="005973A4" w:rsidRDefault="005973A4" w:rsidP="00A0119E">
      <w:pPr>
        <w:spacing w:after="120" w:line="240" w:lineRule="auto"/>
        <w:ind w:left="2268" w:right="1134" w:hanging="1134"/>
        <w:jc w:val="both"/>
        <w:rPr>
          <w:b/>
        </w:rPr>
      </w:pPr>
      <w:r w:rsidRPr="005973A4">
        <w:rPr>
          <w:b/>
        </w:rPr>
        <w:t>A.14.3.</w:t>
      </w:r>
      <w:r w:rsidRPr="005973A4">
        <w:rPr>
          <w:b/>
        </w:rPr>
        <w:tab/>
        <w:t>Pendulum impact preconditioning</w:t>
      </w:r>
    </w:p>
    <w:p w:rsidR="005973A4" w:rsidRPr="005973A4" w:rsidRDefault="005973A4" w:rsidP="00A0119E">
      <w:pPr>
        <w:spacing w:after="120" w:line="240" w:lineRule="auto"/>
        <w:ind w:left="2268" w:right="1134" w:hanging="1134"/>
        <w:jc w:val="both"/>
        <w:rPr>
          <w:b/>
        </w:rPr>
      </w:pPr>
      <w:r w:rsidRPr="005973A4">
        <w:rPr>
          <w:b/>
        </w:rPr>
        <w:tab/>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rsidR="005973A4" w:rsidRPr="005973A4" w:rsidRDefault="005973A4" w:rsidP="00A0119E">
      <w:pPr>
        <w:spacing w:after="120" w:line="240" w:lineRule="auto"/>
        <w:ind w:left="2268" w:right="1134" w:hanging="1134"/>
        <w:jc w:val="both"/>
      </w:pPr>
      <w:r w:rsidRPr="005973A4">
        <w:rPr>
          <w:b/>
        </w:rPr>
        <w:tab/>
        <w:t>During pendulum impact, the cylinder shall be held in position by the end bosses or by the intended mounting brackets. The cylinder shall be un-pressurized during preconditioning</w:t>
      </w:r>
      <w:r w:rsidRPr="005973A4">
        <w:t>.</w:t>
      </w:r>
    </w:p>
    <w:p w:rsidR="005973A4" w:rsidRPr="005973A4" w:rsidRDefault="005973A4" w:rsidP="00A0119E">
      <w:pPr>
        <w:spacing w:after="120" w:line="240" w:lineRule="auto"/>
        <w:ind w:left="2268" w:right="1134" w:hanging="1134"/>
        <w:jc w:val="both"/>
        <w:rPr>
          <w:b/>
        </w:rPr>
      </w:pPr>
      <w:r w:rsidRPr="005973A4">
        <w:rPr>
          <w:b/>
        </w:rPr>
        <w:t>A.14.4.</w:t>
      </w:r>
      <w:r w:rsidRPr="005973A4">
        <w:rPr>
          <w:b/>
        </w:rPr>
        <w:tab/>
        <w:t>Environmental fluids for exposure</w:t>
      </w:r>
    </w:p>
    <w:p w:rsidR="005973A4" w:rsidRPr="005973A4" w:rsidRDefault="005973A4" w:rsidP="00A0119E">
      <w:pPr>
        <w:spacing w:after="120" w:line="240" w:lineRule="auto"/>
        <w:ind w:left="2268" w:right="1134" w:hanging="1134"/>
        <w:jc w:val="both"/>
        <w:rPr>
          <w:b/>
        </w:rPr>
      </w:pPr>
      <w:r w:rsidRPr="005973A4">
        <w:rPr>
          <w:b/>
        </w:rPr>
        <w:tab/>
        <w:t>Each marked area is to be exposed to one of five solutions for 30 minutes. The same environment shall be used for each location throughout the test. The solutions are:</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b/>
        <w:t>Sulphuric acid:</w:t>
      </w:r>
      <w:r w:rsidRPr="005973A4">
        <w:rPr>
          <w:b/>
        </w:rPr>
        <w:tab/>
        <w:t>19 per cent solution by volume in water;</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b/>
        <w:t>Sodium hydroxide:</w:t>
      </w:r>
      <w:r w:rsidRPr="005973A4">
        <w:rPr>
          <w:b/>
        </w:rPr>
        <w:tab/>
        <w:t>25 per cent solution by weight in water;</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b/>
        <w:t>5% Methanol/95% gasoline:</w:t>
      </w:r>
      <w:r w:rsidRPr="005973A4">
        <w:rPr>
          <w:b/>
        </w:rPr>
        <w:tab/>
        <w:t>gasoline concentration of M5 fuel meeting the requirements of ASTM D4814;</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b/>
        <w:t>Ammonium nitrate:</w:t>
      </w:r>
      <w:r w:rsidRPr="005973A4">
        <w:rPr>
          <w:b/>
        </w:rPr>
        <w:tab/>
      </w:r>
      <w:r w:rsidR="00D05A7E">
        <w:rPr>
          <w:b/>
        </w:rPr>
        <w:t>28 per cent by weight in water;</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b/>
        <w:t>Windshield washer fluid</w:t>
      </w:r>
      <w:r w:rsidRPr="005973A4">
        <w:rPr>
          <w:b/>
        </w:rPr>
        <w:tab/>
        <w:t>50 per cent by volume solution of methyl alcohol and water.</w:t>
      </w:r>
    </w:p>
    <w:p w:rsidR="005973A4" w:rsidRPr="005973A4" w:rsidRDefault="005973A4" w:rsidP="00A0119E">
      <w:pPr>
        <w:spacing w:after="120" w:line="240" w:lineRule="auto"/>
        <w:ind w:left="2268" w:right="1134" w:hanging="1134"/>
        <w:jc w:val="both"/>
        <w:rPr>
          <w:b/>
        </w:rPr>
      </w:pPr>
      <w:r w:rsidRPr="005973A4">
        <w:rPr>
          <w:b/>
        </w:rPr>
        <w:tab/>
        <w:t>When exposed, the test sample will be oriented with the exposure area uppermost. A pad of glass wool (approximately 0.5 mm thick and between 90 and 100 mm in diameter) shall be placed on the exposure area. 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p>
    <w:p w:rsidR="005973A4" w:rsidRPr="005973A4" w:rsidRDefault="005973A4" w:rsidP="00A0119E">
      <w:pPr>
        <w:tabs>
          <w:tab w:val="left" w:pos="2268"/>
          <w:tab w:val="left" w:pos="4820"/>
        </w:tabs>
        <w:spacing w:after="120" w:line="240" w:lineRule="auto"/>
        <w:ind w:left="4820" w:right="1134" w:hanging="3686"/>
        <w:jc w:val="both"/>
        <w:rPr>
          <w:b/>
        </w:rPr>
      </w:pPr>
      <w:r w:rsidRPr="005973A4">
        <w:rPr>
          <w:b/>
        </w:rPr>
        <w:t>A.14.5.</w:t>
      </w:r>
      <w:r w:rsidRPr="005973A4">
        <w:rPr>
          <w:b/>
        </w:rPr>
        <w:tab/>
        <w:t>Pressure cycle and hold</w:t>
      </w:r>
    </w:p>
    <w:p w:rsidR="005973A4" w:rsidRPr="005973A4" w:rsidRDefault="005973A4" w:rsidP="00A0119E">
      <w:pPr>
        <w:spacing w:after="120" w:line="240" w:lineRule="auto"/>
        <w:ind w:left="2268" w:right="1134" w:hanging="1134"/>
        <w:jc w:val="both"/>
        <w:rPr>
          <w:b/>
        </w:rPr>
      </w:pPr>
      <w:r w:rsidRPr="005973A4">
        <w:rPr>
          <w:b/>
        </w:rPr>
        <w:tab/>
        <w:t>The cylinder shall be hydraulically pressure cycled between not more than 2 MPa and not less than 26 MPa for a total of 3,000 cycles. The maximum pressurization rate shall be 2.75 MPa per second. After pressure cycling, the cylinder shall be pressurized to 26 MPa and held at that pressure a minimum of 24 hours and until the elapsed exposure time (pressure cycling and pressure hold) to the environmental fluids equals 48 hours.</w:t>
      </w:r>
    </w:p>
    <w:p w:rsidR="005973A4" w:rsidRPr="005973A4" w:rsidRDefault="005973A4" w:rsidP="00A0119E">
      <w:pPr>
        <w:spacing w:after="120" w:line="240" w:lineRule="auto"/>
        <w:ind w:left="2268" w:right="1134" w:hanging="1134"/>
        <w:jc w:val="both"/>
        <w:rPr>
          <w:b/>
        </w:rPr>
      </w:pPr>
      <w:r w:rsidRPr="005973A4">
        <w:rPr>
          <w:b/>
        </w:rPr>
        <w:t>A.14.6.</w:t>
      </w:r>
      <w:r w:rsidRPr="005973A4">
        <w:rPr>
          <w:b/>
        </w:rPr>
        <w:tab/>
        <w:t>Acceptable results</w:t>
      </w:r>
    </w:p>
    <w:p w:rsidR="005973A4" w:rsidRPr="005973A4" w:rsidRDefault="005973A4" w:rsidP="00A0119E">
      <w:pPr>
        <w:spacing w:after="120" w:line="240" w:lineRule="auto"/>
        <w:ind w:left="2268" w:right="1134" w:hanging="1134"/>
        <w:jc w:val="both"/>
      </w:pPr>
      <w:r w:rsidRPr="005973A4">
        <w:rPr>
          <w:b/>
        </w:rPr>
        <w:tab/>
        <w:t>The cylinder shall be hydraulically tested to destruction in accordance with the procedure in paragraph A.12. The burst pressure of the cylinder shall be not less than 85 per cent of the minimum design burst pressure</w:t>
      </w:r>
      <w:r w:rsidRPr="005973A4">
        <w:t>.</w:t>
      </w:r>
      <w:r w:rsidR="00DE1ED4">
        <w:t>"</w:t>
      </w:r>
    </w:p>
    <w:p w:rsidR="005973A4" w:rsidRPr="00E62049" w:rsidRDefault="00E62049" w:rsidP="00A0119E">
      <w:pPr>
        <w:spacing w:after="120" w:line="240" w:lineRule="auto"/>
        <w:ind w:left="1134" w:right="1134"/>
        <w:jc w:val="both"/>
      </w:pPr>
      <w:r w:rsidRPr="00E62049">
        <w:rPr>
          <w:i/>
        </w:rPr>
        <w:t>Through the whole text of the Regulation</w:t>
      </w:r>
      <w:r>
        <w:t>,</w:t>
      </w:r>
      <w:r w:rsidRPr="00E62049">
        <w:t xml:space="preserve"> </w:t>
      </w:r>
      <w:r>
        <w:t>r</w:t>
      </w:r>
      <w:r w:rsidR="005973A4" w:rsidRPr="00E62049">
        <w:t xml:space="preserve">eplace the references to </w:t>
      </w:r>
      <w:r w:rsidR="005A7939" w:rsidRPr="00E62049">
        <w:t>"</w:t>
      </w:r>
      <w:r w:rsidR="005973A4" w:rsidRPr="00E62049">
        <w:t>acid environmental test</w:t>
      </w:r>
      <w:r w:rsidR="005A7939" w:rsidRPr="00E62049">
        <w:t>"</w:t>
      </w:r>
      <w:r w:rsidR="005973A4" w:rsidRPr="00E62049">
        <w:t xml:space="preserve"> </w:t>
      </w:r>
      <w:r>
        <w:t>by "</w:t>
      </w:r>
      <w:r>
        <w:rPr>
          <w:b/>
        </w:rPr>
        <w:t>e</w:t>
      </w:r>
      <w:r w:rsidRPr="00E62049">
        <w:rPr>
          <w:b/>
        </w:rPr>
        <w:t>nvironment test</w:t>
      </w:r>
      <w:r>
        <w:t xml:space="preserve">" </w:t>
      </w:r>
      <w:r w:rsidR="005973A4" w:rsidRPr="00E62049">
        <w:t>and delete the references to Annex 3A, Appendix H.</w:t>
      </w:r>
    </w:p>
    <w:p w:rsidR="005973A4" w:rsidRPr="005973A4" w:rsidRDefault="005973A4" w:rsidP="00A0119E">
      <w:pPr>
        <w:spacing w:after="120" w:line="240" w:lineRule="auto"/>
        <w:ind w:left="2268" w:right="1134" w:hanging="1134"/>
        <w:jc w:val="both"/>
      </w:pPr>
      <w:r w:rsidRPr="005973A4">
        <w:rPr>
          <w:i/>
        </w:rPr>
        <w:t>Paragraph A.16.,</w:t>
      </w:r>
      <w:r w:rsidRPr="005973A4">
        <w:t xml:space="preserve"> amend to read:</w:t>
      </w:r>
    </w:p>
    <w:p w:rsidR="005973A4" w:rsidRPr="005973A4" w:rsidRDefault="00DE1ED4" w:rsidP="00A0119E">
      <w:pPr>
        <w:spacing w:after="120" w:line="240" w:lineRule="auto"/>
        <w:ind w:left="2268" w:right="1134" w:hanging="1134"/>
        <w:jc w:val="both"/>
      </w:pPr>
      <w:r>
        <w:t>"</w:t>
      </w:r>
      <w:r w:rsidR="005973A4" w:rsidRPr="005973A4">
        <w:t>A.16.</w:t>
      </w:r>
      <w:r w:rsidR="005973A4" w:rsidRPr="005973A4">
        <w:tab/>
        <w:t>Penetration tests</w:t>
      </w:r>
    </w:p>
    <w:p w:rsidR="005973A4" w:rsidRPr="005973A4" w:rsidRDefault="005973A4" w:rsidP="00A0119E">
      <w:pPr>
        <w:spacing w:after="120" w:line="240" w:lineRule="auto"/>
        <w:ind w:left="2268" w:right="1134" w:hanging="1134"/>
        <w:jc w:val="both"/>
      </w:pPr>
      <w:r w:rsidRPr="005973A4">
        <w:tab/>
        <w:t xml:space="preserve">A cylinder pressurised to 20 MPa ± 1 MPa with compressed gas shall be penetrated by an armour piercing bullet with a diameter of 7.62 mm or greater. The bullet shall completely penetrate at least one side wall of the cylinder. </w:t>
      </w:r>
      <w:r w:rsidRPr="005973A4">
        <w:rPr>
          <w:b/>
        </w:rPr>
        <w:t>For type CNG-1 designs, the projectile shall impact the side wall at 90°.</w:t>
      </w:r>
      <w:r w:rsidRPr="005973A4">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r w:rsidR="00DE1ED4">
        <w:t>"</w:t>
      </w:r>
    </w:p>
    <w:p w:rsidR="005973A4" w:rsidRPr="005973A4" w:rsidRDefault="005973A4" w:rsidP="00A0119E">
      <w:pPr>
        <w:spacing w:after="120" w:line="240" w:lineRule="auto"/>
        <w:ind w:left="2268" w:right="1134" w:hanging="1134"/>
        <w:jc w:val="both"/>
      </w:pPr>
      <w:r w:rsidRPr="005973A4">
        <w:rPr>
          <w:i/>
        </w:rPr>
        <w:t>Paragraph A.22.,</w:t>
      </w:r>
      <w:r w:rsidRPr="005973A4">
        <w:t xml:space="preserve"> amend to read:</w:t>
      </w:r>
    </w:p>
    <w:p w:rsidR="005973A4" w:rsidRPr="005973A4" w:rsidRDefault="00DE1ED4" w:rsidP="00A0119E">
      <w:pPr>
        <w:spacing w:after="120" w:line="240" w:lineRule="auto"/>
        <w:ind w:left="2268" w:right="1134" w:hanging="1134"/>
        <w:jc w:val="both"/>
      </w:pPr>
      <w:r>
        <w:t>"</w:t>
      </w:r>
      <w:r w:rsidR="005973A4" w:rsidRPr="005973A4">
        <w:t>A.</w:t>
      </w:r>
      <w:r w:rsidR="00D05A7E">
        <w:t>22</w:t>
      </w:r>
      <w:r w:rsidR="005973A4" w:rsidRPr="005973A4">
        <w:t>.</w:t>
      </w:r>
      <w:r w:rsidR="005973A4" w:rsidRPr="005973A4">
        <w:tab/>
        <w:t>Tensile properties of plastics</w:t>
      </w:r>
    </w:p>
    <w:p w:rsidR="005973A4" w:rsidRPr="005973A4" w:rsidRDefault="005973A4" w:rsidP="00A0119E">
      <w:pPr>
        <w:spacing w:after="120" w:line="240" w:lineRule="auto"/>
        <w:ind w:left="2268" w:right="1134" w:hanging="1134"/>
        <w:jc w:val="both"/>
      </w:pPr>
      <w:r w:rsidRPr="005973A4">
        <w:tab/>
        <w:t xml:space="preserve">The tensile yield strength and ultimate elongation of plastic liner material shall be determined at -50 °C using ISO </w:t>
      </w:r>
      <w:r w:rsidRPr="005973A4">
        <w:rPr>
          <w:b/>
        </w:rPr>
        <w:t>527-2</w:t>
      </w:r>
      <w:r w:rsidRPr="005973A4">
        <w:t>, and meet the requirements of paragraph 6.3.6. of Annex 3A.</w:t>
      </w:r>
      <w:r w:rsidR="00DE1ED4">
        <w:t>"</w:t>
      </w:r>
    </w:p>
    <w:p w:rsidR="005973A4" w:rsidRPr="005973A4" w:rsidRDefault="00D05A7E" w:rsidP="00A0119E">
      <w:pPr>
        <w:spacing w:after="120" w:line="240" w:lineRule="auto"/>
        <w:ind w:left="2268" w:right="1134" w:hanging="1134"/>
        <w:jc w:val="both"/>
      </w:pPr>
      <w:r w:rsidRPr="005973A4">
        <w:rPr>
          <w:i/>
        </w:rPr>
        <w:t>Paragraph</w:t>
      </w:r>
      <w:r w:rsidR="005973A4" w:rsidRPr="005973A4">
        <w:rPr>
          <w:i/>
        </w:rPr>
        <w:t xml:space="preserve"> A.23.,</w:t>
      </w:r>
      <w:r w:rsidR="005973A4" w:rsidRPr="005973A4">
        <w:t xml:space="preserve"> amend to read:</w:t>
      </w:r>
    </w:p>
    <w:p w:rsidR="005973A4" w:rsidRPr="005973A4" w:rsidRDefault="00DE1ED4" w:rsidP="00A0119E">
      <w:pPr>
        <w:spacing w:after="120" w:line="240" w:lineRule="auto"/>
        <w:ind w:left="2268" w:right="1134" w:hanging="1134"/>
        <w:jc w:val="both"/>
      </w:pPr>
      <w:r>
        <w:t>"</w:t>
      </w:r>
      <w:r w:rsidR="005973A4" w:rsidRPr="005973A4">
        <w:t>A.23.</w:t>
      </w:r>
      <w:r w:rsidR="005973A4" w:rsidRPr="005973A4">
        <w:tab/>
      </w:r>
      <w:r w:rsidR="005973A4" w:rsidRPr="005973A4">
        <w:rPr>
          <w:b/>
        </w:rPr>
        <w:t>Softening</w:t>
      </w:r>
      <w:r w:rsidR="005973A4" w:rsidRPr="005973A4">
        <w:t xml:space="preserve"> temperature of plastics</w:t>
      </w:r>
    </w:p>
    <w:p w:rsidR="005973A4" w:rsidRPr="005973A4" w:rsidRDefault="005973A4" w:rsidP="00A0119E">
      <w:pPr>
        <w:spacing w:after="120" w:line="240" w:lineRule="auto"/>
        <w:ind w:left="2268" w:right="1134" w:hanging="1134"/>
        <w:jc w:val="both"/>
      </w:pPr>
      <w:r w:rsidRPr="005973A4">
        <w:tab/>
        <w:t xml:space="preserve">Polymeric materials from finished liners shall be tested in accordance with the method described in ISO 306. </w:t>
      </w:r>
      <w:r w:rsidRPr="005973A4">
        <w:rPr>
          <w:b/>
        </w:rPr>
        <w:t>The softening temperature shall be at least 100</w:t>
      </w:r>
      <w:r w:rsidR="005A7939">
        <w:rPr>
          <w:b/>
        </w:rPr>
        <w:t xml:space="preserve"> </w:t>
      </w:r>
      <w:r w:rsidRPr="005973A4">
        <w:rPr>
          <w:b/>
        </w:rPr>
        <w:t>°C</w:t>
      </w:r>
      <w:r w:rsidRPr="005973A4">
        <w:t>.</w:t>
      </w:r>
      <w:r w:rsidR="00DE1ED4">
        <w:t>"</w:t>
      </w:r>
    </w:p>
    <w:p w:rsidR="005973A4" w:rsidRPr="005973A4" w:rsidRDefault="005973A4" w:rsidP="00A0119E">
      <w:pPr>
        <w:spacing w:after="120" w:line="240" w:lineRule="auto"/>
        <w:ind w:left="1134" w:right="1134"/>
        <w:jc w:val="both"/>
      </w:pPr>
      <w:r w:rsidRPr="005973A4">
        <w:rPr>
          <w:i/>
        </w:rPr>
        <w:t>Annex 3A, Appendix F, paragraph F.2.1., subparagraph (c),</w:t>
      </w:r>
      <w:r w:rsidRPr="005973A4">
        <w:t xml:space="preserve"> amend to read:</w:t>
      </w:r>
    </w:p>
    <w:p w:rsidR="005973A4" w:rsidRPr="005973A4" w:rsidRDefault="00DE1ED4" w:rsidP="00A0119E">
      <w:pPr>
        <w:spacing w:after="120" w:line="240" w:lineRule="auto"/>
        <w:ind w:left="2268" w:right="1134" w:hanging="567"/>
        <w:jc w:val="both"/>
      </w:pPr>
      <w:r>
        <w:t>"</w:t>
      </w:r>
      <w:r w:rsidR="005973A4" w:rsidRPr="005973A4">
        <w:t>(c)</w:t>
      </w:r>
      <w:r w:rsidR="005973A4" w:rsidRPr="005973A4">
        <w:tab/>
        <w:t>Fracture toughness of the finished cylinder or the liner from a finished cylinder, as determined at room temperature for aluminium and at -40 °C for steel, shall be established using a standardized testing technique (either ASTM 813-89 or BS 7448) in accordance with Sections 8.4 and 8.5 of BS PD6493</w:t>
      </w:r>
      <w:r>
        <w:t>"</w:t>
      </w:r>
    </w:p>
    <w:p w:rsidR="005973A4" w:rsidRPr="005973A4" w:rsidRDefault="005973A4" w:rsidP="00A0119E">
      <w:pPr>
        <w:spacing w:after="120" w:line="240" w:lineRule="auto"/>
        <w:ind w:left="2268" w:right="1134" w:hanging="1134"/>
        <w:jc w:val="both"/>
      </w:pPr>
      <w:r w:rsidRPr="005973A4">
        <w:rPr>
          <w:i/>
        </w:rPr>
        <w:t>Annex 3A, Appendix H,</w:t>
      </w:r>
      <w:r w:rsidRPr="005973A4">
        <w:t xml:space="preserve"> shall be deleted.</w:t>
      </w:r>
    </w:p>
    <w:p w:rsidR="005973A4" w:rsidRPr="005973A4" w:rsidRDefault="005973A4" w:rsidP="00A0119E">
      <w:pPr>
        <w:spacing w:after="120" w:line="240" w:lineRule="auto"/>
        <w:ind w:left="2268" w:right="1134" w:hanging="1134"/>
        <w:jc w:val="both"/>
        <w:rPr>
          <w:rFonts w:eastAsia="Calibri"/>
        </w:rPr>
      </w:pPr>
      <w:r w:rsidRPr="005973A4">
        <w:rPr>
          <w:rFonts w:eastAsia="Calibri"/>
          <w:i/>
        </w:rPr>
        <w:t>Annex 4F, paragraph 2.2.,</w:t>
      </w:r>
      <w:r w:rsidRPr="005973A4">
        <w:rPr>
          <w:rFonts w:eastAsia="Calibri"/>
        </w:rPr>
        <w:t xml:space="preserve"> amend to read:</w:t>
      </w:r>
    </w:p>
    <w:p w:rsidR="005973A4" w:rsidRPr="005973A4" w:rsidRDefault="00DE1ED4" w:rsidP="00A0119E">
      <w:pPr>
        <w:spacing w:after="120" w:line="240" w:lineRule="auto"/>
        <w:ind w:left="2268" w:right="1134" w:hanging="1134"/>
        <w:jc w:val="both"/>
        <w:rPr>
          <w:rFonts w:eastAsia="Calibri"/>
        </w:rPr>
      </w:pPr>
      <w:r>
        <w:rPr>
          <w:rFonts w:eastAsia="Calibri"/>
        </w:rPr>
        <w:t>"</w:t>
      </w:r>
      <w:r w:rsidR="005973A4" w:rsidRPr="005973A4">
        <w:rPr>
          <w:rFonts w:eastAsia="Calibri"/>
        </w:rPr>
        <w:t>2.2.</w:t>
      </w:r>
      <w:r w:rsidR="005973A4" w:rsidRPr="005973A4">
        <w:rPr>
          <w:rFonts w:eastAsia="Calibri"/>
        </w:rPr>
        <w:tab/>
        <w:t>CNG filling units designed in accordance with ISO 14469 and meeting all the requirements therein are deemed to fulfill the requirements of paragraphs 3. and 4. of this annex.</w:t>
      </w:r>
      <w:r>
        <w:rPr>
          <w:rFonts w:eastAsia="Calibri"/>
        </w:rPr>
        <w:t>"</w:t>
      </w:r>
    </w:p>
    <w:p w:rsidR="005973A4" w:rsidRPr="005973A4" w:rsidRDefault="005973A4" w:rsidP="00A0119E">
      <w:pPr>
        <w:spacing w:after="120" w:line="240" w:lineRule="auto"/>
        <w:ind w:left="2268" w:right="1134" w:hanging="1134"/>
        <w:jc w:val="both"/>
        <w:rPr>
          <w:rFonts w:eastAsia="Calibri"/>
        </w:rPr>
      </w:pPr>
      <w:r w:rsidRPr="005973A4">
        <w:rPr>
          <w:rFonts w:eastAsia="Calibri"/>
          <w:i/>
        </w:rPr>
        <w:t>Annex 4J, paragraph 3.1.5.,</w:t>
      </w:r>
      <w:r w:rsidRPr="005973A4">
        <w:rPr>
          <w:rFonts w:eastAsia="Calibri"/>
        </w:rPr>
        <w:t xml:space="preserve"> amend to read:</w:t>
      </w:r>
    </w:p>
    <w:p w:rsidR="00753012" w:rsidRDefault="00DE1ED4" w:rsidP="00A0119E">
      <w:pPr>
        <w:tabs>
          <w:tab w:val="left" w:pos="2340"/>
        </w:tabs>
        <w:spacing w:after="120" w:line="260" w:lineRule="exact"/>
        <w:ind w:leftChars="540" w:left="2340" w:right="1134" w:hanging="1260"/>
        <w:jc w:val="both"/>
      </w:pPr>
      <w:r>
        <w:t>"</w:t>
      </w:r>
      <w:r w:rsidR="005973A4" w:rsidRPr="005973A4">
        <w:t>3.1.5.</w:t>
      </w:r>
      <w:r w:rsidR="005973A4" w:rsidRPr="005973A4">
        <w:tab/>
        <w:t>The LNG filling receptacle shall be made out of non-sparking material and should comply with the no igniting evaluation tests described in</w:t>
      </w:r>
      <w:r w:rsidR="005973A4" w:rsidRPr="005973A4">
        <w:br/>
        <w:t>ISO 14469.</w:t>
      </w:r>
      <w:r>
        <w:t>"</w:t>
      </w:r>
    </w:p>
    <w:p w:rsidR="00753012" w:rsidRDefault="00753012">
      <w:pPr>
        <w:suppressAutoHyphens w:val="0"/>
        <w:spacing w:line="240" w:lineRule="auto"/>
      </w:pPr>
      <w:r>
        <w:br w:type="page"/>
      </w:r>
    </w:p>
    <w:p w:rsidR="00753012" w:rsidRPr="00753012" w:rsidRDefault="00753012" w:rsidP="00753012">
      <w:pPr>
        <w:keepNext/>
        <w:keepLines/>
        <w:tabs>
          <w:tab w:val="right" w:pos="851"/>
        </w:tabs>
        <w:spacing w:before="360" w:after="240" w:line="300" w:lineRule="exact"/>
        <w:ind w:left="1134" w:right="1134" w:hanging="1134"/>
        <w:rPr>
          <w:b/>
          <w:sz w:val="28"/>
        </w:rPr>
      </w:pPr>
      <w:r w:rsidRPr="00753012">
        <w:rPr>
          <w:b/>
          <w:sz w:val="28"/>
        </w:rPr>
        <w:t>Annex V</w:t>
      </w:r>
    </w:p>
    <w:p w:rsidR="00753012" w:rsidRPr="00753012" w:rsidRDefault="00753012" w:rsidP="00753012">
      <w:pPr>
        <w:keepNext/>
        <w:keepLines/>
        <w:tabs>
          <w:tab w:val="right" w:pos="851"/>
        </w:tabs>
        <w:spacing w:before="360" w:after="240" w:line="300" w:lineRule="exact"/>
        <w:ind w:left="1134" w:right="1134" w:hanging="1134"/>
        <w:rPr>
          <w:b/>
          <w:sz w:val="28"/>
        </w:rPr>
      </w:pPr>
      <w:r w:rsidRPr="00753012">
        <w:rPr>
          <w:b/>
          <w:sz w:val="28"/>
        </w:rPr>
        <w:tab/>
      </w:r>
      <w:r w:rsidRPr="00753012">
        <w:rPr>
          <w:b/>
          <w:sz w:val="28"/>
        </w:rPr>
        <w:tab/>
        <w:t>Draft 0</w:t>
      </w:r>
      <w:r>
        <w:rPr>
          <w:b/>
          <w:sz w:val="28"/>
        </w:rPr>
        <w:t>8</w:t>
      </w:r>
      <w:r w:rsidRPr="00753012">
        <w:rPr>
          <w:b/>
          <w:sz w:val="28"/>
        </w:rPr>
        <w:t xml:space="preserve"> series of amendments to UN Regulation No. 10</w:t>
      </w:r>
      <w:r>
        <w:rPr>
          <w:b/>
          <w:sz w:val="28"/>
        </w:rPr>
        <w:t>7</w:t>
      </w:r>
      <w:r w:rsidRPr="00753012">
        <w:rPr>
          <w:b/>
          <w:sz w:val="28"/>
        </w:rPr>
        <w:t xml:space="preserve"> (</w:t>
      </w:r>
      <w:r>
        <w:rPr>
          <w:b/>
          <w:sz w:val="28"/>
        </w:rPr>
        <w:t>M</w:t>
      </w:r>
      <w:r w:rsidRPr="00753012">
        <w:rPr>
          <w:b/>
          <w:sz w:val="28"/>
          <w:vertAlign w:val="subscript"/>
        </w:rPr>
        <w:t>2</w:t>
      </w:r>
      <w:r>
        <w:rPr>
          <w:b/>
          <w:sz w:val="28"/>
        </w:rPr>
        <w:t xml:space="preserve"> and M</w:t>
      </w:r>
      <w:r w:rsidRPr="00753012">
        <w:rPr>
          <w:b/>
          <w:sz w:val="28"/>
          <w:vertAlign w:val="subscript"/>
        </w:rPr>
        <w:t>3</w:t>
      </w:r>
      <w:r>
        <w:rPr>
          <w:b/>
          <w:sz w:val="28"/>
        </w:rPr>
        <w:t xml:space="preserve"> v</w:t>
      </w:r>
      <w:r w:rsidRPr="00753012">
        <w:rPr>
          <w:b/>
          <w:sz w:val="28"/>
        </w:rPr>
        <w:t>ehicles) (para</w:t>
      </w:r>
      <w:r>
        <w:rPr>
          <w:b/>
          <w:sz w:val="28"/>
        </w:rPr>
        <w:t>s</w:t>
      </w:r>
      <w:r w:rsidRPr="00753012">
        <w:rPr>
          <w:b/>
          <w:sz w:val="28"/>
        </w:rPr>
        <w:t xml:space="preserve">. </w:t>
      </w:r>
      <w:r>
        <w:rPr>
          <w:b/>
          <w:sz w:val="28"/>
        </w:rPr>
        <w:t>5 and 6</w:t>
      </w:r>
      <w:r w:rsidRPr="00753012">
        <w:rPr>
          <w:b/>
          <w:sz w:val="28"/>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List of contents</w:t>
      </w:r>
      <w:r w:rsidRPr="00753012">
        <w:rPr>
          <w:lang w:eastAsia="ar-SA"/>
        </w:rPr>
        <w:t>, amend to read:</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"Annex 5</w:t>
      </w:r>
      <w:r w:rsidRPr="00753012">
        <w:rPr>
          <w:lang w:eastAsia="ar-SA"/>
        </w:rPr>
        <w:tab/>
      </w:r>
      <w:r w:rsidRPr="00753012">
        <w:rPr>
          <w:b/>
          <w:lang w:eastAsia="ar-SA"/>
        </w:rPr>
        <w:t>Requirements to establish the visual contrast</w:t>
      </w:r>
      <w:r w:rsidRPr="00753012">
        <w:rPr>
          <w:lang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Insert new paragraphs 2.44. to 2.48. (Definitions)</w:t>
      </w:r>
      <w:r w:rsidRPr="00753012">
        <w:rPr>
          <w:lang w:eastAsia="ar-SA"/>
        </w:rPr>
        <w:t>,</w:t>
      </w:r>
      <w:r w:rsidRPr="00753012">
        <w:t xml:space="preserve"> to </w:t>
      </w:r>
      <w:r w:rsidRPr="00753012">
        <w:rPr>
          <w:lang w:eastAsia="ar-SA"/>
        </w:rPr>
        <w:t>read</w:t>
      </w:r>
      <w:r w:rsidRPr="00753012">
        <w:t>:</w:t>
      </w:r>
    </w:p>
    <w:p w:rsidR="00753012" w:rsidRPr="00753012" w:rsidRDefault="00753012" w:rsidP="00753012">
      <w:pPr>
        <w:tabs>
          <w:tab w:val="left" w:pos="2835"/>
          <w:tab w:val="left" w:pos="8505"/>
        </w:tabs>
        <w:spacing w:before="120" w:after="120" w:line="240" w:lineRule="auto"/>
        <w:ind w:left="2268" w:right="1134" w:hanging="1134"/>
        <w:jc w:val="both"/>
        <w:rPr>
          <w:b/>
        </w:rPr>
      </w:pPr>
      <w:r w:rsidRPr="00753012">
        <w:rPr>
          <w:lang w:eastAsia="ar-SA"/>
        </w:rPr>
        <w:t>"</w:t>
      </w:r>
      <w:r w:rsidRPr="00753012">
        <w:rPr>
          <w:b/>
        </w:rPr>
        <w:t>2.44.</w:t>
      </w:r>
      <w:r w:rsidRPr="00753012">
        <w:rPr>
          <w:b/>
        </w:rPr>
        <w:tab/>
      </w:r>
      <w:r w:rsidRPr="00753012">
        <w:rPr>
          <w:b/>
          <w:i/>
        </w:rPr>
        <w:t>"Visual contrast"</w:t>
      </w:r>
      <w:r w:rsidRPr="00753012">
        <w:rPr>
          <w:b/>
        </w:rPr>
        <w:t xml:space="preserve"> (luminance contrast) means the brightness ratio between an object and its immediate background/surrounding which allows the object to be distinguished from its background/surroundings.</w:t>
      </w:r>
    </w:p>
    <w:p w:rsidR="00753012" w:rsidRPr="00753012" w:rsidRDefault="00753012" w:rsidP="00753012">
      <w:pPr>
        <w:tabs>
          <w:tab w:val="left" w:pos="2835"/>
          <w:tab w:val="left" w:pos="8505"/>
        </w:tabs>
        <w:spacing w:before="120" w:after="120" w:line="240" w:lineRule="auto"/>
        <w:ind w:left="2268" w:right="1134" w:hanging="1134"/>
        <w:jc w:val="both"/>
        <w:rPr>
          <w:b/>
        </w:rPr>
      </w:pPr>
      <w:r w:rsidRPr="00753012">
        <w:rPr>
          <w:b/>
        </w:rPr>
        <w:t>2.45.</w:t>
      </w:r>
      <w:r w:rsidRPr="00753012">
        <w:rPr>
          <w:b/>
        </w:rPr>
        <w:tab/>
      </w:r>
      <w:r w:rsidRPr="00753012">
        <w:rPr>
          <w:b/>
          <w:i/>
        </w:rPr>
        <w:t>"Reflectance"</w:t>
      </w:r>
      <w:r w:rsidRPr="00753012">
        <w:rPr>
          <w:b/>
        </w:rPr>
        <w:t xml:space="preserve"> </w:t>
      </w:r>
      <w:r w:rsidRPr="00753012">
        <w:rPr>
          <w:b/>
        </w:rPr>
        <w:sym w:font="Symbol" w:char="F072"/>
      </w:r>
      <w:r w:rsidRPr="00753012">
        <w:rPr>
          <w:b/>
        </w:rPr>
        <w:t xml:space="preserve"> (rho) is the quantitative ratio between reflected light and the incident light on the surface of a flat material. It consists of various portions of "regular reflectance" and "diffuse reflectance".</w:t>
      </w:r>
    </w:p>
    <w:p w:rsidR="00753012" w:rsidRPr="00753012" w:rsidRDefault="00753012" w:rsidP="00753012">
      <w:pPr>
        <w:tabs>
          <w:tab w:val="left" w:pos="2835"/>
          <w:tab w:val="left" w:pos="8505"/>
        </w:tabs>
        <w:spacing w:before="120" w:after="120" w:line="240" w:lineRule="auto"/>
        <w:ind w:left="2268" w:right="1134" w:hanging="1134"/>
        <w:jc w:val="both"/>
        <w:rPr>
          <w:b/>
        </w:rPr>
      </w:pPr>
      <w:r w:rsidRPr="00753012">
        <w:rPr>
          <w:b/>
        </w:rPr>
        <w:t>2.46.</w:t>
      </w:r>
      <w:r w:rsidRPr="00753012">
        <w:rPr>
          <w:b/>
        </w:rPr>
        <w:tab/>
      </w:r>
      <w:r w:rsidRPr="00753012">
        <w:rPr>
          <w:b/>
          <w:i/>
        </w:rPr>
        <w:t>"Regular reflectance"</w:t>
      </w:r>
      <w:r w:rsidRPr="00753012">
        <w:rPr>
          <w:b/>
        </w:rPr>
        <w:t xml:space="preserve"> </w:t>
      </w:r>
      <w:r w:rsidRPr="00753012">
        <w:rPr>
          <w:b/>
        </w:rPr>
        <w:sym w:font="Symbol" w:char="F072"/>
      </w:r>
      <w:r w:rsidRPr="00753012">
        <w:rPr>
          <w:b/>
          <w:vertAlign w:val="subscript"/>
        </w:rPr>
        <w:t>r</w:t>
      </w:r>
      <w:r w:rsidRPr="00753012">
        <w:rPr>
          <w:b/>
        </w:rPr>
        <w:t xml:space="preserve"> is the reflection without diffusion in accordance with the laws of optical reflection as in a mirror.</w:t>
      </w:r>
    </w:p>
    <w:p w:rsidR="00753012" w:rsidRPr="00753012" w:rsidRDefault="00753012" w:rsidP="00753012">
      <w:pPr>
        <w:tabs>
          <w:tab w:val="left" w:pos="2835"/>
          <w:tab w:val="left" w:pos="8505"/>
        </w:tabs>
        <w:spacing w:before="120" w:after="120" w:line="240" w:lineRule="auto"/>
        <w:ind w:left="2268" w:right="1134" w:hanging="1134"/>
        <w:jc w:val="both"/>
        <w:rPr>
          <w:b/>
        </w:rPr>
      </w:pPr>
      <w:r w:rsidRPr="00753012">
        <w:rPr>
          <w:b/>
        </w:rPr>
        <w:t>2.47.</w:t>
      </w:r>
      <w:r w:rsidRPr="00753012">
        <w:rPr>
          <w:b/>
        </w:rPr>
        <w:tab/>
      </w:r>
      <w:r w:rsidRPr="00753012">
        <w:rPr>
          <w:b/>
          <w:i/>
        </w:rPr>
        <w:t>"Diffuse reflectance"</w:t>
      </w:r>
      <w:r w:rsidRPr="00753012">
        <w:rPr>
          <w:b/>
        </w:rPr>
        <w:t xml:space="preserve"> </w:t>
      </w:r>
      <w:r w:rsidRPr="00753012">
        <w:rPr>
          <w:b/>
        </w:rPr>
        <w:sym w:font="Symbol" w:char="F072"/>
      </w:r>
      <w:r w:rsidRPr="00753012">
        <w:rPr>
          <w:b/>
          <w:vertAlign w:val="subscript"/>
        </w:rPr>
        <w:t>d</w:t>
      </w:r>
      <w:r w:rsidRPr="00753012">
        <w:rPr>
          <w:b/>
        </w:rPr>
        <w:t xml:space="preserve"> is the ratio of the light that has undergone diffuse reflection to the incident light.</w:t>
      </w:r>
    </w:p>
    <w:p w:rsidR="00753012" w:rsidRPr="00753012" w:rsidRDefault="00753012" w:rsidP="00753012">
      <w:pPr>
        <w:tabs>
          <w:tab w:val="left" w:pos="2835"/>
          <w:tab w:val="left" w:pos="8505"/>
        </w:tabs>
        <w:spacing w:before="120" w:after="120" w:line="240" w:lineRule="auto"/>
        <w:ind w:left="2268" w:right="1134" w:hanging="1134"/>
        <w:jc w:val="both"/>
        <w:rPr>
          <w:lang w:val="en-US" w:eastAsia="ar-SA"/>
        </w:rPr>
      </w:pPr>
      <w:r w:rsidRPr="00753012">
        <w:rPr>
          <w:b/>
        </w:rPr>
        <w:t>2.48.</w:t>
      </w:r>
      <w:r w:rsidRPr="00753012">
        <w:rPr>
          <w:b/>
        </w:rPr>
        <w:tab/>
      </w:r>
      <w:r w:rsidRPr="00753012">
        <w:rPr>
          <w:b/>
          <w:i/>
        </w:rPr>
        <w:t>"Luminous flux"</w:t>
      </w:r>
      <w:r w:rsidRPr="00753012">
        <w:rPr>
          <w:b/>
        </w:rPr>
        <w:t xml:space="preserve"> </w:t>
      </w:r>
      <w:r w:rsidRPr="00753012">
        <w:rPr>
          <w:b/>
        </w:rPr>
        <w:sym w:font="Symbol" w:char="F046"/>
      </w:r>
      <w:r w:rsidRPr="00753012">
        <w:rPr>
          <w:b/>
        </w:rPr>
        <w:t xml:space="preserve"> (phi) describes the power of a light source.</w:t>
      </w:r>
      <w:r w:rsidRPr="00753012">
        <w:rPr>
          <w:lang w:val="en-US"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Insert new paragraphs 10.19. to 10.23.</w:t>
      </w:r>
      <w:r w:rsidRPr="00753012">
        <w:rPr>
          <w:lang w:eastAsia="ar-SA"/>
        </w:rPr>
        <w:t>, to read:</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"10.19.</w:t>
      </w:r>
      <w:r w:rsidRPr="00753012">
        <w:rPr>
          <w:b/>
          <w:lang w:eastAsia="ar-SA"/>
        </w:rPr>
        <w:tab/>
        <w:t>As from the official date of entry into force of the 08 series of amendments, no Contracting Party applying this Regulation shall refuse to grant or refuse to accept UN type-approvals under this Regulation as amended by the 08 series of amendments.</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10.20.</w:t>
      </w:r>
      <w:r w:rsidRPr="00753012">
        <w:rPr>
          <w:b/>
          <w:lang w:eastAsia="ar-SA"/>
        </w:rPr>
        <w:tab/>
        <w:t>As from 1 September 2020, Contracting Parties applying this Regulation shall not be obliged to accept UN type-approvals to the preceding series of amendments, first issued after 1 September 2020.</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10.21.</w:t>
      </w:r>
      <w:r w:rsidRPr="00753012">
        <w:rPr>
          <w:b/>
          <w:lang w:eastAsia="ar-SA"/>
        </w:rPr>
        <w:tab/>
        <w:t>Until 1 September 2022, Contracting Parties applying this Regulation shall accept UN type-approvals to the preceding series of amendments, first issued before 1 September 2020.</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10.22.</w:t>
      </w:r>
      <w:r w:rsidRPr="00753012">
        <w:rPr>
          <w:b/>
          <w:lang w:eastAsia="ar-SA"/>
        </w:rPr>
        <w:tab/>
        <w:t>As from 1 September 2022, Contracting Parties applying this Regulation shall not be obliged to accept type-approvals issued to the preceding series of amendments to this Regulation.</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b/>
          <w:lang w:eastAsia="ar-SA"/>
        </w:rPr>
        <w:t>10.23.</w:t>
      </w:r>
      <w:r w:rsidRPr="00753012">
        <w:rPr>
          <w:b/>
          <w:lang w:eastAsia="ar-SA"/>
        </w:rPr>
        <w:tab/>
        <w:t>Contracting Parties applying this Regulation shall not refuse to grant UN type-approvals according to any</w:t>
      </w:r>
      <w:r w:rsidRPr="00753012">
        <w:rPr>
          <w:lang w:eastAsia="ar-SA"/>
        </w:rPr>
        <w:t xml:space="preserve"> </w:t>
      </w:r>
      <w:r w:rsidRPr="00753012">
        <w:rPr>
          <w:b/>
          <w:lang w:eastAsia="ar-SA"/>
        </w:rPr>
        <w:t>preceding series of amendments to this Regulation or extensions thereof."</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p>
    <w:p w:rsidR="00753012" w:rsidRPr="00753012" w:rsidRDefault="00753012" w:rsidP="00753012">
      <w:pPr>
        <w:tabs>
          <w:tab w:val="left" w:pos="2835"/>
          <w:tab w:val="left" w:pos="8505"/>
        </w:tabs>
        <w:spacing w:before="120" w:after="120" w:line="240" w:lineRule="auto"/>
        <w:ind w:left="2268" w:right="1134" w:hanging="1134"/>
        <w:jc w:val="both"/>
        <w:rPr>
          <w:i/>
          <w:lang w:eastAsia="ar-SA"/>
        </w:rPr>
      </w:pPr>
      <w:r w:rsidRPr="00753012">
        <w:rPr>
          <w:i/>
          <w:lang w:eastAsia="ar-SA"/>
        </w:rPr>
        <w:t>Annex 3</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Paragraph 7.11.4.,</w:t>
      </w:r>
      <w:r w:rsidRPr="00753012">
        <w:rPr>
          <w:lang w:eastAsia="ar-SA"/>
        </w:rPr>
        <w:t xml:space="preserve"> amend to read:</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"7.11.4.</w:t>
      </w:r>
      <w:r w:rsidRPr="00753012">
        <w:rPr>
          <w:lang w:eastAsia="ar-SA"/>
        </w:rPr>
        <w:tab/>
      </w:r>
      <w:r w:rsidRPr="00753012">
        <w:rPr>
          <w:b/>
          <w:lang w:eastAsia="ar-SA"/>
        </w:rPr>
        <w:t>Handrails and handholds in toilets</w:t>
      </w:r>
      <w:r w:rsidRPr="00753012">
        <w:rPr>
          <w:lang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Insert new paragraph 7.11.4.1.</w:t>
      </w:r>
      <w:r w:rsidRPr="00753012">
        <w:rPr>
          <w:lang w:eastAsia="ar-SA"/>
        </w:rPr>
        <w:t>, to read:</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w:t>
      </w:r>
      <w:r w:rsidRPr="00753012">
        <w:rPr>
          <w:b/>
          <w:lang w:eastAsia="ar-SA"/>
        </w:rPr>
        <w:t>7.11.4.1.</w:t>
      </w:r>
      <w:r w:rsidRPr="00753012">
        <w:rPr>
          <w:b/>
          <w:lang w:eastAsia="ar-SA"/>
        </w:rPr>
        <w:tab/>
        <w:t>If a toilet is fitted, a suitable handrail or handhold shall be provided in the interior</w:t>
      </w:r>
      <w:r w:rsidRPr="00753012">
        <w:rPr>
          <w:lang w:eastAsia="ar-SA"/>
        </w:rPr>
        <w:t>."</w:t>
      </w:r>
    </w:p>
    <w:p w:rsidR="00753012" w:rsidRPr="00753012" w:rsidRDefault="00753012" w:rsidP="00433B59">
      <w:pPr>
        <w:keepNext/>
        <w:keepLines/>
        <w:tabs>
          <w:tab w:val="left" w:pos="2835"/>
          <w:tab w:val="left" w:pos="8505"/>
        </w:tabs>
        <w:spacing w:before="120" w:after="120" w:line="240" w:lineRule="auto"/>
        <w:ind w:left="2268" w:right="1134" w:hanging="1134"/>
        <w:jc w:val="both"/>
        <w:rPr>
          <w:lang w:eastAsia="ar-SA"/>
        </w:rPr>
      </w:pPr>
      <w:r w:rsidRPr="00753012">
        <w:rPr>
          <w:i/>
          <w:lang w:eastAsia="ar-SA"/>
        </w:rPr>
        <w:t>Annex 5,</w:t>
      </w:r>
      <w:r w:rsidRPr="00753012">
        <w:rPr>
          <w:lang w:eastAsia="ar-SA"/>
        </w:rPr>
        <w:t xml:space="preserve"> amend to read:</w:t>
      </w:r>
    </w:p>
    <w:p w:rsidR="00753012" w:rsidRPr="00753012" w:rsidRDefault="00753012" w:rsidP="00B51AD3">
      <w:pPr>
        <w:keepNext/>
        <w:keepLines/>
        <w:tabs>
          <w:tab w:val="right" w:pos="851"/>
        </w:tabs>
        <w:spacing w:before="240" w:after="120" w:line="300" w:lineRule="exact"/>
        <w:ind w:left="1134" w:right="1134" w:hanging="1134"/>
        <w:rPr>
          <w:b/>
          <w:sz w:val="28"/>
          <w:lang w:eastAsia="ar-SA"/>
        </w:rPr>
      </w:pPr>
      <w:r w:rsidRPr="00753012">
        <w:rPr>
          <w:b/>
          <w:sz w:val="28"/>
          <w:lang w:eastAsia="ar-SA"/>
        </w:rPr>
        <w:t>"Annex 5</w:t>
      </w:r>
    </w:p>
    <w:p w:rsidR="00753012" w:rsidRPr="00753012" w:rsidRDefault="00753012" w:rsidP="00433B59">
      <w:pPr>
        <w:keepNext/>
        <w:keepLines/>
        <w:tabs>
          <w:tab w:val="right" w:pos="851"/>
        </w:tabs>
        <w:spacing w:before="360" w:after="240" w:line="300" w:lineRule="exact"/>
        <w:ind w:left="1134" w:right="1134" w:hanging="1134"/>
        <w:rPr>
          <w:sz w:val="28"/>
          <w:lang w:eastAsia="ar-SA"/>
        </w:rPr>
      </w:pPr>
      <w:r w:rsidRPr="00753012">
        <w:rPr>
          <w:b/>
          <w:sz w:val="28"/>
          <w:lang w:eastAsia="ar-SA"/>
        </w:rPr>
        <w:tab/>
      </w:r>
      <w:r w:rsidRPr="00753012">
        <w:rPr>
          <w:b/>
          <w:sz w:val="28"/>
          <w:lang w:eastAsia="ar-SA"/>
        </w:rPr>
        <w:tab/>
        <w:t>Requirements to establish the visual contrast per paragraph 3.3.3. of Annex 8</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1.</w:t>
      </w:r>
      <w:r w:rsidRPr="00753012">
        <w:rPr>
          <w:b/>
          <w:lang w:eastAsia="ar-SA"/>
        </w:rPr>
        <w:tab/>
        <w:t>The visual contrast C shall be established according to the following formula:</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ab/>
      </w:r>
      <w:r w:rsidRPr="00753012">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753012" w:rsidRPr="00753012" w:rsidRDefault="00753012" w:rsidP="00753012">
      <w:pPr>
        <w:tabs>
          <w:tab w:val="left" w:pos="2835"/>
          <w:tab w:val="left" w:pos="3402"/>
          <w:tab w:val="left" w:pos="8505"/>
        </w:tabs>
        <w:spacing w:before="120" w:after="120" w:line="240" w:lineRule="auto"/>
        <w:ind w:left="2268" w:right="1134" w:hanging="1134"/>
        <w:jc w:val="both"/>
        <w:rPr>
          <w:b/>
          <w:lang w:eastAsia="ar-SA"/>
        </w:rPr>
      </w:pPr>
      <w:r w:rsidRPr="00753012">
        <w:rPr>
          <w:b/>
          <w:lang w:eastAsia="ar-SA"/>
        </w:rPr>
        <w:tab/>
        <w:t>With:</w:t>
      </w:r>
      <w:r w:rsidRPr="00753012">
        <w:rPr>
          <w:b/>
          <w:lang w:eastAsia="ar-SA"/>
        </w:rPr>
        <w:tab/>
      </w:r>
      <w:r w:rsidRPr="00753012">
        <w:rPr>
          <w:b/>
          <w:lang w:eastAsia="ar-SA"/>
        </w:rPr>
        <w:sym w:font="Symbol" w:char="F072"/>
      </w:r>
      <w:r w:rsidRPr="00753012">
        <w:rPr>
          <w:b/>
          <w:vertAlign w:val="subscript"/>
          <w:lang w:eastAsia="ar-SA"/>
        </w:rPr>
        <w:t>1</w:t>
      </w:r>
      <w:r w:rsidRPr="00753012">
        <w:rPr>
          <w:b/>
          <w:lang w:eastAsia="ar-SA"/>
        </w:rPr>
        <w:t xml:space="preserve"> =</w:t>
      </w:r>
      <w:r w:rsidRPr="00753012">
        <w:rPr>
          <w:b/>
          <w:lang w:eastAsia="ar-SA"/>
        </w:rPr>
        <w:tab/>
        <w:t>the reflectance of the material of the object to be seen</w:t>
      </w:r>
    </w:p>
    <w:p w:rsidR="00753012" w:rsidRPr="00753012" w:rsidRDefault="00753012" w:rsidP="00753012">
      <w:pPr>
        <w:tabs>
          <w:tab w:val="left" w:pos="2268"/>
          <w:tab w:val="left" w:pos="2835"/>
          <w:tab w:val="left" w:pos="3402"/>
          <w:tab w:val="left" w:pos="8505"/>
        </w:tabs>
        <w:spacing w:before="120" w:after="120" w:line="240" w:lineRule="auto"/>
        <w:ind w:left="3402" w:right="1134" w:hanging="2268"/>
        <w:jc w:val="both"/>
        <w:rPr>
          <w:b/>
          <w:lang w:eastAsia="ar-SA"/>
        </w:rPr>
      </w:pPr>
      <w:r w:rsidRPr="00753012">
        <w:rPr>
          <w:b/>
          <w:lang w:eastAsia="ar-SA"/>
        </w:rPr>
        <w:tab/>
      </w:r>
      <w:r w:rsidRPr="00753012">
        <w:rPr>
          <w:b/>
          <w:lang w:eastAsia="ar-SA"/>
        </w:rPr>
        <w:tab/>
      </w:r>
      <w:r w:rsidRPr="00753012">
        <w:rPr>
          <w:b/>
          <w:lang w:eastAsia="ar-SA"/>
        </w:rPr>
        <w:sym w:font="Symbol" w:char="F072"/>
      </w:r>
      <w:r w:rsidRPr="00753012">
        <w:rPr>
          <w:b/>
          <w:vertAlign w:val="subscript"/>
          <w:lang w:eastAsia="ar-SA"/>
        </w:rPr>
        <w:t>2</w:t>
      </w:r>
      <w:r w:rsidRPr="00753012">
        <w:rPr>
          <w:b/>
          <w:lang w:eastAsia="ar-SA"/>
        </w:rPr>
        <w:t xml:space="preserve"> =</w:t>
      </w:r>
      <w:r w:rsidRPr="00753012">
        <w:rPr>
          <w:b/>
          <w:lang w:eastAsia="ar-SA"/>
        </w:rPr>
        <w:tab/>
        <w:t>the reflectance of the area resp</w:t>
      </w:r>
      <w:r w:rsidR="003D32BA">
        <w:rPr>
          <w:b/>
          <w:lang w:eastAsia="ar-SA"/>
        </w:rPr>
        <w:t>ectively</w:t>
      </w:r>
      <w:r w:rsidRPr="00753012">
        <w:rPr>
          <w:b/>
          <w:lang w:eastAsia="ar-SA"/>
        </w:rPr>
        <w:t xml:space="preserve"> material surrounding the contrast object</w:t>
      </w:r>
    </w:p>
    <w:p w:rsidR="00753012" w:rsidRPr="00753012" w:rsidRDefault="00753012" w:rsidP="00753012">
      <w:pPr>
        <w:keepNext/>
        <w:keepLines/>
        <w:tabs>
          <w:tab w:val="left" w:pos="2835"/>
          <w:tab w:val="left" w:pos="8505"/>
        </w:tabs>
        <w:spacing w:before="120" w:after="120" w:line="240" w:lineRule="auto"/>
        <w:ind w:left="2268" w:right="1134" w:hanging="1134"/>
        <w:jc w:val="both"/>
        <w:rPr>
          <w:b/>
          <w:lang w:eastAsia="ar-SA"/>
        </w:rPr>
      </w:pPr>
      <w:r w:rsidRPr="00753012">
        <w:rPr>
          <w:b/>
          <w:lang w:eastAsia="ar-SA"/>
        </w:rPr>
        <w:t>2.</w:t>
      </w:r>
      <w:r w:rsidRPr="00753012">
        <w:rPr>
          <w:b/>
          <w:lang w:eastAsia="ar-SA"/>
        </w:rPr>
        <w:tab/>
        <w:t xml:space="preserve">For determination of the reflectance values </w:t>
      </w:r>
      <w:r w:rsidRPr="00753012">
        <w:rPr>
          <w:rFonts w:hint="eastAsia"/>
          <w:b/>
          <w:lang w:eastAsia="ar-SA"/>
        </w:rPr>
        <w:sym w:font="Symbol" w:char="F072"/>
      </w:r>
      <w:r w:rsidRPr="00753012">
        <w:rPr>
          <w:b/>
          <w:vertAlign w:val="subscript"/>
          <w:lang w:eastAsia="ar-SA"/>
        </w:rPr>
        <w:t>1</w:t>
      </w:r>
      <w:r w:rsidRPr="00753012">
        <w:rPr>
          <w:b/>
          <w:lang w:eastAsia="ar-SA"/>
        </w:rPr>
        <w:t xml:space="preserve">, </w:t>
      </w:r>
      <w:r w:rsidRPr="00753012">
        <w:rPr>
          <w:rFonts w:hint="eastAsia"/>
          <w:b/>
          <w:lang w:eastAsia="ar-SA"/>
        </w:rPr>
        <w:sym w:font="Symbol" w:char="F072"/>
      </w:r>
      <w:r w:rsidRPr="00753012">
        <w:rPr>
          <w:b/>
          <w:vertAlign w:val="subscript"/>
          <w:lang w:eastAsia="ar-SA"/>
        </w:rPr>
        <w:t>2</w:t>
      </w:r>
      <w:r w:rsidRPr="00753012">
        <w:rPr>
          <w:b/>
          <w:lang w:eastAsia="ar-SA"/>
        </w:rPr>
        <w:t xml:space="preserve"> and </w:t>
      </w:r>
      <w:r w:rsidRPr="00753012">
        <w:rPr>
          <w:rFonts w:hint="eastAsia"/>
          <w:b/>
          <w:lang w:eastAsia="ar-SA"/>
        </w:rPr>
        <w:sym w:font="Symbol" w:char="F072"/>
      </w:r>
      <w:r w:rsidRPr="00753012">
        <w:rPr>
          <w:b/>
          <w:vertAlign w:val="subscript"/>
          <w:lang w:eastAsia="ar-SA"/>
        </w:rPr>
        <w:t>d</w:t>
      </w:r>
      <w:r w:rsidRPr="00753012">
        <w:rPr>
          <w:b/>
          <w:lang w:eastAsia="ar-SA"/>
        </w:rPr>
        <w:t xml:space="preserve"> an integrating sphere according to CIE 38:1977 shall be used.</w:t>
      </w:r>
    </w:p>
    <w:p w:rsidR="00753012" w:rsidRPr="00753012" w:rsidRDefault="00753012" w:rsidP="00753012">
      <w:pPr>
        <w:keepNext/>
        <w:keepLines/>
        <w:tabs>
          <w:tab w:val="left" w:pos="2835"/>
          <w:tab w:val="left" w:pos="8505"/>
        </w:tabs>
        <w:spacing w:before="120" w:after="120" w:line="240" w:lineRule="auto"/>
        <w:ind w:left="2268" w:right="1134" w:hanging="1134"/>
        <w:jc w:val="both"/>
        <w:rPr>
          <w:b/>
        </w:rPr>
      </w:pPr>
      <w:r w:rsidRPr="00753012">
        <w:rPr>
          <w:b/>
        </w:rPr>
        <w:tab/>
        <w:t xml:space="preserve">The </w:t>
      </w:r>
      <w:r w:rsidRPr="00753012">
        <w:rPr>
          <w:b/>
          <w:lang w:eastAsia="ar-SA"/>
        </w:rPr>
        <w:t>reflectance</w:t>
      </w:r>
      <w:r w:rsidRPr="00753012">
        <w:rPr>
          <w:b/>
        </w:rPr>
        <w:t xml:space="preserve"> shall be either read directly from the indicating instrument or calculated according to the following formula:</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ab/>
      </w:r>
      <w:r w:rsidRPr="00753012">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753012" w:rsidRPr="00753012" w:rsidRDefault="00753012" w:rsidP="00753012">
      <w:pPr>
        <w:tabs>
          <w:tab w:val="left" w:pos="2268"/>
          <w:tab w:val="left" w:pos="2835"/>
          <w:tab w:val="left" w:pos="3402"/>
          <w:tab w:val="left" w:pos="8505"/>
        </w:tabs>
        <w:spacing w:before="120" w:after="120" w:line="240" w:lineRule="auto"/>
        <w:ind w:left="3402" w:right="1134" w:hanging="2410"/>
        <w:jc w:val="both"/>
        <w:rPr>
          <w:b/>
          <w:lang w:eastAsia="ar-SA"/>
        </w:rPr>
      </w:pPr>
      <w:r w:rsidRPr="00753012">
        <w:rPr>
          <w:b/>
          <w:lang w:eastAsia="ar-SA"/>
        </w:rPr>
        <w:tab/>
        <w:t>Where:</w:t>
      </w:r>
    </w:p>
    <w:p w:rsidR="00753012" w:rsidRPr="00753012" w:rsidRDefault="00753012" w:rsidP="00753012">
      <w:pPr>
        <w:tabs>
          <w:tab w:val="left" w:pos="2268"/>
          <w:tab w:val="left" w:pos="2835"/>
          <w:tab w:val="left" w:pos="3402"/>
          <w:tab w:val="left" w:pos="8505"/>
        </w:tabs>
        <w:spacing w:before="120" w:after="120" w:line="240" w:lineRule="auto"/>
        <w:ind w:left="3402" w:right="1134" w:hanging="2410"/>
        <w:jc w:val="both"/>
        <w:rPr>
          <w:b/>
          <w:lang w:eastAsia="ar-SA"/>
        </w:rPr>
      </w:pPr>
      <w:r w:rsidRPr="00753012">
        <w:rPr>
          <w:b/>
          <w:lang w:eastAsia="ar-SA"/>
        </w:rPr>
        <w:tab/>
      </w:r>
      <w:r w:rsidRPr="00753012">
        <w:rPr>
          <w:b/>
          <w:lang w:eastAsia="ar-SA"/>
        </w:rPr>
        <w:tab/>
      </w:r>
      <w:r w:rsidRPr="00753012">
        <w:rPr>
          <w:b/>
          <w:lang w:eastAsia="ar-SA"/>
        </w:rPr>
        <w:sym w:font="Symbol" w:char="F046"/>
      </w:r>
      <w:r w:rsidRPr="00753012">
        <w:rPr>
          <w:b/>
          <w:vertAlign w:val="subscript"/>
          <w:lang w:eastAsia="ar-SA"/>
        </w:rPr>
        <w:t>1</w:t>
      </w:r>
      <w:r w:rsidRPr="00753012">
        <w:rPr>
          <w:b/>
          <w:lang w:eastAsia="ar-SA"/>
        </w:rPr>
        <w:t xml:space="preserve"> =</w:t>
      </w:r>
      <w:r w:rsidRPr="00753012">
        <w:rPr>
          <w:b/>
          <w:lang w:eastAsia="ar-SA"/>
        </w:rPr>
        <w:tab/>
        <w:t>luminous flux of the incident light on the material sample;</w:t>
      </w:r>
    </w:p>
    <w:p w:rsidR="00753012" w:rsidRPr="00753012" w:rsidRDefault="00753012" w:rsidP="00753012">
      <w:pPr>
        <w:tabs>
          <w:tab w:val="left" w:pos="2268"/>
          <w:tab w:val="left" w:pos="2835"/>
          <w:tab w:val="left" w:pos="3402"/>
          <w:tab w:val="left" w:pos="8505"/>
        </w:tabs>
        <w:spacing w:before="120" w:after="120" w:line="240" w:lineRule="auto"/>
        <w:ind w:left="3402" w:right="1134" w:hanging="2410"/>
        <w:jc w:val="both"/>
        <w:rPr>
          <w:b/>
          <w:lang w:eastAsia="ar-SA"/>
        </w:rPr>
      </w:pPr>
      <w:r w:rsidRPr="00753012">
        <w:rPr>
          <w:b/>
          <w:lang w:eastAsia="ar-SA"/>
        </w:rPr>
        <w:tab/>
      </w:r>
      <w:r w:rsidRPr="00753012">
        <w:rPr>
          <w:b/>
          <w:lang w:eastAsia="ar-SA"/>
        </w:rPr>
        <w:tab/>
      </w:r>
      <w:r w:rsidRPr="00753012">
        <w:rPr>
          <w:b/>
          <w:lang w:eastAsia="ar-SA"/>
        </w:rPr>
        <w:sym w:font="Symbol" w:char="F046"/>
      </w:r>
      <w:r w:rsidRPr="00753012">
        <w:rPr>
          <w:b/>
          <w:vertAlign w:val="subscript"/>
          <w:lang w:eastAsia="ar-SA"/>
        </w:rPr>
        <w:t>2</w:t>
      </w:r>
      <w:r w:rsidRPr="00753012">
        <w:rPr>
          <w:b/>
          <w:lang w:eastAsia="ar-SA"/>
        </w:rPr>
        <w:t xml:space="preserve"> =</w:t>
      </w:r>
      <w:r w:rsidRPr="00753012">
        <w:rPr>
          <w:b/>
          <w:lang w:eastAsia="ar-SA"/>
        </w:rPr>
        <w:tab/>
        <w:t>luminous flux of the reflected light (reflectance).</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2.1.</w:t>
      </w:r>
      <w:r w:rsidRPr="00753012">
        <w:rPr>
          <w:b/>
          <w:lang w:eastAsia="ar-SA"/>
        </w:rPr>
        <w:tab/>
        <w:t xml:space="preserve">The illumination angle of the luminous flux of the incident light on the sample </w:t>
      </w:r>
      <w:r w:rsidRPr="00753012">
        <w:rPr>
          <w:rFonts w:hint="eastAsia"/>
          <w:b/>
          <w:lang w:eastAsia="ar-SA"/>
        </w:rPr>
        <w:t>Θ</w:t>
      </w:r>
      <w:r w:rsidRPr="00753012">
        <w:rPr>
          <w:b/>
          <w:vertAlign w:val="subscript"/>
          <w:lang w:eastAsia="ar-SA"/>
        </w:rPr>
        <w:t>i</w:t>
      </w:r>
      <w:r w:rsidRPr="00753012">
        <w:rPr>
          <w:b/>
          <w:lang w:eastAsia="ar-SA"/>
        </w:rPr>
        <w:t xml:space="preserve"> shall be equal to 8° ± 0.5°.</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2.2.</w:t>
      </w:r>
      <w:r w:rsidRPr="00753012">
        <w:rPr>
          <w:b/>
          <w:lang w:eastAsia="ar-SA"/>
        </w:rPr>
        <w:tab/>
        <w:t>The luminous flux of the incident light on the sample shall be determined by using a diffuse reflectance standard calibrated by an accredited laboratory. The extended measurement uncertainty shall be lower than 3 per cent.</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3.</w:t>
      </w:r>
      <w:r w:rsidRPr="00753012">
        <w:rPr>
          <w:b/>
          <w:lang w:eastAsia="ar-SA"/>
        </w:rPr>
        <w:tab/>
        <w:t>Example of an integrating sphere according to CIE 38:1977:</w:t>
      </w:r>
    </w:p>
    <w:p w:rsidR="00753012" w:rsidRPr="00753012" w:rsidRDefault="00753012" w:rsidP="00753012">
      <w:pPr>
        <w:ind w:left="851"/>
        <w:jc w:val="center"/>
        <w:rPr>
          <w:b/>
        </w:rPr>
      </w:pPr>
      <w:r w:rsidRPr="00753012">
        <w:rPr>
          <w:b/>
          <w:noProof/>
          <w:lang w:eastAsia="zh-CN"/>
        </w:rPr>
        <w:drawing>
          <wp:inline distT="0" distB="0" distL="0" distR="0" wp14:anchorId="79AD0CDC" wp14:editId="7ED34450">
            <wp:extent cx="4135185" cy="253664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r="4306"/>
                    <a:stretch>
                      <a:fillRect/>
                    </a:stretch>
                  </pic:blipFill>
                  <pic:spPr bwMode="auto">
                    <a:xfrm>
                      <a:off x="0" y="0"/>
                      <a:ext cx="4135185" cy="2536647"/>
                    </a:xfrm>
                    <a:prstGeom prst="rect">
                      <a:avLst/>
                    </a:prstGeom>
                    <a:noFill/>
                    <a:ln>
                      <a:noFill/>
                    </a:ln>
                  </pic:spPr>
                </pic:pic>
              </a:graphicData>
            </a:graphic>
          </wp:inline>
        </w:drawing>
      </w:r>
      <w:r w:rsidRPr="00753012">
        <w:rPr>
          <w:noProof/>
          <w:lang w:eastAsia="de-DE"/>
        </w:rPr>
        <w:t>"</w:t>
      </w:r>
    </w:p>
    <w:p w:rsidR="00753012" w:rsidRPr="00753012" w:rsidRDefault="00753012" w:rsidP="003F7D70">
      <w:pPr>
        <w:keepNext/>
        <w:keepLines/>
        <w:tabs>
          <w:tab w:val="left" w:pos="2835"/>
          <w:tab w:val="left" w:pos="8505"/>
        </w:tabs>
        <w:spacing w:before="120" w:after="120" w:line="240" w:lineRule="auto"/>
        <w:ind w:left="2268" w:right="1134" w:hanging="1134"/>
        <w:jc w:val="both"/>
        <w:rPr>
          <w:i/>
          <w:lang w:eastAsia="ar-SA"/>
        </w:rPr>
      </w:pPr>
      <w:r w:rsidRPr="00753012">
        <w:rPr>
          <w:i/>
          <w:lang w:eastAsia="ar-SA"/>
        </w:rPr>
        <w:t>Annex 8</w:t>
      </w:r>
    </w:p>
    <w:p w:rsidR="00753012" w:rsidRPr="00753012" w:rsidRDefault="00753012" w:rsidP="003F7D70">
      <w:pPr>
        <w:keepNext/>
        <w:keepLines/>
        <w:tabs>
          <w:tab w:val="left" w:pos="2835"/>
          <w:tab w:val="left" w:pos="8505"/>
        </w:tabs>
        <w:spacing w:before="120" w:after="120" w:line="240" w:lineRule="auto"/>
        <w:ind w:left="2268" w:right="1134" w:hanging="1134"/>
        <w:jc w:val="both"/>
        <w:rPr>
          <w:lang w:eastAsia="ar-SA"/>
        </w:rPr>
      </w:pPr>
      <w:r w:rsidRPr="00753012">
        <w:rPr>
          <w:i/>
          <w:lang w:eastAsia="ar-SA"/>
        </w:rPr>
        <w:t>Paragraph 3.3.3.</w:t>
      </w:r>
      <w:r w:rsidRPr="00753012">
        <w:rPr>
          <w:lang w:eastAsia="ar-SA"/>
        </w:rPr>
        <w:t>, amend to read:</w:t>
      </w:r>
    </w:p>
    <w:p w:rsidR="00753012" w:rsidRPr="00753012" w:rsidRDefault="00753012" w:rsidP="003F7D70">
      <w:pPr>
        <w:keepNext/>
        <w:keepLines/>
        <w:tabs>
          <w:tab w:val="left" w:pos="2835"/>
          <w:tab w:val="left" w:pos="8505"/>
        </w:tabs>
        <w:spacing w:before="120" w:after="120" w:line="240" w:lineRule="auto"/>
        <w:ind w:left="2268" w:right="1134" w:hanging="1134"/>
        <w:jc w:val="both"/>
        <w:rPr>
          <w:b/>
          <w:lang w:eastAsia="ar-SA"/>
        </w:rPr>
      </w:pPr>
      <w:r w:rsidRPr="00753012">
        <w:rPr>
          <w:lang w:eastAsia="ar-SA"/>
        </w:rPr>
        <w:t>"3.3.3.</w:t>
      </w:r>
      <w:r w:rsidRPr="00753012">
        <w:rPr>
          <w:lang w:eastAsia="ar-SA"/>
        </w:rPr>
        <w:tab/>
      </w:r>
      <w:r w:rsidRPr="00753012">
        <w:rPr>
          <w:b/>
          <w:lang w:eastAsia="ar-SA"/>
        </w:rPr>
        <w:t>These communication devices shall:</w:t>
      </w:r>
    </w:p>
    <w:p w:rsidR="00753012" w:rsidRPr="00753012" w:rsidRDefault="00753012" w:rsidP="003F7D70">
      <w:pPr>
        <w:keepNext/>
        <w:keepLines/>
        <w:tabs>
          <w:tab w:val="left" w:pos="2835"/>
          <w:tab w:val="left" w:pos="8505"/>
        </w:tabs>
        <w:spacing w:before="120" w:after="120" w:line="240" w:lineRule="auto"/>
        <w:ind w:left="2268" w:right="1134" w:hanging="1134"/>
        <w:jc w:val="both"/>
        <w:rPr>
          <w:b/>
          <w:lang w:eastAsia="ar-SA"/>
        </w:rPr>
      </w:pPr>
      <w:r w:rsidRPr="00753012">
        <w:rPr>
          <w:b/>
          <w:lang w:eastAsia="ar-SA"/>
        </w:rPr>
        <w:t>3.3.3.1.</w:t>
      </w:r>
      <w:r w:rsidRPr="00753012">
        <w:rPr>
          <w:b/>
          <w:lang w:eastAsia="ar-SA"/>
        </w:rPr>
        <w:tab/>
        <w:t xml:space="preserve">provide either a visual contrast of C ≥ 0.4 and a diffuse reflectance </w:t>
      </w:r>
      <w:r w:rsidRPr="00753012">
        <w:rPr>
          <w:b/>
          <w:lang w:eastAsia="ar-SA"/>
        </w:rPr>
        <w:sym w:font="Symbol" w:char="F072"/>
      </w:r>
      <w:r w:rsidRPr="00753012">
        <w:rPr>
          <w:b/>
          <w:vertAlign w:val="subscript"/>
          <w:lang w:eastAsia="ar-SA"/>
        </w:rPr>
        <w:t>d</w:t>
      </w:r>
      <w:r w:rsidRPr="00753012">
        <w:rPr>
          <w:b/>
          <w:lang w:eastAsia="ar-SA"/>
        </w:rPr>
        <w:t xml:space="preserve"> of at least 0.5 according to Annex 5 or be white or yellow,</w:t>
      </w:r>
    </w:p>
    <w:p w:rsidR="00753012" w:rsidRPr="00753012" w:rsidRDefault="00753012" w:rsidP="00753012">
      <w:pPr>
        <w:tabs>
          <w:tab w:val="left" w:pos="2835"/>
          <w:tab w:val="left" w:pos="8505"/>
        </w:tabs>
        <w:spacing w:before="120" w:after="120" w:line="240" w:lineRule="auto"/>
        <w:ind w:left="2268" w:right="1134" w:hanging="1134"/>
        <w:jc w:val="both"/>
        <w:rPr>
          <w:b/>
          <w:lang w:eastAsia="ar-SA"/>
        </w:rPr>
      </w:pPr>
      <w:r w:rsidRPr="00753012">
        <w:rPr>
          <w:b/>
          <w:lang w:eastAsia="ar-SA"/>
        </w:rPr>
        <w:t>3.3.3.2.</w:t>
      </w:r>
      <w:r w:rsidRPr="00753012">
        <w:rPr>
          <w:b/>
          <w:lang w:eastAsia="ar-SA"/>
        </w:rPr>
        <w:tab/>
        <w:t>provide a tactile surface, i.e. protrude from the surrounding areas,</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b/>
          <w:lang w:eastAsia="ar-SA"/>
        </w:rPr>
        <w:t>3.3.3.3.</w:t>
      </w:r>
      <w:r w:rsidRPr="00753012">
        <w:rPr>
          <w:b/>
          <w:lang w:eastAsia="ar-SA"/>
        </w:rPr>
        <w:tab/>
        <w:t>provide an audible and visible signal to confirm successful activation.</w:t>
      </w:r>
      <w:r w:rsidRPr="00753012">
        <w:rPr>
          <w:lang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Paragraph 3.5.,</w:t>
      </w:r>
      <w:r w:rsidRPr="00753012">
        <w:rPr>
          <w:lang w:eastAsia="ar-SA"/>
        </w:rPr>
        <w:t xml:space="preserve"> amend to read:</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"3.5.</w:t>
      </w:r>
      <w:r w:rsidRPr="00753012">
        <w:rPr>
          <w:lang w:eastAsia="ar-SA"/>
        </w:rPr>
        <w:tab/>
        <w:t>Floor slope</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ab/>
        <w:t xml:space="preserve">The slope of any gangway, access passage or floor area between any priority seat and at least one entrance and one exit or a combined entrance and exit shall not exceed 8 per cent. </w:t>
      </w:r>
      <w:r w:rsidRPr="00753012">
        <w:rPr>
          <w:b/>
          <w:lang w:eastAsia="ar-SA"/>
        </w:rPr>
        <w:t>The slope of any gangway, access passage or floor area between any wheelchair space and at least one entrance and one exit or a combined entrance and exit shall not exceed 5 per cent</w:t>
      </w:r>
      <w:r w:rsidRPr="00753012">
        <w:rPr>
          <w:lang w:eastAsia="ar-SA"/>
        </w:rPr>
        <w:t xml:space="preserve">. Such sloping areas shall be provided with a slip-resistant surface. </w:t>
      </w:r>
      <w:r w:rsidRPr="00753012">
        <w:rPr>
          <w:b/>
          <w:lang w:eastAsia="ar-SA"/>
        </w:rPr>
        <w:t>However, in the gangway, access passages or floor area where differently directed slopes merge</w:t>
      </w:r>
      <w:r w:rsidR="003D32BA">
        <w:rPr>
          <w:b/>
          <w:lang w:eastAsia="ar-SA"/>
        </w:rPr>
        <w:t>,</w:t>
      </w:r>
      <w:r w:rsidRPr="00753012">
        <w:rPr>
          <w:b/>
          <w:lang w:eastAsia="ar-SA"/>
        </w:rPr>
        <w:t xml:space="preserve"> these limits may be exceeded provided the total amount of these areas is not greater than 25 per cent of the total amount of the area swept by the wheelchair to reach the wheelchair area</w:t>
      </w:r>
      <w:r w:rsidRPr="00753012">
        <w:rPr>
          <w:lang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i/>
          <w:lang w:eastAsia="ar-SA"/>
        </w:rPr>
        <w:t>Paragraph 3.6.1.</w:t>
      </w:r>
      <w:r w:rsidRPr="00753012">
        <w:rPr>
          <w:lang w:eastAsia="ar-SA"/>
        </w:rPr>
        <w:t>, amend to read:</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"3.6.1.</w:t>
      </w:r>
      <w:r w:rsidRPr="00753012">
        <w:rPr>
          <w:lang w:eastAsia="ar-SA"/>
        </w:rPr>
        <w:tab/>
        <w:t xml:space="preserve">For each wheelchair user provided for in the passenger compartment there shall be a special area at least 750 mm wide and 1,300 mm long </w:t>
      </w:r>
      <w:r w:rsidRPr="00753012">
        <w:rPr>
          <w:b/>
          <w:lang w:eastAsia="ar-SA"/>
        </w:rPr>
        <w:t>and 1,400 mm high</w:t>
      </w:r>
      <w:r w:rsidRPr="00753012">
        <w:rPr>
          <w:lang w:eastAsia="ar-SA"/>
        </w:rPr>
        <w:t xml:space="preserve">. The longitudinal plane of the special area shall be parallel to the longitudinal plane of the vehicle and the floor surface of the special area shall be slip resistant and the maximum slope in </w:t>
      </w:r>
      <w:r w:rsidRPr="00753012">
        <w:rPr>
          <w:strike/>
          <w:lang w:eastAsia="ar-SA"/>
        </w:rPr>
        <w:t>any</w:t>
      </w:r>
      <w:r w:rsidRPr="00753012">
        <w:rPr>
          <w:lang w:eastAsia="ar-SA"/>
        </w:rPr>
        <w:t xml:space="preserve"> </w:t>
      </w:r>
      <w:r w:rsidRPr="00753012">
        <w:rPr>
          <w:b/>
          <w:lang w:eastAsia="ar-SA"/>
        </w:rPr>
        <w:t>forward and rearward</w:t>
      </w:r>
      <w:r w:rsidRPr="00753012">
        <w:rPr>
          <w:lang w:eastAsia="ar-SA"/>
        </w:rPr>
        <w:t xml:space="preserve"> direction shall not exceed 5 per cent. </w:t>
      </w:r>
      <w:r w:rsidRPr="00753012">
        <w:rPr>
          <w:b/>
          <w:lang w:eastAsia="ar-SA"/>
        </w:rPr>
        <w:t>In the lateral direction the slope shall not exceed 3 per cent. However, at the rear end of the wheelchair area where differently directed slopes merge</w:t>
      </w:r>
      <w:r w:rsidR="003D32BA">
        <w:rPr>
          <w:b/>
          <w:lang w:eastAsia="ar-SA"/>
        </w:rPr>
        <w:t>,</w:t>
      </w:r>
      <w:r w:rsidRPr="00753012">
        <w:rPr>
          <w:b/>
          <w:lang w:eastAsia="ar-SA"/>
        </w:rPr>
        <w:t xml:space="preserve"> these limits may be exceeded provided the total amount of these areas is not greater than 25 per cent of the wheelchair area. Furthermore, i</w:t>
      </w:r>
      <w:r w:rsidRPr="00753012">
        <w:rPr>
          <w:lang w:eastAsia="ar-SA"/>
        </w:rPr>
        <w:t>n the case of a rearward facing wheelchair complying with the requirements specified in paragraph 3.8.4., the slope in the longitudinal direction shall not exceed 8 per cent provided that this slope inclines upwards from the front end to the rear end of the special area.</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r w:rsidRPr="00753012">
        <w:rPr>
          <w:lang w:eastAsia="ar-SA"/>
        </w:rPr>
        <w:tab/>
        <w:t>I</w:t>
      </w:r>
      <w:r w:rsidRPr="00753012">
        <w:t>n the case of a wheelchair space … as shown in Annex 4, Figure 22.</w:t>
      </w:r>
      <w:r w:rsidRPr="00753012">
        <w:rPr>
          <w:lang w:eastAsia="ar-SA"/>
        </w:rPr>
        <w:t>"</w:t>
      </w:r>
    </w:p>
    <w:p w:rsidR="00753012" w:rsidRPr="00753012" w:rsidRDefault="00753012" w:rsidP="00753012">
      <w:pPr>
        <w:tabs>
          <w:tab w:val="left" w:pos="2835"/>
          <w:tab w:val="left" w:pos="8505"/>
        </w:tabs>
        <w:spacing w:before="120" w:after="120" w:line="240" w:lineRule="auto"/>
        <w:ind w:left="2268" w:right="1134" w:hanging="1134"/>
        <w:jc w:val="both"/>
        <w:rPr>
          <w:lang w:eastAsia="ar-SA"/>
        </w:rPr>
      </w:pPr>
    </w:p>
    <w:p w:rsidR="00753012" w:rsidRPr="00142B92" w:rsidRDefault="00753012" w:rsidP="00753012">
      <w:pPr>
        <w:tabs>
          <w:tab w:val="left" w:pos="2835"/>
          <w:tab w:val="left" w:pos="8505"/>
        </w:tabs>
        <w:spacing w:before="120" w:after="120" w:line="240" w:lineRule="auto"/>
        <w:ind w:left="2268" w:right="1134" w:hanging="1134"/>
        <w:jc w:val="both"/>
        <w:rPr>
          <w:lang w:eastAsia="ar-SA"/>
        </w:rPr>
      </w:pPr>
      <w:r w:rsidRPr="00142B92">
        <w:rPr>
          <w:i/>
          <w:lang w:eastAsia="ar-SA"/>
        </w:rPr>
        <w:t>Annex 12</w:t>
      </w:r>
      <w:r>
        <w:rPr>
          <w:i/>
          <w:lang w:eastAsia="ar-SA"/>
        </w:rPr>
        <w:t>, p</w:t>
      </w:r>
      <w:r w:rsidRPr="00142B92">
        <w:rPr>
          <w:i/>
          <w:lang w:eastAsia="ar-SA"/>
        </w:rPr>
        <w:t>aragraph 3.10.12.,</w:t>
      </w:r>
      <w:r w:rsidRPr="00142B92">
        <w:rPr>
          <w:lang w:eastAsia="ar-SA"/>
        </w:rPr>
        <w:t xml:space="preserve"> amend to read:</w:t>
      </w:r>
    </w:p>
    <w:p w:rsidR="0053453C" w:rsidRDefault="00753012" w:rsidP="00753012">
      <w:pPr>
        <w:tabs>
          <w:tab w:val="left" w:pos="2835"/>
          <w:tab w:val="left" w:pos="8505"/>
        </w:tabs>
        <w:spacing w:before="120" w:after="120" w:line="240" w:lineRule="auto"/>
        <w:ind w:left="2268" w:right="1134" w:hanging="1134"/>
        <w:jc w:val="both"/>
        <w:rPr>
          <w:lang w:eastAsia="ar-SA"/>
        </w:rPr>
      </w:pPr>
      <w:r w:rsidRPr="00142B92">
        <w:rPr>
          <w:lang w:eastAsia="ar-SA"/>
        </w:rPr>
        <w:t>"</w:t>
      </w:r>
      <w:r>
        <w:rPr>
          <w:lang w:eastAsia="ar-SA"/>
        </w:rPr>
        <w:t>3.10.12.</w:t>
      </w:r>
      <w:r>
        <w:rPr>
          <w:lang w:eastAsia="ar-SA"/>
        </w:rPr>
        <w:tab/>
      </w:r>
      <w:r w:rsidR="002C47D2">
        <w:t>Each of the insulations</w:t>
      </w:r>
      <w:r w:rsidR="0053453C">
        <w:t xml:space="preserve"> </w:t>
      </w:r>
      <w:r w:rsidR="003F7D70">
        <w:rPr>
          <w:lang w:eastAsia="ar-SA"/>
        </w:rPr>
        <w:t>…</w:t>
      </w:r>
    </w:p>
    <w:p w:rsidR="00753012" w:rsidRPr="00142B92" w:rsidRDefault="0053453C" w:rsidP="00753012">
      <w:pPr>
        <w:tabs>
          <w:tab w:val="left" w:pos="2835"/>
          <w:tab w:val="left" w:pos="8505"/>
        </w:tabs>
        <w:spacing w:before="120" w:after="120" w:line="240" w:lineRule="auto"/>
        <w:ind w:left="2268" w:right="1134" w:hanging="1134"/>
        <w:jc w:val="both"/>
        <w:rPr>
          <w:lang w:eastAsia="ar-SA"/>
        </w:rPr>
      </w:pPr>
      <w:r>
        <w:rPr>
          <w:lang w:eastAsia="ar-SA"/>
        </w:rPr>
        <w:tab/>
        <w:t xml:space="preserve">… </w:t>
      </w:r>
      <w:r w:rsidR="00753012" w:rsidRPr="00142B92">
        <w:rPr>
          <w:lang w:eastAsia="ar-SA"/>
        </w:rPr>
        <w:t>AC value.</w:t>
      </w:r>
    </w:p>
    <w:p w:rsidR="00753012" w:rsidRDefault="00753012" w:rsidP="00753012">
      <w:pPr>
        <w:tabs>
          <w:tab w:val="left" w:pos="2835"/>
          <w:tab w:val="left" w:pos="8505"/>
        </w:tabs>
        <w:spacing w:before="120" w:after="120" w:line="240" w:lineRule="auto"/>
        <w:ind w:left="2268" w:right="1134" w:hanging="1134"/>
        <w:jc w:val="both"/>
        <w:rPr>
          <w:rFonts w:eastAsia="MS Mincho"/>
          <w:b/>
          <w:szCs w:val="21"/>
        </w:rPr>
      </w:pPr>
      <w:r>
        <w:rPr>
          <w:b/>
          <w:lang w:eastAsia="ar-SA"/>
        </w:rPr>
        <w:tab/>
      </w:r>
      <w:r w:rsidRPr="00142B92">
        <w:rPr>
          <w:b/>
          <w:lang w:eastAsia="ar-SA"/>
        </w:rPr>
        <w:t>Circuits directly connected to overhead line shall be double insulated</w:t>
      </w:r>
      <w:r w:rsidRPr="004F1491">
        <w:rPr>
          <w:lang w:eastAsia="ar-SA"/>
        </w:rPr>
        <w:t>."</w:t>
      </w:r>
    </w:p>
    <w:p w:rsidR="00EC3952" w:rsidRPr="00EC3952" w:rsidRDefault="00EC3952" w:rsidP="003B255A">
      <w:pPr>
        <w:tabs>
          <w:tab w:val="left" w:pos="1701"/>
        </w:tabs>
        <w:spacing w:afterLines="50" w:after="120" w:line="280" w:lineRule="exact"/>
        <w:ind w:left="1701" w:right="1134" w:hanging="567"/>
        <w:rPr>
          <w:b/>
          <w:sz w:val="28"/>
        </w:rPr>
      </w:pPr>
      <w:r>
        <w:br w:type="page"/>
      </w:r>
    </w:p>
    <w:p w:rsidR="00D70889" w:rsidRPr="00CA0487" w:rsidRDefault="00D70889" w:rsidP="0052549F">
      <w:pPr>
        <w:keepNext/>
        <w:keepLines/>
        <w:tabs>
          <w:tab w:val="right" w:pos="851"/>
        </w:tabs>
        <w:spacing w:before="360" w:after="240" w:line="300" w:lineRule="exact"/>
        <w:ind w:left="1134" w:right="1134" w:hanging="1134"/>
        <w:rPr>
          <w:b/>
          <w:sz w:val="28"/>
        </w:rPr>
      </w:pPr>
      <w:r w:rsidRPr="00CA0487">
        <w:rPr>
          <w:b/>
          <w:sz w:val="28"/>
        </w:rPr>
        <w:t xml:space="preserve">Annex </w:t>
      </w:r>
      <w:r w:rsidR="0031438A" w:rsidRPr="00CA0487">
        <w:rPr>
          <w:b/>
          <w:sz w:val="28"/>
        </w:rPr>
        <w:t>V</w:t>
      </w:r>
      <w:r w:rsidR="00753012">
        <w:rPr>
          <w:b/>
          <w:sz w:val="28"/>
        </w:rPr>
        <w:t>I</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Informal 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634C9E" w:rsidRPr="0003283C" w:rsidTr="00C5037F">
        <w:tc>
          <w:tcPr>
            <w:tcW w:w="2047" w:type="dxa"/>
            <w:shd w:val="clear" w:color="auto" w:fill="auto"/>
          </w:tcPr>
          <w:p w:rsidR="00634C9E" w:rsidRPr="00E546BF" w:rsidRDefault="00634C9E" w:rsidP="000B2976">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rsidR="00634C9E" w:rsidRPr="00C018EB" w:rsidRDefault="00634C9E" w:rsidP="007C2E10">
            <w:pPr>
              <w:tabs>
                <w:tab w:val="left" w:pos="5103"/>
              </w:tabs>
              <w:spacing w:line="240" w:lineRule="auto"/>
              <w:rPr>
                <w:lang w:val="de-DE"/>
              </w:rPr>
            </w:pPr>
            <w:r w:rsidRPr="00203487">
              <w:t>Mr. S. B. Eom (</w:t>
            </w:r>
            <w:r>
              <w:t xml:space="preserve">Republic of </w:t>
            </w:r>
            <w:r w:rsidRPr="00203487">
              <w:t xml:space="preserve">Korea) (co-chaired by Mr. </w:t>
            </w:r>
            <w:r w:rsidR="00236F39">
              <w:t>Th</w:t>
            </w:r>
            <w:r>
              <w:t xml:space="preserve">. </w:t>
            </w:r>
            <w:r w:rsidR="00236F39" w:rsidRPr="00C018EB">
              <w:rPr>
                <w:lang w:val="de-DE"/>
              </w:rPr>
              <w:t>Fuhrmann</w:t>
            </w:r>
            <w:r w:rsidRPr="00C018EB">
              <w:rPr>
                <w:lang w:val="de-DE"/>
              </w:rPr>
              <w:t xml:space="preserve"> (Germany))</w:t>
            </w:r>
          </w:p>
          <w:p w:rsidR="00634C9E" w:rsidRPr="008C38BF" w:rsidRDefault="00634C9E" w:rsidP="000B2976">
            <w:pPr>
              <w:tabs>
                <w:tab w:val="left" w:pos="5103"/>
              </w:tabs>
              <w:spacing w:line="240" w:lineRule="auto"/>
              <w:jc w:val="both"/>
              <w:rPr>
                <w:lang w:val="de-DE"/>
              </w:rPr>
            </w:pPr>
            <w:r w:rsidRPr="008C38BF">
              <w:rPr>
                <w:lang w:val="de-DE"/>
              </w:rPr>
              <w:t>Tel: +82 31 3690217</w:t>
            </w:r>
          </w:p>
          <w:p w:rsidR="00634C9E" w:rsidRPr="008C38BF" w:rsidRDefault="003D32BA" w:rsidP="000B2976">
            <w:pPr>
              <w:tabs>
                <w:tab w:val="left" w:pos="5103"/>
              </w:tabs>
              <w:spacing w:line="240" w:lineRule="auto"/>
              <w:rPr>
                <w:lang w:val="de-DE"/>
              </w:rPr>
            </w:pPr>
            <w:r w:rsidRPr="008C38BF">
              <w:rPr>
                <w:lang w:val="de-DE"/>
              </w:rPr>
              <w:t>email</w:t>
            </w:r>
            <w:r w:rsidR="00634C9E" w:rsidRPr="008C38BF">
              <w:rPr>
                <w:lang w:val="de-DE"/>
              </w:rPr>
              <w:t>: sbeom@ts2020.kr</w:t>
            </w:r>
          </w:p>
        </w:tc>
        <w:tc>
          <w:tcPr>
            <w:tcW w:w="3308" w:type="dxa"/>
            <w:shd w:val="clear" w:color="auto" w:fill="auto"/>
            <w:tcMar>
              <w:top w:w="113" w:type="dxa"/>
              <w:bottom w:w="113" w:type="dxa"/>
            </w:tcMar>
          </w:tcPr>
          <w:p w:rsidR="00634C9E" w:rsidRPr="000E4DFA" w:rsidRDefault="00634C9E" w:rsidP="000B2976">
            <w:pPr>
              <w:tabs>
                <w:tab w:val="left" w:pos="5103"/>
              </w:tabs>
              <w:spacing w:line="240" w:lineRule="auto"/>
              <w:ind w:left="278"/>
              <w:jc w:val="both"/>
              <w:rPr>
                <w:lang w:val="de-DE"/>
              </w:rPr>
            </w:pPr>
            <w:r w:rsidRPr="000E4DFA">
              <w:rPr>
                <w:lang w:val="de-DE"/>
              </w:rPr>
              <w:t>Mr. S. Müller von Kralik (CLEPA)</w:t>
            </w:r>
          </w:p>
          <w:p w:rsidR="00634C9E" w:rsidRPr="000E4DFA" w:rsidRDefault="00634C9E" w:rsidP="000B2976">
            <w:pPr>
              <w:tabs>
                <w:tab w:val="left" w:pos="5103"/>
              </w:tabs>
              <w:spacing w:line="240" w:lineRule="auto"/>
              <w:ind w:left="278"/>
              <w:jc w:val="both"/>
              <w:rPr>
                <w:lang w:val="de-DE"/>
              </w:rPr>
            </w:pPr>
            <w:r w:rsidRPr="000E4DFA">
              <w:rPr>
                <w:lang w:val="de-DE"/>
              </w:rPr>
              <w:t>Tel: +49 89 85794 1625</w:t>
            </w:r>
          </w:p>
          <w:p w:rsidR="00634C9E" w:rsidRPr="000E4DFA" w:rsidRDefault="003D32BA" w:rsidP="000B2976">
            <w:pPr>
              <w:pStyle w:val="Header"/>
              <w:pBdr>
                <w:bottom w:val="none" w:sz="0" w:space="0" w:color="auto"/>
              </w:pBdr>
              <w:tabs>
                <w:tab w:val="left" w:pos="5103"/>
              </w:tabs>
              <w:ind w:left="278"/>
              <w:rPr>
                <w:b w:val="0"/>
                <w:bCs/>
                <w:sz w:val="20"/>
                <w:lang w:val="de-DE"/>
              </w:rPr>
            </w:pPr>
            <w:r w:rsidRPr="000E4DFA">
              <w:rPr>
                <w:b w:val="0"/>
                <w:bCs/>
                <w:sz w:val="20"/>
                <w:lang w:val="de-DE"/>
              </w:rPr>
              <w:t>email</w:t>
            </w:r>
            <w:r w:rsidR="00634C9E" w:rsidRPr="000E4DFA">
              <w:rPr>
                <w:b w:val="0"/>
                <w:bCs/>
                <w:sz w:val="20"/>
                <w:lang w:val="de-DE"/>
              </w:rPr>
              <w:t>: Bianca.Retr@webasto.com</w:t>
            </w:r>
          </w:p>
        </w:tc>
      </w:tr>
      <w:tr w:rsidR="00634C9E" w:rsidRPr="0003283C" w:rsidTr="00C5037F">
        <w:tc>
          <w:tcPr>
            <w:tcW w:w="2047" w:type="dxa"/>
            <w:tcBorders>
              <w:bottom w:val="single" w:sz="12" w:space="0" w:color="auto"/>
            </w:tcBorders>
            <w:shd w:val="clear" w:color="auto" w:fill="auto"/>
          </w:tcPr>
          <w:p w:rsidR="00634C9E" w:rsidRPr="00E546BF" w:rsidRDefault="00634C9E" w:rsidP="00CA0487">
            <w:pPr>
              <w:tabs>
                <w:tab w:val="left" w:pos="5103"/>
              </w:tabs>
              <w:spacing w:line="240" w:lineRule="auto"/>
              <w:ind w:right="62"/>
            </w:pPr>
            <w:r>
              <w:t>Awareness of Vulnerable Road Users proximity (VRU-Proxi)</w:t>
            </w:r>
          </w:p>
        </w:tc>
        <w:tc>
          <w:tcPr>
            <w:tcW w:w="3345" w:type="dxa"/>
            <w:tcBorders>
              <w:bottom w:val="single" w:sz="12" w:space="0" w:color="auto"/>
            </w:tcBorders>
            <w:shd w:val="clear" w:color="auto" w:fill="auto"/>
            <w:tcMar>
              <w:top w:w="113" w:type="dxa"/>
              <w:left w:w="113" w:type="dxa"/>
              <w:bottom w:w="113" w:type="dxa"/>
            </w:tcMar>
          </w:tcPr>
          <w:p w:rsidR="00671D06" w:rsidRDefault="00C502E0" w:rsidP="00C502E0">
            <w:pPr>
              <w:tabs>
                <w:tab w:val="left" w:pos="5103"/>
              </w:tabs>
              <w:spacing w:line="240" w:lineRule="auto"/>
              <w:jc w:val="both"/>
            </w:pPr>
            <w:r>
              <w:t xml:space="preserve">Mr. </w:t>
            </w:r>
            <w:r w:rsidR="00185014">
              <w:t>Yasuhiro</w:t>
            </w:r>
            <w:r w:rsidR="00185014" w:rsidRPr="00C502E0">
              <w:t xml:space="preserve"> </w:t>
            </w:r>
            <w:r>
              <w:t>M</w:t>
            </w:r>
            <w:r w:rsidR="006462DB">
              <w:t>atsui</w:t>
            </w:r>
            <w:r>
              <w:t xml:space="preserve"> </w:t>
            </w:r>
            <w:r w:rsidR="00671D06">
              <w:t>(Chair)</w:t>
            </w:r>
          </w:p>
          <w:p w:rsidR="00634C9E" w:rsidRDefault="00C502E0" w:rsidP="00C502E0">
            <w:pPr>
              <w:tabs>
                <w:tab w:val="left" w:pos="5103"/>
              </w:tabs>
              <w:spacing w:line="240" w:lineRule="auto"/>
              <w:jc w:val="both"/>
            </w:pPr>
            <w:r w:rsidRPr="00C502E0">
              <w:t xml:space="preserve">Mr. </w:t>
            </w:r>
            <w:r>
              <w:t>P</w:t>
            </w:r>
            <w:r w:rsidRPr="00C502E0">
              <w:t xml:space="preserve">. </w:t>
            </w:r>
            <w:r>
              <w:t xml:space="preserve">Broertjes </w:t>
            </w:r>
            <w:r w:rsidRPr="00C502E0">
              <w:t>(</w:t>
            </w:r>
            <w:r>
              <w:t>EC</w:t>
            </w:r>
            <w:r w:rsidRPr="00C502E0">
              <w:t>)</w:t>
            </w:r>
            <w:r w:rsidR="00671D06" w:rsidRPr="00C502E0">
              <w:t xml:space="preserve"> (</w:t>
            </w:r>
            <w:r w:rsidR="00671D06">
              <w:t>Vice</w:t>
            </w:r>
            <w:r w:rsidR="00671D06" w:rsidRPr="00C502E0">
              <w:t>-</w:t>
            </w:r>
            <w:r w:rsidR="00671D06">
              <w:t>C</w:t>
            </w:r>
            <w:r w:rsidR="00671D06" w:rsidRPr="00C502E0">
              <w:t>hair</w:t>
            </w:r>
            <w:r w:rsidRPr="00C502E0">
              <w:t>)</w:t>
            </w:r>
          </w:p>
          <w:p w:rsidR="00185014" w:rsidRPr="003F031C" w:rsidRDefault="00185014" w:rsidP="00185014">
            <w:pPr>
              <w:tabs>
                <w:tab w:val="left" w:pos="5103"/>
              </w:tabs>
              <w:spacing w:line="240" w:lineRule="auto"/>
              <w:jc w:val="both"/>
              <w:rPr>
                <w:lang w:val="fr-CH"/>
              </w:rPr>
            </w:pPr>
            <w:r w:rsidRPr="003F031C">
              <w:rPr>
                <w:lang w:val="fr-CH"/>
              </w:rPr>
              <w:t>Tel: +81 422 41 3371</w:t>
            </w:r>
          </w:p>
          <w:p w:rsidR="00185014" w:rsidRPr="003F031C" w:rsidRDefault="003D32BA" w:rsidP="00185014">
            <w:pPr>
              <w:tabs>
                <w:tab w:val="left" w:pos="5103"/>
              </w:tabs>
              <w:spacing w:line="240" w:lineRule="auto"/>
              <w:jc w:val="both"/>
              <w:rPr>
                <w:lang w:val="fr-CH"/>
              </w:rPr>
            </w:pPr>
            <w:r w:rsidRPr="003F031C">
              <w:rPr>
                <w:lang w:val="fr-CH"/>
              </w:rPr>
              <w:t>email</w:t>
            </w:r>
            <w:r w:rsidR="00185014" w:rsidRPr="003F031C">
              <w:rPr>
                <w:lang w:val="fr-CH"/>
              </w:rPr>
              <w:t>: ymatsui@ntsel.go.jp</w:t>
            </w:r>
          </w:p>
          <w:p w:rsidR="00C502E0" w:rsidRPr="003F031C" w:rsidRDefault="00C502E0" w:rsidP="00C502E0">
            <w:pPr>
              <w:tabs>
                <w:tab w:val="left" w:pos="5103"/>
              </w:tabs>
              <w:spacing w:line="240" w:lineRule="auto"/>
              <w:jc w:val="both"/>
              <w:rPr>
                <w:lang w:val="fr-CH"/>
              </w:rPr>
            </w:pPr>
            <w:r w:rsidRPr="003F031C">
              <w:rPr>
                <w:lang w:val="fr-CH"/>
              </w:rPr>
              <w:t>Tel: +</w:t>
            </w:r>
            <w:r w:rsidR="00BA373B" w:rsidRPr="003F031C">
              <w:rPr>
                <w:lang w:val="fr-CH"/>
              </w:rPr>
              <w:t>32 2 299 49 33</w:t>
            </w:r>
          </w:p>
          <w:p w:rsidR="00C502E0" w:rsidRPr="003F031C" w:rsidRDefault="003D32BA" w:rsidP="00C502E0">
            <w:pPr>
              <w:tabs>
                <w:tab w:val="left" w:pos="5103"/>
              </w:tabs>
              <w:spacing w:line="240" w:lineRule="auto"/>
              <w:jc w:val="both"/>
              <w:rPr>
                <w:lang w:val="fr-CH"/>
              </w:rPr>
            </w:pPr>
            <w:r w:rsidRPr="003F031C">
              <w:rPr>
                <w:lang w:val="fr-CH"/>
              </w:rPr>
              <w:t>email</w:t>
            </w:r>
            <w:r w:rsidR="00C502E0" w:rsidRPr="003F031C">
              <w:rPr>
                <w:lang w:val="fr-CH"/>
              </w:rPr>
              <w:t>:</w:t>
            </w:r>
            <w:r w:rsidR="00BA373B" w:rsidRPr="003F031C">
              <w:rPr>
                <w:lang w:val="fr-CH"/>
              </w:rPr>
              <w:t xml:space="preserve"> peter.broertjes@ec.europa.eu</w:t>
            </w:r>
          </w:p>
        </w:tc>
        <w:tc>
          <w:tcPr>
            <w:tcW w:w="3308" w:type="dxa"/>
            <w:tcBorders>
              <w:bottom w:val="single" w:sz="12" w:space="0" w:color="auto"/>
            </w:tcBorders>
            <w:shd w:val="clear" w:color="auto" w:fill="auto"/>
            <w:tcMar>
              <w:top w:w="113" w:type="dxa"/>
              <w:bottom w:w="113" w:type="dxa"/>
            </w:tcMar>
          </w:tcPr>
          <w:p w:rsidR="007C2E10" w:rsidRPr="000424C7" w:rsidRDefault="007C2E10" w:rsidP="007C2E10">
            <w:pPr>
              <w:tabs>
                <w:tab w:val="left" w:pos="5103"/>
              </w:tabs>
              <w:spacing w:line="240" w:lineRule="auto"/>
              <w:ind w:left="278"/>
              <w:jc w:val="both"/>
            </w:pPr>
            <w:r w:rsidRPr="000424C7">
              <w:t>Mr. O. Fontaine (OICA)</w:t>
            </w:r>
          </w:p>
          <w:p w:rsidR="007C2E10" w:rsidRPr="000424C7" w:rsidRDefault="007C2E10" w:rsidP="007C2E10">
            <w:pPr>
              <w:tabs>
                <w:tab w:val="left" w:pos="5103"/>
              </w:tabs>
              <w:spacing w:line="240" w:lineRule="auto"/>
              <w:ind w:left="278"/>
              <w:jc w:val="both"/>
            </w:pPr>
            <w:r w:rsidRPr="000424C7">
              <w:t>Tel: +33 1</w:t>
            </w:r>
            <w:r w:rsidRPr="000424C7">
              <w:noBreakHyphen/>
              <w:t>43590013</w:t>
            </w:r>
          </w:p>
          <w:p w:rsidR="00634C9E" w:rsidRPr="007C2E10" w:rsidRDefault="003D32BA" w:rsidP="007C2E10">
            <w:pPr>
              <w:tabs>
                <w:tab w:val="left" w:pos="5103"/>
              </w:tabs>
              <w:spacing w:line="240" w:lineRule="auto"/>
              <w:ind w:left="278"/>
              <w:jc w:val="both"/>
              <w:rPr>
                <w:lang w:val="de-DE"/>
              </w:rPr>
            </w:pPr>
            <w:r w:rsidRPr="007C2E10">
              <w:rPr>
                <w:bCs/>
                <w:lang w:val="de-DE"/>
              </w:rPr>
              <w:t>email</w:t>
            </w:r>
            <w:r w:rsidR="007C2E10" w:rsidRPr="007C2E10">
              <w:rPr>
                <w:bCs/>
                <w:lang w:val="de-DE"/>
              </w:rPr>
              <w:t>: ofontaine@oica.net</w:t>
            </w:r>
          </w:p>
        </w:tc>
      </w:tr>
    </w:tbl>
    <w:p w:rsidR="007416CB" w:rsidRPr="007C2E10" w:rsidRDefault="007416CB" w:rsidP="007416CB">
      <w:pPr>
        <w:pStyle w:val="SingleTxtG"/>
        <w:spacing w:before="240" w:after="0"/>
        <w:jc w:val="center"/>
        <w:rPr>
          <w:u w:val="single"/>
          <w:lang w:val="de-DE"/>
        </w:rPr>
      </w:pPr>
      <w:r w:rsidRPr="007C2E10">
        <w:rPr>
          <w:u w:val="single"/>
          <w:lang w:val="de-DE"/>
        </w:rPr>
        <w:tab/>
      </w:r>
      <w:r w:rsidRPr="007C2E10">
        <w:rPr>
          <w:u w:val="single"/>
          <w:lang w:val="de-DE"/>
        </w:rPr>
        <w:tab/>
      </w:r>
      <w:r w:rsidRPr="007C2E10">
        <w:rPr>
          <w:u w:val="single"/>
          <w:lang w:val="de-DE"/>
        </w:rPr>
        <w:tab/>
      </w:r>
    </w:p>
    <w:p w:rsidR="00BA373B" w:rsidRPr="007C2E10" w:rsidRDefault="00BA373B" w:rsidP="007416CB">
      <w:pPr>
        <w:pStyle w:val="SingleTxtG"/>
        <w:spacing w:before="240" w:after="0"/>
        <w:jc w:val="center"/>
        <w:rPr>
          <w:u w:val="single"/>
          <w:lang w:val="de-DE"/>
        </w:rPr>
      </w:pPr>
    </w:p>
    <w:sectPr w:rsidR="00BA373B" w:rsidRPr="007C2E10" w:rsidSect="001A37CE">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F0" w:rsidRDefault="00874FF0"/>
  </w:endnote>
  <w:endnote w:type="continuationSeparator" w:id="0">
    <w:p w:rsidR="00874FF0" w:rsidRDefault="00874FF0"/>
  </w:endnote>
  <w:endnote w:type="continuationNotice" w:id="1">
    <w:p w:rsidR="00874FF0" w:rsidRDefault="0087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F0" w:rsidRPr="00BE1AFD" w:rsidRDefault="00874FF0"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F2F59">
      <w:rPr>
        <w:b/>
        <w:noProof/>
        <w:sz w:val="18"/>
      </w:rPr>
      <w:t>2</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F0" w:rsidRPr="00BE1AFD" w:rsidRDefault="00874FF0"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F2F59">
      <w:rPr>
        <w:b/>
        <w:noProof/>
        <w:sz w:val="18"/>
      </w:rPr>
      <w:t>5</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F0" w:rsidRDefault="00874FF0" w:rsidP="00874FF0">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6" name="Picture 1" descr="https://undocs.org/m2/QRCode.ashx?DS=ECE/TRANS/WP.29/GRSG/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4428490</wp:posOffset>
          </wp:positionH>
          <wp:positionV relativeFrom="margin">
            <wp:posOffset>8224520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74FF0" w:rsidRDefault="00874FF0" w:rsidP="00874FF0">
    <w:pPr>
      <w:pStyle w:val="Footer"/>
      <w:ind w:right="1134"/>
      <w:rPr>
        <w:sz w:val="20"/>
      </w:rPr>
    </w:pPr>
    <w:r>
      <w:rPr>
        <w:sz w:val="20"/>
      </w:rPr>
      <w:t>GE.17-20406(E)</w:t>
    </w:r>
  </w:p>
  <w:p w:rsidR="00874FF0" w:rsidRPr="00874FF0" w:rsidRDefault="00874FF0" w:rsidP="00874F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F0" w:rsidRPr="000B175B" w:rsidRDefault="00874FF0" w:rsidP="000B175B">
      <w:pPr>
        <w:tabs>
          <w:tab w:val="right" w:pos="2155"/>
        </w:tabs>
        <w:spacing w:after="80"/>
        <w:ind w:left="680"/>
        <w:rPr>
          <w:u w:val="single"/>
        </w:rPr>
      </w:pPr>
      <w:r>
        <w:rPr>
          <w:u w:val="single"/>
        </w:rPr>
        <w:tab/>
      </w:r>
    </w:p>
  </w:footnote>
  <w:footnote w:type="continuationSeparator" w:id="0">
    <w:p w:rsidR="00874FF0" w:rsidRPr="00FC68B7" w:rsidRDefault="00874FF0" w:rsidP="00FC68B7">
      <w:pPr>
        <w:tabs>
          <w:tab w:val="left" w:pos="2155"/>
        </w:tabs>
        <w:spacing w:after="80"/>
        <w:ind w:left="680"/>
        <w:rPr>
          <w:u w:val="single"/>
        </w:rPr>
      </w:pPr>
      <w:r>
        <w:rPr>
          <w:u w:val="single"/>
        </w:rPr>
        <w:tab/>
      </w:r>
    </w:p>
  </w:footnote>
  <w:footnote w:type="continuationNotice" w:id="1">
    <w:p w:rsidR="00874FF0" w:rsidRDefault="00874FF0"/>
  </w:footnote>
  <w:footnote w:id="2">
    <w:p w:rsidR="00874FF0" w:rsidRPr="00546884" w:rsidRDefault="00874FF0">
      <w:pPr>
        <w:pStyle w:val="FootnoteText"/>
      </w:pPr>
      <w:r>
        <w:tab/>
      </w:r>
      <w:r>
        <w:rPr>
          <w:rStyle w:val="FootnoteReference"/>
        </w:rPr>
        <w:footnoteRef/>
      </w:r>
      <w:r>
        <w:t xml:space="preserve"> </w:t>
      </w:r>
      <w:r w:rsidRPr="00546884">
        <w:tab/>
      </w:r>
      <w:r>
        <w:t>GRSG noted that the deadline for submission of official documents to the UNECE secretariat was 12 January 2018, twelve weeks prior to the session.</w:t>
      </w:r>
    </w:p>
  </w:footnote>
  <w:footnote w:id="3">
    <w:p w:rsidR="00874FF0" w:rsidRDefault="00874FF0" w:rsidP="005973A4">
      <w:pPr>
        <w:pStyle w:val="FootnoteText"/>
      </w:pPr>
      <w:r>
        <w:tab/>
      </w:r>
      <w:r>
        <w:rPr>
          <w:rStyle w:val="FootnoteReference"/>
        </w:rPr>
        <w:footnoteRef/>
      </w:r>
      <w:r>
        <w:tab/>
      </w:r>
      <w:r w:rsidRPr="00966D73">
        <w:t xml:space="preserve">American </w:t>
      </w:r>
      <w:r w:rsidRPr="006E4719">
        <w:t>Society</w:t>
      </w:r>
      <w:r w:rsidRPr="00966D73">
        <w:t xml:space="preserve"> for Testing and Materials.</w:t>
      </w:r>
    </w:p>
  </w:footnote>
  <w:footnote w:id="4">
    <w:p w:rsidR="00874FF0" w:rsidRDefault="00874FF0" w:rsidP="005973A4">
      <w:pPr>
        <w:pStyle w:val="FootnoteText"/>
      </w:pPr>
      <w:r>
        <w:tab/>
      </w:r>
      <w:r>
        <w:rPr>
          <w:rStyle w:val="FootnoteReference"/>
        </w:rPr>
        <w:footnoteRef/>
      </w:r>
      <w:r w:rsidRPr="00947A97">
        <w:tab/>
      </w:r>
      <w:r w:rsidRPr="00967E18">
        <w:t xml:space="preserve">British Standards </w:t>
      </w:r>
      <w:r w:rsidRPr="00442BAD">
        <w:t>Institution</w:t>
      </w:r>
      <w:r w:rsidRPr="00967E18">
        <w:t>.</w:t>
      </w:r>
    </w:p>
  </w:footnote>
  <w:footnote w:id="5">
    <w:p w:rsidR="00874FF0" w:rsidRDefault="00874FF0" w:rsidP="005973A4">
      <w:pPr>
        <w:pStyle w:val="FootnoteText"/>
      </w:pPr>
      <w:r>
        <w:tab/>
      </w:r>
      <w:r>
        <w:rPr>
          <w:rStyle w:val="FootnoteReference"/>
        </w:rPr>
        <w:footnoteRef/>
      </w:r>
      <w:r w:rsidRPr="00967E18">
        <w:tab/>
      </w:r>
      <w:r w:rsidRPr="00442BAD">
        <w:t>European</w:t>
      </w:r>
      <w:r w:rsidRPr="00967E18">
        <w:t xml:space="preserve"> Norm</w:t>
      </w:r>
      <w:r>
        <w:t>.</w:t>
      </w:r>
    </w:p>
  </w:footnote>
  <w:footnote w:id="6">
    <w:p w:rsidR="00874FF0" w:rsidRDefault="00874FF0" w:rsidP="005973A4">
      <w:pPr>
        <w:pStyle w:val="FootnoteText"/>
      </w:pPr>
      <w:r>
        <w:tab/>
      </w:r>
      <w:r>
        <w:rPr>
          <w:rStyle w:val="FootnoteReference"/>
        </w:rPr>
        <w:footnoteRef/>
      </w:r>
      <w:r>
        <w:tab/>
      </w:r>
      <w:r w:rsidRPr="00442BAD">
        <w:t>International</w:t>
      </w:r>
      <w:r w:rsidRPr="00967E18">
        <w:t xml:space="preserve"> Organization for Standardization.</w:t>
      </w:r>
    </w:p>
  </w:footnote>
  <w:footnote w:id="7">
    <w:p w:rsidR="00874FF0" w:rsidRPr="00943E41" w:rsidRDefault="00874FF0" w:rsidP="005973A4">
      <w:pPr>
        <w:pStyle w:val="FootnoteText"/>
      </w:pPr>
      <w:r>
        <w:tab/>
      </w:r>
      <w:r>
        <w:rPr>
          <w:rStyle w:val="FootnoteReference"/>
        </w:rPr>
        <w:footnoteRef/>
      </w:r>
      <w:r>
        <w:tab/>
      </w:r>
      <w:r w:rsidRPr="00967E18">
        <w:t>National Association of Corrosion Engineers.</w:t>
      </w:r>
    </w:p>
  </w:footnote>
  <w:footnote w:id="8">
    <w:p w:rsidR="00874FF0" w:rsidRPr="00943E41" w:rsidRDefault="00874FF0" w:rsidP="005973A4">
      <w:pPr>
        <w:pStyle w:val="FootnoteText"/>
      </w:pPr>
      <w:r>
        <w:tab/>
      </w:r>
      <w:r>
        <w:rPr>
          <w:rStyle w:val="FootnoteReference"/>
        </w:rPr>
        <w:footnoteRef/>
      </w:r>
      <w:r>
        <w:tab/>
      </w:r>
      <w:r w:rsidRPr="003772BC">
        <w:t xml:space="preserve">United Nations </w:t>
      </w:r>
      <w:r>
        <w:t xml:space="preserve">Economic Commission for Europe; </w:t>
      </w:r>
      <w:r w:rsidRPr="003772BC">
        <w:t>Regulations.</w:t>
      </w:r>
    </w:p>
  </w:footnote>
  <w:footnote w:id="9">
    <w:p w:rsidR="00874FF0" w:rsidRPr="00943E41" w:rsidRDefault="00874FF0" w:rsidP="005973A4">
      <w:pPr>
        <w:pStyle w:val="FootnoteText"/>
      </w:pPr>
      <w:r>
        <w:rPr>
          <w:lang w:val="en-US"/>
        </w:rPr>
        <w:tab/>
      </w:r>
      <w:r>
        <w:rPr>
          <w:rStyle w:val="FootnoteReference"/>
        </w:rPr>
        <w:footnoteRef/>
      </w:r>
      <w:r>
        <w:rPr>
          <w:lang w:val="en-US"/>
        </w:rPr>
        <w:tab/>
      </w:r>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Pr>
          <w:lang w:val="en-US"/>
        </w:rPr>
        <w:t>.</w:t>
      </w:r>
    </w:p>
  </w:footnote>
  <w:footnote w:id="10">
    <w:p w:rsidR="00874FF0" w:rsidRPr="00943E41" w:rsidRDefault="00874FF0" w:rsidP="005973A4">
      <w:pPr>
        <w:pStyle w:val="FootnoteText"/>
      </w:pPr>
      <w:r>
        <w:tab/>
      </w:r>
      <w:r>
        <w:rPr>
          <w:rStyle w:val="FootnoteReference"/>
        </w:rPr>
        <w:footnoteRef/>
      </w:r>
      <w:r>
        <w:tab/>
      </w:r>
      <w:r w:rsidRPr="00947A97">
        <w:t xml:space="preserve">Society </w:t>
      </w:r>
      <w:r w:rsidRPr="003772BC">
        <w:t>of Automotive Engineers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F0" w:rsidRDefault="00874FF0">
    <w:pPr>
      <w:pStyle w:val="Header"/>
    </w:pPr>
    <w:r>
      <w:t>ECE/TRANS/WP.29/GRSG/92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F0" w:rsidRDefault="00874FF0" w:rsidP="001973A5">
    <w:pPr>
      <w:pStyle w:val="Header"/>
      <w:jc w:val="right"/>
    </w:pPr>
    <w:r>
      <w:t>ECE/TRANS/WP.29/GRSG/92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7"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8"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9"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0"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2"/>
  </w:num>
  <w:num w:numId="15">
    <w:abstractNumId w:val="36"/>
  </w:num>
  <w:num w:numId="16">
    <w:abstractNumId w:val="18"/>
  </w:num>
  <w:num w:numId="17">
    <w:abstractNumId w:val="15"/>
  </w:num>
  <w:num w:numId="18">
    <w:abstractNumId w:val="37"/>
  </w:num>
  <w:num w:numId="19">
    <w:abstractNumId w:val="13"/>
  </w:num>
  <w:num w:numId="20">
    <w:abstractNumId w:val="29"/>
  </w:num>
  <w:num w:numId="21">
    <w:abstractNumId w:val="10"/>
  </w:num>
  <w:num w:numId="22">
    <w:abstractNumId w:val="23"/>
  </w:num>
  <w:num w:numId="23">
    <w:abstractNumId w:val="25"/>
  </w:num>
  <w:num w:numId="24">
    <w:abstractNumId w:val="33"/>
  </w:num>
  <w:num w:numId="25">
    <w:abstractNumId w:val="14"/>
  </w:num>
  <w:num w:numId="26">
    <w:abstractNumId w:val="28"/>
  </w:num>
  <w:num w:numId="27">
    <w:abstractNumId w:val="20"/>
  </w:num>
  <w:num w:numId="28">
    <w:abstractNumId w:val="12"/>
  </w:num>
  <w:num w:numId="29">
    <w:abstractNumId w:val="35"/>
  </w:num>
  <w:num w:numId="30">
    <w:abstractNumId w:val="30"/>
  </w:num>
  <w:num w:numId="31">
    <w:abstractNumId w:val="2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26C"/>
    <w:rsid w:val="0000078E"/>
    <w:rsid w:val="00000DEC"/>
    <w:rsid w:val="000013DF"/>
    <w:rsid w:val="000021DA"/>
    <w:rsid w:val="00002D82"/>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7F4"/>
    <w:rsid w:val="00020E42"/>
    <w:rsid w:val="000215D0"/>
    <w:rsid w:val="00022494"/>
    <w:rsid w:val="00022A18"/>
    <w:rsid w:val="00023069"/>
    <w:rsid w:val="00023E86"/>
    <w:rsid w:val="0002521D"/>
    <w:rsid w:val="000260CB"/>
    <w:rsid w:val="000273B7"/>
    <w:rsid w:val="0003065B"/>
    <w:rsid w:val="00030838"/>
    <w:rsid w:val="00030A36"/>
    <w:rsid w:val="00030BBF"/>
    <w:rsid w:val="00030C5A"/>
    <w:rsid w:val="00031CCA"/>
    <w:rsid w:val="0003283C"/>
    <w:rsid w:val="00033175"/>
    <w:rsid w:val="0003334C"/>
    <w:rsid w:val="00033608"/>
    <w:rsid w:val="000353CA"/>
    <w:rsid w:val="0003692C"/>
    <w:rsid w:val="00036ACC"/>
    <w:rsid w:val="00037CF6"/>
    <w:rsid w:val="00040083"/>
    <w:rsid w:val="0004021F"/>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F58"/>
    <w:rsid w:val="00050F6B"/>
    <w:rsid w:val="00051A56"/>
    <w:rsid w:val="00052635"/>
    <w:rsid w:val="00052844"/>
    <w:rsid w:val="00052F6A"/>
    <w:rsid w:val="000534B4"/>
    <w:rsid w:val="0005380C"/>
    <w:rsid w:val="00053A41"/>
    <w:rsid w:val="00054141"/>
    <w:rsid w:val="00054274"/>
    <w:rsid w:val="000546B4"/>
    <w:rsid w:val="00054E5A"/>
    <w:rsid w:val="00056335"/>
    <w:rsid w:val="00056824"/>
    <w:rsid w:val="00057E97"/>
    <w:rsid w:val="0006085E"/>
    <w:rsid w:val="00060918"/>
    <w:rsid w:val="000611E9"/>
    <w:rsid w:val="000613D4"/>
    <w:rsid w:val="00064396"/>
    <w:rsid w:val="000646F4"/>
    <w:rsid w:val="0006513C"/>
    <w:rsid w:val="00065EF9"/>
    <w:rsid w:val="0006699A"/>
    <w:rsid w:val="00070727"/>
    <w:rsid w:val="00070D5D"/>
    <w:rsid w:val="00071E2E"/>
    <w:rsid w:val="00071E46"/>
    <w:rsid w:val="00071F0F"/>
    <w:rsid w:val="00072556"/>
    <w:rsid w:val="00072962"/>
    <w:rsid w:val="00072A9D"/>
    <w:rsid w:val="00072C8C"/>
    <w:rsid w:val="000733B5"/>
    <w:rsid w:val="000737B2"/>
    <w:rsid w:val="0007523C"/>
    <w:rsid w:val="000763AE"/>
    <w:rsid w:val="0007782A"/>
    <w:rsid w:val="00080E92"/>
    <w:rsid w:val="00080F3F"/>
    <w:rsid w:val="00081815"/>
    <w:rsid w:val="000821A7"/>
    <w:rsid w:val="00084697"/>
    <w:rsid w:val="0008507B"/>
    <w:rsid w:val="0008578A"/>
    <w:rsid w:val="00086591"/>
    <w:rsid w:val="00087067"/>
    <w:rsid w:val="00087A0A"/>
    <w:rsid w:val="00087C4D"/>
    <w:rsid w:val="000909F5"/>
    <w:rsid w:val="00090E7C"/>
    <w:rsid w:val="00091307"/>
    <w:rsid w:val="00092408"/>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10F5"/>
    <w:rsid w:val="000B15A6"/>
    <w:rsid w:val="000B175B"/>
    <w:rsid w:val="000B2976"/>
    <w:rsid w:val="000B298A"/>
    <w:rsid w:val="000B2F02"/>
    <w:rsid w:val="000B3A0F"/>
    <w:rsid w:val="000B3D9E"/>
    <w:rsid w:val="000B4872"/>
    <w:rsid w:val="000B4E4B"/>
    <w:rsid w:val="000B4EF7"/>
    <w:rsid w:val="000B5022"/>
    <w:rsid w:val="000B5534"/>
    <w:rsid w:val="000B5B39"/>
    <w:rsid w:val="000B5B65"/>
    <w:rsid w:val="000B6043"/>
    <w:rsid w:val="000B65ED"/>
    <w:rsid w:val="000B6F0B"/>
    <w:rsid w:val="000B7255"/>
    <w:rsid w:val="000B7446"/>
    <w:rsid w:val="000B7A3A"/>
    <w:rsid w:val="000B7FBF"/>
    <w:rsid w:val="000C0FFC"/>
    <w:rsid w:val="000C2476"/>
    <w:rsid w:val="000C2C03"/>
    <w:rsid w:val="000C2D2E"/>
    <w:rsid w:val="000C2E42"/>
    <w:rsid w:val="000C3C75"/>
    <w:rsid w:val="000C3F20"/>
    <w:rsid w:val="000C3F47"/>
    <w:rsid w:val="000C4E27"/>
    <w:rsid w:val="000C52B2"/>
    <w:rsid w:val="000C59E0"/>
    <w:rsid w:val="000C6061"/>
    <w:rsid w:val="000C6321"/>
    <w:rsid w:val="000C681E"/>
    <w:rsid w:val="000C68E0"/>
    <w:rsid w:val="000C69FB"/>
    <w:rsid w:val="000C6C4E"/>
    <w:rsid w:val="000C6F99"/>
    <w:rsid w:val="000C7408"/>
    <w:rsid w:val="000C7CF7"/>
    <w:rsid w:val="000C7E4D"/>
    <w:rsid w:val="000D04CA"/>
    <w:rsid w:val="000D118C"/>
    <w:rsid w:val="000D1220"/>
    <w:rsid w:val="000D33D0"/>
    <w:rsid w:val="000D392B"/>
    <w:rsid w:val="000D4837"/>
    <w:rsid w:val="000D492E"/>
    <w:rsid w:val="000D4BD7"/>
    <w:rsid w:val="000D4E8D"/>
    <w:rsid w:val="000D5C8D"/>
    <w:rsid w:val="000D5DA4"/>
    <w:rsid w:val="000D65C8"/>
    <w:rsid w:val="000D6817"/>
    <w:rsid w:val="000D68C5"/>
    <w:rsid w:val="000D6C21"/>
    <w:rsid w:val="000D7105"/>
    <w:rsid w:val="000D73C2"/>
    <w:rsid w:val="000D77A3"/>
    <w:rsid w:val="000E0415"/>
    <w:rsid w:val="000E0BD4"/>
    <w:rsid w:val="000E1948"/>
    <w:rsid w:val="000E1E82"/>
    <w:rsid w:val="000E222A"/>
    <w:rsid w:val="000E2A29"/>
    <w:rsid w:val="000E389D"/>
    <w:rsid w:val="000E3F6A"/>
    <w:rsid w:val="000E44E2"/>
    <w:rsid w:val="000E48D0"/>
    <w:rsid w:val="000E4D38"/>
    <w:rsid w:val="000E4DFA"/>
    <w:rsid w:val="000E5324"/>
    <w:rsid w:val="000E5D28"/>
    <w:rsid w:val="000E7032"/>
    <w:rsid w:val="000E728B"/>
    <w:rsid w:val="000E787C"/>
    <w:rsid w:val="000E7C2D"/>
    <w:rsid w:val="000F0EB6"/>
    <w:rsid w:val="000F11BA"/>
    <w:rsid w:val="000F3CDC"/>
    <w:rsid w:val="000F461C"/>
    <w:rsid w:val="000F4762"/>
    <w:rsid w:val="000F48EC"/>
    <w:rsid w:val="000F7D44"/>
    <w:rsid w:val="000F7DA9"/>
    <w:rsid w:val="00102779"/>
    <w:rsid w:val="001033D8"/>
    <w:rsid w:val="00103B52"/>
    <w:rsid w:val="00104265"/>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A06"/>
    <w:rsid w:val="0011666B"/>
    <w:rsid w:val="001169CC"/>
    <w:rsid w:val="00120EAC"/>
    <w:rsid w:val="00120FEB"/>
    <w:rsid w:val="00121BC6"/>
    <w:rsid w:val="0012462D"/>
    <w:rsid w:val="00124A62"/>
    <w:rsid w:val="00124B8B"/>
    <w:rsid w:val="00124D25"/>
    <w:rsid w:val="00125BC2"/>
    <w:rsid w:val="00126034"/>
    <w:rsid w:val="00126321"/>
    <w:rsid w:val="00126871"/>
    <w:rsid w:val="00126FE8"/>
    <w:rsid w:val="0012784D"/>
    <w:rsid w:val="001305CD"/>
    <w:rsid w:val="00130CFC"/>
    <w:rsid w:val="00131EC6"/>
    <w:rsid w:val="0013264E"/>
    <w:rsid w:val="0013411F"/>
    <w:rsid w:val="00135746"/>
    <w:rsid w:val="00136263"/>
    <w:rsid w:val="001369DF"/>
    <w:rsid w:val="00136CCD"/>
    <w:rsid w:val="00136CF6"/>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9BB"/>
    <w:rsid w:val="00152187"/>
    <w:rsid w:val="00152D57"/>
    <w:rsid w:val="00153DF6"/>
    <w:rsid w:val="001547D6"/>
    <w:rsid w:val="001554A1"/>
    <w:rsid w:val="00155912"/>
    <w:rsid w:val="00156523"/>
    <w:rsid w:val="00156779"/>
    <w:rsid w:val="00156ECE"/>
    <w:rsid w:val="00156F08"/>
    <w:rsid w:val="00160002"/>
    <w:rsid w:val="00161468"/>
    <w:rsid w:val="00161EAD"/>
    <w:rsid w:val="00162596"/>
    <w:rsid w:val="0016275A"/>
    <w:rsid w:val="001632DC"/>
    <w:rsid w:val="001647CD"/>
    <w:rsid w:val="00165700"/>
    <w:rsid w:val="00165F38"/>
    <w:rsid w:val="00165F3A"/>
    <w:rsid w:val="00165FBE"/>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095A"/>
    <w:rsid w:val="00182290"/>
    <w:rsid w:val="001824B6"/>
    <w:rsid w:val="001825AF"/>
    <w:rsid w:val="0018392E"/>
    <w:rsid w:val="00183FB9"/>
    <w:rsid w:val="00185014"/>
    <w:rsid w:val="00185477"/>
    <w:rsid w:val="00185897"/>
    <w:rsid w:val="00185FFC"/>
    <w:rsid w:val="001861AE"/>
    <w:rsid w:val="00186401"/>
    <w:rsid w:val="00186B68"/>
    <w:rsid w:val="00186F41"/>
    <w:rsid w:val="00187DF7"/>
    <w:rsid w:val="00187E83"/>
    <w:rsid w:val="001908DA"/>
    <w:rsid w:val="00192D26"/>
    <w:rsid w:val="0019342E"/>
    <w:rsid w:val="001939A6"/>
    <w:rsid w:val="00193B73"/>
    <w:rsid w:val="00194F2C"/>
    <w:rsid w:val="001953C5"/>
    <w:rsid w:val="00195A27"/>
    <w:rsid w:val="00195CE3"/>
    <w:rsid w:val="00196BAB"/>
    <w:rsid w:val="00197097"/>
    <w:rsid w:val="001973A5"/>
    <w:rsid w:val="00197EBE"/>
    <w:rsid w:val="001A1805"/>
    <w:rsid w:val="001A284B"/>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3BB"/>
    <w:rsid w:val="001B17B3"/>
    <w:rsid w:val="001B205B"/>
    <w:rsid w:val="001B34CC"/>
    <w:rsid w:val="001B39DC"/>
    <w:rsid w:val="001B3BD2"/>
    <w:rsid w:val="001B3DCB"/>
    <w:rsid w:val="001B46D8"/>
    <w:rsid w:val="001B4B04"/>
    <w:rsid w:val="001B4DE5"/>
    <w:rsid w:val="001B59AE"/>
    <w:rsid w:val="001B5C8B"/>
    <w:rsid w:val="001B712F"/>
    <w:rsid w:val="001B7688"/>
    <w:rsid w:val="001C02A5"/>
    <w:rsid w:val="001C07F2"/>
    <w:rsid w:val="001C0FB3"/>
    <w:rsid w:val="001C133C"/>
    <w:rsid w:val="001C15EF"/>
    <w:rsid w:val="001C2837"/>
    <w:rsid w:val="001C3663"/>
    <w:rsid w:val="001C37EA"/>
    <w:rsid w:val="001C483A"/>
    <w:rsid w:val="001C4DA0"/>
    <w:rsid w:val="001C6387"/>
    <w:rsid w:val="001C6663"/>
    <w:rsid w:val="001C7005"/>
    <w:rsid w:val="001C7895"/>
    <w:rsid w:val="001C7B84"/>
    <w:rsid w:val="001D0C8C"/>
    <w:rsid w:val="001D1419"/>
    <w:rsid w:val="001D1BDF"/>
    <w:rsid w:val="001D26DF"/>
    <w:rsid w:val="001D2AF6"/>
    <w:rsid w:val="001D3A03"/>
    <w:rsid w:val="001D3D63"/>
    <w:rsid w:val="001D3F18"/>
    <w:rsid w:val="001D5090"/>
    <w:rsid w:val="001D7287"/>
    <w:rsid w:val="001D7A6D"/>
    <w:rsid w:val="001E029B"/>
    <w:rsid w:val="001E0546"/>
    <w:rsid w:val="001E057E"/>
    <w:rsid w:val="001E0A30"/>
    <w:rsid w:val="001E131D"/>
    <w:rsid w:val="001E1A0C"/>
    <w:rsid w:val="001E2C53"/>
    <w:rsid w:val="001E32FF"/>
    <w:rsid w:val="001E470C"/>
    <w:rsid w:val="001E5891"/>
    <w:rsid w:val="001E5A81"/>
    <w:rsid w:val="001E5C7B"/>
    <w:rsid w:val="001E6105"/>
    <w:rsid w:val="001E7B67"/>
    <w:rsid w:val="001F10EB"/>
    <w:rsid w:val="001F115F"/>
    <w:rsid w:val="001F165A"/>
    <w:rsid w:val="001F1735"/>
    <w:rsid w:val="001F1929"/>
    <w:rsid w:val="001F1A51"/>
    <w:rsid w:val="001F1F92"/>
    <w:rsid w:val="001F32CB"/>
    <w:rsid w:val="001F4600"/>
    <w:rsid w:val="001F494F"/>
    <w:rsid w:val="001F4D76"/>
    <w:rsid w:val="001F4E67"/>
    <w:rsid w:val="001F50EF"/>
    <w:rsid w:val="001F5DF9"/>
    <w:rsid w:val="001F6E35"/>
    <w:rsid w:val="001F7192"/>
    <w:rsid w:val="001F7A69"/>
    <w:rsid w:val="001F7F78"/>
    <w:rsid w:val="00200044"/>
    <w:rsid w:val="00201BE5"/>
    <w:rsid w:val="00202349"/>
    <w:rsid w:val="00202DA8"/>
    <w:rsid w:val="00203487"/>
    <w:rsid w:val="00203FE0"/>
    <w:rsid w:val="002048CE"/>
    <w:rsid w:val="00205EB4"/>
    <w:rsid w:val="00206FF0"/>
    <w:rsid w:val="0020761E"/>
    <w:rsid w:val="00207818"/>
    <w:rsid w:val="00210AAA"/>
    <w:rsid w:val="00210B70"/>
    <w:rsid w:val="0021112F"/>
    <w:rsid w:val="002112AC"/>
    <w:rsid w:val="002114B3"/>
    <w:rsid w:val="002116B8"/>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2548"/>
    <w:rsid w:val="00222CBE"/>
    <w:rsid w:val="00223422"/>
    <w:rsid w:val="002251FA"/>
    <w:rsid w:val="002259AF"/>
    <w:rsid w:val="00225FE7"/>
    <w:rsid w:val="0022603A"/>
    <w:rsid w:val="002269DC"/>
    <w:rsid w:val="00226E5D"/>
    <w:rsid w:val="00230DB5"/>
    <w:rsid w:val="00230EA0"/>
    <w:rsid w:val="00231650"/>
    <w:rsid w:val="00232F5D"/>
    <w:rsid w:val="00233823"/>
    <w:rsid w:val="00233B7A"/>
    <w:rsid w:val="002358D7"/>
    <w:rsid w:val="00235AC1"/>
    <w:rsid w:val="002361DD"/>
    <w:rsid w:val="00236425"/>
    <w:rsid w:val="00236F39"/>
    <w:rsid w:val="00237051"/>
    <w:rsid w:val="0023777F"/>
    <w:rsid w:val="002377F2"/>
    <w:rsid w:val="002378DB"/>
    <w:rsid w:val="00240B1D"/>
    <w:rsid w:val="00240BC2"/>
    <w:rsid w:val="00242299"/>
    <w:rsid w:val="0024248E"/>
    <w:rsid w:val="00243058"/>
    <w:rsid w:val="00243449"/>
    <w:rsid w:val="002439D5"/>
    <w:rsid w:val="0024406E"/>
    <w:rsid w:val="00244856"/>
    <w:rsid w:val="00246453"/>
    <w:rsid w:val="00246BF3"/>
    <w:rsid w:val="00246E83"/>
    <w:rsid w:val="00247318"/>
    <w:rsid w:val="0024772E"/>
    <w:rsid w:val="002508C4"/>
    <w:rsid w:val="00250BC4"/>
    <w:rsid w:val="00250C3E"/>
    <w:rsid w:val="00251B9D"/>
    <w:rsid w:val="00253815"/>
    <w:rsid w:val="0025439F"/>
    <w:rsid w:val="002553DC"/>
    <w:rsid w:val="00255468"/>
    <w:rsid w:val="00255F21"/>
    <w:rsid w:val="00257298"/>
    <w:rsid w:val="002607F0"/>
    <w:rsid w:val="00260940"/>
    <w:rsid w:val="00261778"/>
    <w:rsid w:val="002625BD"/>
    <w:rsid w:val="00262A1A"/>
    <w:rsid w:val="00262F9F"/>
    <w:rsid w:val="00264279"/>
    <w:rsid w:val="00264960"/>
    <w:rsid w:val="00265D5A"/>
    <w:rsid w:val="00265E11"/>
    <w:rsid w:val="0026777B"/>
    <w:rsid w:val="00267F5F"/>
    <w:rsid w:val="00270B52"/>
    <w:rsid w:val="00270DD7"/>
    <w:rsid w:val="00271278"/>
    <w:rsid w:val="002715C8"/>
    <w:rsid w:val="00271ADB"/>
    <w:rsid w:val="0027310D"/>
    <w:rsid w:val="00273325"/>
    <w:rsid w:val="002753E7"/>
    <w:rsid w:val="00276D62"/>
    <w:rsid w:val="0027768C"/>
    <w:rsid w:val="00277740"/>
    <w:rsid w:val="0028118D"/>
    <w:rsid w:val="0028145C"/>
    <w:rsid w:val="002819AD"/>
    <w:rsid w:val="00282015"/>
    <w:rsid w:val="0028300D"/>
    <w:rsid w:val="00283525"/>
    <w:rsid w:val="00283CF4"/>
    <w:rsid w:val="00285318"/>
    <w:rsid w:val="0028557B"/>
    <w:rsid w:val="002855E5"/>
    <w:rsid w:val="002865B7"/>
    <w:rsid w:val="00286B4D"/>
    <w:rsid w:val="00287045"/>
    <w:rsid w:val="00290EB5"/>
    <w:rsid w:val="002911C7"/>
    <w:rsid w:val="00291461"/>
    <w:rsid w:val="00291713"/>
    <w:rsid w:val="00292962"/>
    <w:rsid w:val="00292C25"/>
    <w:rsid w:val="002934A8"/>
    <w:rsid w:val="00293D69"/>
    <w:rsid w:val="00295111"/>
    <w:rsid w:val="00296257"/>
    <w:rsid w:val="00296ED2"/>
    <w:rsid w:val="002A1A78"/>
    <w:rsid w:val="002A22FF"/>
    <w:rsid w:val="002A24D5"/>
    <w:rsid w:val="002A2623"/>
    <w:rsid w:val="002A2D4B"/>
    <w:rsid w:val="002A35DD"/>
    <w:rsid w:val="002A4860"/>
    <w:rsid w:val="002A49B9"/>
    <w:rsid w:val="002A61E2"/>
    <w:rsid w:val="002A6200"/>
    <w:rsid w:val="002B0250"/>
    <w:rsid w:val="002B040C"/>
    <w:rsid w:val="002B0636"/>
    <w:rsid w:val="002B0B8F"/>
    <w:rsid w:val="002B0BB6"/>
    <w:rsid w:val="002B0DD0"/>
    <w:rsid w:val="002B132F"/>
    <w:rsid w:val="002B1B1B"/>
    <w:rsid w:val="002B1DAC"/>
    <w:rsid w:val="002B216C"/>
    <w:rsid w:val="002B3087"/>
    <w:rsid w:val="002B3638"/>
    <w:rsid w:val="002B4D6D"/>
    <w:rsid w:val="002B5570"/>
    <w:rsid w:val="002B5FCD"/>
    <w:rsid w:val="002B6506"/>
    <w:rsid w:val="002B6529"/>
    <w:rsid w:val="002B768C"/>
    <w:rsid w:val="002B784B"/>
    <w:rsid w:val="002B7BE0"/>
    <w:rsid w:val="002B7CCC"/>
    <w:rsid w:val="002B7E11"/>
    <w:rsid w:val="002C00F5"/>
    <w:rsid w:val="002C0142"/>
    <w:rsid w:val="002C0572"/>
    <w:rsid w:val="002C0D20"/>
    <w:rsid w:val="002C2198"/>
    <w:rsid w:val="002C3524"/>
    <w:rsid w:val="002C38B8"/>
    <w:rsid w:val="002C46F5"/>
    <w:rsid w:val="002C47D2"/>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1A3A"/>
    <w:rsid w:val="002E342A"/>
    <w:rsid w:val="002E3B59"/>
    <w:rsid w:val="002E41A1"/>
    <w:rsid w:val="002E43C4"/>
    <w:rsid w:val="002E4564"/>
    <w:rsid w:val="002E4764"/>
    <w:rsid w:val="002E668D"/>
    <w:rsid w:val="002E6DD9"/>
    <w:rsid w:val="002E7CE2"/>
    <w:rsid w:val="002F01AD"/>
    <w:rsid w:val="002F0551"/>
    <w:rsid w:val="002F07F8"/>
    <w:rsid w:val="002F0A87"/>
    <w:rsid w:val="002F175C"/>
    <w:rsid w:val="002F1C3D"/>
    <w:rsid w:val="002F2555"/>
    <w:rsid w:val="002F2996"/>
    <w:rsid w:val="002F3782"/>
    <w:rsid w:val="002F37DB"/>
    <w:rsid w:val="002F3B19"/>
    <w:rsid w:val="002F5170"/>
    <w:rsid w:val="002F640A"/>
    <w:rsid w:val="002F7DE0"/>
    <w:rsid w:val="002F7E29"/>
    <w:rsid w:val="002F7E62"/>
    <w:rsid w:val="003006AB"/>
    <w:rsid w:val="0030194D"/>
    <w:rsid w:val="00302974"/>
    <w:rsid w:val="00302E18"/>
    <w:rsid w:val="00303135"/>
    <w:rsid w:val="003041CD"/>
    <w:rsid w:val="00305F2E"/>
    <w:rsid w:val="0030620A"/>
    <w:rsid w:val="00306433"/>
    <w:rsid w:val="00307D2E"/>
    <w:rsid w:val="003101AC"/>
    <w:rsid w:val="003118B3"/>
    <w:rsid w:val="00311A13"/>
    <w:rsid w:val="00311C98"/>
    <w:rsid w:val="003122EF"/>
    <w:rsid w:val="0031231E"/>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FD5"/>
    <w:rsid w:val="003278C2"/>
    <w:rsid w:val="003312A5"/>
    <w:rsid w:val="00331640"/>
    <w:rsid w:val="00331C66"/>
    <w:rsid w:val="00332355"/>
    <w:rsid w:val="0033390E"/>
    <w:rsid w:val="00333922"/>
    <w:rsid w:val="00334B29"/>
    <w:rsid w:val="00335704"/>
    <w:rsid w:val="0033703E"/>
    <w:rsid w:val="00337613"/>
    <w:rsid w:val="003379F6"/>
    <w:rsid w:val="0034042A"/>
    <w:rsid w:val="003427CD"/>
    <w:rsid w:val="00343450"/>
    <w:rsid w:val="0034381B"/>
    <w:rsid w:val="00345480"/>
    <w:rsid w:val="00345A7B"/>
    <w:rsid w:val="00345B3B"/>
    <w:rsid w:val="003465E4"/>
    <w:rsid w:val="00347455"/>
    <w:rsid w:val="00347517"/>
    <w:rsid w:val="00350093"/>
    <w:rsid w:val="00350ADA"/>
    <w:rsid w:val="00352409"/>
    <w:rsid w:val="00352503"/>
    <w:rsid w:val="00352709"/>
    <w:rsid w:val="0035322A"/>
    <w:rsid w:val="00353B2A"/>
    <w:rsid w:val="00355780"/>
    <w:rsid w:val="00356348"/>
    <w:rsid w:val="00357A03"/>
    <w:rsid w:val="0036056A"/>
    <w:rsid w:val="0036106B"/>
    <w:rsid w:val="00361188"/>
    <w:rsid w:val="0036143B"/>
    <w:rsid w:val="0036168E"/>
    <w:rsid w:val="003619B5"/>
    <w:rsid w:val="00361AC3"/>
    <w:rsid w:val="00362406"/>
    <w:rsid w:val="00363B7D"/>
    <w:rsid w:val="003641CD"/>
    <w:rsid w:val="0036488D"/>
    <w:rsid w:val="00365763"/>
    <w:rsid w:val="00366225"/>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6C24"/>
    <w:rsid w:val="00376C9F"/>
    <w:rsid w:val="00376E4E"/>
    <w:rsid w:val="00380C2D"/>
    <w:rsid w:val="00380E15"/>
    <w:rsid w:val="00380E5D"/>
    <w:rsid w:val="003813B2"/>
    <w:rsid w:val="003836E1"/>
    <w:rsid w:val="00385049"/>
    <w:rsid w:val="0038536D"/>
    <w:rsid w:val="003854E3"/>
    <w:rsid w:val="00385A8E"/>
    <w:rsid w:val="00385E80"/>
    <w:rsid w:val="003860C1"/>
    <w:rsid w:val="00387E7A"/>
    <w:rsid w:val="00390D08"/>
    <w:rsid w:val="00390FB6"/>
    <w:rsid w:val="00391665"/>
    <w:rsid w:val="00392494"/>
    <w:rsid w:val="00392E47"/>
    <w:rsid w:val="00393500"/>
    <w:rsid w:val="003943E2"/>
    <w:rsid w:val="0039785A"/>
    <w:rsid w:val="003A01FA"/>
    <w:rsid w:val="003A2A28"/>
    <w:rsid w:val="003A2B09"/>
    <w:rsid w:val="003A36A1"/>
    <w:rsid w:val="003A38A2"/>
    <w:rsid w:val="003A5B59"/>
    <w:rsid w:val="003A6810"/>
    <w:rsid w:val="003A7385"/>
    <w:rsid w:val="003B09D4"/>
    <w:rsid w:val="003B0D2E"/>
    <w:rsid w:val="003B15D2"/>
    <w:rsid w:val="003B255A"/>
    <w:rsid w:val="003B32F1"/>
    <w:rsid w:val="003B4379"/>
    <w:rsid w:val="003B5039"/>
    <w:rsid w:val="003B6291"/>
    <w:rsid w:val="003B794B"/>
    <w:rsid w:val="003B7CBA"/>
    <w:rsid w:val="003B7F00"/>
    <w:rsid w:val="003C17C6"/>
    <w:rsid w:val="003C25AA"/>
    <w:rsid w:val="003C2CC4"/>
    <w:rsid w:val="003C41E1"/>
    <w:rsid w:val="003C4288"/>
    <w:rsid w:val="003C4C4B"/>
    <w:rsid w:val="003C534D"/>
    <w:rsid w:val="003C553E"/>
    <w:rsid w:val="003C5F86"/>
    <w:rsid w:val="003C749A"/>
    <w:rsid w:val="003C7FC1"/>
    <w:rsid w:val="003D040A"/>
    <w:rsid w:val="003D0421"/>
    <w:rsid w:val="003D044E"/>
    <w:rsid w:val="003D0EA9"/>
    <w:rsid w:val="003D1880"/>
    <w:rsid w:val="003D1881"/>
    <w:rsid w:val="003D1DDA"/>
    <w:rsid w:val="003D32BA"/>
    <w:rsid w:val="003D4790"/>
    <w:rsid w:val="003D4B23"/>
    <w:rsid w:val="003D5046"/>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5F8C"/>
    <w:rsid w:val="003E770A"/>
    <w:rsid w:val="003E7CE4"/>
    <w:rsid w:val="003F031C"/>
    <w:rsid w:val="003F0AA1"/>
    <w:rsid w:val="003F118D"/>
    <w:rsid w:val="003F168E"/>
    <w:rsid w:val="003F2AB2"/>
    <w:rsid w:val="003F2E70"/>
    <w:rsid w:val="003F2EDD"/>
    <w:rsid w:val="003F56AC"/>
    <w:rsid w:val="003F7D70"/>
    <w:rsid w:val="004017F2"/>
    <w:rsid w:val="00401A60"/>
    <w:rsid w:val="00402039"/>
    <w:rsid w:val="0040301A"/>
    <w:rsid w:val="004045D6"/>
    <w:rsid w:val="00404D80"/>
    <w:rsid w:val="00404F75"/>
    <w:rsid w:val="004058BD"/>
    <w:rsid w:val="004060A9"/>
    <w:rsid w:val="004069C7"/>
    <w:rsid w:val="00406DEB"/>
    <w:rsid w:val="00410C89"/>
    <w:rsid w:val="00411336"/>
    <w:rsid w:val="004113BC"/>
    <w:rsid w:val="00413BFD"/>
    <w:rsid w:val="00414CB1"/>
    <w:rsid w:val="00415879"/>
    <w:rsid w:val="00415927"/>
    <w:rsid w:val="00415AC6"/>
    <w:rsid w:val="004160D8"/>
    <w:rsid w:val="00416D80"/>
    <w:rsid w:val="004178EA"/>
    <w:rsid w:val="004202A3"/>
    <w:rsid w:val="0042093B"/>
    <w:rsid w:val="00420C5B"/>
    <w:rsid w:val="00420DF0"/>
    <w:rsid w:val="0042130F"/>
    <w:rsid w:val="00421C6F"/>
    <w:rsid w:val="00422B6A"/>
    <w:rsid w:val="00422E03"/>
    <w:rsid w:val="00423707"/>
    <w:rsid w:val="00423BB6"/>
    <w:rsid w:val="00424256"/>
    <w:rsid w:val="00424D2E"/>
    <w:rsid w:val="00425305"/>
    <w:rsid w:val="00425476"/>
    <w:rsid w:val="0042561B"/>
    <w:rsid w:val="004260DA"/>
    <w:rsid w:val="004261D4"/>
    <w:rsid w:val="00426B9B"/>
    <w:rsid w:val="00426C2D"/>
    <w:rsid w:val="00427A35"/>
    <w:rsid w:val="0043039B"/>
    <w:rsid w:val="00430793"/>
    <w:rsid w:val="00430797"/>
    <w:rsid w:val="00432392"/>
    <w:rsid w:val="004325CB"/>
    <w:rsid w:val="00433115"/>
    <w:rsid w:val="004332BE"/>
    <w:rsid w:val="004334C1"/>
    <w:rsid w:val="00433B59"/>
    <w:rsid w:val="00435086"/>
    <w:rsid w:val="00436EC6"/>
    <w:rsid w:val="00437A8A"/>
    <w:rsid w:val="00440274"/>
    <w:rsid w:val="004407C9"/>
    <w:rsid w:val="00442A83"/>
    <w:rsid w:val="00444BC4"/>
    <w:rsid w:val="00444D06"/>
    <w:rsid w:val="004452ED"/>
    <w:rsid w:val="004459D3"/>
    <w:rsid w:val="004467B9"/>
    <w:rsid w:val="00447381"/>
    <w:rsid w:val="00447677"/>
    <w:rsid w:val="0044783C"/>
    <w:rsid w:val="004519CA"/>
    <w:rsid w:val="00451FB5"/>
    <w:rsid w:val="004527A7"/>
    <w:rsid w:val="00452F95"/>
    <w:rsid w:val="00453B82"/>
    <w:rsid w:val="004540EA"/>
    <w:rsid w:val="00454627"/>
    <w:rsid w:val="0045495B"/>
    <w:rsid w:val="00454DFE"/>
    <w:rsid w:val="004550E2"/>
    <w:rsid w:val="00455686"/>
    <w:rsid w:val="00455DD8"/>
    <w:rsid w:val="004561C2"/>
    <w:rsid w:val="004561E5"/>
    <w:rsid w:val="004565E3"/>
    <w:rsid w:val="004571C4"/>
    <w:rsid w:val="004604C0"/>
    <w:rsid w:val="00460BD1"/>
    <w:rsid w:val="0046238C"/>
    <w:rsid w:val="00463C6D"/>
    <w:rsid w:val="00463D12"/>
    <w:rsid w:val="00463EB2"/>
    <w:rsid w:val="0046466B"/>
    <w:rsid w:val="00464D4C"/>
    <w:rsid w:val="00464EAD"/>
    <w:rsid w:val="00466823"/>
    <w:rsid w:val="00467417"/>
    <w:rsid w:val="00467F7D"/>
    <w:rsid w:val="004704CD"/>
    <w:rsid w:val="00470C4C"/>
    <w:rsid w:val="00471123"/>
    <w:rsid w:val="004729E5"/>
    <w:rsid w:val="00472DCA"/>
    <w:rsid w:val="004767E8"/>
    <w:rsid w:val="00476AFA"/>
    <w:rsid w:val="00480471"/>
    <w:rsid w:val="00480AAF"/>
    <w:rsid w:val="00481545"/>
    <w:rsid w:val="004816E8"/>
    <w:rsid w:val="00481BE2"/>
    <w:rsid w:val="00483050"/>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ED"/>
    <w:rsid w:val="00487E12"/>
    <w:rsid w:val="00491926"/>
    <w:rsid w:val="00492B6B"/>
    <w:rsid w:val="00492DFC"/>
    <w:rsid w:val="00492E15"/>
    <w:rsid w:val="004932DC"/>
    <w:rsid w:val="00493C0E"/>
    <w:rsid w:val="00494AA2"/>
    <w:rsid w:val="00495D20"/>
    <w:rsid w:val="00496097"/>
    <w:rsid w:val="004962A5"/>
    <w:rsid w:val="00496E2B"/>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314E"/>
    <w:rsid w:val="004B351C"/>
    <w:rsid w:val="004B3BB0"/>
    <w:rsid w:val="004B4C14"/>
    <w:rsid w:val="004B58E6"/>
    <w:rsid w:val="004B6C2E"/>
    <w:rsid w:val="004B6CFA"/>
    <w:rsid w:val="004B79A0"/>
    <w:rsid w:val="004B7A7E"/>
    <w:rsid w:val="004C006D"/>
    <w:rsid w:val="004C010F"/>
    <w:rsid w:val="004C0566"/>
    <w:rsid w:val="004C1DA2"/>
    <w:rsid w:val="004C2461"/>
    <w:rsid w:val="004C3030"/>
    <w:rsid w:val="004C3A67"/>
    <w:rsid w:val="004C4671"/>
    <w:rsid w:val="004C4BC6"/>
    <w:rsid w:val="004C7144"/>
    <w:rsid w:val="004C740C"/>
    <w:rsid w:val="004C7462"/>
    <w:rsid w:val="004C7719"/>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934"/>
    <w:rsid w:val="004D70C4"/>
    <w:rsid w:val="004D75C1"/>
    <w:rsid w:val="004D7DA8"/>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68FA"/>
    <w:rsid w:val="004E75AB"/>
    <w:rsid w:val="004E76F2"/>
    <w:rsid w:val="004E77B2"/>
    <w:rsid w:val="004F012E"/>
    <w:rsid w:val="004F0244"/>
    <w:rsid w:val="004F0ED1"/>
    <w:rsid w:val="004F1280"/>
    <w:rsid w:val="004F1A76"/>
    <w:rsid w:val="004F1D6E"/>
    <w:rsid w:val="004F1E47"/>
    <w:rsid w:val="004F2993"/>
    <w:rsid w:val="004F3679"/>
    <w:rsid w:val="004F4314"/>
    <w:rsid w:val="004F4E85"/>
    <w:rsid w:val="004F502F"/>
    <w:rsid w:val="004F5E11"/>
    <w:rsid w:val="004F61FB"/>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64D4"/>
    <w:rsid w:val="0050680F"/>
    <w:rsid w:val="00507E90"/>
    <w:rsid w:val="00510634"/>
    <w:rsid w:val="00511644"/>
    <w:rsid w:val="00511E60"/>
    <w:rsid w:val="0051208B"/>
    <w:rsid w:val="005120A3"/>
    <w:rsid w:val="005131F0"/>
    <w:rsid w:val="00513DFA"/>
    <w:rsid w:val="00513E93"/>
    <w:rsid w:val="005140DA"/>
    <w:rsid w:val="005141C0"/>
    <w:rsid w:val="005144C3"/>
    <w:rsid w:val="0051621B"/>
    <w:rsid w:val="00516B0F"/>
    <w:rsid w:val="00516D74"/>
    <w:rsid w:val="005172B9"/>
    <w:rsid w:val="0052136D"/>
    <w:rsid w:val="00522185"/>
    <w:rsid w:val="00522228"/>
    <w:rsid w:val="00523729"/>
    <w:rsid w:val="005245C7"/>
    <w:rsid w:val="0052506A"/>
    <w:rsid w:val="0052549F"/>
    <w:rsid w:val="005259FA"/>
    <w:rsid w:val="0052775E"/>
    <w:rsid w:val="00530183"/>
    <w:rsid w:val="00530A70"/>
    <w:rsid w:val="00530BC9"/>
    <w:rsid w:val="00530E61"/>
    <w:rsid w:val="005313F3"/>
    <w:rsid w:val="0053158B"/>
    <w:rsid w:val="00531D75"/>
    <w:rsid w:val="005322DD"/>
    <w:rsid w:val="00532A8A"/>
    <w:rsid w:val="0053354F"/>
    <w:rsid w:val="00533C35"/>
    <w:rsid w:val="00534165"/>
    <w:rsid w:val="0053453C"/>
    <w:rsid w:val="0053470F"/>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697"/>
    <w:rsid w:val="0055133B"/>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4DAB"/>
    <w:rsid w:val="0056574A"/>
    <w:rsid w:val="00566C3D"/>
    <w:rsid w:val="0057031D"/>
    <w:rsid w:val="005703B3"/>
    <w:rsid w:val="00571AB5"/>
    <w:rsid w:val="00571D3C"/>
    <w:rsid w:val="00572E5C"/>
    <w:rsid w:val="00573540"/>
    <w:rsid w:val="005735F3"/>
    <w:rsid w:val="00573932"/>
    <w:rsid w:val="005750EA"/>
    <w:rsid w:val="00576A8D"/>
    <w:rsid w:val="00577594"/>
    <w:rsid w:val="005777EA"/>
    <w:rsid w:val="005778B6"/>
    <w:rsid w:val="00581AFE"/>
    <w:rsid w:val="00584E6E"/>
    <w:rsid w:val="005869DD"/>
    <w:rsid w:val="00586BEF"/>
    <w:rsid w:val="005875E1"/>
    <w:rsid w:val="005877EE"/>
    <w:rsid w:val="00590A3A"/>
    <w:rsid w:val="00590B6D"/>
    <w:rsid w:val="00590B88"/>
    <w:rsid w:val="00590BAA"/>
    <w:rsid w:val="00590E73"/>
    <w:rsid w:val="00591CEC"/>
    <w:rsid w:val="005922CB"/>
    <w:rsid w:val="00592334"/>
    <w:rsid w:val="00593433"/>
    <w:rsid w:val="005935FA"/>
    <w:rsid w:val="005941EC"/>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811"/>
    <w:rsid w:val="005B18D5"/>
    <w:rsid w:val="005B229F"/>
    <w:rsid w:val="005B2635"/>
    <w:rsid w:val="005B29A3"/>
    <w:rsid w:val="005B320C"/>
    <w:rsid w:val="005B347D"/>
    <w:rsid w:val="005B3DB3"/>
    <w:rsid w:val="005B44E7"/>
    <w:rsid w:val="005B4E13"/>
    <w:rsid w:val="005B5B6E"/>
    <w:rsid w:val="005B5DFF"/>
    <w:rsid w:val="005B5FF4"/>
    <w:rsid w:val="005B65AF"/>
    <w:rsid w:val="005B712E"/>
    <w:rsid w:val="005B71FF"/>
    <w:rsid w:val="005C0F0C"/>
    <w:rsid w:val="005C238B"/>
    <w:rsid w:val="005C2807"/>
    <w:rsid w:val="005C342F"/>
    <w:rsid w:val="005C3607"/>
    <w:rsid w:val="005C36B2"/>
    <w:rsid w:val="005C38FC"/>
    <w:rsid w:val="005C47B4"/>
    <w:rsid w:val="005C49E8"/>
    <w:rsid w:val="005C5562"/>
    <w:rsid w:val="005C5E61"/>
    <w:rsid w:val="005C6596"/>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8DA"/>
    <w:rsid w:val="005D7E42"/>
    <w:rsid w:val="005E09FF"/>
    <w:rsid w:val="005E0DA8"/>
    <w:rsid w:val="005E2323"/>
    <w:rsid w:val="005E2B6F"/>
    <w:rsid w:val="005E30D8"/>
    <w:rsid w:val="005E3E44"/>
    <w:rsid w:val="005E3F14"/>
    <w:rsid w:val="005E4B39"/>
    <w:rsid w:val="005E4C18"/>
    <w:rsid w:val="005E58A0"/>
    <w:rsid w:val="005E5E23"/>
    <w:rsid w:val="005E5F39"/>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6"/>
    <w:rsid w:val="006001EE"/>
    <w:rsid w:val="00600CEC"/>
    <w:rsid w:val="00601664"/>
    <w:rsid w:val="006028B0"/>
    <w:rsid w:val="006033AD"/>
    <w:rsid w:val="006049F6"/>
    <w:rsid w:val="00605042"/>
    <w:rsid w:val="006051FD"/>
    <w:rsid w:val="006053BB"/>
    <w:rsid w:val="006054C1"/>
    <w:rsid w:val="00606BDD"/>
    <w:rsid w:val="00607085"/>
    <w:rsid w:val="0060774E"/>
    <w:rsid w:val="00607754"/>
    <w:rsid w:val="00611D91"/>
    <w:rsid w:val="00611FC4"/>
    <w:rsid w:val="00612295"/>
    <w:rsid w:val="00612418"/>
    <w:rsid w:val="00612F04"/>
    <w:rsid w:val="0061493D"/>
    <w:rsid w:val="0061575C"/>
    <w:rsid w:val="006158D9"/>
    <w:rsid w:val="00616252"/>
    <w:rsid w:val="006176FB"/>
    <w:rsid w:val="00620888"/>
    <w:rsid w:val="0062157A"/>
    <w:rsid w:val="006222C5"/>
    <w:rsid w:val="006223F1"/>
    <w:rsid w:val="00622C5F"/>
    <w:rsid w:val="0062396D"/>
    <w:rsid w:val="00623DBA"/>
    <w:rsid w:val="00625080"/>
    <w:rsid w:val="00625D4C"/>
    <w:rsid w:val="00625F5E"/>
    <w:rsid w:val="00626324"/>
    <w:rsid w:val="00626463"/>
    <w:rsid w:val="00626A81"/>
    <w:rsid w:val="00627261"/>
    <w:rsid w:val="0063222B"/>
    <w:rsid w:val="00634A8A"/>
    <w:rsid w:val="00634C9E"/>
    <w:rsid w:val="00634F92"/>
    <w:rsid w:val="006355B7"/>
    <w:rsid w:val="00635764"/>
    <w:rsid w:val="0063676E"/>
    <w:rsid w:val="00636B00"/>
    <w:rsid w:val="006379EF"/>
    <w:rsid w:val="00640066"/>
    <w:rsid w:val="006409BF"/>
    <w:rsid w:val="00640B26"/>
    <w:rsid w:val="0064113E"/>
    <w:rsid w:val="006419C2"/>
    <w:rsid w:val="006425D8"/>
    <w:rsid w:val="006440FF"/>
    <w:rsid w:val="006445A9"/>
    <w:rsid w:val="006448C0"/>
    <w:rsid w:val="006449A2"/>
    <w:rsid w:val="00644A12"/>
    <w:rsid w:val="00644A61"/>
    <w:rsid w:val="00644B24"/>
    <w:rsid w:val="00644D13"/>
    <w:rsid w:val="00645A07"/>
    <w:rsid w:val="00646168"/>
    <w:rsid w:val="006462DB"/>
    <w:rsid w:val="00646819"/>
    <w:rsid w:val="00646B9D"/>
    <w:rsid w:val="00646BCF"/>
    <w:rsid w:val="00647B8E"/>
    <w:rsid w:val="00651BF2"/>
    <w:rsid w:val="00651C7C"/>
    <w:rsid w:val="00652143"/>
    <w:rsid w:val="00652D0A"/>
    <w:rsid w:val="0065319F"/>
    <w:rsid w:val="0065370D"/>
    <w:rsid w:val="00653B40"/>
    <w:rsid w:val="00653BAB"/>
    <w:rsid w:val="00653D0E"/>
    <w:rsid w:val="0065537D"/>
    <w:rsid w:val="00655607"/>
    <w:rsid w:val="006569DD"/>
    <w:rsid w:val="00656D93"/>
    <w:rsid w:val="00657F82"/>
    <w:rsid w:val="00660716"/>
    <w:rsid w:val="00661FF3"/>
    <w:rsid w:val="006624E8"/>
    <w:rsid w:val="0066268F"/>
    <w:rsid w:val="00662BB6"/>
    <w:rsid w:val="0066333B"/>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7D"/>
    <w:rsid w:val="00672FD7"/>
    <w:rsid w:val="0067362F"/>
    <w:rsid w:val="006740FE"/>
    <w:rsid w:val="00674478"/>
    <w:rsid w:val="006745A8"/>
    <w:rsid w:val="00674611"/>
    <w:rsid w:val="00674E84"/>
    <w:rsid w:val="00675401"/>
    <w:rsid w:val="00676606"/>
    <w:rsid w:val="00677190"/>
    <w:rsid w:val="0067741C"/>
    <w:rsid w:val="0068015A"/>
    <w:rsid w:val="0068027D"/>
    <w:rsid w:val="00682928"/>
    <w:rsid w:val="006829C7"/>
    <w:rsid w:val="00683C2D"/>
    <w:rsid w:val="00684C21"/>
    <w:rsid w:val="006855EC"/>
    <w:rsid w:val="00685B1B"/>
    <w:rsid w:val="00686145"/>
    <w:rsid w:val="0069326C"/>
    <w:rsid w:val="0069367F"/>
    <w:rsid w:val="00695833"/>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4A"/>
    <w:rsid w:val="006A65E8"/>
    <w:rsid w:val="006A7473"/>
    <w:rsid w:val="006B0047"/>
    <w:rsid w:val="006B0632"/>
    <w:rsid w:val="006B06A5"/>
    <w:rsid w:val="006B13AD"/>
    <w:rsid w:val="006B2076"/>
    <w:rsid w:val="006B2406"/>
    <w:rsid w:val="006B2BA8"/>
    <w:rsid w:val="006B388A"/>
    <w:rsid w:val="006B39C1"/>
    <w:rsid w:val="006B44C9"/>
    <w:rsid w:val="006B494E"/>
    <w:rsid w:val="006B5F67"/>
    <w:rsid w:val="006B6EFB"/>
    <w:rsid w:val="006B707D"/>
    <w:rsid w:val="006B7FD2"/>
    <w:rsid w:val="006C0229"/>
    <w:rsid w:val="006C0632"/>
    <w:rsid w:val="006C13B6"/>
    <w:rsid w:val="006C1684"/>
    <w:rsid w:val="006C216F"/>
    <w:rsid w:val="006C2BDF"/>
    <w:rsid w:val="006C3589"/>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BDE"/>
    <w:rsid w:val="006E1BE9"/>
    <w:rsid w:val="006E1D36"/>
    <w:rsid w:val="006E564B"/>
    <w:rsid w:val="006E5C84"/>
    <w:rsid w:val="006E5CA6"/>
    <w:rsid w:val="006E64EC"/>
    <w:rsid w:val="006E6B08"/>
    <w:rsid w:val="006E714A"/>
    <w:rsid w:val="006E7191"/>
    <w:rsid w:val="006E71AB"/>
    <w:rsid w:val="006F0308"/>
    <w:rsid w:val="006F049E"/>
    <w:rsid w:val="006F0916"/>
    <w:rsid w:val="006F1F42"/>
    <w:rsid w:val="006F2DC7"/>
    <w:rsid w:val="006F3048"/>
    <w:rsid w:val="006F41E3"/>
    <w:rsid w:val="006F578E"/>
    <w:rsid w:val="006F6BE9"/>
    <w:rsid w:val="006F6C2C"/>
    <w:rsid w:val="006F6DA3"/>
    <w:rsid w:val="006F74FB"/>
    <w:rsid w:val="00700B66"/>
    <w:rsid w:val="00701025"/>
    <w:rsid w:val="0070255E"/>
    <w:rsid w:val="007033AB"/>
    <w:rsid w:val="00703577"/>
    <w:rsid w:val="007036A2"/>
    <w:rsid w:val="00704A29"/>
    <w:rsid w:val="00705894"/>
    <w:rsid w:val="007064A7"/>
    <w:rsid w:val="00706808"/>
    <w:rsid w:val="00707D62"/>
    <w:rsid w:val="007102A8"/>
    <w:rsid w:val="007109E1"/>
    <w:rsid w:val="00711ACB"/>
    <w:rsid w:val="007120C9"/>
    <w:rsid w:val="00712361"/>
    <w:rsid w:val="00712953"/>
    <w:rsid w:val="00712F01"/>
    <w:rsid w:val="007131AF"/>
    <w:rsid w:val="007141E0"/>
    <w:rsid w:val="0071432B"/>
    <w:rsid w:val="0071443C"/>
    <w:rsid w:val="00714E10"/>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C48"/>
    <w:rsid w:val="00725FAD"/>
    <w:rsid w:val="00726235"/>
    <w:rsid w:val="0072632A"/>
    <w:rsid w:val="00726C6D"/>
    <w:rsid w:val="00726F08"/>
    <w:rsid w:val="007275CB"/>
    <w:rsid w:val="007302F3"/>
    <w:rsid w:val="00730445"/>
    <w:rsid w:val="00730975"/>
    <w:rsid w:val="00730AE8"/>
    <w:rsid w:val="00730DC1"/>
    <w:rsid w:val="007313DB"/>
    <w:rsid w:val="00731550"/>
    <w:rsid w:val="007327D5"/>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13A6"/>
    <w:rsid w:val="007415AF"/>
    <w:rsid w:val="007416CB"/>
    <w:rsid w:val="00741DC7"/>
    <w:rsid w:val="00742FBA"/>
    <w:rsid w:val="00743256"/>
    <w:rsid w:val="0074365D"/>
    <w:rsid w:val="00743C7E"/>
    <w:rsid w:val="0074489B"/>
    <w:rsid w:val="007454DA"/>
    <w:rsid w:val="00745FA3"/>
    <w:rsid w:val="007463BB"/>
    <w:rsid w:val="0074660D"/>
    <w:rsid w:val="00746B4A"/>
    <w:rsid w:val="00746D11"/>
    <w:rsid w:val="00751297"/>
    <w:rsid w:val="007529A2"/>
    <w:rsid w:val="00753012"/>
    <w:rsid w:val="00753335"/>
    <w:rsid w:val="0075386B"/>
    <w:rsid w:val="00753D6C"/>
    <w:rsid w:val="00754C75"/>
    <w:rsid w:val="00755DDA"/>
    <w:rsid w:val="00755F2F"/>
    <w:rsid w:val="00756B06"/>
    <w:rsid w:val="0075744E"/>
    <w:rsid w:val="0075745D"/>
    <w:rsid w:val="00757A25"/>
    <w:rsid w:val="00757CBF"/>
    <w:rsid w:val="00760172"/>
    <w:rsid w:val="007610CA"/>
    <w:rsid w:val="00761AA1"/>
    <w:rsid w:val="007620CF"/>
    <w:rsid w:val="00762113"/>
    <w:rsid w:val="00762343"/>
    <w:rsid w:val="00762725"/>
    <w:rsid w:val="007629C8"/>
    <w:rsid w:val="00762B36"/>
    <w:rsid w:val="00763F4B"/>
    <w:rsid w:val="00764A58"/>
    <w:rsid w:val="00764B08"/>
    <w:rsid w:val="00765349"/>
    <w:rsid w:val="0076590F"/>
    <w:rsid w:val="00765B14"/>
    <w:rsid w:val="0076626F"/>
    <w:rsid w:val="00766DB5"/>
    <w:rsid w:val="007670B1"/>
    <w:rsid w:val="00767794"/>
    <w:rsid w:val="00770458"/>
    <w:rsid w:val="0077047D"/>
    <w:rsid w:val="00771AE4"/>
    <w:rsid w:val="00772428"/>
    <w:rsid w:val="00774316"/>
    <w:rsid w:val="007751B8"/>
    <w:rsid w:val="007762FF"/>
    <w:rsid w:val="00776B35"/>
    <w:rsid w:val="007770D4"/>
    <w:rsid w:val="007803EF"/>
    <w:rsid w:val="00780AFB"/>
    <w:rsid w:val="00781924"/>
    <w:rsid w:val="00784219"/>
    <w:rsid w:val="00784E08"/>
    <w:rsid w:val="00785606"/>
    <w:rsid w:val="00785CAA"/>
    <w:rsid w:val="00786CC4"/>
    <w:rsid w:val="00786F3B"/>
    <w:rsid w:val="00786F73"/>
    <w:rsid w:val="00786F8C"/>
    <w:rsid w:val="00787E67"/>
    <w:rsid w:val="00791B22"/>
    <w:rsid w:val="00791E96"/>
    <w:rsid w:val="00792ACF"/>
    <w:rsid w:val="00793ACF"/>
    <w:rsid w:val="0079410A"/>
    <w:rsid w:val="007942F7"/>
    <w:rsid w:val="007950B9"/>
    <w:rsid w:val="0079521B"/>
    <w:rsid w:val="00795863"/>
    <w:rsid w:val="00795ADF"/>
    <w:rsid w:val="00795CA3"/>
    <w:rsid w:val="00795CD0"/>
    <w:rsid w:val="00797123"/>
    <w:rsid w:val="00797990"/>
    <w:rsid w:val="007A03DB"/>
    <w:rsid w:val="007A24AE"/>
    <w:rsid w:val="007A255C"/>
    <w:rsid w:val="007A3191"/>
    <w:rsid w:val="007A326F"/>
    <w:rsid w:val="007A333F"/>
    <w:rsid w:val="007A3633"/>
    <w:rsid w:val="007A3A37"/>
    <w:rsid w:val="007A3ADB"/>
    <w:rsid w:val="007A4955"/>
    <w:rsid w:val="007A5441"/>
    <w:rsid w:val="007A6EE1"/>
    <w:rsid w:val="007A74B1"/>
    <w:rsid w:val="007A76A3"/>
    <w:rsid w:val="007B0CB5"/>
    <w:rsid w:val="007B0D60"/>
    <w:rsid w:val="007B167B"/>
    <w:rsid w:val="007B1845"/>
    <w:rsid w:val="007B1EB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2E10"/>
    <w:rsid w:val="007C3390"/>
    <w:rsid w:val="007C46F3"/>
    <w:rsid w:val="007C4F4B"/>
    <w:rsid w:val="007C5CE0"/>
    <w:rsid w:val="007C5EF5"/>
    <w:rsid w:val="007C60AA"/>
    <w:rsid w:val="007C71A7"/>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1C2"/>
    <w:rsid w:val="007F1754"/>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695"/>
    <w:rsid w:val="007F7DCC"/>
    <w:rsid w:val="007F7E5D"/>
    <w:rsid w:val="007F7FFC"/>
    <w:rsid w:val="00801F2C"/>
    <w:rsid w:val="0080297E"/>
    <w:rsid w:val="00803149"/>
    <w:rsid w:val="00803265"/>
    <w:rsid w:val="008033C4"/>
    <w:rsid w:val="00804B34"/>
    <w:rsid w:val="00811920"/>
    <w:rsid w:val="008119E4"/>
    <w:rsid w:val="00811CF0"/>
    <w:rsid w:val="00811D95"/>
    <w:rsid w:val="00811E0F"/>
    <w:rsid w:val="008130D7"/>
    <w:rsid w:val="00813AEC"/>
    <w:rsid w:val="00813E41"/>
    <w:rsid w:val="00814088"/>
    <w:rsid w:val="00815AD0"/>
    <w:rsid w:val="00815EDB"/>
    <w:rsid w:val="0081614E"/>
    <w:rsid w:val="00817C8C"/>
    <w:rsid w:val="00817FCA"/>
    <w:rsid w:val="008210B0"/>
    <w:rsid w:val="00821AD2"/>
    <w:rsid w:val="00821C3C"/>
    <w:rsid w:val="00821CA6"/>
    <w:rsid w:val="008242D7"/>
    <w:rsid w:val="00824A6A"/>
    <w:rsid w:val="00824AF8"/>
    <w:rsid w:val="008257B1"/>
    <w:rsid w:val="00826B69"/>
    <w:rsid w:val="00826FAA"/>
    <w:rsid w:val="0083081D"/>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767"/>
    <w:rsid w:val="00843C2C"/>
    <w:rsid w:val="00843F92"/>
    <w:rsid w:val="008442D7"/>
    <w:rsid w:val="00844825"/>
    <w:rsid w:val="00844905"/>
    <w:rsid w:val="008453B7"/>
    <w:rsid w:val="008453B9"/>
    <w:rsid w:val="0084691C"/>
    <w:rsid w:val="00847110"/>
    <w:rsid w:val="008519B6"/>
    <w:rsid w:val="00851BD9"/>
    <w:rsid w:val="00851E7F"/>
    <w:rsid w:val="00852799"/>
    <w:rsid w:val="00852960"/>
    <w:rsid w:val="00852D56"/>
    <w:rsid w:val="0085305A"/>
    <w:rsid w:val="00853374"/>
    <w:rsid w:val="0085616F"/>
    <w:rsid w:val="00856AA9"/>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46BE"/>
    <w:rsid w:val="00874FF0"/>
    <w:rsid w:val="00875A3E"/>
    <w:rsid w:val="00875CD7"/>
    <w:rsid w:val="0087656E"/>
    <w:rsid w:val="008766D4"/>
    <w:rsid w:val="008766F9"/>
    <w:rsid w:val="008768BC"/>
    <w:rsid w:val="00877EA8"/>
    <w:rsid w:val="008803A7"/>
    <w:rsid w:val="00881C68"/>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3C54"/>
    <w:rsid w:val="00895893"/>
    <w:rsid w:val="00896CC6"/>
    <w:rsid w:val="008979B1"/>
    <w:rsid w:val="008A00CE"/>
    <w:rsid w:val="008A014E"/>
    <w:rsid w:val="008A098E"/>
    <w:rsid w:val="008A1644"/>
    <w:rsid w:val="008A1ED5"/>
    <w:rsid w:val="008A32B7"/>
    <w:rsid w:val="008A376E"/>
    <w:rsid w:val="008A378B"/>
    <w:rsid w:val="008A388B"/>
    <w:rsid w:val="008A3BE7"/>
    <w:rsid w:val="008A4AA9"/>
    <w:rsid w:val="008A5F28"/>
    <w:rsid w:val="008A6B25"/>
    <w:rsid w:val="008A6C4F"/>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4223"/>
    <w:rsid w:val="008D4FC7"/>
    <w:rsid w:val="008D5FC9"/>
    <w:rsid w:val="008D602A"/>
    <w:rsid w:val="008D62C5"/>
    <w:rsid w:val="008D6C57"/>
    <w:rsid w:val="008D7482"/>
    <w:rsid w:val="008D7CE2"/>
    <w:rsid w:val="008E0678"/>
    <w:rsid w:val="008E1270"/>
    <w:rsid w:val="008E1448"/>
    <w:rsid w:val="008E16CF"/>
    <w:rsid w:val="008E1951"/>
    <w:rsid w:val="008E1AA2"/>
    <w:rsid w:val="008E20A2"/>
    <w:rsid w:val="008E2ACB"/>
    <w:rsid w:val="008E2CB8"/>
    <w:rsid w:val="008E2E16"/>
    <w:rsid w:val="008E33ED"/>
    <w:rsid w:val="008E3BF8"/>
    <w:rsid w:val="008E409C"/>
    <w:rsid w:val="008E4CF7"/>
    <w:rsid w:val="008E50C4"/>
    <w:rsid w:val="008E5319"/>
    <w:rsid w:val="008E625D"/>
    <w:rsid w:val="008E62DA"/>
    <w:rsid w:val="008E6943"/>
    <w:rsid w:val="008F02A0"/>
    <w:rsid w:val="008F04AF"/>
    <w:rsid w:val="008F0DDA"/>
    <w:rsid w:val="008F1C32"/>
    <w:rsid w:val="008F1F77"/>
    <w:rsid w:val="008F2A66"/>
    <w:rsid w:val="008F31D2"/>
    <w:rsid w:val="008F3951"/>
    <w:rsid w:val="008F3D37"/>
    <w:rsid w:val="008F4092"/>
    <w:rsid w:val="008F52F5"/>
    <w:rsid w:val="008F541E"/>
    <w:rsid w:val="008F5606"/>
    <w:rsid w:val="008F6180"/>
    <w:rsid w:val="008F6C62"/>
    <w:rsid w:val="008F6FB2"/>
    <w:rsid w:val="0090045E"/>
    <w:rsid w:val="009007DC"/>
    <w:rsid w:val="00900843"/>
    <w:rsid w:val="00900A24"/>
    <w:rsid w:val="0090226E"/>
    <w:rsid w:val="00902556"/>
    <w:rsid w:val="009029A6"/>
    <w:rsid w:val="00902BFD"/>
    <w:rsid w:val="00902C85"/>
    <w:rsid w:val="009030E3"/>
    <w:rsid w:val="0090345F"/>
    <w:rsid w:val="00903817"/>
    <w:rsid w:val="00903A3B"/>
    <w:rsid w:val="00905107"/>
    <w:rsid w:val="00906003"/>
    <w:rsid w:val="00907367"/>
    <w:rsid w:val="00907D35"/>
    <w:rsid w:val="00907DFE"/>
    <w:rsid w:val="00911036"/>
    <w:rsid w:val="00911BD1"/>
    <w:rsid w:val="009120DF"/>
    <w:rsid w:val="00912562"/>
    <w:rsid w:val="009125B2"/>
    <w:rsid w:val="009126B1"/>
    <w:rsid w:val="0091285C"/>
    <w:rsid w:val="009129F9"/>
    <w:rsid w:val="00913F3D"/>
    <w:rsid w:val="009141AA"/>
    <w:rsid w:val="009151CD"/>
    <w:rsid w:val="009159A8"/>
    <w:rsid w:val="00915EF6"/>
    <w:rsid w:val="00916AD3"/>
    <w:rsid w:val="009175EE"/>
    <w:rsid w:val="00917893"/>
    <w:rsid w:val="00920352"/>
    <w:rsid w:val="009206D9"/>
    <w:rsid w:val="00920892"/>
    <w:rsid w:val="00921455"/>
    <w:rsid w:val="00921F2F"/>
    <w:rsid w:val="009223CA"/>
    <w:rsid w:val="009239F3"/>
    <w:rsid w:val="00923F62"/>
    <w:rsid w:val="009250D7"/>
    <w:rsid w:val="0092754B"/>
    <w:rsid w:val="00927861"/>
    <w:rsid w:val="00930B69"/>
    <w:rsid w:val="00932281"/>
    <w:rsid w:val="0093306F"/>
    <w:rsid w:val="00933209"/>
    <w:rsid w:val="00933292"/>
    <w:rsid w:val="00934B38"/>
    <w:rsid w:val="00935682"/>
    <w:rsid w:val="00935D0B"/>
    <w:rsid w:val="009372AA"/>
    <w:rsid w:val="00937B71"/>
    <w:rsid w:val="00940EB8"/>
    <w:rsid w:val="00940F93"/>
    <w:rsid w:val="0094106D"/>
    <w:rsid w:val="00942167"/>
    <w:rsid w:val="00943132"/>
    <w:rsid w:val="009448C3"/>
    <w:rsid w:val="00944A4F"/>
    <w:rsid w:val="00945D3D"/>
    <w:rsid w:val="00946816"/>
    <w:rsid w:val="00946B78"/>
    <w:rsid w:val="00946D33"/>
    <w:rsid w:val="00947062"/>
    <w:rsid w:val="00947EAB"/>
    <w:rsid w:val="009500A9"/>
    <w:rsid w:val="009506FD"/>
    <w:rsid w:val="00950D66"/>
    <w:rsid w:val="00951702"/>
    <w:rsid w:val="009520B1"/>
    <w:rsid w:val="00954C3B"/>
    <w:rsid w:val="009553D4"/>
    <w:rsid w:val="00955C5E"/>
    <w:rsid w:val="0095693D"/>
    <w:rsid w:val="00956A70"/>
    <w:rsid w:val="00957143"/>
    <w:rsid w:val="009601CD"/>
    <w:rsid w:val="00960479"/>
    <w:rsid w:val="00960D3D"/>
    <w:rsid w:val="00960D56"/>
    <w:rsid w:val="00960EBE"/>
    <w:rsid w:val="0096122B"/>
    <w:rsid w:val="009616FF"/>
    <w:rsid w:val="009625A1"/>
    <w:rsid w:val="009631CA"/>
    <w:rsid w:val="00963FFE"/>
    <w:rsid w:val="0096437F"/>
    <w:rsid w:val="0096442F"/>
    <w:rsid w:val="00964A54"/>
    <w:rsid w:val="00964F0C"/>
    <w:rsid w:val="00965F69"/>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BEF"/>
    <w:rsid w:val="00980C18"/>
    <w:rsid w:val="00980D8E"/>
    <w:rsid w:val="0098130C"/>
    <w:rsid w:val="00981671"/>
    <w:rsid w:val="0098177B"/>
    <w:rsid w:val="00981B75"/>
    <w:rsid w:val="0098233F"/>
    <w:rsid w:val="00983074"/>
    <w:rsid w:val="00983302"/>
    <w:rsid w:val="009833D9"/>
    <w:rsid w:val="0098442E"/>
    <w:rsid w:val="00984579"/>
    <w:rsid w:val="00985989"/>
    <w:rsid w:val="00986D43"/>
    <w:rsid w:val="0098735D"/>
    <w:rsid w:val="0098770D"/>
    <w:rsid w:val="0099026E"/>
    <w:rsid w:val="0099073C"/>
    <w:rsid w:val="00990B8F"/>
    <w:rsid w:val="00992EFB"/>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CA4"/>
    <w:rsid w:val="009D2D52"/>
    <w:rsid w:val="009D30B8"/>
    <w:rsid w:val="009D4B2E"/>
    <w:rsid w:val="009D5C55"/>
    <w:rsid w:val="009D5F77"/>
    <w:rsid w:val="009D5F7A"/>
    <w:rsid w:val="009D66C8"/>
    <w:rsid w:val="009D699E"/>
    <w:rsid w:val="009D6E02"/>
    <w:rsid w:val="009D77CC"/>
    <w:rsid w:val="009E235C"/>
    <w:rsid w:val="009E26FB"/>
    <w:rsid w:val="009E2983"/>
    <w:rsid w:val="009E5731"/>
    <w:rsid w:val="009E5A2A"/>
    <w:rsid w:val="009E655E"/>
    <w:rsid w:val="009E7129"/>
    <w:rsid w:val="009E79FC"/>
    <w:rsid w:val="009E7A35"/>
    <w:rsid w:val="009F14D6"/>
    <w:rsid w:val="009F1A7D"/>
    <w:rsid w:val="009F211E"/>
    <w:rsid w:val="009F22B5"/>
    <w:rsid w:val="009F266D"/>
    <w:rsid w:val="009F3144"/>
    <w:rsid w:val="009F32C8"/>
    <w:rsid w:val="009F3A4C"/>
    <w:rsid w:val="009F4848"/>
    <w:rsid w:val="009F53A6"/>
    <w:rsid w:val="009F5A11"/>
    <w:rsid w:val="009F78B5"/>
    <w:rsid w:val="00A00697"/>
    <w:rsid w:val="00A00A3F"/>
    <w:rsid w:val="00A0119E"/>
    <w:rsid w:val="00A01489"/>
    <w:rsid w:val="00A02ACD"/>
    <w:rsid w:val="00A03751"/>
    <w:rsid w:val="00A04336"/>
    <w:rsid w:val="00A04628"/>
    <w:rsid w:val="00A046B4"/>
    <w:rsid w:val="00A04DF4"/>
    <w:rsid w:val="00A057DC"/>
    <w:rsid w:val="00A05B39"/>
    <w:rsid w:val="00A05BDB"/>
    <w:rsid w:val="00A05ECA"/>
    <w:rsid w:val="00A0613F"/>
    <w:rsid w:val="00A0626C"/>
    <w:rsid w:val="00A06E47"/>
    <w:rsid w:val="00A06EC2"/>
    <w:rsid w:val="00A10A26"/>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0B4"/>
    <w:rsid w:val="00A22A0A"/>
    <w:rsid w:val="00A22CAD"/>
    <w:rsid w:val="00A235C4"/>
    <w:rsid w:val="00A23969"/>
    <w:rsid w:val="00A239F9"/>
    <w:rsid w:val="00A23C63"/>
    <w:rsid w:val="00A25AA7"/>
    <w:rsid w:val="00A3026E"/>
    <w:rsid w:val="00A3055E"/>
    <w:rsid w:val="00A30A3D"/>
    <w:rsid w:val="00A312D8"/>
    <w:rsid w:val="00A318DC"/>
    <w:rsid w:val="00A32905"/>
    <w:rsid w:val="00A32B22"/>
    <w:rsid w:val="00A338F1"/>
    <w:rsid w:val="00A342A0"/>
    <w:rsid w:val="00A34A04"/>
    <w:rsid w:val="00A34C0A"/>
    <w:rsid w:val="00A34D57"/>
    <w:rsid w:val="00A35BE0"/>
    <w:rsid w:val="00A35CB7"/>
    <w:rsid w:val="00A36142"/>
    <w:rsid w:val="00A36533"/>
    <w:rsid w:val="00A40049"/>
    <w:rsid w:val="00A400DC"/>
    <w:rsid w:val="00A40DDA"/>
    <w:rsid w:val="00A420B4"/>
    <w:rsid w:val="00A42613"/>
    <w:rsid w:val="00A4273F"/>
    <w:rsid w:val="00A431A4"/>
    <w:rsid w:val="00A43524"/>
    <w:rsid w:val="00A435C9"/>
    <w:rsid w:val="00A44886"/>
    <w:rsid w:val="00A44F8C"/>
    <w:rsid w:val="00A45424"/>
    <w:rsid w:val="00A45C47"/>
    <w:rsid w:val="00A46C03"/>
    <w:rsid w:val="00A47E6E"/>
    <w:rsid w:val="00A50427"/>
    <w:rsid w:val="00A50D2F"/>
    <w:rsid w:val="00A52746"/>
    <w:rsid w:val="00A5431C"/>
    <w:rsid w:val="00A54A82"/>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51AF"/>
    <w:rsid w:val="00A65900"/>
    <w:rsid w:val="00A65C72"/>
    <w:rsid w:val="00A66220"/>
    <w:rsid w:val="00A663A6"/>
    <w:rsid w:val="00A676E6"/>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31F0"/>
    <w:rsid w:val="00A83617"/>
    <w:rsid w:val="00A8443D"/>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C34"/>
    <w:rsid w:val="00A94361"/>
    <w:rsid w:val="00A949A9"/>
    <w:rsid w:val="00A95153"/>
    <w:rsid w:val="00A967A3"/>
    <w:rsid w:val="00A96D67"/>
    <w:rsid w:val="00AA0CFA"/>
    <w:rsid w:val="00AA1579"/>
    <w:rsid w:val="00AA1756"/>
    <w:rsid w:val="00AA1F99"/>
    <w:rsid w:val="00AA26B5"/>
    <w:rsid w:val="00AA293C"/>
    <w:rsid w:val="00AA2AE6"/>
    <w:rsid w:val="00AA2DA7"/>
    <w:rsid w:val="00AA2EBE"/>
    <w:rsid w:val="00AA3BF9"/>
    <w:rsid w:val="00AA4782"/>
    <w:rsid w:val="00AA4EB1"/>
    <w:rsid w:val="00AA4F9B"/>
    <w:rsid w:val="00AA62C7"/>
    <w:rsid w:val="00AA64B1"/>
    <w:rsid w:val="00AA6614"/>
    <w:rsid w:val="00AA7852"/>
    <w:rsid w:val="00AA7857"/>
    <w:rsid w:val="00AB0076"/>
    <w:rsid w:val="00AB03D9"/>
    <w:rsid w:val="00AB1ACE"/>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D4C"/>
    <w:rsid w:val="00AC52B0"/>
    <w:rsid w:val="00AC589E"/>
    <w:rsid w:val="00AC5BA9"/>
    <w:rsid w:val="00AC6ABF"/>
    <w:rsid w:val="00AC6F03"/>
    <w:rsid w:val="00AD00BC"/>
    <w:rsid w:val="00AD0F47"/>
    <w:rsid w:val="00AD10D7"/>
    <w:rsid w:val="00AD12E3"/>
    <w:rsid w:val="00AD236F"/>
    <w:rsid w:val="00AD287C"/>
    <w:rsid w:val="00AD3860"/>
    <w:rsid w:val="00AD6134"/>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9A4"/>
    <w:rsid w:val="00B031C8"/>
    <w:rsid w:val="00B03463"/>
    <w:rsid w:val="00B04045"/>
    <w:rsid w:val="00B05113"/>
    <w:rsid w:val="00B05206"/>
    <w:rsid w:val="00B05259"/>
    <w:rsid w:val="00B05C92"/>
    <w:rsid w:val="00B06658"/>
    <w:rsid w:val="00B06953"/>
    <w:rsid w:val="00B06A37"/>
    <w:rsid w:val="00B070B2"/>
    <w:rsid w:val="00B07D77"/>
    <w:rsid w:val="00B1004F"/>
    <w:rsid w:val="00B103A6"/>
    <w:rsid w:val="00B108DF"/>
    <w:rsid w:val="00B131F2"/>
    <w:rsid w:val="00B13F45"/>
    <w:rsid w:val="00B14519"/>
    <w:rsid w:val="00B14F74"/>
    <w:rsid w:val="00B17503"/>
    <w:rsid w:val="00B178C6"/>
    <w:rsid w:val="00B21608"/>
    <w:rsid w:val="00B2166F"/>
    <w:rsid w:val="00B217EB"/>
    <w:rsid w:val="00B23761"/>
    <w:rsid w:val="00B238FD"/>
    <w:rsid w:val="00B23D73"/>
    <w:rsid w:val="00B23DCE"/>
    <w:rsid w:val="00B244D5"/>
    <w:rsid w:val="00B247AF"/>
    <w:rsid w:val="00B25270"/>
    <w:rsid w:val="00B25EA6"/>
    <w:rsid w:val="00B264F2"/>
    <w:rsid w:val="00B267FA"/>
    <w:rsid w:val="00B2726E"/>
    <w:rsid w:val="00B277EE"/>
    <w:rsid w:val="00B30179"/>
    <w:rsid w:val="00B30D67"/>
    <w:rsid w:val="00B31B07"/>
    <w:rsid w:val="00B32DF9"/>
    <w:rsid w:val="00B33B03"/>
    <w:rsid w:val="00B3411C"/>
    <w:rsid w:val="00B3573D"/>
    <w:rsid w:val="00B35B0A"/>
    <w:rsid w:val="00B37D55"/>
    <w:rsid w:val="00B4058D"/>
    <w:rsid w:val="00B41054"/>
    <w:rsid w:val="00B421C1"/>
    <w:rsid w:val="00B427D9"/>
    <w:rsid w:val="00B438FD"/>
    <w:rsid w:val="00B44E48"/>
    <w:rsid w:val="00B47694"/>
    <w:rsid w:val="00B47C1C"/>
    <w:rsid w:val="00B50658"/>
    <w:rsid w:val="00B507D3"/>
    <w:rsid w:val="00B51AD3"/>
    <w:rsid w:val="00B51EFF"/>
    <w:rsid w:val="00B52E63"/>
    <w:rsid w:val="00B538F2"/>
    <w:rsid w:val="00B53C21"/>
    <w:rsid w:val="00B5438E"/>
    <w:rsid w:val="00B55C71"/>
    <w:rsid w:val="00B56E4A"/>
    <w:rsid w:val="00B56E9C"/>
    <w:rsid w:val="00B56FF0"/>
    <w:rsid w:val="00B570A7"/>
    <w:rsid w:val="00B57E4A"/>
    <w:rsid w:val="00B57F7C"/>
    <w:rsid w:val="00B60191"/>
    <w:rsid w:val="00B60C17"/>
    <w:rsid w:val="00B61448"/>
    <w:rsid w:val="00B61EBE"/>
    <w:rsid w:val="00B61EF9"/>
    <w:rsid w:val="00B63179"/>
    <w:rsid w:val="00B634C2"/>
    <w:rsid w:val="00B64306"/>
    <w:rsid w:val="00B64B1F"/>
    <w:rsid w:val="00B64F0A"/>
    <w:rsid w:val="00B65391"/>
    <w:rsid w:val="00B6553F"/>
    <w:rsid w:val="00B66A75"/>
    <w:rsid w:val="00B6788A"/>
    <w:rsid w:val="00B67C17"/>
    <w:rsid w:val="00B7021B"/>
    <w:rsid w:val="00B72623"/>
    <w:rsid w:val="00B7370A"/>
    <w:rsid w:val="00B74389"/>
    <w:rsid w:val="00B74D1E"/>
    <w:rsid w:val="00B751E1"/>
    <w:rsid w:val="00B75318"/>
    <w:rsid w:val="00B757F3"/>
    <w:rsid w:val="00B76089"/>
    <w:rsid w:val="00B762EB"/>
    <w:rsid w:val="00B765EE"/>
    <w:rsid w:val="00B77632"/>
    <w:rsid w:val="00B77840"/>
    <w:rsid w:val="00B77AB1"/>
    <w:rsid w:val="00B77D05"/>
    <w:rsid w:val="00B80BC0"/>
    <w:rsid w:val="00B81206"/>
    <w:rsid w:val="00B81E12"/>
    <w:rsid w:val="00B82A79"/>
    <w:rsid w:val="00B82CBB"/>
    <w:rsid w:val="00B84961"/>
    <w:rsid w:val="00B84E38"/>
    <w:rsid w:val="00B85B5B"/>
    <w:rsid w:val="00B87A34"/>
    <w:rsid w:val="00B9000F"/>
    <w:rsid w:val="00B90599"/>
    <w:rsid w:val="00B90669"/>
    <w:rsid w:val="00B91455"/>
    <w:rsid w:val="00B9170C"/>
    <w:rsid w:val="00B91FBF"/>
    <w:rsid w:val="00B923E9"/>
    <w:rsid w:val="00B93331"/>
    <w:rsid w:val="00B934F7"/>
    <w:rsid w:val="00B938E8"/>
    <w:rsid w:val="00B94C6F"/>
    <w:rsid w:val="00B95F6A"/>
    <w:rsid w:val="00B96D8B"/>
    <w:rsid w:val="00B972DD"/>
    <w:rsid w:val="00BA0C7C"/>
    <w:rsid w:val="00BA1A49"/>
    <w:rsid w:val="00BA1BA4"/>
    <w:rsid w:val="00BA315C"/>
    <w:rsid w:val="00BA335C"/>
    <w:rsid w:val="00BA348B"/>
    <w:rsid w:val="00BA373B"/>
    <w:rsid w:val="00BA3A9B"/>
    <w:rsid w:val="00BA48EE"/>
    <w:rsid w:val="00BA4B5B"/>
    <w:rsid w:val="00BA610C"/>
    <w:rsid w:val="00BA7A2A"/>
    <w:rsid w:val="00BB00CA"/>
    <w:rsid w:val="00BB13AA"/>
    <w:rsid w:val="00BB1B37"/>
    <w:rsid w:val="00BB2038"/>
    <w:rsid w:val="00BB4BC7"/>
    <w:rsid w:val="00BB558A"/>
    <w:rsid w:val="00BB645F"/>
    <w:rsid w:val="00BB65A7"/>
    <w:rsid w:val="00BB6780"/>
    <w:rsid w:val="00BB73CF"/>
    <w:rsid w:val="00BB77B9"/>
    <w:rsid w:val="00BC0EAA"/>
    <w:rsid w:val="00BC16ED"/>
    <w:rsid w:val="00BC1B66"/>
    <w:rsid w:val="00BC3080"/>
    <w:rsid w:val="00BC3FA0"/>
    <w:rsid w:val="00BC44B8"/>
    <w:rsid w:val="00BC480A"/>
    <w:rsid w:val="00BC52C7"/>
    <w:rsid w:val="00BC5A06"/>
    <w:rsid w:val="00BC5BE9"/>
    <w:rsid w:val="00BC65F9"/>
    <w:rsid w:val="00BC6925"/>
    <w:rsid w:val="00BC74E9"/>
    <w:rsid w:val="00BC7C53"/>
    <w:rsid w:val="00BD0198"/>
    <w:rsid w:val="00BD1E00"/>
    <w:rsid w:val="00BD40BA"/>
    <w:rsid w:val="00BD4BEF"/>
    <w:rsid w:val="00BD6247"/>
    <w:rsid w:val="00BD6F49"/>
    <w:rsid w:val="00BD73B0"/>
    <w:rsid w:val="00BD7B00"/>
    <w:rsid w:val="00BE07B4"/>
    <w:rsid w:val="00BE0CCD"/>
    <w:rsid w:val="00BE1AFD"/>
    <w:rsid w:val="00BE32A7"/>
    <w:rsid w:val="00BE34B5"/>
    <w:rsid w:val="00BE4903"/>
    <w:rsid w:val="00BE4970"/>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1553"/>
    <w:rsid w:val="00C01846"/>
    <w:rsid w:val="00C018EB"/>
    <w:rsid w:val="00C01A81"/>
    <w:rsid w:val="00C01BC0"/>
    <w:rsid w:val="00C03191"/>
    <w:rsid w:val="00C0395A"/>
    <w:rsid w:val="00C0590B"/>
    <w:rsid w:val="00C06341"/>
    <w:rsid w:val="00C119B7"/>
    <w:rsid w:val="00C11A03"/>
    <w:rsid w:val="00C1247C"/>
    <w:rsid w:val="00C13161"/>
    <w:rsid w:val="00C13C1E"/>
    <w:rsid w:val="00C13E1A"/>
    <w:rsid w:val="00C142A9"/>
    <w:rsid w:val="00C14470"/>
    <w:rsid w:val="00C15303"/>
    <w:rsid w:val="00C15CB9"/>
    <w:rsid w:val="00C15DB1"/>
    <w:rsid w:val="00C15EB2"/>
    <w:rsid w:val="00C16905"/>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58E"/>
    <w:rsid w:val="00C30EF4"/>
    <w:rsid w:val="00C31550"/>
    <w:rsid w:val="00C31A33"/>
    <w:rsid w:val="00C31F7D"/>
    <w:rsid w:val="00C321E4"/>
    <w:rsid w:val="00C32994"/>
    <w:rsid w:val="00C32E5B"/>
    <w:rsid w:val="00C3303A"/>
    <w:rsid w:val="00C342F3"/>
    <w:rsid w:val="00C347A5"/>
    <w:rsid w:val="00C34A37"/>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20BC"/>
    <w:rsid w:val="00C42437"/>
    <w:rsid w:val="00C425D2"/>
    <w:rsid w:val="00C42B0A"/>
    <w:rsid w:val="00C43DA1"/>
    <w:rsid w:val="00C43E49"/>
    <w:rsid w:val="00C445B6"/>
    <w:rsid w:val="00C44C8A"/>
    <w:rsid w:val="00C4527F"/>
    <w:rsid w:val="00C45A33"/>
    <w:rsid w:val="00C463DD"/>
    <w:rsid w:val="00C4664C"/>
    <w:rsid w:val="00C4724C"/>
    <w:rsid w:val="00C47ABA"/>
    <w:rsid w:val="00C47BE5"/>
    <w:rsid w:val="00C502E0"/>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88B"/>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200"/>
    <w:rsid w:val="00C713CD"/>
    <w:rsid w:val="00C718D9"/>
    <w:rsid w:val="00C721DC"/>
    <w:rsid w:val="00C72D42"/>
    <w:rsid w:val="00C7354A"/>
    <w:rsid w:val="00C73912"/>
    <w:rsid w:val="00C74536"/>
    <w:rsid w:val="00C745C3"/>
    <w:rsid w:val="00C7571D"/>
    <w:rsid w:val="00C75DDF"/>
    <w:rsid w:val="00C760FF"/>
    <w:rsid w:val="00C761D7"/>
    <w:rsid w:val="00C774A0"/>
    <w:rsid w:val="00C80986"/>
    <w:rsid w:val="00C813EE"/>
    <w:rsid w:val="00C82794"/>
    <w:rsid w:val="00C83131"/>
    <w:rsid w:val="00C836B5"/>
    <w:rsid w:val="00C84C37"/>
    <w:rsid w:val="00C84F38"/>
    <w:rsid w:val="00C85A1A"/>
    <w:rsid w:val="00C86A36"/>
    <w:rsid w:val="00C86C62"/>
    <w:rsid w:val="00C8733C"/>
    <w:rsid w:val="00C874BD"/>
    <w:rsid w:val="00C8772D"/>
    <w:rsid w:val="00C901BD"/>
    <w:rsid w:val="00C9027D"/>
    <w:rsid w:val="00C91580"/>
    <w:rsid w:val="00C934D8"/>
    <w:rsid w:val="00C94842"/>
    <w:rsid w:val="00C94EF6"/>
    <w:rsid w:val="00C957C2"/>
    <w:rsid w:val="00C96AE2"/>
    <w:rsid w:val="00C96C44"/>
    <w:rsid w:val="00C96DF2"/>
    <w:rsid w:val="00C96E97"/>
    <w:rsid w:val="00C97251"/>
    <w:rsid w:val="00C97A50"/>
    <w:rsid w:val="00C97DE7"/>
    <w:rsid w:val="00C97F80"/>
    <w:rsid w:val="00CA0487"/>
    <w:rsid w:val="00CA0870"/>
    <w:rsid w:val="00CA149B"/>
    <w:rsid w:val="00CA153E"/>
    <w:rsid w:val="00CA1F61"/>
    <w:rsid w:val="00CA2A44"/>
    <w:rsid w:val="00CA2E25"/>
    <w:rsid w:val="00CA34DE"/>
    <w:rsid w:val="00CA4104"/>
    <w:rsid w:val="00CA41F0"/>
    <w:rsid w:val="00CA6887"/>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D0"/>
    <w:rsid w:val="00CC0762"/>
    <w:rsid w:val="00CC0999"/>
    <w:rsid w:val="00CC0A72"/>
    <w:rsid w:val="00CC198E"/>
    <w:rsid w:val="00CC232F"/>
    <w:rsid w:val="00CC2723"/>
    <w:rsid w:val="00CC3174"/>
    <w:rsid w:val="00CC4F30"/>
    <w:rsid w:val="00CC552E"/>
    <w:rsid w:val="00CC69FA"/>
    <w:rsid w:val="00CC796F"/>
    <w:rsid w:val="00CD0948"/>
    <w:rsid w:val="00CD30DC"/>
    <w:rsid w:val="00CD31EE"/>
    <w:rsid w:val="00CD3638"/>
    <w:rsid w:val="00CD46C6"/>
    <w:rsid w:val="00CD4AA6"/>
    <w:rsid w:val="00CD56C1"/>
    <w:rsid w:val="00CD6D09"/>
    <w:rsid w:val="00CD71AE"/>
    <w:rsid w:val="00CD7375"/>
    <w:rsid w:val="00CD772B"/>
    <w:rsid w:val="00CD7795"/>
    <w:rsid w:val="00CD7A72"/>
    <w:rsid w:val="00CD7F31"/>
    <w:rsid w:val="00CE10F8"/>
    <w:rsid w:val="00CE2133"/>
    <w:rsid w:val="00CE269F"/>
    <w:rsid w:val="00CE2979"/>
    <w:rsid w:val="00CE3722"/>
    <w:rsid w:val="00CE3A23"/>
    <w:rsid w:val="00CE3E07"/>
    <w:rsid w:val="00CE4A8F"/>
    <w:rsid w:val="00CE5774"/>
    <w:rsid w:val="00CE5CF6"/>
    <w:rsid w:val="00CE71EA"/>
    <w:rsid w:val="00CE7EBA"/>
    <w:rsid w:val="00CF1CA5"/>
    <w:rsid w:val="00CF2450"/>
    <w:rsid w:val="00CF284E"/>
    <w:rsid w:val="00CF2E8B"/>
    <w:rsid w:val="00CF3450"/>
    <w:rsid w:val="00CF3F8C"/>
    <w:rsid w:val="00CF46AB"/>
    <w:rsid w:val="00CF5790"/>
    <w:rsid w:val="00CF59EA"/>
    <w:rsid w:val="00CF5AD1"/>
    <w:rsid w:val="00CF6CE9"/>
    <w:rsid w:val="00CF7115"/>
    <w:rsid w:val="00CF76C0"/>
    <w:rsid w:val="00CF7DA1"/>
    <w:rsid w:val="00D00ABB"/>
    <w:rsid w:val="00D00E12"/>
    <w:rsid w:val="00D018F5"/>
    <w:rsid w:val="00D01B07"/>
    <w:rsid w:val="00D01ECD"/>
    <w:rsid w:val="00D0293D"/>
    <w:rsid w:val="00D032F0"/>
    <w:rsid w:val="00D03A51"/>
    <w:rsid w:val="00D04594"/>
    <w:rsid w:val="00D04997"/>
    <w:rsid w:val="00D052C4"/>
    <w:rsid w:val="00D05755"/>
    <w:rsid w:val="00D05A7E"/>
    <w:rsid w:val="00D067A3"/>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F7B"/>
    <w:rsid w:val="00D220EC"/>
    <w:rsid w:val="00D22544"/>
    <w:rsid w:val="00D227E7"/>
    <w:rsid w:val="00D229C0"/>
    <w:rsid w:val="00D229CB"/>
    <w:rsid w:val="00D22B45"/>
    <w:rsid w:val="00D23356"/>
    <w:rsid w:val="00D23440"/>
    <w:rsid w:val="00D246E6"/>
    <w:rsid w:val="00D248B6"/>
    <w:rsid w:val="00D248CB"/>
    <w:rsid w:val="00D25FE2"/>
    <w:rsid w:val="00D26E07"/>
    <w:rsid w:val="00D27177"/>
    <w:rsid w:val="00D2768D"/>
    <w:rsid w:val="00D277A1"/>
    <w:rsid w:val="00D308F3"/>
    <w:rsid w:val="00D3264E"/>
    <w:rsid w:val="00D336F6"/>
    <w:rsid w:val="00D3438D"/>
    <w:rsid w:val="00D34681"/>
    <w:rsid w:val="00D34C84"/>
    <w:rsid w:val="00D3537E"/>
    <w:rsid w:val="00D36724"/>
    <w:rsid w:val="00D4035D"/>
    <w:rsid w:val="00D416C2"/>
    <w:rsid w:val="00D42043"/>
    <w:rsid w:val="00D42CBA"/>
    <w:rsid w:val="00D42E63"/>
    <w:rsid w:val="00D43252"/>
    <w:rsid w:val="00D43867"/>
    <w:rsid w:val="00D44767"/>
    <w:rsid w:val="00D4549B"/>
    <w:rsid w:val="00D46DA2"/>
    <w:rsid w:val="00D471DF"/>
    <w:rsid w:val="00D476F8"/>
    <w:rsid w:val="00D47D7B"/>
    <w:rsid w:val="00D47EEA"/>
    <w:rsid w:val="00D47F95"/>
    <w:rsid w:val="00D506BF"/>
    <w:rsid w:val="00D51557"/>
    <w:rsid w:val="00D516BD"/>
    <w:rsid w:val="00D5222D"/>
    <w:rsid w:val="00D52A6B"/>
    <w:rsid w:val="00D52AC0"/>
    <w:rsid w:val="00D5394A"/>
    <w:rsid w:val="00D54CA6"/>
    <w:rsid w:val="00D558FA"/>
    <w:rsid w:val="00D55A6E"/>
    <w:rsid w:val="00D56314"/>
    <w:rsid w:val="00D56906"/>
    <w:rsid w:val="00D60F5D"/>
    <w:rsid w:val="00D6108A"/>
    <w:rsid w:val="00D613CD"/>
    <w:rsid w:val="00D61719"/>
    <w:rsid w:val="00D6174A"/>
    <w:rsid w:val="00D62927"/>
    <w:rsid w:val="00D66335"/>
    <w:rsid w:val="00D66743"/>
    <w:rsid w:val="00D67786"/>
    <w:rsid w:val="00D679E1"/>
    <w:rsid w:val="00D707DC"/>
    <w:rsid w:val="00D70889"/>
    <w:rsid w:val="00D7096E"/>
    <w:rsid w:val="00D70F56"/>
    <w:rsid w:val="00D71100"/>
    <w:rsid w:val="00D725E3"/>
    <w:rsid w:val="00D7426F"/>
    <w:rsid w:val="00D7534D"/>
    <w:rsid w:val="00D76251"/>
    <w:rsid w:val="00D768CB"/>
    <w:rsid w:val="00D76E2A"/>
    <w:rsid w:val="00D771A7"/>
    <w:rsid w:val="00D773DF"/>
    <w:rsid w:val="00D80335"/>
    <w:rsid w:val="00D807E3"/>
    <w:rsid w:val="00D8198C"/>
    <w:rsid w:val="00D81B34"/>
    <w:rsid w:val="00D81E13"/>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2335"/>
    <w:rsid w:val="00D92C04"/>
    <w:rsid w:val="00D939E3"/>
    <w:rsid w:val="00D93A25"/>
    <w:rsid w:val="00D93B0D"/>
    <w:rsid w:val="00D93F22"/>
    <w:rsid w:val="00D94790"/>
    <w:rsid w:val="00D94A8B"/>
    <w:rsid w:val="00D94A8E"/>
    <w:rsid w:val="00D95303"/>
    <w:rsid w:val="00D95CB9"/>
    <w:rsid w:val="00D95EDE"/>
    <w:rsid w:val="00D9635C"/>
    <w:rsid w:val="00D978C6"/>
    <w:rsid w:val="00D97A92"/>
    <w:rsid w:val="00DA0425"/>
    <w:rsid w:val="00DA04BC"/>
    <w:rsid w:val="00DA0E49"/>
    <w:rsid w:val="00DA0FEC"/>
    <w:rsid w:val="00DA1CBA"/>
    <w:rsid w:val="00DA1DDF"/>
    <w:rsid w:val="00DA25B4"/>
    <w:rsid w:val="00DA3043"/>
    <w:rsid w:val="00DA3908"/>
    <w:rsid w:val="00DA3A14"/>
    <w:rsid w:val="00DA3C1C"/>
    <w:rsid w:val="00DA4022"/>
    <w:rsid w:val="00DA415E"/>
    <w:rsid w:val="00DA4646"/>
    <w:rsid w:val="00DA65C8"/>
    <w:rsid w:val="00DA6CD7"/>
    <w:rsid w:val="00DB0276"/>
    <w:rsid w:val="00DB0679"/>
    <w:rsid w:val="00DB0C7F"/>
    <w:rsid w:val="00DB0D49"/>
    <w:rsid w:val="00DB31A9"/>
    <w:rsid w:val="00DB3BFE"/>
    <w:rsid w:val="00DB3FB2"/>
    <w:rsid w:val="00DB4139"/>
    <w:rsid w:val="00DB4C08"/>
    <w:rsid w:val="00DB5621"/>
    <w:rsid w:val="00DB5A6A"/>
    <w:rsid w:val="00DB5BAD"/>
    <w:rsid w:val="00DB6AFE"/>
    <w:rsid w:val="00DB76E4"/>
    <w:rsid w:val="00DC029A"/>
    <w:rsid w:val="00DC0B25"/>
    <w:rsid w:val="00DC0CA4"/>
    <w:rsid w:val="00DC0D9F"/>
    <w:rsid w:val="00DC1474"/>
    <w:rsid w:val="00DC1515"/>
    <w:rsid w:val="00DC2584"/>
    <w:rsid w:val="00DC292D"/>
    <w:rsid w:val="00DC2B0F"/>
    <w:rsid w:val="00DC2F8E"/>
    <w:rsid w:val="00DC33FD"/>
    <w:rsid w:val="00DC3468"/>
    <w:rsid w:val="00DC34BF"/>
    <w:rsid w:val="00DC4530"/>
    <w:rsid w:val="00DC4A99"/>
    <w:rsid w:val="00DC5A4A"/>
    <w:rsid w:val="00DC5F25"/>
    <w:rsid w:val="00DC64A3"/>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47FD"/>
    <w:rsid w:val="00DE540E"/>
    <w:rsid w:val="00DE5A91"/>
    <w:rsid w:val="00DE6CDF"/>
    <w:rsid w:val="00DE72A4"/>
    <w:rsid w:val="00DE7568"/>
    <w:rsid w:val="00DE784F"/>
    <w:rsid w:val="00DF0308"/>
    <w:rsid w:val="00DF08B9"/>
    <w:rsid w:val="00DF1306"/>
    <w:rsid w:val="00DF1687"/>
    <w:rsid w:val="00DF1D33"/>
    <w:rsid w:val="00DF2A3A"/>
    <w:rsid w:val="00DF2C35"/>
    <w:rsid w:val="00DF37A3"/>
    <w:rsid w:val="00DF3DB9"/>
    <w:rsid w:val="00DF3FCE"/>
    <w:rsid w:val="00DF5522"/>
    <w:rsid w:val="00DF7F1D"/>
    <w:rsid w:val="00E006E1"/>
    <w:rsid w:val="00E0071E"/>
    <w:rsid w:val="00E03840"/>
    <w:rsid w:val="00E03877"/>
    <w:rsid w:val="00E03C87"/>
    <w:rsid w:val="00E046DF"/>
    <w:rsid w:val="00E0606A"/>
    <w:rsid w:val="00E06335"/>
    <w:rsid w:val="00E064E6"/>
    <w:rsid w:val="00E06746"/>
    <w:rsid w:val="00E067C3"/>
    <w:rsid w:val="00E07717"/>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732"/>
    <w:rsid w:val="00E219C2"/>
    <w:rsid w:val="00E22681"/>
    <w:rsid w:val="00E22B0C"/>
    <w:rsid w:val="00E23EEC"/>
    <w:rsid w:val="00E23EF1"/>
    <w:rsid w:val="00E24755"/>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9B9"/>
    <w:rsid w:val="00E33CBA"/>
    <w:rsid w:val="00E33FA5"/>
    <w:rsid w:val="00E344F8"/>
    <w:rsid w:val="00E36039"/>
    <w:rsid w:val="00E36877"/>
    <w:rsid w:val="00E37614"/>
    <w:rsid w:val="00E37777"/>
    <w:rsid w:val="00E37C3B"/>
    <w:rsid w:val="00E37E7E"/>
    <w:rsid w:val="00E37FBC"/>
    <w:rsid w:val="00E40014"/>
    <w:rsid w:val="00E4019B"/>
    <w:rsid w:val="00E40989"/>
    <w:rsid w:val="00E40A45"/>
    <w:rsid w:val="00E4147B"/>
    <w:rsid w:val="00E415BE"/>
    <w:rsid w:val="00E42068"/>
    <w:rsid w:val="00E425FB"/>
    <w:rsid w:val="00E4457D"/>
    <w:rsid w:val="00E449E0"/>
    <w:rsid w:val="00E44E15"/>
    <w:rsid w:val="00E45365"/>
    <w:rsid w:val="00E45587"/>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F7"/>
    <w:rsid w:val="00E6126E"/>
    <w:rsid w:val="00E61FC4"/>
    <w:rsid w:val="00E62049"/>
    <w:rsid w:val="00E621AD"/>
    <w:rsid w:val="00E62862"/>
    <w:rsid w:val="00E63318"/>
    <w:rsid w:val="00E64805"/>
    <w:rsid w:val="00E64A84"/>
    <w:rsid w:val="00E654D4"/>
    <w:rsid w:val="00E65959"/>
    <w:rsid w:val="00E667C0"/>
    <w:rsid w:val="00E66CE4"/>
    <w:rsid w:val="00E66F33"/>
    <w:rsid w:val="00E67A8B"/>
    <w:rsid w:val="00E7002E"/>
    <w:rsid w:val="00E7006D"/>
    <w:rsid w:val="00E701D5"/>
    <w:rsid w:val="00E71BC8"/>
    <w:rsid w:val="00E71C4C"/>
    <w:rsid w:val="00E71F6D"/>
    <w:rsid w:val="00E7260F"/>
    <w:rsid w:val="00E73054"/>
    <w:rsid w:val="00E73F47"/>
    <w:rsid w:val="00E73F5D"/>
    <w:rsid w:val="00E743A7"/>
    <w:rsid w:val="00E74D91"/>
    <w:rsid w:val="00E75401"/>
    <w:rsid w:val="00E7553A"/>
    <w:rsid w:val="00E77064"/>
    <w:rsid w:val="00E776DA"/>
    <w:rsid w:val="00E77E4E"/>
    <w:rsid w:val="00E81202"/>
    <w:rsid w:val="00E81E22"/>
    <w:rsid w:val="00E8315A"/>
    <w:rsid w:val="00E83979"/>
    <w:rsid w:val="00E84F82"/>
    <w:rsid w:val="00E8503D"/>
    <w:rsid w:val="00E86404"/>
    <w:rsid w:val="00E8740E"/>
    <w:rsid w:val="00E87E6B"/>
    <w:rsid w:val="00E91421"/>
    <w:rsid w:val="00E919D9"/>
    <w:rsid w:val="00E9230D"/>
    <w:rsid w:val="00E92C77"/>
    <w:rsid w:val="00E94687"/>
    <w:rsid w:val="00E94C99"/>
    <w:rsid w:val="00E94E6E"/>
    <w:rsid w:val="00E9660C"/>
    <w:rsid w:val="00E96630"/>
    <w:rsid w:val="00E96A91"/>
    <w:rsid w:val="00E97798"/>
    <w:rsid w:val="00EA0618"/>
    <w:rsid w:val="00EA2A77"/>
    <w:rsid w:val="00EA2BC4"/>
    <w:rsid w:val="00EA3AB1"/>
    <w:rsid w:val="00EA3ABC"/>
    <w:rsid w:val="00EA41DB"/>
    <w:rsid w:val="00EA47DA"/>
    <w:rsid w:val="00EA4CEC"/>
    <w:rsid w:val="00EA4D76"/>
    <w:rsid w:val="00EA5478"/>
    <w:rsid w:val="00EA6072"/>
    <w:rsid w:val="00EA74DD"/>
    <w:rsid w:val="00EB12AE"/>
    <w:rsid w:val="00EB18B0"/>
    <w:rsid w:val="00EB197B"/>
    <w:rsid w:val="00EB1C69"/>
    <w:rsid w:val="00EB32E0"/>
    <w:rsid w:val="00EB3573"/>
    <w:rsid w:val="00EB36FE"/>
    <w:rsid w:val="00EB3833"/>
    <w:rsid w:val="00EB3A6C"/>
    <w:rsid w:val="00EB40CB"/>
    <w:rsid w:val="00EB6317"/>
    <w:rsid w:val="00EB675D"/>
    <w:rsid w:val="00EB68B0"/>
    <w:rsid w:val="00EB7F50"/>
    <w:rsid w:val="00EC1D10"/>
    <w:rsid w:val="00EC2F50"/>
    <w:rsid w:val="00EC2FA3"/>
    <w:rsid w:val="00EC3952"/>
    <w:rsid w:val="00EC41FA"/>
    <w:rsid w:val="00EC4297"/>
    <w:rsid w:val="00EC4789"/>
    <w:rsid w:val="00EC510B"/>
    <w:rsid w:val="00EC5450"/>
    <w:rsid w:val="00EC58DA"/>
    <w:rsid w:val="00EC67A8"/>
    <w:rsid w:val="00EC6A93"/>
    <w:rsid w:val="00EC6B4F"/>
    <w:rsid w:val="00EC6E0A"/>
    <w:rsid w:val="00ED0F5B"/>
    <w:rsid w:val="00ED14EE"/>
    <w:rsid w:val="00ED18FC"/>
    <w:rsid w:val="00ED19A6"/>
    <w:rsid w:val="00ED2BD5"/>
    <w:rsid w:val="00ED3473"/>
    <w:rsid w:val="00ED44A8"/>
    <w:rsid w:val="00ED4847"/>
    <w:rsid w:val="00ED4D16"/>
    <w:rsid w:val="00ED4F21"/>
    <w:rsid w:val="00ED4FAB"/>
    <w:rsid w:val="00ED6D16"/>
    <w:rsid w:val="00ED746A"/>
    <w:rsid w:val="00ED7A2A"/>
    <w:rsid w:val="00ED7D92"/>
    <w:rsid w:val="00EE20BE"/>
    <w:rsid w:val="00EE2545"/>
    <w:rsid w:val="00EE2640"/>
    <w:rsid w:val="00EE50B5"/>
    <w:rsid w:val="00EE5355"/>
    <w:rsid w:val="00EE5470"/>
    <w:rsid w:val="00EE64EB"/>
    <w:rsid w:val="00EE6C57"/>
    <w:rsid w:val="00EE7B2D"/>
    <w:rsid w:val="00EE7BFA"/>
    <w:rsid w:val="00EF1D7F"/>
    <w:rsid w:val="00EF1F11"/>
    <w:rsid w:val="00EF219C"/>
    <w:rsid w:val="00EF24DA"/>
    <w:rsid w:val="00EF29E1"/>
    <w:rsid w:val="00EF35A5"/>
    <w:rsid w:val="00EF40EA"/>
    <w:rsid w:val="00EF4689"/>
    <w:rsid w:val="00EF4790"/>
    <w:rsid w:val="00EF5619"/>
    <w:rsid w:val="00EF5ADA"/>
    <w:rsid w:val="00EF5B22"/>
    <w:rsid w:val="00EF5D4D"/>
    <w:rsid w:val="00EF65FB"/>
    <w:rsid w:val="00EF679F"/>
    <w:rsid w:val="00EF7113"/>
    <w:rsid w:val="00EF778D"/>
    <w:rsid w:val="00EF7948"/>
    <w:rsid w:val="00EF7E83"/>
    <w:rsid w:val="00F00575"/>
    <w:rsid w:val="00F012E1"/>
    <w:rsid w:val="00F01393"/>
    <w:rsid w:val="00F01A21"/>
    <w:rsid w:val="00F032C5"/>
    <w:rsid w:val="00F04697"/>
    <w:rsid w:val="00F04CAD"/>
    <w:rsid w:val="00F052B1"/>
    <w:rsid w:val="00F0577B"/>
    <w:rsid w:val="00F057A2"/>
    <w:rsid w:val="00F05F2C"/>
    <w:rsid w:val="00F067AF"/>
    <w:rsid w:val="00F07354"/>
    <w:rsid w:val="00F0735E"/>
    <w:rsid w:val="00F07558"/>
    <w:rsid w:val="00F07871"/>
    <w:rsid w:val="00F10BF0"/>
    <w:rsid w:val="00F10DEF"/>
    <w:rsid w:val="00F12585"/>
    <w:rsid w:val="00F1352D"/>
    <w:rsid w:val="00F136D5"/>
    <w:rsid w:val="00F15C5E"/>
    <w:rsid w:val="00F16A6C"/>
    <w:rsid w:val="00F16F82"/>
    <w:rsid w:val="00F17B67"/>
    <w:rsid w:val="00F21CC5"/>
    <w:rsid w:val="00F21E30"/>
    <w:rsid w:val="00F227F2"/>
    <w:rsid w:val="00F23636"/>
    <w:rsid w:val="00F24B55"/>
    <w:rsid w:val="00F253F2"/>
    <w:rsid w:val="00F25AC6"/>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B36"/>
    <w:rsid w:val="00F36C46"/>
    <w:rsid w:val="00F36DA1"/>
    <w:rsid w:val="00F377DF"/>
    <w:rsid w:val="00F37C50"/>
    <w:rsid w:val="00F416A9"/>
    <w:rsid w:val="00F417DB"/>
    <w:rsid w:val="00F41E23"/>
    <w:rsid w:val="00F41EE1"/>
    <w:rsid w:val="00F42671"/>
    <w:rsid w:val="00F42A5F"/>
    <w:rsid w:val="00F43C20"/>
    <w:rsid w:val="00F43E24"/>
    <w:rsid w:val="00F43EE0"/>
    <w:rsid w:val="00F43F25"/>
    <w:rsid w:val="00F44BF7"/>
    <w:rsid w:val="00F45123"/>
    <w:rsid w:val="00F459C8"/>
    <w:rsid w:val="00F45CEC"/>
    <w:rsid w:val="00F4695F"/>
    <w:rsid w:val="00F46E7D"/>
    <w:rsid w:val="00F47449"/>
    <w:rsid w:val="00F475D3"/>
    <w:rsid w:val="00F477EA"/>
    <w:rsid w:val="00F53A25"/>
    <w:rsid w:val="00F53EE8"/>
    <w:rsid w:val="00F5534A"/>
    <w:rsid w:val="00F56B5C"/>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E21"/>
    <w:rsid w:val="00F72FB1"/>
    <w:rsid w:val="00F73779"/>
    <w:rsid w:val="00F7411B"/>
    <w:rsid w:val="00F7422B"/>
    <w:rsid w:val="00F75D29"/>
    <w:rsid w:val="00F763F6"/>
    <w:rsid w:val="00F7679F"/>
    <w:rsid w:val="00F77A17"/>
    <w:rsid w:val="00F77BDC"/>
    <w:rsid w:val="00F80072"/>
    <w:rsid w:val="00F8191C"/>
    <w:rsid w:val="00F820B3"/>
    <w:rsid w:val="00F82D9B"/>
    <w:rsid w:val="00F838FB"/>
    <w:rsid w:val="00F83B1E"/>
    <w:rsid w:val="00F84E97"/>
    <w:rsid w:val="00F86C0E"/>
    <w:rsid w:val="00F87A7B"/>
    <w:rsid w:val="00F87CFE"/>
    <w:rsid w:val="00F87FA5"/>
    <w:rsid w:val="00F90FDB"/>
    <w:rsid w:val="00F91913"/>
    <w:rsid w:val="00F91EF0"/>
    <w:rsid w:val="00F92D62"/>
    <w:rsid w:val="00F93148"/>
    <w:rsid w:val="00F93781"/>
    <w:rsid w:val="00F93E2D"/>
    <w:rsid w:val="00F94A11"/>
    <w:rsid w:val="00F94B73"/>
    <w:rsid w:val="00F95040"/>
    <w:rsid w:val="00F95EE3"/>
    <w:rsid w:val="00F966F5"/>
    <w:rsid w:val="00F978A4"/>
    <w:rsid w:val="00FA0215"/>
    <w:rsid w:val="00FA17E2"/>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4794"/>
    <w:rsid w:val="00FB506A"/>
    <w:rsid w:val="00FB518A"/>
    <w:rsid w:val="00FB581E"/>
    <w:rsid w:val="00FB59DF"/>
    <w:rsid w:val="00FB613B"/>
    <w:rsid w:val="00FB680E"/>
    <w:rsid w:val="00FB6988"/>
    <w:rsid w:val="00FB69BF"/>
    <w:rsid w:val="00FB6A1B"/>
    <w:rsid w:val="00FB6A94"/>
    <w:rsid w:val="00FB6BFF"/>
    <w:rsid w:val="00FB6FFD"/>
    <w:rsid w:val="00FB73EA"/>
    <w:rsid w:val="00FC0B97"/>
    <w:rsid w:val="00FC2977"/>
    <w:rsid w:val="00FC4152"/>
    <w:rsid w:val="00FC450A"/>
    <w:rsid w:val="00FC4924"/>
    <w:rsid w:val="00FC4FFE"/>
    <w:rsid w:val="00FC514B"/>
    <w:rsid w:val="00FC5276"/>
    <w:rsid w:val="00FC56C6"/>
    <w:rsid w:val="00FC56EB"/>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79B1"/>
    <w:rsid w:val="00FE0203"/>
    <w:rsid w:val="00FE03A0"/>
    <w:rsid w:val="00FE03F8"/>
    <w:rsid w:val="00FE086C"/>
    <w:rsid w:val="00FE106A"/>
    <w:rsid w:val="00FE1653"/>
    <w:rsid w:val="00FE1985"/>
    <w:rsid w:val="00FE2C69"/>
    <w:rsid w:val="00FE32E2"/>
    <w:rsid w:val="00FE337D"/>
    <w:rsid w:val="00FE43BB"/>
    <w:rsid w:val="00FE5372"/>
    <w:rsid w:val="00FE5AFB"/>
    <w:rsid w:val="00FE6D12"/>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0833"/>
    <o:shapelayout v:ext="edit">
      <o:idmap v:ext="edit" data="1"/>
    </o:shapelayout>
  </w:shapeDefaults>
  <w:decimalSymbol w:val="."/>
  <w:listSeparator w:val=","/>
  <w15:docId w15:val="{E2524CE2-6F13-46B5-8DD0-529D7D46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F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ce.org/trans/main/wp29/wp29reg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tsa.gov/sites/nhtsa.dot.gov/files/812213-motorcoachfiresafetyreport.pd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Hubert\AppData\Local\Temp\notes256C9A\www.regulations.gov" TargetMode="Externa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0A95-F35E-4F88-B3AD-08B70B44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10670</Words>
  <Characters>60821</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1720406</vt:lpstr>
      <vt:lpstr>United Nations</vt:lpstr>
    </vt:vector>
  </TitlesOfParts>
  <Company>CSD</Company>
  <LinksUpToDate>false</LinksUpToDate>
  <CharactersWithSpaces>71349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1720406</dc:title>
  <dc:subject>ECE/TRANS/WP.29/GRSG/92</dc:subject>
  <dc:creator>Romain HUBERT</dc:creator>
  <cp:keywords/>
  <dc:description/>
  <cp:lastModifiedBy>Benedicte Boudol</cp:lastModifiedBy>
  <cp:revision>2</cp:revision>
  <cp:lastPrinted>2017-11-16T10:37:00Z</cp:lastPrinted>
  <dcterms:created xsi:type="dcterms:W3CDTF">2018-02-28T08:58:00Z</dcterms:created>
  <dcterms:modified xsi:type="dcterms:W3CDTF">2018-02-28T08:58:00Z</dcterms:modified>
</cp:coreProperties>
</file>