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18B37" w14:textId="77777777" w:rsidR="00106D34" w:rsidRDefault="00106D34">
      <w:pPr>
        <w:rPr>
          <w:lang w:val="en-US"/>
        </w:rPr>
      </w:pPr>
    </w:p>
    <w:p w14:paraId="1B7675B4" w14:textId="77777777" w:rsidR="00106D34" w:rsidRDefault="00106D34">
      <w:pPr>
        <w:rPr>
          <w:lang w:val="en-US"/>
        </w:rPr>
      </w:pPr>
    </w:p>
    <w:p w14:paraId="2A8E4120" w14:textId="77777777" w:rsidR="00106D34" w:rsidRDefault="00106D34">
      <w:pPr>
        <w:rPr>
          <w:lang w:val="en-US"/>
        </w:rPr>
      </w:pPr>
    </w:p>
    <w:p w14:paraId="2E652E16" w14:textId="77777777" w:rsidR="00106D34" w:rsidRDefault="00106D34">
      <w:pPr>
        <w:pStyle w:val="Heading1"/>
        <w:rPr>
          <w:sz w:val="32"/>
        </w:rPr>
      </w:pPr>
      <w:r>
        <w:rPr>
          <w:sz w:val="32"/>
        </w:rPr>
        <w:t>AGREEMENT</w:t>
      </w:r>
    </w:p>
    <w:p w14:paraId="7AA5C413" w14:textId="77777777" w:rsidR="00106D34" w:rsidRDefault="00106D34">
      <w:pPr>
        <w:pStyle w:val="Header"/>
        <w:tabs>
          <w:tab w:val="clear" w:pos="4153"/>
          <w:tab w:val="clear" w:pos="8306"/>
        </w:tabs>
        <w:rPr>
          <w:rFonts w:ascii="Times New Roman" w:hAnsi="Times New Roman"/>
          <w:szCs w:val="18"/>
          <w:lang w:val="en-US"/>
        </w:rPr>
      </w:pPr>
    </w:p>
    <w:p w14:paraId="4460150C" w14:textId="77777777" w:rsidR="00106D34" w:rsidRDefault="00106D34">
      <w:pPr>
        <w:jc w:val="center"/>
        <w:rPr>
          <w:b/>
        </w:rPr>
      </w:pPr>
      <w:r>
        <w:rPr>
          <w:b/>
        </w:rPr>
        <w:t>CONCERNING THE ADOPTION OF UNIFORM TECHNICAL PRESCRIPTIONS</w:t>
      </w:r>
      <w:r>
        <w:rPr>
          <w:b/>
        </w:rPr>
        <w:br/>
        <w:t>FOR WHEELED VEHICLES, EQUIPMENT AND PARTS WHICH CAN BE FITTED</w:t>
      </w:r>
      <w:r>
        <w:rPr>
          <w:b/>
        </w:rPr>
        <w:br/>
        <w:t xml:space="preserve">AND/OR BE USED ON WHEELED VEHICLES AND THE CONDITIONS FOR RECIPROCAL RECOGNITION OF APPROVALS GRANTED ON THE BASIS OF THESE PRESCRIPTIONS </w:t>
      </w:r>
      <w:r>
        <w:rPr>
          <w:rStyle w:val="FootnoteReference"/>
          <w:b/>
          <w:u w:val="single"/>
          <w:vertAlign w:val="baseline"/>
        </w:rPr>
        <w:footnoteReference w:customMarkFollows="1" w:id="1"/>
        <w:sym w:font="Symbol" w:char="F02A"/>
      </w:r>
      <w:r>
        <w:rPr>
          <w:b/>
        </w:rPr>
        <w:t>/</w:t>
      </w:r>
    </w:p>
    <w:p w14:paraId="351448D9" w14:textId="77777777" w:rsidR="00106D34" w:rsidRDefault="00106D34"/>
    <w:p w14:paraId="663B7E5A" w14:textId="77777777" w:rsidR="00106D34" w:rsidRDefault="00106D34">
      <w:pPr>
        <w:jc w:val="center"/>
      </w:pPr>
      <w:r>
        <w:t>(Revision 2, including the amendments which entered into force on 16 October 1995)</w:t>
      </w:r>
    </w:p>
    <w:p w14:paraId="136B3484" w14:textId="77777777" w:rsidR="00106D34" w:rsidRDefault="00106D34">
      <w:pPr>
        <w:jc w:val="center"/>
      </w:pPr>
    </w:p>
    <w:p w14:paraId="12CA5C0F" w14:textId="77777777" w:rsidR="00106D34" w:rsidRDefault="00106D34">
      <w:pPr>
        <w:jc w:val="center"/>
      </w:pPr>
      <w:r>
        <w:t>_________</w:t>
      </w:r>
    </w:p>
    <w:p w14:paraId="783A7673" w14:textId="77777777" w:rsidR="00106D34" w:rsidRDefault="00106D34">
      <w:pPr>
        <w:pStyle w:val="Header"/>
        <w:tabs>
          <w:tab w:val="clear" w:pos="4153"/>
          <w:tab w:val="clear" w:pos="8306"/>
        </w:tabs>
        <w:rPr>
          <w:rFonts w:ascii="Times New Roman" w:hAnsi="Times New Roman"/>
          <w:szCs w:val="18"/>
          <w:lang w:val="en-GB"/>
        </w:rPr>
      </w:pPr>
    </w:p>
    <w:p w14:paraId="75DF1329" w14:textId="77777777" w:rsidR="00106D34" w:rsidRDefault="00106D34">
      <w:pPr>
        <w:pStyle w:val="Header"/>
        <w:tabs>
          <w:tab w:val="clear" w:pos="4153"/>
          <w:tab w:val="clear" w:pos="8306"/>
        </w:tabs>
        <w:rPr>
          <w:rFonts w:ascii="Times New Roman" w:hAnsi="Times New Roman"/>
          <w:szCs w:val="18"/>
          <w:lang w:val="en-GB"/>
        </w:rPr>
      </w:pPr>
    </w:p>
    <w:p w14:paraId="09EEEFA1" w14:textId="3E95BAEF" w:rsidR="00106D34" w:rsidRDefault="00347C0D">
      <w:pPr>
        <w:jc w:val="center"/>
        <w:rPr>
          <w:b/>
        </w:rPr>
      </w:pPr>
      <w:r w:rsidRPr="00347C0D">
        <w:rPr>
          <w:b/>
          <w:color w:val="7030A0"/>
          <w:u w:val="single"/>
        </w:rPr>
        <w:t xml:space="preserve">DRAFT BASED on </w:t>
      </w:r>
      <w:r w:rsidR="00106D34">
        <w:rPr>
          <w:b/>
          <w:u w:val="single"/>
        </w:rPr>
        <w:t>Addendum 115</w:t>
      </w:r>
      <w:r w:rsidR="00106D34">
        <w:rPr>
          <w:b/>
        </w:rPr>
        <w:t>:  Regulation No. 116</w:t>
      </w:r>
    </w:p>
    <w:p w14:paraId="2E6B9DF9" w14:textId="77777777" w:rsidR="00106D34" w:rsidRDefault="00106D34">
      <w:pPr>
        <w:rPr>
          <w:b/>
        </w:rPr>
      </w:pPr>
    </w:p>
    <w:p w14:paraId="719832EB" w14:textId="77777777" w:rsidR="00106D34" w:rsidRDefault="00106D34"/>
    <w:p w14:paraId="76E65CED" w14:textId="30DB8D2A" w:rsidR="00106D34" w:rsidRPr="00D53DC1" w:rsidRDefault="00106D34">
      <w:pPr>
        <w:jc w:val="center"/>
      </w:pPr>
      <w:r w:rsidRPr="00D53DC1">
        <w:t>Date of entry into force:  6 April 2005</w:t>
      </w:r>
      <w:r w:rsidR="00282DC5" w:rsidRPr="00D53DC1">
        <w:t xml:space="preserve"> </w:t>
      </w:r>
      <w:hyperlink r:id="rId9" w:history="1">
        <w:r w:rsidR="006C1531" w:rsidRPr="00D53DC1">
          <w:rPr>
            <w:rStyle w:val="Hyperlink"/>
            <w:color w:val="auto"/>
          </w:rPr>
          <w:t>http://www.unece.org/fileadmin/DAM/trans/main/wp29/wp29regs/r116e.pdf</w:t>
        </w:r>
      </w:hyperlink>
      <w:r w:rsidR="006C1531" w:rsidRPr="00D53DC1">
        <w:t xml:space="preserve"> </w:t>
      </w:r>
    </w:p>
    <w:p w14:paraId="7E87DE2A" w14:textId="77777777" w:rsidR="00106D34" w:rsidRPr="00D53DC1" w:rsidRDefault="00106D34"/>
    <w:p w14:paraId="286B9921" w14:textId="368175D7" w:rsidR="009D3818" w:rsidRPr="00D53DC1" w:rsidRDefault="009D3818">
      <w:r w:rsidRPr="00D53DC1">
        <w:t xml:space="preserve">Including: </w:t>
      </w:r>
      <w:r w:rsidRPr="00D53DC1">
        <w:br/>
        <w:t>Regulation No. 116 Corr.1: Entry into Force: 14.October 2005</w:t>
      </w:r>
      <w:r w:rsidR="00A464D6" w:rsidRPr="00D53DC1">
        <w:t xml:space="preserve"> </w:t>
      </w:r>
      <w:hyperlink r:id="rId10" w:history="1">
        <w:r w:rsidR="006C1531" w:rsidRPr="00D53DC1">
          <w:rPr>
            <w:rStyle w:val="Hyperlink"/>
            <w:color w:val="auto"/>
          </w:rPr>
          <w:t>http://www.unece.org/fileadmin/DAM/trans/main/wp29/wp29regs/r116c1e.pdf</w:t>
        </w:r>
      </w:hyperlink>
      <w:r w:rsidR="006C1531" w:rsidRPr="00D53DC1">
        <w:t xml:space="preserve"> </w:t>
      </w:r>
    </w:p>
    <w:p w14:paraId="7554E2D8" w14:textId="32D250CD" w:rsidR="009D3818" w:rsidRPr="00D53DC1" w:rsidRDefault="009D3818" w:rsidP="009D3818">
      <w:r w:rsidRPr="00D53DC1">
        <w:t>Regulation No. 116 Corr.2: (French Only) Entry into Force: 14.October 2005</w:t>
      </w:r>
      <w:r w:rsidR="00282DC5" w:rsidRPr="00D53DC1">
        <w:t xml:space="preserve"> </w:t>
      </w:r>
      <w:hyperlink r:id="rId11" w:history="1">
        <w:r w:rsidR="006C1531" w:rsidRPr="00D53DC1">
          <w:rPr>
            <w:rStyle w:val="Hyperlink"/>
            <w:color w:val="auto"/>
          </w:rPr>
          <w:t>http://www.unece.org/fileadmin/DAM/trans/main/wp29/wp29regs/r116c2f.pdf</w:t>
        </w:r>
      </w:hyperlink>
      <w:r w:rsidR="006C1531" w:rsidRPr="00D53DC1">
        <w:t xml:space="preserve"> </w:t>
      </w:r>
    </w:p>
    <w:p w14:paraId="4077D8F2" w14:textId="7613E8DC" w:rsidR="009D3818" w:rsidRPr="00D53DC1" w:rsidRDefault="009D3818" w:rsidP="009D3818">
      <w:r w:rsidRPr="00D53DC1">
        <w:t xml:space="preserve">Regulation No. 116 Corr.3: Entry into Force: </w:t>
      </w:r>
      <w:r w:rsidR="00FC3B3E" w:rsidRPr="00D53DC1">
        <w:t>6</w:t>
      </w:r>
      <w:r w:rsidRPr="00D53DC1">
        <w:t>.</w:t>
      </w:r>
      <w:r w:rsidR="00FC3B3E" w:rsidRPr="00D53DC1">
        <w:t>March</w:t>
      </w:r>
      <w:r w:rsidRPr="00D53DC1">
        <w:t xml:space="preserve"> 200</w:t>
      </w:r>
      <w:r w:rsidR="00FC3B3E" w:rsidRPr="00D53DC1">
        <w:t>6</w:t>
      </w:r>
      <w:r w:rsidR="00282DC5" w:rsidRPr="00D53DC1">
        <w:t xml:space="preserve"> </w:t>
      </w:r>
      <w:hyperlink r:id="rId12" w:history="1">
        <w:r w:rsidR="006C1531" w:rsidRPr="00D53DC1">
          <w:rPr>
            <w:rStyle w:val="Hyperlink"/>
            <w:color w:val="auto"/>
          </w:rPr>
          <w:t>http://www.unece.org/fileadmin/DAM/trans/main/wp29/wp29regs/r116c3e.pdf</w:t>
        </w:r>
      </w:hyperlink>
      <w:r w:rsidR="006C1531" w:rsidRPr="00D53DC1">
        <w:t xml:space="preserve"> </w:t>
      </w:r>
    </w:p>
    <w:p w14:paraId="360CED63" w14:textId="1AC938F7" w:rsidR="00A464D6" w:rsidRPr="00D53DC1" w:rsidRDefault="00A464D6" w:rsidP="009D3818">
      <w:r w:rsidRPr="00D53DC1">
        <w:t>Regulation No. 116 Supplement 1: Entry into force: 10. October 2006</w:t>
      </w:r>
      <w:r w:rsidR="00282DC5" w:rsidRPr="00D53DC1">
        <w:t xml:space="preserve"> </w:t>
      </w:r>
      <w:hyperlink r:id="rId13" w:history="1">
        <w:r w:rsidR="006C1531" w:rsidRPr="00D53DC1">
          <w:rPr>
            <w:rStyle w:val="Hyperlink"/>
            <w:color w:val="auto"/>
          </w:rPr>
          <w:t>http://www.unece.org/fileadmin/DAM/trans/main/wp29/wp29regs/r116a1e.pdf</w:t>
        </w:r>
      </w:hyperlink>
      <w:r w:rsidR="006C1531" w:rsidRPr="00D53DC1">
        <w:t xml:space="preserve"> </w:t>
      </w:r>
    </w:p>
    <w:p w14:paraId="2B17679E" w14:textId="2FADC029" w:rsidR="009D3818" w:rsidRPr="00D53DC1" w:rsidRDefault="00282DC5">
      <w:r w:rsidRPr="00D53DC1">
        <w:t xml:space="preserve">Regulation No. 116 Supplement 2: Entry into force: 15. October 2008 </w:t>
      </w:r>
      <w:hyperlink r:id="rId14" w:history="1">
        <w:r w:rsidR="006C1531" w:rsidRPr="00D53DC1">
          <w:rPr>
            <w:rStyle w:val="Hyperlink"/>
            <w:color w:val="auto"/>
          </w:rPr>
          <w:t>http://www.unece.org/fileadmin/DAM/trans/main/wp29/wp29regs/r116a2e.pdf</w:t>
        </w:r>
      </w:hyperlink>
    </w:p>
    <w:p w14:paraId="7FE811EE" w14:textId="3BD7592E" w:rsidR="006C1531" w:rsidRPr="00D53DC1" w:rsidRDefault="006C1531">
      <w:pPr>
        <w:rPr>
          <w:lang w:val="de-DE"/>
        </w:rPr>
      </w:pPr>
      <w:r w:rsidRPr="00D53DC1">
        <w:t xml:space="preserve">Regulation No. 116 Supplement </w:t>
      </w:r>
      <w:proofErr w:type="gramStart"/>
      <w:r w:rsidRPr="00D53DC1">
        <w:t>2 Corr.1</w:t>
      </w:r>
      <w:proofErr w:type="gramEnd"/>
      <w:r w:rsidRPr="00D53DC1">
        <w:t xml:space="preserve">: </w:t>
      </w:r>
      <w:r w:rsidR="00F72D39" w:rsidRPr="00D53DC1">
        <w:t xml:space="preserve">(French Only) </w:t>
      </w:r>
      <w:r w:rsidRPr="00D53DC1">
        <w:t xml:space="preserve">Entry into Force: 10. </w:t>
      </w:r>
      <w:r w:rsidRPr="00D53DC1">
        <w:rPr>
          <w:lang w:val="de-DE"/>
        </w:rPr>
        <w:t>Februar 2009</w:t>
      </w:r>
      <w:r w:rsidR="00F72D39" w:rsidRPr="00D53DC1">
        <w:rPr>
          <w:lang w:val="de-DE"/>
        </w:rPr>
        <w:t xml:space="preserve"> </w:t>
      </w:r>
      <w:hyperlink r:id="rId15" w:history="1">
        <w:r w:rsidR="00F72D39" w:rsidRPr="00D53DC1">
          <w:rPr>
            <w:rStyle w:val="Hyperlink"/>
            <w:color w:val="auto"/>
            <w:lang w:val="de-DE"/>
          </w:rPr>
          <w:t>http://www.unece.org/fileadmin/DAM/trans/main/wp29/wp29regs/r116a2c1f.pdf</w:t>
        </w:r>
      </w:hyperlink>
      <w:r w:rsidR="00F72D39" w:rsidRPr="00D53DC1">
        <w:rPr>
          <w:lang w:val="de-DE"/>
        </w:rPr>
        <w:t xml:space="preserve"> </w:t>
      </w:r>
    </w:p>
    <w:p w14:paraId="4F85107A" w14:textId="7B60A295" w:rsidR="00F72D39" w:rsidRPr="00D53DC1" w:rsidRDefault="00F72D39">
      <w:r w:rsidRPr="00D53DC1">
        <w:t xml:space="preserve">Regulation No. 116 Supplement 3: Entry into force: 23. June 2011 </w:t>
      </w:r>
      <w:hyperlink r:id="rId16" w:history="1">
        <w:r w:rsidRPr="00D53DC1">
          <w:rPr>
            <w:rStyle w:val="Hyperlink"/>
            <w:color w:val="auto"/>
          </w:rPr>
          <w:t>http://www.unece.org/fileadmin/DAM/trans/main/wp29/wp29regs/R116am3e.pdf</w:t>
        </w:r>
      </w:hyperlink>
      <w:r w:rsidRPr="00D53DC1">
        <w:t xml:space="preserve"> </w:t>
      </w:r>
    </w:p>
    <w:p w14:paraId="454A385F" w14:textId="5860A6DE" w:rsidR="00F72D39" w:rsidRPr="00D53DC1" w:rsidRDefault="00971EB5">
      <w:pPr>
        <w:rPr>
          <w:lang w:val="en-US"/>
        </w:rPr>
      </w:pPr>
      <w:r w:rsidRPr="00D53DC1">
        <w:rPr>
          <w:lang w:val="en-US"/>
        </w:rPr>
        <w:t xml:space="preserve">Regulation No. 116 Supplement 4: Entry into force: 15. July 2013 </w:t>
      </w:r>
      <w:hyperlink r:id="rId17" w:history="1">
        <w:r w:rsidRPr="00D53DC1">
          <w:rPr>
            <w:rStyle w:val="Hyperlink"/>
            <w:color w:val="auto"/>
            <w:lang w:val="en-US"/>
          </w:rPr>
          <w:t>http://www.unece.org/fileadmin/DAM/trans/main/wp29/wp29regs/2013/R116am4e.pdf</w:t>
        </w:r>
      </w:hyperlink>
      <w:r w:rsidRPr="00D53DC1">
        <w:rPr>
          <w:lang w:val="en-US"/>
        </w:rPr>
        <w:t xml:space="preserve"> </w:t>
      </w:r>
    </w:p>
    <w:p w14:paraId="3D62EB04" w14:textId="587DA0AB" w:rsidR="00106D34" w:rsidRPr="00D53DC1" w:rsidRDefault="007A4544">
      <w:pPr>
        <w:rPr>
          <w:lang w:val="en-US"/>
        </w:rPr>
      </w:pPr>
      <w:r w:rsidRPr="00D53DC1">
        <w:rPr>
          <w:lang w:val="en-US"/>
        </w:rPr>
        <w:t xml:space="preserve">Regulation No. 116 Supplement 5: Entry into force: 18. June 2016 </w:t>
      </w:r>
      <w:hyperlink r:id="rId18" w:history="1">
        <w:r w:rsidRPr="00D53DC1">
          <w:rPr>
            <w:rStyle w:val="Hyperlink"/>
            <w:color w:val="auto"/>
            <w:lang w:val="en-US"/>
          </w:rPr>
          <w:t>http://www.unece.org/fileadmin/DAM/trans/main/wp29/wp29regs/updates/R116am5e.pdf</w:t>
        </w:r>
      </w:hyperlink>
      <w:r w:rsidRPr="00D53DC1">
        <w:rPr>
          <w:lang w:val="en-US"/>
        </w:rPr>
        <w:t xml:space="preserve"> </w:t>
      </w:r>
    </w:p>
    <w:p w14:paraId="5E80781B" w14:textId="77777777" w:rsidR="007A4544" w:rsidRPr="00F72D39" w:rsidRDefault="007A4544">
      <w:pPr>
        <w:rPr>
          <w:lang w:val="en-US"/>
        </w:rPr>
      </w:pPr>
    </w:p>
    <w:p w14:paraId="16DED8BD" w14:textId="77777777" w:rsidR="00106D34" w:rsidRDefault="00106D34">
      <w:pPr>
        <w:tabs>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left="-426" w:right="418"/>
        <w:jc w:val="center"/>
        <w:rPr>
          <w:b/>
          <w:bCs/>
        </w:rPr>
      </w:pPr>
      <w:r>
        <w:rPr>
          <w:b/>
          <w:bCs/>
        </w:rPr>
        <w:t>UNIFORM TECHNICAL PRESCRIPTIONS CONCERNING THE PROTECTION</w:t>
      </w:r>
    </w:p>
    <w:p w14:paraId="7E2D8DCB" w14:textId="48646F33" w:rsidR="00106D34" w:rsidRDefault="00106D34">
      <w:pPr>
        <w:pStyle w:val="BodyText2"/>
        <w:ind w:left="540" w:hanging="540"/>
        <w:rPr>
          <w:rFonts w:ascii="Times New Roman" w:hAnsi="Times New Roman"/>
          <w:bCs/>
        </w:rPr>
      </w:pPr>
      <w:r>
        <w:rPr>
          <w:rFonts w:ascii="Times New Roman" w:hAnsi="Times New Roman"/>
          <w:bCs/>
          <w:caps w:val="0"/>
        </w:rPr>
        <w:t>OF MOTOR VEHICLES AGAINST UNAUTHORIZED USE</w:t>
      </w:r>
      <w:r w:rsidR="00347C0D">
        <w:rPr>
          <w:rFonts w:ascii="Times New Roman" w:hAnsi="Times New Roman"/>
          <w:bCs/>
          <w:caps w:val="0"/>
        </w:rPr>
        <w:t xml:space="preserve"> </w:t>
      </w:r>
      <w:r w:rsidR="00347C0D" w:rsidRPr="00347C0D">
        <w:rPr>
          <w:rFonts w:ascii="Times New Roman" w:hAnsi="Times New Roman"/>
          <w:bCs/>
          <w:caps w:val="0"/>
          <w:color w:val="7030A0"/>
        </w:rPr>
        <w:t>– Device against unauthorized use</w:t>
      </w:r>
    </w:p>
    <w:p w14:paraId="34A59B5C" w14:textId="77777777" w:rsidR="00106D34" w:rsidRDefault="00106D34">
      <w:pPr>
        <w:pStyle w:val="BodyText2"/>
        <w:rPr>
          <w:rFonts w:ascii="Times New Roman" w:hAnsi="Times New Roman"/>
        </w:rPr>
      </w:pPr>
    </w:p>
    <w:p w14:paraId="5045E094" w14:textId="77777777" w:rsidR="00106D34" w:rsidRDefault="00106D34">
      <w:pPr>
        <w:pStyle w:val="BodyText2"/>
        <w:rPr>
          <w:rFonts w:ascii="Times New Roman" w:hAnsi="Times New Roman"/>
        </w:rPr>
      </w:pPr>
    </w:p>
    <w:p w14:paraId="23C56489" w14:textId="18C80610" w:rsidR="00106D34" w:rsidRDefault="00E76601">
      <w:pPr>
        <w:jc w:val="center"/>
        <w:rPr>
          <w:b/>
        </w:rPr>
      </w:pPr>
      <w:r>
        <w:rPr>
          <w:b/>
          <w:bCs/>
          <w:noProof/>
          <w:sz w:val="22"/>
          <w:lang w:eastAsia="en-GB"/>
        </w:rPr>
        <w:drawing>
          <wp:anchor distT="0" distB="137160" distL="114300" distR="114300" simplePos="0" relativeHeight="251656192" behindDoc="0" locked="0" layoutInCell="1" allowOverlap="1" wp14:anchorId="38228D13" wp14:editId="00535A9E">
            <wp:simplePos x="0" y="0"/>
            <wp:positionH relativeFrom="column">
              <wp:posOffset>2514600</wp:posOffset>
            </wp:positionH>
            <wp:positionV relativeFrom="paragraph">
              <wp:posOffset>273685</wp:posOffset>
            </wp:positionV>
            <wp:extent cx="1143000" cy="904875"/>
            <wp:effectExtent l="0" t="0" r="0" b="9525"/>
            <wp:wrapTopAndBottom/>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7603" r="-7603"/>
                    <a:stretch>
                      <a:fillRect/>
                    </a:stretch>
                  </pic:blipFill>
                  <pic:spPr bwMode="auto">
                    <a:xfrm>
                      <a:off x="0" y="0"/>
                      <a:ext cx="11430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D34">
        <w:rPr>
          <w:b/>
        </w:rPr>
        <w:t>_________</w:t>
      </w:r>
    </w:p>
    <w:p w14:paraId="66AE9C48" w14:textId="77777777" w:rsidR="00106D34" w:rsidRDefault="00106D34">
      <w:pPr>
        <w:jc w:val="center"/>
        <w:rPr>
          <w:b/>
          <w:bCs/>
        </w:rPr>
      </w:pPr>
      <w:r>
        <w:rPr>
          <w:b/>
          <w:bCs/>
        </w:rPr>
        <w:t>UNITED NATIONS</w:t>
      </w:r>
    </w:p>
    <w:p w14:paraId="22D72DCD" w14:textId="77777777" w:rsidR="00015C6A" w:rsidRDefault="00015C6A">
      <w:pPr>
        <w:rPr>
          <w:b/>
        </w:rPr>
      </w:pPr>
    </w:p>
    <w:p w14:paraId="3404CF11" w14:textId="77777777" w:rsidR="00015C6A" w:rsidRDefault="00015C6A">
      <w:pPr>
        <w:rPr>
          <w:b/>
        </w:rPr>
      </w:pPr>
    </w:p>
    <w:p w14:paraId="37887E7E" w14:textId="77777777" w:rsidR="00015C6A" w:rsidRDefault="00015C6A">
      <w:pPr>
        <w:rPr>
          <w:b/>
        </w:rPr>
      </w:pPr>
    </w:p>
    <w:p w14:paraId="0A696DE9" w14:textId="2913B038" w:rsidR="00015C6A" w:rsidRDefault="00B92EF3">
      <w:pPr>
        <w:rPr>
          <w:b/>
        </w:rPr>
      </w:pPr>
      <w:proofErr w:type="spellStart"/>
      <w:r>
        <w:rPr>
          <w:b/>
        </w:rPr>
        <w:t>Color</w:t>
      </w:r>
      <w:proofErr w:type="spellEnd"/>
      <w:r>
        <w:rPr>
          <w:b/>
        </w:rPr>
        <w:t xml:space="preserve"> Coding:</w:t>
      </w:r>
    </w:p>
    <w:p w14:paraId="622870E6" w14:textId="77777777" w:rsidR="00015C6A" w:rsidRDefault="00015C6A">
      <w:pPr>
        <w:rPr>
          <w:b/>
        </w:rPr>
      </w:pPr>
    </w:p>
    <w:p w14:paraId="44800657" w14:textId="5194AE3D" w:rsidR="00015C6A" w:rsidRPr="00015C6A" w:rsidRDefault="00015C6A" w:rsidP="00015C6A">
      <w:pPr>
        <w:ind w:left="1440" w:hanging="1440"/>
        <w:rPr>
          <w:color w:val="7030A0"/>
        </w:rPr>
      </w:pPr>
      <w:r w:rsidRPr="00015C6A">
        <w:rPr>
          <w:b/>
          <w:color w:val="7030A0"/>
        </w:rPr>
        <w:t>Text</w:t>
      </w:r>
      <w:r w:rsidRPr="00015C6A">
        <w:rPr>
          <w:color w:val="7030A0"/>
        </w:rPr>
        <w:t xml:space="preserve"> </w:t>
      </w:r>
      <w:proofErr w:type="spellStart"/>
      <w:r w:rsidR="00D53DC1" w:rsidRPr="00015C6A">
        <w:rPr>
          <w:strike/>
          <w:color w:val="7030A0"/>
        </w:rPr>
        <w:t>Text</w:t>
      </w:r>
      <w:proofErr w:type="spellEnd"/>
      <w:r w:rsidRPr="00015C6A">
        <w:rPr>
          <w:color w:val="7030A0"/>
        </w:rPr>
        <w:tab/>
      </w:r>
      <w:r w:rsidRPr="00015C6A">
        <w:rPr>
          <w:color w:val="7030A0"/>
          <w:u w:val="single"/>
        </w:rPr>
        <w:t>change from original wording</w:t>
      </w:r>
      <w:r w:rsidRPr="00015C6A">
        <w:rPr>
          <w:color w:val="7030A0"/>
        </w:rPr>
        <w:t xml:space="preserve"> to indicate this regulation is on Device </w:t>
      </w:r>
      <w:proofErr w:type="gramStart"/>
      <w:r w:rsidRPr="00015C6A">
        <w:rPr>
          <w:color w:val="7030A0"/>
        </w:rPr>
        <w:t>Against</w:t>
      </w:r>
      <w:proofErr w:type="gramEnd"/>
      <w:r w:rsidRPr="00015C6A">
        <w:rPr>
          <w:color w:val="7030A0"/>
        </w:rPr>
        <w:t xml:space="preserve"> Unauthorized use only, e.g. “VAS” / “immobilizer” -&gt; device</w:t>
      </w:r>
    </w:p>
    <w:p w14:paraId="41C933D1" w14:textId="23F27F8B" w:rsidR="00015C6A" w:rsidRPr="00015C6A" w:rsidRDefault="00015C6A">
      <w:r w:rsidRPr="00015C6A">
        <w:rPr>
          <w:highlight w:val="yellow"/>
        </w:rPr>
        <w:t>1.2.3.4.</w:t>
      </w:r>
      <w:r w:rsidRPr="00015C6A">
        <w:tab/>
        <w:t>Section Number</w:t>
      </w:r>
      <w:r w:rsidR="00B92EF3">
        <w:t xml:space="preserve"> </w:t>
      </w:r>
      <w:r w:rsidRPr="00015C6A">
        <w:t xml:space="preserve">or Reference to section number </w:t>
      </w:r>
      <w:proofErr w:type="gramStart"/>
      <w:r w:rsidRPr="00015C6A">
        <w:t>need</w:t>
      </w:r>
      <w:proofErr w:type="gramEnd"/>
      <w:r w:rsidRPr="00015C6A">
        <w:t xml:space="preserve"> an update.</w:t>
      </w:r>
    </w:p>
    <w:p w14:paraId="7E8008D3" w14:textId="77777777" w:rsidR="00015C6A" w:rsidRDefault="00015C6A">
      <w:pPr>
        <w:rPr>
          <w:b/>
        </w:rPr>
      </w:pPr>
    </w:p>
    <w:p w14:paraId="69AFD807" w14:textId="77777777" w:rsidR="00015C6A" w:rsidRDefault="00015C6A">
      <w:pPr>
        <w:rPr>
          <w:b/>
        </w:rPr>
      </w:pPr>
    </w:p>
    <w:p w14:paraId="19FF7B62" w14:textId="77777777" w:rsidR="00015C6A" w:rsidRDefault="00015C6A">
      <w:pPr>
        <w:rPr>
          <w:b/>
        </w:rPr>
      </w:pPr>
    </w:p>
    <w:p w14:paraId="792D1539" w14:textId="77777777" w:rsidR="00015C6A" w:rsidRDefault="00015C6A">
      <w:pPr>
        <w:rPr>
          <w:b/>
        </w:rPr>
      </w:pPr>
    </w:p>
    <w:p w14:paraId="51941581" w14:textId="77777777" w:rsidR="00015C6A" w:rsidRDefault="00015C6A">
      <w:pPr>
        <w:rPr>
          <w:b/>
        </w:rPr>
      </w:pPr>
    </w:p>
    <w:p w14:paraId="3909E1FC" w14:textId="77777777" w:rsidR="00015C6A" w:rsidRDefault="00015C6A">
      <w:pPr>
        <w:rPr>
          <w:b/>
        </w:rPr>
      </w:pPr>
    </w:p>
    <w:p w14:paraId="4B2F5E82" w14:textId="77777777" w:rsidR="00015C6A" w:rsidRDefault="00015C6A">
      <w:pPr>
        <w:rPr>
          <w:b/>
        </w:rPr>
      </w:pPr>
    </w:p>
    <w:p w14:paraId="53AE5F0E" w14:textId="77777777" w:rsidR="00106D34" w:rsidRDefault="00106D34">
      <w:pPr>
        <w:rPr>
          <w:b/>
        </w:rPr>
        <w:sectPr w:rsidR="00106D34" w:rsidSect="002B409C">
          <w:headerReference w:type="even" r:id="rId20"/>
          <w:headerReference w:type="default" r:id="rId21"/>
          <w:headerReference w:type="first" r:id="rId22"/>
          <w:type w:val="nextColumn"/>
          <w:pgSz w:w="11906" w:h="16838"/>
          <w:pgMar w:top="1134" w:right="851" w:bottom="1985" w:left="1588" w:header="720" w:footer="720" w:gutter="0"/>
          <w:paperSrc w:first="4" w:other="4"/>
          <w:cols w:space="720"/>
          <w:noEndnote/>
          <w:titlePg/>
          <w:docGrid w:linePitch="326"/>
        </w:sectPr>
      </w:pPr>
      <w:r>
        <w:rPr>
          <w:b/>
        </w:rPr>
        <w:br w:type="page"/>
      </w:r>
    </w:p>
    <w:p w14:paraId="63818150" w14:textId="1897B972" w:rsidR="00106D34" w:rsidRDefault="00106D34">
      <w:pPr>
        <w:pStyle w:val="Heading5"/>
        <w:rPr>
          <w:u w:val="none"/>
        </w:rPr>
      </w:pPr>
      <w:r>
        <w:lastRenderedPageBreak/>
        <w:t xml:space="preserve">Regulation No. </w:t>
      </w:r>
      <w:r w:rsidR="00347C0D">
        <w:t>xxx</w:t>
      </w:r>
    </w:p>
    <w:p w14:paraId="7A4AC31C" w14:textId="77777777" w:rsidR="00106D34" w:rsidRDefault="00106D34"/>
    <w:p w14:paraId="212BFC57" w14:textId="77777777" w:rsidR="00106D34" w:rsidRDefault="00106D34">
      <w:pPr>
        <w:tabs>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right="418"/>
        <w:jc w:val="center"/>
      </w:pPr>
      <w:r>
        <w:t>UNIFORM TECHNICAL PRESCRIPTIONS CONCERNING THE PROTECTION</w:t>
      </w:r>
    </w:p>
    <w:p w14:paraId="2F7C5020" w14:textId="6F01E022" w:rsidR="00106D34" w:rsidRDefault="00106D34">
      <w:pPr>
        <w:tabs>
          <w:tab w:val="left" w:pos="590"/>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right="418"/>
        <w:jc w:val="center"/>
      </w:pPr>
      <w:r>
        <w:t>OF MOTOR VEHICLES AGAINST UNAUTHORIZED USE</w:t>
      </w:r>
      <w:r w:rsidR="00347C0D" w:rsidRPr="00347C0D">
        <w:rPr>
          <w:bCs/>
          <w:caps/>
          <w:color w:val="7030A0"/>
        </w:rPr>
        <w:t>– Device against unauthorized use</w:t>
      </w:r>
    </w:p>
    <w:p w14:paraId="4F1AB025" w14:textId="77777777" w:rsidR="00106D34" w:rsidRDefault="00106D34">
      <w:pPr>
        <w:tabs>
          <w:tab w:val="left" w:pos="590"/>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right="418"/>
        <w:jc w:val="center"/>
      </w:pPr>
    </w:p>
    <w:p w14:paraId="4DE45115" w14:textId="77777777" w:rsidR="00106D34" w:rsidRDefault="00106D34">
      <w:pPr>
        <w:tabs>
          <w:tab w:val="left" w:pos="1563"/>
          <w:tab w:val="left" w:pos="9217"/>
          <w:tab w:val="left" w:pos="9498"/>
        </w:tabs>
        <w:ind w:right="418"/>
        <w:jc w:val="center"/>
      </w:pPr>
      <w:r>
        <w:t>CONTENTS</w:t>
      </w:r>
    </w:p>
    <w:p w14:paraId="4B078412" w14:textId="77777777" w:rsidR="00106D34" w:rsidRDefault="00106D34">
      <w:pPr>
        <w:tabs>
          <w:tab w:val="left" w:pos="8931"/>
        </w:tabs>
        <w:ind w:right="-31"/>
        <w:rPr>
          <w:u w:val="single"/>
        </w:rPr>
      </w:pPr>
      <w:r>
        <w:t>REGULATION</w:t>
      </w:r>
      <w:r>
        <w:tab/>
      </w:r>
      <w:r>
        <w:rPr>
          <w:u w:val="single"/>
        </w:rPr>
        <w:t>Page</w:t>
      </w:r>
    </w:p>
    <w:p w14:paraId="7A628086" w14:textId="77777777" w:rsidR="00106D34" w:rsidRDefault="00106D34">
      <w:pPr>
        <w:tabs>
          <w:tab w:val="left" w:pos="851"/>
          <w:tab w:val="left" w:leader="dot" w:pos="9214"/>
        </w:tabs>
        <w:ind w:left="851" w:right="420" w:hanging="851"/>
      </w:pPr>
    </w:p>
    <w:p w14:paraId="2FE99AA7" w14:textId="77777777" w:rsidR="00106D34" w:rsidRDefault="00106D34">
      <w:pPr>
        <w:tabs>
          <w:tab w:val="left" w:pos="851"/>
          <w:tab w:val="left" w:leader="dot" w:pos="9214"/>
        </w:tabs>
        <w:ind w:left="851" w:right="420" w:hanging="851"/>
      </w:pPr>
      <w:r>
        <w:t>1.</w:t>
      </w:r>
      <w:r>
        <w:tab/>
        <w:t xml:space="preserve">Scope </w:t>
      </w:r>
      <w:r>
        <w:tab/>
        <w:t xml:space="preserve"> 6</w:t>
      </w:r>
    </w:p>
    <w:p w14:paraId="2FDEC9D1" w14:textId="77777777" w:rsidR="00106D34" w:rsidRDefault="00106D34">
      <w:pPr>
        <w:pStyle w:val="Level1"/>
        <w:numPr>
          <w:ilvl w:val="0"/>
          <w:numId w:val="0"/>
        </w:numPr>
        <w:tabs>
          <w:tab w:val="left" w:pos="851"/>
          <w:tab w:val="left" w:leader="dot" w:pos="9214"/>
        </w:tabs>
        <w:ind w:left="851" w:right="420" w:hanging="851"/>
        <w:rPr>
          <w:rFonts w:ascii="Times New Roman" w:hAnsi="Times New Roman"/>
          <w:sz w:val="24"/>
          <w:szCs w:val="22"/>
        </w:rPr>
      </w:pPr>
      <w:r>
        <w:rPr>
          <w:rFonts w:ascii="Times New Roman" w:hAnsi="Times New Roman"/>
          <w:sz w:val="24"/>
          <w:szCs w:val="22"/>
        </w:rPr>
        <w:t>2.</w:t>
      </w:r>
      <w:r>
        <w:rPr>
          <w:rFonts w:ascii="Times New Roman" w:hAnsi="Times New Roman"/>
          <w:sz w:val="24"/>
          <w:szCs w:val="22"/>
        </w:rPr>
        <w:tab/>
      </w:r>
      <w:proofErr w:type="gramStart"/>
      <w:r>
        <w:rPr>
          <w:rFonts w:ascii="Times New Roman" w:hAnsi="Times New Roman"/>
          <w:sz w:val="24"/>
          <w:szCs w:val="22"/>
        </w:rPr>
        <w:t>Definitions :</w:t>
      </w:r>
      <w:proofErr w:type="gramEnd"/>
      <w:r>
        <w:rPr>
          <w:rFonts w:ascii="Times New Roman" w:hAnsi="Times New Roman"/>
          <w:sz w:val="24"/>
          <w:szCs w:val="22"/>
        </w:rPr>
        <w:t xml:space="preserve"> General </w:t>
      </w:r>
      <w:r>
        <w:rPr>
          <w:rFonts w:ascii="Times New Roman" w:hAnsi="Times New Roman"/>
          <w:sz w:val="24"/>
          <w:szCs w:val="22"/>
        </w:rPr>
        <w:tab/>
        <w:t xml:space="preserve"> 7</w:t>
      </w:r>
    </w:p>
    <w:p w14:paraId="10F125E7" w14:textId="77777777" w:rsidR="00106D34" w:rsidRDefault="00106D34">
      <w:pPr>
        <w:tabs>
          <w:tab w:val="left" w:pos="851"/>
          <w:tab w:val="left" w:leader="dot" w:pos="9214"/>
        </w:tabs>
        <w:ind w:left="851" w:right="420" w:hanging="851"/>
        <w:rPr>
          <w:szCs w:val="22"/>
        </w:rPr>
      </w:pPr>
      <w:r>
        <w:rPr>
          <w:szCs w:val="22"/>
        </w:rPr>
        <w:t>3.</w:t>
      </w:r>
      <w:r>
        <w:rPr>
          <w:szCs w:val="22"/>
        </w:rPr>
        <w:tab/>
        <w:t>Application for approval</w:t>
      </w:r>
      <w:r>
        <w:rPr>
          <w:szCs w:val="22"/>
        </w:rPr>
        <w:tab/>
        <w:t xml:space="preserve"> 7</w:t>
      </w:r>
    </w:p>
    <w:p w14:paraId="0E47D3A1" w14:textId="77777777" w:rsidR="00106D34" w:rsidRDefault="00106D34">
      <w:pPr>
        <w:tabs>
          <w:tab w:val="left" w:pos="851"/>
          <w:tab w:val="left" w:leader="dot" w:pos="9214"/>
        </w:tabs>
        <w:ind w:left="851" w:right="420" w:hanging="851"/>
        <w:rPr>
          <w:szCs w:val="22"/>
        </w:rPr>
      </w:pPr>
      <w:r>
        <w:rPr>
          <w:szCs w:val="22"/>
        </w:rPr>
        <w:t>4.</w:t>
      </w:r>
      <w:r>
        <w:rPr>
          <w:szCs w:val="22"/>
        </w:rPr>
        <w:tab/>
        <w:t>Approval</w:t>
      </w:r>
      <w:r>
        <w:rPr>
          <w:szCs w:val="22"/>
        </w:rPr>
        <w:tab/>
        <w:t xml:space="preserve"> 7</w:t>
      </w:r>
    </w:p>
    <w:p w14:paraId="748E909E" w14:textId="77777777" w:rsidR="00106D34" w:rsidRDefault="00106D34">
      <w:pPr>
        <w:tabs>
          <w:tab w:val="left" w:pos="851"/>
          <w:tab w:val="left" w:pos="9498"/>
        </w:tabs>
        <w:ind w:left="851" w:right="418" w:hanging="851"/>
        <w:rPr>
          <w:szCs w:val="22"/>
        </w:rPr>
      </w:pPr>
    </w:p>
    <w:p w14:paraId="1C4EE208" w14:textId="5C88B7CC" w:rsidR="00106D34" w:rsidRDefault="00106D34">
      <w:pPr>
        <w:tabs>
          <w:tab w:val="left" w:pos="851"/>
          <w:tab w:val="left" w:pos="2924"/>
          <w:tab w:val="left" w:leader="dot" w:pos="9356"/>
          <w:tab w:val="left" w:pos="9498"/>
        </w:tabs>
        <w:ind w:left="851" w:right="418" w:hanging="851"/>
        <w:rPr>
          <w:szCs w:val="22"/>
        </w:rPr>
      </w:pPr>
      <w:r>
        <w:rPr>
          <w:szCs w:val="22"/>
        </w:rPr>
        <w:t>5.</w:t>
      </w:r>
      <w:r>
        <w:rPr>
          <w:szCs w:val="22"/>
        </w:rPr>
        <w:tab/>
        <w:t>APPROVAL OF A VEHICLE OF CATEGORY M1 AND N1 WITH REGARD TO ITS DEVICES TO PREVENT UNAUTHORIZED USE</w:t>
      </w:r>
    </w:p>
    <w:p w14:paraId="1941FE49" w14:textId="77777777" w:rsidR="00106D34" w:rsidRDefault="00106D34">
      <w:pPr>
        <w:tabs>
          <w:tab w:val="left" w:pos="851"/>
          <w:tab w:val="left" w:pos="2924"/>
          <w:tab w:val="left" w:leader="dot" w:pos="9356"/>
          <w:tab w:val="left" w:pos="9498"/>
        </w:tabs>
        <w:ind w:left="851" w:right="418" w:hanging="851"/>
        <w:rPr>
          <w:szCs w:val="22"/>
        </w:rPr>
      </w:pPr>
    </w:p>
    <w:p w14:paraId="13C504E6" w14:textId="45A09B2E" w:rsidR="00106D34" w:rsidRDefault="00106D34">
      <w:pPr>
        <w:tabs>
          <w:tab w:val="left" w:pos="851"/>
          <w:tab w:val="left" w:leader="dot" w:pos="9214"/>
        </w:tabs>
        <w:ind w:left="851" w:right="418" w:hanging="851"/>
        <w:rPr>
          <w:szCs w:val="22"/>
        </w:rPr>
      </w:pPr>
      <w:r w:rsidRPr="005513D5">
        <w:rPr>
          <w:szCs w:val="22"/>
          <w:highlight w:val="yellow"/>
        </w:rPr>
        <w:t>5.1.</w:t>
      </w:r>
      <w:r>
        <w:rPr>
          <w:szCs w:val="22"/>
        </w:rPr>
        <w:tab/>
        <w:t xml:space="preserve">Definitions </w:t>
      </w:r>
      <w:r>
        <w:rPr>
          <w:szCs w:val="22"/>
        </w:rPr>
        <w:tab/>
        <w:t xml:space="preserve"> 9</w:t>
      </w:r>
      <w:r w:rsidR="00015C6A">
        <w:rPr>
          <w:szCs w:val="22"/>
        </w:rPr>
        <w:t xml:space="preserve"> </w:t>
      </w:r>
    </w:p>
    <w:p w14:paraId="08599EE2" w14:textId="77777777" w:rsidR="00106D34" w:rsidRDefault="00106D34">
      <w:pPr>
        <w:tabs>
          <w:tab w:val="left" w:pos="851"/>
          <w:tab w:val="left" w:leader="dot" w:pos="9214"/>
        </w:tabs>
        <w:ind w:left="851" w:right="418" w:hanging="851"/>
        <w:rPr>
          <w:szCs w:val="22"/>
        </w:rPr>
      </w:pPr>
      <w:r>
        <w:rPr>
          <w:szCs w:val="22"/>
        </w:rPr>
        <w:t>5.2.</w:t>
      </w:r>
      <w:r>
        <w:rPr>
          <w:szCs w:val="22"/>
        </w:rPr>
        <w:tab/>
        <w:t>General specifications</w:t>
      </w:r>
      <w:r>
        <w:rPr>
          <w:szCs w:val="22"/>
        </w:rPr>
        <w:tab/>
        <w:t>10</w:t>
      </w:r>
    </w:p>
    <w:p w14:paraId="713107D6" w14:textId="77777777" w:rsidR="00106D34" w:rsidRDefault="00106D34">
      <w:pPr>
        <w:tabs>
          <w:tab w:val="left" w:pos="851"/>
          <w:tab w:val="left" w:leader="dot" w:pos="9214"/>
        </w:tabs>
        <w:ind w:left="851" w:right="418" w:hanging="851"/>
        <w:rPr>
          <w:szCs w:val="22"/>
        </w:rPr>
      </w:pPr>
      <w:r>
        <w:rPr>
          <w:szCs w:val="22"/>
        </w:rPr>
        <w:t>5.3.</w:t>
      </w:r>
      <w:r>
        <w:rPr>
          <w:szCs w:val="22"/>
        </w:rPr>
        <w:tab/>
        <w:t xml:space="preserve">Particular specifications </w:t>
      </w:r>
      <w:r>
        <w:rPr>
          <w:szCs w:val="22"/>
        </w:rPr>
        <w:tab/>
        <w:t>12</w:t>
      </w:r>
    </w:p>
    <w:p w14:paraId="01067E61" w14:textId="77777777" w:rsidR="00106D34" w:rsidRDefault="00106D34" w:rsidP="00F84BDF">
      <w:pPr>
        <w:numPr>
          <w:ilvl w:val="1"/>
          <w:numId w:val="2"/>
        </w:numPr>
        <w:tabs>
          <w:tab w:val="left" w:leader="dot" w:pos="9214"/>
        </w:tabs>
        <w:ind w:right="418"/>
        <w:rPr>
          <w:szCs w:val="22"/>
        </w:rPr>
      </w:pPr>
      <w:r>
        <w:rPr>
          <w:szCs w:val="22"/>
        </w:rPr>
        <w:t>Electromechanical and electronic devices to prevent</w:t>
      </w:r>
    </w:p>
    <w:p w14:paraId="712AF66C" w14:textId="77777777" w:rsidR="00106D34" w:rsidRDefault="00106D34">
      <w:pPr>
        <w:tabs>
          <w:tab w:val="left" w:pos="851"/>
          <w:tab w:val="left" w:leader="dot" w:pos="9214"/>
        </w:tabs>
        <w:ind w:left="851" w:right="418"/>
      </w:pPr>
      <w:proofErr w:type="gramStart"/>
      <w:r>
        <w:rPr>
          <w:szCs w:val="22"/>
        </w:rPr>
        <w:t>unauthorized</w:t>
      </w:r>
      <w:proofErr w:type="gramEnd"/>
      <w:r>
        <w:rPr>
          <w:szCs w:val="22"/>
        </w:rPr>
        <w:t xml:space="preserve"> use</w:t>
      </w:r>
      <w:r>
        <w:tab/>
        <w:t>14</w:t>
      </w:r>
    </w:p>
    <w:p w14:paraId="183C8D5E" w14:textId="77777777" w:rsidR="00106D34" w:rsidRDefault="00106D34">
      <w:pPr>
        <w:tabs>
          <w:tab w:val="left" w:pos="851"/>
          <w:tab w:val="left" w:leader="dot" w:pos="9356"/>
          <w:tab w:val="left" w:leader="dot" w:pos="9498"/>
        </w:tabs>
        <w:ind w:left="851" w:right="418" w:hanging="851"/>
      </w:pPr>
    </w:p>
    <w:p w14:paraId="0A4757A0" w14:textId="77777777" w:rsidR="00106D34" w:rsidRPr="005513D5" w:rsidRDefault="00106D34">
      <w:pPr>
        <w:tabs>
          <w:tab w:val="left" w:pos="851"/>
          <w:tab w:val="left" w:leader="dot" w:pos="9214"/>
          <w:tab w:val="left" w:leader="dot" w:pos="9498"/>
        </w:tabs>
        <w:ind w:left="851" w:right="418" w:hanging="851"/>
      </w:pPr>
      <w:r w:rsidRPr="005513D5">
        <w:rPr>
          <w:highlight w:val="yellow"/>
        </w:rPr>
        <w:t>6.4.</w:t>
      </w:r>
      <w:r w:rsidRPr="005513D5">
        <w:tab/>
        <w:t xml:space="preserve">Operation parameters and test conditions </w:t>
      </w:r>
      <w:r w:rsidRPr="005513D5">
        <w:tab/>
        <w:t>22</w:t>
      </w:r>
    </w:p>
    <w:p w14:paraId="0B4861F5" w14:textId="77777777" w:rsidR="00106D34" w:rsidRPr="005513D5" w:rsidRDefault="00106D34">
      <w:pPr>
        <w:tabs>
          <w:tab w:val="left" w:pos="851"/>
          <w:tab w:val="left" w:leader="dot" w:pos="9214"/>
          <w:tab w:val="left" w:leader="dot" w:pos="9498"/>
        </w:tabs>
        <w:ind w:left="851" w:right="418" w:hanging="851"/>
      </w:pPr>
      <w:r w:rsidRPr="005513D5">
        <w:rPr>
          <w:highlight w:val="yellow"/>
        </w:rPr>
        <w:t>8.4.</w:t>
      </w:r>
      <w:r w:rsidRPr="005513D5">
        <w:tab/>
        <w:t xml:space="preserve">Operation parameters and test conditions </w:t>
      </w:r>
      <w:r w:rsidRPr="005513D5">
        <w:tab/>
        <w:t>39</w:t>
      </w:r>
    </w:p>
    <w:p w14:paraId="2FC59440" w14:textId="77777777" w:rsidR="00106D34" w:rsidRDefault="00106D34">
      <w:pPr>
        <w:tabs>
          <w:tab w:val="left" w:pos="851"/>
          <w:tab w:val="left" w:leader="dot" w:pos="9356"/>
          <w:tab w:val="left" w:leader="dot" w:pos="9498"/>
        </w:tabs>
        <w:ind w:left="851" w:right="418" w:hanging="851"/>
      </w:pPr>
    </w:p>
    <w:p w14:paraId="49D52282" w14:textId="77777777" w:rsidR="00106D34" w:rsidRDefault="00106D34">
      <w:pPr>
        <w:tabs>
          <w:tab w:val="left" w:pos="851"/>
          <w:tab w:val="left" w:leader="dot" w:pos="9214"/>
          <w:tab w:val="left" w:leader="dot" w:pos="9498"/>
        </w:tabs>
        <w:ind w:left="851" w:right="418" w:hanging="851"/>
      </w:pPr>
      <w:r w:rsidRPr="005513D5">
        <w:rPr>
          <w:highlight w:val="yellow"/>
        </w:rPr>
        <w:t>9.</w:t>
      </w:r>
      <w:r>
        <w:tab/>
        <w:t>Modification of the type and extension of approval</w:t>
      </w:r>
      <w:r>
        <w:tab/>
        <w:t>41</w:t>
      </w:r>
    </w:p>
    <w:p w14:paraId="1099A51A" w14:textId="77777777" w:rsidR="00106D34" w:rsidRDefault="00106D34">
      <w:pPr>
        <w:tabs>
          <w:tab w:val="left" w:pos="851"/>
          <w:tab w:val="left" w:leader="dot" w:pos="9214"/>
          <w:tab w:val="left" w:leader="dot" w:pos="9498"/>
        </w:tabs>
        <w:ind w:left="851" w:right="418" w:hanging="851"/>
      </w:pPr>
      <w:r w:rsidRPr="005513D5">
        <w:rPr>
          <w:highlight w:val="yellow"/>
        </w:rPr>
        <w:t>10.</w:t>
      </w:r>
      <w:r>
        <w:tab/>
        <w:t>Conformity of production procedures</w:t>
      </w:r>
      <w:r>
        <w:tab/>
        <w:t>42</w:t>
      </w:r>
    </w:p>
    <w:p w14:paraId="715FA20C" w14:textId="77777777" w:rsidR="00106D34" w:rsidRDefault="00106D34">
      <w:pPr>
        <w:tabs>
          <w:tab w:val="left" w:pos="851"/>
          <w:tab w:val="left" w:leader="dot" w:pos="9214"/>
          <w:tab w:val="left" w:leader="dot" w:pos="9498"/>
        </w:tabs>
        <w:ind w:left="851" w:right="418" w:hanging="851"/>
      </w:pPr>
      <w:r w:rsidRPr="005513D5">
        <w:rPr>
          <w:highlight w:val="yellow"/>
        </w:rPr>
        <w:t>11.</w:t>
      </w:r>
      <w:r>
        <w:tab/>
        <w:t xml:space="preserve">Penalties for non-conformity of production </w:t>
      </w:r>
      <w:r>
        <w:tab/>
        <w:t>42</w:t>
      </w:r>
    </w:p>
    <w:p w14:paraId="7CD88AC3" w14:textId="77777777" w:rsidR="00106D34" w:rsidRDefault="00106D34">
      <w:pPr>
        <w:tabs>
          <w:tab w:val="left" w:pos="851"/>
          <w:tab w:val="left" w:leader="dot" w:pos="9214"/>
          <w:tab w:val="left" w:leader="dot" w:pos="9498"/>
        </w:tabs>
        <w:ind w:left="851" w:right="418" w:hanging="851"/>
      </w:pPr>
      <w:r w:rsidRPr="005513D5">
        <w:rPr>
          <w:highlight w:val="yellow"/>
        </w:rPr>
        <w:t>12.</w:t>
      </w:r>
      <w:r>
        <w:tab/>
        <w:t xml:space="preserve">Production definitely discontinued </w:t>
      </w:r>
      <w:r>
        <w:tab/>
        <w:t>42</w:t>
      </w:r>
    </w:p>
    <w:p w14:paraId="144C2E94" w14:textId="77777777" w:rsidR="00106D34" w:rsidRDefault="00106D34">
      <w:pPr>
        <w:tabs>
          <w:tab w:val="left" w:pos="851"/>
          <w:tab w:val="left" w:leader="dot" w:pos="9214"/>
          <w:tab w:val="left" w:leader="dot" w:pos="9498"/>
        </w:tabs>
        <w:ind w:left="851" w:hanging="851"/>
      </w:pPr>
      <w:r w:rsidRPr="005513D5">
        <w:rPr>
          <w:highlight w:val="yellow"/>
        </w:rPr>
        <w:t>14.</w:t>
      </w:r>
      <w:r>
        <w:tab/>
        <w:t>Names and addresses of technical services responsible for</w:t>
      </w:r>
    </w:p>
    <w:p w14:paraId="49A3A10F" w14:textId="77777777" w:rsidR="00106D34" w:rsidRDefault="00106D34">
      <w:pPr>
        <w:tabs>
          <w:tab w:val="left" w:pos="851"/>
          <w:tab w:val="left" w:pos="1134"/>
          <w:tab w:val="left" w:leader="dot" w:pos="9214"/>
        </w:tabs>
        <w:ind w:left="851" w:right="-314"/>
      </w:pPr>
      <w:proofErr w:type="gramStart"/>
      <w:r>
        <w:t>conducting</w:t>
      </w:r>
      <w:proofErr w:type="gramEnd"/>
      <w:r>
        <w:t xml:space="preserve"> approval tests, and of administrative departments</w:t>
      </w:r>
      <w:r>
        <w:tab/>
        <w:t>43</w:t>
      </w:r>
    </w:p>
    <w:p w14:paraId="25668641" w14:textId="77777777" w:rsidR="00106D34" w:rsidRDefault="00106D34">
      <w:pPr>
        <w:tabs>
          <w:tab w:val="left" w:pos="826"/>
          <w:tab w:val="left" w:leader="dot" w:pos="8707"/>
          <w:tab w:val="left" w:pos="9356"/>
        </w:tabs>
      </w:pPr>
    </w:p>
    <w:p w14:paraId="6939423A" w14:textId="77777777" w:rsidR="00106D34" w:rsidRDefault="00106D34">
      <w:pPr>
        <w:tabs>
          <w:tab w:val="left" w:pos="826"/>
          <w:tab w:val="left" w:leader="dot" w:pos="8707"/>
          <w:tab w:val="left" w:pos="9356"/>
        </w:tabs>
        <w:jc w:val="both"/>
      </w:pPr>
      <w:r>
        <w:t>ANNEXES</w:t>
      </w:r>
    </w:p>
    <w:p w14:paraId="54AEAA5F" w14:textId="77777777" w:rsidR="00106D34" w:rsidRDefault="00106D34">
      <w:pPr>
        <w:tabs>
          <w:tab w:val="left" w:pos="826"/>
          <w:tab w:val="left" w:leader="dot" w:pos="8707"/>
        </w:tabs>
        <w:jc w:val="both"/>
      </w:pPr>
    </w:p>
    <w:p w14:paraId="4BCAEFA7" w14:textId="77777777" w:rsidR="00106D34" w:rsidRDefault="00106D34">
      <w:pPr>
        <w:tabs>
          <w:tab w:val="left" w:pos="1110"/>
          <w:tab w:val="left" w:pos="1394"/>
          <w:tab w:val="right" w:leader="dot" w:pos="8707"/>
        </w:tabs>
        <w:ind w:left="1395" w:hanging="1395"/>
        <w:jc w:val="both"/>
      </w:pPr>
      <w:r>
        <w:rPr>
          <w:u w:val="single"/>
        </w:rPr>
        <w:t>Annex 1</w:t>
      </w:r>
      <w:r>
        <w:tab/>
        <w:t>-</w:t>
      </w:r>
      <w:r>
        <w:tab/>
        <w:t>Information document:</w:t>
      </w:r>
    </w:p>
    <w:p w14:paraId="4358BE26" w14:textId="77777777" w:rsidR="00106D34" w:rsidRDefault="00106D34">
      <w:pPr>
        <w:tabs>
          <w:tab w:val="left" w:pos="1110"/>
          <w:tab w:val="left" w:pos="1394"/>
          <w:tab w:val="right" w:leader="dot" w:pos="8707"/>
        </w:tabs>
        <w:jc w:val="both"/>
      </w:pPr>
    </w:p>
    <w:p w14:paraId="3E838189" w14:textId="3A6B7865" w:rsidR="00106D34" w:rsidRDefault="00106D34">
      <w:pPr>
        <w:tabs>
          <w:tab w:val="left" w:pos="1110"/>
          <w:tab w:val="left" w:pos="1394"/>
          <w:tab w:val="left" w:pos="2493"/>
          <w:tab w:val="right" w:leader="dot" w:pos="8707"/>
        </w:tabs>
        <w:ind w:left="2494" w:hanging="1100"/>
        <w:jc w:val="both"/>
      </w:pPr>
      <w:r>
        <w:tab/>
      </w:r>
      <w:proofErr w:type="gramStart"/>
      <w:r>
        <w:t>in</w:t>
      </w:r>
      <w:proofErr w:type="gramEnd"/>
      <w:r>
        <w:t xml:space="preserve"> accordance with paragraphs 5.</w:t>
      </w:r>
      <w:r w:rsidR="00D53DC1">
        <w:rPr>
          <w:strike/>
          <w:color w:val="7030A0"/>
        </w:rPr>
        <w:t xml:space="preserve"> </w:t>
      </w:r>
      <w:proofErr w:type="gramStart"/>
      <w:r>
        <w:t>of</w:t>
      </w:r>
      <w:proofErr w:type="gramEnd"/>
      <w:r>
        <w:t xml:space="preserve"> Regulation No. 116 relating to ECE system type approval of a vehicle type with regard to the devices to prevent unauthorized use</w:t>
      </w:r>
    </w:p>
    <w:p w14:paraId="560D346B" w14:textId="77777777" w:rsidR="00106D34" w:rsidRDefault="00106D34">
      <w:pPr>
        <w:tabs>
          <w:tab w:val="left" w:pos="1110"/>
          <w:tab w:val="left" w:pos="1394"/>
          <w:tab w:val="left" w:pos="2493"/>
          <w:tab w:val="right" w:leader="dot" w:pos="8707"/>
        </w:tabs>
        <w:jc w:val="both"/>
      </w:pPr>
    </w:p>
    <w:p w14:paraId="7162C5DF" w14:textId="77777777" w:rsidR="00106D34" w:rsidRDefault="00106D34">
      <w:pPr>
        <w:tabs>
          <w:tab w:val="left" w:pos="1110"/>
          <w:tab w:val="left" w:pos="1394"/>
          <w:tab w:val="left" w:pos="2493"/>
          <w:tab w:val="right" w:leader="dot" w:pos="8707"/>
        </w:tabs>
        <w:jc w:val="both"/>
      </w:pPr>
    </w:p>
    <w:p w14:paraId="754DF026" w14:textId="77777777" w:rsidR="00106D34" w:rsidRDefault="00106D34">
      <w:pPr>
        <w:tabs>
          <w:tab w:val="left" w:pos="1110"/>
          <w:tab w:val="left" w:pos="1394"/>
          <w:tab w:val="left" w:pos="2493"/>
          <w:tab w:val="right" w:leader="dot" w:pos="8707"/>
        </w:tabs>
        <w:ind w:left="1395" w:hanging="1395"/>
        <w:jc w:val="both"/>
      </w:pPr>
      <w:r>
        <w:rPr>
          <w:u w:val="single"/>
        </w:rPr>
        <w:t>Annex 2</w:t>
      </w:r>
      <w:r>
        <w:tab/>
        <w:t>-</w:t>
      </w:r>
      <w:r>
        <w:tab/>
        <w:t>Communication concerning approval granted, extended, refused, withdrawn, production definitively discontinued:</w:t>
      </w:r>
    </w:p>
    <w:p w14:paraId="4A02D0A0" w14:textId="77777777" w:rsidR="00106D34" w:rsidRDefault="00106D34">
      <w:pPr>
        <w:tabs>
          <w:tab w:val="left" w:pos="1110"/>
          <w:tab w:val="left" w:pos="1394"/>
          <w:tab w:val="left" w:pos="2493"/>
          <w:tab w:val="right" w:leader="dot" w:pos="8707"/>
        </w:tabs>
        <w:jc w:val="both"/>
      </w:pPr>
    </w:p>
    <w:p w14:paraId="690A567A" w14:textId="47F67FED" w:rsidR="00106D34" w:rsidRDefault="00106D34">
      <w:pPr>
        <w:tabs>
          <w:tab w:val="left" w:pos="1110"/>
          <w:tab w:val="left" w:pos="1394"/>
          <w:tab w:val="left" w:pos="2493"/>
          <w:tab w:val="right" w:leader="dot" w:pos="8707"/>
        </w:tabs>
        <w:ind w:left="2494" w:hanging="1100"/>
        <w:jc w:val="both"/>
      </w:pPr>
      <w:r>
        <w:lastRenderedPageBreak/>
        <w:tab/>
      </w:r>
      <w:proofErr w:type="gramStart"/>
      <w:r>
        <w:t>of</w:t>
      </w:r>
      <w:proofErr w:type="gramEnd"/>
      <w:r>
        <w:t xml:space="preserve"> a vehicle type with regard to its devices to prevent unauthorized use pursuant to Regulation No. 116</w:t>
      </w:r>
    </w:p>
    <w:p w14:paraId="4CA463AE" w14:textId="77777777" w:rsidR="00106D34" w:rsidRDefault="00106D34">
      <w:pPr>
        <w:tabs>
          <w:tab w:val="left" w:pos="1110"/>
          <w:tab w:val="left" w:pos="1394"/>
          <w:tab w:val="left" w:pos="2493"/>
          <w:tab w:val="right" w:leader="dot" w:pos="8707"/>
        </w:tabs>
        <w:jc w:val="both"/>
      </w:pPr>
    </w:p>
    <w:p w14:paraId="7E5ED983" w14:textId="77777777" w:rsidR="00106D34" w:rsidRDefault="00106D34">
      <w:pPr>
        <w:tabs>
          <w:tab w:val="left" w:pos="1110"/>
          <w:tab w:val="left" w:pos="1394"/>
          <w:tab w:val="left" w:pos="2493"/>
          <w:tab w:val="right" w:leader="dot" w:pos="8707"/>
        </w:tabs>
        <w:jc w:val="both"/>
      </w:pPr>
    </w:p>
    <w:p w14:paraId="17CB5F91" w14:textId="77777777" w:rsidR="00106D34" w:rsidRDefault="00106D34">
      <w:pPr>
        <w:tabs>
          <w:tab w:val="left" w:pos="1110"/>
          <w:tab w:val="left" w:pos="1394"/>
          <w:tab w:val="left" w:pos="2493"/>
          <w:tab w:val="right" w:leader="dot" w:pos="8707"/>
        </w:tabs>
        <w:ind w:left="1395" w:hanging="1395"/>
        <w:jc w:val="both"/>
      </w:pPr>
      <w:r>
        <w:rPr>
          <w:u w:val="single"/>
        </w:rPr>
        <w:t>Annex 3</w:t>
      </w:r>
      <w:r>
        <w:tab/>
        <w:t>-</w:t>
      </w:r>
      <w:r>
        <w:tab/>
        <w:t>Arrangements of approval marks</w:t>
      </w:r>
    </w:p>
    <w:p w14:paraId="701E0395" w14:textId="77777777" w:rsidR="00106D34" w:rsidRDefault="00106D34">
      <w:pPr>
        <w:tabs>
          <w:tab w:val="left" w:pos="1110"/>
          <w:tab w:val="left" w:pos="1394"/>
          <w:tab w:val="left" w:pos="2493"/>
          <w:tab w:val="right" w:leader="dot" w:pos="8707"/>
        </w:tabs>
        <w:jc w:val="both"/>
      </w:pPr>
    </w:p>
    <w:p w14:paraId="4A7C5706" w14:textId="77777777" w:rsidR="00106D34" w:rsidRDefault="00106D34">
      <w:pPr>
        <w:tabs>
          <w:tab w:val="left" w:pos="1110"/>
          <w:tab w:val="left" w:pos="1394"/>
          <w:tab w:val="left" w:pos="2493"/>
          <w:tab w:val="right" w:leader="dot" w:pos="8707"/>
        </w:tabs>
        <w:ind w:left="2494" w:hanging="2494"/>
        <w:jc w:val="both"/>
      </w:pPr>
      <w:r>
        <w:rPr>
          <w:u w:val="single"/>
        </w:rPr>
        <w:t>Annex 4</w:t>
      </w:r>
      <w:r>
        <w:tab/>
        <w:t>-</w:t>
      </w:r>
      <w:r>
        <w:tab/>
        <w:t>Part 1:</w:t>
      </w:r>
      <w:r>
        <w:tab/>
        <w:t>Wear producing test procedure for devices to prevent unauthorized use acting on the steering</w:t>
      </w:r>
    </w:p>
    <w:p w14:paraId="1F23709A" w14:textId="77777777" w:rsidR="00106D34" w:rsidRDefault="00106D34">
      <w:pPr>
        <w:tabs>
          <w:tab w:val="left" w:pos="1110"/>
          <w:tab w:val="left" w:pos="1394"/>
          <w:tab w:val="left" w:pos="2493"/>
          <w:tab w:val="right" w:leader="dot" w:pos="8707"/>
        </w:tabs>
        <w:jc w:val="both"/>
      </w:pPr>
    </w:p>
    <w:p w14:paraId="2DA37B3E" w14:textId="77777777" w:rsidR="00106D34" w:rsidRDefault="00106D34">
      <w:pPr>
        <w:tabs>
          <w:tab w:val="left" w:pos="1110"/>
          <w:tab w:val="left" w:pos="1394"/>
          <w:tab w:val="left" w:pos="2493"/>
          <w:tab w:val="right" w:leader="dot" w:pos="8707"/>
        </w:tabs>
        <w:ind w:left="2494" w:hanging="1100"/>
        <w:jc w:val="both"/>
      </w:pPr>
      <w:r>
        <w:t>Part 2:</w:t>
      </w:r>
      <w:r>
        <w:tab/>
        <w:t xml:space="preserve">Test procedure for devices to prevent unauthorized use acting on the steering using a torque limiting device </w:t>
      </w:r>
    </w:p>
    <w:p w14:paraId="73BBD54F" w14:textId="77777777" w:rsidR="00106D34" w:rsidRDefault="00106D34">
      <w:pPr>
        <w:tabs>
          <w:tab w:val="left" w:pos="1110"/>
          <w:tab w:val="left" w:pos="1394"/>
          <w:tab w:val="left" w:pos="2493"/>
          <w:tab w:val="right" w:leader="dot" w:pos="8707"/>
        </w:tabs>
        <w:jc w:val="both"/>
      </w:pPr>
    </w:p>
    <w:p w14:paraId="15E4B5D6" w14:textId="77777777" w:rsidR="00106D34" w:rsidRDefault="00106D34">
      <w:pPr>
        <w:tabs>
          <w:tab w:val="left" w:pos="1110"/>
          <w:tab w:val="left" w:pos="1394"/>
          <w:tab w:val="left" w:pos="2493"/>
          <w:tab w:val="right" w:leader="dot" w:pos="8707"/>
        </w:tabs>
        <w:jc w:val="both"/>
      </w:pPr>
    </w:p>
    <w:p w14:paraId="02207E5B" w14:textId="77777777" w:rsidR="00106D34" w:rsidRDefault="00106D34">
      <w:pPr>
        <w:tabs>
          <w:tab w:val="left" w:pos="1110"/>
          <w:tab w:val="left" w:pos="1394"/>
          <w:tab w:val="left" w:pos="2493"/>
          <w:tab w:val="right" w:leader="dot" w:pos="8707"/>
        </w:tabs>
        <w:ind w:left="1395" w:hanging="1395"/>
        <w:jc w:val="both"/>
      </w:pPr>
      <w:r w:rsidRPr="005513D5">
        <w:rPr>
          <w:highlight w:val="yellow"/>
          <w:u w:val="single"/>
        </w:rPr>
        <w:t>Annex 9</w:t>
      </w:r>
      <w:r>
        <w:tab/>
        <w:t>-</w:t>
      </w:r>
      <w:r>
        <w:tab/>
        <w:t>Electromagnetic compatibility</w:t>
      </w:r>
    </w:p>
    <w:p w14:paraId="339C1199" w14:textId="77777777" w:rsidR="00106D34" w:rsidRDefault="00106D34">
      <w:pPr>
        <w:pStyle w:val="FootnoteText"/>
        <w:tabs>
          <w:tab w:val="left" w:pos="1110"/>
          <w:tab w:val="left" w:pos="1394"/>
          <w:tab w:val="left" w:pos="2493"/>
          <w:tab w:val="right" w:leader="dot" w:pos="8707"/>
        </w:tabs>
        <w:jc w:val="both"/>
      </w:pPr>
    </w:p>
    <w:p w14:paraId="2F86CC68" w14:textId="77777777" w:rsidR="00106D34" w:rsidRDefault="00106D34">
      <w:pPr>
        <w:tabs>
          <w:tab w:val="left" w:pos="1110"/>
          <w:tab w:val="left" w:pos="1394"/>
          <w:tab w:val="left" w:pos="2493"/>
          <w:tab w:val="right" w:leader="dot" w:pos="8707"/>
        </w:tabs>
        <w:ind w:left="1395" w:hanging="1395"/>
      </w:pPr>
    </w:p>
    <w:p w14:paraId="615C8CF8" w14:textId="77777777" w:rsidR="00106D34" w:rsidRDefault="00106D34">
      <w:pPr>
        <w:tabs>
          <w:tab w:val="left" w:pos="1110"/>
          <w:tab w:val="left" w:pos="1394"/>
          <w:tab w:val="left" w:pos="2493"/>
          <w:tab w:val="right" w:leader="dot" w:pos="8707"/>
        </w:tabs>
        <w:ind w:left="1395" w:hanging="1395"/>
      </w:pPr>
      <w:r>
        <w:br w:type="page"/>
      </w:r>
    </w:p>
    <w:p w14:paraId="3698E21B" w14:textId="77777777" w:rsidR="00106D34" w:rsidRDefault="00106D34">
      <w:pPr>
        <w:keepNext/>
        <w:keepLines/>
        <w:tabs>
          <w:tab w:val="left" w:pos="1700"/>
          <w:tab w:val="left" w:leader="dot" w:pos="1983"/>
          <w:tab w:val="left" w:pos="2493"/>
          <w:tab w:val="right" w:leader="dot" w:pos="8707"/>
        </w:tabs>
        <w:jc w:val="both"/>
      </w:pPr>
      <w:r>
        <w:lastRenderedPageBreak/>
        <w:t>1.</w:t>
      </w:r>
      <w:r>
        <w:tab/>
        <w:t>SCOPE</w:t>
      </w:r>
    </w:p>
    <w:p w14:paraId="222701BF" w14:textId="77777777" w:rsidR="00106D34" w:rsidRDefault="00106D34">
      <w:pPr>
        <w:keepNext/>
        <w:keepLines/>
        <w:tabs>
          <w:tab w:val="left" w:pos="1700"/>
          <w:tab w:val="left" w:leader="dot" w:pos="1983"/>
          <w:tab w:val="left" w:pos="2493"/>
          <w:tab w:val="right" w:leader="dot" w:pos="8707"/>
        </w:tabs>
        <w:jc w:val="both"/>
      </w:pPr>
    </w:p>
    <w:p w14:paraId="4D7AD15B" w14:textId="77777777" w:rsidR="00106D34" w:rsidRDefault="00106D34">
      <w:pPr>
        <w:keepNext/>
        <w:keepLines/>
        <w:tabs>
          <w:tab w:val="left" w:pos="1700"/>
          <w:tab w:val="left" w:leader="dot" w:pos="1983"/>
          <w:tab w:val="left" w:pos="2493"/>
          <w:tab w:val="right" w:leader="dot" w:pos="8707"/>
        </w:tabs>
        <w:ind w:left="1700"/>
        <w:jc w:val="both"/>
      </w:pPr>
      <w:r>
        <w:t>This Regulation applies to:</w:t>
      </w:r>
    </w:p>
    <w:p w14:paraId="7BBE6925" w14:textId="77777777" w:rsidR="00106D34" w:rsidRDefault="00106D34">
      <w:pPr>
        <w:keepNext/>
        <w:keepLines/>
        <w:tabs>
          <w:tab w:val="left" w:pos="1700"/>
          <w:tab w:val="left" w:leader="dot" w:pos="1983"/>
          <w:tab w:val="left" w:pos="2493"/>
          <w:tab w:val="right" w:leader="dot" w:pos="8707"/>
        </w:tabs>
        <w:jc w:val="both"/>
      </w:pPr>
    </w:p>
    <w:p w14:paraId="52D4AF85" w14:textId="65EBD3B9" w:rsidR="00106D34" w:rsidRDefault="00106D34">
      <w:pPr>
        <w:keepNext/>
        <w:keepLines/>
        <w:tabs>
          <w:tab w:val="left" w:pos="1700"/>
          <w:tab w:val="left" w:leader="dot" w:pos="1983"/>
          <w:tab w:val="left" w:pos="2493"/>
          <w:tab w:val="right" w:leader="dot" w:pos="8707"/>
        </w:tabs>
        <w:ind w:left="1701" w:hanging="1701"/>
        <w:jc w:val="both"/>
      </w:pPr>
      <w:r w:rsidRPr="00EC0FFC">
        <w:t>1.1.</w:t>
      </w:r>
      <w:r>
        <w:tab/>
        <w:t xml:space="preserve">Approval of a vehicle of category M1 and N1 </w:t>
      </w:r>
      <w:r>
        <w:rPr>
          <w:rStyle w:val="FootnoteReference"/>
          <w:u w:val="single"/>
          <w:vertAlign w:val="baseline"/>
        </w:rPr>
        <w:footnoteRef/>
      </w:r>
      <w:r>
        <w:footnoteReference w:id="2"/>
      </w:r>
      <w:r>
        <w:t>/ with regard to its devices to prevent unauthorized use.</w:t>
      </w:r>
    </w:p>
    <w:p w14:paraId="445E5D8E" w14:textId="77777777" w:rsidR="00106D34" w:rsidRDefault="00106D34">
      <w:pPr>
        <w:keepNext/>
        <w:keepLines/>
        <w:tabs>
          <w:tab w:val="left" w:pos="1700"/>
          <w:tab w:val="left" w:leader="dot" w:pos="1983"/>
          <w:tab w:val="left" w:pos="2493"/>
          <w:tab w:val="right" w:leader="dot" w:pos="8707"/>
        </w:tabs>
        <w:jc w:val="both"/>
      </w:pPr>
    </w:p>
    <w:p w14:paraId="24C6C460" w14:textId="77777777" w:rsidR="00106D34" w:rsidRDefault="00106D34">
      <w:pPr>
        <w:tabs>
          <w:tab w:val="left" w:pos="1700"/>
          <w:tab w:val="left" w:leader="dot" w:pos="1983"/>
          <w:tab w:val="left" w:pos="2493"/>
          <w:tab w:val="right" w:leader="dot" w:pos="8707"/>
        </w:tabs>
        <w:jc w:val="both"/>
      </w:pPr>
    </w:p>
    <w:p w14:paraId="78685477" w14:textId="2D98D871" w:rsidR="00106D34" w:rsidRDefault="00DE560F">
      <w:pPr>
        <w:tabs>
          <w:tab w:val="left" w:pos="1700"/>
          <w:tab w:val="left" w:leader="dot" w:pos="1983"/>
          <w:tab w:val="left" w:pos="2493"/>
          <w:tab w:val="right" w:leader="dot" w:pos="8707"/>
        </w:tabs>
        <w:ind w:left="1701" w:hanging="1701"/>
        <w:jc w:val="both"/>
      </w:pPr>
      <w:r w:rsidRPr="00DE560F">
        <w:t>1.2</w:t>
      </w:r>
      <w:r w:rsidR="00106D34" w:rsidRPr="00DE560F">
        <w:t>.</w:t>
      </w:r>
      <w:r w:rsidR="00106D34">
        <w:tab/>
        <w:t>The fitting of devices to vehicles of other categories is optional but any such device fitted is required to comply with all relevant provisions of this Regulation.</w:t>
      </w:r>
    </w:p>
    <w:p w14:paraId="557D3EE8" w14:textId="77777777" w:rsidR="00106D34" w:rsidRDefault="00106D34">
      <w:pPr>
        <w:tabs>
          <w:tab w:val="left" w:pos="1700"/>
          <w:tab w:val="left" w:leader="dot" w:pos="1983"/>
          <w:tab w:val="left" w:pos="2493"/>
          <w:tab w:val="right" w:leader="dot" w:pos="8707"/>
        </w:tabs>
        <w:jc w:val="both"/>
      </w:pPr>
    </w:p>
    <w:p w14:paraId="67BC2A9A" w14:textId="77777777" w:rsidR="00106D34" w:rsidRDefault="00106D34">
      <w:pPr>
        <w:tabs>
          <w:tab w:val="left" w:pos="1700"/>
          <w:tab w:val="left" w:leader="dot" w:pos="1983"/>
          <w:tab w:val="left" w:pos="2493"/>
          <w:tab w:val="right" w:leader="dot" w:pos="8707"/>
        </w:tabs>
        <w:jc w:val="both"/>
      </w:pPr>
    </w:p>
    <w:p w14:paraId="38BB34E1" w14:textId="286A5335" w:rsidR="00106D34" w:rsidRDefault="00DE560F">
      <w:pPr>
        <w:tabs>
          <w:tab w:val="left" w:pos="1700"/>
          <w:tab w:val="left" w:leader="dot" w:pos="1983"/>
          <w:tab w:val="left" w:pos="2493"/>
          <w:tab w:val="right" w:leader="dot" w:pos="8707"/>
        </w:tabs>
        <w:ind w:left="1701" w:hanging="1701"/>
        <w:jc w:val="both"/>
      </w:pPr>
      <w:r w:rsidRPr="00DE560F">
        <w:t>1.3</w:t>
      </w:r>
      <w:r w:rsidR="00106D34" w:rsidRPr="00DE560F">
        <w:t>.</w:t>
      </w:r>
      <w:r w:rsidR="00106D34">
        <w:tab/>
        <w:t>At the request of the manufacturer, Contracting Parties may grant approvals under to vehicles of other categories and devices for fitment to such vehicles.</w:t>
      </w:r>
    </w:p>
    <w:p w14:paraId="00E87AE7" w14:textId="77777777" w:rsidR="00106D34" w:rsidRDefault="00106D34">
      <w:pPr>
        <w:tabs>
          <w:tab w:val="left" w:pos="1700"/>
          <w:tab w:val="left" w:leader="dot" w:pos="1983"/>
          <w:tab w:val="left" w:pos="2493"/>
          <w:tab w:val="right" w:leader="dot" w:pos="8707"/>
        </w:tabs>
        <w:jc w:val="both"/>
      </w:pPr>
    </w:p>
    <w:p w14:paraId="39B9716D" w14:textId="77777777" w:rsidR="00106D34" w:rsidRDefault="00106D34">
      <w:pPr>
        <w:keepNext/>
        <w:keepLines/>
        <w:tabs>
          <w:tab w:val="left" w:pos="1700"/>
          <w:tab w:val="left" w:leader="dot" w:pos="1983"/>
          <w:tab w:val="left" w:pos="2493"/>
          <w:tab w:val="right" w:leader="dot" w:pos="8707"/>
        </w:tabs>
        <w:ind w:left="1701" w:hanging="1701"/>
        <w:jc w:val="both"/>
      </w:pPr>
      <w:r>
        <w:t>2.</w:t>
      </w:r>
      <w:r>
        <w:tab/>
        <w:t>DEFINITIONS:  GENERAL</w:t>
      </w:r>
    </w:p>
    <w:p w14:paraId="1A413FD0" w14:textId="77777777" w:rsidR="00106D34" w:rsidRDefault="00106D34">
      <w:pPr>
        <w:keepNext/>
        <w:keepLines/>
        <w:tabs>
          <w:tab w:val="left" w:pos="1700"/>
          <w:tab w:val="left" w:leader="dot" w:pos="1983"/>
          <w:tab w:val="left" w:pos="2493"/>
          <w:tab w:val="right" w:leader="dot" w:pos="8707"/>
        </w:tabs>
        <w:jc w:val="both"/>
      </w:pPr>
    </w:p>
    <w:p w14:paraId="0BFB5403" w14:textId="5B41AD43" w:rsidR="00F72D39" w:rsidRPr="00D53DC1" w:rsidRDefault="00F72D39" w:rsidP="00F72D39">
      <w:pPr>
        <w:pStyle w:val="Formatvorlage1"/>
        <w:rPr>
          <w:lang w:val="en-US" w:eastAsia="de-DE"/>
        </w:rPr>
      </w:pPr>
      <w:r w:rsidRPr="00D53DC1">
        <w:rPr>
          <w:lang w:val="en-US" w:eastAsia="de-DE"/>
        </w:rPr>
        <w:t xml:space="preserve">2.1. </w:t>
      </w:r>
      <w:r w:rsidRPr="00D53DC1">
        <w:rPr>
          <w:lang w:val="en-US" w:eastAsia="de-DE"/>
        </w:rPr>
        <w:tab/>
        <w:t>"</w:t>
      </w:r>
      <w:r w:rsidRPr="00D53DC1">
        <w:rPr>
          <w:i/>
          <w:iCs/>
          <w:lang w:val="en-US" w:eastAsia="de-DE"/>
        </w:rPr>
        <w:t>Component</w:t>
      </w:r>
      <w:r w:rsidRPr="00D53DC1">
        <w:rPr>
          <w:lang w:val="en-US" w:eastAsia="de-DE"/>
        </w:rPr>
        <w:t>" means a device subject to the requirements of this regulation and intended to be part of a vehicle, which may be type-approved independently of a vehicle where this regulation makes express provisions for so doing;</w:t>
      </w:r>
    </w:p>
    <w:p w14:paraId="78EE2227" w14:textId="77777777" w:rsidR="00F72D39" w:rsidRPr="00D53DC1" w:rsidRDefault="00F72D39" w:rsidP="00F72D39">
      <w:pPr>
        <w:pStyle w:val="Formatvorlage1"/>
        <w:rPr>
          <w:lang w:val="en-US" w:eastAsia="de-DE"/>
        </w:rPr>
      </w:pPr>
    </w:p>
    <w:p w14:paraId="4B61734C" w14:textId="05BC2C8D" w:rsidR="00F72D39" w:rsidRPr="00D53DC1" w:rsidRDefault="00F72D39" w:rsidP="00F72D39">
      <w:pPr>
        <w:pStyle w:val="Formatvorlage1"/>
        <w:rPr>
          <w:lang w:val="en-US" w:eastAsia="de-DE"/>
        </w:rPr>
      </w:pPr>
      <w:r w:rsidRPr="00D53DC1">
        <w:rPr>
          <w:lang w:val="en-US" w:eastAsia="de-DE"/>
        </w:rPr>
        <w:t xml:space="preserve">2.2. </w:t>
      </w:r>
      <w:r w:rsidRPr="00D53DC1">
        <w:rPr>
          <w:lang w:val="en-US" w:eastAsia="de-DE"/>
        </w:rPr>
        <w:tab/>
        <w:t>"</w:t>
      </w:r>
      <w:r w:rsidRPr="00D53DC1">
        <w:rPr>
          <w:i/>
          <w:iCs/>
          <w:lang w:val="en-US" w:eastAsia="de-DE"/>
        </w:rPr>
        <w:t>Separate technical unit</w:t>
      </w:r>
      <w:r w:rsidRPr="00D53DC1">
        <w:rPr>
          <w:lang w:val="en-US"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0AE98357" w14:textId="77777777" w:rsidR="00F72D39" w:rsidRPr="00F72D39" w:rsidRDefault="00F72D39" w:rsidP="00F72D39">
      <w:pPr>
        <w:pStyle w:val="Formatvorlage1"/>
        <w:rPr>
          <w:lang w:val="en-US"/>
        </w:rPr>
      </w:pPr>
    </w:p>
    <w:p w14:paraId="5439C08A" w14:textId="0691F11F" w:rsidR="00106D34" w:rsidRDefault="00106D34">
      <w:pPr>
        <w:keepNext/>
        <w:keepLines/>
        <w:tabs>
          <w:tab w:val="left" w:pos="1700"/>
          <w:tab w:val="left" w:leader="dot" w:pos="1983"/>
          <w:tab w:val="left" w:pos="2493"/>
          <w:tab w:val="right" w:leader="dot" w:pos="8707"/>
        </w:tabs>
        <w:ind w:left="1701" w:hanging="1701"/>
        <w:jc w:val="both"/>
      </w:pPr>
      <w:r w:rsidRPr="00D53DC1">
        <w:t>2.</w:t>
      </w:r>
      <w:r w:rsidR="00F72D39" w:rsidRPr="00D53DC1">
        <w:t>3</w:t>
      </w:r>
      <w:r w:rsidRPr="00D53DC1">
        <w:t>.</w:t>
      </w:r>
      <w:r w:rsidR="00F72D39" w:rsidRPr="00D53DC1">
        <w:rPr>
          <w:rStyle w:val="CommentReference"/>
        </w:rPr>
        <w:t xml:space="preserve"> </w:t>
      </w:r>
      <w:r w:rsidRPr="00D53DC1">
        <w:tab/>
        <w:t>"</w:t>
      </w:r>
      <w:r w:rsidRPr="00D53DC1">
        <w:rPr>
          <w:u w:val="single"/>
        </w:rPr>
        <w:t>Manufacturer</w:t>
      </w:r>
      <w:r w:rsidRPr="00D53DC1">
        <w:t xml:space="preserve">" means the person or body who is responsible to the approval </w:t>
      </w:r>
      <w:r>
        <w:t>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469C4DE4" w14:textId="77777777" w:rsidR="00106D34" w:rsidRDefault="00106D34">
      <w:pPr>
        <w:keepNext/>
        <w:keepLines/>
        <w:tabs>
          <w:tab w:val="left" w:pos="1700"/>
          <w:tab w:val="left" w:leader="dot" w:pos="1983"/>
          <w:tab w:val="left" w:pos="2493"/>
          <w:tab w:val="right" w:leader="dot" w:pos="8707"/>
        </w:tabs>
        <w:jc w:val="both"/>
      </w:pPr>
    </w:p>
    <w:p w14:paraId="756502E9" w14:textId="77777777" w:rsidR="00106D34" w:rsidRDefault="00106D34">
      <w:pPr>
        <w:tabs>
          <w:tab w:val="left" w:pos="1700"/>
          <w:tab w:val="left" w:leader="dot" w:pos="1983"/>
          <w:tab w:val="left" w:pos="2493"/>
          <w:tab w:val="right" w:leader="dot" w:pos="8707"/>
        </w:tabs>
        <w:jc w:val="both"/>
      </w:pPr>
      <w:r>
        <w:t>3.</w:t>
      </w:r>
      <w:r>
        <w:tab/>
        <w:t>APPLICATION FOR APPROVAL</w:t>
      </w:r>
    </w:p>
    <w:p w14:paraId="3F2D91BE" w14:textId="77777777" w:rsidR="00106D34" w:rsidRDefault="00106D34">
      <w:pPr>
        <w:tabs>
          <w:tab w:val="left" w:pos="1700"/>
          <w:tab w:val="left" w:leader="dot" w:pos="1983"/>
          <w:tab w:val="left" w:pos="2493"/>
          <w:tab w:val="right" w:leader="dot" w:pos="8707"/>
        </w:tabs>
        <w:ind w:firstLine="2493"/>
        <w:jc w:val="both"/>
      </w:pPr>
    </w:p>
    <w:p w14:paraId="523CEB7B" w14:textId="77777777" w:rsidR="00106D34" w:rsidRDefault="00106D34">
      <w:pPr>
        <w:tabs>
          <w:tab w:val="left" w:pos="1700"/>
          <w:tab w:val="left" w:leader="dot" w:pos="1983"/>
          <w:tab w:val="left" w:pos="2493"/>
          <w:tab w:val="right" w:leader="dot" w:pos="8707"/>
        </w:tabs>
        <w:ind w:left="1701" w:hanging="1701"/>
        <w:jc w:val="both"/>
      </w:pPr>
      <w:r>
        <w:t>3.1.</w:t>
      </w:r>
      <w:r>
        <w:tab/>
        <w:t>The application for approval of a vehicle or component type with regard to this Regulation shall be submitted by the manufacturer.</w:t>
      </w:r>
    </w:p>
    <w:p w14:paraId="0622B623" w14:textId="77777777" w:rsidR="00106D34" w:rsidRDefault="00106D34">
      <w:pPr>
        <w:tabs>
          <w:tab w:val="left" w:pos="1700"/>
          <w:tab w:val="left" w:leader="dot" w:pos="1983"/>
          <w:tab w:val="left" w:pos="2493"/>
          <w:tab w:val="right" w:leader="dot" w:pos="8707"/>
        </w:tabs>
        <w:jc w:val="both"/>
      </w:pPr>
    </w:p>
    <w:p w14:paraId="7CB21821" w14:textId="46F0BD74" w:rsidR="00106D34" w:rsidRPr="00902378" w:rsidRDefault="00106D34" w:rsidP="00F72D39">
      <w:pPr>
        <w:pStyle w:val="Formatvorlage1"/>
        <w:rPr>
          <w:lang w:val="en-US"/>
        </w:rPr>
      </w:pPr>
      <w:r>
        <w:t>3.2.</w:t>
      </w:r>
      <w:r w:rsidR="00F72D39" w:rsidRPr="00F72D39">
        <w:rPr>
          <w:rStyle w:val="CommentReference"/>
        </w:rPr>
        <w:t xml:space="preserve"> </w:t>
      </w:r>
      <w:r>
        <w:tab/>
        <w:t xml:space="preserve">It shall be accompanied by an information document in accordance with the model shown </w:t>
      </w:r>
      <w:r w:rsidRPr="00902378">
        <w:t>in Annex 1</w:t>
      </w:r>
      <w:r w:rsidR="00902378" w:rsidRPr="00902378">
        <w:rPr>
          <w:sz w:val="19"/>
          <w:szCs w:val="19"/>
          <w:lang w:val="en-US" w:eastAsia="de-DE"/>
        </w:rPr>
        <w:t xml:space="preserve">, </w:t>
      </w:r>
      <w:r w:rsidR="00F72D39" w:rsidRPr="00902378">
        <w:t>and giving a description of the technical characteristics of the device to prevent unauthorized and the method(s) of installation for each make and type of vehicle on which the protective device is intended to be installed.</w:t>
      </w:r>
    </w:p>
    <w:p w14:paraId="5754ABC3" w14:textId="77777777" w:rsidR="00106D34" w:rsidRDefault="00106D34">
      <w:pPr>
        <w:tabs>
          <w:tab w:val="left" w:pos="1700"/>
          <w:tab w:val="left" w:leader="dot" w:pos="1983"/>
          <w:tab w:val="left" w:pos="2493"/>
          <w:tab w:val="right" w:leader="dot" w:pos="8707"/>
        </w:tabs>
        <w:jc w:val="both"/>
      </w:pPr>
    </w:p>
    <w:p w14:paraId="664E48C1" w14:textId="77777777" w:rsidR="00106D34" w:rsidRDefault="00106D34">
      <w:pPr>
        <w:tabs>
          <w:tab w:val="left" w:pos="1700"/>
          <w:tab w:val="left" w:leader="dot" w:pos="1983"/>
          <w:tab w:val="left" w:pos="2493"/>
          <w:tab w:val="right" w:leader="dot" w:pos="8707"/>
        </w:tabs>
        <w:ind w:left="1701" w:hanging="1701"/>
        <w:jc w:val="both"/>
      </w:pPr>
      <w:r>
        <w:t>3.3.</w:t>
      </w:r>
      <w:r>
        <w:tab/>
        <w:t>Vehicle(s) / component(s) representative of the type(s) to be approved shall be submitted to the technical service responsible for conducting the approval tests.</w:t>
      </w:r>
    </w:p>
    <w:p w14:paraId="644A0A0C" w14:textId="77777777" w:rsidR="00106D34" w:rsidRDefault="00106D34">
      <w:pPr>
        <w:tabs>
          <w:tab w:val="left" w:pos="1700"/>
          <w:tab w:val="left" w:leader="dot" w:pos="1983"/>
          <w:tab w:val="left" w:pos="2493"/>
          <w:tab w:val="right" w:leader="dot" w:pos="8707"/>
        </w:tabs>
        <w:jc w:val="both"/>
      </w:pPr>
    </w:p>
    <w:p w14:paraId="07706AD2" w14:textId="77777777" w:rsidR="00106D34" w:rsidRDefault="00106D34">
      <w:pPr>
        <w:tabs>
          <w:tab w:val="left" w:pos="1700"/>
          <w:tab w:val="left" w:leader="dot" w:pos="1983"/>
          <w:tab w:val="left" w:pos="2493"/>
          <w:tab w:val="right" w:leader="dot" w:pos="8707"/>
        </w:tabs>
        <w:jc w:val="both"/>
      </w:pPr>
      <w:r>
        <w:t>4.</w:t>
      </w:r>
      <w:r>
        <w:tab/>
        <w:t>APPROVAL</w:t>
      </w:r>
    </w:p>
    <w:p w14:paraId="7EBEA272" w14:textId="77777777" w:rsidR="00106D34" w:rsidRDefault="00106D34">
      <w:pPr>
        <w:tabs>
          <w:tab w:val="left" w:pos="1700"/>
          <w:tab w:val="left" w:leader="dot" w:pos="1983"/>
          <w:tab w:val="left" w:pos="2493"/>
          <w:tab w:val="right" w:leader="dot" w:pos="8707"/>
        </w:tabs>
        <w:jc w:val="both"/>
      </w:pPr>
    </w:p>
    <w:p w14:paraId="726AFD67" w14:textId="77777777" w:rsidR="00106D34" w:rsidRDefault="00106D34">
      <w:pPr>
        <w:tabs>
          <w:tab w:val="left" w:pos="1700"/>
          <w:tab w:val="left" w:leader="dot" w:pos="1983"/>
          <w:tab w:val="left" w:pos="2493"/>
          <w:tab w:val="right" w:leader="dot" w:pos="8707"/>
        </w:tabs>
        <w:ind w:left="1701" w:hanging="1701"/>
        <w:jc w:val="both"/>
      </w:pPr>
      <w:r>
        <w:t>4.1.</w:t>
      </w:r>
      <w:r>
        <w:tab/>
        <w:t>If the type submitted for approval to this Regulation meets the requirements of the relevant part(s) of this Regulation, approval of that type shall be granted.</w:t>
      </w:r>
    </w:p>
    <w:p w14:paraId="0D883A5A" w14:textId="77777777" w:rsidR="00106D34" w:rsidRDefault="00106D34">
      <w:pPr>
        <w:tabs>
          <w:tab w:val="left" w:pos="1700"/>
          <w:tab w:val="left" w:leader="dot" w:pos="1983"/>
          <w:tab w:val="left" w:pos="2493"/>
          <w:tab w:val="right" w:leader="dot" w:pos="8707"/>
        </w:tabs>
        <w:jc w:val="both"/>
      </w:pPr>
    </w:p>
    <w:p w14:paraId="3E3351C2" w14:textId="77777777" w:rsidR="00106D34" w:rsidRDefault="00106D34">
      <w:pPr>
        <w:tabs>
          <w:tab w:val="left" w:pos="1700"/>
          <w:tab w:val="left" w:leader="dot" w:pos="1983"/>
          <w:tab w:val="left" w:pos="2493"/>
          <w:tab w:val="right" w:leader="dot" w:pos="8707"/>
        </w:tabs>
        <w:ind w:left="1701" w:hanging="1701"/>
        <w:jc w:val="both"/>
      </w:pPr>
      <w:r>
        <w:t>4.2.</w:t>
      </w:r>
      <w:r>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Pr>
          <w:i/>
          <w:iCs/>
        </w:rPr>
        <w:t xml:space="preserve"> </w:t>
      </w:r>
      <w:r>
        <w:t>The same Contracting Party shall not assign the same number to another type of vehicle or component as defined in this Regulation.</w:t>
      </w:r>
    </w:p>
    <w:p w14:paraId="51D448C1" w14:textId="77777777" w:rsidR="00106D34" w:rsidRDefault="00106D34">
      <w:pPr>
        <w:tabs>
          <w:tab w:val="left" w:pos="1700"/>
          <w:tab w:val="left" w:leader="dot" w:pos="1983"/>
          <w:tab w:val="left" w:pos="2493"/>
          <w:tab w:val="right" w:leader="dot" w:pos="8707"/>
        </w:tabs>
        <w:jc w:val="both"/>
      </w:pPr>
    </w:p>
    <w:p w14:paraId="57F806AD" w14:textId="3AA9430B" w:rsidR="00106D34" w:rsidRDefault="00106D34">
      <w:pPr>
        <w:tabs>
          <w:tab w:val="left" w:pos="1700"/>
          <w:tab w:val="left" w:leader="dot" w:pos="1983"/>
          <w:tab w:val="left" w:pos="2493"/>
          <w:tab w:val="right" w:leader="dot" w:pos="8707"/>
        </w:tabs>
        <w:ind w:left="1701" w:hanging="1701"/>
        <w:jc w:val="both"/>
      </w:pPr>
      <w:r>
        <w:t>4.3.</w:t>
      </w:r>
      <w:r>
        <w:tab/>
        <w:t>Notice of approval or of extension of approval of a type pursuant to this Regulation shall be communicated to the Contracting Parties to the Agreement applying this Regulation by means of a form conforming to the model in Annex 2 to this Regulation.</w:t>
      </w:r>
    </w:p>
    <w:p w14:paraId="612510A2" w14:textId="77777777" w:rsidR="00106D34" w:rsidRDefault="00106D34">
      <w:pPr>
        <w:tabs>
          <w:tab w:val="left" w:pos="1700"/>
          <w:tab w:val="left" w:leader="dot" w:pos="1983"/>
          <w:tab w:val="left" w:pos="2493"/>
          <w:tab w:val="right" w:leader="dot" w:pos="8707"/>
        </w:tabs>
        <w:jc w:val="both"/>
      </w:pPr>
    </w:p>
    <w:p w14:paraId="65FC055E" w14:textId="77777777" w:rsidR="00106D34" w:rsidRDefault="00106D34">
      <w:pPr>
        <w:tabs>
          <w:tab w:val="left" w:pos="1700"/>
          <w:tab w:val="left" w:leader="dot" w:pos="1983"/>
          <w:tab w:val="left" w:pos="2493"/>
          <w:tab w:val="right" w:leader="dot" w:pos="8707"/>
        </w:tabs>
        <w:ind w:left="1701" w:hanging="1701"/>
        <w:jc w:val="both"/>
      </w:pPr>
      <w:r>
        <w:t>4.4.</w:t>
      </w:r>
      <w:r>
        <w:tab/>
        <w:t>There shall be affixed, conspicuously and in a readily accessible place specified on the approval form, to every vehicle or component conforming to a type approved under this Regulation, an international approval mark consisting of:</w:t>
      </w:r>
    </w:p>
    <w:p w14:paraId="1066E448" w14:textId="77777777" w:rsidR="00106D34" w:rsidRDefault="00106D34">
      <w:pPr>
        <w:tabs>
          <w:tab w:val="left" w:pos="1700"/>
          <w:tab w:val="left" w:leader="dot" w:pos="1983"/>
          <w:tab w:val="left" w:pos="2493"/>
          <w:tab w:val="right" w:leader="dot" w:pos="8707"/>
        </w:tabs>
        <w:jc w:val="both"/>
      </w:pPr>
    </w:p>
    <w:p w14:paraId="56505EAB" w14:textId="77777777" w:rsidR="00106D34" w:rsidRDefault="00106D34">
      <w:pPr>
        <w:keepNext/>
        <w:keepLines/>
        <w:tabs>
          <w:tab w:val="left" w:pos="1700"/>
          <w:tab w:val="left" w:leader="dot" w:pos="1983"/>
          <w:tab w:val="left" w:pos="2493"/>
          <w:tab w:val="right" w:leader="dot" w:pos="8707"/>
        </w:tabs>
        <w:ind w:left="1701" w:hanging="1701"/>
        <w:jc w:val="both"/>
      </w:pPr>
      <w:r>
        <w:t>4.4.1.</w:t>
      </w:r>
      <w:r>
        <w:tab/>
      </w:r>
      <w:proofErr w:type="gramStart"/>
      <w:r>
        <w:t>a</w:t>
      </w:r>
      <w:proofErr w:type="gramEnd"/>
      <w:r>
        <w:t xml:space="preserve"> circle surrounding the letter "E" followed by the distinguishing number of the country which has granted approval </w:t>
      </w:r>
      <w:r>
        <w:rPr>
          <w:rStyle w:val="FootnoteReference"/>
          <w:u w:val="single"/>
          <w:vertAlign w:val="baseline"/>
        </w:rPr>
        <w:footnoteReference w:customMarkFollows="1" w:id="3"/>
        <w:t>4</w:t>
      </w:r>
      <w:r>
        <w:footnoteReference w:id="4"/>
      </w:r>
      <w:r>
        <w:t>/, and</w:t>
      </w:r>
    </w:p>
    <w:p w14:paraId="644CAF05" w14:textId="77777777" w:rsidR="00106D34" w:rsidRDefault="00106D34">
      <w:pPr>
        <w:keepNext/>
        <w:keepLines/>
        <w:tabs>
          <w:tab w:val="left" w:pos="1700"/>
          <w:tab w:val="left" w:leader="dot" w:pos="1983"/>
          <w:tab w:val="left" w:pos="2493"/>
          <w:tab w:val="right" w:leader="dot" w:pos="8707"/>
        </w:tabs>
        <w:jc w:val="both"/>
      </w:pPr>
    </w:p>
    <w:p w14:paraId="6CE3380B" w14:textId="041E804A" w:rsidR="00106D34" w:rsidRDefault="00106D34">
      <w:pPr>
        <w:keepNext/>
        <w:keepLines/>
        <w:tabs>
          <w:tab w:val="left" w:pos="1700"/>
          <w:tab w:val="left" w:leader="dot" w:pos="1983"/>
          <w:tab w:val="left" w:pos="2493"/>
          <w:tab w:val="right" w:leader="dot" w:pos="8707"/>
        </w:tabs>
        <w:ind w:left="1701" w:hanging="1701"/>
        <w:jc w:val="both"/>
      </w:pPr>
      <w:r>
        <w:t>4.4.2.</w:t>
      </w:r>
      <w:r>
        <w:tab/>
      </w:r>
      <w:proofErr w:type="gramStart"/>
      <w:r>
        <w:t>the</w:t>
      </w:r>
      <w:proofErr w:type="gramEnd"/>
      <w:r>
        <w:t xml:space="preserve"> number of this Regulation, followed by the letter "R", a dash and the approval number, to the right of the circle prescribed in paragraph 4.4.1.</w:t>
      </w:r>
      <w:r w:rsidR="00902378">
        <w:t>.</w:t>
      </w:r>
      <w:r>
        <w:t xml:space="preserve"> </w:t>
      </w:r>
    </w:p>
    <w:p w14:paraId="63E9E70B" w14:textId="77777777" w:rsidR="00106D34" w:rsidRDefault="00106D34">
      <w:pPr>
        <w:keepNext/>
        <w:keepLines/>
        <w:tabs>
          <w:tab w:val="left" w:pos="1700"/>
          <w:tab w:val="left" w:leader="dot" w:pos="1983"/>
          <w:tab w:val="left" w:pos="2493"/>
          <w:tab w:val="right" w:leader="dot" w:pos="8707"/>
        </w:tabs>
        <w:jc w:val="both"/>
      </w:pPr>
    </w:p>
    <w:p w14:paraId="6CE0E887" w14:textId="77777777" w:rsidR="00106D34" w:rsidRDefault="00106D34">
      <w:pPr>
        <w:tabs>
          <w:tab w:val="left" w:pos="1700"/>
          <w:tab w:val="left" w:leader="dot" w:pos="1983"/>
          <w:tab w:val="left" w:pos="2493"/>
          <w:tab w:val="right" w:leader="dot" w:pos="8707"/>
        </w:tabs>
        <w:jc w:val="both"/>
      </w:pPr>
    </w:p>
    <w:p w14:paraId="0B457F34" w14:textId="77777777" w:rsidR="00106D34" w:rsidRDefault="00106D34">
      <w:pPr>
        <w:tabs>
          <w:tab w:val="left" w:pos="1700"/>
          <w:tab w:val="left" w:leader="dot" w:pos="1983"/>
          <w:tab w:val="left" w:pos="2493"/>
          <w:tab w:val="right" w:leader="dot" w:pos="8707"/>
        </w:tabs>
        <w:ind w:left="1701" w:hanging="1701"/>
        <w:jc w:val="both"/>
      </w:pPr>
      <w:r w:rsidRPr="00531C1F">
        <w:rPr>
          <w:highlight w:val="yellow"/>
        </w:rPr>
        <w:t>4.5.</w:t>
      </w:r>
      <w:r>
        <w:tab/>
        <w:t xml:space="preserve">If a type conforms to a type approved, </w:t>
      </w:r>
      <w:proofErr w:type="gramStart"/>
      <w:r>
        <w:t>under</w:t>
      </w:r>
      <w:proofErr w:type="gramEnd"/>
      <w:r>
        <w:t xml:space="preserve"> one or more other Regulations annexed to the Agreement, in the country which has granted approval under this Regulation, the symbol prescribed in paragraph 4.4.1. need not be repeated; in such a case, the Regulation under which approval has been granted in the country which has granted approval under this Regulation shall be placed in vertical columns to the right of the symbol prescribed in paragraph 4.4.1.</w:t>
      </w:r>
    </w:p>
    <w:p w14:paraId="042DA09F" w14:textId="77777777" w:rsidR="00106D34" w:rsidRDefault="00106D34">
      <w:pPr>
        <w:tabs>
          <w:tab w:val="left" w:pos="1700"/>
          <w:tab w:val="left" w:leader="dot" w:pos="1983"/>
          <w:tab w:val="left" w:pos="2493"/>
          <w:tab w:val="right" w:leader="dot" w:pos="8707"/>
        </w:tabs>
        <w:jc w:val="both"/>
      </w:pPr>
    </w:p>
    <w:p w14:paraId="6577A61D" w14:textId="77777777" w:rsidR="00106D34" w:rsidRDefault="00106D34">
      <w:pPr>
        <w:tabs>
          <w:tab w:val="left" w:pos="1700"/>
          <w:tab w:val="left" w:leader="dot" w:pos="1983"/>
          <w:tab w:val="left" w:pos="2493"/>
          <w:tab w:val="right" w:leader="dot" w:pos="8707"/>
        </w:tabs>
        <w:ind w:left="1701" w:hanging="1701"/>
        <w:jc w:val="both"/>
      </w:pPr>
      <w:r w:rsidRPr="00531C1F">
        <w:rPr>
          <w:highlight w:val="yellow"/>
        </w:rPr>
        <w:t>4.6.</w:t>
      </w:r>
      <w:r>
        <w:tab/>
        <w:t>The approval mark shall be clearly legible and be indelible.</w:t>
      </w:r>
    </w:p>
    <w:p w14:paraId="3A2C82C6" w14:textId="77777777" w:rsidR="00106D34" w:rsidRDefault="00106D34">
      <w:pPr>
        <w:tabs>
          <w:tab w:val="left" w:pos="1700"/>
          <w:tab w:val="left" w:leader="dot" w:pos="1983"/>
          <w:tab w:val="left" w:pos="2493"/>
          <w:tab w:val="right" w:leader="dot" w:pos="8707"/>
        </w:tabs>
        <w:jc w:val="both"/>
      </w:pPr>
    </w:p>
    <w:p w14:paraId="58A1B068" w14:textId="77777777" w:rsidR="00106D34" w:rsidRDefault="00106D34">
      <w:pPr>
        <w:tabs>
          <w:tab w:val="left" w:pos="1700"/>
          <w:tab w:val="left" w:leader="dot" w:pos="1983"/>
          <w:tab w:val="left" w:pos="2493"/>
          <w:tab w:val="right" w:leader="dot" w:pos="8707"/>
        </w:tabs>
        <w:ind w:left="1701" w:hanging="1701"/>
        <w:jc w:val="both"/>
      </w:pPr>
      <w:r w:rsidRPr="00531C1F">
        <w:rPr>
          <w:highlight w:val="yellow"/>
        </w:rPr>
        <w:t>4.7.</w:t>
      </w:r>
      <w:r>
        <w:tab/>
        <w:t>In the case of a vehicle, the approval mark shall be placed close to or on the vehicle data plate affixed by the manufacturer.</w:t>
      </w:r>
    </w:p>
    <w:p w14:paraId="4DF974C0" w14:textId="77777777" w:rsidR="00106D34" w:rsidRDefault="00106D34">
      <w:pPr>
        <w:tabs>
          <w:tab w:val="left" w:pos="1700"/>
          <w:tab w:val="left" w:leader="dot" w:pos="1983"/>
          <w:tab w:val="left" w:pos="2493"/>
          <w:tab w:val="right" w:leader="dot" w:pos="8707"/>
        </w:tabs>
        <w:jc w:val="both"/>
      </w:pPr>
    </w:p>
    <w:p w14:paraId="14DDAAF7" w14:textId="77777777" w:rsidR="00106D34" w:rsidRDefault="00106D34">
      <w:pPr>
        <w:tabs>
          <w:tab w:val="left" w:pos="1700"/>
          <w:tab w:val="left" w:leader="dot" w:pos="1983"/>
          <w:tab w:val="left" w:pos="2493"/>
          <w:tab w:val="right" w:leader="dot" w:pos="8707"/>
        </w:tabs>
        <w:ind w:left="1701" w:hanging="1701"/>
        <w:jc w:val="both"/>
      </w:pPr>
      <w:r w:rsidRPr="00531C1F">
        <w:rPr>
          <w:highlight w:val="yellow"/>
        </w:rPr>
        <w:t>4.9.</w:t>
      </w:r>
      <w:r>
        <w:tab/>
        <w:t>Annex 3</w:t>
      </w:r>
      <w:r>
        <w:rPr>
          <w:i/>
          <w:iCs/>
        </w:rPr>
        <w:t xml:space="preserve"> </w:t>
      </w:r>
      <w:r>
        <w:t>to this Regulation gives examples of arrangements of approval marks.</w:t>
      </w:r>
    </w:p>
    <w:p w14:paraId="16F47670" w14:textId="77777777" w:rsidR="00106D34" w:rsidRDefault="00106D34">
      <w:pPr>
        <w:tabs>
          <w:tab w:val="left" w:pos="1700"/>
          <w:tab w:val="left" w:leader="dot" w:pos="1983"/>
          <w:tab w:val="left" w:pos="2493"/>
          <w:tab w:val="right" w:leader="dot" w:pos="8707"/>
        </w:tabs>
        <w:jc w:val="both"/>
      </w:pPr>
    </w:p>
    <w:p w14:paraId="1B55EA21" w14:textId="77777777" w:rsidR="00106D34" w:rsidRDefault="00106D34">
      <w:pPr>
        <w:tabs>
          <w:tab w:val="left" w:pos="1700"/>
          <w:tab w:val="left" w:leader="dot" w:pos="1983"/>
          <w:tab w:val="left" w:pos="2493"/>
          <w:tab w:val="right" w:leader="dot" w:pos="8707"/>
        </w:tabs>
        <w:jc w:val="both"/>
      </w:pPr>
    </w:p>
    <w:p w14:paraId="4A03BE3E" w14:textId="27DF7AB7" w:rsidR="00106D34" w:rsidRDefault="00106D34">
      <w:pPr>
        <w:pStyle w:val="Level1"/>
        <w:numPr>
          <w:ilvl w:val="0"/>
          <w:numId w:val="0"/>
        </w:numPr>
        <w:tabs>
          <w:tab w:val="num" w:pos="504"/>
          <w:tab w:val="num" w:pos="1700"/>
          <w:tab w:val="left" w:leader="dot" w:pos="1983"/>
          <w:tab w:val="left" w:pos="2493"/>
          <w:tab w:val="right" w:leader="dot" w:pos="8707"/>
        </w:tabs>
        <w:ind w:left="1700" w:hanging="1700"/>
        <w:jc w:val="both"/>
        <w:rPr>
          <w:rFonts w:ascii="Times New Roman" w:hAnsi="Times New Roman"/>
          <w:sz w:val="24"/>
          <w:szCs w:val="22"/>
          <w:lang w:val="en-GB"/>
        </w:rPr>
      </w:pPr>
      <w:r>
        <w:rPr>
          <w:rFonts w:ascii="Times New Roman" w:hAnsi="Times New Roman"/>
          <w:sz w:val="24"/>
          <w:szCs w:val="22"/>
          <w:lang w:val="en-GB"/>
        </w:rPr>
        <w:t>5.</w:t>
      </w:r>
      <w:r>
        <w:rPr>
          <w:rFonts w:ascii="Times New Roman" w:hAnsi="Times New Roman"/>
          <w:sz w:val="24"/>
          <w:szCs w:val="22"/>
          <w:lang w:val="en-GB"/>
        </w:rPr>
        <w:tab/>
      </w:r>
      <w:r>
        <w:rPr>
          <w:rFonts w:ascii="Times New Roman" w:hAnsi="Times New Roman"/>
          <w:sz w:val="24"/>
          <w:szCs w:val="22"/>
          <w:lang w:val="en-GB"/>
        </w:rPr>
        <w:tab/>
        <w:t>APPROVAL OF A VEHICLE OF CATEGORY M1 AND N1 WITH REGARD TO ITS DEVICES TO PREVENT UNAUTHORIZED USE</w:t>
      </w:r>
    </w:p>
    <w:p w14:paraId="0CA62A97" w14:textId="77777777" w:rsidR="00106D34" w:rsidRDefault="00106D34">
      <w:pPr>
        <w:tabs>
          <w:tab w:val="left" w:pos="1700"/>
          <w:tab w:val="left" w:leader="dot" w:pos="1983"/>
          <w:tab w:val="left" w:pos="2493"/>
          <w:tab w:val="right" w:leader="dot" w:pos="8707"/>
        </w:tabs>
        <w:jc w:val="both"/>
        <w:rPr>
          <w:szCs w:val="22"/>
        </w:rPr>
      </w:pPr>
    </w:p>
    <w:p w14:paraId="5DBCA311" w14:textId="783D5508" w:rsidR="00106D34" w:rsidRPr="00531C1F" w:rsidRDefault="00106D34">
      <w:pPr>
        <w:tabs>
          <w:tab w:val="left" w:pos="1700"/>
          <w:tab w:val="left" w:leader="dot" w:pos="1983"/>
          <w:tab w:val="left" w:pos="2493"/>
          <w:tab w:val="right" w:leader="dot" w:pos="8707"/>
        </w:tabs>
        <w:ind w:left="1701" w:hanging="1701"/>
        <w:jc w:val="both"/>
        <w:rPr>
          <w:color w:val="7030A0"/>
          <w:szCs w:val="22"/>
        </w:rPr>
      </w:pPr>
      <w:r>
        <w:rPr>
          <w:szCs w:val="22"/>
        </w:rPr>
        <w:t>5.1.</w:t>
      </w:r>
      <w:r>
        <w:rPr>
          <w:szCs w:val="22"/>
        </w:rPr>
        <w:tab/>
        <w:t>DEFINITIONS</w:t>
      </w:r>
      <w:r w:rsidR="00531C1F">
        <w:rPr>
          <w:szCs w:val="22"/>
        </w:rPr>
        <w:t xml:space="preserve">   </w:t>
      </w:r>
      <w:r w:rsidR="00531C1F" w:rsidRPr="00333668">
        <w:rPr>
          <w:color w:val="7030A0"/>
          <w:szCs w:val="22"/>
        </w:rPr>
        <w:t xml:space="preserve"> </w:t>
      </w:r>
      <w:r w:rsidR="00333668" w:rsidRPr="00333668">
        <w:rPr>
          <w:color w:val="7030A0"/>
          <w:szCs w:val="22"/>
        </w:rPr>
        <w:t>[</w:t>
      </w:r>
      <w:proofErr w:type="spellStart"/>
      <w:r w:rsidR="00333668" w:rsidRPr="00333668">
        <w:rPr>
          <w:color w:val="7030A0"/>
          <w:szCs w:val="22"/>
        </w:rPr>
        <w:t>recommeded</w:t>
      </w:r>
      <w:proofErr w:type="spellEnd"/>
      <w:r w:rsidR="00333668" w:rsidRPr="00333668">
        <w:rPr>
          <w:color w:val="7030A0"/>
          <w:szCs w:val="22"/>
        </w:rPr>
        <w:t xml:space="preserve"> to move section 5.1 to section 2 Definitions]</w:t>
      </w:r>
    </w:p>
    <w:p w14:paraId="28C8B691" w14:textId="77777777" w:rsidR="00106D34" w:rsidRDefault="00106D34">
      <w:pPr>
        <w:tabs>
          <w:tab w:val="left" w:pos="1700"/>
          <w:tab w:val="left" w:leader="dot" w:pos="1983"/>
          <w:tab w:val="left" w:pos="2493"/>
          <w:tab w:val="right" w:leader="dot" w:pos="8707"/>
        </w:tabs>
        <w:jc w:val="both"/>
        <w:rPr>
          <w:szCs w:val="22"/>
        </w:rPr>
      </w:pPr>
    </w:p>
    <w:p w14:paraId="3710A807" w14:textId="77777777" w:rsidR="00106D34" w:rsidRDefault="00106D34">
      <w:pPr>
        <w:tabs>
          <w:tab w:val="left" w:pos="1700"/>
          <w:tab w:val="left" w:leader="dot" w:pos="1983"/>
          <w:tab w:val="left" w:pos="2493"/>
          <w:tab w:val="right" w:leader="dot" w:pos="8707"/>
        </w:tabs>
        <w:ind w:left="1700"/>
        <w:jc w:val="both"/>
        <w:rPr>
          <w:szCs w:val="22"/>
        </w:rPr>
      </w:pPr>
      <w:r>
        <w:rPr>
          <w:szCs w:val="22"/>
        </w:rPr>
        <w:t xml:space="preserve">For the purpose of Part I of this Regulation, </w:t>
      </w:r>
    </w:p>
    <w:p w14:paraId="150AD5BC" w14:textId="77777777" w:rsidR="00106D34" w:rsidRDefault="00106D34">
      <w:pPr>
        <w:tabs>
          <w:tab w:val="left" w:pos="1700"/>
          <w:tab w:val="left" w:leader="dot" w:pos="1983"/>
          <w:tab w:val="left" w:pos="2493"/>
          <w:tab w:val="right" w:leader="dot" w:pos="8707"/>
        </w:tabs>
        <w:jc w:val="both"/>
        <w:rPr>
          <w:szCs w:val="22"/>
        </w:rPr>
      </w:pPr>
    </w:p>
    <w:p w14:paraId="5BB641D2"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5.1.1.</w:t>
      </w:r>
      <w:r>
        <w:rPr>
          <w:szCs w:val="22"/>
        </w:rPr>
        <w:tab/>
        <w:t>"</w:t>
      </w:r>
      <w:r>
        <w:rPr>
          <w:szCs w:val="22"/>
          <w:u w:val="single"/>
        </w:rPr>
        <w:t>Vehicle type</w:t>
      </w:r>
      <w:r>
        <w:rPr>
          <w:szCs w:val="22"/>
        </w:rPr>
        <w:t>" means a category of motor vehicles which do not differ in such essential respects as:</w:t>
      </w:r>
    </w:p>
    <w:p w14:paraId="7A07FBCA" w14:textId="77777777" w:rsidR="00106D34" w:rsidRDefault="00106D34">
      <w:pPr>
        <w:tabs>
          <w:tab w:val="left" w:pos="1700"/>
          <w:tab w:val="left" w:leader="dot" w:pos="1983"/>
          <w:tab w:val="left" w:pos="2493"/>
          <w:tab w:val="right" w:leader="dot" w:pos="8707"/>
        </w:tabs>
        <w:jc w:val="both"/>
        <w:rPr>
          <w:szCs w:val="22"/>
        </w:rPr>
      </w:pPr>
    </w:p>
    <w:p w14:paraId="1F5360CE"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5.1.1.1.</w:t>
      </w:r>
      <w:r>
        <w:rPr>
          <w:szCs w:val="22"/>
        </w:rPr>
        <w:tab/>
      </w:r>
      <w:proofErr w:type="gramStart"/>
      <w:r>
        <w:rPr>
          <w:szCs w:val="22"/>
        </w:rPr>
        <w:t>the</w:t>
      </w:r>
      <w:proofErr w:type="gramEnd"/>
      <w:r>
        <w:rPr>
          <w:szCs w:val="22"/>
        </w:rPr>
        <w:t xml:space="preserve"> manufacturer's type designation,</w:t>
      </w:r>
    </w:p>
    <w:p w14:paraId="5CB59261" w14:textId="77777777" w:rsidR="00106D34" w:rsidRDefault="00106D34">
      <w:pPr>
        <w:tabs>
          <w:tab w:val="left" w:pos="1700"/>
          <w:tab w:val="left" w:leader="dot" w:pos="1983"/>
          <w:tab w:val="left" w:pos="2493"/>
          <w:tab w:val="right" w:leader="dot" w:pos="8707"/>
        </w:tabs>
        <w:jc w:val="both"/>
        <w:rPr>
          <w:szCs w:val="22"/>
        </w:rPr>
      </w:pPr>
    </w:p>
    <w:p w14:paraId="3CBD8162"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5.1.1.2.</w:t>
      </w:r>
      <w:r>
        <w:rPr>
          <w:szCs w:val="22"/>
        </w:rPr>
        <w:tab/>
      </w:r>
      <w:proofErr w:type="gramStart"/>
      <w:r>
        <w:rPr>
          <w:szCs w:val="22"/>
        </w:rPr>
        <w:t>the</w:t>
      </w:r>
      <w:proofErr w:type="gramEnd"/>
      <w:r>
        <w:rPr>
          <w:szCs w:val="22"/>
        </w:rPr>
        <w:t xml:space="preserve"> arrangement and design of the vehicle component or components on which the device to prevent unauthorized use acts,</w:t>
      </w:r>
    </w:p>
    <w:p w14:paraId="4D1966E4" w14:textId="77777777" w:rsidR="00106D34" w:rsidRDefault="00106D34">
      <w:pPr>
        <w:tabs>
          <w:tab w:val="left" w:pos="1700"/>
          <w:tab w:val="left" w:leader="dot" w:pos="1983"/>
          <w:tab w:val="left" w:pos="2493"/>
          <w:tab w:val="right" w:leader="dot" w:pos="8707"/>
        </w:tabs>
        <w:jc w:val="both"/>
        <w:rPr>
          <w:szCs w:val="22"/>
        </w:rPr>
      </w:pPr>
    </w:p>
    <w:p w14:paraId="628D0DF2"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5.1.1.3.</w:t>
      </w:r>
      <w:r>
        <w:rPr>
          <w:szCs w:val="22"/>
        </w:rPr>
        <w:tab/>
      </w:r>
      <w:proofErr w:type="gramStart"/>
      <w:r>
        <w:rPr>
          <w:szCs w:val="22"/>
        </w:rPr>
        <w:t>the</w:t>
      </w:r>
      <w:proofErr w:type="gramEnd"/>
      <w:r>
        <w:rPr>
          <w:szCs w:val="22"/>
        </w:rPr>
        <w:t xml:space="preserve"> type of device to prevent unauthorized use.</w:t>
      </w:r>
    </w:p>
    <w:p w14:paraId="585CE3F0" w14:textId="77777777" w:rsidR="00106D34" w:rsidRDefault="00106D34">
      <w:pPr>
        <w:tabs>
          <w:tab w:val="left" w:pos="1700"/>
          <w:tab w:val="left" w:leader="dot" w:pos="1983"/>
          <w:tab w:val="left" w:pos="2493"/>
          <w:tab w:val="right" w:leader="dot" w:pos="8707"/>
        </w:tabs>
        <w:jc w:val="both"/>
        <w:rPr>
          <w:szCs w:val="22"/>
        </w:rPr>
      </w:pPr>
    </w:p>
    <w:p w14:paraId="27C98898" w14:textId="416A1488" w:rsidR="00F11D74" w:rsidRPr="00902378" w:rsidRDefault="00F11D74" w:rsidP="00F11D74">
      <w:pPr>
        <w:keepNext/>
        <w:keepLines/>
        <w:tabs>
          <w:tab w:val="left" w:pos="1700"/>
          <w:tab w:val="left" w:leader="dot" w:pos="1983"/>
          <w:tab w:val="left" w:pos="2493"/>
          <w:tab w:val="right" w:leader="dot" w:pos="8707"/>
        </w:tabs>
        <w:ind w:left="1701" w:hanging="1701"/>
        <w:jc w:val="both"/>
        <w:rPr>
          <w:szCs w:val="22"/>
        </w:rPr>
      </w:pPr>
      <w:r w:rsidRPr="00902378">
        <w:rPr>
          <w:szCs w:val="22"/>
        </w:rPr>
        <w:t>5.1.2.</w:t>
      </w:r>
      <w:r w:rsidRPr="00902378">
        <w:rPr>
          <w:szCs w:val="22"/>
        </w:rPr>
        <w:tab/>
        <w:t>Device to prevent unauthorized use means a system designed to prevent unauthorized normal activation of the engine or other source of main engine power of the vehicle in combination with at least one system which:</w:t>
      </w:r>
    </w:p>
    <w:p w14:paraId="366A32DB" w14:textId="77777777" w:rsidR="00F11D74" w:rsidRPr="00902378" w:rsidRDefault="00F11D74" w:rsidP="00F11D74">
      <w:pPr>
        <w:keepNext/>
        <w:keepLines/>
        <w:tabs>
          <w:tab w:val="left" w:pos="1700"/>
          <w:tab w:val="left" w:leader="dot" w:pos="1983"/>
          <w:tab w:val="left" w:pos="2493"/>
          <w:tab w:val="right" w:leader="dot" w:pos="8707"/>
        </w:tabs>
        <w:ind w:left="1701" w:hanging="1701"/>
        <w:jc w:val="both"/>
        <w:rPr>
          <w:szCs w:val="22"/>
        </w:rPr>
      </w:pPr>
    </w:p>
    <w:p w14:paraId="798A0575" w14:textId="1DA28F22" w:rsidR="00F11D74" w:rsidRPr="00902378" w:rsidRDefault="00F11D74" w:rsidP="00F11D74">
      <w:pPr>
        <w:keepNext/>
        <w:keepLines/>
        <w:tabs>
          <w:tab w:val="left" w:pos="1700"/>
          <w:tab w:val="left" w:leader="dot" w:pos="1983"/>
          <w:tab w:val="left" w:pos="2493"/>
          <w:tab w:val="right" w:leader="dot" w:pos="8707"/>
        </w:tabs>
        <w:ind w:left="1701" w:hanging="1701"/>
        <w:jc w:val="both"/>
        <w:rPr>
          <w:szCs w:val="22"/>
        </w:rPr>
      </w:pPr>
      <w:r w:rsidRPr="00902378">
        <w:rPr>
          <w:szCs w:val="22"/>
        </w:rPr>
        <w:tab/>
        <w:t xml:space="preserve">(a) </w:t>
      </w:r>
      <w:proofErr w:type="gramStart"/>
      <w:r w:rsidRPr="00902378">
        <w:rPr>
          <w:szCs w:val="22"/>
        </w:rPr>
        <w:t>locks</w:t>
      </w:r>
      <w:proofErr w:type="gramEnd"/>
      <w:r w:rsidRPr="00902378">
        <w:rPr>
          <w:szCs w:val="22"/>
        </w:rPr>
        <w:t xml:space="preserve"> the steering; or</w:t>
      </w:r>
    </w:p>
    <w:p w14:paraId="3F005C54" w14:textId="0059CA25" w:rsidR="00F11D74" w:rsidRPr="00902378" w:rsidRDefault="00F11D74" w:rsidP="00F11D74">
      <w:pPr>
        <w:keepNext/>
        <w:keepLines/>
        <w:tabs>
          <w:tab w:val="left" w:pos="1700"/>
          <w:tab w:val="left" w:leader="dot" w:pos="1983"/>
          <w:tab w:val="left" w:pos="2493"/>
          <w:tab w:val="right" w:leader="dot" w:pos="8707"/>
        </w:tabs>
        <w:ind w:left="1701" w:hanging="1701"/>
        <w:jc w:val="both"/>
        <w:rPr>
          <w:szCs w:val="22"/>
        </w:rPr>
      </w:pPr>
      <w:r w:rsidRPr="00902378">
        <w:rPr>
          <w:szCs w:val="22"/>
        </w:rPr>
        <w:tab/>
        <w:t xml:space="preserve">(b) </w:t>
      </w:r>
      <w:proofErr w:type="gramStart"/>
      <w:r w:rsidRPr="00902378">
        <w:rPr>
          <w:szCs w:val="22"/>
        </w:rPr>
        <w:t>locks</w:t>
      </w:r>
      <w:proofErr w:type="gramEnd"/>
      <w:r w:rsidRPr="00902378">
        <w:rPr>
          <w:szCs w:val="22"/>
        </w:rPr>
        <w:t xml:space="preserve"> the transmission; or</w:t>
      </w:r>
    </w:p>
    <w:p w14:paraId="0BE2E20D" w14:textId="0FACA92A" w:rsidR="00F11D74" w:rsidRPr="00902378" w:rsidRDefault="00F11D74" w:rsidP="00F11D74">
      <w:pPr>
        <w:keepNext/>
        <w:keepLines/>
        <w:tabs>
          <w:tab w:val="left" w:pos="1700"/>
          <w:tab w:val="left" w:leader="dot" w:pos="1983"/>
          <w:tab w:val="left" w:pos="2493"/>
          <w:tab w:val="right" w:leader="dot" w:pos="8707"/>
        </w:tabs>
        <w:ind w:left="1701" w:hanging="1701"/>
        <w:jc w:val="both"/>
        <w:rPr>
          <w:szCs w:val="22"/>
        </w:rPr>
      </w:pPr>
      <w:r w:rsidRPr="00902378">
        <w:rPr>
          <w:szCs w:val="22"/>
        </w:rPr>
        <w:tab/>
        <w:t xml:space="preserve">(c) </w:t>
      </w:r>
      <w:proofErr w:type="gramStart"/>
      <w:r w:rsidRPr="00902378">
        <w:rPr>
          <w:szCs w:val="22"/>
        </w:rPr>
        <w:t>locks</w:t>
      </w:r>
      <w:proofErr w:type="gramEnd"/>
      <w:r w:rsidRPr="00902378">
        <w:rPr>
          <w:szCs w:val="22"/>
        </w:rPr>
        <w:t xml:space="preserve"> the gearshift control; or</w:t>
      </w:r>
    </w:p>
    <w:p w14:paraId="1A06D6E8" w14:textId="6DE25AD1" w:rsidR="00F11D74" w:rsidRPr="00902378" w:rsidRDefault="00F11D74" w:rsidP="00F11D74">
      <w:pPr>
        <w:keepNext/>
        <w:keepLines/>
        <w:tabs>
          <w:tab w:val="left" w:pos="1700"/>
          <w:tab w:val="left" w:leader="dot" w:pos="1983"/>
          <w:tab w:val="left" w:pos="2493"/>
          <w:tab w:val="right" w:leader="dot" w:pos="8707"/>
        </w:tabs>
        <w:ind w:left="1701" w:hanging="1701"/>
        <w:jc w:val="both"/>
        <w:rPr>
          <w:szCs w:val="22"/>
        </w:rPr>
      </w:pPr>
      <w:r w:rsidRPr="00902378">
        <w:rPr>
          <w:szCs w:val="22"/>
        </w:rPr>
        <w:tab/>
        <w:t xml:space="preserve">(d) </w:t>
      </w:r>
      <w:proofErr w:type="gramStart"/>
      <w:r w:rsidRPr="00902378">
        <w:rPr>
          <w:szCs w:val="22"/>
        </w:rPr>
        <w:t>locks</w:t>
      </w:r>
      <w:proofErr w:type="gramEnd"/>
      <w:r w:rsidRPr="00902378">
        <w:rPr>
          <w:szCs w:val="22"/>
        </w:rPr>
        <w:t xml:space="preserve"> brakes.</w:t>
      </w:r>
    </w:p>
    <w:p w14:paraId="232DC7EA" w14:textId="77777777" w:rsidR="00F11D74" w:rsidRPr="00902378" w:rsidRDefault="00F11D74" w:rsidP="00F11D74">
      <w:pPr>
        <w:keepNext/>
        <w:keepLines/>
        <w:tabs>
          <w:tab w:val="left" w:pos="1700"/>
          <w:tab w:val="left" w:leader="dot" w:pos="1983"/>
          <w:tab w:val="left" w:pos="2493"/>
          <w:tab w:val="right" w:leader="dot" w:pos="8707"/>
        </w:tabs>
        <w:ind w:left="1701" w:hanging="1701"/>
        <w:jc w:val="both"/>
        <w:rPr>
          <w:szCs w:val="22"/>
        </w:rPr>
      </w:pPr>
    </w:p>
    <w:p w14:paraId="21D61789" w14:textId="1FC2F2BA" w:rsidR="00F11D74" w:rsidRPr="00902378" w:rsidRDefault="00F11D74" w:rsidP="00F11D74">
      <w:pPr>
        <w:keepNext/>
        <w:keepLines/>
        <w:tabs>
          <w:tab w:val="left" w:pos="1700"/>
          <w:tab w:val="left" w:leader="dot" w:pos="1983"/>
          <w:tab w:val="left" w:pos="2493"/>
          <w:tab w:val="right" w:leader="dot" w:pos="8707"/>
        </w:tabs>
        <w:ind w:left="1701" w:hanging="1701"/>
        <w:jc w:val="both"/>
        <w:rPr>
          <w:szCs w:val="22"/>
        </w:rPr>
      </w:pPr>
      <w:r w:rsidRPr="00902378">
        <w:rPr>
          <w:szCs w:val="22"/>
        </w:rPr>
        <w:tab/>
        <w:t>In the case of a system which locks brakes, deactivation of the device shall not automatically release the brakes contrary to the driver's intention.</w:t>
      </w:r>
    </w:p>
    <w:p w14:paraId="3B363C8E" w14:textId="77777777" w:rsidR="00106D34" w:rsidRDefault="00106D34">
      <w:pPr>
        <w:keepNext/>
        <w:keepLines/>
        <w:tabs>
          <w:tab w:val="left" w:pos="1700"/>
          <w:tab w:val="left" w:leader="dot" w:pos="1983"/>
          <w:tab w:val="left" w:pos="2493"/>
          <w:tab w:val="right" w:leader="dot" w:pos="8707"/>
        </w:tabs>
        <w:jc w:val="both"/>
        <w:rPr>
          <w:szCs w:val="22"/>
        </w:rPr>
      </w:pPr>
    </w:p>
    <w:p w14:paraId="2ABDF3F2"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5.1.3.</w:t>
      </w:r>
      <w:r>
        <w:rPr>
          <w:szCs w:val="22"/>
        </w:rPr>
        <w:tab/>
        <w:t>"</w:t>
      </w:r>
      <w:r>
        <w:rPr>
          <w:szCs w:val="22"/>
          <w:u w:val="single"/>
        </w:rPr>
        <w:t>Steering</w:t>
      </w:r>
      <w:r>
        <w:rPr>
          <w:szCs w:val="22"/>
        </w:rPr>
        <w:t>" means the steering control, the steering column and its accessory cladding, the steering shaft, the steering gearbox and all other components which directly affect the effectiveness of the device to prevent unauthorized use.</w:t>
      </w:r>
    </w:p>
    <w:p w14:paraId="54445504" w14:textId="77777777" w:rsidR="00106D34" w:rsidRDefault="00106D34">
      <w:pPr>
        <w:tabs>
          <w:tab w:val="left" w:pos="1700"/>
          <w:tab w:val="left" w:leader="dot" w:pos="1983"/>
          <w:tab w:val="left" w:pos="2493"/>
          <w:tab w:val="right" w:leader="dot" w:pos="8707"/>
        </w:tabs>
        <w:jc w:val="both"/>
        <w:rPr>
          <w:szCs w:val="22"/>
        </w:rPr>
      </w:pPr>
    </w:p>
    <w:p w14:paraId="5C7E6CF1"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5.1.4.</w:t>
      </w:r>
      <w:r>
        <w:rPr>
          <w:szCs w:val="22"/>
        </w:rPr>
        <w:tab/>
        <w:t>"</w:t>
      </w:r>
      <w:r>
        <w:rPr>
          <w:szCs w:val="22"/>
          <w:u w:val="single"/>
        </w:rPr>
        <w:t>Combination</w:t>
      </w:r>
      <w:r>
        <w:rPr>
          <w:szCs w:val="22"/>
        </w:rPr>
        <w:t>" means one of the specifically developed and constructed variations of a locking system which, when properly activated, permits operation of the locking system.</w:t>
      </w:r>
    </w:p>
    <w:p w14:paraId="7926485E" w14:textId="77777777" w:rsidR="00106D34" w:rsidRDefault="00106D34">
      <w:pPr>
        <w:tabs>
          <w:tab w:val="left" w:pos="1700"/>
          <w:tab w:val="left" w:leader="dot" w:pos="1983"/>
          <w:tab w:val="left" w:pos="2493"/>
          <w:tab w:val="right" w:leader="dot" w:pos="8707"/>
        </w:tabs>
        <w:jc w:val="both"/>
        <w:rPr>
          <w:szCs w:val="22"/>
        </w:rPr>
      </w:pPr>
    </w:p>
    <w:p w14:paraId="4CB330CA"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5.1.5.</w:t>
      </w:r>
      <w:r>
        <w:rPr>
          <w:szCs w:val="22"/>
        </w:rPr>
        <w:tab/>
        <w:t>"</w:t>
      </w:r>
      <w:r>
        <w:rPr>
          <w:szCs w:val="22"/>
          <w:u w:val="single"/>
        </w:rPr>
        <w:t>Key</w:t>
      </w:r>
      <w:r>
        <w:rPr>
          <w:szCs w:val="22"/>
        </w:rPr>
        <w:t>" means any device designed and constructed to provide a method of operating a locking system which is designed and constructed to be operated only by that device.</w:t>
      </w:r>
    </w:p>
    <w:p w14:paraId="11638BEE" w14:textId="77777777" w:rsidR="00106D34" w:rsidRDefault="00106D34">
      <w:pPr>
        <w:tabs>
          <w:tab w:val="left" w:pos="1700"/>
          <w:tab w:val="left" w:leader="dot" w:pos="1983"/>
          <w:tab w:val="left" w:pos="2493"/>
          <w:tab w:val="right" w:leader="dot" w:pos="8707"/>
        </w:tabs>
        <w:jc w:val="both"/>
        <w:rPr>
          <w:szCs w:val="22"/>
        </w:rPr>
      </w:pPr>
    </w:p>
    <w:p w14:paraId="32FBD512"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5.1.6.</w:t>
      </w:r>
      <w:r>
        <w:rPr>
          <w:szCs w:val="22"/>
        </w:rPr>
        <w:tab/>
        <w:t>"</w:t>
      </w:r>
      <w:r>
        <w:rPr>
          <w:szCs w:val="22"/>
          <w:u w:val="single"/>
        </w:rPr>
        <w:t>Rolling code</w:t>
      </w:r>
      <w:r>
        <w:rPr>
          <w:szCs w:val="22"/>
        </w:rPr>
        <w:t>" means an electronic code consisting of several elements the combination of which changes at random after each operation of the transmitting unit.</w:t>
      </w:r>
    </w:p>
    <w:p w14:paraId="0229E271" w14:textId="77777777" w:rsidR="00106D34" w:rsidRDefault="00106D34">
      <w:pPr>
        <w:tabs>
          <w:tab w:val="left" w:pos="1700"/>
          <w:tab w:val="left" w:leader="dot" w:pos="1983"/>
          <w:tab w:val="left" w:pos="2493"/>
          <w:tab w:val="right" w:leader="dot" w:pos="8707"/>
        </w:tabs>
        <w:jc w:val="both"/>
        <w:rPr>
          <w:szCs w:val="22"/>
        </w:rPr>
      </w:pPr>
    </w:p>
    <w:p w14:paraId="1BE0C6CB"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w:t>
      </w:r>
      <w:r>
        <w:rPr>
          <w:szCs w:val="22"/>
        </w:rPr>
        <w:tab/>
        <w:t>GENERAL SPECIFICATIONS</w:t>
      </w:r>
    </w:p>
    <w:p w14:paraId="19372701" w14:textId="77777777" w:rsidR="00106D34" w:rsidRDefault="00106D34">
      <w:pPr>
        <w:tabs>
          <w:tab w:val="left" w:pos="1700"/>
          <w:tab w:val="left" w:leader="dot" w:pos="1983"/>
          <w:tab w:val="left" w:pos="2493"/>
          <w:tab w:val="right" w:leader="dot" w:pos="8707"/>
        </w:tabs>
        <w:jc w:val="both"/>
        <w:rPr>
          <w:szCs w:val="22"/>
        </w:rPr>
      </w:pPr>
    </w:p>
    <w:p w14:paraId="73DFFFE4"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w:t>
      </w:r>
      <w:r>
        <w:rPr>
          <w:szCs w:val="22"/>
        </w:rPr>
        <w:tab/>
        <w:t>The device to prevent unauthorized use shall be so designed that it is necessary to put it out of action in order to enable:</w:t>
      </w:r>
    </w:p>
    <w:p w14:paraId="7368C64F" w14:textId="77777777" w:rsidR="00106D34" w:rsidRDefault="00106D34">
      <w:pPr>
        <w:tabs>
          <w:tab w:val="left" w:pos="1700"/>
          <w:tab w:val="left" w:leader="dot" w:pos="1983"/>
          <w:tab w:val="left" w:pos="2493"/>
          <w:tab w:val="right" w:leader="dot" w:pos="8707"/>
        </w:tabs>
        <w:jc w:val="both"/>
        <w:rPr>
          <w:szCs w:val="22"/>
        </w:rPr>
      </w:pPr>
    </w:p>
    <w:p w14:paraId="158CC7E7"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5.2.1.1.</w:t>
      </w:r>
      <w:r>
        <w:rPr>
          <w:szCs w:val="22"/>
        </w:rPr>
        <w:tab/>
      </w:r>
      <w:proofErr w:type="gramStart"/>
      <w:r>
        <w:rPr>
          <w:szCs w:val="22"/>
        </w:rPr>
        <w:t>the</w:t>
      </w:r>
      <w:proofErr w:type="gramEnd"/>
      <w:r>
        <w:rPr>
          <w:szCs w:val="22"/>
        </w:rPr>
        <w:t xml:space="preserve"> engine to be started by means of the normal control, and</w:t>
      </w:r>
    </w:p>
    <w:p w14:paraId="54DD9E7E" w14:textId="77777777" w:rsidR="00106D34" w:rsidRDefault="00106D34">
      <w:pPr>
        <w:tabs>
          <w:tab w:val="left" w:pos="1700"/>
          <w:tab w:val="left" w:leader="dot" w:pos="1983"/>
          <w:tab w:val="left" w:pos="2493"/>
          <w:tab w:val="right" w:leader="dot" w:pos="8707"/>
        </w:tabs>
        <w:jc w:val="both"/>
        <w:rPr>
          <w:szCs w:val="22"/>
        </w:rPr>
      </w:pPr>
    </w:p>
    <w:p w14:paraId="55161CBE"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5.2.1.2.</w:t>
      </w:r>
      <w:r>
        <w:rPr>
          <w:szCs w:val="22"/>
        </w:rPr>
        <w:tab/>
      </w:r>
      <w:proofErr w:type="gramStart"/>
      <w:r>
        <w:rPr>
          <w:szCs w:val="22"/>
        </w:rPr>
        <w:t>the</w:t>
      </w:r>
      <w:proofErr w:type="gramEnd"/>
      <w:r>
        <w:rPr>
          <w:szCs w:val="22"/>
        </w:rPr>
        <w:t xml:space="preserve"> vehicle to be steered, driven or moved forward under its own power.</w:t>
      </w:r>
    </w:p>
    <w:p w14:paraId="4C597E1D" w14:textId="77777777" w:rsidR="00106D34" w:rsidRDefault="00106D34">
      <w:pPr>
        <w:tabs>
          <w:tab w:val="left" w:pos="1700"/>
          <w:tab w:val="left" w:leader="dot" w:pos="1983"/>
          <w:tab w:val="left" w:pos="2493"/>
          <w:tab w:val="right" w:leader="dot" w:pos="8707"/>
        </w:tabs>
        <w:ind w:left="1701" w:hanging="1701"/>
        <w:jc w:val="both"/>
        <w:rPr>
          <w:szCs w:val="22"/>
        </w:rPr>
      </w:pPr>
    </w:p>
    <w:p w14:paraId="2047F741"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5.2.1.3.</w:t>
      </w:r>
      <w:r>
        <w:rPr>
          <w:szCs w:val="22"/>
        </w:rPr>
        <w:tab/>
        <w:t xml:space="preserve">The requirement of paragraph 5.2.1. </w:t>
      </w:r>
      <w:proofErr w:type="gramStart"/>
      <w:r>
        <w:rPr>
          <w:szCs w:val="22"/>
        </w:rPr>
        <w:t>can</w:t>
      </w:r>
      <w:proofErr w:type="gramEnd"/>
      <w:r>
        <w:rPr>
          <w:szCs w:val="22"/>
        </w:rPr>
        <w:t xml:space="preserve"> be achieved at the same time as or before to the actions described at paragraphs 5.2.1.1. </w:t>
      </w:r>
      <w:proofErr w:type="gramStart"/>
      <w:r>
        <w:rPr>
          <w:szCs w:val="22"/>
        </w:rPr>
        <w:t>and</w:t>
      </w:r>
      <w:proofErr w:type="gramEnd"/>
      <w:r>
        <w:rPr>
          <w:szCs w:val="22"/>
        </w:rPr>
        <w:t xml:space="preserve"> 5.2.1.2.</w:t>
      </w:r>
    </w:p>
    <w:p w14:paraId="03E52E7E" w14:textId="77777777" w:rsidR="00106D34" w:rsidRDefault="00106D34">
      <w:pPr>
        <w:tabs>
          <w:tab w:val="left" w:pos="1700"/>
          <w:tab w:val="left" w:leader="dot" w:pos="1983"/>
          <w:tab w:val="left" w:pos="2493"/>
          <w:tab w:val="right" w:leader="dot" w:pos="8707"/>
        </w:tabs>
        <w:jc w:val="both"/>
        <w:rPr>
          <w:szCs w:val="22"/>
        </w:rPr>
      </w:pPr>
    </w:p>
    <w:p w14:paraId="0A353BE4"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5.2.2.</w:t>
      </w:r>
      <w:r>
        <w:rPr>
          <w:szCs w:val="22"/>
        </w:rPr>
        <w:tab/>
        <w:t xml:space="preserve">The requirements of paragraph 5.2.1. </w:t>
      </w:r>
      <w:proofErr w:type="gramStart"/>
      <w:r>
        <w:rPr>
          <w:szCs w:val="22"/>
        </w:rPr>
        <w:t>shall</w:t>
      </w:r>
      <w:proofErr w:type="gramEnd"/>
      <w:r>
        <w:rPr>
          <w:szCs w:val="22"/>
        </w:rPr>
        <w:t xml:space="preserve"> be met by the application of a single key.</w:t>
      </w:r>
    </w:p>
    <w:p w14:paraId="3747626F" w14:textId="77777777" w:rsidR="00106D34" w:rsidRDefault="00106D34">
      <w:pPr>
        <w:tabs>
          <w:tab w:val="left" w:pos="1700"/>
          <w:tab w:val="left" w:leader="dot" w:pos="1983"/>
          <w:tab w:val="left" w:pos="2493"/>
          <w:tab w:val="right" w:leader="dot" w:pos="8707"/>
        </w:tabs>
        <w:jc w:val="both"/>
        <w:rPr>
          <w:szCs w:val="22"/>
        </w:rPr>
      </w:pPr>
    </w:p>
    <w:p w14:paraId="4898168A" w14:textId="77777777" w:rsidR="00106D34" w:rsidRDefault="00106D34">
      <w:pPr>
        <w:pStyle w:val="BodyTextIndent2"/>
      </w:pPr>
      <w:r>
        <w:t>5.2.3.</w:t>
      </w:r>
      <w:r>
        <w:tab/>
        <w:t xml:space="preserve">Except in the case provided for in paragraph 5.3.1.5., a system operated with a key inserted in a lock shall not permit removal of the key before the device referred to in paragraph 5.2.1. </w:t>
      </w:r>
      <w:proofErr w:type="gramStart"/>
      <w:r>
        <w:t>has</w:t>
      </w:r>
      <w:proofErr w:type="gramEnd"/>
      <w:r>
        <w:t xml:space="preserve"> come into action or has been set to act.</w:t>
      </w:r>
    </w:p>
    <w:p w14:paraId="0DA57A49" w14:textId="77777777" w:rsidR="00106D34" w:rsidRDefault="00106D34">
      <w:pPr>
        <w:tabs>
          <w:tab w:val="left" w:pos="1700"/>
          <w:tab w:val="left" w:leader="dot" w:pos="1983"/>
          <w:tab w:val="left" w:pos="2493"/>
          <w:tab w:val="right" w:leader="dot" w:pos="8707"/>
        </w:tabs>
        <w:jc w:val="both"/>
        <w:rPr>
          <w:szCs w:val="22"/>
        </w:rPr>
      </w:pPr>
    </w:p>
    <w:p w14:paraId="2051074E"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5.2.4.</w:t>
      </w:r>
      <w:r>
        <w:rPr>
          <w:szCs w:val="22"/>
        </w:rPr>
        <w:tab/>
        <w:t>The device to prevent unauthorized use referred to in paragraph 5.2.1. above, and the vehicle components on which it operates, shall be so designed that it cannot rapidly and without attracting attention be opened, rendered ineffective or destroyed by, for example, the use of low-cost, easily concealed tools, equipment or fabrications readily available to the public at large.</w:t>
      </w:r>
    </w:p>
    <w:p w14:paraId="5F920B6F" w14:textId="77777777" w:rsidR="00106D34" w:rsidRDefault="00106D34">
      <w:pPr>
        <w:tabs>
          <w:tab w:val="left" w:pos="1700"/>
          <w:tab w:val="left" w:leader="dot" w:pos="1983"/>
          <w:tab w:val="left" w:pos="2493"/>
          <w:tab w:val="right" w:leader="dot" w:pos="8707"/>
        </w:tabs>
        <w:jc w:val="both"/>
        <w:rPr>
          <w:szCs w:val="22"/>
        </w:rPr>
      </w:pPr>
    </w:p>
    <w:p w14:paraId="00CD81D6"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5.2.5.</w:t>
      </w:r>
      <w:r>
        <w:rPr>
          <w:szCs w:val="22"/>
        </w:rPr>
        <w:tab/>
        <w:t>The device to prevent unauthorized use shall be fitted to the vehicle as an item of original equipment (i.e. equipment installed by the vehicle manufacturer prior to first retail sale). It shall be fitted in such a way that even after removal of its housing it cannot, when in the blocked condition, be dismantled otherwise than with special tools. If it is possible to render the device to prevent unauthorized use ineffective by the removal of screws, those screws shall, unless they are of the non</w:t>
      </w:r>
      <w:r>
        <w:rPr>
          <w:szCs w:val="22"/>
        </w:rPr>
        <w:noBreakHyphen/>
        <w:t>removable type, be covered by parts of the blocked protective device.</w:t>
      </w:r>
    </w:p>
    <w:p w14:paraId="66FAA06B" w14:textId="77777777" w:rsidR="00106D34" w:rsidRDefault="00106D34">
      <w:pPr>
        <w:tabs>
          <w:tab w:val="left" w:pos="1700"/>
          <w:tab w:val="left" w:leader="dot" w:pos="1983"/>
          <w:tab w:val="left" w:pos="2493"/>
          <w:tab w:val="right" w:leader="dot" w:pos="8707"/>
        </w:tabs>
        <w:jc w:val="both"/>
        <w:rPr>
          <w:szCs w:val="22"/>
        </w:rPr>
      </w:pPr>
    </w:p>
    <w:p w14:paraId="37E9131F"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5.2.6.</w:t>
      </w:r>
      <w:r>
        <w:rPr>
          <w:szCs w:val="22"/>
        </w:rPr>
        <w:tab/>
        <w:t>Mechanical locking systems shall provide at least 1,000 different key combinations or a number equal to the total number of vehicles manufactured annually if less than 1,000. In vehicles of one type the frequency of occurrence of each combination shall be roughly one per 1,000.</w:t>
      </w:r>
    </w:p>
    <w:p w14:paraId="038F60EF" w14:textId="77777777" w:rsidR="00106D34" w:rsidRDefault="00106D34">
      <w:pPr>
        <w:tabs>
          <w:tab w:val="left" w:pos="1700"/>
          <w:tab w:val="left" w:leader="dot" w:pos="1983"/>
          <w:tab w:val="left" w:pos="2493"/>
          <w:tab w:val="right" w:leader="dot" w:pos="8707"/>
        </w:tabs>
        <w:jc w:val="both"/>
        <w:rPr>
          <w:szCs w:val="22"/>
        </w:rPr>
      </w:pPr>
    </w:p>
    <w:p w14:paraId="2E866E0B"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5.2.7.</w:t>
      </w:r>
      <w:r>
        <w:rPr>
          <w:szCs w:val="22"/>
        </w:rPr>
        <w:tab/>
        <w:t>Electrical/electronic locking systems, e.g. remote control, shall have at least 50,</w:t>
      </w:r>
      <w:r>
        <w:t>000 variants</w:t>
      </w:r>
      <w:r>
        <w:rPr>
          <w:szCs w:val="22"/>
        </w:rPr>
        <w:t xml:space="preserve"> and shall incorporate a rolling code and/or have a minimum scan time of ten days, e.g. a maximum of 5,000 variants per 24 hours for 50,000 variants minimum.</w:t>
      </w:r>
    </w:p>
    <w:p w14:paraId="76385ED4" w14:textId="77777777" w:rsidR="00106D34" w:rsidRDefault="00106D34">
      <w:pPr>
        <w:tabs>
          <w:tab w:val="left" w:pos="1700"/>
          <w:tab w:val="left" w:leader="dot" w:pos="1983"/>
          <w:tab w:val="left" w:pos="2493"/>
          <w:tab w:val="right" w:leader="dot" w:pos="8707"/>
        </w:tabs>
        <w:jc w:val="both"/>
        <w:rPr>
          <w:szCs w:val="22"/>
        </w:rPr>
      </w:pPr>
    </w:p>
    <w:p w14:paraId="6B9AEC1D" w14:textId="77777777" w:rsidR="00106D34" w:rsidRDefault="00106D34">
      <w:pPr>
        <w:tabs>
          <w:tab w:val="left" w:pos="737"/>
          <w:tab w:val="left" w:pos="1701"/>
          <w:tab w:val="left" w:pos="2897"/>
          <w:tab w:val="left" w:pos="3617"/>
          <w:tab w:val="left" w:pos="4337"/>
          <w:tab w:val="left" w:pos="5057"/>
          <w:tab w:val="left" w:pos="5777"/>
          <w:tab w:val="left" w:pos="6497"/>
          <w:tab w:val="left" w:pos="7217"/>
          <w:tab w:val="left" w:pos="7937"/>
          <w:tab w:val="left" w:pos="8657"/>
          <w:tab w:val="left" w:pos="9377"/>
        </w:tabs>
        <w:ind w:left="1701" w:right="111" w:hanging="1701"/>
        <w:jc w:val="both"/>
      </w:pPr>
      <w:r>
        <w:rPr>
          <w:szCs w:val="22"/>
        </w:rPr>
        <w:t>5.2.8.</w:t>
      </w:r>
      <w:r>
        <w:rPr>
          <w:szCs w:val="22"/>
        </w:rPr>
        <w:tab/>
      </w:r>
      <w:r>
        <w:rPr>
          <w:szCs w:val="22"/>
        </w:rPr>
        <w:tab/>
      </w:r>
      <w:r>
        <w:t xml:space="preserve">Regarding the nature of the device to prevent the unauthorized use, paragraph 5.2.6. </w:t>
      </w:r>
      <w:proofErr w:type="gramStart"/>
      <w:r>
        <w:t>or</w:t>
      </w:r>
      <w:proofErr w:type="gramEnd"/>
      <w:r>
        <w:t xml:space="preserve"> 5.2.7., shall be applied.</w:t>
      </w:r>
    </w:p>
    <w:p w14:paraId="3161138A" w14:textId="77777777" w:rsidR="00106D34" w:rsidRDefault="00106D34">
      <w:pPr>
        <w:tabs>
          <w:tab w:val="left" w:pos="1700"/>
          <w:tab w:val="left" w:leader="dot" w:pos="1983"/>
          <w:tab w:val="left" w:pos="2493"/>
          <w:tab w:val="right" w:leader="dot" w:pos="8707"/>
        </w:tabs>
        <w:jc w:val="both"/>
        <w:rPr>
          <w:szCs w:val="22"/>
        </w:rPr>
      </w:pPr>
    </w:p>
    <w:p w14:paraId="74376A79"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5.2.9.</w:t>
      </w:r>
      <w:r>
        <w:rPr>
          <w:szCs w:val="22"/>
        </w:rPr>
        <w:tab/>
        <w:t>The key and lock shall not be visibly coded.</w:t>
      </w:r>
    </w:p>
    <w:p w14:paraId="0CFC9FE4" w14:textId="77777777" w:rsidR="00106D34" w:rsidRDefault="00106D34">
      <w:pPr>
        <w:tabs>
          <w:tab w:val="left" w:pos="1700"/>
          <w:tab w:val="left" w:leader="dot" w:pos="1983"/>
          <w:tab w:val="left" w:pos="2493"/>
          <w:tab w:val="right" w:leader="dot" w:pos="8707"/>
        </w:tabs>
        <w:jc w:val="both"/>
        <w:rPr>
          <w:szCs w:val="22"/>
        </w:rPr>
      </w:pPr>
    </w:p>
    <w:p w14:paraId="528EB216"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5.2.10.</w:t>
      </w:r>
      <w:r>
        <w:rPr>
          <w:szCs w:val="22"/>
        </w:rPr>
        <w:tab/>
        <w:t>The lock shall be so designed, constructed and fitted that turning of the lock cylinder, when in the locked position, with a torque of less than 2.45 Nm is not possible with any key other than the mating key, and</w:t>
      </w:r>
    </w:p>
    <w:p w14:paraId="4752E20A" w14:textId="77777777" w:rsidR="00106D34" w:rsidRDefault="00106D34">
      <w:pPr>
        <w:tabs>
          <w:tab w:val="left" w:pos="1700"/>
          <w:tab w:val="left" w:leader="dot" w:pos="1983"/>
          <w:tab w:val="left" w:pos="2493"/>
          <w:tab w:val="right" w:leader="dot" w:pos="8707"/>
        </w:tabs>
        <w:jc w:val="both"/>
        <w:rPr>
          <w:szCs w:val="22"/>
        </w:rPr>
      </w:pPr>
    </w:p>
    <w:p w14:paraId="51B670A0"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5.2.10.1.</w:t>
      </w:r>
      <w:r>
        <w:rPr>
          <w:szCs w:val="22"/>
        </w:rPr>
        <w:tab/>
        <w:t>for lock cylinders with pin tumblers no more than two identical tumblers operating in the same direction shall be positioned adjacent to each other, and in a lock there shall not be more than 60 per cent identical tumblers;</w:t>
      </w:r>
    </w:p>
    <w:p w14:paraId="5F0B7F8B" w14:textId="77777777" w:rsidR="00106D34" w:rsidRDefault="00106D34">
      <w:pPr>
        <w:tabs>
          <w:tab w:val="left" w:pos="1700"/>
          <w:tab w:val="left" w:leader="dot" w:pos="1983"/>
          <w:tab w:val="left" w:pos="2493"/>
          <w:tab w:val="right" w:leader="dot" w:pos="8707"/>
        </w:tabs>
        <w:jc w:val="both"/>
        <w:rPr>
          <w:szCs w:val="22"/>
        </w:rPr>
      </w:pPr>
    </w:p>
    <w:p w14:paraId="5728D408"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5.2.10.2.</w:t>
      </w:r>
      <w:r>
        <w:rPr>
          <w:szCs w:val="22"/>
        </w:rPr>
        <w:tab/>
        <w:t>for lock cylinders with disc tumblers no more than two identical tumblers operating in the same direction shall be positioned adjacent to each other, and in a lock there shall not be more than 50 per cent identical tumblers.</w:t>
      </w:r>
    </w:p>
    <w:p w14:paraId="545B1D42" w14:textId="77777777" w:rsidR="00106D34" w:rsidRDefault="00106D34">
      <w:pPr>
        <w:tabs>
          <w:tab w:val="left" w:pos="1700"/>
          <w:tab w:val="left" w:leader="dot" w:pos="1983"/>
          <w:tab w:val="left" w:pos="2493"/>
          <w:tab w:val="right" w:leader="dot" w:pos="8707"/>
        </w:tabs>
        <w:jc w:val="both"/>
        <w:rPr>
          <w:szCs w:val="22"/>
        </w:rPr>
      </w:pPr>
    </w:p>
    <w:p w14:paraId="467E4B76"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5.2.11.</w:t>
      </w:r>
      <w:r>
        <w:rPr>
          <w:szCs w:val="22"/>
        </w:rPr>
        <w:tab/>
        <w:t>Devices to prevent unauthorized use shall be such as to exclude any risk of accidental operating failure while the engine is running, particularly in the case of blockage likely to compromise safety.</w:t>
      </w:r>
    </w:p>
    <w:p w14:paraId="7621C994" w14:textId="77777777" w:rsidR="00106D34" w:rsidRDefault="00106D34">
      <w:pPr>
        <w:tabs>
          <w:tab w:val="left" w:pos="1700"/>
          <w:tab w:val="left" w:leader="dot" w:pos="1983"/>
          <w:tab w:val="left" w:pos="2493"/>
          <w:tab w:val="right" w:leader="dot" w:pos="8707"/>
        </w:tabs>
        <w:jc w:val="both"/>
        <w:rPr>
          <w:szCs w:val="22"/>
        </w:rPr>
      </w:pPr>
    </w:p>
    <w:p w14:paraId="093F1932" w14:textId="77777777" w:rsidR="00106D34" w:rsidRDefault="00106D34">
      <w:pPr>
        <w:tabs>
          <w:tab w:val="left" w:pos="737"/>
          <w:tab w:val="left" w:pos="1701"/>
          <w:tab w:val="left" w:pos="2897"/>
          <w:tab w:val="left" w:pos="3617"/>
          <w:tab w:val="left" w:pos="4337"/>
          <w:tab w:val="left" w:pos="5057"/>
          <w:tab w:val="left" w:pos="5777"/>
          <w:tab w:val="left" w:pos="6497"/>
          <w:tab w:val="left" w:pos="7217"/>
          <w:tab w:val="left" w:pos="7937"/>
          <w:tab w:val="left" w:pos="8657"/>
          <w:tab w:val="left" w:pos="9377"/>
        </w:tabs>
        <w:ind w:left="1701" w:right="-31" w:hanging="1701"/>
        <w:jc w:val="both"/>
      </w:pPr>
      <w:r>
        <w:t>5.2.11.1.</w:t>
      </w:r>
      <w:r>
        <w:tab/>
        <w:t>It shall not be possible to activate devices to prevent unauthorized use without first setting the engine controls to a stop condition and then performing an action which is not an uninterrupted continuation of stopping the engine or without first setting the engine controls to a stop condition and when the vehicle is stationary with the parking brake applied or the speed of the vehicle does not exceed 4 km/h.</w:t>
      </w:r>
    </w:p>
    <w:p w14:paraId="54B65254" w14:textId="77777777" w:rsidR="00106D34" w:rsidRDefault="00106D34">
      <w:pPr>
        <w:tabs>
          <w:tab w:val="left" w:pos="1700"/>
          <w:tab w:val="left" w:leader="dot" w:pos="1983"/>
          <w:tab w:val="left" w:pos="2493"/>
          <w:tab w:val="right" w:leader="dot" w:pos="8707"/>
        </w:tabs>
        <w:jc w:val="both"/>
        <w:rPr>
          <w:szCs w:val="22"/>
        </w:rPr>
      </w:pPr>
    </w:p>
    <w:p w14:paraId="71813F13"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5.2.11.2.</w:t>
      </w:r>
      <w:r>
        <w:rPr>
          <w:szCs w:val="22"/>
        </w:rPr>
        <w:tab/>
        <w:t>In the case of devices to prevent unauthorized use, if the action of key withdrawal activates the device it shall either necessitate a minimum movement of 2 mm before activation of the device or incorporate an override facility to prevent accidental removal or partial withdrawal of the key.</w:t>
      </w:r>
    </w:p>
    <w:p w14:paraId="065D9E96" w14:textId="77777777" w:rsidR="00106D34" w:rsidRDefault="00106D34">
      <w:pPr>
        <w:tabs>
          <w:tab w:val="left" w:pos="1700"/>
          <w:tab w:val="left" w:leader="dot" w:pos="1983"/>
          <w:tab w:val="left" w:pos="2493"/>
          <w:tab w:val="right" w:leader="dot" w:pos="8707"/>
        </w:tabs>
        <w:ind w:left="1701" w:hanging="1701"/>
        <w:jc w:val="both"/>
        <w:rPr>
          <w:szCs w:val="22"/>
        </w:rPr>
      </w:pPr>
    </w:p>
    <w:p w14:paraId="50999C82" w14:textId="77777777" w:rsidR="00106D34" w:rsidRDefault="00106D34">
      <w:pPr>
        <w:tabs>
          <w:tab w:val="left" w:pos="737"/>
          <w:tab w:val="left" w:pos="1701"/>
          <w:tab w:val="left" w:pos="1843"/>
          <w:tab w:val="left" w:pos="2897"/>
          <w:tab w:val="left" w:pos="3617"/>
          <w:tab w:val="left" w:pos="4337"/>
          <w:tab w:val="left" w:pos="5057"/>
          <w:tab w:val="left" w:pos="5777"/>
          <w:tab w:val="left" w:pos="6497"/>
          <w:tab w:val="left" w:pos="7217"/>
          <w:tab w:val="left" w:pos="7937"/>
          <w:tab w:val="left" w:pos="8657"/>
          <w:tab w:val="left" w:pos="9377"/>
        </w:tabs>
        <w:ind w:left="1701" w:right="111" w:hanging="1701"/>
        <w:jc w:val="both"/>
      </w:pPr>
      <w:r>
        <w:t>5.2.11.3.</w:t>
      </w:r>
      <w:r>
        <w:tab/>
        <w:t xml:space="preserve">Paragraphs 5.2.10., 5.2.10.1. </w:t>
      </w:r>
      <w:proofErr w:type="gramStart"/>
      <w:r>
        <w:t>or</w:t>
      </w:r>
      <w:proofErr w:type="gramEnd"/>
      <w:r>
        <w:t xml:space="preserve"> 5.2.10.2., and 5.2.11.2. </w:t>
      </w:r>
      <w:proofErr w:type="gramStart"/>
      <w:r>
        <w:t>are</w:t>
      </w:r>
      <w:proofErr w:type="gramEnd"/>
      <w:r>
        <w:t xml:space="preserve"> only applicable to devices which include mechanical keys.</w:t>
      </w:r>
    </w:p>
    <w:p w14:paraId="30161406" w14:textId="77777777" w:rsidR="00106D34" w:rsidRDefault="00106D34">
      <w:pPr>
        <w:tabs>
          <w:tab w:val="left" w:pos="737"/>
          <w:tab w:val="left" w:pos="1701"/>
          <w:tab w:val="left" w:pos="1843"/>
          <w:tab w:val="left" w:pos="2177"/>
          <w:tab w:val="left" w:pos="2897"/>
          <w:tab w:val="left" w:pos="3617"/>
          <w:tab w:val="left" w:pos="4337"/>
          <w:tab w:val="left" w:pos="5057"/>
          <w:tab w:val="left" w:pos="5777"/>
          <w:tab w:val="left" w:pos="6497"/>
          <w:tab w:val="left" w:pos="7217"/>
          <w:tab w:val="left" w:pos="7937"/>
          <w:tab w:val="left" w:pos="8657"/>
          <w:tab w:val="left" w:pos="9377"/>
        </w:tabs>
        <w:ind w:left="1701" w:right="418" w:hanging="1701"/>
        <w:jc w:val="both"/>
      </w:pPr>
    </w:p>
    <w:p w14:paraId="5A0AFA20" w14:textId="77777777" w:rsidR="00106D34" w:rsidRDefault="00106D34">
      <w:pPr>
        <w:tabs>
          <w:tab w:val="left" w:pos="1498"/>
          <w:tab w:val="left" w:pos="1701"/>
          <w:tab w:val="left" w:pos="1843"/>
          <w:tab w:val="left" w:leader="dot" w:pos="1983"/>
          <w:tab w:val="left" w:pos="2493"/>
          <w:tab w:val="right" w:leader="dot" w:pos="8707"/>
        </w:tabs>
        <w:ind w:left="1701" w:hanging="1701"/>
        <w:jc w:val="both"/>
        <w:rPr>
          <w:szCs w:val="22"/>
        </w:rPr>
      </w:pPr>
      <w:r>
        <w:rPr>
          <w:szCs w:val="22"/>
        </w:rPr>
        <w:t>5.2.12.</w:t>
      </w:r>
      <w:r>
        <w:rPr>
          <w:szCs w:val="22"/>
        </w:rPr>
        <w:tab/>
      </w:r>
      <w:r>
        <w:rPr>
          <w:szCs w:val="22"/>
        </w:rPr>
        <w:tab/>
        <w:t>Power assistance may be used only to activate the locking and/or unlocking action of the device to prevent unauthorized use. The device shall be kept in its operating position by any suitable means which does not need a power supply.</w:t>
      </w:r>
    </w:p>
    <w:p w14:paraId="722A968E" w14:textId="77777777" w:rsidR="00106D34" w:rsidRDefault="00106D34">
      <w:pPr>
        <w:tabs>
          <w:tab w:val="left" w:pos="1418"/>
          <w:tab w:val="left" w:pos="1470"/>
          <w:tab w:val="left" w:pos="1701"/>
          <w:tab w:val="left" w:leader="dot" w:pos="1983"/>
          <w:tab w:val="left" w:pos="2493"/>
          <w:tab w:val="right" w:leader="dot" w:pos="8707"/>
        </w:tabs>
        <w:jc w:val="both"/>
        <w:rPr>
          <w:szCs w:val="22"/>
        </w:rPr>
      </w:pPr>
    </w:p>
    <w:p w14:paraId="66DECC3B"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5.2.13.</w:t>
      </w:r>
      <w:r>
        <w:rPr>
          <w:szCs w:val="22"/>
        </w:rPr>
        <w:tab/>
        <w:t>It shall not be possible to activate the motive power of the vehicle by normal means until the device to prevent unauthorized use has been deactivated.</w:t>
      </w:r>
    </w:p>
    <w:p w14:paraId="0C4DDD03" w14:textId="77777777" w:rsidR="00106D34" w:rsidRDefault="00106D34">
      <w:pPr>
        <w:tabs>
          <w:tab w:val="left" w:pos="1700"/>
          <w:tab w:val="left" w:leader="dot" w:pos="1983"/>
          <w:tab w:val="left" w:pos="2493"/>
          <w:tab w:val="right" w:leader="dot" w:pos="8707"/>
        </w:tabs>
        <w:jc w:val="both"/>
        <w:rPr>
          <w:szCs w:val="22"/>
        </w:rPr>
      </w:pPr>
    </w:p>
    <w:p w14:paraId="7F3FF4D4" w14:textId="1C62CBE0" w:rsidR="00A103EC" w:rsidRPr="00902378" w:rsidRDefault="00A103EC" w:rsidP="00A103EC">
      <w:pPr>
        <w:tabs>
          <w:tab w:val="left" w:pos="1700"/>
          <w:tab w:val="left" w:leader="dot" w:pos="1983"/>
          <w:tab w:val="left" w:pos="2493"/>
          <w:tab w:val="right" w:leader="dot" w:pos="8707"/>
        </w:tabs>
        <w:ind w:left="1701" w:hanging="1701"/>
        <w:jc w:val="both"/>
        <w:rPr>
          <w:szCs w:val="22"/>
        </w:rPr>
      </w:pPr>
      <w:r w:rsidRPr="00902378">
        <w:rPr>
          <w:szCs w:val="22"/>
        </w:rPr>
        <w:t xml:space="preserve">5.2.14. </w:t>
      </w:r>
      <w:r w:rsidRPr="00902378">
        <w:rPr>
          <w:szCs w:val="22"/>
        </w:rPr>
        <w:tab/>
        <w:t xml:space="preserve">Devices to prevent unauthorized use by preventing release of the brakes of the vehicle shall only be permitted when the working parts of the brakes are held in a locked position by a purely mechanical device. In this case the prescriptions of </w:t>
      </w:r>
      <w:r w:rsidR="00902378">
        <w:rPr>
          <w:szCs w:val="22"/>
        </w:rPr>
        <w:t xml:space="preserve">paragraph 5.2.13. </w:t>
      </w:r>
      <w:proofErr w:type="gramStart"/>
      <w:r w:rsidR="00902378">
        <w:rPr>
          <w:szCs w:val="22"/>
        </w:rPr>
        <w:t>do</w:t>
      </w:r>
      <w:proofErr w:type="gramEnd"/>
      <w:r w:rsidR="00902378">
        <w:rPr>
          <w:szCs w:val="22"/>
        </w:rPr>
        <w:t xml:space="preserve"> not apply.</w:t>
      </w:r>
    </w:p>
    <w:p w14:paraId="6A7443DF" w14:textId="77777777" w:rsidR="00106D34" w:rsidRDefault="00106D34">
      <w:pPr>
        <w:tabs>
          <w:tab w:val="left" w:pos="1700"/>
          <w:tab w:val="left" w:leader="dot" w:pos="1983"/>
          <w:tab w:val="left" w:pos="2493"/>
          <w:tab w:val="right" w:leader="dot" w:pos="8707"/>
        </w:tabs>
        <w:jc w:val="both"/>
        <w:rPr>
          <w:szCs w:val="22"/>
        </w:rPr>
      </w:pPr>
    </w:p>
    <w:p w14:paraId="095CB88D"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5.2.15.</w:t>
      </w:r>
      <w:r>
        <w:rPr>
          <w:szCs w:val="22"/>
        </w:rPr>
        <w:tab/>
        <w:t>If the device to prevent unauthorized use is equipped with a driver warning feature it shall be activated when the operator opens the driver's side door, unless the device has been activated and the key removed by the operator.</w:t>
      </w:r>
    </w:p>
    <w:p w14:paraId="4520BA56" w14:textId="77777777" w:rsidR="00106D34" w:rsidRDefault="00106D34">
      <w:pPr>
        <w:tabs>
          <w:tab w:val="left" w:pos="1700"/>
          <w:tab w:val="left" w:leader="dot" w:pos="1983"/>
          <w:tab w:val="left" w:pos="2493"/>
          <w:tab w:val="right" w:leader="dot" w:pos="8707"/>
        </w:tabs>
        <w:jc w:val="both"/>
        <w:rPr>
          <w:szCs w:val="22"/>
        </w:rPr>
      </w:pPr>
    </w:p>
    <w:p w14:paraId="1399492A"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w:t>
      </w:r>
      <w:r>
        <w:rPr>
          <w:szCs w:val="22"/>
        </w:rPr>
        <w:tab/>
        <w:t>PARTICULAR SPECIFICATIONS</w:t>
      </w:r>
    </w:p>
    <w:p w14:paraId="7A989484" w14:textId="77777777" w:rsidR="00106D34" w:rsidRDefault="00106D34">
      <w:pPr>
        <w:tabs>
          <w:tab w:val="left" w:pos="1700"/>
          <w:tab w:val="left" w:leader="dot" w:pos="1983"/>
          <w:tab w:val="left" w:pos="2493"/>
          <w:tab w:val="right" w:leader="dot" w:pos="8707"/>
        </w:tabs>
        <w:jc w:val="both"/>
        <w:rPr>
          <w:szCs w:val="22"/>
        </w:rPr>
      </w:pPr>
    </w:p>
    <w:p w14:paraId="4A867800" w14:textId="77777777" w:rsidR="00106D34" w:rsidRDefault="00106D34">
      <w:pPr>
        <w:tabs>
          <w:tab w:val="left" w:pos="1700"/>
          <w:tab w:val="left" w:leader="dot" w:pos="1983"/>
          <w:tab w:val="left" w:pos="2493"/>
          <w:tab w:val="right" w:leader="dot" w:pos="8707"/>
        </w:tabs>
        <w:ind w:left="1700"/>
        <w:jc w:val="both"/>
        <w:rPr>
          <w:szCs w:val="22"/>
        </w:rPr>
      </w:pPr>
      <w:r>
        <w:rPr>
          <w:szCs w:val="22"/>
        </w:rPr>
        <w:t>In addition to the general specifications prescribed in paragraph 5.2, the device to prevent unauthorized use shall meet the particular conditions prescribed below:</w:t>
      </w:r>
    </w:p>
    <w:p w14:paraId="23B66F25" w14:textId="77777777" w:rsidR="00106D34" w:rsidRDefault="00106D34">
      <w:pPr>
        <w:tabs>
          <w:tab w:val="left" w:pos="1700"/>
          <w:tab w:val="left" w:leader="dot" w:pos="1983"/>
          <w:tab w:val="left" w:pos="2493"/>
          <w:tab w:val="right" w:leader="dot" w:pos="8707"/>
        </w:tabs>
        <w:jc w:val="both"/>
        <w:rPr>
          <w:szCs w:val="22"/>
        </w:rPr>
      </w:pPr>
    </w:p>
    <w:p w14:paraId="28D29B6F"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5.3.1.</w:t>
      </w:r>
      <w:r>
        <w:rPr>
          <w:szCs w:val="22"/>
        </w:rPr>
        <w:tab/>
      </w:r>
      <w:r>
        <w:rPr>
          <w:szCs w:val="22"/>
          <w:u w:val="single"/>
        </w:rPr>
        <w:t>Devices to prevent unauthorized use acting on the steering</w:t>
      </w:r>
    </w:p>
    <w:p w14:paraId="32A1C59F" w14:textId="77777777" w:rsidR="00106D34" w:rsidRDefault="00106D34">
      <w:pPr>
        <w:tabs>
          <w:tab w:val="left" w:pos="1700"/>
          <w:tab w:val="left" w:leader="dot" w:pos="1983"/>
          <w:tab w:val="left" w:pos="2493"/>
          <w:tab w:val="right" w:leader="dot" w:pos="8707"/>
        </w:tabs>
        <w:jc w:val="both"/>
        <w:rPr>
          <w:szCs w:val="22"/>
        </w:rPr>
      </w:pPr>
    </w:p>
    <w:p w14:paraId="03272581"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5.3.1.1.</w:t>
      </w:r>
      <w:r>
        <w:rPr>
          <w:szCs w:val="22"/>
        </w:rPr>
        <w:tab/>
        <w:t>A device to prevent unauthorized use acting on the steering shall render the steering inoperative. Before the engine can be started, the normal steering operation must be restored.</w:t>
      </w:r>
    </w:p>
    <w:p w14:paraId="0FD676F2" w14:textId="77777777" w:rsidR="00106D34" w:rsidRDefault="00106D34">
      <w:pPr>
        <w:tabs>
          <w:tab w:val="left" w:pos="1700"/>
          <w:tab w:val="left" w:leader="dot" w:pos="1983"/>
          <w:tab w:val="left" w:pos="2493"/>
          <w:tab w:val="right" w:leader="dot" w:pos="8707"/>
        </w:tabs>
        <w:jc w:val="both"/>
        <w:rPr>
          <w:szCs w:val="22"/>
        </w:rPr>
      </w:pPr>
    </w:p>
    <w:p w14:paraId="319DD46B"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5.3.1.2.</w:t>
      </w:r>
      <w:r>
        <w:rPr>
          <w:szCs w:val="22"/>
        </w:rPr>
        <w:tab/>
        <w:t>When the device to prevent unauthorized use is set to act, it shall not be possible to prevent the device from functioning.</w:t>
      </w:r>
    </w:p>
    <w:p w14:paraId="0EEAE7B0" w14:textId="77777777" w:rsidR="00106D34" w:rsidRDefault="00106D34">
      <w:pPr>
        <w:tabs>
          <w:tab w:val="left" w:pos="1700"/>
          <w:tab w:val="left" w:leader="dot" w:pos="1983"/>
          <w:tab w:val="left" w:pos="2493"/>
          <w:tab w:val="right" w:leader="dot" w:pos="8707"/>
        </w:tabs>
        <w:jc w:val="both"/>
        <w:rPr>
          <w:szCs w:val="22"/>
        </w:rPr>
      </w:pPr>
    </w:p>
    <w:p w14:paraId="64C7041B"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5.3.1.3.</w:t>
      </w:r>
      <w:r>
        <w:rPr>
          <w:szCs w:val="22"/>
        </w:rPr>
        <w:tab/>
        <w:t xml:space="preserve">The device to prevent unauthorized use must continue to meet the requirements of paragraphs 5.2.11., 5.3.1.1., 5.3.1.2. </w:t>
      </w:r>
      <w:proofErr w:type="gramStart"/>
      <w:r>
        <w:rPr>
          <w:szCs w:val="22"/>
        </w:rPr>
        <w:t>and</w:t>
      </w:r>
      <w:proofErr w:type="gramEnd"/>
      <w:r>
        <w:rPr>
          <w:szCs w:val="22"/>
        </w:rPr>
        <w:t xml:space="preserve"> 5.3.1.4. </w:t>
      </w:r>
      <w:proofErr w:type="gramStart"/>
      <w:r>
        <w:rPr>
          <w:szCs w:val="22"/>
        </w:rPr>
        <w:t>after</w:t>
      </w:r>
      <w:proofErr w:type="gramEnd"/>
      <w:r>
        <w:rPr>
          <w:szCs w:val="22"/>
        </w:rPr>
        <w:t xml:space="preserve"> it has undergone 2,500 locking cycles in each direction of the wear producing test specified in </w:t>
      </w:r>
      <w:r w:rsidRPr="00531C1F">
        <w:rPr>
          <w:szCs w:val="22"/>
        </w:rPr>
        <w:t>Part 1 of</w:t>
      </w:r>
      <w:r>
        <w:rPr>
          <w:szCs w:val="22"/>
        </w:rPr>
        <w:t xml:space="preserve"> Annex 4 to this Regulation.</w:t>
      </w:r>
    </w:p>
    <w:p w14:paraId="41F5705A" w14:textId="77777777" w:rsidR="00106D34" w:rsidRDefault="00106D34">
      <w:pPr>
        <w:tabs>
          <w:tab w:val="left" w:pos="1700"/>
          <w:tab w:val="left" w:leader="dot" w:pos="1983"/>
          <w:tab w:val="left" w:pos="2493"/>
          <w:tab w:val="right" w:leader="dot" w:pos="8707"/>
        </w:tabs>
        <w:jc w:val="both"/>
        <w:rPr>
          <w:szCs w:val="22"/>
        </w:rPr>
      </w:pPr>
    </w:p>
    <w:p w14:paraId="7FE3FFCA"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5.3.1.4.</w:t>
      </w:r>
      <w:r>
        <w:rPr>
          <w:szCs w:val="22"/>
        </w:rPr>
        <w:tab/>
        <w:t>The device to prevent unauthorized use shall, in its activated position, satisfy one of the following criteria:</w:t>
      </w:r>
    </w:p>
    <w:p w14:paraId="68D8D314" w14:textId="77777777" w:rsidR="00106D34" w:rsidRDefault="00106D34">
      <w:pPr>
        <w:tabs>
          <w:tab w:val="left" w:pos="1700"/>
          <w:tab w:val="left" w:leader="dot" w:pos="1983"/>
          <w:tab w:val="left" w:pos="2493"/>
          <w:tab w:val="right" w:leader="dot" w:pos="8707"/>
        </w:tabs>
        <w:jc w:val="both"/>
        <w:rPr>
          <w:szCs w:val="22"/>
        </w:rPr>
      </w:pPr>
    </w:p>
    <w:p w14:paraId="61269947"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5.3.1.4.1.</w:t>
      </w:r>
      <w:r>
        <w:rPr>
          <w:szCs w:val="22"/>
        </w:rPr>
        <w:tab/>
        <w:t>It shall be strong enough to withstand, without damage to the steering mechanism likely to compromise safety, the application of a torque of 300 Nm about the axis of the steering spindle in both directions under static conditions.</w:t>
      </w:r>
    </w:p>
    <w:p w14:paraId="20D33207" w14:textId="77777777" w:rsidR="00106D34" w:rsidRDefault="00106D34">
      <w:pPr>
        <w:tabs>
          <w:tab w:val="left" w:pos="1700"/>
          <w:tab w:val="left" w:leader="dot" w:pos="1983"/>
          <w:tab w:val="left" w:pos="2493"/>
          <w:tab w:val="right" w:leader="dot" w:pos="8707"/>
        </w:tabs>
        <w:jc w:val="both"/>
        <w:rPr>
          <w:szCs w:val="22"/>
        </w:rPr>
      </w:pPr>
    </w:p>
    <w:p w14:paraId="61330C56"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5.3.1.4.2.</w:t>
      </w:r>
      <w:r>
        <w:rPr>
          <w:szCs w:val="22"/>
        </w:rPr>
        <w:tab/>
        <w:t>It shall incorporate a mechanism designed to yield or slip, such that the system will withstand, either continuously or intermittently, the application of a torque of at least 100 Nm. The locking system must still withstand the application of this torque after the test specified in Part 2 of Annex 4 to this Regulation.</w:t>
      </w:r>
    </w:p>
    <w:p w14:paraId="7E6D1841" w14:textId="77777777" w:rsidR="00106D34" w:rsidRDefault="00106D34">
      <w:pPr>
        <w:tabs>
          <w:tab w:val="left" w:pos="1700"/>
          <w:tab w:val="left" w:leader="dot" w:pos="1983"/>
          <w:tab w:val="left" w:pos="2493"/>
          <w:tab w:val="right" w:leader="dot" w:pos="8707"/>
        </w:tabs>
        <w:jc w:val="both"/>
        <w:rPr>
          <w:szCs w:val="22"/>
        </w:rPr>
      </w:pPr>
    </w:p>
    <w:p w14:paraId="3A486DB9" w14:textId="77777777" w:rsidR="00106D34" w:rsidRDefault="00106D34">
      <w:pPr>
        <w:keepNext/>
        <w:keepLines/>
        <w:tabs>
          <w:tab w:val="left" w:pos="1700"/>
          <w:tab w:val="left" w:leader="dot" w:pos="1983"/>
          <w:tab w:val="left" w:pos="2493"/>
          <w:tab w:val="right" w:leader="dot" w:pos="8707"/>
        </w:tabs>
        <w:ind w:left="1701" w:hanging="1701"/>
        <w:jc w:val="both"/>
        <w:rPr>
          <w:szCs w:val="22"/>
        </w:rPr>
      </w:pPr>
      <w:r>
        <w:rPr>
          <w:szCs w:val="22"/>
        </w:rPr>
        <w:t>5.3.1.4.3.</w:t>
      </w:r>
      <w:r>
        <w:rPr>
          <w:szCs w:val="22"/>
        </w:rPr>
        <w:tab/>
        <w:t>It shall incorporate a mechanism designed to permit the steering wheel to rotate freely on the blocked steering spindle. The blocking mechanism shall be strong enough to withstand the application of a torque of 200 Nm about the axis of the steering spindle in both directions under static conditions.</w:t>
      </w:r>
    </w:p>
    <w:p w14:paraId="07A632A5" w14:textId="77777777" w:rsidR="00106D34" w:rsidRDefault="00106D34">
      <w:pPr>
        <w:keepNext/>
        <w:keepLines/>
        <w:tabs>
          <w:tab w:val="left" w:pos="1700"/>
          <w:tab w:val="left" w:leader="dot" w:pos="1983"/>
          <w:tab w:val="left" w:pos="2493"/>
          <w:tab w:val="right" w:leader="dot" w:pos="8707"/>
        </w:tabs>
        <w:jc w:val="both"/>
        <w:rPr>
          <w:szCs w:val="22"/>
        </w:rPr>
      </w:pPr>
    </w:p>
    <w:p w14:paraId="0DF18EA7" w14:textId="77777777" w:rsidR="00106D34" w:rsidRDefault="00106D34">
      <w:pPr>
        <w:keepNext/>
        <w:keepLines/>
        <w:tabs>
          <w:tab w:val="left" w:pos="1700"/>
          <w:tab w:val="left" w:leader="dot" w:pos="1983"/>
          <w:tab w:val="left" w:pos="2493"/>
          <w:tab w:val="right" w:leader="dot" w:pos="8707"/>
        </w:tabs>
        <w:ind w:left="1701" w:hanging="1701"/>
        <w:jc w:val="both"/>
        <w:rPr>
          <w:szCs w:val="22"/>
        </w:rPr>
      </w:pPr>
      <w:r>
        <w:rPr>
          <w:szCs w:val="22"/>
        </w:rPr>
        <w:t>5.3.1.5.</w:t>
      </w:r>
      <w:r>
        <w:rPr>
          <w:szCs w:val="22"/>
        </w:rPr>
        <w:tab/>
        <w:t xml:space="preserve">If the device to prevent unauthorized use is such that the key can be removed in a position other than the position in which the steering is inoperative, it shall be so designed that the manoeuvre required to reach that position and remove the key cannot be </w:t>
      </w:r>
      <w:proofErr w:type="gramStart"/>
      <w:r>
        <w:rPr>
          <w:szCs w:val="22"/>
        </w:rPr>
        <w:t>effected</w:t>
      </w:r>
      <w:proofErr w:type="gramEnd"/>
      <w:r>
        <w:rPr>
          <w:szCs w:val="22"/>
        </w:rPr>
        <w:t xml:space="preserve"> inadvertently.</w:t>
      </w:r>
    </w:p>
    <w:p w14:paraId="06FA64AE" w14:textId="77777777" w:rsidR="00106D34" w:rsidRDefault="00106D34">
      <w:pPr>
        <w:tabs>
          <w:tab w:val="left" w:pos="1700"/>
          <w:tab w:val="left" w:leader="dot" w:pos="1983"/>
          <w:tab w:val="left" w:pos="2493"/>
          <w:tab w:val="right" w:leader="dot" w:pos="8707"/>
        </w:tabs>
        <w:jc w:val="both"/>
        <w:rPr>
          <w:szCs w:val="22"/>
        </w:rPr>
      </w:pPr>
    </w:p>
    <w:p w14:paraId="4EF509AD"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5.3.1.6.</w:t>
      </w:r>
      <w:r>
        <w:rPr>
          <w:szCs w:val="22"/>
        </w:rPr>
        <w:tab/>
        <w:t xml:space="preserve">If a component fails such that the torque requirements specified in paragraphs 5.3.1.4.1., 5.3.1.4.2. </w:t>
      </w:r>
      <w:proofErr w:type="gramStart"/>
      <w:r>
        <w:rPr>
          <w:szCs w:val="22"/>
        </w:rPr>
        <w:t>and</w:t>
      </w:r>
      <w:proofErr w:type="gramEnd"/>
      <w:r>
        <w:rPr>
          <w:szCs w:val="22"/>
        </w:rPr>
        <w:t xml:space="preserve"> 5.3.1.4.3. </w:t>
      </w:r>
      <w:proofErr w:type="gramStart"/>
      <w:r>
        <w:rPr>
          <w:szCs w:val="22"/>
        </w:rPr>
        <w:t>cannot</w:t>
      </w:r>
      <w:proofErr w:type="gramEnd"/>
      <w:r>
        <w:rPr>
          <w:szCs w:val="22"/>
        </w:rPr>
        <w:t xml:space="preserve"> be easily applied, yet the steering system remains blocked, the system shall satisfy the requirements.</w:t>
      </w:r>
    </w:p>
    <w:p w14:paraId="298120F8" w14:textId="77777777" w:rsidR="00106D34" w:rsidRDefault="00106D34">
      <w:pPr>
        <w:tabs>
          <w:tab w:val="left" w:pos="1700"/>
          <w:tab w:val="left" w:leader="dot" w:pos="1983"/>
          <w:tab w:val="left" w:pos="2493"/>
          <w:tab w:val="right" w:leader="dot" w:pos="8707"/>
        </w:tabs>
        <w:jc w:val="both"/>
        <w:rPr>
          <w:szCs w:val="22"/>
        </w:rPr>
      </w:pPr>
    </w:p>
    <w:p w14:paraId="59DA8BE1" w14:textId="05F3F991" w:rsidR="00106D34" w:rsidRPr="00902378" w:rsidRDefault="00106D34">
      <w:pPr>
        <w:tabs>
          <w:tab w:val="left" w:pos="1700"/>
          <w:tab w:val="left" w:leader="dot" w:pos="1983"/>
          <w:tab w:val="left" w:pos="2493"/>
          <w:tab w:val="right" w:leader="dot" w:pos="8707"/>
        </w:tabs>
        <w:ind w:left="1701" w:hanging="1701"/>
        <w:jc w:val="both"/>
        <w:rPr>
          <w:szCs w:val="22"/>
        </w:rPr>
      </w:pPr>
      <w:r>
        <w:rPr>
          <w:szCs w:val="22"/>
        </w:rPr>
        <w:t>5.3.2.</w:t>
      </w:r>
      <w:r>
        <w:rPr>
          <w:szCs w:val="22"/>
        </w:rPr>
        <w:tab/>
      </w:r>
      <w:r>
        <w:rPr>
          <w:szCs w:val="22"/>
          <w:u w:val="single"/>
        </w:rPr>
        <w:t xml:space="preserve">Devices to prevent unauthorized use acting on the </w:t>
      </w:r>
      <w:r w:rsidRPr="00902378">
        <w:rPr>
          <w:szCs w:val="22"/>
          <w:u w:val="single"/>
        </w:rPr>
        <w:t>transmission</w:t>
      </w:r>
      <w:r w:rsidR="00A103EC" w:rsidRPr="00902378">
        <w:rPr>
          <w:szCs w:val="22"/>
          <w:u w:val="single"/>
        </w:rPr>
        <w:t xml:space="preserve"> or on brakes</w:t>
      </w:r>
    </w:p>
    <w:p w14:paraId="30352303" w14:textId="77777777" w:rsidR="00106D34" w:rsidRDefault="00106D34">
      <w:pPr>
        <w:tabs>
          <w:tab w:val="left" w:pos="1700"/>
          <w:tab w:val="left" w:leader="dot" w:pos="1983"/>
          <w:tab w:val="left" w:pos="2493"/>
          <w:tab w:val="right" w:leader="dot" w:pos="8707"/>
        </w:tabs>
        <w:jc w:val="both"/>
        <w:rPr>
          <w:szCs w:val="22"/>
        </w:rPr>
      </w:pPr>
    </w:p>
    <w:p w14:paraId="018CEFA1"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5.3.2.1.</w:t>
      </w:r>
      <w:r>
        <w:rPr>
          <w:szCs w:val="22"/>
        </w:rPr>
        <w:tab/>
        <w:t>A device to prevent unauthorized use acting on the transmission shall prevent the rotation of the vehicle's driving wheels.</w:t>
      </w:r>
    </w:p>
    <w:p w14:paraId="799B51AD" w14:textId="77777777" w:rsidR="00A103EC" w:rsidRDefault="00A103EC">
      <w:pPr>
        <w:tabs>
          <w:tab w:val="left" w:pos="1700"/>
          <w:tab w:val="left" w:leader="dot" w:pos="1983"/>
          <w:tab w:val="left" w:pos="2493"/>
          <w:tab w:val="right" w:leader="dot" w:pos="8707"/>
        </w:tabs>
        <w:ind w:left="1701" w:hanging="1701"/>
        <w:jc w:val="both"/>
        <w:rPr>
          <w:szCs w:val="22"/>
        </w:rPr>
      </w:pPr>
    </w:p>
    <w:p w14:paraId="19E45005" w14:textId="498E77EB" w:rsidR="00A103EC" w:rsidRPr="00902378" w:rsidRDefault="00A103EC" w:rsidP="00A103EC">
      <w:pPr>
        <w:tabs>
          <w:tab w:val="left" w:pos="1700"/>
          <w:tab w:val="left" w:leader="dot" w:pos="1983"/>
          <w:tab w:val="left" w:pos="2493"/>
          <w:tab w:val="right" w:leader="dot" w:pos="8707"/>
        </w:tabs>
        <w:ind w:left="1701" w:hanging="1701"/>
        <w:jc w:val="both"/>
        <w:rPr>
          <w:szCs w:val="22"/>
        </w:rPr>
      </w:pPr>
      <w:r w:rsidRPr="00902378">
        <w:rPr>
          <w:szCs w:val="22"/>
        </w:rPr>
        <w:t xml:space="preserve">5.3.2.2. </w:t>
      </w:r>
      <w:r w:rsidRPr="00902378">
        <w:rPr>
          <w:szCs w:val="22"/>
        </w:rPr>
        <w:tab/>
        <w:t xml:space="preserve">A device to prevent unauthorized use by acting on brakes shall </w:t>
      </w:r>
      <w:proofErr w:type="gramStart"/>
      <w:r w:rsidRPr="00902378">
        <w:rPr>
          <w:szCs w:val="22"/>
        </w:rPr>
        <w:t>brake</w:t>
      </w:r>
      <w:proofErr w:type="gramEnd"/>
      <w:r w:rsidRPr="00902378">
        <w:rPr>
          <w:szCs w:val="22"/>
        </w:rPr>
        <w:t xml:space="preserve"> at least one wheel on each side of at least one axle.</w:t>
      </w:r>
    </w:p>
    <w:p w14:paraId="16D1962F" w14:textId="77777777" w:rsidR="00106D34" w:rsidRPr="00902378" w:rsidRDefault="00106D34">
      <w:pPr>
        <w:tabs>
          <w:tab w:val="left" w:pos="1700"/>
          <w:tab w:val="left" w:leader="dot" w:pos="1983"/>
          <w:tab w:val="left" w:pos="2493"/>
          <w:tab w:val="right" w:leader="dot" w:pos="8707"/>
        </w:tabs>
        <w:jc w:val="both"/>
        <w:rPr>
          <w:szCs w:val="22"/>
        </w:rPr>
      </w:pPr>
    </w:p>
    <w:p w14:paraId="017B4060" w14:textId="14BEB6E9" w:rsidR="00106D34" w:rsidRPr="00902378" w:rsidRDefault="00106D34">
      <w:pPr>
        <w:tabs>
          <w:tab w:val="left" w:pos="1700"/>
          <w:tab w:val="left" w:leader="dot" w:pos="1983"/>
          <w:tab w:val="left" w:pos="2493"/>
          <w:tab w:val="right" w:leader="dot" w:pos="8707"/>
        </w:tabs>
        <w:ind w:left="1701" w:hanging="1701"/>
        <w:jc w:val="both"/>
        <w:rPr>
          <w:szCs w:val="22"/>
        </w:rPr>
      </w:pPr>
      <w:r w:rsidRPr="00902378">
        <w:rPr>
          <w:szCs w:val="22"/>
        </w:rPr>
        <w:t>5.3.2.</w:t>
      </w:r>
      <w:r w:rsidR="00A103EC" w:rsidRPr="00902378">
        <w:rPr>
          <w:szCs w:val="22"/>
        </w:rPr>
        <w:t>3</w:t>
      </w:r>
      <w:r w:rsidRPr="00902378">
        <w:rPr>
          <w:szCs w:val="22"/>
        </w:rPr>
        <w:t>.</w:t>
      </w:r>
      <w:r w:rsidR="00A103EC" w:rsidRPr="00902378">
        <w:rPr>
          <w:rStyle w:val="CommentReference"/>
        </w:rPr>
        <w:t xml:space="preserve"> </w:t>
      </w:r>
      <w:r w:rsidRPr="00902378">
        <w:rPr>
          <w:szCs w:val="22"/>
        </w:rPr>
        <w:tab/>
        <w:t>When the device to prevent unauthorized use is set to act, it shall not be possible to prevent the device from functioning.</w:t>
      </w:r>
    </w:p>
    <w:p w14:paraId="706163CC" w14:textId="77777777" w:rsidR="00106D34" w:rsidRPr="00902378" w:rsidRDefault="00106D34">
      <w:pPr>
        <w:tabs>
          <w:tab w:val="left" w:pos="1700"/>
          <w:tab w:val="left" w:leader="dot" w:pos="1983"/>
          <w:tab w:val="left" w:pos="2493"/>
          <w:tab w:val="right" w:leader="dot" w:pos="8707"/>
        </w:tabs>
        <w:jc w:val="both"/>
        <w:rPr>
          <w:szCs w:val="22"/>
        </w:rPr>
      </w:pPr>
    </w:p>
    <w:p w14:paraId="633E8527" w14:textId="37280118" w:rsidR="00106D34" w:rsidRPr="00902378" w:rsidRDefault="00106D34" w:rsidP="00A103EC">
      <w:pPr>
        <w:tabs>
          <w:tab w:val="left" w:pos="1700"/>
          <w:tab w:val="left" w:leader="dot" w:pos="1983"/>
          <w:tab w:val="left" w:pos="2493"/>
          <w:tab w:val="right" w:leader="dot" w:pos="8707"/>
        </w:tabs>
        <w:ind w:left="1701" w:hanging="1701"/>
        <w:jc w:val="both"/>
        <w:rPr>
          <w:szCs w:val="22"/>
        </w:rPr>
      </w:pPr>
      <w:r w:rsidRPr="00902378">
        <w:rPr>
          <w:szCs w:val="22"/>
        </w:rPr>
        <w:t>5.3.2.</w:t>
      </w:r>
      <w:r w:rsidR="00A103EC" w:rsidRPr="00902378">
        <w:rPr>
          <w:szCs w:val="22"/>
        </w:rPr>
        <w:t>4</w:t>
      </w:r>
      <w:r w:rsidRPr="00902378">
        <w:rPr>
          <w:szCs w:val="22"/>
        </w:rPr>
        <w:t>.</w:t>
      </w:r>
      <w:r w:rsidR="00A103EC" w:rsidRPr="00902378">
        <w:rPr>
          <w:rStyle w:val="CommentReference"/>
        </w:rPr>
        <w:t xml:space="preserve"> </w:t>
      </w:r>
      <w:r w:rsidRPr="00902378">
        <w:rPr>
          <w:szCs w:val="22"/>
        </w:rPr>
        <w:tab/>
      </w:r>
      <w:r w:rsidR="00A103EC" w:rsidRPr="00902378">
        <w:rPr>
          <w:szCs w:val="22"/>
        </w:rPr>
        <w:t xml:space="preserve">It shall not be possible for the transmission or brakes to be blocked inadvertently when the key is in the lock of the device to prevent unauthorized use, even if the device preventing starting of the engine has come into action or been set to act. This does not apply wherever the requirements of paragraph 5.3.2. </w:t>
      </w:r>
      <w:proofErr w:type="gramStart"/>
      <w:r w:rsidR="00A103EC" w:rsidRPr="00902378">
        <w:rPr>
          <w:szCs w:val="22"/>
        </w:rPr>
        <w:t>of</w:t>
      </w:r>
      <w:proofErr w:type="gramEnd"/>
      <w:r w:rsidR="00A103EC" w:rsidRPr="00902378">
        <w:rPr>
          <w:szCs w:val="22"/>
        </w:rPr>
        <w:t xml:space="preserve"> this Regulation are met by devices used for another purpose in addition and the lock under the conditions above is necessary for this additional function (e.g. electrical parking brake).</w:t>
      </w:r>
    </w:p>
    <w:p w14:paraId="6BCD8071" w14:textId="77777777" w:rsidR="006C1531" w:rsidRPr="00902378" w:rsidRDefault="006C1531" w:rsidP="006C1531">
      <w:pPr>
        <w:autoSpaceDE w:val="0"/>
        <w:autoSpaceDN w:val="0"/>
        <w:adjustRightInd w:val="0"/>
        <w:rPr>
          <w:szCs w:val="22"/>
        </w:rPr>
      </w:pPr>
    </w:p>
    <w:p w14:paraId="250FEF2B" w14:textId="31F5A0D6" w:rsidR="00106D34" w:rsidRPr="00902378" w:rsidRDefault="00106D34" w:rsidP="006C1531">
      <w:pPr>
        <w:pStyle w:val="Formatvorlage1"/>
        <w:rPr>
          <w:sz w:val="23"/>
          <w:szCs w:val="23"/>
          <w:lang w:val="en-US" w:eastAsia="de-DE"/>
        </w:rPr>
      </w:pPr>
      <w:r w:rsidRPr="00902378">
        <w:t>5.3.2.</w:t>
      </w:r>
      <w:r w:rsidR="006C1531" w:rsidRPr="00902378">
        <w:t>5</w:t>
      </w:r>
      <w:r w:rsidRPr="00902378">
        <w:t>.</w:t>
      </w:r>
      <w:r w:rsidR="006C1531" w:rsidRPr="00902378">
        <w:rPr>
          <w:rStyle w:val="CommentReference"/>
        </w:rPr>
        <w:t xml:space="preserve"> </w:t>
      </w:r>
      <w:r w:rsidRPr="00902378">
        <w:tab/>
        <w:t>The device to prevent unauthorized use shall be so designed and constructed that it remains fully effective even after some degree of wear as a result of 2,500 locking cycles in each direction.</w:t>
      </w:r>
      <w:r w:rsidR="006C1531" w:rsidRPr="00902378">
        <w:rPr>
          <w:sz w:val="23"/>
          <w:szCs w:val="23"/>
          <w:lang w:val="en-US" w:eastAsia="de-DE"/>
        </w:rPr>
        <w:t xml:space="preserve"> In the case of protective device acting on brakes, each mechanical or electrical sub-part of the device is concerned.</w:t>
      </w:r>
    </w:p>
    <w:p w14:paraId="589BCB27" w14:textId="77777777" w:rsidR="006C1531" w:rsidRPr="00902378" w:rsidRDefault="006C1531" w:rsidP="006C1531">
      <w:pPr>
        <w:autoSpaceDE w:val="0"/>
        <w:autoSpaceDN w:val="0"/>
        <w:adjustRightInd w:val="0"/>
        <w:rPr>
          <w:szCs w:val="22"/>
        </w:rPr>
      </w:pPr>
    </w:p>
    <w:p w14:paraId="6F570F19" w14:textId="55F8FA42" w:rsidR="00106D34" w:rsidRPr="00902378" w:rsidRDefault="00106D34" w:rsidP="006C1531">
      <w:pPr>
        <w:pStyle w:val="Formatvorlage1"/>
      </w:pPr>
      <w:r w:rsidRPr="00902378">
        <w:t>5.3.2.</w:t>
      </w:r>
      <w:r w:rsidR="006C1531" w:rsidRPr="00902378">
        <w:t>6</w:t>
      </w:r>
      <w:r w:rsidRPr="00902378">
        <w:t>.</w:t>
      </w:r>
      <w:r w:rsidR="006C1531" w:rsidRPr="00902378">
        <w:rPr>
          <w:rStyle w:val="CommentReference"/>
        </w:rPr>
        <w:t xml:space="preserve"> </w:t>
      </w:r>
      <w:r w:rsidRPr="00902378">
        <w:tab/>
        <w:t xml:space="preserve">If </w:t>
      </w:r>
      <w:r>
        <w:t xml:space="preserve">the device to prevent unauthorized use is such that the key can be removed in a position other than the position in </w:t>
      </w:r>
      <w:r w:rsidRPr="00902378">
        <w:t xml:space="preserve">which the transmission </w:t>
      </w:r>
      <w:r w:rsidR="006C1531" w:rsidRPr="00902378">
        <w:t xml:space="preserve">or brakes are </w:t>
      </w:r>
      <w:r w:rsidRPr="00902378">
        <w:t xml:space="preserve">locked, it shall be so designed that the manoeuvre required to reach that position and remove the key cannot be </w:t>
      </w:r>
      <w:proofErr w:type="gramStart"/>
      <w:r w:rsidRPr="00902378">
        <w:t>effected</w:t>
      </w:r>
      <w:proofErr w:type="gramEnd"/>
      <w:r w:rsidRPr="00902378">
        <w:t xml:space="preserve"> inadvertently.</w:t>
      </w:r>
    </w:p>
    <w:p w14:paraId="79EB210C" w14:textId="77777777" w:rsidR="00106D34" w:rsidRPr="00902378" w:rsidRDefault="00106D34">
      <w:pPr>
        <w:tabs>
          <w:tab w:val="left" w:pos="1700"/>
          <w:tab w:val="left" w:leader="dot" w:pos="1983"/>
          <w:tab w:val="left" w:pos="2493"/>
          <w:tab w:val="right" w:leader="dot" w:pos="8707"/>
        </w:tabs>
        <w:jc w:val="both"/>
        <w:rPr>
          <w:szCs w:val="22"/>
        </w:rPr>
      </w:pPr>
    </w:p>
    <w:p w14:paraId="4C5FCA03" w14:textId="38DA8134" w:rsidR="00106D34" w:rsidRDefault="00106D34">
      <w:pPr>
        <w:tabs>
          <w:tab w:val="left" w:pos="1700"/>
          <w:tab w:val="left" w:leader="dot" w:pos="1983"/>
          <w:tab w:val="left" w:pos="2493"/>
          <w:tab w:val="right" w:leader="dot" w:pos="8707"/>
        </w:tabs>
        <w:ind w:left="1701" w:hanging="1701"/>
        <w:jc w:val="both"/>
        <w:rPr>
          <w:szCs w:val="22"/>
        </w:rPr>
      </w:pPr>
      <w:r w:rsidRPr="00902378">
        <w:rPr>
          <w:szCs w:val="22"/>
        </w:rPr>
        <w:t>5.3.2.</w:t>
      </w:r>
      <w:r w:rsidR="006C1531" w:rsidRPr="00902378">
        <w:rPr>
          <w:szCs w:val="22"/>
        </w:rPr>
        <w:t>7</w:t>
      </w:r>
      <w:r w:rsidRPr="00902378">
        <w:rPr>
          <w:szCs w:val="22"/>
        </w:rPr>
        <w:t>.</w:t>
      </w:r>
      <w:r w:rsidR="006C1531" w:rsidRPr="00902378">
        <w:rPr>
          <w:rStyle w:val="CommentReference"/>
        </w:rPr>
        <w:t xml:space="preserve"> </w:t>
      </w:r>
      <w:r w:rsidRPr="00902378">
        <w:rPr>
          <w:szCs w:val="22"/>
        </w:rPr>
        <w:tab/>
      </w:r>
      <w:r w:rsidR="006C1531" w:rsidRPr="00902378">
        <w:rPr>
          <w:sz w:val="23"/>
          <w:szCs w:val="23"/>
          <w:lang w:val="en-US" w:eastAsia="de-DE"/>
        </w:rPr>
        <w:t xml:space="preserve">In the case when the protective device acting on the transmission is used, it </w:t>
      </w:r>
      <w:r w:rsidRPr="00902378">
        <w:rPr>
          <w:szCs w:val="22"/>
        </w:rPr>
        <w:t>shall be strong enough to withstand, without dama</w:t>
      </w:r>
      <w:r>
        <w:rPr>
          <w:szCs w:val="22"/>
        </w:rPr>
        <w:t>ge likely to compromise safety, the application in both directions and in static conditions of a torque 50 per cent greater than the maximum torque that can normally be applied to the transmission. In determining the level of this testing torque account shall be taken not of the maximum engine torque, but of the maximum torque that can be transmitted by the clutch or by the automatic transmission.</w:t>
      </w:r>
    </w:p>
    <w:p w14:paraId="6029C970" w14:textId="77777777" w:rsidR="006C1531" w:rsidRDefault="006C1531">
      <w:pPr>
        <w:tabs>
          <w:tab w:val="left" w:pos="1700"/>
          <w:tab w:val="left" w:leader="dot" w:pos="1983"/>
          <w:tab w:val="left" w:pos="2493"/>
          <w:tab w:val="right" w:leader="dot" w:pos="8707"/>
        </w:tabs>
        <w:ind w:left="1701" w:hanging="1701"/>
        <w:jc w:val="both"/>
        <w:rPr>
          <w:szCs w:val="22"/>
        </w:rPr>
      </w:pPr>
    </w:p>
    <w:p w14:paraId="4A87C924" w14:textId="6C5F3F1E" w:rsidR="006C1531" w:rsidRPr="00902378" w:rsidRDefault="006C1531" w:rsidP="006C1531">
      <w:pPr>
        <w:pStyle w:val="Formatvorlage1"/>
        <w:rPr>
          <w:lang w:val="en-US" w:eastAsia="de-DE"/>
        </w:rPr>
      </w:pPr>
      <w:r w:rsidRPr="00902378">
        <w:rPr>
          <w:lang w:val="en-US" w:eastAsia="de-DE"/>
        </w:rPr>
        <w:t xml:space="preserve">5.3.2.8. </w:t>
      </w:r>
      <w:r w:rsidRPr="00902378">
        <w:rPr>
          <w:lang w:val="en-US" w:eastAsia="de-DE"/>
        </w:rPr>
        <w:tab/>
        <w:t>In the case of a vehicle equipped with protective device acting on brakes, the device must be capable of holding the laden vehicle stationary on a 20 per cent up or down-gradient.</w:t>
      </w:r>
    </w:p>
    <w:p w14:paraId="6DC028BF" w14:textId="77777777" w:rsidR="006C1531" w:rsidRPr="00902378" w:rsidRDefault="006C1531" w:rsidP="006C1531">
      <w:pPr>
        <w:pStyle w:val="Formatvorlage1"/>
        <w:rPr>
          <w:lang w:val="en-US" w:eastAsia="de-DE"/>
        </w:rPr>
      </w:pPr>
    </w:p>
    <w:p w14:paraId="2FB9AE76" w14:textId="1D0541F5" w:rsidR="006C1531" w:rsidRPr="00902378" w:rsidRDefault="006C1531" w:rsidP="006C1531">
      <w:pPr>
        <w:pStyle w:val="Formatvorlage1"/>
        <w:rPr>
          <w:lang w:val="en-US"/>
        </w:rPr>
      </w:pPr>
      <w:r w:rsidRPr="00902378">
        <w:rPr>
          <w:lang w:val="en-US" w:eastAsia="de-DE"/>
        </w:rPr>
        <w:t xml:space="preserve">5.3.2.9. </w:t>
      </w:r>
      <w:r w:rsidRPr="00902378">
        <w:rPr>
          <w:lang w:val="en-US" w:eastAsia="de-DE"/>
        </w:rPr>
        <w:tab/>
        <w:t>In the case of a vehicle equipped with protective device acting on brakes, the requirements of this Regulation shall not be construed as a departure from the requirements of Regulation No. 13 or 13-H even in the case of a failure.</w:t>
      </w:r>
    </w:p>
    <w:p w14:paraId="11D5AA49" w14:textId="77777777" w:rsidR="00106D34" w:rsidRDefault="00106D34">
      <w:pPr>
        <w:tabs>
          <w:tab w:val="left" w:pos="1700"/>
          <w:tab w:val="left" w:leader="dot" w:pos="1983"/>
          <w:tab w:val="left" w:pos="2493"/>
          <w:tab w:val="right" w:leader="dot" w:pos="8707"/>
        </w:tabs>
        <w:jc w:val="both"/>
        <w:rPr>
          <w:szCs w:val="22"/>
        </w:rPr>
      </w:pPr>
    </w:p>
    <w:p w14:paraId="4CF27A27"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5.3.3.</w:t>
      </w:r>
      <w:r>
        <w:rPr>
          <w:szCs w:val="22"/>
        </w:rPr>
        <w:tab/>
      </w:r>
      <w:r>
        <w:rPr>
          <w:szCs w:val="22"/>
          <w:u w:val="single"/>
        </w:rPr>
        <w:t>Devices to prevent unauthorized use acting on the gearshift control</w:t>
      </w:r>
    </w:p>
    <w:p w14:paraId="0D44F686" w14:textId="77777777" w:rsidR="00106D34" w:rsidRDefault="00106D34">
      <w:pPr>
        <w:tabs>
          <w:tab w:val="left" w:pos="1700"/>
          <w:tab w:val="left" w:leader="dot" w:pos="1983"/>
          <w:tab w:val="left" w:pos="2493"/>
          <w:tab w:val="right" w:leader="dot" w:pos="8707"/>
        </w:tabs>
        <w:jc w:val="both"/>
        <w:rPr>
          <w:szCs w:val="22"/>
        </w:rPr>
      </w:pPr>
    </w:p>
    <w:p w14:paraId="29B229AE"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5.3.3.1.</w:t>
      </w:r>
      <w:r>
        <w:rPr>
          <w:szCs w:val="22"/>
        </w:rPr>
        <w:tab/>
        <w:t>A device to prevent unauthorized use acting on the gearshift control shall be capable of preventing any change of gear.</w:t>
      </w:r>
    </w:p>
    <w:p w14:paraId="32F5B820" w14:textId="77777777" w:rsidR="00106D34" w:rsidRDefault="00106D34">
      <w:pPr>
        <w:tabs>
          <w:tab w:val="left" w:pos="1700"/>
          <w:tab w:val="left" w:leader="dot" w:pos="1983"/>
          <w:tab w:val="left" w:pos="2493"/>
          <w:tab w:val="right" w:leader="dot" w:pos="8707"/>
        </w:tabs>
        <w:jc w:val="both"/>
        <w:rPr>
          <w:szCs w:val="22"/>
        </w:rPr>
      </w:pPr>
    </w:p>
    <w:p w14:paraId="17A57B25"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5.3.3.2.</w:t>
      </w:r>
      <w:r>
        <w:rPr>
          <w:szCs w:val="22"/>
        </w:rPr>
        <w:tab/>
        <w:t>In the case of manual gearboxes it must be possible to lock the gearshift lever in reverse only; in addition locking in neutral shall be permitted.</w:t>
      </w:r>
    </w:p>
    <w:p w14:paraId="4271F3E9" w14:textId="77777777" w:rsidR="00106D34" w:rsidRDefault="00106D34">
      <w:pPr>
        <w:tabs>
          <w:tab w:val="left" w:pos="1700"/>
          <w:tab w:val="left" w:leader="dot" w:pos="1983"/>
          <w:tab w:val="left" w:pos="2493"/>
          <w:tab w:val="right" w:leader="dot" w:pos="8707"/>
        </w:tabs>
        <w:ind w:left="1701" w:hanging="1701"/>
        <w:jc w:val="both"/>
        <w:rPr>
          <w:szCs w:val="22"/>
        </w:rPr>
      </w:pPr>
    </w:p>
    <w:p w14:paraId="28A717B3"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5.3.3.3.</w:t>
      </w:r>
      <w:r>
        <w:rPr>
          <w:szCs w:val="22"/>
        </w:rPr>
        <w:tab/>
        <w:t>In the case of automatic gearboxes provided with a "parking" position it must be possible to lock the mechanism in the parking position only; in addition locking in neutral and/or reverse shall be permitted.</w:t>
      </w:r>
    </w:p>
    <w:p w14:paraId="2D44F0A4" w14:textId="77777777" w:rsidR="00106D34" w:rsidRDefault="00106D34">
      <w:pPr>
        <w:tabs>
          <w:tab w:val="left" w:pos="1700"/>
          <w:tab w:val="left" w:leader="dot" w:pos="1983"/>
          <w:tab w:val="left" w:pos="2493"/>
          <w:tab w:val="right" w:leader="dot" w:pos="8707"/>
        </w:tabs>
        <w:jc w:val="both"/>
        <w:rPr>
          <w:szCs w:val="22"/>
        </w:rPr>
      </w:pPr>
    </w:p>
    <w:p w14:paraId="48D08969"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5.3.3.4.</w:t>
      </w:r>
      <w:r>
        <w:rPr>
          <w:szCs w:val="22"/>
        </w:rPr>
        <w:tab/>
        <w:t>In the case of automatic gearboxes not provided with a "parking" position it must be possible to lock the mechanism in the following positions only: neutral and/or reverse.</w:t>
      </w:r>
    </w:p>
    <w:p w14:paraId="03346614" w14:textId="77777777" w:rsidR="00106D34" w:rsidRDefault="00106D34">
      <w:pPr>
        <w:tabs>
          <w:tab w:val="left" w:pos="1700"/>
          <w:tab w:val="left" w:leader="dot" w:pos="1983"/>
          <w:tab w:val="left" w:pos="2493"/>
          <w:tab w:val="right" w:leader="dot" w:pos="8707"/>
        </w:tabs>
        <w:jc w:val="both"/>
        <w:rPr>
          <w:szCs w:val="22"/>
        </w:rPr>
      </w:pPr>
    </w:p>
    <w:p w14:paraId="0C3CB415"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5.3.3.5.</w:t>
      </w:r>
      <w:r>
        <w:rPr>
          <w:szCs w:val="22"/>
        </w:rPr>
        <w:tab/>
        <w:t>The device to prevent unauthorized use shall be so designed and constructed that it remains fully effective even after some degree of wear as a result of 2,500 locking cycles in each direction.</w:t>
      </w:r>
    </w:p>
    <w:p w14:paraId="0FD5408F" w14:textId="77777777" w:rsidR="00106D34" w:rsidRDefault="00106D34">
      <w:pPr>
        <w:tabs>
          <w:tab w:val="left" w:pos="1700"/>
          <w:tab w:val="left" w:leader="dot" w:pos="1983"/>
          <w:tab w:val="left" w:pos="2493"/>
          <w:tab w:val="right" w:leader="dot" w:pos="8707"/>
        </w:tabs>
        <w:jc w:val="both"/>
        <w:rPr>
          <w:szCs w:val="22"/>
        </w:rPr>
      </w:pPr>
    </w:p>
    <w:p w14:paraId="031A5787" w14:textId="77777777" w:rsidR="00106D34" w:rsidRDefault="00106D34">
      <w:pPr>
        <w:tabs>
          <w:tab w:val="left" w:pos="1700"/>
          <w:tab w:val="left" w:leader="dot" w:pos="1983"/>
          <w:tab w:val="left" w:pos="2493"/>
          <w:tab w:val="right" w:leader="dot" w:pos="8707"/>
        </w:tabs>
        <w:ind w:left="1701" w:hanging="1701"/>
        <w:jc w:val="both"/>
        <w:rPr>
          <w:szCs w:val="22"/>
        </w:rPr>
      </w:pPr>
      <w:r>
        <w:rPr>
          <w:szCs w:val="22"/>
        </w:rPr>
        <w:t>5.4.</w:t>
      </w:r>
      <w:r>
        <w:rPr>
          <w:szCs w:val="22"/>
        </w:rPr>
        <w:tab/>
        <w:t>ELECTROMECHANICAL AND ELECTRONIC DEVICES TO PREVENT UNAUTHORIZED USE</w:t>
      </w:r>
    </w:p>
    <w:p w14:paraId="249C995E" w14:textId="77777777" w:rsidR="00106D34" w:rsidRDefault="00106D34">
      <w:pPr>
        <w:tabs>
          <w:tab w:val="left" w:pos="1700"/>
          <w:tab w:val="left" w:leader="dot" w:pos="1983"/>
          <w:tab w:val="left" w:pos="2493"/>
          <w:tab w:val="right" w:leader="dot" w:pos="8707"/>
        </w:tabs>
        <w:jc w:val="both"/>
        <w:rPr>
          <w:szCs w:val="22"/>
        </w:rPr>
      </w:pPr>
    </w:p>
    <w:p w14:paraId="26B479A4" w14:textId="77777777" w:rsidR="00106D34" w:rsidRDefault="00106D34">
      <w:pPr>
        <w:tabs>
          <w:tab w:val="left" w:pos="737"/>
          <w:tab w:val="left" w:pos="1457"/>
          <w:tab w:val="left" w:pos="1701"/>
          <w:tab w:val="left" w:pos="2897"/>
          <w:tab w:val="left" w:pos="3617"/>
          <w:tab w:val="left" w:pos="4337"/>
          <w:tab w:val="left" w:pos="5057"/>
          <w:tab w:val="left" w:pos="5777"/>
          <w:tab w:val="left" w:pos="6497"/>
          <w:tab w:val="left" w:pos="7217"/>
          <w:tab w:val="left" w:pos="7937"/>
          <w:tab w:val="left" w:pos="8657"/>
          <w:tab w:val="left" w:pos="9377"/>
        </w:tabs>
        <w:ind w:left="1701" w:right="-31"/>
        <w:jc w:val="both"/>
      </w:pPr>
      <w:r>
        <w:rPr>
          <w:szCs w:val="22"/>
        </w:rPr>
        <w:t xml:space="preserve">Electromechanical and electronic devices to prevent unauthorized use, where fitted, shall comply with the requirements of paragraphs 5.2. </w:t>
      </w:r>
      <w:proofErr w:type="gramStart"/>
      <w:r>
        <w:rPr>
          <w:szCs w:val="22"/>
        </w:rPr>
        <w:t>and</w:t>
      </w:r>
      <w:proofErr w:type="gramEnd"/>
      <w:r>
        <w:rPr>
          <w:szCs w:val="22"/>
        </w:rPr>
        <w:t xml:space="preserve"> 5.3. </w:t>
      </w:r>
      <w:proofErr w:type="gramStart"/>
      <w:r>
        <w:rPr>
          <w:szCs w:val="22"/>
        </w:rPr>
        <w:t>above</w:t>
      </w:r>
      <w:proofErr w:type="gramEnd"/>
      <w:r>
        <w:rPr>
          <w:szCs w:val="22"/>
        </w:rPr>
        <w:t xml:space="preserve"> </w:t>
      </w:r>
      <w:r>
        <w:t xml:space="preserve">and </w:t>
      </w:r>
      <w:r w:rsidRPr="00531C1F">
        <w:rPr>
          <w:highlight w:val="yellow"/>
        </w:rPr>
        <w:t xml:space="preserve">paragraph 8.4. </w:t>
      </w:r>
      <w:proofErr w:type="gramStart"/>
      <w:r w:rsidRPr="00531C1F">
        <w:rPr>
          <w:highlight w:val="yellow"/>
        </w:rPr>
        <w:t>below</w:t>
      </w:r>
      <w:proofErr w:type="gramEnd"/>
      <w:r>
        <w:t xml:space="preserve">, </w:t>
      </w:r>
      <w:r>
        <w:rPr>
          <w:u w:val="single"/>
        </w:rPr>
        <w:t xml:space="preserve">mutatis </w:t>
      </w:r>
      <w:proofErr w:type="spellStart"/>
      <w:r>
        <w:rPr>
          <w:u w:val="single"/>
        </w:rPr>
        <w:t>mutandi</w:t>
      </w:r>
      <w:proofErr w:type="spellEnd"/>
      <w:r>
        <w:t>.</w:t>
      </w:r>
    </w:p>
    <w:p w14:paraId="74AB4A2D" w14:textId="77777777" w:rsidR="00106D34" w:rsidRDefault="00106D34">
      <w:pPr>
        <w:tabs>
          <w:tab w:val="left" w:pos="737"/>
          <w:tab w:val="left" w:pos="1457"/>
          <w:tab w:val="left" w:pos="2177"/>
          <w:tab w:val="left" w:pos="2897"/>
          <w:tab w:val="left" w:pos="3617"/>
          <w:tab w:val="left" w:pos="4337"/>
          <w:tab w:val="left" w:pos="5057"/>
          <w:tab w:val="left" w:pos="5777"/>
          <w:tab w:val="left" w:pos="6497"/>
          <w:tab w:val="left" w:pos="7217"/>
          <w:tab w:val="left" w:pos="7937"/>
          <w:tab w:val="left" w:pos="8657"/>
          <w:tab w:val="left" w:pos="9377"/>
        </w:tabs>
        <w:ind w:left="737" w:right="418"/>
        <w:jc w:val="both"/>
      </w:pPr>
    </w:p>
    <w:p w14:paraId="6A498E61" w14:textId="77777777" w:rsidR="00106D34" w:rsidRDefault="00106D34">
      <w:pPr>
        <w:tabs>
          <w:tab w:val="left" w:pos="1700"/>
          <w:tab w:val="left" w:leader="dot" w:pos="1983"/>
          <w:tab w:val="left" w:pos="2493"/>
          <w:tab w:val="right" w:leader="dot" w:pos="8707"/>
        </w:tabs>
        <w:ind w:left="1700"/>
        <w:jc w:val="both"/>
        <w:rPr>
          <w:szCs w:val="22"/>
        </w:rPr>
      </w:pPr>
      <w:r>
        <w:t xml:space="preserve">If the technology of the device is such that paragraphs </w:t>
      </w:r>
      <w:proofErr w:type="gramStart"/>
      <w:r>
        <w:t>5.,</w:t>
      </w:r>
      <w:proofErr w:type="gramEnd"/>
      <w:r>
        <w:t xml:space="preserve"> </w:t>
      </w:r>
      <w:r w:rsidRPr="00531C1F">
        <w:rPr>
          <w:highlight w:val="yellow"/>
        </w:rPr>
        <w:t>6., and 8.4.</w:t>
      </w:r>
      <w:r>
        <w:t xml:space="preserve"> </w:t>
      </w:r>
      <w:proofErr w:type="gramStart"/>
      <w:r>
        <w:t>are</w:t>
      </w:r>
      <w:proofErr w:type="gramEnd"/>
      <w:r>
        <w:t xml:space="preserve"> not applicable it shall be verified that care has been taken to preserve safety of the vehicle.  The functioning process of these devices shall incorporate secure means to prevent any risk of blocking or accidental </w:t>
      </w:r>
      <w:proofErr w:type="spellStart"/>
      <w:r>
        <w:t>disfunctioning</w:t>
      </w:r>
      <w:proofErr w:type="spellEnd"/>
      <w:r>
        <w:t xml:space="preserve"> which could compromise the safety of the vehicle.</w:t>
      </w:r>
    </w:p>
    <w:p w14:paraId="22E8025F" w14:textId="77777777" w:rsidR="00106D34" w:rsidRDefault="00106D34">
      <w:pPr>
        <w:tabs>
          <w:tab w:val="left" w:pos="1700"/>
          <w:tab w:val="left" w:leader="dot" w:pos="1983"/>
          <w:tab w:val="left" w:pos="2493"/>
          <w:tab w:val="right" w:leader="dot" w:pos="8707"/>
        </w:tabs>
        <w:jc w:val="both"/>
        <w:rPr>
          <w:szCs w:val="22"/>
        </w:rPr>
      </w:pPr>
    </w:p>
    <w:p w14:paraId="08230795"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2E69082"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w:t>
      </w:r>
      <w:r>
        <w:rPr>
          <w:szCs w:val="22"/>
        </w:rPr>
        <w:tab/>
        <w:t xml:space="preserve">OPERATION PARAMETERS AND TEST CONDITIONS </w:t>
      </w:r>
      <w:r>
        <w:rPr>
          <w:szCs w:val="22"/>
          <w:u w:val="single"/>
        </w:rPr>
        <w:t>8</w:t>
      </w:r>
      <w:r>
        <w:rPr>
          <w:szCs w:val="22"/>
        </w:rPr>
        <w:footnoteReference w:id="5"/>
      </w:r>
      <w:r>
        <w:rPr>
          <w:szCs w:val="22"/>
        </w:rPr>
        <w:t>/</w:t>
      </w:r>
    </w:p>
    <w:p w14:paraId="2242999B"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700B82A2"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6.4.1.</w:t>
      </w:r>
      <w:r>
        <w:rPr>
          <w:szCs w:val="22"/>
        </w:rPr>
        <w:tab/>
      </w:r>
      <w:r>
        <w:rPr>
          <w:szCs w:val="22"/>
          <w:u w:val="single"/>
        </w:rPr>
        <w:t>Operation parameters</w:t>
      </w:r>
    </w:p>
    <w:p w14:paraId="049F6AF4"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72D6CDE8" w14:textId="7CE4149C"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All components of the </w:t>
      </w:r>
      <w:r w:rsidRPr="005D160E">
        <w:rPr>
          <w:strike/>
          <w:color w:val="7030A0"/>
          <w:szCs w:val="22"/>
        </w:rPr>
        <w:t>VAS</w:t>
      </w:r>
      <w:r w:rsidR="005D160E" w:rsidRPr="005D160E">
        <w:rPr>
          <w:color w:val="7030A0"/>
          <w:szCs w:val="22"/>
        </w:rPr>
        <w:t xml:space="preserve"> device</w:t>
      </w:r>
      <w:r>
        <w:rPr>
          <w:szCs w:val="22"/>
        </w:rPr>
        <w:t xml:space="preserve"> shall operate without any failure under the following conditions.</w:t>
      </w:r>
    </w:p>
    <w:p w14:paraId="35A6311F"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3B74535"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6.4.1.1.</w:t>
      </w:r>
      <w:r>
        <w:rPr>
          <w:szCs w:val="22"/>
        </w:rPr>
        <w:tab/>
        <w:t>Climatic conditions</w:t>
      </w:r>
    </w:p>
    <w:p w14:paraId="68E6DF03"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7C067158"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Two classes of environmental temperature are defined as follows:</w:t>
      </w:r>
    </w:p>
    <w:p w14:paraId="1E373575"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70A7FFA" w14:textId="77777777" w:rsidR="00106D34" w:rsidRDefault="00106D34" w:rsidP="00F84BDF">
      <w:pPr>
        <w:pStyle w:val="Level1"/>
        <w:numPr>
          <w:ilvl w:val="0"/>
          <w:numId w:val="7"/>
        </w:numPr>
        <w:tabs>
          <w:tab w:val="left" w:pos="2493"/>
          <w:tab w:val="left" w:leader="dot" w:pos="2552"/>
          <w:tab w:val="left" w:pos="2720"/>
          <w:tab w:val="left" w:leader="dot" w:pos="2890"/>
          <w:tab w:val="right" w:leader="dot" w:pos="8707"/>
        </w:tabs>
        <w:ind w:hanging="819"/>
        <w:jc w:val="both"/>
        <w:outlineLvl w:val="9"/>
        <w:rPr>
          <w:rFonts w:ascii="Times New Roman" w:hAnsi="Times New Roman"/>
          <w:sz w:val="24"/>
          <w:szCs w:val="22"/>
          <w:lang w:val="en-GB"/>
        </w:rPr>
      </w:pPr>
      <w:r>
        <w:rPr>
          <w:rFonts w:ascii="Times New Roman" w:hAnsi="Times New Roman"/>
          <w:sz w:val="24"/>
          <w:szCs w:val="22"/>
          <w:lang w:val="en-GB"/>
        </w:rPr>
        <w:t>-40°C to +85°C for parts to be fitted in the passenger or luggage compartment,</w:t>
      </w:r>
    </w:p>
    <w:p w14:paraId="78DC75AE" w14:textId="77777777" w:rsidR="00106D34" w:rsidRDefault="00106D34">
      <w:pPr>
        <w:tabs>
          <w:tab w:val="left" w:pos="1700"/>
          <w:tab w:val="left" w:pos="2493"/>
          <w:tab w:val="left" w:leader="dot" w:pos="2552"/>
          <w:tab w:val="left" w:pos="2720"/>
          <w:tab w:val="left" w:leader="dot" w:pos="2890"/>
          <w:tab w:val="right" w:leader="dot" w:pos="8707"/>
        </w:tabs>
        <w:jc w:val="both"/>
        <w:rPr>
          <w:szCs w:val="22"/>
        </w:rPr>
      </w:pPr>
    </w:p>
    <w:p w14:paraId="3C9B8893" w14:textId="77777777" w:rsidR="00106D34" w:rsidRDefault="00106D34" w:rsidP="00F84BDF">
      <w:pPr>
        <w:pStyle w:val="Level2"/>
        <w:numPr>
          <w:ilvl w:val="0"/>
          <w:numId w:val="7"/>
        </w:numPr>
        <w:tabs>
          <w:tab w:val="left" w:pos="2493"/>
          <w:tab w:val="left" w:leader="dot" w:pos="2552"/>
          <w:tab w:val="left" w:pos="2720"/>
          <w:tab w:val="left" w:leader="dot" w:pos="2890"/>
          <w:tab w:val="right" w:leader="dot" w:pos="8707"/>
        </w:tabs>
        <w:ind w:hanging="819"/>
        <w:jc w:val="both"/>
        <w:rPr>
          <w:rFonts w:ascii="Times New Roman" w:hAnsi="Times New Roman"/>
          <w:szCs w:val="22"/>
          <w:lang w:val="en-GB"/>
        </w:rPr>
      </w:pPr>
      <w:r>
        <w:rPr>
          <w:rFonts w:ascii="Times New Roman" w:hAnsi="Times New Roman"/>
          <w:szCs w:val="22"/>
          <w:lang w:val="en-GB"/>
        </w:rPr>
        <w:t>-40°C to +125°C for parts to be fitted in the engine compartment unless otherwise specified.</w:t>
      </w:r>
    </w:p>
    <w:p w14:paraId="35D34CB0"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631DB40"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r w:rsidRPr="001369EF">
        <w:rPr>
          <w:szCs w:val="22"/>
          <w:highlight w:val="yellow"/>
        </w:rPr>
        <w:t>6.4.1.2.</w:t>
      </w:r>
      <w:r>
        <w:rPr>
          <w:szCs w:val="22"/>
        </w:rPr>
        <w:tab/>
        <w:t>Degree of protection for installation</w:t>
      </w:r>
    </w:p>
    <w:p w14:paraId="41B4DB86"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52568323" w14:textId="77777777" w:rsidR="00106D34"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Pr>
          <w:szCs w:val="22"/>
        </w:rPr>
        <w:t>The following degrees of protection in accordance with IEC Publication 529</w:t>
      </w:r>
      <w:r>
        <w:rPr>
          <w:szCs w:val="22"/>
        </w:rPr>
        <w:noBreakHyphen/>
        <w:t>1989 shall be provided:</w:t>
      </w:r>
    </w:p>
    <w:p w14:paraId="5BF1BF4A"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r>
        <w:rPr>
          <w:szCs w:val="22"/>
        </w:rPr>
        <w:t xml:space="preserve"> </w:t>
      </w:r>
    </w:p>
    <w:p w14:paraId="64445119" w14:textId="77777777" w:rsidR="00106D34" w:rsidRDefault="00106D34" w:rsidP="00F84BDF">
      <w:pPr>
        <w:pStyle w:val="Level1"/>
        <w:numPr>
          <w:ilvl w:val="0"/>
          <w:numId w:val="8"/>
        </w:numPr>
        <w:tabs>
          <w:tab w:val="clear" w:pos="2061"/>
          <w:tab w:val="left" w:pos="1700"/>
          <w:tab w:val="left" w:pos="2520"/>
          <w:tab w:val="left" w:pos="2720"/>
          <w:tab w:val="left" w:leader="dot" w:pos="2890"/>
          <w:tab w:val="right" w:leader="dot" w:pos="8707"/>
        </w:tabs>
        <w:jc w:val="both"/>
        <w:outlineLvl w:val="9"/>
        <w:rPr>
          <w:rFonts w:ascii="Times New Roman" w:hAnsi="Times New Roman"/>
          <w:sz w:val="24"/>
          <w:szCs w:val="22"/>
          <w:lang w:val="en-GB"/>
        </w:rPr>
      </w:pPr>
      <w:r>
        <w:rPr>
          <w:rFonts w:ascii="Times New Roman" w:hAnsi="Times New Roman"/>
          <w:sz w:val="24"/>
          <w:szCs w:val="22"/>
          <w:lang w:val="en-GB"/>
        </w:rPr>
        <w:t>IP 40 for parts to be fitted in the passenger compartment,</w:t>
      </w:r>
    </w:p>
    <w:p w14:paraId="2BE81668"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p>
    <w:p w14:paraId="01B063F5" w14:textId="77777777" w:rsidR="00106D34" w:rsidRDefault="00106D34" w:rsidP="00F84BDF">
      <w:pPr>
        <w:pStyle w:val="Level1"/>
        <w:numPr>
          <w:ilvl w:val="1"/>
          <w:numId w:val="8"/>
        </w:numPr>
        <w:tabs>
          <w:tab w:val="left" w:leader="dot" w:pos="1983"/>
          <w:tab w:val="left" w:pos="2552"/>
          <w:tab w:val="left" w:pos="2720"/>
          <w:tab w:val="left" w:leader="dot" w:pos="2890"/>
          <w:tab w:val="right" w:leader="dot" w:pos="8707"/>
        </w:tabs>
        <w:ind w:left="2552" w:hanging="851"/>
        <w:jc w:val="both"/>
        <w:outlineLvl w:val="9"/>
        <w:rPr>
          <w:rFonts w:ascii="Times New Roman" w:hAnsi="Times New Roman"/>
          <w:sz w:val="24"/>
          <w:szCs w:val="22"/>
          <w:lang w:val="en-GB"/>
        </w:rPr>
      </w:pPr>
      <w:r>
        <w:rPr>
          <w:rFonts w:ascii="Times New Roman" w:hAnsi="Times New Roman"/>
          <w:sz w:val="24"/>
          <w:szCs w:val="22"/>
          <w:lang w:val="en-GB"/>
        </w:rPr>
        <w:t>IP 42 for parts to be fitted in the passenger compartment of roadsters/convertibles and cars with moveable roof-panels if the installation location requires a higher degree of protection than IP 40,</w:t>
      </w:r>
    </w:p>
    <w:p w14:paraId="66F76F1D"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3D6EA5D2" w14:textId="77777777" w:rsidR="00106D34" w:rsidRDefault="00106D34" w:rsidP="00F84BDF">
      <w:pPr>
        <w:pStyle w:val="Level1"/>
        <w:numPr>
          <w:ilvl w:val="1"/>
          <w:numId w:val="8"/>
        </w:numPr>
        <w:tabs>
          <w:tab w:val="left" w:leader="dot" w:pos="1983"/>
          <w:tab w:val="left" w:pos="2493"/>
          <w:tab w:val="right" w:leader="dot" w:pos="8707"/>
        </w:tabs>
        <w:ind w:left="2506" w:hanging="805"/>
        <w:jc w:val="both"/>
        <w:outlineLvl w:val="9"/>
        <w:rPr>
          <w:rFonts w:ascii="Times New Roman" w:hAnsi="Times New Roman"/>
          <w:sz w:val="24"/>
          <w:szCs w:val="22"/>
          <w:lang w:val="en-GB"/>
        </w:rPr>
      </w:pPr>
      <w:r>
        <w:rPr>
          <w:rFonts w:ascii="Times New Roman" w:hAnsi="Times New Roman"/>
          <w:sz w:val="24"/>
          <w:szCs w:val="22"/>
          <w:lang w:val="en-GB"/>
        </w:rPr>
        <w:t>IP 54 for all other parts.</w:t>
      </w:r>
    </w:p>
    <w:p w14:paraId="58DC448D"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153EB835" w14:textId="0DEF91BE"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The </w:t>
      </w:r>
      <w:r w:rsidR="005D160E" w:rsidRPr="005D160E">
        <w:rPr>
          <w:strike/>
          <w:color w:val="7030A0"/>
          <w:szCs w:val="22"/>
        </w:rPr>
        <w:t>VAS</w:t>
      </w:r>
      <w:r w:rsidR="005D160E" w:rsidRPr="005D160E">
        <w:rPr>
          <w:color w:val="7030A0"/>
          <w:szCs w:val="22"/>
        </w:rPr>
        <w:t xml:space="preserve"> device</w:t>
      </w:r>
      <w:r>
        <w:rPr>
          <w:szCs w:val="22"/>
        </w:rPr>
        <w:t xml:space="preserve"> manufacturer shall specify in the installation instructions any restric</w:t>
      </w:r>
      <w:r>
        <w:rPr>
          <w:szCs w:val="22"/>
        </w:rPr>
        <w:softHyphen/>
        <w:t>tions on the positioning of any part of the installation with respect to dust, water and temperature.</w:t>
      </w:r>
    </w:p>
    <w:p w14:paraId="222D7AB5"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5C94719"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6.4.1.3.</w:t>
      </w:r>
      <w:r>
        <w:rPr>
          <w:szCs w:val="22"/>
        </w:rPr>
        <w:tab/>
      </w:r>
      <w:proofErr w:type="spellStart"/>
      <w:r>
        <w:rPr>
          <w:szCs w:val="22"/>
        </w:rPr>
        <w:t>Weatherability</w:t>
      </w:r>
      <w:proofErr w:type="spellEnd"/>
    </w:p>
    <w:p w14:paraId="55B95FA6"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3974DC7"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7 days according to IEC 68-2-30-1980.</w:t>
      </w:r>
    </w:p>
    <w:p w14:paraId="1E8FA968"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862B3A8"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6.4.1.4.</w:t>
      </w:r>
      <w:r>
        <w:rPr>
          <w:szCs w:val="22"/>
        </w:rPr>
        <w:tab/>
        <w:t>Electrical conditions</w:t>
      </w:r>
    </w:p>
    <w:p w14:paraId="4D92E256"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1701E0D3"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Rated supply voltage: 12 V</w:t>
      </w:r>
    </w:p>
    <w:p w14:paraId="3E1AC17D"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237DB326"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Operation supply voltage range: from 9 V to 15 V in the temperature range according to paragraph </w:t>
      </w:r>
      <w:r w:rsidRPr="002C2F29">
        <w:rPr>
          <w:szCs w:val="22"/>
          <w:highlight w:val="yellow"/>
        </w:rPr>
        <w:t>6.4.1.1.</w:t>
      </w:r>
    </w:p>
    <w:p w14:paraId="284E915F"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692BB7CF"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Time allowance for excess voltages at 23°C: </w:t>
      </w:r>
    </w:p>
    <w:p w14:paraId="4D377948" w14:textId="77777777" w:rsidR="00106D34" w:rsidRPr="00531C1F" w:rsidRDefault="00106D34">
      <w:pPr>
        <w:tabs>
          <w:tab w:val="left" w:pos="1700"/>
          <w:tab w:val="left" w:leader="dot" w:pos="1983"/>
          <w:tab w:val="left" w:pos="2493"/>
          <w:tab w:val="left" w:pos="2720"/>
          <w:tab w:val="left" w:leader="dot" w:pos="2890"/>
          <w:tab w:val="right" w:leader="dot" w:pos="8707"/>
        </w:tabs>
        <w:ind w:left="1983"/>
        <w:jc w:val="both"/>
        <w:rPr>
          <w:szCs w:val="22"/>
          <w:lang w:val="es-ES"/>
        </w:rPr>
      </w:pPr>
      <w:r w:rsidRPr="00531C1F">
        <w:rPr>
          <w:szCs w:val="22"/>
          <w:lang w:val="es-ES"/>
        </w:rPr>
        <w:t xml:space="preserve">U = 18 V, </w:t>
      </w:r>
      <w:proofErr w:type="spellStart"/>
      <w:r w:rsidRPr="00531C1F">
        <w:rPr>
          <w:szCs w:val="22"/>
          <w:lang w:val="es-ES"/>
        </w:rPr>
        <w:t>max</w:t>
      </w:r>
      <w:proofErr w:type="spellEnd"/>
      <w:r w:rsidRPr="00531C1F">
        <w:rPr>
          <w:szCs w:val="22"/>
          <w:lang w:val="es-ES"/>
        </w:rPr>
        <w:t>. 1 h</w:t>
      </w:r>
    </w:p>
    <w:p w14:paraId="6434AD60" w14:textId="77777777" w:rsidR="00106D34" w:rsidRPr="00531C1F" w:rsidRDefault="00106D34">
      <w:pPr>
        <w:tabs>
          <w:tab w:val="left" w:pos="1700"/>
          <w:tab w:val="left" w:leader="dot" w:pos="1983"/>
          <w:tab w:val="left" w:pos="2493"/>
          <w:tab w:val="left" w:pos="2720"/>
          <w:tab w:val="left" w:leader="dot" w:pos="2890"/>
          <w:tab w:val="right" w:leader="dot" w:pos="8707"/>
        </w:tabs>
        <w:ind w:left="1983"/>
        <w:jc w:val="both"/>
        <w:rPr>
          <w:szCs w:val="22"/>
          <w:lang w:val="es-ES"/>
        </w:rPr>
      </w:pPr>
      <w:r w:rsidRPr="00531C1F">
        <w:rPr>
          <w:szCs w:val="22"/>
          <w:lang w:val="es-ES"/>
        </w:rPr>
        <w:t xml:space="preserve">U = 24 V, </w:t>
      </w:r>
      <w:proofErr w:type="spellStart"/>
      <w:r w:rsidRPr="00531C1F">
        <w:rPr>
          <w:szCs w:val="22"/>
          <w:lang w:val="es-ES"/>
        </w:rPr>
        <w:t>max</w:t>
      </w:r>
      <w:proofErr w:type="spellEnd"/>
      <w:r w:rsidRPr="00531C1F">
        <w:rPr>
          <w:szCs w:val="22"/>
          <w:lang w:val="es-ES"/>
        </w:rPr>
        <w:t>. 1 min.</w:t>
      </w:r>
    </w:p>
    <w:p w14:paraId="53EC1D22" w14:textId="77777777" w:rsidR="00106D34" w:rsidRPr="00531C1F" w:rsidRDefault="00106D34">
      <w:pPr>
        <w:tabs>
          <w:tab w:val="left" w:pos="1700"/>
          <w:tab w:val="left" w:leader="dot" w:pos="1983"/>
          <w:tab w:val="left" w:pos="2493"/>
          <w:tab w:val="left" w:pos="2720"/>
          <w:tab w:val="left" w:leader="dot" w:pos="2890"/>
          <w:tab w:val="right" w:leader="dot" w:pos="8707"/>
        </w:tabs>
        <w:jc w:val="both"/>
        <w:rPr>
          <w:szCs w:val="22"/>
          <w:lang w:val="es-ES"/>
        </w:rPr>
      </w:pPr>
    </w:p>
    <w:p w14:paraId="2426725A" w14:textId="77777777" w:rsidR="00106D34" w:rsidRDefault="00106D3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2C2F29">
        <w:rPr>
          <w:szCs w:val="22"/>
          <w:highlight w:val="yellow"/>
        </w:rPr>
        <w:t>6.4.2.</w:t>
      </w:r>
      <w:r>
        <w:rPr>
          <w:szCs w:val="22"/>
        </w:rPr>
        <w:tab/>
      </w:r>
      <w:r>
        <w:rPr>
          <w:szCs w:val="22"/>
          <w:u w:val="single"/>
        </w:rPr>
        <w:t>Test conditions</w:t>
      </w:r>
    </w:p>
    <w:p w14:paraId="71FDA7BB"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2B18A440" w14:textId="77777777" w:rsidR="00106D34" w:rsidRPr="00AE0501"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AE0501">
        <w:rPr>
          <w:szCs w:val="22"/>
          <w:highlight w:val="yellow"/>
        </w:rPr>
        <w:t>6.4.2.1.</w:t>
      </w:r>
      <w:r w:rsidRPr="00AE0501">
        <w:rPr>
          <w:szCs w:val="22"/>
        </w:rPr>
        <w:tab/>
        <w:t>Operation tests</w:t>
      </w:r>
    </w:p>
    <w:p w14:paraId="0BDA6B75" w14:textId="77777777" w:rsidR="002555A6" w:rsidRPr="00AE0501" w:rsidRDefault="002555A6">
      <w:pPr>
        <w:tabs>
          <w:tab w:val="left" w:pos="1700"/>
          <w:tab w:val="left" w:leader="dot" w:pos="1983"/>
          <w:tab w:val="left" w:pos="2493"/>
          <w:tab w:val="left" w:pos="2720"/>
          <w:tab w:val="left" w:leader="dot" w:pos="2890"/>
          <w:tab w:val="right" w:leader="dot" w:pos="8707"/>
        </w:tabs>
        <w:ind w:left="1701" w:hanging="1701"/>
        <w:jc w:val="both"/>
        <w:rPr>
          <w:szCs w:val="22"/>
        </w:rPr>
      </w:pPr>
    </w:p>
    <w:p w14:paraId="202CE945" w14:textId="11BD6C74" w:rsidR="002555A6" w:rsidRPr="00902378" w:rsidRDefault="002555A6" w:rsidP="002555A6">
      <w:pPr>
        <w:pStyle w:val="Formatvorlage1"/>
      </w:pPr>
      <w:r w:rsidRPr="00AE0501">
        <w:rPr>
          <w:color w:val="FF0000"/>
          <w:lang w:val="en-US" w:eastAsia="de-DE"/>
        </w:rPr>
        <w:tab/>
      </w:r>
      <w:r w:rsidRPr="00902378">
        <w:rPr>
          <w:lang w:val="en-US" w:eastAsia="de-DE"/>
        </w:rPr>
        <w:t xml:space="preserve">For the operation tests required according to paragraphs </w:t>
      </w:r>
      <w:r w:rsidRPr="00902378">
        <w:rPr>
          <w:highlight w:val="yellow"/>
          <w:lang w:val="en-US" w:eastAsia="de-DE"/>
        </w:rPr>
        <w:t>6.4.2.3., 6.4.2.4., 6.4.2.5., 6.4.2.6. and 6.4.2.8.4.,</w:t>
      </w:r>
      <w:r w:rsidRPr="00902378">
        <w:rPr>
          <w:lang w:val="en-US" w:eastAsia="de-DE"/>
        </w:rPr>
        <w:t xml:space="preserve"> if some of the tests required in each of these paragraphs prior to the operation tests are performed in series on a single</w:t>
      </w:r>
      <w:r w:rsidRPr="00AE0501">
        <w:rPr>
          <w:color w:val="FF0000"/>
          <w:lang w:val="en-US" w:eastAsia="de-DE"/>
        </w:rPr>
        <w:t xml:space="preserve"> </w:t>
      </w:r>
      <w:r w:rsidR="005D160E" w:rsidRPr="005D160E">
        <w:rPr>
          <w:strike/>
          <w:color w:val="7030A0"/>
        </w:rPr>
        <w:t>VAS</w:t>
      </w:r>
      <w:r w:rsidR="005D160E" w:rsidRPr="005D160E">
        <w:rPr>
          <w:color w:val="7030A0"/>
        </w:rPr>
        <w:t xml:space="preserve"> device</w:t>
      </w:r>
      <w:r w:rsidRPr="00902378">
        <w:rPr>
          <w:lang w:val="en-US" w:eastAsia="de-DE"/>
        </w:rPr>
        <w:t xml:space="preserve">, the operation test may be carried out one time only after the chosen tests are completed instead of performing the operation tests required in the paragraphs after each of the chosen tests. Vehicle manufacturers and suppliers have to guarantee satisfactory results only on </w:t>
      </w:r>
      <w:proofErr w:type="spellStart"/>
      <w:r w:rsidRPr="00902378">
        <w:rPr>
          <w:lang w:val="en-US" w:eastAsia="de-DE"/>
        </w:rPr>
        <w:t>non accumulated</w:t>
      </w:r>
      <w:proofErr w:type="spellEnd"/>
      <w:r w:rsidRPr="00902378">
        <w:rPr>
          <w:lang w:val="en-US" w:eastAsia="de-DE"/>
        </w:rPr>
        <w:t xml:space="preserve"> procedures.</w:t>
      </w:r>
    </w:p>
    <w:p w14:paraId="6B61F3B4" w14:textId="77777777" w:rsidR="00106D34" w:rsidRPr="00AE0501" w:rsidRDefault="00106D34">
      <w:pPr>
        <w:tabs>
          <w:tab w:val="left" w:pos="1700"/>
          <w:tab w:val="left" w:leader="dot" w:pos="1983"/>
          <w:tab w:val="left" w:pos="2493"/>
          <w:tab w:val="left" w:pos="2720"/>
          <w:tab w:val="left" w:leader="dot" w:pos="2890"/>
          <w:tab w:val="right" w:leader="dot" w:pos="8707"/>
        </w:tabs>
        <w:jc w:val="both"/>
        <w:rPr>
          <w:szCs w:val="22"/>
        </w:rPr>
      </w:pPr>
    </w:p>
    <w:p w14:paraId="16D1A8A6" w14:textId="77777777" w:rsidR="00106D34" w:rsidRPr="00AE0501" w:rsidRDefault="00106D34">
      <w:pPr>
        <w:tabs>
          <w:tab w:val="left" w:pos="1700"/>
          <w:tab w:val="left" w:leader="dot" w:pos="1983"/>
          <w:tab w:val="left" w:pos="2493"/>
          <w:tab w:val="left" w:pos="2720"/>
          <w:tab w:val="left" w:leader="dot" w:pos="2890"/>
          <w:tab w:val="right" w:leader="dot" w:pos="8707"/>
        </w:tabs>
        <w:jc w:val="both"/>
        <w:rPr>
          <w:szCs w:val="22"/>
        </w:rPr>
      </w:pPr>
    </w:p>
    <w:p w14:paraId="043F9364" w14:textId="77777777" w:rsidR="00106D34" w:rsidRPr="00AE0501" w:rsidRDefault="00106D34">
      <w:pPr>
        <w:keepNext/>
        <w:keepLines/>
        <w:tabs>
          <w:tab w:val="left" w:pos="1700"/>
          <w:tab w:val="left" w:leader="dot" w:pos="1983"/>
          <w:tab w:val="left" w:pos="2493"/>
          <w:tab w:val="left" w:pos="2720"/>
          <w:tab w:val="left" w:leader="dot" w:pos="2890"/>
          <w:tab w:val="right" w:leader="dot" w:pos="8707"/>
        </w:tabs>
        <w:ind w:left="1701" w:hanging="1701"/>
        <w:jc w:val="both"/>
        <w:rPr>
          <w:szCs w:val="22"/>
          <w:lang w:val="fr-FR"/>
        </w:rPr>
      </w:pPr>
      <w:r w:rsidRPr="00AE0501">
        <w:rPr>
          <w:szCs w:val="22"/>
          <w:highlight w:val="yellow"/>
          <w:lang w:val="fr-FR"/>
        </w:rPr>
        <w:t>6.4.2.1.2.</w:t>
      </w:r>
      <w:r w:rsidRPr="00AE0501">
        <w:rPr>
          <w:szCs w:val="22"/>
          <w:lang w:val="fr-FR"/>
        </w:rPr>
        <w:tab/>
        <w:t>Normal test conditions</w:t>
      </w:r>
    </w:p>
    <w:p w14:paraId="160627D1" w14:textId="77777777" w:rsidR="00106D34" w:rsidRPr="00AE0501" w:rsidRDefault="00106D34">
      <w:pPr>
        <w:keepNext/>
        <w:keepLines/>
        <w:tabs>
          <w:tab w:val="left" w:pos="1700"/>
          <w:tab w:val="left" w:leader="dot" w:pos="1983"/>
          <w:tab w:val="left" w:pos="2493"/>
          <w:tab w:val="left" w:pos="2720"/>
          <w:tab w:val="left" w:leader="dot" w:pos="2890"/>
          <w:tab w:val="right" w:leader="dot" w:pos="8707"/>
        </w:tabs>
        <w:jc w:val="both"/>
        <w:rPr>
          <w:szCs w:val="22"/>
          <w:lang w:val="fr-FR"/>
        </w:rPr>
      </w:pPr>
    </w:p>
    <w:p w14:paraId="05323128" w14:textId="196D0A19" w:rsidR="00106D34" w:rsidRPr="00AE0501" w:rsidRDefault="00106D34">
      <w:pPr>
        <w:keepNext/>
        <w:keepLines/>
        <w:tabs>
          <w:tab w:val="left" w:pos="1700"/>
          <w:tab w:val="left" w:leader="dot" w:pos="1983"/>
          <w:tab w:val="left" w:pos="2493"/>
          <w:tab w:val="left" w:pos="2720"/>
          <w:tab w:val="left" w:leader="dot" w:pos="2890"/>
          <w:tab w:val="right" w:leader="dot" w:pos="8707"/>
        </w:tabs>
        <w:ind w:left="1983"/>
        <w:jc w:val="both"/>
        <w:rPr>
          <w:szCs w:val="22"/>
          <w:lang w:val="fr-CH"/>
        </w:rPr>
      </w:pPr>
      <w:r w:rsidRPr="00AE0501">
        <w:rPr>
          <w:szCs w:val="22"/>
          <w:lang w:val="fr-CH"/>
        </w:rPr>
        <w:t xml:space="preserve">Voltage U = (12 </w:t>
      </w:r>
      <w:r w:rsidR="000533B3" w:rsidRPr="00AE0501">
        <w:rPr>
          <w:szCs w:val="22"/>
          <w:lang w:val="fr-FR"/>
        </w:rPr>
        <w:t>±</w:t>
      </w:r>
      <w:r w:rsidRPr="00AE0501">
        <w:rPr>
          <w:szCs w:val="22"/>
          <w:lang w:val="fr-CH"/>
        </w:rPr>
        <w:t xml:space="preserve"> 0.2) V</w:t>
      </w:r>
    </w:p>
    <w:p w14:paraId="71946FCB" w14:textId="51A13A1B" w:rsidR="00106D34" w:rsidRPr="00AE0501" w:rsidRDefault="00106D34">
      <w:pPr>
        <w:keepNext/>
        <w:keepLines/>
        <w:tabs>
          <w:tab w:val="left" w:pos="1700"/>
          <w:tab w:val="left" w:leader="dot" w:pos="1983"/>
          <w:tab w:val="left" w:pos="2493"/>
          <w:tab w:val="left" w:pos="2720"/>
          <w:tab w:val="left" w:leader="dot" w:pos="2890"/>
          <w:tab w:val="right" w:leader="dot" w:pos="9356"/>
        </w:tabs>
        <w:ind w:firstLine="1983"/>
        <w:jc w:val="both"/>
        <w:rPr>
          <w:szCs w:val="22"/>
          <w:lang w:val="fr-CH"/>
        </w:rPr>
      </w:pPr>
      <w:proofErr w:type="spellStart"/>
      <w:r w:rsidRPr="00AE0501">
        <w:rPr>
          <w:szCs w:val="22"/>
          <w:lang w:val="fr-CH"/>
        </w:rPr>
        <w:t>Temperature</w:t>
      </w:r>
      <w:proofErr w:type="spellEnd"/>
      <w:r w:rsidRPr="00AE0501">
        <w:rPr>
          <w:szCs w:val="22"/>
          <w:lang w:val="fr-CH"/>
        </w:rPr>
        <w:tab/>
        <w:t xml:space="preserve">T = (23 </w:t>
      </w:r>
      <w:r w:rsidR="000533B3" w:rsidRPr="00AE0501">
        <w:rPr>
          <w:szCs w:val="22"/>
          <w:lang w:val="fr-CH"/>
        </w:rPr>
        <w:t>±</w:t>
      </w:r>
      <w:r w:rsidRPr="00AE0501">
        <w:rPr>
          <w:szCs w:val="22"/>
          <w:lang w:val="fr-CH"/>
        </w:rPr>
        <w:t xml:space="preserve"> 5</w:t>
      </w:r>
      <w:proofErr w:type="gramStart"/>
      <w:r w:rsidRPr="00AE0501">
        <w:rPr>
          <w:szCs w:val="22"/>
          <w:lang w:val="fr-CH"/>
        </w:rPr>
        <w:t>)°</w:t>
      </w:r>
      <w:proofErr w:type="gramEnd"/>
      <w:r w:rsidRPr="00AE0501">
        <w:rPr>
          <w:szCs w:val="22"/>
          <w:lang w:val="fr-CH"/>
        </w:rPr>
        <w:t>C</w:t>
      </w:r>
    </w:p>
    <w:p w14:paraId="6691BBA6" w14:textId="77777777" w:rsidR="00106D34" w:rsidRDefault="00106D34">
      <w:pPr>
        <w:tabs>
          <w:tab w:val="left" w:pos="1700"/>
          <w:tab w:val="left" w:leader="dot" w:pos="1983"/>
          <w:tab w:val="left" w:pos="2493"/>
          <w:tab w:val="left" w:pos="2720"/>
          <w:tab w:val="left" w:leader="dot" w:pos="2890"/>
          <w:tab w:val="right" w:leader="dot" w:pos="8707"/>
        </w:tabs>
        <w:jc w:val="both"/>
        <w:rPr>
          <w:szCs w:val="22"/>
          <w:lang w:val="fr-CH"/>
        </w:rPr>
      </w:pPr>
    </w:p>
    <w:p w14:paraId="7FD8C7B6" w14:textId="77777777" w:rsidR="00106D34" w:rsidRDefault="00106D3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6.4.2.2.</w:t>
      </w:r>
      <w:r>
        <w:rPr>
          <w:szCs w:val="22"/>
        </w:rPr>
        <w:tab/>
        <w:t>Resistance to temperature and voltage changes</w:t>
      </w:r>
    </w:p>
    <w:p w14:paraId="3A728D59"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57A56F77" w14:textId="7749A3A3" w:rsidR="00106D34" w:rsidRPr="00DF653C"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DF653C">
        <w:rPr>
          <w:szCs w:val="22"/>
        </w:rPr>
        <w:t>Compliance with the specifications shall also be checked under the following conditions:</w:t>
      </w:r>
    </w:p>
    <w:p w14:paraId="00B203CC"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8485B3C" w14:textId="5A97EB7B" w:rsidR="00106D34" w:rsidRDefault="00106D34">
      <w:pPr>
        <w:tabs>
          <w:tab w:val="left" w:pos="1700"/>
          <w:tab w:val="left" w:leader="dot" w:pos="1983"/>
          <w:tab w:val="left" w:pos="2493"/>
          <w:tab w:val="left" w:pos="2720"/>
          <w:tab w:val="left" w:leader="dot" w:pos="2890"/>
          <w:tab w:val="right" w:leader="dot" w:pos="9356"/>
        </w:tabs>
        <w:ind w:left="1701" w:hanging="1701"/>
        <w:jc w:val="both"/>
        <w:rPr>
          <w:szCs w:val="22"/>
        </w:rPr>
      </w:pPr>
      <w:r w:rsidRPr="001369EF">
        <w:rPr>
          <w:szCs w:val="22"/>
          <w:highlight w:val="yellow"/>
        </w:rPr>
        <w:t>6.4.2.2.1.</w:t>
      </w:r>
      <w:r>
        <w:rPr>
          <w:szCs w:val="22"/>
        </w:rPr>
        <w:tab/>
        <w:t>Test temperature</w:t>
      </w:r>
      <w:r>
        <w:rPr>
          <w:szCs w:val="22"/>
        </w:rPr>
        <w:tab/>
        <w:t xml:space="preserve">T (-40 </w:t>
      </w:r>
      <w:r w:rsidR="000533B3">
        <w:rPr>
          <w:szCs w:val="22"/>
        </w:rPr>
        <w:t>±</w:t>
      </w:r>
      <w:r>
        <w:rPr>
          <w:szCs w:val="22"/>
        </w:rPr>
        <w:t xml:space="preserve"> 2</w:t>
      </w:r>
      <w:proofErr w:type="gramStart"/>
      <w:r>
        <w:rPr>
          <w:szCs w:val="22"/>
        </w:rPr>
        <w:t>)°</w:t>
      </w:r>
      <w:proofErr w:type="gramEnd"/>
      <w:r>
        <w:rPr>
          <w:szCs w:val="22"/>
        </w:rPr>
        <w:t>C</w:t>
      </w:r>
    </w:p>
    <w:p w14:paraId="1AE0FA7F" w14:textId="39E8E65C" w:rsidR="00106D34" w:rsidRDefault="00106D34">
      <w:pPr>
        <w:tabs>
          <w:tab w:val="left" w:pos="1700"/>
          <w:tab w:val="left" w:leader="dot" w:pos="1983"/>
          <w:tab w:val="left" w:pos="2493"/>
          <w:tab w:val="left" w:pos="2720"/>
          <w:tab w:val="left" w:leader="dot" w:pos="2890"/>
          <w:tab w:val="right" w:leader="dot" w:pos="9356"/>
        </w:tabs>
        <w:ind w:firstLine="1700"/>
        <w:jc w:val="both"/>
        <w:rPr>
          <w:szCs w:val="22"/>
        </w:rPr>
      </w:pPr>
      <w:r>
        <w:rPr>
          <w:szCs w:val="22"/>
        </w:rPr>
        <w:t>Test voltage</w:t>
      </w:r>
      <w:r>
        <w:rPr>
          <w:szCs w:val="22"/>
        </w:rPr>
        <w:tab/>
      </w:r>
      <w:r>
        <w:rPr>
          <w:szCs w:val="22"/>
        </w:rPr>
        <w:tab/>
        <w:t xml:space="preserve">U = (9 </w:t>
      </w:r>
      <w:r w:rsidR="000533B3">
        <w:rPr>
          <w:szCs w:val="22"/>
        </w:rPr>
        <w:t>±</w:t>
      </w:r>
      <w:r>
        <w:rPr>
          <w:szCs w:val="22"/>
        </w:rPr>
        <w:t xml:space="preserve"> 0.2) V</w:t>
      </w:r>
    </w:p>
    <w:p w14:paraId="43F69614" w14:textId="77777777" w:rsidR="00106D34" w:rsidRDefault="00106D34">
      <w:pPr>
        <w:tabs>
          <w:tab w:val="left" w:pos="1700"/>
          <w:tab w:val="left" w:leader="dot" w:pos="1983"/>
          <w:tab w:val="left" w:pos="2493"/>
          <w:tab w:val="left" w:pos="2720"/>
          <w:tab w:val="left" w:leader="dot" w:pos="2890"/>
          <w:tab w:val="right" w:leader="dot" w:pos="9356"/>
        </w:tabs>
        <w:ind w:firstLine="1700"/>
        <w:jc w:val="both"/>
        <w:rPr>
          <w:szCs w:val="22"/>
        </w:rPr>
      </w:pPr>
      <w:r>
        <w:rPr>
          <w:szCs w:val="22"/>
        </w:rPr>
        <w:t>Storage duration</w:t>
      </w:r>
      <w:r>
        <w:rPr>
          <w:szCs w:val="22"/>
        </w:rPr>
        <w:tab/>
        <w:t>4 hours</w:t>
      </w:r>
    </w:p>
    <w:p w14:paraId="65E86317" w14:textId="77777777" w:rsidR="00106D34" w:rsidRDefault="00106D34">
      <w:pPr>
        <w:tabs>
          <w:tab w:val="left" w:pos="1700"/>
          <w:tab w:val="left" w:leader="dot" w:pos="1983"/>
          <w:tab w:val="left" w:pos="2493"/>
          <w:tab w:val="left" w:pos="2720"/>
          <w:tab w:val="left" w:leader="dot" w:pos="2890"/>
          <w:tab w:val="right" w:leader="dot" w:pos="9356"/>
        </w:tabs>
        <w:jc w:val="both"/>
        <w:rPr>
          <w:szCs w:val="22"/>
        </w:rPr>
      </w:pPr>
    </w:p>
    <w:p w14:paraId="1F2E63CA" w14:textId="77777777" w:rsidR="00106D34" w:rsidRDefault="00106D34">
      <w:pPr>
        <w:tabs>
          <w:tab w:val="left" w:pos="1700"/>
          <w:tab w:val="left" w:leader="dot" w:pos="1983"/>
          <w:tab w:val="left" w:pos="2493"/>
          <w:tab w:val="left" w:pos="2720"/>
          <w:tab w:val="left" w:leader="dot" w:pos="2890"/>
          <w:tab w:val="right" w:leader="dot" w:pos="9356"/>
        </w:tabs>
        <w:ind w:left="1701" w:hanging="1701"/>
        <w:jc w:val="both"/>
        <w:rPr>
          <w:szCs w:val="22"/>
        </w:rPr>
      </w:pPr>
      <w:r w:rsidRPr="001369EF">
        <w:rPr>
          <w:szCs w:val="22"/>
          <w:highlight w:val="yellow"/>
        </w:rPr>
        <w:t>6.4.2.2.2.</w:t>
      </w:r>
      <w:r>
        <w:rPr>
          <w:szCs w:val="22"/>
        </w:rPr>
        <w:tab/>
        <w:t>For parts to be fitted in the passenger or luggage compartment:</w:t>
      </w:r>
    </w:p>
    <w:p w14:paraId="51B70E94" w14:textId="6ACED273" w:rsidR="00106D34" w:rsidRDefault="00106D34">
      <w:pPr>
        <w:tabs>
          <w:tab w:val="left" w:pos="1700"/>
          <w:tab w:val="left" w:leader="dot" w:pos="1983"/>
          <w:tab w:val="left" w:pos="2493"/>
          <w:tab w:val="left" w:pos="2720"/>
          <w:tab w:val="left" w:leader="dot" w:pos="2890"/>
          <w:tab w:val="right" w:leader="dot" w:pos="9356"/>
        </w:tabs>
        <w:ind w:firstLine="1700"/>
        <w:jc w:val="both"/>
        <w:rPr>
          <w:szCs w:val="22"/>
        </w:rPr>
      </w:pPr>
      <w:r>
        <w:rPr>
          <w:szCs w:val="22"/>
        </w:rPr>
        <w:t>Test temperature</w:t>
      </w:r>
      <w:r>
        <w:rPr>
          <w:szCs w:val="22"/>
        </w:rPr>
        <w:tab/>
        <w:t xml:space="preserve">T = (+85 </w:t>
      </w:r>
      <w:r w:rsidR="000533B3">
        <w:rPr>
          <w:szCs w:val="22"/>
        </w:rPr>
        <w:t>±</w:t>
      </w:r>
      <w:r>
        <w:rPr>
          <w:szCs w:val="22"/>
        </w:rPr>
        <w:t xml:space="preserve"> 2</w:t>
      </w:r>
      <w:proofErr w:type="gramStart"/>
      <w:r>
        <w:rPr>
          <w:szCs w:val="22"/>
        </w:rPr>
        <w:t>)°</w:t>
      </w:r>
      <w:proofErr w:type="gramEnd"/>
      <w:r>
        <w:rPr>
          <w:szCs w:val="22"/>
        </w:rPr>
        <w:t>C</w:t>
      </w:r>
    </w:p>
    <w:p w14:paraId="76B72791" w14:textId="2C62AB1C" w:rsidR="00106D34" w:rsidRDefault="00106D34">
      <w:pPr>
        <w:tabs>
          <w:tab w:val="left" w:pos="1700"/>
          <w:tab w:val="left" w:leader="dot" w:pos="1983"/>
          <w:tab w:val="left" w:pos="2493"/>
          <w:tab w:val="left" w:pos="2720"/>
          <w:tab w:val="left" w:leader="dot" w:pos="2890"/>
          <w:tab w:val="right" w:leader="dot" w:pos="9356"/>
        </w:tabs>
        <w:ind w:firstLine="1700"/>
        <w:jc w:val="both"/>
        <w:rPr>
          <w:szCs w:val="22"/>
        </w:rPr>
      </w:pPr>
      <w:r>
        <w:rPr>
          <w:szCs w:val="22"/>
        </w:rPr>
        <w:t>Test voltage</w:t>
      </w:r>
      <w:r>
        <w:rPr>
          <w:szCs w:val="22"/>
        </w:rPr>
        <w:tab/>
      </w:r>
      <w:r>
        <w:rPr>
          <w:szCs w:val="22"/>
        </w:rPr>
        <w:tab/>
        <w:t xml:space="preserve">U = (15 </w:t>
      </w:r>
      <w:r w:rsidR="000533B3">
        <w:rPr>
          <w:szCs w:val="22"/>
        </w:rPr>
        <w:t>±</w:t>
      </w:r>
      <w:r>
        <w:rPr>
          <w:szCs w:val="22"/>
        </w:rPr>
        <w:t xml:space="preserve"> 0.2) V</w:t>
      </w:r>
    </w:p>
    <w:p w14:paraId="6B75E3C7" w14:textId="77777777" w:rsidR="00106D34" w:rsidRDefault="00106D34">
      <w:pPr>
        <w:tabs>
          <w:tab w:val="left" w:pos="1700"/>
          <w:tab w:val="left" w:leader="dot" w:pos="1983"/>
          <w:tab w:val="left" w:pos="2493"/>
          <w:tab w:val="left" w:pos="2720"/>
          <w:tab w:val="left" w:leader="dot" w:pos="2890"/>
          <w:tab w:val="right" w:leader="dot" w:pos="9356"/>
        </w:tabs>
        <w:ind w:firstLine="1700"/>
        <w:jc w:val="both"/>
        <w:rPr>
          <w:szCs w:val="22"/>
        </w:rPr>
      </w:pPr>
      <w:r>
        <w:rPr>
          <w:szCs w:val="22"/>
        </w:rPr>
        <w:t>Storage duration</w:t>
      </w:r>
      <w:r>
        <w:rPr>
          <w:szCs w:val="22"/>
        </w:rPr>
        <w:tab/>
        <w:t>4 hours</w:t>
      </w:r>
    </w:p>
    <w:p w14:paraId="24B03E1C" w14:textId="77777777" w:rsidR="00106D34" w:rsidRDefault="00106D34">
      <w:pPr>
        <w:tabs>
          <w:tab w:val="left" w:pos="1700"/>
          <w:tab w:val="left" w:leader="dot" w:pos="1983"/>
          <w:tab w:val="left" w:pos="2493"/>
          <w:tab w:val="left" w:pos="2720"/>
          <w:tab w:val="left" w:leader="dot" w:pos="2890"/>
          <w:tab w:val="right" w:leader="dot" w:pos="9356"/>
        </w:tabs>
        <w:jc w:val="both"/>
        <w:rPr>
          <w:szCs w:val="22"/>
        </w:rPr>
      </w:pPr>
    </w:p>
    <w:p w14:paraId="184B728B" w14:textId="77777777" w:rsidR="00106D34" w:rsidRDefault="00106D34">
      <w:pPr>
        <w:keepNext/>
        <w:keepLines/>
        <w:tabs>
          <w:tab w:val="left" w:pos="1700"/>
          <w:tab w:val="left" w:leader="dot" w:pos="1983"/>
          <w:tab w:val="left" w:pos="2493"/>
          <w:tab w:val="left" w:pos="2720"/>
          <w:tab w:val="left" w:leader="dot" w:pos="2890"/>
          <w:tab w:val="right" w:leader="dot" w:pos="9356"/>
        </w:tabs>
        <w:ind w:left="1701" w:hanging="1701"/>
        <w:jc w:val="both"/>
        <w:rPr>
          <w:szCs w:val="22"/>
        </w:rPr>
      </w:pPr>
      <w:r w:rsidRPr="001369EF">
        <w:rPr>
          <w:szCs w:val="22"/>
          <w:highlight w:val="yellow"/>
        </w:rPr>
        <w:t>6.4.2.2.3.</w:t>
      </w:r>
      <w:r>
        <w:rPr>
          <w:szCs w:val="22"/>
        </w:rPr>
        <w:tab/>
        <w:t>For parts to be fitted in the engine compartment unless otherwise specified:</w:t>
      </w:r>
    </w:p>
    <w:p w14:paraId="21760515" w14:textId="3AE9AFDD" w:rsidR="00106D34" w:rsidRDefault="00106D34">
      <w:pPr>
        <w:keepNext/>
        <w:keepLines/>
        <w:tabs>
          <w:tab w:val="left" w:pos="1700"/>
          <w:tab w:val="left" w:leader="dot" w:pos="1983"/>
          <w:tab w:val="left" w:pos="2493"/>
          <w:tab w:val="left" w:pos="2720"/>
          <w:tab w:val="left" w:leader="dot" w:pos="2890"/>
          <w:tab w:val="right" w:leader="dot" w:pos="9356"/>
        </w:tabs>
        <w:ind w:left="1700"/>
        <w:jc w:val="both"/>
        <w:rPr>
          <w:szCs w:val="22"/>
        </w:rPr>
      </w:pPr>
      <w:r>
        <w:rPr>
          <w:szCs w:val="22"/>
        </w:rPr>
        <w:t>Test temperature</w:t>
      </w:r>
      <w:r>
        <w:rPr>
          <w:szCs w:val="22"/>
        </w:rPr>
        <w:tab/>
        <w:t xml:space="preserve">T = (+125 </w:t>
      </w:r>
      <w:r w:rsidR="000533B3">
        <w:rPr>
          <w:szCs w:val="22"/>
        </w:rPr>
        <w:t>±</w:t>
      </w:r>
      <w:r>
        <w:rPr>
          <w:szCs w:val="22"/>
        </w:rPr>
        <w:t xml:space="preserve"> 2</w:t>
      </w:r>
      <w:proofErr w:type="gramStart"/>
      <w:r>
        <w:rPr>
          <w:szCs w:val="22"/>
        </w:rPr>
        <w:t>)°</w:t>
      </w:r>
      <w:proofErr w:type="gramEnd"/>
      <w:r>
        <w:rPr>
          <w:szCs w:val="22"/>
        </w:rPr>
        <w:t>C</w:t>
      </w:r>
    </w:p>
    <w:p w14:paraId="47ADAE27" w14:textId="24119584" w:rsidR="00106D34" w:rsidRDefault="00106D34">
      <w:pPr>
        <w:keepNext/>
        <w:keepLines/>
        <w:tabs>
          <w:tab w:val="left" w:pos="1700"/>
          <w:tab w:val="left" w:leader="dot" w:pos="1983"/>
          <w:tab w:val="left" w:pos="2493"/>
          <w:tab w:val="left" w:pos="2720"/>
          <w:tab w:val="left" w:leader="dot" w:pos="2890"/>
          <w:tab w:val="right" w:leader="dot" w:pos="9356"/>
        </w:tabs>
        <w:ind w:firstLine="1700"/>
        <w:jc w:val="both"/>
        <w:rPr>
          <w:szCs w:val="22"/>
        </w:rPr>
      </w:pPr>
      <w:r>
        <w:rPr>
          <w:szCs w:val="22"/>
        </w:rPr>
        <w:t>Test voltage</w:t>
      </w:r>
      <w:r>
        <w:rPr>
          <w:szCs w:val="22"/>
        </w:rPr>
        <w:tab/>
      </w:r>
      <w:r>
        <w:rPr>
          <w:szCs w:val="22"/>
        </w:rPr>
        <w:tab/>
        <w:t xml:space="preserve">U = (15 </w:t>
      </w:r>
      <w:r w:rsidR="000533B3">
        <w:rPr>
          <w:szCs w:val="22"/>
        </w:rPr>
        <w:t>±</w:t>
      </w:r>
      <w:r>
        <w:rPr>
          <w:szCs w:val="22"/>
        </w:rPr>
        <w:t xml:space="preserve"> 0.2) V</w:t>
      </w:r>
    </w:p>
    <w:p w14:paraId="6CFED87F" w14:textId="77777777" w:rsidR="00106D34" w:rsidRDefault="00106D34">
      <w:pPr>
        <w:keepNext/>
        <w:keepLines/>
        <w:tabs>
          <w:tab w:val="left" w:pos="1700"/>
          <w:tab w:val="left" w:leader="dot" w:pos="1983"/>
          <w:tab w:val="left" w:pos="2493"/>
          <w:tab w:val="left" w:pos="2720"/>
          <w:tab w:val="left" w:leader="dot" w:pos="2890"/>
          <w:tab w:val="right" w:leader="dot" w:pos="9356"/>
        </w:tabs>
        <w:ind w:firstLine="1700"/>
        <w:jc w:val="both"/>
        <w:rPr>
          <w:szCs w:val="22"/>
        </w:rPr>
      </w:pPr>
      <w:r>
        <w:rPr>
          <w:szCs w:val="22"/>
        </w:rPr>
        <w:t>Storage duration</w:t>
      </w:r>
      <w:r>
        <w:rPr>
          <w:szCs w:val="22"/>
        </w:rPr>
        <w:tab/>
        <w:t>4 hours</w:t>
      </w:r>
    </w:p>
    <w:p w14:paraId="07C4612C"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13D09128" w14:textId="4883169A"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6.4.2.2.4.</w:t>
      </w:r>
      <w:r>
        <w:rPr>
          <w:szCs w:val="22"/>
        </w:rPr>
        <w:tab/>
        <w:t xml:space="preserve">The </w:t>
      </w:r>
      <w:r w:rsidR="005D160E" w:rsidRPr="005D160E">
        <w:rPr>
          <w:strike/>
          <w:color w:val="7030A0"/>
          <w:szCs w:val="22"/>
        </w:rPr>
        <w:t>VAS</w:t>
      </w:r>
      <w:r w:rsidR="005D160E" w:rsidRPr="005D160E">
        <w:rPr>
          <w:color w:val="7030A0"/>
          <w:szCs w:val="22"/>
        </w:rPr>
        <w:t xml:space="preserve"> device</w:t>
      </w:r>
      <w:r w:rsidRPr="005D160E">
        <w:rPr>
          <w:szCs w:val="22"/>
        </w:rPr>
        <w:t>,</w:t>
      </w:r>
      <w:r>
        <w:rPr>
          <w:szCs w:val="22"/>
        </w:rPr>
        <w:t xml:space="preserve"> in both set and unset state, shall be submitted to an excess voltage equal to (18 </w:t>
      </w:r>
      <w:r w:rsidR="000533B3">
        <w:rPr>
          <w:szCs w:val="22"/>
        </w:rPr>
        <w:t>±</w:t>
      </w:r>
      <w:r>
        <w:rPr>
          <w:szCs w:val="22"/>
        </w:rPr>
        <w:t xml:space="preserve"> 0.2) V for 1 hour.</w:t>
      </w:r>
    </w:p>
    <w:p w14:paraId="435D598A"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6F40CAD6" w14:textId="6D764558"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6.4.2.2.5.</w:t>
      </w:r>
      <w:r>
        <w:rPr>
          <w:szCs w:val="22"/>
        </w:rPr>
        <w:tab/>
        <w:t xml:space="preserve">The </w:t>
      </w:r>
      <w:r w:rsidR="005D160E" w:rsidRPr="005D160E">
        <w:rPr>
          <w:strike/>
          <w:color w:val="7030A0"/>
          <w:szCs w:val="22"/>
        </w:rPr>
        <w:t>VAS</w:t>
      </w:r>
      <w:r w:rsidR="005D160E" w:rsidRPr="005D160E">
        <w:rPr>
          <w:color w:val="7030A0"/>
          <w:szCs w:val="22"/>
        </w:rPr>
        <w:t xml:space="preserve"> device</w:t>
      </w:r>
      <w:r w:rsidRPr="005D160E">
        <w:rPr>
          <w:szCs w:val="22"/>
        </w:rPr>
        <w:t>,</w:t>
      </w:r>
      <w:r>
        <w:rPr>
          <w:szCs w:val="22"/>
        </w:rPr>
        <w:t xml:space="preserve"> in both set and unset state, shall be submitted to an excess voltage equal to (24 </w:t>
      </w:r>
      <w:r w:rsidR="000533B3">
        <w:rPr>
          <w:szCs w:val="22"/>
        </w:rPr>
        <w:t>±</w:t>
      </w:r>
      <w:r>
        <w:rPr>
          <w:szCs w:val="22"/>
        </w:rPr>
        <w:t xml:space="preserve"> 0.2) V for 1 min.</w:t>
      </w:r>
    </w:p>
    <w:p w14:paraId="23B26D6E"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F1CC7D7"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6.4.2.3.</w:t>
      </w:r>
      <w:r>
        <w:rPr>
          <w:szCs w:val="22"/>
        </w:rPr>
        <w:tab/>
        <w:t>Safe operation after foreign body and water-tightness testing</w:t>
      </w:r>
    </w:p>
    <w:p w14:paraId="5E2B4364"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3CC54DB0"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After the test for tightness to foreign body and water according to IEC 529-1989, for degrees of protection as in paragraph 6.4.1.2</w:t>
      </w:r>
      <w:r w:rsidRPr="00DF653C">
        <w:rPr>
          <w:szCs w:val="22"/>
        </w:rPr>
        <w:t>., the operation tests</w:t>
      </w:r>
      <w:r w:rsidRPr="00AE0501">
        <w:rPr>
          <w:szCs w:val="22"/>
        </w:rPr>
        <w:t xml:space="preserve"> according to paragraph 6.4.2.1.</w:t>
      </w:r>
      <w:r w:rsidRPr="00DF653C">
        <w:rPr>
          <w:szCs w:val="22"/>
        </w:rPr>
        <w:t xml:space="preserve"> </w:t>
      </w:r>
      <w:proofErr w:type="gramStart"/>
      <w:r w:rsidRPr="00DF653C">
        <w:rPr>
          <w:szCs w:val="22"/>
        </w:rPr>
        <w:t>shall</w:t>
      </w:r>
      <w:proofErr w:type="gramEnd"/>
      <w:r w:rsidRPr="00DF653C">
        <w:rPr>
          <w:szCs w:val="22"/>
        </w:rPr>
        <w:t xml:space="preserve"> be repeated.</w:t>
      </w:r>
    </w:p>
    <w:p w14:paraId="28058FDA" w14:textId="77777777" w:rsidR="002555A6" w:rsidRDefault="002555A6">
      <w:pPr>
        <w:tabs>
          <w:tab w:val="left" w:pos="1700"/>
          <w:tab w:val="left" w:leader="dot" w:pos="1983"/>
          <w:tab w:val="left" w:pos="2493"/>
          <w:tab w:val="left" w:pos="2720"/>
          <w:tab w:val="left" w:leader="dot" w:pos="2890"/>
          <w:tab w:val="right" w:leader="dot" w:pos="8707"/>
        </w:tabs>
        <w:ind w:left="1700"/>
        <w:jc w:val="both"/>
        <w:rPr>
          <w:szCs w:val="22"/>
        </w:rPr>
      </w:pPr>
    </w:p>
    <w:p w14:paraId="1C724730"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6.4.2.4.</w:t>
      </w:r>
      <w:r>
        <w:rPr>
          <w:szCs w:val="22"/>
        </w:rPr>
        <w:tab/>
        <w:t>Safe operation after condensed water test</w:t>
      </w:r>
    </w:p>
    <w:p w14:paraId="6721AD83"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120A79D2"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After a resistance-to-humidity test to be carried out according to IEC 68</w:t>
      </w:r>
      <w:r>
        <w:rPr>
          <w:szCs w:val="22"/>
        </w:rPr>
        <w:noBreakHyphen/>
        <w:t>2</w:t>
      </w:r>
      <w:r>
        <w:rPr>
          <w:szCs w:val="22"/>
        </w:rPr>
        <w:noBreakHyphen/>
        <w:t xml:space="preserve">30 (1980) </w:t>
      </w:r>
      <w:r w:rsidRPr="00DF653C">
        <w:rPr>
          <w:szCs w:val="22"/>
        </w:rPr>
        <w:t xml:space="preserve">the operation tests according </w:t>
      </w:r>
      <w:r w:rsidRPr="00AE0501">
        <w:rPr>
          <w:szCs w:val="22"/>
        </w:rPr>
        <w:t xml:space="preserve">to paragraph 6.4.2.1. </w:t>
      </w:r>
      <w:proofErr w:type="gramStart"/>
      <w:r w:rsidRPr="00DF653C">
        <w:rPr>
          <w:szCs w:val="22"/>
        </w:rPr>
        <w:t>shall</w:t>
      </w:r>
      <w:proofErr w:type="gramEnd"/>
      <w:r w:rsidRPr="00DF653C">
        <w:rPr>
          <w:szCs w:val="22"/>
        </w:rPr>
        <w:t xml:space="preserve"> be repeated.</w:t>
      </w:r>
    </w:p>
    <w:p w14:paraId="36F0311A"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379874AF" w14:textId="77777777" w:rsidR="00106D34" w:rsidRDefault="00106D3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1369EF">
        <w:rPr>
          <w:szCs w:val="22"/>
          <w:highlight w:val="yellow"/>
        </w:rPr>
        <w:t>6.4.2.5.</w:t>
      </w:r>
      <w:r>
        <w:rPr>
          <w:szCs w:val="22"/>
        </w:rPr>
        <w:tab/>
        <w:t>Test for safety against reversed polarity</w:t>
      </w:r>
    </w:p>
    <w:p w14:paraId="6EC126ED"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2FF4BA3" w14:textId="1108EED3" w:rsidR="00106D34"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The </w:t>
      </w:r>
      <w:r w:rsidR="005D160E" w:rsidRPr="005D160E">
        <w:rPr>
          <w:strike/>
          <w:color w:val="7030A0"/>
          <w:szCs w:val="22"/>
        </w:rPr>
        <w:t>VAS</w:t>
      </w:r>
      <w:r w:rsidR="005D160E" w:rsidRPr="005D160E">
        <w:rPr>
          <w:color w:val="7030A0"/>
          <w:szCs w:val="22"/>
        </w:rPr>
        <w:t xml:space="preserve"> device</w:t>
      </w:r>
      <w:r>
        <w:rPr>
          <w:szCs w:val="22"/>
        </w:rPr>
        <w:t xml:space="preserve"> and components thereof shall not be destroyed by reversed polarity up to 13 V during 2 min.  After this test the operation tests </w:t>
      </w:r>
      <w:r w:rsidRPr="00AE0501">
        <w:rPr>
          <w:szCs w:val="22"/>
        </w:rPr>
        <w:t xml:space="preserve">according to paragraph 6.4.2.1. </w:t>
      </w:r>
      <w:proofErr w:type="gramStart"/>
      <w:r>
        <w:rPr>
          <w:szCs w:val="22"/>
        </w:rPr>
        <w:t>shall</w:t>
      </w:r>
      <w:proofErr w:type="gramEnd"/>
      <w:r>
        <w:rPr>
          <w:szCs w:val="22"/>
        </w:rPr>
        <w:t xml:space="preserve"> be repeated with fuses changed, if necessary.</w:t>
      </w:r>
    </w:p>
    <w:p w14:paraId="1705514F"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20CF3CE" w14:textId="77777777" w:rsidR="00106D34" w:rsidRDefault="00106D3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6.4.2.6.</w:t>
      </w:r>
      <w:r>
        <w:rPr>
          <w:szCs w:val="22"/>
        </w:rPr>
        <w:tab/>
        <w:t>Test for safety against short-circuits</w:t>
      </w:r>
    </w:p>
    <w:p w14:paraId="05F207D9"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3123B36D" w14:textId="1AC80C5E" w:rsidR="00106D34"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All electrical connections of the </w:t>
      </w:r>
      <w:r w:rsidR="005D160E" w:rsidRPr="005D160E">
        <w:rPr>
          <w:strike/>
          <w:color w:val="7030A0"/>
          <w:szCs w:val="22"/>
        </w:rPr>
        <w:t>VAS</w:t>
      </w:r>
      <w:r w:rsidR="005D160E" w:rsidRPr="005D160E">
        <w:rPr>
          <w:color w:val="7030A0"/>
          <w:szCs w:val="22"/>
        </w:rPr>
        <w:t xml:space="preserve"> device</w:t>
      </w:r>
      <w:r>
        <w:rPr>
          <w:szCs w:val="22"/>
        </w:rPr>
        <w:t xml:space="preserve"> must be short-circuit proof against earth, max. </w:t>
      </w:r>
      <w:proofErr w:type="gramStart"/>
      <w:r>
        <w:rPr>
          <w:szCs w:val="22"/>
        </w:rPr>
        <w:t>13 V and/or fused.</w:t>
      </w:r>
      <w:proofErr w:type="gramEnd"/>
      <w:r>
        <w:rPr>
          <w:szCs w:val="22"/>
        </w:rPr>
        <w:t xml:space="preserve"> After this test the operation tests according to paragraph 6.4.2.1. </w:t>
      </w:r>
      <w:proofErr w:type="gramStart"/>
      <w:r>
        <w:rPr>
          <w:szCs w:val="22"/>
        </w:rPr>
        <w:t>shall</w:t>
      </w:r>
      <w:proofErr w:type="gramEnd"/>
      <w:r>
        <w:rPr>
          <w:szCs w:val="22"/>
        </w:rPr>
        <w:t xml:space="preserve"> be repeated, with fuses changed if necessary.</w:t>
      </w:r>
    </w:p>
    <w:p w14:paraId="41A71ACA"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2BB8815"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6.4.2.7.</w:t>
      </w:r>
      <w:r>
        <w:rPr>
          <w:szCs w:val="22"/>
        </w:rPr>
        <w:tab/>
        <w:t>Energy consumption in the set condition</w:t>
      </w:r>
    </w:p>
    <w:p w14:paraId="2F605928"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1E4930F8" w14:textId="690BEFD6"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proofErr w:type="gramStart"/>
      <w:r>
        <w:rPr>
          <w:szCs w:val="22"/>
        </w:rPr>
        <w:t xml:space="preserve">The energy consumption in set condition </w:t>
      </w:r>
      <w:r w:rsidRPr="00FB1998">
        <w:rPr>
          <w:szCs w:val="22"/>
        </w:rPr>
        <w:t>under the conditions given in paragraph 6.4.2.1.2.</w:t>
      </w:r>
      <w:proofErr w:type="gramEnd"/>
      <w:r w:rsidRPr="00FB1998">
        <w:rPr>
          <w:szCs w:val="22"/>
        </w:rPr>
        <w:t xml:space="preserve"> </w:t>
      </w:r>
      <w:proofErr w:type="gramStart"/>
      <w:r>
        <w:rPr>
          <w:szCs w:val="22"/>
        </w:rPr>
        <w:t>shall</w:t>
      </w:r>
      <w:proofErr w:type="gramEnd"/>
      <w:r>
        <w:rPr>
          <w:szCs w:val="22"/>
        </w:rPr>
        <w:t xml:space="preserve"> not exceed 20 mA on average for the complete </w:t>
      </w:r>
      <w:r w:rsidRPr="005D160E">
        <w:rPr>
          <w:strike/>
          <w:color w:val="7030A0"/>
          <w:szCs w:val="22"/>
        </w:rPr>
        <w:t>alarm system</w:t>
      </w:r>
      <w:r w:rsidR="005D160E" w:rsidRPr="005D160E">
        <w:rPr>
          <w:color w:val="7030A0"/>
          <w:szCs w:val="22"/>
        </w:rPr>
        <w:t xml:space="preserve"> device</w:t>
      </w:r>
      <w:r>
        <w:rPr>
          <w:szCs w:val="22"/>
        </w:rPr>
        <w:t xml:space="preserve"> including status display.</w:t>
      </w:r>
    </w:p>
    <w:p w14:paraId="78E860F9" w14:textId="2994FC23" w:rsidR="00106D34" w:rsidRDefault="00BD1D8D" w:rsidP="00902378">
      <w:pPr>
        <w:pStyle w:val="Formatvorlage1"/>
      </w:pPr>
      <w:r>
        <w:rPr>
          <w:lang w:val="en-US" w:eastAsia="de-DE"/>
        </w:rPr>
        <w:tab/>
      </w:r>
    </w:p>
    <w:p w14:paraId="05DD2A38"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6.4.2.8.</w:t>
      </w:r>
      <w:r>
        <w:rPr>
          <w:szCs w:val="22"/>
        </w:rPr>
        <w:tab/>
        <w:t>Safe operation after vibration test</w:t>
      </w:r>
    </w:p>
    <w:p w14:paraId="10A96044"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CDED3D7"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6.4.2.8.1.</w:t>
      </w:r>
      <w:r>
        <w:rPr>
          <w:szCs w:val="22"/>
        </w:rPr>
        <w:tab/>
        <w:t>For this test, the components are subdivided into two types:</w:t>
      </w:r>
    </w:p>
    <w:p w14:paraId="1B71AF5B"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7360FE23" w14:textId="77777777" w:rsidR="00106D34" w:rsidRDefault="00106D34">
      <w:pPr>
        <w:tabs>
          <w:tab w:val="left" w:pos="1700"/>
          <w:tab w:val="left" w:leader="dot" w:pos="1983"/>
          <w:tab w:val="left" w:pos="2493"/>
          <w:tab w:val="left" w:pos="2720"/>
          <w:tab w:val="left" w:leader="dot" w:pos="2890"/>
          <w:tab w:val="right" w:leader="dot" w:pos="8707"/>
        </w:tabs>
        <w:ind w:left="1983"/>
        <w:jc w:val="both"/>
        <w:rPr>
          <w:szCs w:val="22"/>
        </w:rPr>
      </w:pPr>
      <w:r>
        <w:rPr>
          <w:szCs w:val="22"/>
        </w:rPr>
        <w:t>Type 1: components normally mounted on the vehicle,</w:t>
      </w:r>
    </w:p>
    <w:p w14:paraId="6B027AE0" w14:textId="77777777" w:rsidR="00106D34" w:rsidRDefault="00106D34">
      <w:pPr>
        <w:tabs>
          <w:tab w:val="left" w:pos="1700"/>
          <w:tab w:val="left" w:leader="dot" w:pos="1983"/>
          <w:tab w:val="left" w:pos="2493"/>
          <w:tab w:val="left" w:pos="2720"/>
          <w:tab w:val="left" w:leader="dot" w:pos="2890"/>
          <w:tab w:val="right" w:leader="dot" w:pos="8707"/>
        </w:tabs>
        <w:ind w:left="1983"/>
        <w:jc w:val="both"/>
        <w:rPr>
          <w:szCs w:val="22"/>
        </w:rPr>
      </w:pPr>
      <w:r>
        <w:rPr>
          <w:szCs w:val="22"/>
        </w:rPr>
        <w:t>Type 2: components intended for attachment to the engine.</w:t>
      </w:r>
    </w:p>
    <w:p w14:paraId="5930CE72"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06CDAFC" w14:textId="3A65DE35"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6.4.2.8.2.</w:t>
      </w:r>
      <w:r>
        <w:rPr>
          <w:szCs w:val="22"/>
        </w:rPr>
        <w:tab/>
        <w:t>The components</w:t>
      </w:r>
      <w:r w:rsidRPr="005D160E">
        <w:rPr>
          <w:szCs w:val="22"/>
        </w:rPr>
        <w:t>/</w:t>
      </w:r>
      <w:r w:rsidR="005D160E" w:rsidRPr="005D160E">
        <w:rPr>
          <w:strike/>
          <w:color w:val="7030A0"/>
          <w:szCs w:val="22"/>
        </w:rPr>
        <w:t>VAS</w:t>
      </w:r>
      <w:r w:rsidR="005D160E" w:rsidRPr="005D160E">
        <w:rPr>
          <w:color w:val="7030A0"/>
          <w:szCs w:val="22"/>
        </w:rPr>
        <w:t xml:space="preserve"> device</w:t>
      </w:r>
      <w:r>
        <w:rPr>
          <w:szCs w:val="22"/>
        </w:rPr>
        <w:t xml:space="preserve"> shall be submitted to a sinusoidal vibration mode whose characteristics are as follows:</w:t>
      </w:r>
    </w:p>
    <w:p w14:paraId="2B19BAC8"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151F5E34"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6.4.2.8.2.1.</w:t>
      </w:r>
      <w:r>
        <w:rPr>
          <w:szCs w:val="22"/>
        </w:rPr>
        <w:tab/>
        <w:t>For type 1</w:t>
      </w:r>
    </w:p>
    <w:p w14:paraId="6F6DB8AB"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5F5278C5" w14:textId="56F89EF8"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The frequency shall be variable from 10 Hz to 500 Hz with </w:t>
      </w:r>
      <w:proofErr w:type="gramStart"/>
      <w:r>
        <w:rPr>
          <w:szCs w:val="22"/>
        </w:rPr>
        <w:t>a maximum</w:t>
      </w:r>
      <w:proofErr w:type="gramEnd"/>
      <w:r>
        <w:rPr>
          <w:szCs w:val="22"/>
        </w:rPr>
        <w:t xml:space="preserve"> amplitude of </w:t>
      </w:r>
      <w:r w:rsidR="000533B3">
        <w:rPr>
          <w:szCs w:val="22"/>
        </w:rPr>
        <w:t>±</w:t>
      </w:r>
      <w:r>
        <w:rPr>
          <w:szCs w:val="22"/>
        </w:rPr>
        <w:t xml:space="preserve"> 5 mm and maximum acceleration of 3 g (0-peak).</w:t>
      </w:r>
    </w:p>
    <w:p w14:paraId="79F0191F"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B00A843"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6.4.2.8.2.2.</w:t>
      </w:r>
      <w:r>
        <w:rPr>
          <w:szCs w:val="22"/>
        </w:rPr>
        <w:tab/>
        <w:t>For type 2</w:t>
      </w:r>
    </w:p>
    <w:p w14:paraId="3343B854"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8034BE0" w14:textId="17AEDCB0"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Pr>
          <w:szCs w:val="22"/>
        </w:rPr>
        <w:tab/>
        <w:t xml:space="preserve">The frequency shall be variable from 20 Hz to 300 Hz with </w:t>
      </w:r>
      <w:proofErr w:type="gramStart"/>
      <w:r>
        <w:rPr>
          <w:szCs w:val="22"/>
        </w:rPr>
        <w:t>a maximum</w:t>
      </w:r>
      <w:proofErr w:type="gramEnd"/>
      <w:r>
        <w:rPr>
          <w:szCs w:val="22"/>
        </w:rPr>
        <w:t xml:space="preserve"> amplitude </w:t>
      </w:r>
      <w:r w:rsidRPr="00902378">
        <w:rPr>
          <w:szCs w:val="22"/>
        </w:rPr>
        <w:t>of</w:t>
      </w:r>
      <w:r w:rsidR="00FB1998" w:rsidRPr="00902378">
        <w:rPr>
          <w:szCs w:val="22"/>
        </w:rPr>
        <w:t xml:space="preserve"> ± 2 mm</w:t>
      </w:r>
      <w:r w:rsidRPr="00902378">
        <w:rPr>
          <w:szCs w:val="22"/>
        </w:rPr>
        <w:t xml:space="preserve"> and </w:t>
      </w:r>
      <w:r>
        <w:rPr>
          <w:szCs w:val="22"/>
        </w:rPr>
        <w:t>maximum acceleration of 15 g (0-peak).</w:t>
      </w:r>
    </w:p>
    <w:p w14:paraId="4182B6A7"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EA5FC2F"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6.4.2.8.2.3.</w:t>
      </w:r>
      <w:r>
        <w:rPr>
          <w:szCs w:val="22"/>
        </w:rPr>
        <w:tab/>
        <w:t>For both type 1 and type 2</w:t>
      </w:r>
    </w:p>
    <w:p w14:paraId="50C876E8"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35868856"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The frequency variation is 1 octave/min.</w:t>
      </w:r>
    </w:p>
    <w:p w14:paraId="05290DDB"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13055065"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The number of cycle is </w:t>
      </w:r>
      <w:proofErr w:type="gramStart"/>
      <w:r>
        <w:rPr>
          <w:szCs w:val="22"/>
        </w:rPr>
        <w:t>10,</w:t>
      </w:r>
      <w:proofErr w:type="gramEnd"/>
      <w:r>
        <w:rPr>
          <w:szCs w:val="22"/>
        </w:rPr>
        <w:t xml:space="preserve"> the test shall be performed along each of the 3 axes.</w:t>
      </w:r>
    </w:p>
    <w:p w14:paraId="4DE9F142"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22D93E28" w14:textId="77777777"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The vibrations are applied at low frequencies at </w:t>
      </w:r>
      <w:proofErr w:type="gramStart"/>
      <w:r>
        <w:rPr>
          <w:szCs w:val="22"/>
        </w:rPr>
        <w:t>a maximum</w:t>
      </w:r>
      <w:proofErr w:type="gramEnd"/>
      <w:r>
        <w:rPr>
          <w:szCs w:val="22"/>
        </w:rPr>
        <w:t xml:space="preserve"> constant amplitude and at a maximum constant acceleration at high frequencies.</w:t>
      </w:r>
    </w:p>
    <w:p w14:paraId="03323B75"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391FB073" w14:textId="559E45DE"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6.4.2.8.3.</w:t>
      </w:r>
      <w:r>
        <w:rPr>
          <w:szCs w:val="22"/>
        </w:rPr>
        <w:tab/>
        <w:t xml:space="preserve">During the test the </w:t>
      </w:r>
      <w:r w:rsidR="005D160E" w:rsidRPr="005D160E">
        <w:rPr>
          <w:strike/>
          <w:color w:val="7030A0"/>
          <w:szCs w:val="22"/>
        </w:rPr>
        <w:t>VAS</w:t>
      </w:r>
      <w:r w:rsidR="005D160E" w:rsidRPr="005D160E">
        <w:rPr>
          <w:color w:val="7030A0"/>
          <w:szCs w:val="22"/>
        </w:rPr>
        <w:t xml:space="preserve"> device</w:t>
      </w:r>
      <w:r>
        <w:rPr>
          <w:szCs w:val="22"/>
        </w:rPr>
        <w:t xml:space="preserve"> shall be electrically connected and the cable shall be supported after 200 mm.</w:t>
      </w:r>
    </w:p>
    <w:p w14:paraId="0FC1076C"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7B4663F7"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6.4.2.8.4.</w:t>
      </w:r>
      <w:r>
        <w:rPr>
          <w:szCs w:val="22"/>
        </w:rPr>
        <w:tab/>
        <w:t xml:space="preserve">After the vibration test the operation tests </w:t>
      </w:r>
      <w:r w:rsidRPr="00FB1998">
        <w:rPr>
          <w:szCs w:val="22"/>
        </w:rPr>
        <w:t xml:space="preserve">according to paragraph 6.4.2.1. </w:t>
      </w:r>
      <w:proofErr w:type="gramStart"/>
      <w:r>
        <w:rPr>
          <w:szCs w:val="22"/>
        </w:rPr>
        <w:t>shall</w:t>
      </w:r>
      <w:proofErr w:type="gramEnd"/>
      <w:r>
        <w:rPr>
          <w:szCs w:val="22"/>
        </w:rPr>
        <w:t xml:space="preserve"> be repeated.</w:t>
      </w:r>
    </w:p>
    <w:p w14:paraId="5676019A"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36A4878F"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60F14227"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DF653C">
        <w:rPr>
          <w:szCs w:val="22"/>
          <w:highlight w:val="yellow"/>
        </w:rPr>
        <w:t>6.4.2.12.</w:t>
      </w:r>
      <w:r>
        <w:rPr>
          <w:szCs w:val="22"/>
        </w:rPr>
        <w:tab/>
        <w:t>Electromagnetic compatibility</w:t>
      </w:r>
    </w:p>
    <w:p w14:paraId="2283BDC4"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3313DBC0" w14:textId="62108E7E"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The </w:t>
      </w:r>
      <w:r w:rsidR="005D160E" w:rsidRPr="005D160E">
        <w:rPr>
          <w:strike/>
          <w:color w:val="7030A0"/>
          <w:szCs w:val="22"/>
        </w:rPr>
        <w:t>VAS</w:t>
      </w:r>
      <w:r w:rsidR="005D160E" w:rsidRPr="005D160E">
        <w:rPr>
          <w:color w:val="7030A0"/>
          <w:szCs w:val="22"/>
        </w:rPr>
        <w:t xml:space="preserve"> device</w:t>
      </w:r>
      <w:r>
        <w:rPr>
          <w:szCs w:val="22"/>
        </w:rPr>
        <w:t xml:space="preserve"> shall be submitted to the tests described in Annex 9.</w:t>
      </w:r>
    </w:p>
    <w:p w14:paraId="36A53C59" w14:textId="77777777" w:rsidR="00BD1D8D" w:rsidRDefault="00BD1D8D">
      <w:pPr>
        <w:tabs>
          <w:tab w:val="left" w:pos="1700"/>
          <w:tab w:val="left" w:leader="dot" w:pos="1983"/>
          <w:tab w:val="left" w:pos="2493"/>
          <w:tab w:val="left" w:pos="2720"/>
          <w:tab w:val="left" w:leader="dot" w:pos="2890"/>
          <w:tab w:val="right" w:leader="dot" w:pos="8707"/>
        </w:tabs>
        <w:ind w:left="1700"/>
        <w:jc w:val="both"/>
        <w:rPr>
          <w:szCs w:val="22"/>
        </w:rPr>
      </w:pPr>
    </w:p>
    <w:p w14:paraId="40EEFAFA"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2B1F1121"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Pr>
          <w:szCs w:val="22"/>
        </w:rPr>
        <w:t>8.4.</w:t>
      </w:r>
      <w:r>
        <w:rPr>
          <w:szCs w:val="22"/>
        </w:rPr>
        <w:tab/>
        <w:t>OPERATION PARAMETERS AND TEST CONDITIONS</w:t>
      </w:r>
    </w:p>
    <w:p w14:paraId="61E0DD54"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A97BE27"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Pr>
          <w:szCs w:val="22"/>
        </w:rPr>
        <w:t>8.4.1.</w:t>
      </w:r>
      <w:r>
        <w:rPr>
          <w:szCs w:val="22"/>
        </w:rPr>
        <w:tab/>
      </w:r>
      <w:r>
        <w:rPr>
          <w:szCs w:val="22"/>
          <w:u w:val="single"/>
        </w:rPr>
        <w:t>Operation parameters</w:t>
      </w:r>
    </w:p>
    <w:p w14:paraId="7A66A173"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E4CBD53" w14:textId="360A5D5E"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All components of the </w:t>
      </w:r>
      <w:r w:rsidRPr="005D160E">
        <w:rPr>
          <w:strike/>
          <w:color w:val="7030A0"/>
          <w:szCs w:val="22"/>
        </w:rPr>
        <w:t>immobilizer</w:t>
      </w:r>
      <w:r w:rsidR="005D160E" w:rsidRPr="005D160E">
        <w:rPr>
          <w:color w:val="7030A0"/>
          <w:szCs w:val="22"/>
        </w:rPr>
        <w:t xml:space="preserve"> device</w:t>
      </w:r>
      <w:r>
        <w:rPr>
          <w:szCs w:val="22"/>
        </w:rPr>
        <w:t xml:space="preserve"> shall comply with </w:t>
      </w:r>
      <w:r w:rsidRPr="005D160E">
        <w:rPr>
          <w:szCs w:val="22"/>
        </w:rPr>
        <w:t>prescriptions given in paragraph</w:t>
      </w:r>
      <w:r w:rsidRPr="00B44583">
        <w:rPr>
          <w:szCs w:val="22"/>
          <w:highlight w:val="yellow"/>
        </w:rPr>
        <w:t xml:space="preserve"> 6.4.</w:t>
      </w:r>
      <w:r>
        <w:rPr>
          <w:szCs w:val="22"/>
        </w:rPr>
        <w:t xml:space="preserve"> </w:t>
      </w:r>
      <w:proofErr w:type="gramStart"/>
      <w:r>
        <w:rPr>
          <w:szCs w:val="22"/>
        </w:rPr>
        <w:t>of</w:t>
      </w:r>
      <w:proofErr w:type="gramEnd"/>
      <w:r>
        <w:rPr>
          <w:szCs w:val="22"/>
        </w:rPr>
        <w:t xml:space="preserve"> this Regulation.</w:t>
      </w:r>
    </w:p>
    <w:p w14:paraId="7107FF6D"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5ADEF67A" w14:textId="77777777" w:rsidR="00106D34"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Pr>
          <w:szCs w:val="22"/>
        </w:rPr>
        <w:t>This requirement does not apply to:</w:t>
      </w:r>
    </w:p>
    <w:p w14:paraId="36A28628"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14016C39" w14:textId="4A809598" w:rsidR="00106D34" w:rsidRDefault="00106D34" w:rsidP="00F84BDF">
      <w:pPr>
        <w:pStyle w:val="Level1"/>
        <w:keepNext/>
        <w:keepLines/>
        <w:widowControl/>
        <w:numPr>
          <w:ilvl w:val="0"/>
          <w:numId w:val="12"/>
        </w:numPr>
        <w:tabs>
          <w:tab w:val="left" w:pos="1700"/>
          <w:tab w:val="left" w:leader="dot" w:pos="1983"/>
          <w:tab w:val="left" w:leader="dot" w:pos="2890"/>
          <w:tab w:val="right" w:leader="dot" w:pos="8707"/>
        </w:tabs>
        <w:ind w:hanging="726"/>
        <w:jc w:val="both"/>
        <w:outlineLvl w:val="9"/>
        <w:rPr>
          <w:rFonts w:ascii="Times New Roman" w:hAnsi="Times New Roman"/>
          <w:sz w:val="24"/>
          <w:szCs w:val="22"/>
          <w:lang w:val="en-GB"/>
        </w:rPr>
      </w:pPr>
      <w:r>
        <w:rPr>
          <w:rFonts w:ascii="Times New Roman" w:hAnsi="Times New Roman"/>
          <w:sz w:val="24"/>
          <w:szCs w:val="22"/>
          <w:lang w:val="en-GB"/>
        </w:rPr>
        <w:t xml:space="preserve">those components that are fitted and tested as part of the vehicle, whether or not an </w:t>
      </w:r>
      <w:r w:rsidR="005D160E" w:rsidRPr="005D160E">
        <w:rPr>
          <w:strike/>
          <w:color w:val="7030A0"/>
          <w:szCs w:val="22"/>
        </w:rPr>
        <w:t>immobilizer</w:t>
      </w:r>
      <w:r w:rsidR="005D160E" w:rsidRPr="005D160E">
        <w:rPr>
          <w:color w:val="7030A0"/>
          <w:szCs w:val="22"/>
        </w:rPr>
        <w:t xml:space="preserve"> device</w:t>
      </w:r>
      <w:r>
        <w:rPr>
          <w:rFonts w:ascii="Times New Roman" w:hAnsi="Times New Roman"/>
          <w:sz w:val="24"/>
          <w:szCs w:val="22"/>
          <w:lang w:val="en-GB"/>
        </w:rPr>
        <w:t xml:space="preserve"> is fitted (e.g. lamps), or</w:t>
      </w:r>
    </w:p>
    <w:p w14:paraId="15A18952"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711DD49F" w14:textId="77777777" w:rsidR="00106D34" w:rsidRDefault="00106D34">
      <w:pPr>
        <w:pStyle w:val="Level1"/>
        <w:numPr>
          <w:ilvl w:val="0"/>
          <w:numId w:val="0"/>
        </w:numPr>
        <w:tabs>
          <w:tab w:val="left" w:pos="1700"/>
          <w:tab w:val="left" w:leader="dot" w:pos="1983"/>
          <w:tab w:val="left" w:pos="2835"/>
          <w:tab w:val="right" w:leader="dot" w:pos="8707"/>
        </w:tabs>
        <w:ind w:left="2835" w:hanging="693"/>
        <w:jc w:val="both"/>
        <w:outlineLvl w:val="9"/>
        <w:rPr>
          <w:rFonts w:ascii="Times New Roman" w:hAnsi="Times New Roman"/>
          <w:sz w:val="24"/>
          <w:szCs w:val="22"/>
          <w:lang w:val="en-GB"/>
        </w:rPr>
      </w:pPr>
      <w:r>
        <w:rPr>
          <w:rFonts w:ascii="Times New Roman" w:hAnsi="Times New Roman"/>
          <w:sz w:val="24"/>
          <w:szCs w:val="22"/>
          <w:lang w:val="en-GB"/>
        </w:rPr>
        <w:t>(ii)</w:t>
      </w:r>
      <w:r>
        <w:rPr>
          <w:rFonts w:ascii="Times New Roman" w:hAnsi="Times New Roman"/>
          <w:sz w:val="24"/>
          <w:szCs w:val="22"/>
          <w:lang w:val="en-GB"/>
        </w:rPr>
        <w:tab/>
      </w:r>
      <w:proofErr w:type="gramStart"/>
      <w:r>
        <w:rPr>
          <w:rFonts w:ascii="Times New Roman" w:hAnsi="Times New Roman"/>
          <w:sz w:val="24"/>
          <w:szCs w:val="22"/>
          <w:lang w:val="en-GB"/>
        </w:rPr>
        <w:t>those</w:t>
      </w:r>
      <w:proofErr w:type="gramEnd"/>
      <w:r>
        <w:rPr>
          <w:rFonts w:ascii="Times New Roman" w:hAnsi="Times New Roman"/>
          <w:sz w:val="24"/>
          <w:szCs w:val="22"/>
          <w:lang w:val="en-GB"/>
        </w:rPr>
        <w:t xml:space="preserve"> components that have previously been tested as part of the vehicle and documentary evidence has been provided.</w:t>
      </w:r>
    </w:p>
    <w:p w14:paraId="2072BCB1"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p>
    <w:p w14:paraId="6CBD9F8D" w14:textId="77777777" w:rsidR="00106D34" w:rsidRDefault="00106D3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2C2F29">
        <w:rPr>
          <w:szCs w:val="22"/>
          <w:highlight w:val="yellow"/>
        </w:rPr>
        <w:t>8.4.2.</w:t>
      </w:r>
      <w:r>
        <w:rPr>
          <w:szCs w:val="22"/>
        </w:rPr>
        <w:tab/>
      </w:r>
      <w:r>
        <w:rPr>
          <w:szCs w:val="22"/>
          <w:u w:val="single"/>
        </w:rPr>
        <w:t>Test conditions</w:t>
      </w:r>
    </w:p>
    <w:p w14:paraId="419EC87A"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37DCBA9" w14:textId="5680E647" w:rsidR="00106D34"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All the tests shall be carried out in sequence on a single </w:t>
      </w:r>
      <w:r w:rsidR="005D160E" w:rsidRPr="005D160E">
        <w:rPr>
          <w:strike/>
          <w:color w:val="7030A0"/>
          <w:szCs w:val="22"/>
        </w:rPr>
        <w:t>immobilizer</w:t>
      </w:r>
      <w:r w:rsidR="005D160E" w:rsidRPr="005D160E">
        <w:rPr>
          <w:color w:val="7030A0"/>
          <w:szCs w:val="22"/>
        </w:rPr>
        <w:t xml:space="preserve"> device</w:t>
      </w:r>
      <w:r>
        <w:rPr>
          <w:szCs w:val="22"/>
        </w:rPr>
        <w:t>.  However, at the discretion of the test authority, other samples may be used if this is not considered to affect the results of the other tests.</w:t>
      </w:r>
    </w:p>
    <w:p w14:paraId="0BFAD5FC"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p>
    <w:p w14:paraId="30EFD1E1"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2C2F29">
        <w:rPr>
          <w:szCs w:val="22"/>
          <w:highlight w:val="yellow"/>
        </w:rPr>
        <w:t>8.4.3.</w:t>
      </w:r>
      <w:r>
        <w:rPr>
          <w:szCs w:val="22"/>
        </w:rPr>
        <w:tab/>
      </w:r>
      <w:r>
        <w:rPr>
          <w:szCs w:val="22"/>
          <w:u w:val="single"/>
        </w:rPr>
        <w:t>Operation test</w:t>
      </w:r>
    </w:p>
    <w:p w14:paraId="7B537A74"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C8DAC8D" w14:textId="2162F350"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Upon completion of all the tests specified below, the </w:t>
      </w:r>
      <w:r w:rsidR="005D160E" w:rsidRPr="005D160E">
        <w:rPr>
          <w:strike/>
          <w:color w:val="7030A0"/>
          <w:szCs w:val="22"/>
        </w:rPr>
        <w:t>immobilizer</w:t>
      </w:r>
      <w:r w:rsidR="005D160E" w:rsidRPr="005D160E">
        <w:rPr>
          <w:color w:val="7030A0"/>
          <w:szCs w:val="22"/>
        </w:rPr>
        <w:t xml:space="preserve"> device</w:t>
      </w:r>
      <w:r>
        <w:rPr>
          <w:szCs w:val="22"/>
        </w:rPr>
        <w:t xml:space="preserve"> shall be tested under the normal test conditions specified in paragraph </w:t>
      </w:r>
      <w:r w:rsidRPr="002C2F29">
        <w:rPr>
          <w:szCs w:val="22"/>
          <w:highlight w:val="yellow"/>
        </w:rPr>
        <w:t>6.4.2.1.2.</w:t>
      </w:r>
      <w:r>
        <w:rPr>
          <w:szCs w:val="22"/>
        </w:rPr>
        <w:t xml:space="preserve"> </w:t>
      </w:r>
      <w:proofErr w:type="gramStart"/>
      <w:r>
        <w:rPr>
          <w:szCs w:val="22"/>
        </w:rPr>
        <w:t>of</w:t>
      </w:r>
      <w:proofErr w:type="gramEnd"/>
      <w:r>
        <w:rPr>
          <w:szCs w:val="22"/>
        </w:rPr>
        <w:t xml:space="preserve"> this Regulation to check that it continues to function normally.  Where necessary, fuses may be replaced prior to the test.</w:t>
      </w:r>
    </w:p>
    <w:p w14:paraId="7221732A"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84BF937" w14:textId="338CBE8A"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 xml:space="preserve">All components of the </w:t>
      </w:r>
      <w:r w:rsidR="005D160E" w:rsidRPr="005D160E">
        <w:rPr>
          <w:strike/>
          <w:color w:val="7030A0"/>
          <w:szCs w:val="22"/>
        </w:rPr>
        <w:t>immobilizer</w:t>
      </w:r>
      <w:r w:rsidR="005D160E" w:rsidRPr="005D160E">
        <w:rPr>
          <w:color w:val="7030A0"/>
          <w:szCs w:val="22"/>
        </w:rPr>
        <w:t xml:space="preserve"> device</w:t>
      </w:r>
      <w:r>
        <w:rPr>
          <w:szCs w:val="22"/>
        </w:rPr>
        <w:t xml:space="preserve"> shall comply with prescriptions given in paragraphs </w:t>
      </w:r>
      <w:r w:rsidRPr="002C2F29">
        <w:rPr>
          <w:szCs w:val="22"/>
          <w:highlight w:val="yellow"/>
        </w:rPr>
        <w:t xml:space="preserve">6.4.2.2. </w:t>
      </w:r>
      <w:proofErr w:type="gramStart"/>
      <w:r w:rsidRPr="002C2F29">
        <w:rPr>
          <w:szCs w:val="22"/>
          <w:highlight w:val="yellow"/>
        </w:rPr>
        <w:t>to</w:t>
      </w:r>
      <w:proofErr w:type="gramEnd"/>
      <w:r w:rsidRPr="002C2F29">
        <w:rPr>
          <w:szCs w:val="22"/>
          <w:highlight w:val="yellow"/>
        </w:rPr>
        <w:t xml:space="preserve"> 6.4.2.8. </w:t>
      </w:r>
      <w:proofErr w:type="gramStart"/>
      <w:r w:rsidRPr="002C2F29">
        <w:rPr>
          <w:szCs w:val="22"/>
          <w:highlight w:val="yellow"/>
        </w:rPr>
        <w:t>and</w:t>
      </w:r>
      <w:proofErr w:type="gramEnd"/>
      <w:r w:rsidRPr="002C2F29">
        <w:rPr>
          <w:szCs w:val="22"/>
          <w:highlight w:val="yellow"/>
        </w:rPr>
        <w:t xml:space="preserve"> 6.4.2.12.</w:t>
      </w:r>
      <w:r>
        <w:rPr>
          <w:szCs w:val="22"/>
        </w:rPr>
        <w:t xml:space="preserve"> </w:t>
      </w:r>
      <w:proofErr w:type="gramStart"/>
      <w:r>
        <w:rPr>
          <w:szCs w:val="22"/>
        </w:rPr>
        <w:t>of</w:t>
      </w:r>
      <w:proofErr w:type="gramEnd"/>
      <w:r>
        <w:rPr>
          <w:szCs w:val="22"/>
        </w:rPr>
        <w:t xml:space="preserve"> this Regulation.</w:t>
      </w:r>
    </w:p>
    <w:p w14:paraId="65A45645"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5BB376D5"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EE2B3A1"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9.</w:t>
      </w:r>
      <w:r>
        <w:rPr>
          <w:szCs w:val="22"/>
        </w:rPr>
        <w:tab/>
        <w:t>MODIFICATION OF THE TYPE AND EXTENSION OF APPROVAL</w:t>
      </w:r>
    </w:p>
    <w:p w14:paraId="2A11F0B2"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D4BA1E7"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9.1.</w:t>
      </w:r>
      <w:r>
        <w:rPr>
          <w:szCs w:val="22"/>
        </w:rPr>
        <w:tab/>
        <w:t>Every modification of a vehicle or component type with regard to this Regulation shall be notified to the administrative department which approved the vehicle or component type.  The department may then either:</w:t>
      </w:r>
    </w:p>
    <w:p w14:paraId="298EC81A"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659F553A"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9.1.1.</w:t>
      </w:r>
      <w:r>
        <w:rPr>
          <w:szCs w:val="22"/>
        </w:rPr>
        <w:tab/>
        <w:t>consider that the modifications made are unlikely to have an appreciable adverse effect and that in any case the component or the vehicle still complies with the requirements, or</w:t>
      </w:r>
    </w:p>
    <w:p w14:paraId="2C956C5C"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7B6ADA8A"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9.1.2.</w:t>
      </w:r>
      <w:r>
        <w:rPr>
          <w:szCs w:val="22"/>
        </w:rPr>
        <w:tab/>
      </w:r>
      <w:proofErr w:type="gramStart"/>
      <w:r>
        <w:rPr>
          <w:szCs w:val="22"/>
        </w:rPr>
        <w:t>require</w:t>
      </w:r>
      <w:proofErr w:type="gramEnd"/>
      <w:r>
        <w:rPr>
          <w:szCs w:val="22"/>
        </w:rPr>
        <w:t xml:space="preserve"> a further report from the technical service responsible for conducting the tests.</w:t>
      </w:r>
    </w:p>
    <w:p w14:paraId="4D4EC729"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623B4071"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9.2.</w:t>
      </w:r>
      <w:r>
        <w:rPr>
          <w:szCs w:val="22"/>
        </w:rPr>
        <w:tab/>
        <w:t xml:space="preserve">Confirmation or refusal of approval, specifying the alteration, shall be communicated by the procedure specified in paragraph 4.3. </w:t>
      </w:r>
      <w:proofErr w:type="gramStart"/>
      <w:r>
        <w:rPr>
          <w:szCs w:val="22"/>
        </w:rPr>
        <w:t>above</w:t>
      </w:r>
      <w:proofErr w:type="gramEnd"/>
      <w:r>
        <w:rPr>
          <w:szCs w:val="22"/>
        </w:rPr>
        <w:t xml:space="preserve"> to the Contracting Parties to the Agreement applying this Regulation.</w:t>
      </w:r>
    </w:p>
    <w:p w14:paraId="16241302"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0F9F30C"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9.3.</w:t>
      </w:r>
      <w:r>
        <w:rPr>
          <w:szCs w:val="22"/>
        </w:rPr>
        <w:tab/>
        <w:t xml:space="preserve">The competent authority issuing the extension of approval shall assign a serial number to each communication form drawn up for such an </w:t>
      </w:r>
      <w:proofErr w:type="gramStart"/>
      <w:r>
        <w:rPr>
          <w:szCs w:val="22"/>
        </w:rPr>
        <w:t>extension.</w:t>
      </w:r>
      <w:proofErr w:type="gramEnd"/>
    </w:p>
    <w:p w14:paraId="0FEDB322"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2CFDD36E" w14:textId="77777777" w:rsidR="00106D34" w:rsidRDefault="00106D3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10.</w:t>
      </w:r>
      <w:r>
        <w:rPr>
          <w:szCs w:val="22"/>
        </w:rPr>
        <w:tab/>
        <w:t>CONFORMITY OF PRODUCTION PROCEDURES</w:t>
      </w:r>
    </w:p>
    <w:p w14:paraId="20A4EB28"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71DE2499" w14:textId="77777777" w:rsidR="00106D34"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Pr>
          <w:szCs w:val="22"/>
        </w:rPr>
        <w:t>The conformity of production procedures shall comply with those set out in the Agreement, Appendix 2 (E/ECE/324-E/ECE/TRANS/505/Rev.2), with the following requirements:</w:t>
      </w:r>
    </w:p>
    <w:p w14:paraId="722EF994"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F298BE5" w14:textId="77777777" w:rsidR="00106D34" w:rsidRDefault="00106D3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10.1.</w:t>
      </w:r>
      <w:r>
        <w:rPr>
          <w:szCs w:val="22"/>
        </w:rPr>
        <w:tab/>
        <w:t>Vehicles/components under this Regulation shall be so manufactured as to conform to the type approved by meeting the requirements of the relevant part(s) of this Regulation.</w:t>
      </w:r>
    </w:p>
    <w:p w14:paraId="47E87DAC"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3D2A1324"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10.2.</w:t>
      </w:r>
      <w:r>
        <w:rPr>
          <w:szCs w:val="22"/>
        </w:rPr>
        <w:tab/>
        <w:t>For each type of vehicle or component the tests prescribed in the relevant part(s) of this Regulation shall be carried out on a statistically controlled and random basis, in accordance with one of the regular quality assurance procedures.</w:t>
      </w:r>
    </w:p>
    <w:p w14:paraId="122D15E3"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66AD55B7"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10.3.</w:t>
      </w:r>
      <w:r>
        <w:rPr>
          <w:szCs w:val="22"/>
        </w:rPr>
        <w:tab/>
        <w:t>The authority which has granted approval may at any time verify the conformity control methods applied in each production facility.  The normal frequency of these verifications shall be one every two years.</w:t>
      </w:r>
    </w:p>
    <w:p w14:paraId="22BE4CC9"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799485CB"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11.</w:t>
      </w:r>
      <w:r>
        <w:rPr>
          <w:szCs w:val="22"/>
        </w:rPr>
        <w:tab/>
        <w:t>PENALTIES FOR NON-CONFORMITY OF PRODUCTION</w:t>
      </w:r>
    </w:p>
    <w:p w14:paraId="51DDC796"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43EB5A9" w14:textId="77777777"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11.1.</w:t>
      </w:r>
      <w:r>
        <w:rPr>
          <w:szCs w:val="22"/>
        </w:rPr>
        <w:tab/>
        <w:t xml:space="preserve">The approval granted in respect of a vehicle/component type pursuant to this Regulation may be withdrawn if the requirements laid down in paragraph 10. </w:t>
      </w:r>
      <w:proofErr w:type="gramStart"/>
      <w:r>
        <w:rPr>
          <w:szCs w:val="22"/>
        </w:rPr>
        <w:t>above</w:t>
      </w:r>
      <w:proofErr w:type="gramEnd"/>
      <w:r>
        <w:rPr>
          <w:szCs w:val="22"/>
        </w:rPr>
        <w:t xml:space="preserve"> are not complied with.</w:t>
      </w:r>
    </w:p>
    <w:p w14:paraId="34CBEB03"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E03AB08" w14:textId="200A0508" w:rsidR="00106D34"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11.2.</w:t>
      </w:r>
      <w:r>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p>
    <w:p w14:paraId="3DC51CAF"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4DEA4A0D"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r w:rsidRPr="00B44583">
        <w:rPr>
          <w:szCs w:val="22"/>
          <w:highlight w:val="yellow"/>
        </w:rPr>
        <w:t>12.</w:t>
      </w:r>
      <w:r>
        <w:rPr>
          <w:szCs w:val="22"/>
        </w:rPr>
        <w:tab/>
        <w:t>PRODUCTION DEFINITELY DISCONTINUED</w:t>
      </w:r>
    </w:p>
    <w:p w14:paraId="3027C4D1"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00B65594" w14:textId="07F368D9" w:rsidR="00106D34" w:rsidRDefault="00106D34">
      <w:pPr>
        <w:tabs>
          <w:tab w:val="left" w:pos="1700"/>
          <w:tab w:val="left" w:leader="dot" w:pos="1983"/>
          <w:tab w:val="left" w:pos="2493"/>
          <w:tab w:val="left" w:pos="2720"/>
          <w:tab w:val="left" w:leader="dot" w:pos="2890"/>
          <w:tab w:val="right" w:leader="dot" w:pos="8707"/>
        </w:tabs>
        <w:ind w:left="1700"/>
        <w:jc w:val="both"/>
        <w:rPr>
          <w:szCs w:val="22"/>
        </w:rPr>
      </w:pPr>
      <w:r>
        <w:rPr>
          <w:szCs w:val="22"/>
        </w:rPr>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6DFDC576"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78741CCE" w14:textId="77777777" w:rsidR="00106D34" w:rsidRDefault="00106D3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B44583">
        <w:rPr>
          <w:szCs w:val="22"/>
          <w:highlight w:val="yellow"/>
        </w:rPr>
        <w:t>14.</w:t>
      </w:r>
      <w:r>
        <w:rPr>
          <w:szCs w:val="22"/>
        </w:rPr>
        <w:tab/>
        <w:t>NAMES AND ADDRESSES OF TECHNICAL SERVICES RESPONSIBLE FOR CONDUCTING APPROVAL TESTS, AND OF ADMINISTRATIVE DEPARTMENTS</w:t>
      </w:r>
    </w:p>
    <w:p w14:paraId="19820D24"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2D3ECCC3" w14:textId="77777777" w:rsidR="00106D34"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Pr>
          <w:szCs w:val="22"/>
        </w:rPr>
        <w:t>The Contracting Parties to the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14:paraId="5D420E88" w14:textId="77777777" w:rsidR="00106D34" w:rsidRDefault="00106D34">
      <w:pPr>
        <w:keepNext/>
        <w:keepLines/>
        <w:tabs>
          <w:tab w:val="left" w:pos="1700"/>
          <w:tab w:val="left" w:leader="dot" w:pos="1983"/>
          <w:tab w:val="left" w:pos="2493"/>
          <w:tab w:val="left" w:pos="2720"/>
          <w:tab w:val="left" w:leader="dot" w:pos="2890"/>
          <w:tab w:val="right" w:leader="dot" w:pos="8707"/>
        </w:tabs>
        <w:jc w:val="both"/>
        <w:rPr>
          <w:szCs w:val="22"/>
          <w:u w:val="single"/>
        </w:rPr>
      </w:pPr>
    </w:p>
    <w:p w14:paraId="4A34725D" w14:textId="77777777" w:rsidR="00106D34" w:rsidRDefault="00106D34">
      <w:pPr>
        <w:tabs>
          <w:tab w:val="left" w:pos="1700"/>
          <w:tab w:val="left" w:leader="dot" w:pos="1983"/>
          <w:tab w:val="left" w:pos="2493"/>
          <w:tab w:val="left" w:pos="2720"/>
          <w:tab w:val="left" w:leader="dot" w:pos="2890"/>
          <w:tab w:val="right" w:leader="dot" w:pos="8707"/>
        </w:tabs>
        <w:jc w:val="both"/>
        <w:rPr>
          <w:szCs w:val="22"/>
          <w:u w:val="single"/>
        </w:rPr>
      </w:pPr>
    </w:p>
    <w:p w14:paraId="59143665" w14:textId="77777777" w:rsidR="00106D34" w:rsidRDefault="00106D34">
      <w:pPr>
        <w:tabs>
          <w:tab w:val="left" w:pos="1700"/>
          <w:tab w:val="left" w:leader="dot" w:pos="1983"/>
          <w:tab w:val="left" w:pos="2493"/>
          <w:tab w:val="left" w:pos="2720"/>
          <w:tab w:val="left" w:leader="dot" w:pos="2890"/>
          <w:tab w:val="right" w:leader="dot" w:pos="8707"/>
        </w:tabs>
        <w:jc w:val="both"/>
        <w:rPr>
          <w:szCs w:val="22"/>
          <w:u w:val="single"/>
        </w:rPr>
        <w:sectPr w:rsidR="00106D34">
          <w:headerReference w:type="even" r:id="rId23"/>
          <w:headerReference w:type="default" r:id="rId24"/>
          <w:pgSz w:w="11906" w:h="16838"/>
          <w:pgMar w:top="1134" w:right="851" w:bottom="1985" w:left="1588" w:header="567" w:footer="1985" w:gutter="0"/>
          <w:cols w:space="720"/>
          <w:noEndnote/>
        </w:sectPr>
      </w:pPr>
    </w:p>
    <w:p w14:paraId="7777AE02" w14:textId="52FB73A5" w:rsidR="00106D34" w:rsidRPr="00531C1F" w:rsidRDefault="00106D34">
      <w:pPr>
        <w:tabs>
          <w:tab w:val="left" w:pos="1700"/>
          <w:tab w:val="left" w:leader="dot" w:pos="1983"/>
          <w:tab w:val="left" w:pos="2493"/>
          <w:tab w:val="left" w:pos="2720"/>
          <w:tab w:val="left" w:leader="dot" w:pos="2890"/>
          <w:tab w:val="right" w:leader="dot" w:pos="8707"/>
        </w:tabs>
        <w:jc w:val="center"/>
        <w:rPr>
          <w:szCs w:val="22"/>
          <w:lang w:val="fr-FR"/>
        </w:rPr>
      </w:pPr>
      <w:proofErr w:type="spellStart"/>
      <w:r w:rsidRPr="00531C1F">
        <w:rPr>
          <w:szCs w:val="22"/>
          <w:u w:val="single"/>
          <w:lang w:val="fr-FR"/>
        </w:rPr>
        <w:t>Annex</w:t>
      </w:r>
      <w:proofErr w:type="spellEnd"/>
      <w:r w:rsidRPr="00531C1F">
        <w:rPr>
          <w:szCs w:val="22"/>
          <w:u w:val="single"/>
          <w:lang w:val="fr-FR"/>
        </w:rPr>
        <w:t xml:space="preserve"> 1 </w:t>
      </w:r>
    </w:p>
    <w:p w14:paraId="455B8374" w14:textId="77777777" w:rsidR="00106D34" w:rsidRPr="00531C1F" w:rsidRDefault="00106D34">
      <w:pPr>
        <w:tabs>
          <w:tab w:val="left" w:pos="1700"/>
          <w:tab w:val="left" w:leader="dot" w:pos="1983"/>
          <w:tab w:val="left" w:pos="2493"/>
          <w:tab w:val="left" w:pos="2720"/>
          <w:tab w:val="left" w:leader="dot" w:pos="2890"/>
          <w:tab w:val="right" w:leader="dot" w:pos="8707"/>
        </w:tabs>
        <w:jc w:val="center"/>
        <w:rPr>
          <w:szCs w:val="22"/>
          <w:lang w:val="fr-FR"/>
        </w:rPr>
      </w:pPr>
    </w:p>
    <w:p w14:paraId="62CED560" w14:textId="77777777" w:rsidR="00106D34" w:rsidRPr="00531C1F" w:rsidRDefault="00106D34">
      <w:pPr>
        <w:tabs>
          <w:tab w:val="left" w:pos="1700"/>
          <w:tab w:val="left" w:leader="dot" w:pos="1983"/>
          <w:tab w:val="left" w:pos="2493"/>
          <w:tab w:val="left" w:pos="2720"/>
          <w:tab w:val="left" w:leader="dot" w:pos="2890"/>
          <w:tab w:val="right" w:leader="dot" w:pos="8707"/>
        </w:tabs>
        <w:jc w:val="center"/>
        <w:rPr>
          <w:szCs w:val="22"/>
          <w:lang w:val="fr-FR"/>
        </w:rPr>
      </w:pPr>
      <w:r w:rsidRPr="00531C1F">
        <w:rPr>
          <w:szCs w:val="22"/>
          <w:lang w:val="fr-FR"/>
        </w:rPr>
        <w:t>(Maximum format: A4 (210 mm x 297 mm))</w:t>
      </w:r>
    </w:p>
    <w:p w14:paraId="33DCB4B8" w14:textId="77777777" w:rsidR="00106D34" w:rsidRPr="00531C1F" w:rsidRDefault="00106D34">
      <w:pPr>
        <w:tabs>
          <w:tab w:val="left" w:pos="1700"/>
          <w:tab w:val="left" w:leader="dot" w:pos="1983"/>
          <w:tab w:val="left" w:pos="2493"/>
          <w:tab w:val="left" w:pos="2720"/>
          <w:tab w:val="left" w:leader="dot" w:pos="2890"/>
          <w:tab w:val="right" w:leader="dot" w:pos="8707"/>
        </w:tabs>
        <w:jc w:val="center"/>
        <w:rPr>
          <w:szCs w:val="22"/>
          <w:lang w:val="fr-FR"/>
        </w:rPr>
      </w:pPr>
    </w:p>
    <w:p w14:paraId="350DBF73" w14:textId="77777777" w:rsidR="00106D34" w:rsidRPr="00531C1F" w:rsidRDefault="00106D34">
      <w:pPr>
        <w:tabs>
          <w:tab w:val="left" w:pos="1700"/>
          <w:tab w:val="left" w:leader="dot" w:pos="1983"/>
          <w:tab w:val="left" w:pos="2493"/>
          <w:tab w:val="left" w:pos="2720"/>
          <w:tab w:val="left" w:leader="dot" w:pos="2890"/>
          <w:tab w:val="right" w:leader="dot" w:pos="8707"/>
        </w:tabs>
        <w:jc w:val="center"/>
        <w:rPr>
          <w:szCs w:val="22"/>
          <w:lang w:val="fr-FR"/>
        </w:rPr>
      </w:pPr>
      <w:r w:rsidRPr="00531C1F">
        <w:rPr>
          <w:szCs w:val="22"/>
          <w:lang w:val="fr-FR"/>
        </w:rPr>
        <w:t>INFORMATION DOCUMENT</w:t>
      </w:r>
    </w:p>
    <w:p w14:paraId="6B7678FD" w14:textId="77777777" w:rsidR="00106D34" w:rsidRPr="00531C1F" w:rsidRDefault="00106D34">
      <w:pPr>
        <w:tabs>
          <w:tab w:val="left" w:pos="1700"/>
          <w:tab w:val="left" w:leader="dot" w:pos="1983"/>
          <w:tab w:val="left" w:pos="2493"/>
          <w:tab w:val="left" w:pos="2720"/>
          <w:tab w:val="left" w:leader="dot" w:pos="2890"/>
          <w:tab w:val="right" w:leader="dot" w:pos="8707"/>
        </w:tabs>
        <w:jc w:val="center"/>
        <w:rPr>
          <w:szCs w:val="22"/>
          <w:lang w:val="fr-FR"/>
        </w:rPr>
      </w:pPr>
    </w:p>
    <w:p w14:paraId="3B0C766D" w14:textId="77777777" w:rsidR="00106D34" w:rsidRDefault="00106D34">
      <w:pPr>
        <w:tabs>
          <w:tab w:val="left" w:pos="1700"/>
          <w:tab w:val="left" w:leader="dot" w:pos="1983"/>
          <w:tab w:val="left" w:pos="2493"/>
          <w:tab w:val="left" w:pos="2720"/>
          <w:tab w:val="left" w:leader="dot" w:pos="2890"/>
          <w:tab w:val="right" w:leader="dot" w:pos="8707"/>
        </w:tabs>
        <w:jc w:val="center"/>
        <w:rPr>
          <w:szCs w:val="22"/>
        </w:rPr>
      </w:pPr>
      <w:proofErr w:type="gramStart"/>
      <w:r>
        <w:rPr>
          <w:szCs w:val="22"/>
        </w:rPr>
        <w:t>in</w:t>
      </w:r>
      <w:proofErr w:type="gramEnd"/>
      <w:r>
        <w:rPr>
          <w:szCs w:val="22"/>
        </w:rPr>
        <w:t xml:space="preserve"> accordance with paragraphs 5., 7. </w:t>
      </w:r>
      <w:proofErr w:type="gramStart"/>
      <w:r>
        <w:rPr>
          <w:szCs w:val="22"/>
        </w:rPr>
        <w:t>and</w:t>
      </w:r>
      <w:proofErr w:type="gramEnd"/>
      <w:r>
        <w:rPr>
          <w:szCs w:val="22"/>
        </w:rPr>
        <w:t xml:space="preserve"> 8. </w:t>
      </w:r>
      <w:proofErr w:type="gramStart"/>
      <w:r>
        <w:rPr>
          <w:szCs w:val="22"/>
        </w:rPr>
        <w:t>as</w:t>
      </w:r>
      <w:proofErr w:type="gramEnd"/>
      <w:r>
        <w:rPr>
          <w:szCs w:val="22"/>
        </w:rPr>
        <w:t xml:space="preserve"> appropriate</w:t>
      </w:r>
    </w:p>
    <w:p w14:paraId="6827F874" w14:textId="77777777" w:rsidR="00106D34" w:rsidRDefault="00106D34">
      <w:pPr>
        <w:tabs>
          <w:tab w:val="left" w:pos="1700"/>
          <w:tab w:val="left" w:leader="dot" w:pos="1983"/>
          <w:tab w:val="left" w:pos="2493"/>
          <w:tab w:val="left" w:pos="2720"/>
          <w:tab w:val="left" w:leader="dot" w:pos="2890"/>
          <w:tab w:val="right" w:leader="dot" w:pos="8707"/>
        </w:tabs>
        <w:jc w:val="center"/>
        <w:rPr>
          <w:szCs w:val="22"/>
        </w:rPr>
      </w:pPr>
      <w:proofErr w:type="gramStart"/>
      <w:r>
        <w:rPr>
          <w:szCs w:val="22"/>
        </w:rPr>
        <w:t>of</w:t>
      </w:r>
      <w:proofErr w:type="gramEnd"/>
      <w:r>
        <w:rPr>
          <w:szCs w:val="22"/>
        </w:rPr>
        <w:t xml:space="preserve"> Regulation No. 116 relating to ECE system type approval of a</w:t>
      </w:r>
    </w:p>
    <w:p w14:paraId="60737792" w14:textId="77777777" w:rsidR="00106D34" w:rsidRDefault="00106D34">
      <w:pPr>
        <w:tabs>
          <w:tab w:val="left" w:pos="1700"/>
          <w:tab w:val="left" w:leader="dot" w:pos="1983"/>
          <w:tab w:val="left" w:pos="2493"/>
          <w:tab w:val="left" w:pos="2720"/>
          <w:tab w:val="left" w:leader="dot" w:pos="2890"/>
          <w:tab w:val="right" w:leader="dot" w:pos="8707"/>
        </w:tabs>
        <w:jc w:val="center"/>
        <w:rPr>
          <w:szCs w:val="22"/>
        </w:rPr>
      </w:pPr>
      <w:proofErr w:type="gramStart"/>
      <w:r>
        <w:rPr>
          <w:szCs w:val="22"/>
        </w:rPr>
        <w:t>vehicle</w:t>
      </w:r>
      <w:proofErr w:type="gramEnd"/>
      <w:r>
        <w:rPr>
          <w:szCs w:val="22"/>
        </w:rPr>
        <w:t xml:space="preserve"> type with regard to the devices to prevent unauthorized use</w:t>
      </w:r>
    </w:p>
    <w:p w14:paraId="48BEF86D" w14:textId="77777777" w:rsidR="00106D34" w:rsidRDefault="00106D34">
      <w:pPr>
        <w:tabs>
          <w:tab w:val="left" w:pos="1700"/>
          <w:tab w:val="left" w:leader="dot" w:pos="1983"/>
          <w:tab w:val="left" w:pos="2493"/>
          <w:tab w:val="left" w:pos="2720"/>
          <w:tab w:val="left" w:leader="dot" w:pos="2890"/>
          <w:tab w:val="right" w:leader="dot" w:pos="8707"/>
        </w:tabs>
        <w:jc w:val="both"/>
        <w:rPr>
          <w:szCs w:val="22"/>
        </w:rPr>
      </w:pPr>
    </w:p>
    <w:p w14:paraId="169577E4" w14:textId="77777777" w:rsidR="00106D34" w:rsidRDefault="00106D34">
      <w:pPr>
        <w:tabs>
          <w:tab w:val="left" w:pos="1247"/>
          <w:tab w:val="right" w:leader="dot" w:pos="8537"/>
        </w:tabs>
        <w:ind w:left="1247" w:hanging="1247"/>
        <w:jc w:val="both"/>
      </w:pPr>
    </w:p>
    <w:p w14:paraId="7F252D15" w14:textId="77777777" w:rsidR="00106D34" w:rsidRDefault="00106D34">
      <w:pPr>
        <w:tabs>
          <w:tab w:val="left" w:pos="1247"/>
          <w:tab w:val="right" w:leader="dot" w:pos="8537"/>
        </w:tabs>
        <w:ind w:left="1247" w:hanging="1247"/>
        <w:jc w:val="both"/>
      </w:pPr>
      <w:r>
        <w:t>1.</w:t>
      </w:r>
      <w:r>
        <w:tab/>
        <w:t>GENERAL</w:t>
      </w:r>
    </w:p>
    <w:p w14:paraId="503F74DD" w14:textId="77777777" w:rsidR="00106D34" w:rsidRDefault="00106D34">
      <w:pPr>
        <w:tabs>
          <w:tab w:val="left" w:pos="1247"/>
          <w:tab w:val="right" w:leader="dot" w:pos="8537"/>
        </w:tabs>
        <w:jc w:val="both"/>
      </w:pPr>
    </w:p>
    <w:p w14:paraId="2D733467" w14:textId="77777777" w:rsidR="00106D34" w:rsidRDefault="00106D34">
      <w:pPr>
        <w:pStyle w:val="Level1"/>
        <w:widowControl/>
        <w:numPr>
          <w:ilvl w:val="0"/>
          <w:numId w:val="0"/>
        </w:numPr>
        <w:tabs>
          <w:tab w:val="left" w:pos="1276"/>
          <w:tab w:val="num" w:pos="2421"/>
          <w:tab w:val="right" w:leader="dot" w:pos="8537"/>
        </w:tabs>
        <w:jc w:val="both"/>
        <w:rPr>
          <w:rFonts w:ascii="Times New Roman" w:hAnsi="Times New Roman"/>
          <w:sz w:val="24"/>
          <w:szCs w:val="22"/>
          <w:lang w:val="en-GB"/>
        </w:rPr>
      </w:pPr>
      <w:r>
        <w:rPr>
          <w:rFonts w:ascii="Times New Roman" w:hAnsi="Times New Roman"/>
          <w:sz w:val="24"/>
          <w:szCs w:val="22"/>
          <w:lang w:val="en-GB"/>
        </w:rPr>
        <w:t>1.1.</w:t>
      </w:r>
      <w:r>
        <w:rPr>
          <w:rFonts w:ascii="Times New Roman" w:hAnsi="Times New Roman"/>
          <w:sz w:val="24"/>
          <w:szCs w:val="22"/>
          <w:lang w:val="en-GB"/>
        </w:rPr>
        <w:tab/>
        <w:t>Make (trade name of manufacturer):</w:t>
      </w:r>
    </w:p>
    <w:p w14:paraId="37AE1F65" w14:textId="77777777" w:rsidR="00106D34" w:rsidRDefault="00106D34">
      <w:pPr>
        <w:tabs>
          <w:tab w:val="left" w:pos="1247"/>
          <w:tab w:val="right" w:leader="dot" w:pos="8537"/>
        </w:tabs>
        <w:jc w:val="both"/>
        <w:rPr>
          <w:szCs w:val="22"/>
        </w:rPr>
      </w:pPr>
    </w:p>
    <w:p w14:paraId="2DF74693" w14:textId="77777777" w:rsidR="00106D34" w:rsidRDefault="00106D34">
      <w:pPr>
        <w:tabs>
          <w:tab w:val="left" w:pos="1247"/>
          <w:tab w:val="right" w:leader="dot" w:pos="8537"/>
        </w:tabs>
        <w:ind w:left="1247" w:hanging="1247"/>
        <w:jc w:val="both"/>
        <w:rPr>
          <w:szCs w:val="22"/>
        </w:rPr>
      </w:pPr>
      <w:r>
        <w:rPr>
          <w:szCs w:val="22"/>
        </w:rPr>
        <w:t>1.2.</w:t>
      </w:r>
      <w:r>
        <w:rPr>
          <w:szCs w:val="22"/>
        </w:rPr>
        <w:tab/>
        <w:t>Type:</w:t>
      </w:r>
    </w:p>
    <w:p w14:paraId="025B49ED" w14:textId="77777777" w:rsidR="00106D34" w:rsidRDefault="00106D34">
      <w:pPr>
        <w:tabs>
          <w:tab w:val="left" w:pos="1247"/>
          <w:tab w:val="right" w:leader="dot" w:pos="8537"/>
        </w:tabs>
        <w:jc w:val="both"/>
        <w:rPr>
          <w:szCs w:val="22"/>
        </w:rPr>
      </w:pPr>
    </w:p>
    <w:p w14:paraId="032FB862" w14:textId="77777777" w:rsidR="00106D34" w:rsidRDefault="00106D34">
      <w:pPr>
        <w:tabs>
          <w:tab w:val="left" w:pos="1247"/>
          <w:tab w:val="left" w:pos="1530"/>
          <w:tab w:val="right" w:leader="dot" w:pos="8537"/>
        </w:tabs>
        <w:ind w:left="1247" w:hanging="1247"/>
        <w:jc w:val="both"/>
        <w:rPr>
          <w:b/>
          <w:bCs/>
        </w:rPr>
      </w:pPr>
      <w:r>
        <w:rPr>
          <w:szCs w:val="22"/>
        </w:rPr>
        <w:t>1.3.</w:t>
      </w:r>
      <w:r>
        <w:rPr>
          <w:szCs w:val="22"/>
        </w:rPr>
        <w:tab/>
        <w:t xml:space="preserve">Means of identification of type, if marked on the device </w:t>
      </w:r>
      <w:r>
        <w:t>(b)</w:t>
      </w:r>
      <w:r>
        <w:rPr>
          <w:b/>
          <w:bCs/>
        </w:rPr>
        <w:t>:</w:t>
      </w:r>
    </w:p>
    <w:p w14:paraId="58C12C51" w14:textId="77777777" w:rsidR="00106D34" w:rsidRDefault="00106D34">
      <w:pPr>
        <w:tabs>
          <w:tab w:val="left" w:pos="1247"/>
          <w:tab w:val="left" w:pos="1530"/>
          <w:tab w:val="right" w:leader="dot" w:pos="8537"/>
        </w:tabs>
        <w:jc w:val="both"/>
        <w:rPr>
          <w:b/>
          <w:bCs/>
        </w:rPr>
      </w:pPr>
    </w:p>
    <w:p w14:paraId="05CE106B" w14:textId="77777777" w:rsidR="00106D34" w:rsidRDefault="00106D34">
      <w:pPr>
        <w:tabs>
          <w:tab w:val="left" w:pos="1247"/>
          <w:tab w:val="left" w:pos="1530"/>
          <w:tab w:val="right" w:leader="dot" w:pos="8537"/>
        </w:tabs>
        <w:ind w:left="1247" w:hanging="1247"/>
        <w:jc w:val="both"/>
      </w:pPr>
      <w:r>
        <w:t>1.3.1.</w:t>
      </w:r>
      <w:r>
        <w:tab/>
        <w:t>Location of that marking:</w:t>
      </w:r>
    </w:p>
    <w:p w14:paraId="4D588168" w14:textId="77777777" w:rsidR="00106D34" w:rsidRDefault="00106D34">
      <w:pPr>
        <w:tabs>
          <w:tab w:val="left" w:pos="1247"/>
          <w:tab w:val="left" w:pos="1530"/>
          <w:tab w:val="right" w:leader="dot" w:pos="8537"/>
        </w:tabs>
        <w:jc w:val="both"/>
      </w:pPr>
    </w:p>
    <w:p w14:paraId="576956E2" w14:textId="77777777" w:rsidR="00106D34" w:rsidRDefault="00106D34">
      <w:pPr>
        <w:tabs>
          <w:tab w:val="left" w:pos="1247"/>
          <w:tab w:val="left" w:pos="1530"/>
          <w:tab w:val="right" w:leader="dot" w:pos="8537"/>
        </w:tabs>
        <w:ind w:left="1247" w:hanging="1247"/>
        <w:jc w:val="both"/>
      </w:pPr>
      <w:r>
        <w:t>1.4.</w:t>
      </w:r>
      <w:r>
        <w:tab/>
        <w:t>Category of vehicle (c):</w:t>
      </w:r>
    </w:p>
    <w:p w14:paraId="7F370FB6" w14:textId="77777777" w:rsidR="00106D34" w:rsidRDefault="00106D34">
      <w:pPr>
        <w:tabs>
          <w:tab w:val="left" w:pos="1247"/>
          <w:tab w:val="left" w:pos="1530"/>
          <w:tab w:val="right" w:leader="dot" w:pos="8537"/>
        </w:tabs>
        <w:jc w:val="both"/>
      </w:pPr>
    </w:p>
    <w:p w14:paraId="7E62C3BB" w14:textId="77777777" w:rsidR="00106D34" w:rsidRDefault="00106D34">
      <w:pPr>
        <w:tabs>
          <w:tab w:val="left" w:pos="1247"/>
          <w:tab w:val="left" w:pos="1530"/>
          <w:tab w:val="right" w:leader="dot" w:pos="8537"/>
        </w:tabs>
        <w:ind w:left="1247" w:hanging="1247"/>
        <w:jc w:val="both"/>
      </w:pPr>
      <w:r>
        <w:t>1.5.</w:t>
      </w:r>
      <w:r>
        <w:tab/>
        <w:t>Name and address of the manufacturer:</w:t>
      </w:r>
    </w:p>
    <w:p w14:paraId="2DFBDEA3" w14:textId="77777777" w:rsidR="00106D34" w:rsidRDefault="00106D34">
      <w:pPr>
        <w:tabs>
          <w:tab w:val="left" w:pos="1247"/>
          <w:tab w:val="left" w:pos="1530"/>
          <w:tab w:val="right" w:leader="dot" w:pos="8537"/>
        </w:tabs>
        <w:jc w:val="both"/>
      </w:pPr>
    </w:p>
    <w:p w14:paraId="3298D6E0" w14:textId="77777777" w:rsidR="00106D34" w:rsidRDefault="00106D34">
      <w:pPr>
        <w:tabs>
          <w:tab w:val="left" w:pos="1247"/>
          <w:tab w:val="left" w:pos="1530"/>
          <w:tab w:val="right" w:leader="dot" w:pos="8537"/>
        </w:tabs>
        <w:ind w:left="1247" w:hanging="1247"/>
        <w:jc w:val="both"/>
      </w:pPr>
      <w:r>
        <w:t>1.6.</w:t>
      </w:r>
      <w:r>
        <w:tab/>
        <w:t>Location of the ECE approval mark:</w:t>
      </w:r>
    </w:p>
    <w:p w14:paraId="2C782A0A" w14:textId="77777777" w:rsidR="00106D34" w:rsidRDefault="00106D34">
      <w:pPr>
        <w:tabs>
          <w:tab w:val="left" w:pos="1247"/>
          <w:tab w:val="left" w:pos="1530"/>
          <w:tab w:val="right" w:leader="dot" w:pos="8537"/>
        </w:tabs>
        <w:jc w:val="both"/>
      </w:pPr>
    </w:p>
    <w:p w14:paraId="18F1933C" w14:textId="77777777" w:rsidR="00106D34" w:rsidRDefault="00106D34">
      <w:pPr>
        <w:tabs>
          <w:tab w:val="left" w:pos="1247"/>
          <w:tab w:val="left" w:pos="1530"/>
          <w:tab w:val="right" w:leader="dot" w:pos="8537"/>
        </w:tabs>
        <w:ind w:left="1247" w:hanging="1247"/>
        <w:jc w:val="both"/>
      </w:pPr>
      <w:r>
        <w:t>1.7.</w:t>
      </w:r>
      <w:r>
        <w:tab/>
      </w:r>
      <w:proofErr w:type="gramStart"/>
      <w:r>
        <w:t>Address(</w:t>
      </w:r>
      <w:proofErr w:type="spellStart"/>
      <w:proofErr w:type="gramEnd"/>
      <w:r>
        <w:t>es</w:t>
      </w:r>
      <w:proofErr w:type="spellEnd"/>
      <w:r>
        <w:t>) of assembly plant(s):</w:t>
      </w:r>
    </w:p>
    <w:p w14:paraId="06AA10DC" w14:textId="77777777" w:rsidR="00106D34" w:rsidRDefault="00106D34">
      <w:pPr>
        <w:tabs>
          <w:tab w:val="left" w:pos="1247"/>
          <w:tab w:val="left" w:pos="1530"/>
          <w:tab w:val="right" w:leader="dot" w:pos="8537"/>
        </w:tabs>
        <w:jc w:val="both"/>
      </w:pPr>
    </w:p>
    <w:p w14:paraId="455573E8" w14:textId="77777777" w:rsidR="00106D34"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Pr>
          <w:rFonts w:ascii="Times New Roman" w:hAnsi="Times New Roman"/>
          <w:sz w:val="24"/>
          <w:szCs w:val="22"/>
          <w:lang w:val="en-GB"/>
        </w:rPr>
        <w:t>2.</w:t>
      </w:r>
      <w:r>
        <w:rPr>
          <w:rFonts w:ascii="Times New Roman" w:hAnsi="Times New Roman"/>
          <w:sz w:val="24"/>
          <w:szCs w:val="22"/>
          <w:lang w:val="en-GB"/>
        </w:rPr>
        <w:tab/>
        <w:t>GENERAL CONSTRUCTION CHARACTERISTICS OF THE VEHICLE</w:t>
      </w:r>
    </w:p>
    <w:p w14:paraId="7A4C56A8" w14:textId="77777777" w:rsidR="00106D34" w:rsidRDefault="00106D34">
      <w:pPr>
        <w:tabs>
          <w:tab w:val="left" w:pos="1247"/>
          <w:tab w:val="left" w:pos="1530"/>
          <w:tab w:val="right" w:leader="dot" w:pos="8537"/>
        </w:tabs>
        <w:jc w:val="both"/>
        <w:rPr>
          <w:szCs w:val="22"/>
        </w:rPr>
      </w:pPr>
    </w:p>
    <w:p w14:paraId="5DA560E4" w14:textId="77777777" w:rsidR="00106D34" w:rsidRDefault="00106D34">
      <w:pPr>
        <w:tabs>
          <w:tab w:val="left" w:pos="1247"/>
          <w:tab w:val="left" w:pos="1530"/>
          <w:tab w:val="right" w:leader="dot" w:pos="8537"/>
        </w:tabs>
        <w:ind w:left="1247" w:hanging="1247"/>
        <w:jc w:val="both"/>
        <w:rPr>
          <w:szCs w:val="22"/>
        </w:rPr>
      </w:pPr>
      <w:r>
        <w:rPr>
          <w:szCs w:val="22"/>
        </w:rPr>
        <w:t>2.1.</w:t>
      </w:r>
      <w:r>
        <w:rPr>
          <w:szCs w:val="22"/>
        </w:rPr>
        <w:tab/>
        <w:t>Photographs and/or drawings of a representative vehicle:</w:t>
      </w:r>
    </w:p>
    <w:p w14:paraId="2C830064" w14:textId="77777777" w:rsidR="00106D34" w:rsidRDefault="00106D34">
      <w:pPr>
        <w:tabs>
          <w:tab w:val="left" w:pos="1247"/>
          <w:tab w:val="left" w:pos="1530"/>
          <w:tab w:val="right" w:leader="dot" w:pos="8537"/>
        </w:tabs>
        <w:jc w:val="both"/>
        <w:rPr>
          <w:szCs w:val="22"/>
        </w:rPr>
      </w:pPr>
    </w:p>
    <w:p w14:paraId="38B2D5F1" w14:textId="77777777" w:rsidR="00106D34" w:rsidRDefault="00106D34">
      <w:pPr>
        <w:tabs>
          <w:tab w:val="left" w:pos="1247"/>
          <w:tab w:val="left" w:pos="1530"/>
          <w:tab w:val="right" w:leader="dot" w:pos="8537"/>
        </w:tabs>
        <w:ind w:left="1247" w:hanging="1247"/>
        <w:jc w:val="both"/>
        <w:rPr>
          <w:b/>
          <w:bCs/>
        </w:rPr>
      </w:pPr>
      <w:r>
        <w:rPr>
          <w:szCs w:val="22"/>
        </w:rPr>
        <w:t>2.2.</w:t>
      </w:r>
      <w:r>
        <w:rPr>
          <w:szCs w:val="22"/>
        </w:rPr>
        <w:tab/>
        <w:t xml:space="preserve">Hand of drive: left / right </w:t>
      </w:r>
      <w:r>
        <w:rPr>
          <w:u w:val="single"/>
        </w:rPr>
        <w:t>1</w:t>
      </w:r>
      <w:r>
        <w:t>/</w:t>
      </w:r>
    </w:p>
    <w:p w14:paraId="3FC661AE" w14:textId="77777777" w:rsidR="00106D34" w:rsidRDefault="00106D34">
      <w:pPr>
        <w:pStyle w:val="Level1"/>
        <w:widowControl/>
        <w:numPr>
          <w:ilvl w:val="0"/>
          <w:numId w:val="0"/>
        </w:numPr>
        <w:tabs>
          <w:tab w:val="left" w:pos="1530"/>
          <w:tab w:val="right" w:leader="dot" w:pos="8537"/>
        </w:tabs>
        <w:ind w:left="1560" w:hanging="1560"/>
        <w:jc w:val="both"/>
        <w:rPr>
          <w:rFonts w:ascii="Times New Roman" w:hAnsi="Times New Roman"/>
          <w:sz w:val="24"/>
          <w:szCs w:val="22"/>
          <w:lang w:val="en-GB"/>
        </w:rPr>
      </w:pPr>
    </w:p>
    <w:p w14:paraId="389E35F7" w14:textId="77777777" w:rsidR="00106D34" w:rsidRDefault="00106D34">
      <w:pPr>
        <w:pStyle w:val="Level1"/>
        <w:widowControl/>
        <w:numPr>
          <w:ilvl w:val="0"/>
          <w:numId w:val="0"/>
        </w:numPr>
        <w:tabs>
          <w:tab w:val="left" w:pos="1276"/>
          <w:tab w:val="right" w:leader="dot" w:pos="8537"/>
        </w:tabs>
        <w:ind w:left="1276" w:hanging="1276"/>
        <w:jc w:val="both"/>
        <w:rPr>
          <w:rFonts w:ascii="Times New Roman" w:hAnsi="Times New Roman"/>
          <w:sz w:val="24"/>
          <w:szCs w:val="22"/>
          <w:lang w:val="en-GB"/>
        </w:rPr>
      </w:pPr>
      <w:r>
        <w:rPr>
          <w:rFonts w:ascii="Times New Roman" w:hAnsi="Times New Roman"/>
          <w:sz w:val="24"/>
          <w:szCs w:val="22"/>
          <w:lang w:val="en-GB"/>
        </w:rPr>
        <w:t>3.</w:t>
      </w:r>
      <w:r>
        <w:rPr>
          <w:rFonts w:ascii="Times New Roman" w:hAnsi="Times New Roman"/>
          <w:sz w:val="24"/>
          <w:szCs w:val="22"/>
          <w:lang w:val="en-GB"/>
        </w:rPr>
        <w:tab/>
        <w:t>MISCELLANEOUS</w:t>
      </w:r>
    </w:p>
    <w:p w14:paraId="288911D5" w14:textId="77777777" w:rsidR="00106D34" w:rsidRDefault="00106D34">
      <w:pPr>
        <w:tabs>
          <w:tab w:val="left" w:pos="1276"/>
          <w:tab w:val="right" w:leader="dot" w:pos="8537"/>
        </w:tabs>
        <w:ind w:left="1276" w:hanging="1276"/>
        <w:jc w:val="both"/>
        <w:rPr>
          <w:szCs w:val="22"/>
        </w:rPr>
      </w:pPr>
    </w:p>
    <w:p w14:paraId="2D7DEEB3" w14:textId="77777777" w:rsidR="00106D34" w:rsidRDefault="00106D34">
      <w:pPr>
        <w:tabs>
          <w:tab w:val="left" w:pos="1276"/>
          <w:tab w:val="right" w:leader="dot" w:pos="8537"/>
        </w:tabs>
        <w:ind w:left="1276" w:hanging="1276"/>
        <w:jc w:val="both"/>
        <w:rPr>
          <w:szCs w:val="22"/>
        </w:rPr>
      </w:pPr>
      <w:r>
        <w:rPr>
          <w:szCs w:val="22"/>
        </w:rPr>
        <w:t>3.1.</w:t>
      </w:r>
      <w:r>
        <w:rPr>
          <w:szCs w:val="22"/>
        </w:rPr>
        <w:tab/>
        <w:t>Devices to prevent unauthorized use of the vehicle</w:t>
      </w:r>
    </w:p>
    <w:p w14:paraId="533B0618" w14:textId="77777777" w:rsidR="00106D34" w:rsidRDefault="00106D34">
      <w:pPr>
        <w:tabs>
          <w:tab w:val="left" w:pos="1276"/>
          <w:tab w:val="right" w:leader="dot" w:pos="8537"/>
        </w:tabs>
        <w:ind w:left="1276" w:hanging="1276"/>
        <w:jc w:val="both"/>
        <w:rPr>
          <w:szCs w:val="22"/>
        </w:rPr>
      </w:pPr>
    </w:p>
    <w:p w14:paraId="1A65A1FC" w14:textId="77777777" w:rsidR="00106D34" w:rsidRDefault="00106D34">
      <w:pPr>
        <w:tabs>
          <w:tab w:val="left" w:pos="1276"/>
          <w:tab w:val="right" w:leader="dot" w:pos="8537"/>
        </w:tabs>
        <w:ind w:left="1276" w:hanging="1276"/>
        <w:jc w:val="both"/>
        <w:rPr>
          <w:szCs w:val="22"/>
        </w:rPr>
      </w:pPr>
      <w:r>
        <w:rPr>
          <w:szCs w:val="22"/>
        </w:rPr>
        <w:t>3.1.1.</w:t>
      </w:r>
      <w:r>
        <w:rPr>
          <w:szCs w:val="22"/>
        </w:rPr>
        <w:tab/>
        <w:t>Protective device:</w:t>
      </w:r>
    </w:p>
    <w:p w14:paraId="4803FD2A" w14:textId="77777777" w:rsidR="00106D34" w:rsidRDefault="00106D34">
      <w:pPr>
        <w:tabs>
          <w:tab w:val="left" w:pos="1276"/>
          <w:tab w:val="right" w:leader="dot" w:pos="8537"/>
        </w:tabs>
        <w:ind w:left="1276" w:hanging="1276"/>
        <w:jc w:val="both"/>
        <w:rPr>
          <w:szCs w:val="22"/>
        </w:rPr>
      </w:pPr>
    </w:p>
    <w:p w14:paraId="5C140C13" w14:textId="77777777" w:rsidR="00106D34" w:rsidRDefault="00106D34">
      <w:pPr>
        <w:tabs>
          <w:tab w:val="left" w:pos="1276"/>
          <w:tab w:val="right" w:leader="dot" w:pos="8537"/>
        </w:tabs>
        <w:ind w:left="1276" w:hanging="1276"/>
        <w:jc w:val="both"/>
        <w:rPr>
          <w:szCs w:val="22"/>
        </w:rPr>
      </w:pPr>
      <w:r>
        <w:rPr>
          <w:szCs w:val="22"/>
        </w:rPr>
        <w:t>3.1.1.1.</w:t>
      </w:r>
      <w:r>
        <w:rPr>
          <w:szCs w:val="22"/>
        </w:rPr>
        <w:tab/>
        <w:t>A detailed description of the vehicle type with regard to the arrangement and design of the control or of the unit on which the protective device acts:</w:t>
      </w:r>
    </w:p>
    <w:p w14:paraId="08200A40" w14:textId="77777777" w:rsidR="00106D34" w:rsidRDefault="00106D34">
      <w:pPr>
        <w:tabs>
          <w:tab w:val="left" w:pos="1276"/>
          <w:tab w:val="right" w:leader="dot" w:pos="8537"/>
        </w:tabs>
        <w:ind w:left="1276" w:hanging="1276"/>
        <w:jc w:val="both"/>
        <w:rPr>
          <w:szCs w:val="22"/>
        </w:rPr>
      </w:pPr>
    </w:p>
    <w:p w14:paraId="5035E874" w14:textId="77777777" w:rsidR="00106D34" w:rsidRDefault="00106D34">
      <w:pPr>
        <w:tabs>
          <w:tab w:val="left" w:pos="1276"/>
          <w:tab w:val="right" w:leader="dot" w:pos="8537"/>
        </w:tabs>
        <w:ind w:left="1276" w:hanging="1276"/>
        <w:jc w:val="both"/>
        <w:rPr>
          <w:szCs w:val="22"/>
        </w:rPr>
      </w:pPr>
      <w:r>
        <w:rPr>
          <w:szCs w:val="22"/>
        </w:rPr>
        <w:t>3.1.1.2.</w:t>
      </w:r>
      <w:r>
        <w:rPr>
          <w:szCs w:val="22"/>
        </w:rPr>
        <w:tab/>
        <w:t>Drawings of the protective device and of its mounting on the vehicle:</w:t>
      </w:r>
    </w:p>
    <w:p w14:paraId="3F23949D" w14:textId="77777777" w:rsidR="00106D34" w:rsidRDefault="00106D34">
      <w:pPr>
        <w:tabs>
          <w:tab w:val="left" w:pos="1276"/>
          <w:tab w:val="left" w:pos="1530"/>
          <w:tab w:val="right" w:leader="dot" w:pos="8537"/>
        </w:tabs>
        <w:ind w:left="1560" w:hanging="1560"/>
        <w:jc w:val="both"/>
        <w:rPr>
          <w:szCs w:val="22"/>
        </w:rPr>
      </w:pPr>
    </w:p>
    <w:p w14:paraId="53092925" w14:textId="77777777" w:rsidR="00106D34" w:rsidRDefault="00106D34">
      <w:pPr>
        <w:tabs>
          <w:tab w:val="left" w:pos="1260"/>
          <w:tab w:val="left" w:pos="1530"/>
          <w:tab w:val="right" w:leader="dot" w:pos="8537"/>
        </w:tabs>
        <w:ind w:left="1560" w:hanging="1560"/>
        <w:jc w:val="both"/>
        <w:rPr>
          <w:szCs w:val="22"/>
        </w:rPr>
      </w:pPr>
      <w:r>
        <w:rPr>
          <w:szCs w:val="22"/>
        </w:rPr>
        <w:t>3.1.1.3.</w:t>
      </w:r>
      <w:r>
        <w:rPr>
          <w:szCs w:val="22"/>
        </w:rPr>
        <w:tab/>
        <w:t>A technical description of the device:</w:t>
      </w:r>
    </w:p>
    <w:p w14:paraId="217C4FAD" w14:textId="77777777" w:rsidR="00106D34" w:rsidRDefault="00106D34">
      <w:pPr>
        <w:tabs>
          <w:tab w:val="left" w:pos="1530"/>
          <w:tab w:val="right" w:leader="dot" w:pos="8537"/>
        </w:tabs>
        <w:ind w:left="1560" w:hanging="1560"/>
        <w:jc w:val="both"/>
        <w:rPr>
          <w:szCs w:val="22"/>
        </w:rPr>
      </w:pPr>
    </w:p>
    <w:p w14:paraId="39097484" w14:textId="77777777" w:rsidR="00106D34" w:rsidRDefault="00106D34">
      <w:pPr>
        <w:tabs>
          <w:tab w:val="left" w:pos="1260"/>
          <w:tab w:val="left" w:pos="1530"/>
          <w:tab w:val="right" w:leader="dot" w:pos="8537"/>
        </w:tabs>
        <w:ind w:left="1560" w:hanging="1560"/>
        <w:jc w:val="both"/>
        <w:rPr>
          <w:szCs w:val="22"/>
        </w:rPr>
      </w:pPr>
      <w:r>
        <w:rPr>
          <w:szCs w:val="22"/>
        </w:rPr>
        <w:t>3.1.1.4.</w:t>
      </w:r>
      <w:r>
        <w:rPr>
          <w:szCs w:val="22"/>
        </w:rPr>
        <w:tab/>
        <w:t>Details of the lock combinations use:</w:t>
      </w:r>
    </w:p>
    <w:p w14:paraId="3AC7CF89" w14:textId="77777777" w:rsidR="00106D34" w:rsidRDefault="00106D34">
      <w:pPr>
        <w:tabs>
          <w:tab w:val="left" w:pos="1247"/>
          <w:tab w:val="left" w:pos="1530"/>
          <w:tab w:val="right" w:leader="dot" w:pos="8537"/>
        </w:tabs>
        <w:jc w:val="both"/>
        <w:rPr>
          <w:szCs w:val="22"/>
        </w:rPr>
      </w:pPr>
    </w:p>
    <w:p w14:paraId="2BD8F6AB" w14:textId="77777777" w:rsidR="00106D34" w:rsidRDefault="00106D34">
      <w:pPr>
        <w:tabs>
          <w:tab w:val="left" w:pos="1530"/>
          <w:tab w:val="left" w:pos="1560"/>
          <w:tab w:val="right" w:leader="dot" w:pos="8537"/>
        </w:tabs>
        <w:jc w:val="both"/>
        <w:rPr>
          <w:b/>
          <w:bCs/>
        </w:rPr>
      </w:pPr>
    </w:p>
    <w:p w14:paraId="3D7BC06F" w14:textId="77777777" w:rsidR="00106D34" w:rsidRDefault="00106D34">
      <w:pPr>
        <w:tabs>
          <w:tab w:val="left" w:pos="1530"/>
          <w:tab w:val="left" w:pos="1560"/>
          <w:tab w:val="right" w:leader="dot" w:pos="8537"/>
        </w:tabs>
        <w:jc w:val="both"/>
        <w:rPr>
          <w:b/>
          <w:bCs/>
        </w:rPr>
      </w:pPr>
      <w:r>
        <w:rPr>
          <w:b/>
          <w:bCs/>
        </w:rPr>
        <w:t>_____________</w:t>
      </w:r>
    </w:p>
    <w:p w14:paraId="4F9232A6" w14:textId="77777777" w:rsidR="00106D34" w:rsidRDefault="00106D34">
      <w:pPr>
        <w:tabs>
          <w:tab w:val="left" w:pos="1530"/>
          <w:tab w:val="left" w:pos="1560"/>
          <w:tab w:val="right" w:leader="dot" w:pos="8537"/>
        </w:tabs>
        <w:jc w:val="both"/>
        <w:rPr>
          <w:b/>
          <w:bCs/>
        </w:rPr>
      </w:pPr>
    </w:p>
    <w:p w14:paraId="36ADD95B" w14:textId="77777777" w:rsidR="00106D34" w:rsidRDefault="00106D34">
      <w:pPr>
        <w:tabs>
          <w:tab w:val="left" w:pos="453"/>
          <w:tab w:val="left" w:pos="1530"/>
          <w:tab w:val="left" w:pos="1560"/>
          <w:tab w:val="right" w:leader="dot" w:pos="8537"/>
        </w:tabs>
        <w:ind w:left="426" w:hanging="426"/>
        <w:jc w:val="both"/>
      </w:pPr>
      <w:r>
        <w:fldChar w:fldCharType="begin"/>
      </w:r>
      <w:r>
        <w:instrText>EQ \O(1,_)</w:instrText>
      </w:r>
      <w:r>
        <w:fldChar w:fldCharType="end"/>
      </w:r>
      <w:r>
        <w:t>/</w:t>
      </w:r>
      <w:r>
        <w:tab/>
        <w:t>Strike out what does not apply (there are cases where nothing needs to be deleted, when more than one entry is applicable).</w:t>
      </w:r>
    </w:p>
    <w:p w14:paraId="467843BC" w14:textId="77777777" w:rsidR="00106D34" w:rsidRDefault="00106D34">
      <w:pPr>
        <w:tabs>
          <w:tab w:val="left" w:pos="453"/>
          <w:tab w:val="left" w:pos="1530"/>
          <w:tab w:val="left" w:pos="1560"/>
          <w:tab w:val="right" w:leader="dot" w:pos="8537"/>
        </w:tabs>
        <w:jc w:val="both"/>
      </w:pPr>
    </w:p>
    <w:p w14:paraId="0ECB6EAC" w14:textId="77777777" w:rsidR="00106D34" w:rsidRDefault="00106D34">
      <w:pPr>
        <w:tabs>
          <w:tab w:val="left" w:pos="453"/>
          <w:tab w:val="left" w:pos="1530"/>
          <w:tab w:val="left" w:pos="1560"/>
          <w:tab w:val="right" w:leader="dot" w:pos="8537"/>
        </w:tabs>
        <w:ind w:left="426" w:hanging="426"/>
        <w:jc w:val="both"/>
      </w:pPr>
      <w:r>
        <w:t>(b)</w:t>
      </w:r>
      <w:r>
        <w:tab/>
        <w:t>If the means of identification of type contains characters not relevant to describe the vehicle, component or separate technical unit types covered in this information document, such characters shall be represented in the documentation by the symbol "?" (</w:t>
      </w:r>
      <w:proofErr w:type="gramStart"/>
      <w:r>
        <w:t>e.g</w:t>
      </w:r>
      <w:proofErr w:type="gramEnd"/>
      <w:r>
        <w:t>. ABC??123??).</w:t>
      </w:r>
    </w:p>
    <w:p w14:paraId="2D617B20" w14:textId="77777777" w:rsidR="00106D34" w:rsidRDefault="00106D34">
      <w:pPr>
        <w:tabs>
          <w:tab w:val="left" w:pos="453"/>
          <w:tab w:val="left" w:pos="1530"/>
          <w:tab w:val="left" w:pos="1560"/>
          <w:tab w:val="right" w:leader="dot" w:pos="8537"/>
        </w:tabs>
        <w:ind w:left="426" w:hanging="426"/>
        <w:jc w:val="both"/>
      </w:pPr>
    </w:p>
    <w:p w14:paraId="0FBD4EC6" w14:textId="77777777" w:rsidR="00106D34" w:rsidRDefault="00106D34">
      <w:pPr>
        <w:tabs>
          <w:tab w:val="left" w:pos="453"/>
          <w:tab w:val="left" w:pos="1530"/>
          <w:tab w:val="left" w:pos="1560"/>
          <w:tab w:val="right" w:leader="dot" w:pos="8537"/>
        </w:tabs>
        <w:ind w:left="426" w:hanging="426"/>
        <w:jc w:val="both"/>
      </w:pPr>
      <w:r>
        <w:t>(c)</w:t>
      </w:r>
      <w:r>
        <w:tab/>
        <w:t>As defined in Annex 7 to the Consolidated Resolution on the Construction of Vehicles (R.E.3) (document TRANS/WP.29/78/Rev.1, as amended).</w:t>
      </w:r>
    </w:p>
    <w:p w14:paraId="6C83B4BB" w14:textId="77777777" w:rsidR="00106D34" w:rsidRDefault="00106D34">
      <w:pPr>
        <w:tabs>
          <w:tab w:val="left" w:pos="453"/>
          <w:tab w:val="left" w:pos="1247"/>
          <w:tab w:val="left" w:pos="1530"/>
          <w:tab w:val="right" w:leader="dot" w:pos="8537"/>
        </w:tabs>
        <w:jc w:val="both"/>
      </w:pPr>
    </w:p>
    <w:p w14:paraId="13B9499F" w14:textId="77777777" w:rsidR="00106D34" w:rsidRDefault="00106D34">
      <w:pPr>
        <w:tabs>
          <w:tab w:val="left" w:pos="453"/>
          <w:tab w:val="left" w:pos="1247"/>
          <w:tab w:val="left" w:pos="1530"/>
          <w:tab w:val="right" w:leader="dot" w:pos="8537"/>
        </w:tabs>
        <w:jc w:val="both"/>
        <w:sectPr w:rsidR="00106D34">
          <w:headerReference w:type="even" r:id="rId25"/>
          <w:headerReference w:type="default" r:id="rId26"/>
          <w:pgSz w:w="11906" w:h="16838"/>
          <w:pgMar w:top="1134" w:right="851" w:bottom="1985" w:left="1588" w:header="567" w:footer="1985" w:gutter="0"/>
          <w:cols w:space="720"/>
          <w:noEndnote/>
        </w:sectPr>
      </w:pPr>
    </w:p>
    <w:p w14:paraId="1EF545E0" w14:textId="31827229" w:rsidR="00D53DC1" w:rsidRPr="00D53DC1" w:rsidRDefault="00106D34" w:rsidP="00D53DC1">
      <w:pPr>
        <w:tabs>
          <w:tab w:val="left" w:pos="340"/>
          <w:tab w:val="left" w:pos="1247"/>
          <w:tab w:val="left" w:pos="1530"/>
          <w:tab w:val="right" w:leader="dot" w:pos="8537"/>
        </w:tabs>
        <w:jc w:val="center"/>
        <w:rPr>
          <w:strike/>
          <w:color w:val="7030A0"/>
          <w:u w:val="single"/>
          <w:lang w:val="fr-FR"/>
        </w:rPr>
      </w:pPr>
      <w:proofErr w:type="spellStart"/>
      <w:r w:rsidRPr="00D53DC1">
        <w:rPr>
          <w:u w:val="single"/>
          <w:lang w:val="fr-FR"/>
        </w:rPr>
        <w:t>Annex</w:t>
      </w:r>
      <w:proofErr w:type="spellEnd"/>
      <w:r w:rsidRPr="00D53DC1">
        <w:rPr>
          <w:u w:val="single"/>
          <w:lang w:val="fr-FR"/>
        </w:rPr>
        <w:t xml:space="preserve"> 2 </w:t>
      </w:r>
    </w:p>
    <w:p w14:paraId="496D4FC5" w14:textId="77777777" w:rsidR="00106D34"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14:paraId="019A278A" w14:textId="77777777" w:rsidR="00106D34" w:rsidRDefault="00106D34">
      <w:pPr>
        <w:tabs>
          <w:tab w:val="center" w:pos="4512"/>
          <w:tab w:val="left" w:pos="4988"/>
          <w:tab w:val="left" w:pos="5703"/>
          <w:tab w:val="left" w:pos="6423"/>
          <w:tab w:val="left" w:pos="7143"/>
          <w:tab w:val="left" w:pos="7857"/>
          <w:tab w:val="left" w:pos="8577"/>
        </w:tabs>
        <w:jc w:val="center"/>
        <w:rPr>
          <w:lang w:val="fr-FR"/>
        </w:rPr>
      </w:pPr>
      <w:r>
        <w:rPr>
          <w:lang w:val="fr-FR"/>
        </w:rPr>
        <w:t>COMMUNICATION</w:t>
      </w:r>
    </w:p>
    <w:p w14:paraId="11EB8CFD" w14:textId="77777777" w:rsidR="00106D34"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14:paraId="148C6DB4" w14:textId="77777777" w:rsidR="00106D34" w:rsidRDefault="00106D34">
      <w:pPr>
        <w:tabs>
          <w:tab w:val="center" w:pos="4512"/>
          <w:tab w:val="left" w:pos="4988"/>
          <w:tab w:val="left" w:pos="5703"/>
          <w:tab w:val="left" w:pos="6423"/>
          <w:tab w:val="left" w:pos="7143"/>
          <w:tab w:val="left" w:pos="7857"/>
          <w:tab w:val="left" w:pos="8577"/>
        </w:tabs>
        <w:jc w:val="center"/>
        <w:rPr>
          <w:lang w:val="fr-FR"/>
        </w:rPr>
      </w:pPr>
      <w:r>
        <w:rPr>
          <w:lang w:val="fr-FR"/>
        </w:rPr>
        <w:t>(Maximum format: A4 (210 x 297 mm))</w:t>
      </w:r>
    </w:p>
    <w:p w14:paraId="6A593C50" w14:textId="77777777" w:rsidR="00106D34"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p>
    <w:p w14:paraId="7C6BA7CE" w14:textId="6C317813" w:rsidR="00106D34" w:rsidRDefault="00E766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Pr>
          <w:noProof/>
          <w:lang w:eastAsia="en-GB"/>
        </w:rPr>
        <mc:AlternateContent>
          <mc:Choice Requires="wps">
            <w:drawing>
              <wp:anchor distT="0" distB="0" distL="114300" distR="114300" simplePos="0" relativeHeight="251657216" behindDoc="0" locked="0" layoutInCell="1" allowOverlap="1" wp14:anchorId="208AE812" wp14:editId="6E5C7640">
                <wp:simplePos x="0" y="0"/>
                <wp:positionH relativeFrom="column">
                  <wp:posOffset>1671955</wp:posOffset>
                </wp:positionH>
                <wp:positionV relativeFrom="paragraph">
                  <wp:posOffset>138430</wp:posOffset>
                </wp:positionV>
                <wp:extent cx="3886200" cy="914400"/>
                <wp:effectExtent l="3810" t="127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BC079" w14:textId="77777777" w:rsidR="00D53DC1" w:rsidRDefault="00D53DC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14:paraId="7273CBC1" w14:textId="77777777" w:rsidR="00D53DC1" w:rsidRDefault="00D53DC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5F5C973C" w14:textId="77777777" w:rsidR="00D53DC1" w:rsidRDefault="00D53DC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E22B6D4" w14:textId="77777777" w:rsidR="00D53DC1" w:rsidRDefault="00D53DC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1.65pt;margin-top:10.9pt;width:30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O2gAIAABA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7gmjtoAC&#10;AAAQBQAADgAAAAAAAAAAAAAAAAAuAgAAZHJzL2Uyb0RvYy54bWxQSwECLQAUAAYACAAAACEA0Vze&#10;Dt4AAAAKAQAADwAAAAAAAAAAAAAAAADaBAAAZHJzL2Rvd25yZXYueG1sUEsFBgAAAAAEAAQA8wAA&#10;AOUFAAAAAA==&#10;" stroked="f">
                <v:textbox>
                  <w:txbxContent>
                    <w:p w14:paraId="7DDBC079" w14:textId="77777777" w:rsidR="00D53DC1" w:rsidRDefault="00D53DC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14:paraId="7273CBC1" w14:textId="77777777" w:rsidR="00D53DC1" w:rsidRDefault="00D53DC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5F5C973C" w14:textId="77777777" w:rsidR="00D53DC1" w:rsidRDefault="00D53DC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E22B6D4" w14:textId="77777777" w:rsidR="00D53DC1" w:rsidRDefault="00D53DC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49119128" w14:textId="7BE45C73" w:rsidR="00106D34" w:rsidRDefault="00E766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Pr>
          <w:noProof/>
          <w:lang w:eastAsia="en-GB"/>
        </w:rPr>
        <w:drawing>
          <wp:inline distT="0" distB="0" distL="0" distR="0" wp14:anchorId="0BF5D009" wp14:editId="5538B77F">
            <wp:extent cx="989330" cy="934720"/>
            <wp:effectExtent l="0" t="0" r="127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41FA872B" w14:textId="77777777" w:rsidR="00106D34" w:rsidRDefault="00106D34">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43205C14" w14:textId="77777777" w:rsidR="00106D34" w:rsidRDefault="00106D34">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4B7954D7" w14:textId="77777777" w:rsidR="00106D34" w:rsidRDefault="00106D34">
      <w:pPr>
        <w:tabs>
          <w:tab w:val="left" w:pos="1927"/>
          <w:tab w:val="left" w:pos="4308"/>
          <w:tab w:val="left" w:pos="5725"/>
        </w:tabs>
        <w:jc w:val="both"/>
      </w:pPr>
      <w:proofErr w:type="gramStart"/>
      <w:r>
        <w:t>concerning</w:t>
      </w:r>
      <w:proofErr w:type="gramEnd"/>
      <w:r>
        <w:t xml:space="preserve"> </w:t>
      </w:r>
      <w:r>
        <w:fldChar w:fldCharType="begin"/>
      </w:r>
      <w:r>
        <w:instrText>EQ \O(2,_)</w:instrText>
      </w:r>
      <w:r>
        <w:fldChar w:fldCharType="end"/>
      </w:r>
      <w:r>
        <w:t>/:</w:t>
      </w:r>
      <w:r>
        <w:tab/>
        <w:t>APPROVAL GRANTED</w:t>
      </w:r>
    </w:p>
    <w:p w14:paraId="08B89353" w14:textId="77777777" w:rsidR="00106D34" w:rsidRDefault="00106D34">
      <w:pPr>
        <w:tabs>
          <w:tab w:val="left" w:pos="1927"/>
          <w:tab w:val="left" w:pos="4308"/>
          <w:tab w:val="left" w:pos="5725"/>
        </w:tabs>
        <w:ind w:firstLine="1927"/>
        <w:jc w:val="both"/>
      </w:pPr>
      <w:r>
        <w:t>APPROVAL EXTENDED</w:t>
      </w:r>
    </w:p>
    <w:p w14:paraId="2BF89B1D" w14:textId="77777777" w:rsidR="00106D34" w:rsidRDefault="00106D34">
      <w:pPr>
        <w:tabs>
          <w:tab w:val="left" w:pos="1927"/>
          <w:tab w:val="left" w:pos="4308"/>
          <w:tab w:val="left" w:pos="5725"/>
        </w:tabs>
        <w:ind w:firstLine="1927"/>
        <w:jc w:val="both"/>
      </w:pPr>
      <w:r>
        <w:t>APPROVAL REFUSED</w:t>
      </w:r>
    </w:p>
    <w:p w14:paraId="7B6377B5" w14:textId="77777777" w:rsidR="00106D34" w:rsidRDefault="00106D34">
      <w:pPr>
        <w:tabs>
          <w:tab w:val="left" w:pos="1927"/>
          <w:tab w:val="left" w:pos="4308"/>
          <w:tab w:val="left" w:pos="5725"/>
        </w:tabs>
        <w:ind w:firstLine="1927"/>
        <w:jc w:val="both"/>
      </w:pPr>
      <w:r>
        <w:t>APPROVAL WITHDRAWN</w:t>
      </w:r>
    </w:p>
    <w:p w14:paraId="31F4423B" w14:textId="77777777" w:rsidR="00106D34" w:rsidRDefault="00106D34">
      <w:pPr>
        <w:tabs>
          <w:tab w:val="left" w:pos="1927"/>
          <w:tab w:val="left" w:pos="4308"/>
          <w:tab w:val="left" w:pos="5725"/>
        </w:tabs>
        <w:ind w:firstLine="1927"/>
        <w:jc w:val="both"/>
      </w:pPr>
      <w:r>
        <w:t>PRODUCTION DEFINITELY DISCONTINUTED</w:t>
      </w:r>
    </w:p>
    <w:p w14:paraId="029DA56F" w14:textId="77777777" w:rsidR="00106D34" w:rsidRDefault="00106D34">
      <w:pPr>
        <w:tabs>
          <w:tab w:val="left" w:pos="1927"/>
          <w:tab w:val="left" w:pos="4308"/>
          <w:tab w:val="left" w:pos="5725"/>
        </w:tabs>
        <w:jc w:val="both"/>
      </w:pPr>
    </w:p>
    <w:p w14:paraId="74E03830" w14:textId="77777777" w:rsidR="00106D34" w:rsidRDefault="00106D34">
      <w:pPr>
        <w:tabs>
          <w:tab w:val="left" w:pos="1927"/>
          <w:tab w:val="left" w:pos="4308"/>
          <w:tab w:val="left" w:pos="5725"/>
        </w:tabs>
        <w:jc w:val="both"/>
      </w:pPr>
      <w:proofErr w:type="gramStart"/>
      <w:r>
        <w:t>of</w:t>
      </w:r>
      <w:proofErr w:type="gramEnd"/>
      <w:r>
        <w:t xml:space="preserve"> a vehicle type with regard to its devices to prevent unauthorized use pursuant</w:t>
      </w:r>
      <w:r>
        <w:br/>
        <w:t>to Regulation No. 116</w:t>
      </w:r>
    </w:p>
    <w:p w14:paraId="58D8715D" w14:textId="77777777" w:rsidR="00106D34" w:rsidRDefault="00106D34">
      <w:pPr>
        <w:tabs>
          <w:tab w:val="left" w:pos="1927"/>
          <w:tab w:val="left" w:pos="4308"/>
          <w:tab w:val="left" w:pos="5725"/>
        </w:tabs>
        <w:jc w:val="both"/>
      </w:pPr>
    </w:p>
    <w:p w14:paraId="71F7868A" w14:textId="77777777" w:rsidR="00106D34" w:rsidRDefault="00106D34">
      <w:pPr>
        <w:tabs>
          <w:tab w:val="left" w:pos="1927"/>
          <w:tab w:val="left" w:pos="4308"/>
          <w:tab w:val="left" w:pos="5725"/>
        </w:tabs>
        <w:jc w:val="both"/>
      </w:pPr>
    </w:p>
    <w:p w14:paraId="3FF15B49" w14:textId="77777777" w:rsidR="00106D34" w:rsidRDefault="00106D34">
      <w:pPr>
        <w:tabs>
          <w:tab w:val="left" w:leader="dot" w:pos="2664"/>
          <w:tab w:val="left" w:pos="4308"/>
          <w:tab w:val="left" w:pos="5725"/>
          <w:tab w:val="left" w:leader="dot" w:pos="8674"/>
        </w:tabs>
        <w:ind w:left="5725" w:hanging="5725"/>
        <w:jc w:val="both"/>
      </w:pPr>
      <w:proofErr w:type="gramStart"/>
      <w:r>
        <w:t>Approval No.</w:t>
      </w:r>
      <w:proofErr w:type="gramEnd"/>
      <w:r>
        <w:tab/>
      </w:r>
      <w:r>
        <w:tab/>
      </w:r>
      <w:r>
        <w:tab/>
      </w:r>
      <w:proofErr w:type="gramStart"/>
      <w:r>
        <w:t>Extension No.</w:t>
      </w:r>
      <w:proofErr w:type="gramEnd"/>
      <w:r>
        <w:tab/>
      </w:r>
    </w:p>
    <w:p w14:paraId="2947E2CD" w14:textId="77777777" w:rsidR="00106D34" w:rsidRDefault="00106D34">
      <w:pPr>
        <w:tabs>
          <w:tab w:val="left" w:leader="dot" w:pos="2664"/>
          <w:tab w:val="left" w:pos="4308"/>
          <w:tab w:val="left" w:pos="5725"/>
          <w:tab w:val="left" w:leader="dot" w:pos="8674"/>
        </w:tabs>
        <w:jc w:val="both"/>
      </w:pPr>
    </w:p>
    <w:p w14:paraId="45D49FCC" w14:textId="77777777" w:rsidR="00106D34" w:rsidRDefault="00106D34">
      <w:pPr>
        <w:tabs>
          <w:tab w:val="left" w:leader="dot" w:pos="2664"/>
          <w:tab w:val="left" w:pos="4308"/>
          <w:tab w:val="left" w:pos="5725"/>
          <w:tab w:val="left" w:leader="dot" w:pos="8674"/>
        </w:tabs>
        <w:jc w:val="both"/>
      </w:pPr>
      <w:r>
        <w:t>Reason for extension:</w:t>
      </w:r>
    </w:p>
    <w:p w14:paraId="09034056" w14:textId="77777777" w:rsidR="00106D34" w:rsidRDefault="00106D34">
      <w:pPr>
        <w:tabs>
          <w:tab w:val="left" w:leader="dot" w:pos="2664"/>
          <w:tab w:val="left" w:pos="4308"/>
          <w:tab w:val="left" w:pos="5725"/>
          <w:tab w:val="left" w:leader="dot" w:pos="8674"/>
        </w:tabs>
        <w:jc w:val="both"/>
      </w:pPr>
    </w:p>
    <w:p w14:paraId="5CC7D3F2" w14:textId="77777777" w:rsidR="00106D34" w:rsidRDefault="00106D34">
      <w:pPr>
        <w:tabs>
          <w:tab w:val="left" w:leader="dot" w:pos="2664"/>
          <w:tab w:val="left" w:pos="4308"/>
          <w:tab w:val="left" w:pos="5725"/>
          <w:tab w:val="left" w:leader="dot" w:pos="8674"/>
        </w:tabs>
        <w:jc w:val="both"/>
      </w:pPr>
      <w:r>
        <w:rPr>
          <w:u w:val="single"/>
        </w:rPr>
        <w:t>SECTION I</w:t>
      </w:r>
    </w:p>
    <w:p w14:paraId="791AC74C" w14:textId="77777777" w:rsidR="00106D34" w:rsidRDefault="00106D34">
      <w:pPr>
        <w:tabs>
          <w:tab w:val="left" w:leader="dot" w:pos="2664"/>
          <w:tab w:val="left" w:pos="4308"/>
          <w:tab w:val="left" w:pos="5725"/>
          <w:tab w:val="left" w:leader="dot" w:pos="8674"/>
        </w:tabs>
        <w:jc w:val="both"/>
      </w:pPr>
    </w:p>
    <w:p w14:paraId="135CAD64" w14:textId="77777777" w:rsidR="00106D34" w:rsidRDefault="00106D34" w:rsidP="00F84BDF">
      <w:pPr>
        <w:pStyle w:val="Level1"/>
        <w:widowControl/>
        <w:numPr>
          <w:ilvl w:val="2"/>
          <w:numId w:val="10"/>
        </w:numPr>
        <w:tabs>
          <w:tab w:val="left" w:pos="1232"/>
          <w:tab w:val="left" w:pos="4308"/>
          <w:tab w:val="left" w:pos="5725"/>
          <w:tab w:val="left" w:leader="dot" w:pos="8674"/>
        </w:tabs>
        <w:ind w:left="1276" w:hanging="1276"/>
        <w:jc w:val="both"/>
        <w:rPr>
          <w:rFonts w:ascii="Times New Roman" w:hAnsi="Times New Roman"/>
          <w:sz w:val="24"/>
          <w:szCs w:val="22"/>
          <w:lang w:val="en-GB"/>
        </w:rPr>
      </w:pPr>
      <w:r>
        <w:rPr>
          <w:rFonts w:ascii="Times New Roman" w:hAnsi="Times New Roman"/>
          <w:sz w:val="24"/>
          <w:szCs w:val="22"/>
          <w:lang w:val="en-GB"/>
        </w:rPr>
        <w:t>GENERAL</w:t>
      </w:r>
    </w:p>
    <w:p w14:paraId="657495B1" w14:textId="77777777" w:rsidR="00106D34" w:rsidRDefault="00106D34">
      <w:pPr>
        <w:tabs>
          <w:tab w:val="left" w:leader="dot" w:pos="1247"/>
          <w:tab w:val="left" w:pos="4308"/>
          <w:tab w:val="left" w:pos="5725"/>
          <w:tab w:val="left" w:leader="dot" w:pos="8674"/>
        </w:tabs>
        <w:jc w:val="both"/>
        <w:rPr>
          <w:szCs w:val="22"/>
        </w:rPr>
      </w:pPr>
    </w:p>
    <w:p w14:paraId="449F8244" w14:textId="77777777" w:rsidR="00106D34" w:rsidRDefault="00106D34">
      <w:pPr>
        <w:tabs>
          <w:tab w:val="left" w:pos="1247"/>
          <w:tab w:val="left" w:pos="4308"/>
          <w:tab w:val="left" w:pos="5725"/>
          <w:tab w:val="left" w:leader="dot" w:pos="8674"/>
        </w:tabs>
        <w:ind w:left="1247" w:hanging="1247"/>
        <w:jc w:val="both"/>
        <w:rPr>
          <w:szCs w:val="22"/>
        </w:rPr>
      </w:pPr>
      <w:r>
        <w:rPr>
          <w:szCs w:val="22"/>
        </w:rPr>
        <w:t>1.1.</w:t>
      </w:r>
      <w:r>
        <w:rPr>
          <w:szCs w:val="22"/>
        </w:rPr>
        <w:tab/>
        <w:t>Make (trade name of manufacturer):</w:t>
      </w:r>
    </w:p>
    <w:p w14:paraId="365531D0" w14:textId="77777777" w:rsidR="00106D34" w:rsidRDefault="00106D34">
      <w:pPr>
        <w:tabs>
          <w:tab w:val="left" w:pos="1247"/>
          <w:tab w:val="left" w:pos="4308"/>
          <w:tab w:val="left" w:pos="5725"/>
          <w:tab w:val="left" w:leader="dot" w:pos="8674"/>
        </w:tabs>
        <w:jc w:val="both"/>
        <w:rPr>
          <w:szCs w:val="22"/>
        </w:rPr>
      </w:pPr>
    </w:p>
    <w:p w14:paraId="7D64BA7F" w14:textId="77777777" w:rsidR="00106D34" w:rsidRDefault="00106D34">
      <w:pPr>
        <w:tabs>
          <w:tab w:val="left" w:pos="1247"/>
          <w:tab w:val="left" w:pos="4308"/>
          <w:tab w:val="left" w:pos="5725"/>
          <w:tab w:val="left" w:leader="dot" w:pos="8674"/>
        </w:tabs>
        <w:ind w:left="1247" w:hanging="1247"/>
        <w:jc w:val="both"/>
        <w:rPr>
          <w:szCs w:val="22"/>
        </w:rPr>
      </w:pPr>
      <w:r>
        <w:rPr>
          <w:szCs w:val="22"/>
        </w:rPr>
        <w:t>1.2.</w:t>
      </w:r>
      <w:r>
        <w:rPr>
          <w:szCs w:val="22"/>
        </w:rPr>
        <w:tab/>
        <w:t>Type:</w:t>
      </w:r>
    </w:p>
    <w:p w14:paraId="1C539459" w14:textId="77777777" w:rsidR="00106D34" w:rsidRDefault="00106D34">
      <w:pPr>
        <w:tabs>
          <w:tab w:val="left" w:pos="1247"/>
          <w:tab w:val="left" w:pos="4308"/>
          <w:tab w:val="left" w:pos="5725"/>
          <w:tab w:val="left" w:leader="dot" w:pos="8674"/>
        </w:tabs>
        <w:jc w:val="both"/>
        <w:rPr>
          <w:szCs w:val="22"/>
        </w:rPr>
      </w:pPr>
    </w:p>
    <w:p w14:paraId="4D6ED7B3" w14:textId="77777777" w:rsidR="00106D34" w:rsidRDefault="00106D34">
      <w:pPr>
        <w:tabs>
          <w:tab w:val="left" w:pos="1247"/>
          <w:tab w:val="left" w:pos="4308"/>
          <w:tab w:val="left" w:pos="5725"/>
          <w:tab w:val="left" w:leader="dot" w:pos="8674"/>
        </w:tabs>
        <w:ind w:left="1247" w:hanging="1247"/>
        <w:jc w:val="both"/>
        <w:rPr>
          <w:szCs w:val="22"/>
        </w:rPr>
      </w:pPr>
      <w:r>
        <w:rPr>
          <w:szCs w:val="22"/>
        </w:rPr>
        <w:t>1.3.</w:t>
      </w:r>
      <w:r>
        <w:rPr>
          <w:szCs w:val="22"/>
        </w:rPr>
        <w:tab/>
        <w:t xml:space="preserve">Means of identification of type, if marked on the vehicle/component/ separate technical unit </w:t>
      </w:r>
      <w:r>
        <w:rPr>
          <w:szCs w:val="22"/>
        </w:rPr>
        <w:fldChar w:fldCharType="begin"/>
      </w:r>
      <w:r>
        <w:rPr>
          <w:szCs w:val="22"/>
        </w:rPr>
        <w:instrText>EQ \O(2,_)</w:instrText>
      </w:r>
      <w:r>
        <w:rPr>
          <w:szCs w:val="22"/>
        </w:rPr>
        <w:fldChar w:fldCharType="end"/>
      </w:r>
      <w:r>
        <w:rPr>
          <w:szCs w:val="22"/>
        </w:rPr>
        <w:t>/ (b):</w:t>
      </w:r>
    </w:p>
    <w:p w14:paraId="3055BECD" w14:textId="77777777" w:rsidR="00106D34" w:rsidRDefault="00106D34">
      <w:pPr>
        <w:tabs>
          <w:tab w:val="left" w:pos="1247"/>
          <w:tab w:val="left" w:pos="4308"/>
          <w:tab w:val="left" w:pos="5725"/>
          <w:tab w:val="left" w:leader="dot" w:pos="8674"/>
        </w:tabs>
        <w:jc w:val="both"/>
        <w:rPr>
          <w:szCs w:val="22"/>
        </w:rPr>
      </w:pPr>
    </w:p>
    <w:p w14:paraId="648590F8" w14:textId="77777777" w:rsidR="00106D34" w:rsidRDefault="00106D34">
      <w:pPr>
        <w:tabs>
          <w:tab w:val="left" w:pos="1247"/>
          <w:tab w:val="left" w:pos="4308"/>
          <w:tab w:val="left" w:pos="5725"/>
          <w:tab w:val="left" w:leader="dot" w:pos="8674"/>
        </w:tabs>
        <w:ind w:left="1247" w:hanging="1247"/>
        <w:jc w:val="both"/>
        <w:rPr>
          <w:szCs w:val="22"/>
        </w:rPr>
      </w:pPr>
      <w:r>
        <w:rPr>
          <w:szCs w:val="22"/>
        </w:rPr>
        <w:t>1.3.1.</w:t>
      </w:r>
      <w:r>
        <w:rPr>
          <w:szCs w:val="22"/>
        </w:rPr>
        <w:tab/>
        <w:t>Location of that marking:</w:t>
      </w:r>
    </w:p>
    <w:p w14:paraId="73175368" w14:textId="77777777" w:rsidR="00106D34" w:rsidRDefault="00106D34">
      <w:pPr>
        <w:tabs>
          <w:tab w:val="left" w:pos="1247"/>
          <w:tab w:val="left" w:pos="4308"/>
          <w:tab w:val="left" w:pos="5725"/>
          <w:tab w:val="left" w:leader="dot" w:pos="8674"/>
        </w:tabs>
        <w:jc w:val="both"/>
        <w:rPr>
          <w:szCs w:val="22"/>
        </w:rPr>
      </w:pPr>
    </w:p>
    <w:p w14:paraId="60E7AA66" w14:textId="77777777" w:rsidR="00106D34" w:rsidRDefault="00106D34">
      <w:pPr>
        <w:tabs>
          <w:tab w:val="left" w:pos="1247"/>
          <w:tab w:val="left" w:pos="4308"/>
          <w:tab w:val="left" w:pos="5725"/>
          <w:tab w:val="left" w:leader="dot" w:pos="8674"/>
        </w:tabs>
        <w:ind w:left="1247" w:hanging="1247"/>
        <w:jc w:val="both"/>
        <w:rPr>
          <w:szCs w:val="22"/>
        </w:rPr>
      </w:pPr>
      <w:r>
        <w:rPr>
          <w:szCs w:val="22"/>
        </w:rPr>
        <w:t>1.4.</w:t>
      </w:r>
      <w:r>
        <w:rPr>
          <w:szCs w:val="22"/>
        </w:rPr>
        <w:tab/>
        <w:t>Category of vehicle (c):</w:t>
      </w:r>
    </w:p>
    <w:p w14:paraId="3281015E" w14:textId="77777777" w:rsidR="00106D34" w:rsidRDefault="00106D34">
      <w:pPr>
        <w:tabs>
          <w:tab w:val="left" w:pos="1247"/>
          <w:tab w:val="left" w:pos="4308"/>
          <w:tab w:val="left" w:pos="5725"/>
          <w:tab w:val="left" w:leader="dot" w:pos="8674"/>
        </w:tabs>
        <w:jc w:val="both"/>
        <w:rPr>
          <w:szCs w:val="22"/>
        </w:rPr>
      </w:pPr>
    </w:p>
    <w:p w14:paraId="1A1E45B9" w14:textId="77777777" w:rsidR="00106D34" w:rsidRDefault="00106D34">
      <w:pPr>
        <w:tabs>
          <w:tab w:val="left" w:pos="1247"/>
          <w:tab w:val="left" w:pos="4308"/>
          <w:tab w:val="left" w:pos="5725"/>
          <w:tab w:val="left" w:leader="dot" w:pos="8674"/>
        </w:tabs>
        <w:ind w:left="1247" w:hanging="1247"/>
        <w:jc w:val="both"/>
        <w:rPr>
          <w:szCs w:val="22"/>
        </w:rPr>
      </w:pPr>
      <w:r>
        <w:rPr>
          <w:szCs w:val="22"/>
        </w:rPr>
        <w:t>1.5.</w:t>
      </w:r>
      <w:r>
        <w:rPr>
          <w:szCs w:val="22"/>
        </w:rPr>
        <w:tab/>
        <w:t>Name and address of manufacturer:</w:t>
      </w:r>
    </w:p>
    <w:p w14:paraId="16658421" w14:textId="77777777" w:rsidR="00106D34" w:rsidRDefault="00106D34">
      <w:pPr>
        <w:tabs>
          <w:tab w:val="left" w:pos="1247"/>
          <w:tab w:val="left" w:pos="4308"/>
          <w:tab w:val="left" w:pos="5725"/>
          <w:tab w:val="left" w:leader="dot" w:pos="8674"/>
        </w:tabs>
        <w:jc w:val="both"/>
        <w:rPr>
          <w:szCs w:val="22"/>
        </w:rPr>
      </w:pPr>
    </w:p>
    <w:p w14:paraId="4F8AA920" w14:textId="77777777" w:rsidR="00106D34" w:rsidRDefault="00106D34">
      <w:pPr>
        <w:tabs>
          <w:tab w:val="left" w:pos="1247"/>
          <w:tab w:val="left" w:pos="4308"/>
          <w:tab w:val="left" w:pos="5725"/>
          <w:tab w:val="left" w:leader="dot" w:pos="8674"/>
        </w:tabs>
        <w:ind w:left="1247" w:hanging="1247"/>
        <w:jc w:val="both"/>
        <w:rPr>
          <w:szCs w:val="22"/>
        </w:rPr>
      </w:pPr>
      <w:r>
        <w:rPr>
          <w:szCs w:val="22"/>
        </w:rPr>
        <w:t>1.6.</w:t>
      </w:r>
      <w:r>
        <w:rPr>
          <w:szCs w:val="22"/>
        </w:rPr>
        <w:tab/>
        <w:t>Location of the ECE approval mark:</w:t>
      </w:r>
    </w:p>
    <w:p w14:paraId="158700E0" w14:textId="77777777" w:rsidR="00106D34" w:rsidRDefault="00106D34">
      <w:pPr>
        <w:tabs>
          <w:tab w:val="left" w:pos="1247"/>
          <w:tab w:val="left" w:pos="4308"/>
          <w:tab w:val="left" w:pos="5725"/>
          <w:tab w:val="left" w:leader="dot" w:pos="8674"/>
        </w:tabs>
        <w:jc w:val="both"/>
        <w:rPr>
          <w:szCs w:val="22"/>
        </w:rPr>
      </w:pPr>
    </w:p>
    <w:p w14:paraId="77395974" w14:textId="77777777" w:rsidR="00106D34" w:rsidRDefault="00106D34">
      <w:pPr>
        <w:tabs>
          <w:tab w:val="left" w:pos="1247"/>
          <w:tab w:val="left" w:pos="4308"/>
          <w:tab w:val="left" w:pos="5725"/>
          <w:tab w:val="left" w:leader="dot" w:pos="8674"/>
        </w:tabs>
        <w:ind w:left="1247" w:hanging="1247"/>
        <w:jc w:val="both"/>
        <w:rPr>
          <w:szCs w:val="22"/>
        </w:rPr>
      </w:pPr>
      <w:r>
        <w:rPr>
          <w:szCs w:val="22"/>
        </w:rPr>
        <w:t>1.7.</w:t>
      </w:r>
      <w:r>
        <w:rPr>
          <w:szCs w:val="22"/>
        </w:rPr>
        <w:tab/>
      </w:r>
      <w:proofErr w:type="gramStart"/>
      <w:r>
        <w:rPr>
          <w:szCs w:val="22"/>
        </w:rPr>
        <w:t>Address(</w:t>
      </w:r>
      <w:proofErr w:type="spellStart"/>
      <w:proofErr w:type="gramEnd"/>
      <w:r>
        <w:rPr>
          <w:szCs w:val="22"/>
        </w:rPr>
        <w:t>es</w:t>
      </w:r>
      <w:proofErr w:type="spellEnd"/>
      <w:r>
        <w:rPr>
          <w:szCs w:val="22"/>
        </w:rPr>
        <w:t>) of assembly plant(s):</w:t>
      </w:r>
    </w:p>
    <w:p w14:paraId="6E29AD4D" w14:textId="77777777" w:rsidR="00106D34" w:rsidRDefault="00106D34">
      <w:pPr>
        <w:widowControl w:val="0"/>
        <w:tabs>
          <w:tab w:val="left" w:leader="dot" w:pos="1247"/>
          <w:tab w:val="left" w:pos="4308"/>
          <w:tab w:val="left" w:pos="5725"/>
          <w:tab w:val="left" w:leader="dot" w:pos="8674"/>
        </w:tabs>
        <w:jc w:val="both"/>
        <w:rPr>
          <w:szCs w:val="22"/>
          <w:u w:val="single"/>
        </w:rPr>
      </w:pPr>
    </w:p>
    <w:p w14:paraId="4FEA4E0B" w14:textId="77777777" w:rsidR="00106D34" w:rsidRDefault="00106D34">
      <w:pPr>
        <w:widowControl w:val="0"/>
        <w:tabs>
          <w:tab w:val="left" w:leader="dot" w:pos="1247"/>
          <w:tab w:val="left" w:pos="4308"/>
          <w:tab w:val="left" w:pos="5725"/>
          <w:tab w:val="left" w:leader="dot" w:pos="8674"/>
        </w:tabs>
        <w:jc w:val="both"/>
        <w:rPr>
          <w:szCs w:val="22"/>
        </w:rPr>
      </w:pPr>
      <w:r>
        <w:rPr>
          <w:szCs w:val="22"/>
          <w:u w:val="single"/>
        </w:rPr>
        <w:t>SECTION II</w:t>
      </w:r>
    </w:p>
    <w:p w14:paraId="6AC0EB90" w14:textId="77777777" w:rsidR="00106D34" w:rsidRDefault="00106D34">
      <w:pPr>
        <w:widowControl w:val="0"/>
        <w:tabs>
          <w:tab w:val="left" w:leader="dot" w:pos="1247"/>
          <w:tab w:val="left" w:pos="4308"/>
          <w:tab w:val="left" w:pos="5725"/>
          <w:tab w:val="left" w:leader="dot" w:pos="8674"/>
        </w:tabs>
        <w:jc w:val="both"/>
        <w:rPr>
          <w:szCs w:val="22"/>
        </w:rPr>
      </w:pPr>
    </w:p>
    <w:p w14:paraId="0619DEEA" w14:textId="77777777" w:rsidR="00106D34" w:rsidRDefault="00106D34">
      <w:pPr>
        <w:pStyle w:val="Level1"/>
        <w:numPr>
          <w:ilvl w:val="0"/>
          <w:numId w:val="0"/>
        </w:numPr>
        <w:tabs>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1.</w:t>
      </w:r>
      <w:r>
        <w:rPr>
          <w:rFonts w:ascii="Times New Roman" w:hAnsi="Times New Roman"/>
          <w:sz w:val="24"/>
          <w:szCs w:val="22"/>
          <w:lang w:val="en-GB"/>
        </w:rPr>
        <w:tab/>
        <w:t>Additional information (where applicable): see addendum</w:t>
      </w:r>
    </w:p>
    <w:p w14:paraId="29896431" w14:textId="77777777" w:rsidR="00106D34" w:rsidRDefault="00106D34">
      <w:pPr>
        <w:widowControl w:val="0"/>
        <w:tabs>
          <w:tab w:val="left" w:leader="dot" w:pos="963"/>
          <w:tab w:val="left" w:pos="4308"/>
          <w:tab w:val="left" w:pos="5725"/>
          <w:tab w:val="left" w:leader="dot" w:pos="8674"/>
        </w:tabs>
        <w:jc w:val="both"/>
        <w:rPr>
          <w:szCs w:val="22"/>
        </w:rPr>
      </w:pPr>
    </w:p>
    <w:p w14:paraId="16D57396" w14:textId="77777777" w:rsidR="00106D34" w:rsidRDefault="00106D34">
      <w:pPr>
        <w:pStyle w:val="Level1"/>
        <w:numPr>
          <w:ilvl w:val="0"/>
          <w:numId w:val="0"/>
        </w:numPr>
        <w:tabs>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2.</w:t>
      </w:r>
      <w:r>
        <w:rPr>
          <w:rFonts w:ascii="Times New Roman" w:hAnsi="Times New Roman"/>
          <w:sz w:val="24"/>
          <w:szCs w:val="22"/>
          <w:lang w:val="en-GB"/>
        </w:rPr>
        <w:tab/>
        <w:t>Technical service responsible for carrying out the tests:</w:t>
      </w:r>
    </w:p>
    <w:p w14:paraId="15BFF56C" w14:textId="77777777" w:rsidR="00106D34" w:rsidRDefault="00106D34">
      <w:pPr>
        <w:widowControl w:val="0"/>
        <w:tabs>
          <w:tab w:val="left" w:leader="dot" w:pos="963"/>
          <w:tab w:val="left" w:pos="4308"/>
          <w:tab w:val="left" w:pos="5725"/>
          <w:tab w:val="left" w:leader="dot" w:pos="8674"/>
        </w:tabs>
        <w:jc w:val="both"/>
        <w:rPr>
          <w:szCs w:val="22"/>
        </w:rPr>
      </w:pPr>
    </w:p>
    <w:p w14:paraId="0036DEFE" w14:textId="77777777" w:rsidR="00106D34" w:rsidRDefault="00106D34">
      <w:pPr>
        <w:pStyle w:val="Level1"/>
        <w:numPr>
          <w:ilvl w:val="0"/>
          <w:numId w:val="0"/>
        </w:numPr>
        <w:tabs>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3.</w:t>
      </w:r>
      <w:r>
        <w:rPr>
          <w:rFonts w:ascii="Times New Roman" w:hAnsi="Times New Roman"/>
          <w:sz w:val="24"/>
          <w:szCs w:val="22"/>
          <w:lang w:val="en-GB"/>
        </w:rPr>
        <w:tab/>
        <w:t>Date of test report:</w:t>
      </w:r>
    </w:p>
    <w:p w14:paraId="541576F0" w14:textId="77777777" w:rsidR="00106D34" w:rsidRDefault="00106D34">
      <w:pPr>
        <w:widowControl w:val="0"/>
        <w:tabs>
          <w:tab w:val="left" w:leader="dot" w:pos="963"/>
          <w:tab w:val="left" w:pos="4308"/>
          <w:tab w:val="left" w:pos="5725"/>
          <w:tab w:val="left" w:leader="dot" w:pos="8674"/>
        </w:tabs>
        <w:jc w:val="both"/>
        <w:rPr>
          <w:szCs w:val="22"/>
        </w:rPr>
      </w:pPr>
    </w:p>
    <w:p w14:paraId="5680A5A9" w14:textId="77777777" w:rsidR="00106D34" w:rsidRDefault="00106D34">
      <w:pPr>
        <w:pStyle w:val="Level1"/>
        <w:numPr>
          <w:ilvl w:val="0"/>
          <w:numId w:val="0"/>
        </w:numPr>
        <w:tabs>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4.</w:t>
      </w:r>
      <w:r>
        <w:rPr>
          <w:rFonts w:ascii="Times New Roman" w:hAnsi="Times New Roman"/>
          <w:sz w:val="24"/>
          <w:szCs w:val="22"/>
          <w:lang w:val="en-GB"/>
        </w:rPr>
        <w:tab/>
        <w:t>Number of test report:</w:t>
      </w:r>
    </w:p>
    <w:p w14:paraId="20602FC5" w14:textId="77777777" w:rsidR="00106D34" w:rsidRDefault="00106D34">
      <w:pPr>
        <w:widowControl w:val="0"/>
        <w:tabs>
          <w:tab w:val="left" w:leader="dot" w:pos="963"/>
          <w:tab w:val="left" w:pos="4308"/>
          <w:tab w:val="left" w:pos="5725"/>
          <w:tab w:val="left" w:leader="dot" w:pos="8674"/>
        </w:tabs>
        <w:jc w:val="both"/>
        <w:rPr>
          <w:szCs w:val="22"/>
        </w:rPr>
      </w:pPr>
    </w:p>
    <w:p w14:paraId="25155735" w14:textId="77777777" w:rsidR="00106D34" w:rsidRDefault="00106D34">
      <w:pPr>
        <w:pStyle w:val="Level1"/>
        <w:numPr>
          <w:ilvl w:val="0"/>
          <w:numId w:val="0"/>
        </w:numPr>
        <w:tabs>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5.</w:t>
      </w:r>
      <w:r>
        <w:rPr>
          <w:rFonts w:ascii="Times New Roman" w:hAnsi="Times New Roman"/>
          <w:sz w:val="24"/>
          <w:szCs w:val="22"/>
          <w:lang w:val="en-GB"/>
        </w:rPr>
        <w:tab/>
        <w:t>Remarks (if any): see addendum</w:t>
      </w:r>
    </w:p>
    <w:p w14:paraId="3EBF6066" w14:textId="77777777" w:rsidR="00106D34" w:rsidRDefault="00106D34">
      <w:pPr>
        <w:widowControl w:val="0"/>
        <w:tabs>
          <w:tab w:val="left" w:leader="dot" w:pos="963"/>
          <w:tab w:val="left" w:pos="4308"/>
          <w:tab w:val="left" w:pos="5725"/>
          <w:tab w:val="left" w:leader="dot" w:pos="8674"/>
        </w:tabs>
        <w:jc w:val="both"/>
        <w:rPr>
          <w:szCs w:val="22"/>
        </w:rPr>
      </w:pPr>
    </w:p>
    <w:p w14:paraId="4EE20238" w14:textId="77777777" w:rsidR="00106D34" w:rsidRDefault="00106D34">
      <w:pPr>
        <w:pStyle w:val="Level1"/>
        <w:numPr>
          <w:ilvl w:val="0"/>
          <w:numId w:val="0"/>
        </w:numPr>
        <w:tabs>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6.</w:t>
      </w:r>
      <w:r>
        <w:rPr>
          <w:rFonts w:ascii="Times New Roman" w:hAnsi="Times New Roman"/>
          <w:sz w:val="24"/>
          <w:szCs w:val="22"/>
          <w:lang w:val="en-GB"/>
        </w:rPr>
        <w:tab/>
        <w:t>Place:</w:t>
      </w:r>
    </w:p>
    <w:p w14:paraId="4F7BFE07" w14:textId="77777777" w:rsidR="00106D34" w:rsidRDefault="00106D34">
      <w:pPr>
        <w:tabs>
          <w:tab w:val="left" w:leader="dot" w:pos="963"/>
          <w:tab w:val="left" w:pos="4308"/>
          <w:tab w:val="left" w:pos="5725"/>
          <w:tab w:val="left" w:leader="dot" w:pos="8674"/>
        </w:tabs>
        <w:jc w:val="both"/>
        <w:rPr>
          <w:szCs w:val="22"/>
        </w:rPr>
      </w:pPr>
    </w:p>
    <w:p w14:paraId="62CD2AA8" w14:textId="77777777" w:rsidR="00106D34" w:rsidRDefault="00106D34">
      <w:pPr>
        <w:pStyle w:val="Level1"/>
        <w:widowControl/>
        <w:numPr>
          <w:ilvl w:val="0"/>
          <w:numId w:val="0"/>
        </w:numPr>
        <w:tabs>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7.</w:t>
      </w:r>
      <w:r>
        <w:rPr>
          <w:rFonts w:ascii="Times New Roman" w:hAnsi="Times New Roman"/>
          <w:sz w:val="24"/>
          <w:szCs w:val="22"/>
          <w:lang w:val="en-GB"/>
        </w:rPr>
        <w:tab/>
        <w:t>Date:</w:t>
      </w:r>
    </w:p>
    <w:p w14:paraId="73EA603F" w14:textId="77777777" w:rsidR="00106D34" w:rsidRDefault="00106D34">
      <w:pPr>
        <w:tabs>
          <w:tab w:val="left" w:leader="dot" w:pos="963"/>
          <w:tab w:val="left" w:pos="4308"/>
          <w:tab w:val="left" w:pos="5725"/>
          <w:tab w:val="left" w:leader="dot" w:pos="8674"/>
        </w:tabs>
        <w:jc w:val="both"/>
        <w:rPr>
          <w:szCs w:val="22"/>
        </w:rPr>
      </w:pPr>
    </w:p>
    <w:p w14:paraId="017B3C57" w14:textId="77777777" w:rsidR="00106D34" w:rsidRDefault="00106D34">
      <w:pPr>
        <w:pStyle w:val="Level1"/>
        <w:widowControl/>
        <w:numPr>
          <w:ilvl w:val="0"/>
          <w:numId w:val="0"/>
        </w:numPr>
        <w:tabs>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8.</w:t>
      </w:r>
      <w:r>
        <w:rPr>
          <w:rFonts w:ascii="Times New Roman" w:hAnsi="Times New Roman"/>
          <w:sz w:val="24"/>
          <w:szCs w:val="22"/>
          <w:lang w:val="en-GB"/>
        </w:rPr>
        <w:tab/>
        <w:t>Signature:</w:t>
      </w:r>
    </w:p>
    <w:p w14:paraId="6FC674FF" w14:textId="77777777" w:rsidR="00106D34" w:rsidRDefault="00106D34">
      <w:pPr>
        <w:tabs>
          <w:tab w:val="left" w:leader="dot" w:pos="963"/>
          <w:tab w:val="left" w:pos="4308"/>
          <w:tab w:val="left" w:pos="5725"/>
          <w:tab w:val="left" w:leader="dot" w:pos="8674"/>
        </w:tabs>
        <w:jc w:val="both"/>
        <w:rPr>
          <w:szCs w:val="22"/>
        </w:rPr>
      </w:pPr>
    </w:p>
    <w:p w14:paraId="2B835EF6" w14:textId="77777777" w:rsidR="00106D34" w:rsidRDefault="00106D34">
      <w:pPr>
        <w:pStyle w:val="Level1"/>
        <w:widowControl/>
        <w:numPr>
          <w:ilvl w:val="0"/>
          <w:numId w:val="0"/>
        </w:numPr>
        <w:tabs>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9.</w:t>
      </w:r>
      <w:r>
        <w:rPr>
          <w:rFonts w:ascii="Times New Roman" w:hAnsi="Times New Roman"/>
          <w:sz w:val="24"/>
          <w:szCs w:val="22"/>
          <w:lang w:val="en-GB"/>
        </w:rPr>
        <w:tab/>
        <w:t>The index to the information package lodged with the approval authority, which may be obtained on request, is attached.</w:t>
      </w:r>
    </w:p>
    <w:p w14:paraId="69DEE033" w14:textId="77777777" w:rsidR="00106D34" w:rsidRDefault="00106D34">
      <w:pPr>
        <w:tabs>
          <w:tab w:val="left" w:leader="dot" w:pos="963"/>
          <w:tab w:val="left" w:pos="4308"/>
          <w:tab w:val="left" w:pos="5725"/>
          <w:tab w:val="left" w:leader="dot" w:pos="8674"/>
        </w:tabs>
        <w:jc w:val="both"/>
        <w:rPr>
          <w:szCs w:val="22"/>
        </w:rPr>
      </w:pPr>
    </w:p>
    <w:p w14:paraId="264C06C1" w14:textId="77777777" w:rsidR="00106D34" w:rsidRDefault="00106D34">
      <w:pPr>
        <w:tabs>
          <w:tab w:val="left" w:leader="dot" w:pos="963"/>
          <w:tab w:val="left" w:pos="4308"/>
          <w:tab w:val="left" w:pos="5725"/>
          <w:tab w:val="left" w:leader="dot" w:pos="8674"/>
        </w:tabs>
        <w:jc w:val="both"/>
        <w:rPr>
          <w:szCs w:val="22"/>
        </w:rPr>
      </w:pPr>
    </w:p>
    <w:p w14:paraId="4DABE81D" w14:textId="77777777" w:rsidR="00106D34" w:rsidRDefault="00106D34">
      <w:pPr>
        <w:tabs>
          <w:tab w:val="left" w:leader="dot" w:pos="963"/>
          <w:tab w:val="left" w:pos="4308"/>
          <w:tab w:val="left" w:pos="5725"/>
          <w:tab w:val="left" w:leader="dot" w:pos="8674"/>
        </w:tabs>
        <w:jc w:val="center"/>
        <w:rPr>
          <w:szCs w:val="22"/>
          <w:u w:val="single"/>
        </w:rPr>
      </w:pPr>
      <w:r>
        <w:rPr>
          <w:szCs w:val="22"/>
          <w:u w:val="single"/>
        </w:rPr>
        <w:t>Addendum</w:t>
      </w:r>
    </w:p>
    <w:p w14:paraId="56F47DBF" w14:textId="77777777" w:rsidR="00106D34" w:rsidRDefault="00106D34">
      <w:pPr>
        <w:tabs>
          <w:tab w:val="left" w:leader="dot" w:pos="963"/>
          <w:tab w:val="left" w:pos="4308"/>
          <w:tab w:val="left" w:pos="5725"/>
          <w:tab w:val="left" w:leader="dot" w:pos="8674"/>
        </w:tabs>
        <w:jc w:val="center"/>
        <w:rPr>
          <w:szCs w:val="22"/>
        </w:rPr>
      </w:pPr>
      <w:proofErr w:type="gramStart"/>
      <w:r>
        <w:rPr>
          <w:szCs w:val="22"/>
        </w:rPr>
        <w:t>to</w:t>
      </w:r>
      <w:proofErr w:type="gramEnd"/>
      <w:r>
        <w:rPr>
          <w:szCs w:val="22"/>
        </w:rPr>
        <w:t xml:space="preserve"> ECE type approval certificate No. ...</w:t>
      </w:r>
    </w:p>
    <w:p w14:paraId="7C88E0B9" w14:textId="77777777" w:rsidR="00106D34" w:rsidRDefault="00106D34">
      <w:pPr>
        <w:tabs>
          <w:tab w:val="left" w:leader="dot" w:pos="963"/>
          <w:tab w:val="left" w:pos="4308"/>
          <w:tab w:val="left" w:pos="5725"/>
          <w:tab w:val="left" w:leader="dot" w:pos="8674"/>
        </w:tabs>
        <w:jc w:val="both"/>
        <w:rPr>
          <w:szCs w:val="22"/>
        </w:rPr>
      </w:pPr>
    </w:p>
    <w:p w14:paraId="2A221F55" w14:textId="77777777" w:rsidR="00106D34" w:rsidRDefault="00106D34">
      <w:pPr>
        <w:tabs>
          <w:tab w:val="left" w:leader="dot" w:pos="963"/>
          <w:tab w:val="left" w:pos="4308"/>
          <w:tab w:val="left" w:pos="5725"/>
          <w:tab w:val="left" w:leader="dot" w:pos="8674"/>
        </w:tabs>
        <w:jc w:val="both"/>
        <w:rPr>
          <w:szCs w:val="22"/>
        </w:rPr>
      </w:pPr>
      <w:proofErr w:type="gramStart"/>
      <w:r>
        <w:rPr>
          <w:szCs w:val="22"/>
        </w:rPr>
        <w:t>concerning</w:t>
      </w:r>
      <w:proofErr w:type="gramEnd"/>
      <w:r>
        <w:rPr>
          <w:szCs w:val="22"/>
        </w:rPr>
        <w:t xml:space="preserve"> the type approval of a vehicle with regard to Regulation No. 116</w:t>
      </w:r>
    </w:p>
    <w:p w14:paraId="7A18B8BF" w14:textId="77777777" w:rsidR="00106D34" w:rsidRDefault="00106D34">
      <w:pPr>
        <w:tabs>
          <w:tab w:val="left" w:leader="dot" w:pos="963"/>
          <w:tab w:val="left" w:pos="4308"/>
          <w:tab w:val="left" w:pos="5725"/>
          <w:tab w:val="left" w:leader="dot" w:pos="8674"/>
        </w:tabs>
        <w:jc w:val="both"/>
        <w:rPr>
          <w:szCs w:val="22"/>
        </w:rPr>
      </w:pPr>
    </w:p>
    <w:p w14:paraId="2174726C" w14:textId="77777777" w:rsidR="00106D34" w:rsidRDefault="00106D34">
      <w:pPr>
        <w:pStyle w:val="Level1"/>
        <w:widowControl/>
        <w:numPr>
          <w:ilvl w:val="0"/>
          <w:numId w:val="0"/>
        </w:numPr>
        <w:tabs>
          <w:tab w:val="left" w:pos="709"/>
          <w:tab w:val="num" w:pos="963"/>
          <w:tab w:val="left" w:pos="4308"/>
          <w:tab w:val="left" w:pos="5725"/>
          <w:tab w:val="left" w:leader="dot" w:pos="8674"/>
        </w:tabs>
        <w:ind w:left="963" w:hanging="963"/>
        <w:jc w:val="both"/>
        <w:rPr>
          <w:rFonts w:ascii="Times New Roman" w:hAnsi="Times New Roman"/>
          <w:sz w:val="24"/>
          <w:szCs w:val="22"/>
          <w:lang w:val="en-GB"/>
        </w:rPr>
      </w:pPr>
      <w:r>
        <w:rPr>
          <w:rFonts w:ascii="Times New Roman" w:hAnsi="Times New Roman"/>
          <w:sz w:val="24"/>
          <w:szCs w:val="22"/>
          <w:lang w:val="en-GB"/>
        </w:rPr>
        <w:t>1.</w:t>
      </w:r>
      <w:r>
        <w:rPr>
          <w:rFonts w:ascii="Times New Roman" w:hAnsi="Times New Roman"/>
          <w:sz w:val="24"/>
          <w:szCs w:val="22"/>
          <w:lang w:val="en-GB"/>
        </w:rPr>
        <w:tab/>
        <w:t>Additional information:</w:t>
      </w:r>
    </w:p>
    <w:p w14:paraId="0B56569B" w14:textId="77777777" w:rsidR="00106D34" w:rsidRDefault="00106D34">
      <w:pPr>
        <w:tabs>
          <w:tab w:val="left" w:leader="dot" w:pos="963"/>
          <w:tab w:val="left" w:pos="4308"/>
          <w:tab w:val="left" w:pos="5725"/>
          <w:tab w:val="left" w:leader="dot" w:pos="8674"/>
        </w:tabs>
        <w:jc w:val="both"/>
        <w:rPr>
          <w:szCs w:val="22"/>
        </w:rPr>
      </w:pPr>
    </w:p>
    <w:p w14:paraId="0A4522B9" w14:textId="77777777" w:rsidR="00106D34" w:rsidRDefault="00106D34" w:rsidP="00F84BDF">
      <w:pPr>
        <w:pStyle w:val="Level1"/>
        <w:widowControl/>
        <w:numPr>
          <w:ilvl w:val="1"/>
          <w:numId w:val="16"/>
        </w:numPr>
        <w:tabs>
          <w:tab w:val="left" w:pos="4308"/>
          <w:tab w:val="left" w:pos="5725"/>
          <w:tab w:val="left" w:leader="dot" w:pos="8674"/>
        </w:tabs>
        <w:jc w:val="both"/>
        <w:outlineLvl w:val="9"/>
        <w:rPr>
          <w:rFonts w:ascii="Times New Roman" w:hAnsi="Times New Roman"/>
          <w:sz w:val="24"/>
          <w:szCs w:val="22"/>
          <w:lang w:val="en-GB"/>
        </w:rPr>
      </w:pPr>
      <w:r>
        <w:rPr>
          <w:rFonts w:ascii="Times New Roman" w:hAnsi="Times New Roman"/>
          <w:sz w:val="24"/>
          <w:szCs w:val="22"/>
          <w:lang w:val="en-GB"/>
        </w:rPr>
        <w:t>Brief description of the device(s) against unauthorized use and the vehicle parts on which it (they) act(s):</w:t>
      </w:r>
    </w:p>
    <w:p w14:paraId="1951BF58" w14:textId="77777777" w:rsidR="00106D34" w:rsidRDefault="00106D34">
      <w:pPr>
        <w:tabs>
          <w:tab w:val="left" w:pos="963"/>
          <w:tab w:val="left" w:pos="4308"/>
          <w:tab w:val="left" w:pos="5725"/>
          <w:tab w:val="left" w:leader="dot" w:pos="8674"/>
        </w:tabs>
        <w:jc w:val="both"/>
        <w:rPr>
          <w:szCs w:val="22"/>
        </w:rPr>
      </w:pPr>
    </w:p>
    <w:p w14:paraId="3ED85A47" w14:textId="77777777" w:rsidR="00106D34" w:rsidRDefault="00106D34">
      <w:pPr>
        <w:tabs>
          <w:tab w:val="left" w:pos="963"/>
          <w:tab w:val="left" w:pos="4308"/>
          <w:tab w:val="left" w:pos="5725"/>
          <w:tab w:val="left" w:leader="dot" w:pos="8674"/>
        </w:tabs>
        <w:jc w:val="both"/>
        <w:rPr>
          <w:szCs w:val="22"/>
        </w:rPr>
      </w:pPr>
    </w:p>
    <w:p w14:paraId="0D0C363B" w14:textId="77777777" w:rsidR="00106D34" w:rsidRDefault="00106D34" w:rsidP="00F84BDF">
      <w:pPr>
        <w:pStyle w:val="Level1"/>
        <w:keepNext/>
        <w:keepLines/>
        <w:widowControl/>
        <w:numPr>
          <w:ilvl w:val="0"/>
          <w:numId w:val="16"/>
        </w:numPr>
        <w:tabs>
          <w:tab w:val="left" w:pos="709"/>
          <w:tab w:val="left" w:pos="993"/>
          <w:tab w:val="left" w:pos="4308"/>
          <w:tab w:val="left" w:pos="5725"/>
          <w:tab w:val="left" w:leader="dot" w:pos="8674"/>
        </w:tabs>
        <w:jc w:val="both"/>
        <w:rPr>
          <w:rFonts w:ascii="Times New Roman" w:hAnsi="Times New Roman"/>
          <w:sz w:val="24"/>
          <w:szCs w:val="22"/>
          <w:lang w:val="en-GB"/>
        </w:rPr>
      </w:pPr>
      <w:r>
        <w:rPr>
          <w:rFonts w:ascii="Times New Roman" w:hAnsi="Times New Roman"/>
          <w:sz w:val="24"/>
          <w:szCs w:val="22"/>
          <w:lang w:val="en-GB"/>
        </w:rPr>
        <w:t>Remarks:</w:t>
      </w:r>
    </w:p>
    <w:p w14:paraId="28892025" w14:textId="77777777" w:rsidR="00106D34" w:rsidRDefault="00106D34">
      <w:pPr>
        <w:keepNext/>
        <w:keepLines/>
        <w:tabs>
          <w:tab w:val="left" w:leader="dot" w:pos="963"/>
          <w:tab w:val="left" w:pos="4308"/>
          <w:tab w:val="left" w:pos="5725"/>
          <w:tab w:val="left" w:leader="dot" w:pos="8674"/>
        </w:tabs>
        <w:jc w:val="both"/>
        <w:rPr>
          <w:szCs w:val="22"/>
        </w:rPr>
      </w:pPr>
    </w:p>
    <w:p w14:paraId="2FA2F373" w14:textId="77777777" w:rsidR="00106D34" w:rsidRDefault="00106D34">
      <w:pPr>
        <w:keepNext/>
        <w:keepLines/>
        <w:tabs>
          <w:tab w:val="left" w:leader="dot" w:pos="963"/>
          <w:tab w:val="left" w:pos="4308"/>
          <w:tab w:val="left" w:pos="5725"/>
          <w:tab w:val="left" w:leader="dot" w:pos="8674"/>
        </w:tabs>
        <w:jc w:val="both"/>
        <w:rPr>
          <w:szCs w:val="22"/>
        </w:rPr>
      </w:pPr>
      <w:r>
        <w:rPr>
          <w:szCs w:val="22"/>
        </w:rPr>
        <w:t>________________</w:t>
      </w:r>
    </w:p>
    <w:p w14:paraId="19624B9C" w14:textId="77777777" w:rsidR="00106D34" w:rsidRDefault="00106D34">
      <w:pPr>
        <w:keepNext/>
        <w:keepLines/>
        <w:tabs>
          <w:tab w:val="left" w:leader="dot" w:pos="963"/>
          <w:tab w:val="left" w:pos="4308"/>
          <w:tab w:val="left" w:pos="5725"/>
          <w:tab w:val="left" w:leader="dot" w:pos="8674"/>
        </w:tabs>
        <w:jc w:val="both"/>
        <w:rPr>
          <w:szCs w:val="22"/>
        </w:rPr>
      </w:pPr>
    </w:p>
    <w:p w14:paraId="6AFB686D" w14:textId="77777777" w:rsidR="00106D34" w:rsidRDefault="00106D34">
      <w:pPr>
        <w:keepNext/>
        <w:keepLines/>
        <w:tabs>
          <w:tab w:val="left" w:pos="567"/>
          <w:tab w:val="left" w:leader="dot" w:pos="963"/>
          <w:tab w:val="left" w:leader="dot" w:pos="2664"/>
          <w:tab w:val="left" w:pos="4308"/>
          <w:tab w:val="left" w:pos="5725"/>
          <w:tab w:val="left" w:leader="dot" w:pos="8674"/>
        </w:tabs>
        <w:spacing w:after="80"/>
        <w:ind w:left="567" w:hanging="567"/>
        <w:jc w:val="both"/>
        <w:rPr>
          <w:szCs w:val="22"/>
        </w:rPr>
      </w:pPr>
      <w:r>
        <w:rPr>
          <w:szCs w:val="22"/>
        </w:rPr>
        <w:fldChar w:fldCharType="begin"/>
      </w:r>
      <w:r>
        <w:rPr>
          <w:szCs w:val="22"/>
        </w:rPr>
        <w:instrText>EQ \O(1,_)</w:instrText>
      </w:r>
      <w:r>
        <w:rPr>
          <w:szCs w:val="22"/>
        </w:rPr>
        <w:fldChar w:fldCharType="end"/>
      </w:r>
      <w:r>
        <w:rPr>
          <w:szCs w:val="22"/>
        </w:rPr>
        <w:t>/</w:t>
      </w:r>
      <w:r>
        <w:rPr>
          <w:szCs w:val="22"/>
        </w:rPr>
        <w:tab/>
      </w:r>
      <w:proofErr w:type="gramStart"/>
      <w:r>
        <w:rPr>
          <w:szCs w:val="22"/>
        </w:rPr>
        <w:t>Distinguishing</w:t>
      </w:r>
      <w:proofErr w:type="gramEnd"/>
      <w:r>
        <w:rPr>
          <w:szCs w:val="22"/>
        </w:rPr>
        <w:t xml:space="preserve"> number of the country which has granted/extended/refused/ withdrawn approval (see approval provisions in the Regulation).</w:t>
      </w:r>
    </w:p>
    <w:p w14:paraId="49E205BF" w14:textId="77777777" w:rsidR="00106D34" w:rsidRDefault="00106D34">
      <w:pPr>
        <w:tabs>
          <w:tab w:val="left" w:pos="567"/>
          <w:tab w:val="left" w:leader="dot" w:pos="963"/>
          <w:tab w:val="left" w:leader="dot" w:pos="2664"/>
          <w:tab w:val="left" w:pos="4308"/>
          <w:tab w:val="left" w:pos="5725"/>
          <w:tab w:val="left" w:leader="dot" w:pos="8674"/>
        </w:tabs>
        <w:spacing w:after="80"/>
        <w:ind w:left="567" w:hanging="567"/>
        <w:jc w:val="both"/>
        <w:rPr>
          <w:szCs w:val="22"/>
        </w:rPr>
      </w:pPr>
      <w:r>
        <w:rPr>
          <w:szCs w:val="22"/>
        </w:rPr>
        <w:fldChar w:fldCharType="begin"/>
      </w:r>
      <w:r>
        <w:rPr>
          <w:szCs w:val="22"/>
        </w:rPr>
        <w:instrText>EQ \O(2,_)</w:instrText>
      </w:r>
      <w:r>
        <w:rPr>
          <w:szCs w:val="22"/>
        </w:rPr>
        <w:fldChar w:fldCharType="end"/>
      </w:r>
      <w:r>
        <w:rPr>
          <w:szCs w:val="22"/>
        </w:rPr>
        <w:t>/</w:t>
      </w:r>
      <w:r>
        <w:rPr>
          <w:szCs w:val="22"/>
        </w:rPr>
        <w:tab/>
        <w:t>Strike out what does not apply (there are cases where nothing needs to be deleted, when more than one entry is applicable).</w:t>
      </w:r>
    </w:p>
    <w:p w14:paraId="3F0C44AB" w14:textId="77777777" w:rsidR="00106D34" w:rsidRDefault="00106D34">
      <w:pPr>
        <w:tabs>
          <w:tab w:val="left" w:pos="567"/>
          <w:tab w:val="left" w:leader="dot" w:pos="963"/>
          <w:tab w:val="left" w:leader="dot" w:pos="2664"/>
          <w:tab w:val="left" w:pos="4308"/>
          <w:tab w:val="left" w:pos="5725"/>
          <w:tab w:val="left" w:leader="dot" w:pos="8674"/>
        </w:tabs>
        <w:spacing w:after="80"/>
        <w:ind w:left="567" w:hanging="567"/>
        <w:jc w:val="both"/>
        <w:rPr>
          <w:szCs w:val="22"/>
        </w:rPr>
      </w:pPr>
    </w:p>
    <w:p w14:paraId="54B33B72" w14:textId="77777777" w:rsidR="00106D34" w:rsidRDefault="00106D34">
      <w:pPr>
        <w:tabs>
          <w:tab w:val="left" w:pos="567"/>
          <w:tab w:val="left" w:leader="dot" w:pos="963"/>
          <w:tab w:val="left" w:leader="dot" w:pos="2664"/>
          <w:tab w:val="left" w:pos="4308"/>
          <w:tab w:val="left" w:pos="5725"/>
          <w:tab w:val="left" w:leader="dot" w:pos="8674"/>
        </w:tabs>
        <w:spacing w:after="80"/>
        <w:ind w:left="567" w:hanging="567"/>
        <w:jc w:val="both"/>
        <w:rPr>
          <w:szCs w:val="22"/>
        </w:rPr>
      </w:pPr>
      <w:r>
        <w:rPr>
          <w:szCs w:val="22"/>
        </w:rPr>
        <w:t>(b)</w:t>
      </w:r>
      <w:r>
        <w:rPr>
          <w:szCs w:val="22"/>
        </w:rPr>
        <w:tab/>
        <w:t>If the means of identification of type contains characters not relevant to describe the vehicle, component or separate technical unit types covered in this information document, such characters shall be represented in the documentation by the symbol "?" (</w:t>
      </w:r>
      <w:proofErr w:type="gramStart"/>
      <w:r>
        <w:rPr>
          <w:szCs w:val="22"/>
        </w:rPr>
        <w:t>e.g</w:t>
      </w:r>
      <w:proofErr w:type="gramEnd"/>
      <w:r>
        <w:rPr>
          <w:szCs w:val="22"/>
        </w:rPr>
        <w:t>. ABC??123??).</w:t>
      </w:r>
    </w:p>
    <w:p w14:paraId="7AFC70C2" w14:textId="77777777" w:rsidR="00106D34" w:rsidRDefault="00106D34">
      <w:pPr>
        <w:tabs>
          <w:tab w:val="left" w:pos="567"/>
          <w:tab w:val="left" w:leader="dot" w:pos="963"/>
          <w:tab w:val="left" w:leader="dot" w:pos="2664"/>
          <w:tab w:val="left" w:pos="4308"/>
          <w:tab w:val="left" w:pos="5725"/>
          <w:tab w:val="left" w:leader="dot" w:pos="8674"/>
        </w:tabs>
        <w:spacing w:after="80"/>
        <w:ind w:left="567" w:hanging="567"/>
        <w:jc w:val="both"/>
        <w:rPr>
          <w:szCs w:val="22"/>
        </w:rPr>
      </w:pPr>
      <w:r>
        <w:rPr>
          <w:szCs w:val="22"/>
        </w:rPr>
        <w:t>(c)</w:t>
      </w:r>
      <w:r>
        <w:rPr>
          <w:szCs w:val="22"/>
        </w:rPr>
        <w:tab/>
        <w:t>As defined in Annex 7 to the Consolidated Resolution on the Construction of Vehicles (R.E.3) (document TRANS/WP.29/78/Rev.1, as amended).</w:t>
      </w:r>
    </w:p>
    <w:p w14:paraId="417EB558" w14:textId="77777777" w:rsidR="00106D34" w:rsidRDefault="00106D34">
      <w:pPr>
        <w:tabs>
          <w:tab w:val="left" w:pos="567"/>
          <w:tab w:val="left" w:leader="dot" w:pos="963"/>
          <w:tab w:val="left" w:leader="dot" w:pos="2664"/>
          <w:tab w:val="left" w:pos="4308"/>
          <w:tab w:val="left" w:pos="5725"/>
          <w:tab w:val="left" w:leader="dot" w:pos="8674"/>
        </w:tabs>
        <w:spacing w:after="80"/>
        <w:ind w:left="567" w:hanging="567"/>
        <w:jc w:val="both"/>
        <w:rPr>
          <w:szCs w:val="22"/>
        </w:rPr>
      </w:pPr>
    </w:p>
    <w:p w14:paraId="34FFB5FB" w14:textId="77777777" w:rsidR="00106D34" w:rsidRDefault="00106D34">
      <w:pPr>
        <w:tabs>
          <w:tab w:val="left" w:pos="396"/>
          <w:tab w:val="left" w:leader="dot" w:pos="963"/>
          <w:tab w:val="left" w:leader="dot" w:pos="2664"/>
          <w:tab w:val="left" w:pos="4308"/>
          <w:tab w:val="left" w:pos="5725"/>
          <w:tab w:val="left" w:leader="dot" w:pos="8674"/>
        </w:tabs>
        <w:jc w:val="both"/>
        <w:rPr>
          <w:szCs w:val="22"/>
        </w:rPr>
        <w:sectPr w:rsidR="00106D34">
          <w:headerReference w:type="even" r:id="rId28"/>
          <w:headerReference w:type="default" r:id="rId29"/>
          <w:pgSz w:w="11906" w:h="16838"/>
          <w:pgMar w:top="1134" w:right="851" w:bottom="1985" w:left="1588" w:header="567" w:footer="1985" w:gutter="0"/>
          <w:cols w:space="720"/>
          <w:noEndnote/>
        </w:sectPr>
      </w:pPr>
    </w:p>
    <w:p w14:paraId="55DAF0C7" w14:textId="39768B46" w:rsidR="00106D34" w:rsidRPr="005D160E" w:rsidRDefault="00106D34">
      <w:pPr>
        <w:tabs>
          <w:tab w:val="left" w:pos="396"/>
          <w:tab w:val="left" w:leader="dot" w:pos="963"/>
          <w:tab w:val="left" w:leader="dot" w:pos="2664"/>
          <w:tab w:val="left" w:pos="4308"/>
          <w:tab w:val="left" w:pos="5725"/>
          <w:tab w:val="left" w:leader="dot" w:pos="8674"/>
        </w:tabs>
        <w:jc w:val="center"/>
        <w:rPr>
          <w:color w:val="7030A0"/>
          <w:szCs w:val="22"/>
          <w:highlight w:val="yellow"/>
        </w:rPr>
      </w:pPr>
      <w:r w:rsidRPr="00B44583">
        <w:rPr>
          <w:szCs w:val="22"/>
          <w:highlight w:val="yellow"/>
          <w:u w:val="single"/>
        </w:rPr>
        <w:t xml:space="preserve">Annex </w:t>
      </w:r>
      <w:proofErr w:type="gramStart"/>
      <w:r w:rsidRPr="00B44583">
        <w:rPr>
          <w:szCs w:val="22"/>
          <w:highlight w:val="yellow"/>
          <w:u w:val="single"/>
        </w:rPr>
        <w:t>3</w:t>
      </w:r>
      <w:r w:rsidR="005D160E">
        <w:rPr>
          <w:szCs w:val="22"/>
          <w:highlight w:val="yellow"/>
          <w:u w:val="single"/>
        </w:rPr>
        <w:t xml:space="preserve">  </w:t>
      </w:r>
      <w:r w:rsidR="005D160E" w:rsidRPr="005D160E">
        <w:rPr>
          <w:color w:val="7030A0"/>
          <w:szCs w:val="22"/>
          <w:u w:val="single"/>
        </w:rPr>
        <w:t>[</w:t>
      </w:r>
      <w:proofErr w:type="gramEnd"/>
      <w:r w:rsidR="005D160E" w:rsidRPr="005D160E">
        <w:rPr>
          <w:color w:val="7030A0"/>
          <w:szCs w:val="22"/>
          <w:u w:val="single"/>
        </w:rPr>
        <w:t>the complete section requires to be reworked to new regulation number]</w:t>
      </w:r>
    </w:p>
    <w:p w14:paraId="4B53EC04"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p>
    <w:p w14:paraId="6D923A9B"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rPr>
        <w:t>ARRANGEMENTS OF APPROVAL MARKS</w:t>
      </w:r>
    </w:p>
    <w:p w14:paraId="1DDF2E64"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p>
    <w:p w14:paraId="16038354"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u w:val="single"/>
        </w:rPr>
        <w:t>MODEL A</w:t>
      </w:r>
    </w:p>
    <w:p w14:paraId="1FD1EE8E"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rPr>
        <w:t>(</w:t>
      </w:r>
      <w:proofErr w:type="gramStart"/>
      <w:r w:rsidRPr="00B44583">
        <w:rPr>
          <w:szCs w:val="22"/>
          <w:highlight w:val="yellow"/>
        </w:rPr>
        <w:t>see</w:t>
      </w:r>
      <w:proofErr w:type="gramEnd"/>
      <w:r w:rsidRPr="00B44583">
        <w:rPr>
          <w:szCs w:val="22"/>
          <w:highlight w:val="yellow"/>
        </w:rPr>
        <w:t xml:space="preserve"> paragraph 4.4. of this Regulation)</w:t>
      </w:r>
    </w:p>
    <w:p w14:paraId="53B98A89"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p>
    <w:p w14:paraId="10049884"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u w:val="single"/>
        </w:rPr>
        <w:t>Figure 1</w:t>
      </w:r>
    </w:p>
    <w:p w14:paraId="1B5BC544"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rPr>
        <w:t>(</w:t>
      </w:r>
      <w:proofErr w:type="gramStart"/>
      <w:r w:rsidRPr="00B44583">
        <w:rPr>
          <w:szCs w:val="22"/>
          <w:highlight w:val="yellow"/>
        </w:rPr>
        <w:t>see</w:t>
      </w:r>
      <w:proofErr w:type="gramEnd"/>
      <w:r w:rsidRPr="00B44583">
        <w:rPr>
          <w:szCs w:val="22"/>
          <w:highlight w:val="yellow"/>
        </w:rPr>
        <w:t xml:space="preserve"> paragraph 4.4.3.4. of this Regulation)</w:t>
      </w:r>
    </w:p>
    <w:p w14:paraId="2AAB75DB"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0ED51639"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1FC23D02"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highlight w:val="yellow"/>
        </w:rPr>
        <w:object w:dxaOrig="7486" w:dyaOrig="1635" w14:anchorId="79F21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81.75pt" o:ole="">
            <v:imagedata r:id="rId30" o:title=""/>
          </v:shape>
          <o:OLEObject Type="Embed" ProgID="PBrush" ShapeID="_x0000_i1032" DrawAspect="Content" ObjectID="_1554699863" r:id="rId31"/>
        </w:object>
      </w:r>
    </w:p>
    <w:p w14:paraId="79AB4752"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3ADC0D93" w14:textId="77777777" w:rsidR="00106D34" w:rsidRPr="00B44583" w:rsidRDefault="00106D34">
      <w:pPr>
        <w:tabs>
          <w:tab w:val="left" w:pos="7513"/>
          <w:tab w:val="right" w:pos="9469"/>
        </w:tabs>
        <w:jc w:val="both"/>
        <w:rPr>
          <w:szCs w:val="22"/>
          <w:highlight w:val="yellow"/>
        </w:rPr>
      </w:pPr>
      <w:r w:rsidRPr="00B44583">
        <w:rPr>
          <w:szCs w:val="22"/>
          <w:highlight w:val="yellow"/>
        </w:rPr>
        <w:tab/>
        <w:t>a = 8 mm min</w:t>
      </w:r>
    </w:p>
    <w:p w14:paraId="270192C0"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02679B22"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r w:rsidRPr="00B44583">
        <w:rPr>
          <w:szCs w:val="22"/>
          <w:highlight w:val="yellow"/>
        </w:rPr>
        <w:t>The above approval mark figure 1 affixed to a vehicle shows that the type concerned was approved in the Netherlands (E4) pursuant to Part I of Regulation No. 116 under approval No. 001234.  The first two digits (00) of the approval number indicate that the approval was granted in accordance with the requirements of Regulation No. 116 in its original form.</w:t>
      </w:r>
    </w:p>
    <w:p w14:paraId="5BB7107C"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19005A8A"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3D9E236B"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u w:val="single"/>
        </w:rPr>
        <w:t>Figure 2</w:t>
      </w:r>
    </w:p>
    <w:p w14:paraId="76C19E0E" w14:textId="77777777" w:rsidR="00106D34" w:rsidRPr="00B44583" w:rsidRDefault="00106D34">
      <w:pPr>
        <w:tabs>
          <w:tab w:val="center" w:pos="4734"/>
          <w:tab w:val="left" w:pos="5725"/>
          <w:tab w:val="left" w:leader="dot" w:pos="8674"/>
        </w:tabs>
        <w:jc w:val="center"/>
        <w:rPr>
          <w:szCs w:val="22"/>
          <w:highlight w:val="yellow"/>
        </w:rPr>
      </w:pPr>
      <w:r w:rsidRPr="00B44583">
        <w:rPr>
          <w:szCs w:val="22"/>
          <w:highlight w:val="yellow"/>
        </w:rPr>
        <w:t>(</w:t>
      </w:r>
      <w:proofErr w:type="gramStart"/>
      <w:r w:rsidRPr="00B44583">
        <w:rPr>
          <w:szCs w:val="22"/>
          <w:highlight w:val="yellow"/>
        </w:rPr>
        <w:t>see</w:t>
      </w:r>
      <w:proofErr w:type="gramEnd"/>
      <w:r w:rsidRPr="00B44583">
        <w:rPr>
          <w:szCs w:val="22"/>
          <w:highlight w:val="yellow"/>
        </w:rPr>
        <w:t xml:space="preserve"> paragraph 4.4.3.1. of this Regulation)</w:t>
      </w:r>
    </w:p>
    <w:p w14:paraId="7CD96549"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3B0F986E"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605797FD"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highlight w:val="yellow"/>
        </w:rPr>
        <w:object w:dxaOrig="7651" w:dyaOrig="1680" w14:anchorId="56671CB4">
          <v:shape id="_x0000_i1033" type="#_x0000_t75" style="width:382.5pt;height:84pt" o:ole="">
            <v:imagedata r:id="rId32" o:title=""/>
          </v:shape>
          <o:OLEObject Type="Embed" ProgID="PBrush" ShapeID="_x0000_i1033" DrawAspect="Content" ObjectID="_1554699864" r:id="rId33"/>
        </w:object>
      </w:r>
    </w:p>
    <w:p w14:paraId="1B6EB18F"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009E7CF7" w14:textId="77777777" w:rsidR="00106D34" w:rsidRPr="00B44583" w:rsidRDefault="00106D34">
      <w:pPr>
        <w:tabs>
          <w:tab w:val="left" w:pos="7513"/>
          <w:tab w:val="right" w:pos="9469"/>
        </w:tabs>
        <w:jc w:val="both"/>
        <w:rPr>
          <w:szCs w:val="22"/>
          <w:highlight w:val="yellow"/>
        </w:rPr>
      </w:pPr>
      <w:r w:rsidRPr="00B44583">
        <w:rPr>
          <w:szCs w:val="22"/>
          <w:highlight w:val="yellow"/>
        </w:rPr>
        <w:tab/>
        <w:t>a = 8 mm min</w:t>
      </w:r>
    </w:p>
    <w:p w14:paraId="5B2CC42E"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5F6EF83E"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3F365E88"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r w:rsidRPr="00B44583">
        <w:rPr>
          <w:szCs w:val="22"/>
          <w:highlight w:val="yellow"/>
        </w:rPr>
        <w:t>The above approval mark figure 2 affixed to a VAS shows that the type concerned was approved in the Netherlands (E4) pursuant to Part II of Regulation No. 116 under approval number 001234.  The first two digits (00) of the approval number indicate that the approval was granted in accordance with the requirements of Regulation No. 116 in its original form.</w:t>
      </w:r>
    </w:p>
    <w:p w14:paraId="23D5527D"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49CA3909"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u w:val="single"/>
        </w:rPr>
        <w:br w:type="page"/>
        <w:t>Figure 3</w:t>
      </w:r>
    </w:p>
    <w:p w14:paraId="6DFAEDE0"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rPr>
        <w:t>(</w:t>
      </w:r>
      <w:proofErr w:type="gramStart"/>
      <w:r w:rsidRPr="00B44583">
        <w:rPr>
          <w:szCs w:val="22"/>
          <w:highlight w:val="yellow"/>
        </w:rPr>
        <w:t>see</w:t>
      </w:r>
      <w:proofErr w:type="gramEnd"/>
      <w:r w:rsidRPr="00B44583">
        <w:rPr>
          <w:szCs w:val="22"/>
          <w:highlight w:val="yellow"/>
        </w:rPr>
        <w:t xml:space="preserve"> paragraph 4.4.3.2. of this Regulation)</w:t>
      </w:r>
    </w:p>
    <w:p w14:paraId="4E84A1E3"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51435083"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1E74A3A2"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highlight w:val="yellow"/>
        </w:rPr>
        <w:object w:dxaOrig="7589" w:dyaOrig="1560" w14:anchorId="4CC5061F">
          <v:shape id="_x0000_i1034" type="#_x0000_t75" style="width:379.5pt;height:78pt" o:ole="">
            <v:imagedata r:id="rId34" o:title=""/>
          </v:shape>
          <o:OLEObject Type="Embed" ProgID="PBrush" ShapeID="_x0000_i1034" DrawAspect="Content" ObjectID="_1554699865" r:id="rId35"/>
        </w:object>
      </w:r>
    </w:p>
    <w:p w14:paraId="7BB642DB"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1A2FD6EE"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3855163E" w14:textId="77777777" w:rsidR="00106D34" w:rsidRPr="00B44583" w:rsidRDefault="00106D34">
      <w:pPr>
        <w:tabs>
          <w:tab w:val="left" w:pos="7371"/>
          <w:tab w:val="right" w:pos="9470"/>
        </w:tabs>
        <w:ind w:right="-1"/>
        <w:jc w:val="both"/>
        <w:rPr>
          <w:szCs w:val="22"/>
          <w:highlight w:val="yellow"/>
        </w:rPr>
      </w:pPr>
      <w:r w:rsidRPr="00B44583">
        <w:rPr>
          <w:szCs w:val="22"/>
          <w:highlight w:val="yellow"/>
        </w:rPr>
        <w:tab/>
        <w:t>a = 8 mm min</w:t>
      </w:r>
    </w:p>
    <w:p w14:paraId="334321B0"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31703C9F"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39D277E1" w14:textId="77777777" w:rsidR="00106D34" w:rsidRPr="00B44583" w:rsidRDefault="00106D34">
      <w:pPr>
        <w:pStyle w:val="BodyText3"/>
        <w:rPr>
          <w:highlight w:val="yellow"/>
        </w:rPr>
      </w:pPr>
      <w:r w:rsidRPr="00B44583">
        <w:rPr>
          <w:highlight w:val="yellow"/>
        </w:rPr>
        <w:t>The above approval mark figure 3 affixed to an immobilizer shows that the type concerned was approved in the Netherlands (E 4) pursuant to Part IV of Regulation No. 116 under approval number 001234.  The first two digits (00) of the approval number indicate that the approval was granted in accordance with the requirements of Regulation No. 116 in its original form.</w:t>
      </w:r>
    </w:p>
    <w:p w14:paraId="5A4DBD97"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u w:val="single"/>
        </w:rPr>
      </w:pPr>
    </w:p>
    <w:p w14:paraId="736F354D"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u w:val="single"/>
        </w:rPr>
      </w:pPr>
    </w:p>
    <w:p w14:paraId="0C5CB6F3"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center"/>
        <w:rPr>
          <w:szCs w:val="22"/>
          <w:highlight w:val="yellow"/>
        </w:rPr>
      </w:pPr>
      <w:r w:rsidRPr="00B44583">
        <w:rPr>
          <w:szCs w:val="22"/>
          <w:highlight w:val="yellow"/>
          <w:u w:val="single"/>
        </w:rPr>
        <w:t>Figure 4</w:t>
      </w:r>
    </w:p>
    <w:p w14:paraId="5BE33203"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center"/>
        <w:rPr>
          <w:szCs w:val="22"/>
          <w:highlight w:val="yellow"/>
        </w:rPr>
      </w:pPr>
      <w:r w:rsidRPr="00B44583">
        <w:rPr>
          <w:szCs w:val="22"/>
          <w:highlight w:val="yellow"/>
        </w:rPr>
        <w:t>(</w:t>
      </w:r>
      <w:proofErr w:type="gramStart"/>
      <w:r w:rsidRPr="00B44583">
        <w:rPr>
          <w:szCs w:val="22"/>
          <w:highlight w:val="yellow"/>
        </w:rPr>
        <w:t>see</w:t>
      </w:r>
      <w:proofErr w:type="gramEnd"/>
      <w:r w:rsidRPr="00B44583">
        <w:rPr>
          <w:szCs w:val="22"/>
          <w:highlight w:val="yellow"/>
        </w:rPr>
        <w:t xml:space="preserve"> paragraph 4.4.3.5. of this Regulation)</w:t>
      </w:r>
    </w:p>
    <w:p w14:paraId="36027D99"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18992EA0"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479E7403"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center"/>
        <w:rPr>
          <w:szCs w:val="22"/>
          <w:highlight w:val="yellow"/>
        </w:rPr>
      </w:pPr>
      <w:r w:rsidRPr="00B44583">
        <w:rPr>
          <w:highlight w:val="yellow"/>
        </w:rPr>
        <w:object w:dxaOrig="7559" w:dyaOrig="1695" w14:anchorId="3D88C035">
          <v:shape id="_x0000_i1035" type="#_x0000_t75" style="width:377.25pt;height:84.75pt" o:ole="">
            <v:imagedata r:id="rId36" o:title=""/>
          </v:shape>
          <o:OLEObject Type="Embed" ProgID="PBrush" ShapeID="_x0000_i1035" DrawAspect="Content" ObjectID="_1554699866" r:id="rId37"/>
        </w:object>
      </w:r>
    </w:p>
    <w:p w14:paraId="24D5604C" w14:textId="77777777" w:rsidR="00106D34" w:rsidRPr="00B44583" w:rsidRDefault="00106D34">
      <w:pPr>
        <w:tabs>
          <w:tab w:val="left" w:pos="7371"/>
          <w:tab w:val="right" w:pos="9470"/>
        </w:tabs>
        <w:ind w:right="-1"/>
        <w:jc w:val="both"/>
        <w:rPr>
          <w:szCs w:val="22"/>
          <w:highlight w:val="yellow"/>
        </w:rPr>
      </w:pPr>
      <w:r w:rsidRPr="00B44583">
        <w:rPr>
          <w:szCs w:val="22"/>
          <w:highlight w:val="yellow"/>
        </w:rPr>
        <w:tab/>
        <w:t>a = 8 mm min</w:t>
      </w:r>
    </w:p>
    <w:p w14:paraId="28DC08D8"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1C4C1A04"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2E8ED33C" w14:textId="77777777" w:rsidR="00106D34" w:rsidRPr="00B44583" w:rsidRDefault="00106D34">
      <w:pPr>
        <w:pStyle w:val="BodyText3"/>
        <w:rPr>
          <w:highlight w:val="yellow"/>
        </w:rPr>
      </w:pPr>
      <w:r w:rsidRPr="00B44583">
        <w:rPr>
          <w:highlight w:val="yellow"/>
        </w:rPr>
        <w:t>The above approval mark figure 4 affixed to a vehicle shows that the type concerned was approved in the Netherlands (E 4) pursuant to Part III of Regulation No. 116 under approval number 001234.  The first two digits (00) of the approval number indicate that the approval was granted in accordance with the requirements of Regulation No. 116 in its original form.</w:t>
      </w:r>
    </w:p>
    <w:p w14:paraId="384A7F16"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1CFA441D"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center"/>
        <w:rPr>
          <w:szCs w:val="22"/>
          <w:highlight w:val="yellow"/>
        </w:rPr>
      </w:pPr>
      <w:r w:rsidRPr="00B44583">
        <w:rPr>
          <w:szCs w:val="22"/>
          <w:highlight w:val="yellow"/>
          <w:u w:val="single"/>
        </w:rPr>
        <w:br w:type="page"/>
        <w:t>Figure 5</w:t>
      </w:r>
    </w:p>
    <w:p w14:paraId="4813CD33"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center"/>
        <w:rPr>
          <w:szCs w:val="22"/>
          <w:highlight w:val="yellow"/>
        </w:rPr>
      </w:pPr>
      <w:r w:rsidRPr="00B44583">
        <w:rPr>
          <w:szCs w:val="22"/>
          <w:highlight w:val="yellow"/>
        </w:rPr>
        <w:t>(</w:t>
      </w:r>
      <w:proofErr w:type="gramStart"/>
      <w:r w:rsidRPr="00B44583">
        <w:rPr>
          <w:szCs w:val="22"/>
          <w:highlight w:val="yellow"/>
        </w:rPr>
        <w:t>see</w:t>
      </w:r>
      <w:proofErr w:type="gramEnd"/>
      <w:r w:rsidRPr="00B44583">
        <w:rPr>
          <w:szCs w:val="22"/>
          <w:highlight w:val="yellow"/>
        </w:rPr>
        <w:t xml:space="preserve"> paragraph 4.4.3.6. of this Regulation)</w:t>
      </w:r>
    </w:p>
    <w:p w14:paraId="3AB3EE00"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23BE52FD"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57827758"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center"/>
        <w:rPr>
          <w:szCs w:val="22"/>
          <w:highlight w:val="yellow"/>
        </w:rPr>
      </w:pPr>
      <w:r w:rsidRPr="00B44583">
        <w:rPr>
          <w:highlight w:val="yellow"/>
        </w:rPr>
        <w:object w:dxaOrig="7589" w:dyaOrig="1695" w14:anchorId="42428F24">
          <v:shape id="_x0000_i1036" type="#_x0000_t75" style="width:379.5pt;height:84.75pt" o:ole="">
            <v:imagedata r:id="rId38" o:title=""/>
          </v:shape>
          <o:OLEObject Type="Embed" ProgID="PBrush" ShapeID="_x0000_i1036" DrawAspect="Content" ObjectID="_1554699867" r:id="rId39"/>
        </w:object>
      </w:r>
    </w:p>
    <w:p w14:paraId="43295717"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23FEEB51"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059653BA" w14:textId="77777777" w:rsidR="00106D34" w:rsidRPr="00B44583" w:rsidRDefault="00106D34">
      <w:pPr>
        <w:tabs>
          <w:tab w:val="left" w:pos="7371"/>
          <w:tab w:val="right" w:pos="9470"/>
        </w:tabs>
        <w:ind w:right="-1"/>
        <w:jc w:val="both"/>
        <w:rPr>
          <w:szCs w:val="22"/>
          <w:highlight w:val="yellow"/>
        </w:rPr>
      </w:pPr>
      <w:r w:rsidRPr="00B44583">
        <w:rPr>
          <w:szCs w:val="22"/>
          <w:highlight w:val="yellow"/>
        </w:rPr>
        <w:tab/>
        <w:t>a = 8 mm min</w:t>
      </w:r>
    </w:p>
    <w:p w14:paraId="7316BD1E"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4A620ABB"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r w:rsidRPr="00B44583">
        <w:rPr>
          <w:szCs w:val="22"/>
          <w:highlight w:val="yellow"/>
        </w:rPr>
        <w:t>The above approval mark figure 5 affixed to a vehicle shows that the type concerned was approved in the Netherlands (E4) pursuant to Part I and IV of Regulation No. 116 under approval mark 001234.  The first two digits (00) of the approval number indicate that the approval was granted in accordance with the requirements of Regulation No. 116 in its original form.</w:t>
      </w:r>
    </w:p>
    <w:p w14:paraId="2E4271E4"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4617F605"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2045EE84"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35DC097B" w14:textId="77777777" w:rsidR="00106D34" w:rsidRPr="00B44583" w:rsidRDefault="00106D34">
      <w:pPr>
        <w:tabs>
          <w:tab w:val="left" w:pos="396"/>
          <w:tab w:val="left" w:leader="dot" w:pos="963"/>
          <w:tab w:val="left" w:leader="dot" w:pos="2664"/>
          <w:tab w:val="left" w:pos="4308"/>
          <w:tab w:val="left" w:pos="5725"/>
          <w:tab w:val="left" w:leader="dot" w:pos="8674"/>
        </w:tabs>
        <w:ind w:right="-1"/>
        <w:jc w:val="both"/>
        <w:rPr>
          <w:szCs w:val="22"/>
          <w:highlight w:val="yellow"/>
        </w:rPr>
      </w:pPr>
    </w:p>
    <w:p w14:paraId="5564911E"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u w:val="single"/>
        </w:rPr>
        <w:t>Figure 6</w:t>
      </w:r>
    </w:p>
    <w:p w14:paraId="0E201926"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rPr>
        <w:t>(</w:t>
      </w:r>
      <w:proofErr w:type="gramStart"/>
      <w:r w:rsidRPr="00B44583">
        <w:rPr>
          <w:szCs w:val="22"/>
          <w:highlight w:val="yellow"/>
        </w:rPr>
        <w:t>see</w:t>
      </w:r>
      <w:proofErr w:type="gramEnd"/>
      <w:r w:rsidRPr="00B44583">
        <w:rPr>
          <w:szCs w:val="22"/>
          <w:highlight w:val="yellow"/>
        </w:rPr>
        <w:t xml:space="preserve"> paragraph 4.4.3.7. of this Regulation)</w:t>
      </w:r>
    </w:p>
    <w:p w14:paraId="007173D7"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1B75B8F4"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0E4524D0"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highlight w:val="yellow"/>
        </w:rPr>
        <w:object w:dxaOrig="7516" w:dyaOrig="1680" w14:anchorId="0E7A2269">
          <v:shape id="_x0000_i1037" type="#_x0000_t75" style="width:375.75pt;height:84pt" o:ole="">
            <v:imagedata r:id="rId40" o:title=""/>
          </v:shape>
          <o:OLEObject Type="Embed" ProgID="PBrush" ShapeID="_x0000_i1037" DrawAspect="Content" ObjectID="_1554699868" r:id="rId41"/>
        </w:object>
      </w:r>
    </w:p>
    <w:p w14:paraId="0DA1F913"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19DCFDE6" w14:textId="77777777" w:rsidR="00106D34" w:rsidRPr="00B44583" w:rsidRDefault="00106D34">
      <w:pPr>
        <w:tabs>
          <w:tab w:val="left" w:pos="7371"/>
          <w:tab w:val="right" w:pos="9470"/>
        </w:tabs>
        <w:jc w:val="both"/>
        <w:rPr>
          <w:szCs w:val="22"/>
          <w:highlight w:val="yellow"/>
        </w:rPr>
      </w:pPr>
      <w:r w:rsidRPr="00B44583">
        <w:rPr>
          <w:szCs w:val="22"/>
          <w:highlight w:val="yellow"/>
        </w:rPr>
        <w:tab/>
        <w:t>a = 8 mm min</w:t>
      </w:r>
    </w:p>
    <w:p w14:paraId="4E050DEC"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32F4031F"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5628791A"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r w:rsidRPr="00B44583">
        <w:rPr>
          <w:szCs w:val="22"/>
          <w:highlight w:val="yellow"/>
        </w:rPr>
        <w:t>The above approval mark figure 6 affixed to a vehicle shows that the type concerned was approved in the Netherlands (E4) pursuant to Part I, II and IV of Regulation No. 116 under approval No. 001234.  The first two digits (00) of the approval number indicate that the approval was granted in accordance with the requirements of Regulation No. 116 in its original form.</w:t>
      </w:r>
    </w:p>
    <w:p w14:paraId="69BAC72A"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3D77859A"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2D4D3BA4"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u w:val="single"/>
        </w:rPr>
        <w:br w:type="page"/>
        <w:t>Model B</w:t>
      </w:r>
    </w:p>
    <w:p w14:paraId="06F5BC20"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rPr>
        <w:t>(</w:t>
      </w:r>
      <w:proofErr w:type="gramStart"/>
      <w:r w:rsidRPr="00B44583">
        <w:rPr>
          <w:szCs w:val="22"/>
          <w:highlight w:val="yellow"/>
        </w:rPr>
        <w:t>see</w:t>
      </w:r>
      <w:proofErr w:type="gramEnd"/>
      <w:r w:rsidRPr="00B44583">
        <w:rPr>
          <w:szCs w:val="22"/>
          <w:highlight w:val="yellow"/>
        </w:rPr>
        <w:t xml:space="preserve"> paragraph 4.5. of this Regulation)</w:t>
      </w:r>
    </w:p>
    <w:p w14:paraId="1C3EDE49"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p>
    <w:p w14:paraId="32E25503"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u w:val="single"/>
        </w:rPr>
        <w:t>Figure 7</w:t>
      </w:r>
    </w:p>
    <w:p w14:paraId="2FE41A4D"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szCs w:val="22"/>
          <w:highlight w:val="yellow"/>
        </w:rPr>
        <w:t>(</w:t>
      </w:r>
      <w:proofErr w:type="gramStart"/>
      <w:r w:rsidRPr="00B44583">
        <w:rPr>
          <w:szCs w:val="22"/>
          <w:highlight w:val="yellow"/>
        </w:rPr>
        <w:t>example</w:t>
      </w:r>
      <w:proofErr w:type="gramEnd"/>
      <w:r w:rsidRPr="00B44583">
        <w:rPr>
          <w:szCs w:val="22"/>
          <w:highlight w:val="yellow"/>
        </w:rPr>
        <w:t>)</w:t>
      </w:r>
    </w:p>
    <w:p w14:paraId="5CD1B704"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7466F362"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2C93FC20" w14:textId="77777777" w:rsidR="00106D34" w:rsidRPr="00B44583" w:rsidRDefault="00106D34">
      <w:pPr>
        <w:tabs>
          <w:tab w:val="left" w:pos="396"/>
          <w:tab w:val="left" w:leader="dot" w:pos="963"/>
          <w:tab w:val="left" w:leader="dot" w:pos="2664"/>
          <w:tab w:val="left" w:pos="4308"/>
          <w:tab w:val="left" w:pos="5725"/>
          <w:tab w:val="left" w:leader="dot" w:pos="8674"/>
        </w:tabs>
        <w:jc w:val="center"/>
        <w:rPr>
          <w:szCs w:val="22"/>
          <w:highlight w:val="yellow"/>
        </w:rPr>
      </w:pPr>
      <w:r w:rsidRPr="00B44583">
        <w:rPr>
          <w:highlight w:val="yellow"/>
        </w:rPr>
        <w:object w:dxaOrig="8279" w:dyaOrig="1905" w14:anchorId="7E86D0CF">
          <v:shape id="_x0000_i1038" type="#_x0000_t75" style="width:414pt;height:95.25pt" o:ole="">
            <v:imagedata r:id="rId42" o:title=""/>
          </v:shape>
          <o:OLEObject Type="Embed" ProgID="PBrush" ShapeID="_x0000_i1038" DrawAspect="Content" ObjectID="_1554699869" r:id="rId43"/>
        </w:object>
      </w:r>
    </w:p>
    <w:p w14:paraId="443C257A"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52768898" w14:textId="77777777" w:rsidR="00106D34" w:rsidRPr="00B44583" w:rsidRDefault="00106D34">
      <w:pPr>
        <w:tabs>
          <w:tab w:val="right" w:pos="9470"/>
        </w:tabs>
        <w:jc w:val="both"/>
        <w:rPr>
          <w:szCs w:val="22"/>
          <w:highlight w:val="yellow"/>
        </w:rPr>
      </w:pPr>
    </w:p>
    <w:p w14:paraId="28630FCE" w14:textId="77777777" w:rsidR="00106D34" w:rsidRPr="00B44583" w:rsidRDefault="00106D34">
      <w:pPr>
        <w:tabs>
          <w:tab w:val="left" w:pos="7513"/>
          <w:tab w:val="right" w:pos="9470"/>
        </w:tabs>
        <w:jc w:val="both"/>
        <w:rPr>
          <w:szCs w:val="22"/>
          <w:highlight w:val="yellow"/>
        </w:rPr>
      </w:pPr>
      <w:r w:rsidRPr="00B44583">
        <w:rPr>
          <w:szCs w:val="22"/>
          <w:highlight w:val="yellow"/>
        </w:rPr>
        <w:tab/>
        <w:t>a = 8 mm min</w:t>
      </w:r>
    </w:p>
    <w:p w14:paraId="7B620A7A"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7B38F6CF" w14:textId="77777777" w:rsidR="00106D34" w:rsidRPr="00B44583" w:rsidRDefault="00106D34">
      <w:pPr>
        <w:tabs>
          <w:tab w:val="left" w:pos="396"/>
          <w:tab w:val="left" w:leader="dot" w:pos="963"/>
          <w:tab w:val="left" w:leader="dot" w:pos="2664"/>
          <w:tab w:val="left" w:pos="4308"/>
          <w:tab w:val="left" w:pos="5725"/>
          <w:tab w:val="left" w:leader="dot" w:pos="8674"/>
        </w:tabs>
        <w:jc w:val="both"/>
        <w:rPr>
          <w:szCs w:val="22"/>
          <w:highlight w:val="yellow"/>
        </w:rPr>
      </w:pPr>
    </w:p>
    <w:p w14:paraId="53615337" w14:textId="77777777" w:rsidR="00106D34" w:rsidRDefault="00106D34">
      <w:pPr>
        <w:tabs>
          <w:tab w:val="left" w:pos="396"/>
          <w:tab w:val="left" w:leader="dot" w:pos="963"/>
          <w:tab w:val="left" w:leader="dot" w:pos="2664"/>
          <w:tab w:val="left" w:pos="4308"/>
          <w:tab w:val="left" w:pos="5725"/>
          <w:tab w:val="left" w:leader="dot" w:pos="8674"/>
        </w:tabs>
        <w:jc w:val="both"/>
        <w:rPr>
          <w:szCs w:val="22"/>
        </w:rPr>
      </w:pPr>
      <w:r w:rsidRPr="00B44583">
        <w:rPr>
          <w:szCs w:val="22"/>
          <w:highlight w:val="yellow"/>
        </w:rPr>
        <w:t xml:space="preserve">The above approval mark affixed to a vehicle shows that the type concerned was approved in the Netherlands (E4) pursuant to Parts I, II and IV of Regulation No. 116 and to Regulation No. 11.  The first two digits of the approval number indicate that on the </w:t>
      </w:r>
      <w:proofErr w:type="gramStart"/>
      <w:r w:rsidRPr="00B44583">
        <w:rPr>
          <w:szCs w:val="22"/>
          <w:highlight w:val="yellow"/>
        </w:rPr>
        <w:t>dates</w:t>
      </w:r>
      <w:proofErr w:type="gramEnd"/>
      <w:r w:rsidRPr="00B44583">
        <w:rPr>
          <w:szCs w:val="22"/>
          <w:highlight w:val="yellow"/>
        </w:rPr>
        <w:t xml:space="preserve"> on which these approvals were granted, Regulation No. 116 was in its original form and Regulation No. 11 included the 02 series of amendments.</w:t>
      </w:r>
    </w:p>
    <w:p w14:paraId="57C25419" w14:textId="77777777" w:rsidR="00106D34" w:rsidRDefault="00106D34">
      <w:pPr>
        <w:tabs>
          <w:tab w:val="left" w:pos="396"/>
          <w:tab w:val="left" w:leader="dot" w:pos="963"/>
          <w:tab w:val="left" w:leader="dot" w:pos="2664"/>
          <w:tab w:val="left" w:pos="4308"/>
          <w:tab w:val="left" w:pos="5725"/>
          <w:tab w:val="left" w:leader="dot" w:pos="8674"/>
        </w:tabs>
        <w:jc w:val="both"/>
        <w:rPr>
          <w:szCs w:val="22"/>
        </w:rPr>
      </w:pPr>
    </w:p>
    <w:p w14:paraId="55212B3B" w14:textId="77777777" w:rsidR="00106D34" w:rsidRDefault="00106D34">
      <w:pPr>
        <w:tabs>
          <w:tab w:val="left" w:pos="396"/>
          <w:tab w:val="left" w:leader="dot" w:pos="963"/>
          <w:tab w:val="left" w:leader="dot" w:pos="2664"/>
          <w:tab w:val="left" w:pos="4308"/>
          <w:tab w:val="left" w:pos="5725"/>
          <w:tab w:val="left" w:leader="dot" w:pos="8674"/>
        </w:tabs>
        <w:jc w:val="both"/>
        <w:rPr>
          <w:szCs w:val="22"/>
        </w:rPr>
      </w:pPr>
    </w:p>
    <w:p w14:paraId="748462B4" w14:textId="77777777" w:rsidR="00106D34" w:rsidRDefault="00106D34">
      <w:pPr>
        <w:tabs>
          <w:tab w:val="left" w:pos="396"/>
          <w:tab w:val="left" w:leader="dot" w:pos="963"/>
          <w:tab w:val="left" w:leader="dot" w:pos="2664"/>
          <w:tab w:val="left" w:pos="4308"/>
          <w:tab w:val="left" w:pos="5725"/>
          <w:tab w:val="left" w:leader="dot" w:pos="8674"/>
        </w:tabs>
        <w:jc w:val="both"/>
        <w:rPr>
          <w:szCs w:val="22"/>
        </w:rPr>
      </w:pPr>
    </w:p>
    <w:p w14:paraId="15CB7F4A" w14:textId="77777777" w:rsidR="00106D34" w:rsidRDefault="00106D34">
      <w:pPr>
        <w:tabs>
          <w:tab w:val="left" w:pos="396"/>
          <w:tab w:val="left" w:leader="dot" w:pos="963"/>
          <w:tab w:val="left" w:leader="dot" w:pos="2664"/>
          <w:tab w:val="left" w:pos="4308"/>
          <w:tab w:val="left" w:pos="5725"/>
          <w:tab w:val="left" w:leader="dot" w:pos="8674"/>
        </w:tabs>
        <w:jc w:val="both"/>
        <w:rPr>
          <w:szCs w:val="22"/>
        </w:rPr>
        <w:sectPr w:rsidR="00106D34">
          <w:headerReference w:type="even" r:id="rId44"/>
          <w:headerReference w:type="default" r:id="rId45"/>
          <w:pgSz w:w="11906" w:h="16838"/>
          <w:pgMar w:top="1134" w:right="851" w:bottom="1985" w:left="1588" w:header="567" w:footer="1985" w:gutter="0"/>
          <w:cols w:space="720"/>
          <w:noEndnote/>
        </w:sectPr>
      </w:pPr>
    </w:p>
    <w:p w14:paraId="3ADF02F0" w14:textId="77777777" w:rsidR="00106D34" w:rsidRDefault="00106D34">
      <w:pPr>
        <w:pStyle w:val="Heading4"/>
        <w:tabs>
          <w:tab w:val="left" w:pos="396"/>
          <w:tab w:val="left" w:leader="dot" w:pos="963"/>
          <w:tab w:val="left" w:leader="dot" w:pos="2664"/>
          <w:tab w:val="left" w:pos="4308"/>
          <w:tab w:val="left" w:pos="5725"/>
          <w:tab w:val="left" w:leader="dot" w:pos="8674"/>
        </w:tabs>
        <w:rPr>
          <w:szCs w:val="22"/>
          <w:u w:val="single"/>
        </w:rPr>
      </w:pPr>
      <w:r>
        <w:rPr>
          <w:szCs w:val="22"/>
          <w:u w:val="single"/>
        </w:rPr>
        <w:t>Annex 4 - Part I</w:t>
      </w:r>
    </w:p>
    <w:p w14:paraId="18808EDA" w14:textId="77777777" w:rsidR="00106D34" w:rsidRDefault="00106D34">
      <w:pPr>
        <w:tabs>
          <w:tab w:val="left" w:pos="396"/>
          <w:tab w:val="left" w:leader="dot" w:pos="963"/>
          <w:tab w:val="left" w:leader="dot" w:pos="2664"/>
          <w:tab w:val="left" w:pos="4308"/>
          <w:tab w:val="left" w:pos="5725"/>
          <w:tab w:val="left" w:leader="dot" w:pos="8674"/>
        </w:tabs>
        <w:jc w:val="both"/>
        <w:rPr>
          <w:szCs w:val="22"/>
        </w:rPr>
      </w:pPr>
    </w:p>
    <w:p w14:paraId="16F4F69F" w14:textId="77777777" w:rsidR="00106D34" w:rsidRDefault="00106D34">
      <w:pPr>
        <w:tabs>
          <w:tab w:val="left" w:pos="396"/>
          <w:tab w:val="left" w:leader="dot" w:pos="963"/>
          <w:tab w:val="left" w:leader="dot" w:pos="2664"/>
          <w:tab w:val="left" w:pos="4308"/>
          <w:tab w:val="left" w:pos="5725"/>
          <w:tab w:val="left" w:leader="dot" w:pos="8674"/>
        </w:tabs>
        <w:jc w:val="both"/>
        <w:rPr>
          <w:szCs w:val="22"/>
        </w:rPr>
      </w:pPr>
    </w:p>
    <w:p w14:paraId="4EA5F8CB" w14:textId="77777777" w:rsidR="00106D34" w:rsidRDefault="00106D34">
      <w:pPr>
        <w:tabs>
          <w:tab w:val="left" w:pos="396"/>
          <w:tab w:val="left" w:leader="dot" w:pos="963"/>
          <w:tab w:val="left" w:leader="dot" w:pos="2664"/>
          <w:tab w:val="left" w:pos="4308"/>
          <w:tab w:val="left" w:pos="5725"/>
          <w:tab w:val="left" w:leader="dot" w:pos="8674"/>
        </w:tabs>
        <w:jc w:val="center"/>
        <w:rPr>
          <w:szCs w:val="22"/>
        </w:rPr>
      </w:pPr>
      <w:r>
        <w:rPr>
          <w:szCs w:val="22"/>
        </w:rPr>
        <w:t>WEAR PRODUCING TEST PROCEDURE FOR DEVICES TO PREVENT</w:t>
      </w:r>
    </w:p>
    <w:p w14:paraId="50466514" w14:textId="77777777" w:rsidR="00106D34" w:rsidRDefault="00106D34">
      <w:pPr>
        <w:tabs>
          <w:tab w:val="left" w:pos="396"/>
          <w:tab w:val="left" w:leader="dot" w:pos="963"/>
          <w:tab w:val="left" w:leader="dot" w:pos="2664"/>
          <w:tab w:val="left" w:pos="4308"/>
          <w:tab w:val="left" w:pos="5725"/>
          <w:tab w:val="left" w:leader="dot" w:pos="8674"/>
        </w:tabs>
        <w:jc w:val="center"/>
        <w:rPr>
          <w:szCs w:val="22"/>
        </w:rPr>
      </w:pPr>
      <w:r>
        <w:rPr>
          <w:szCs w:val="22"/>
        </w:rPr>
        <w:t>UNAUTHORIZED USE ACTING ON THE STEERING</w:t>
      </w:r>
    </w:p>
    <w:p w14:paraId="37A0883B" w14:textId="77777777" w:rsidR="00106D34" w:rsidRDefault="00106D34">
      <w:pPr>
        <w:tabs>
          <w:tab w:val="left" w:pos="396"/>
          <w:tab w:val="left" w:leader="dot" w:pos="963"/>
          <w:tab w:val="left" w:leader="dot" w:pos="2664"/>
          <w:tab w:val="left" w:pos="4308"/>
          <w:tab w:val="left" w:pos="5725"/>
          <w:tab w:val="left" w:leader="dot" w:pos="8674"/>
        </w:tabs>
        <w:jc w:val="both"/>
        <w:rPr>
          <w:szCs w:val="22"/>
        </w:rPr>
      </w:pPr>
    </w:p>
    <w:p w14:paraId="249722B7" w14:textId="77777777" w:rsidR="00106D34" w:rsidRDefault="00106D34">
      <w:pPr>
        <w:tabs>
          <w:tab w:val="left" w:pos="396"/>
          <w:tab w:val="left" w:leader="dot" w:pos="963"/>
          <w:tab w:val="left" w:leader="dot" w:pos="2664"/>
          <w:tab w:val="left" w:pos="4308"/>
          <w:tab w:val="left" w:pos="5725"/>
          <w:tab w:val="left" w:leader="dot" w:pos="8674"/>
        </w:tabs>
        <w:jc w:val="both"/>
        <w:rPr>
          <w:szCs w:val="22"/>
        </w:rPr>
      </w:pPr>
    </w:p>
    <w:p w14:paraId="551B93CE" w14:textId="77777777" w:rsidR="00106D34" w:rsidRDefault="00106D34">
      <w:pPr>
        <w:pStyle w:val="Level1"/>
        <w:widowControl/>
        <w:numPr>
          <w:ilvl w:val="0"/>
          <w:numId w:val="0"/>
        </w:numPr>
        <w:tabs>
          <w:tab w:val="num" w:pos="1247"/>
          <w:tab w:val="left" w:pos="6689"/>
          <w:tab w:val="left" w:leader="dot" w:pos="8674"/>
        </w:tabs>
        <w:ind w:left="1247" w:hanging="1247"/>
        <w:jc w:val="both"/>
        <w:rPr>
          <w:rFonts w:ascii="Times New Roman" w:hAnsi="Times New Roman"/>
          <w:sz w:val="24"/>
          <w:szCs w:val="22"/>
          <w:lang w:val="en-GB"/>
        </w:rPr>
      </w:pPr>
      <w:r>
        <w:rPr>
          <w:rFonts w:ascii="Times New Roman" w:hAnsi="Times New Roman"/>
          <w:sz w:val="24"/>
          <w:szCs w:val="22"/>
          <w:lang w:val="en-GB"/>
        </w:rPr>
        <w:t>1.</w:t>
      </w:r>
      <w:r>
        <w:rPr>
          <w:rFonts w:ascii="Times New Roman" w:hAnsi="Times New Roman"/>
          <w:sz w:val="24"/>
          <w:szCs w:val="22"/>
          <w:lang w:val="en-GB"/>
        </w:rPr>
        <w:tab/>
        <w:t>Test equipment</w:t>
      </w:r>
    </w:p>
    <w:p w14:paraId="1E023110" w14:textId="77777777" w:rsidR="00106D34" w:rsidRDefault="00106D34">
      <w:pPr>
        <w:tabs>
          <w:tab w:val="left" w:pos="1247"/>
          <w:tab w:val="left" w:pos="6689"/>
          <w:tab w:val="left" w:leader="dot" w:pos="8674"/>
        </w:tabs>
        <w:jc w:val="both"/>
        <w:rPr>
          <w:szCs w:val="22"/>
        </w:rPr>
      </w:pPr>
    </w:p>
    <w:p w14:paraId="5520E384" w14:textId="77777777" w:rsidR="00106D34" w:rsidRDefault="00106D34">
      <w:pPr>
        <w:tabs>
          <w:tab w:val="left" w:pos="1247"/>
          <w:tab w:val="left" w:pos="6689"/>
          <w:tab w:val="left" w:leader="dot" w:pos="8674"/>
        </w:tabs>
        <w:ind w:left="1247"/>
        <w:jc w:val="both"/>
        <w:rPr>
          <w:szCs w:val="22"/>
        </w:rPr>
      </w:pPr>
      <w:r>
        <w:rPr>
          <w:szCs w:val="22"/>
        </w:rPr>
        <w:t>The test equipment shall consist of:</w:t>
      </w:r>
    </w:p>
    <w:p w14:paraId="69C51B56" w14:textId="77777777" w:rsidR="00106D34" w:rsidRDefault="00106D34">
      <w:pPr>
        <w:tabs>
          <w:tab w:val="left" w:pos="1247"/>
          <w:tab w:val="left" w:pos="6689"/>
          <w:tab w:val="left" w:leader="dot" w:pos="8674"/>
        </w:tabs>
        <w:jc w:val="both"/>
        <w:rPr>
          <w:szCs w:val="22"/>
        </w:rPr>
      </w:pPr>
    </w:p>
    <w:p w14:paraId="49B6B105" w14:textId="77777777" w:rsidR="00106D34" w:rsidRDefault="00106D34">
      <w:pPr>
        <w:tabs>
          <w:tab w:val="left" w:pos="1247"/>
          <w:tab w:val="left" w:pos="6689"/>
          <w:tab w:val="left" w:leader="dot" w:pos="8674"/>
        </w:tabs>
        <w:ind w:left="1247" w:hanging="1247"/>
        <w:jc w:val="both"/>
        <w:rPr>
          <w:szCs w:val="22"/>
        </w:rPr>
      </w:pPr>
      <w:r>
        <w:rPr>
          <w:szCs w:val="22"/>
        </w:rPr>
        <w:t>1.1.</w:t>
      </w:r>
      <w:r>
        <w:rPr>
          <w:szCs w:val="22"/>
        </w:rPr>
        <w:tab/>
        <w:t xml:space="preserve">A fixture suitable for mounting the sample steering complete with the device to prevent unauthorized use attached, as defined in paragraph 5.1.2. </w:t>
      </w:r>
      <w:proofErr w:type="gramStart"/>
      <w:r>
        <w:rPr>
          <w:szCs w:val="22"/>
        </w:rPr>
        <w:t>of</w:t>
      </w:r>
      <w:proofErr w:type="gramEnd"/>
      <w:r>
        <w:rPr>
          <w:szCs w:val="22"/>
        </w:rPr>
        <w:t xml:space="preserve"> this Regulation.</w:t>
      </w:r>
    </w:p>
    <w:p w14:paraId="00B1F38C" w14:textId="77777777" w:rsidR="00106D34" w:rsidRDefault="00106D34">
      <w:pPr>
        <w:tabs>
          <w:tab w:val="left" w:pos="1247"/>
          <w:tab w:val="left" w:pos="6689"/>
          <w:tab w:val="left" w:leader="dot" w:pos="8674"/>
        </w:tabs>
        <w:jc w:val="both"/>
        <w:rPr>
          <w:szCs w:val="22"/>
        </w:rPr>
      </w:pPr>
    </w:p>
    <w:p w14:paraId="45D8F676" w14:textId="77777777" w:rsidR="00106D34" w:rsidRDefault="00106D34">
      <w:pPr>
        <w:tabs>
          <w:tab w:val="left" w:pos="1247"/>
          <w:tab w:val="left" w:pos="6689"/>
          <w:tab w:val="left" w:leader="dot" w:pos="8674"/>
        </w:tabs>
        <w:ind w:left="1247" w:hanging="1247"/>
        <w:jc w:val="both"/>
        <w:rPr>
          <w:szCs w:val="22"/>
        </w:rPr>
      </w:pPr>
      <w:r>
        <w:rPr>
          <w:szCs w:val="22"/>
        </w:rPr>
        <w:t>1.2.</w:t>
      </w:r>
      <w:r>
        <w:rPr>
          <w:szCs w:val="22"/>
        </w:rPr>
        <w:tab/>
        <w:t>A means for activating and deactivating the device to prevent unauthorized use which shall include the use of the key.</w:t>
      </w:r>
    </w:p>
    <w:p w14:paraId="2F73D3FA" w14:textId="77777777" w:rsidR="00106D34" w:rsidRDefault="00106D34">
      <w:pPr>
        <w:tabs>
          <w:tab w:val="left" w:pos="1247"/>
          <w:tab w:val="left" w:pos="6689"/>
          <w:tab w:val="left" w:leader="dot" w:pos="8674"/>
        </w:tabs>
        <w:jc w:val="both"/>
        <w:rPr>
          <w:szCs w:val="22"/>
        </w:rPr>
      </w:pPr>
    </w:p>
    <w:p w14:paraId="0997EB3A" w14:textId="77777777" w:rsidR="00106D34" w:rsidRDefault="00106D34">
      <w:pPr>
        <w:tabs>
          <w:tab w:val="left" w:pos="1247"/>
          <w:tab w:val="left" w:pos="6689"/>
          <w:tab w:val="left" w:leader="dot" w:pos="8674"/>
        </w:tabs>
        <w:ind w:left="1247" w:hanging="1247"/>
        <w:jc w:val="both"/>
        <w:rPr>
          <w:szCs w:val="22"/>
        </w:rPr>
      </w:pPr>
      <w:r>
        <w:rPr>
          <w:szCs w:val="22"/>
        </w:rPr>
        <w:t>1.3.</w:t>
      </w:r>
      <w:r>
        <w:rPr>
          <w:szCs w:val="22"/>
        </w:rPr>
        <w:tab/>
        <w:t>A means for rotating the steering shaft relative to the device to prevent unauthorized use.</w:t>
      </w:r>
    </w:p>
    <w:p w14:paraId="2427B589" w14:textId="77777777" w:rsidR="00106D34" w:rsidRDefault="00106D34">
      <w:pPr>
        <w:tabs>
          <w:tab w:val="left" w:pos="1247"/>
          <w:tab w:val="left" w:pos="6689"/>
          <w:tab w:val="left" w:leader="dot" w:pos="8674"/>
        </w:tabs>
        <w:jc w:val="both"/>
        <w:rPr>
          <w:szCs w:val="22"/>
        </w:rPr>
      </w:pPr>
    </w:p>
    <w:p w14:paraId="226C1BB8" w14:textId="77777777" w:rsidR="00106D34" w:rsidRDefault="00106D34">
      <w:pPr>
        <w:tabs>
          <w:tab w:val="left" w:pos="1247"/>
          <w:tab w:val="left" w:pos="6689"/>
          <w:tab w:val="left" w:leader="dot" w:pos="8674"/>
        </w:tabs>
        <w:ind w:left="1247" w:hanging="1247"/>
        <w:jc w:val="both"/>
        <w:rPr>
          <w:szCs w:val="22"/>
        </w:rPr>
      </w:pPr>
      <w:r>
        <w:rPr>
          <w:szCs w:val="22"/>
        </w:rPr>
        <w:t>2.</w:t>
      </w:r>
      <w:r>
        <w:rPr>
          <w:szCs w:val="22"/>
        </w:rPr>
        <w:tab/>
        <w:t>Test method</w:t>
      </w:r>
    </w:p>
    <w:p w14:paraId="2870183E" w14:textId="77777777" w:rsidR="00106D34" w:rsidRDefault="00106D34">
      <w:pPr>
        <w:tabs>
          <w:tab w:val="left" w:pos="1247"/>
          <w:tab w:val="left" w:pos="6689"/>
          <w:tab w:val="left" w:leader="dot" w:pos="8674"/>
        </w:tabs>
        <w:jc w:val="both"/>
        <w:rPr>
          <w:szCs w:val="22"/>
        </w:rPr>
      </w:pPr>
    </w:p>
    <w:p w14:paraId="6F5ED76A" w14:textId="77777777" w:rsidR="00106D34" w:rsidRDefault="00106D34">
      <w:pPr>
        <w:tabs>
          <w:tab w:val="left" w:pos="1247"/>
          <w:tab w:val="left" w:pos="6689"/>
          <w:tab w:val="left" w:leader="dot" w:pos="8674"/>
        </w:tabs>
        <w:ind w:left="1247" w:hanging="1247"/>
        <w:jc w:val="both"/>
        <w:rPr>
          <w:szCs w:val="22"/>
        </w:rPr>
      </w:pPr>
      <w:r>
        <w:rPr>
          <w:szCs w:val="22"/>
        </w:rPr>
        <w:t>2.1.</w:t>
      </w:r>
      <w:r>
        <w:rPr>
          <w:szCs w:val="22"/>
        </w:rPr>
        <w:tab/>
        <w:t xml:space="preserve">A sample of the steering complete with the device to prevent unauthorized use is attached to the fixture referred to in paragraph 1.1. </w:t>
      </w:r>
      <w:proofErr w:type="gramStart"/>
      <w:r>
        <w:rPr>
          <w:szCs w:val="22"/>
        </w:rPr>
        <w:t>above</w:t>
      </w:r>
      <w:proofErr w:type="gramEnd"/>
      <w:r>
        <w:rPr>
          <w:szCs w:val="22"/>
        </w:rPr>
        <w:t>.</w:t>
      </w:r>
    </w:p>
    <w:p w14:paraId="247AF5FF" w14:textId="77777777" w:rsidR="00106D34" w:rsidRDefault="00106D34">
      <w:pPr>
        <w:tabs>
          <w:tab w:val="left" w:pos="1247"/>
          <w:tab w:val="left" w:pos="6689"/>
          <w:tab w:val="left" w:leader="dot" w:pos="8674"/>
        </w:tabs>
        <w:jc w:val="both"/>
        <w:rPr>
          <w:szCs w:val="22"/>
        </w:rPr>
      </w:pPr>
    </w:p>
    <w:p w14:paraId="1C3BEE1D" w14:textId="77777777" w:rsidR="00106D34" w:rsidRDefault="00106D34">
      <w:pPr>
        <w:tabs>
          <w:tab w:val="left" w:pos="1247"/>
          <w:tab w:val="left" w:pos="6689"/>
          <w:tab w:val="left" w:leader="dot" w:pos="8674"/>
        </w:tabs>
        <w:ind w:left="1247" w:hanging="1247"/>
        <w:jc w:val="both"/>
        <w:rPr>
          <w:szCs w:val="22"/>
        </w:rPr>
      </w:pPr>
      <w:r>
        <w:rPr>
          <w:szCs w:val="22"/>
        </w:rPr>
        <w:t>2.2.</w:t>
      </w:r>
      <w:r>
        <w:rPr>
          <w:szCs w:val="22"/>
        </w:rPr>
        <w:tab/>
        <w:t>One cycle of the test procedure shall consist of the following operations:</w:t>
      </w:r>
    </w:p>
    <w:p w14:paraId="422A8409" w14:textId="77777777" w:rsidR="00106D34" w:rsidRDefault="00106D34">
      <w:pPr>
        <w:tabs>
          <w:tab w:val="left" w:pos="1247"/>
          <w:tab w:val="left" w:pos="6689"/>
          <w:tab w:val="left" w:leader="dot" w:pos="8674"/>
        </w:tabs>
        <w:jc w:val="both"/>
        <w:rPr>
          <w:szCs w:val="22"/>
        </w:rPr>
      </w:pPr>
    </w:p>
    <w:p w14:paraId="74181B44" w14:textId="77777777" w:rsidR="00106D34" w:rsidRDefault="00106D34">
      <w:pPr>
        <w:tabs>
          <w:tab w:val="left" w:pos="1247"/>
          <w:tab w:val="left" w:pos="6689"/>
          <w:tab w:val="left" w:leader="dot" w:pos="8674"/>
        </w:tabs>
        <w:ind w:left="1247" w:hanging="1247"/>
        <w:jc w:val="both"/>
        <w:rPr>
          <w:szCs w:val="22"/>
        </w:rPr>
      </w:pPr>
      <w:r>
        <w:rPr>
          <w:szCs w:val="22"/>
        </w:rPr>
        <w:t>2.2.1.</w:t>
      </w:r>
      <w:r>
        <w:rPr>
          <w:szCs w:val="22"/>
        </w:rPr>
        <w:tab/>
      </w:r>
      <w:r>
        <w:rPr>
          <w:szCs w:val="22"/>
          <w:u w:val="single"/>
        </w:rPr>
        <w:t>Start position</w:t>
      </w:r>
      <w:r>
        <w:rPr>
          <w:szCs w:val="22"/>
        </w:rPr>
        <w:t>. The device to prevent unauthorized use shall be deactivated and the steering shaft shall be rotated to a position which prevents engagement of the device to prevent unauthorized use, unless it is of the type which permits locking in any position of the steering.</w:t>
      </w:r>
    </w:p>
    <w:p w14:paraId="5BDB0347" w14:textId="77777777" w:rsidR="00106D34" w:rsidRDefault="00106D34">
      <w:pPr>
        <w:tabs>
          <w:tab w:val="left" w:pos="1247"/>
          <w:tab w:val="left" w:pos="6689"/>
          <w:tab w:val="left" w:leader="dot" w:pos="8674"/>
        </w:tabs>
        <w:jc w:val="both"/>
        <w:rPr>
          <w:szCs w:val="22"/>
        </w:rPr>
      </w:pPr>
    </w:p>
    <w:p w14:paraId="7C199321" w14:textId="77777777" w:rsidR="00106D34" w:rsidRDefault="00106D34">
      <w:pPr>
        <w:tabs>
          <w:tab w:val="left" w:pos="1247"/>
          <w:tab w:val="left" w:pos="6689"/>
          <w:tab w:val="left" w:leader="dot" w:pos="8674"/>
        </w:tabs>
        <w:ind w:left="1247" w:hanging="1247"/>
        <w:jc w:val="both"/>
        <w:rPr>
          <w:szCs w:val="22"/>
        </w:rPr>
      </w:pPr>
      <w:r>
        <w:rPr>
          <w:szCs w:val="22"/>
        </w:rPr>
        <w:t>2.2.2.</w:t>
      </w:r>
      <w:r>
        <w:rPr>
          <w:szCs w:val="22"/>
        </w:rPr>
        <w:tab/>
      </w:r>
      <w:r>
        <w:rPr>
          <w:szCs w:val="22"/>
          <w:u w:val="single"/>
        </w:rPr>
        <w:t>Set to activate</w:t>
      </w:r>
      <w:r>
        <w:rPr>
          <w:szCs w:val="22"/>
        </w:rPr>
        <w:t>. The device to prevent unauthorized use shall be moved from the deactivated to the activated position, using the key.</w:t>
      </w:r>
    </w:p>
    <w:p w14:paraId="7C2E5F1B" w14:textId="77777777" w:rsidR="00106D34" w:rsidRDefault="00106D34">
      <w:pPr>
        <w:tabs>
          <w:tab w:val="left" w:pos="1247"/>
          <w:tab w:val="left" w:pos="6689"/>
          <w:tab w:val="left" w:leader="dot" w:pos="8674"/>
        </w:tabs>
        <w:jc w:val="both"/>
        <w:rPr>
          <w:szCs w:val="22"/>
        </w:rPr>
      </w:pPr>
    </w:p>
    <w:p w14:paraId="1A039469" w14:textId="0A5A4627" w:rsidR="00106D34" w:rsidRDefault="00106D34">
      <w:pPr>
        <w:tabs>
          <w:tab w:val="left" w:pos="1247"/>
          <w:tab w:val="left" w:pos="6689"/>
          <w:tab w:val="left" w:leader="dot" w:pos="8674"/>
        </w:tabs>
        <w:ind w:left="1247" w:hanging="1247"/>
        <w:jc w:val="both"/>
        <w:rPr>
          <w:szCs w:val="22"/>
        </w:rPr>
      </w:pPr>
      <w:r>
        <w:rPr>
          <w:szCs w:val="22"/>
        </w:rPr>
        <w:t xml:space="preserve">2.2.3. </w:t>
      </w:r>
      <w:r>
        <w:rPr>
          <w:szCs w:val="22"/>
        </w:rPr>
        <w:fldChar w:fldCharType="begin"/>
      </w:r>
      <w:r>
        <w:rPr>
          <w:szCs w:val="22"/>
        </w:rPr>
        <w:instrText>EQ \O(1,_)</w:instrText>
      </w:r>
      <w:r>
        <w:rPr>
          <w:szCs w:val="22"/>
        </w:rPr>
        <w:fldChar w:fldCharType="end"/>
      </w:r>
      <w:r>
        <w:rPr>
          <w:szCs w:val="22"/>
        </w:rPr>
        <w:t>/</w:t>
      </w:r>
      <w:r>
        <w:rPr>
          <w:szCs w:val="22"/>
        </w:rPr>
        <w:tab/>
      </w:r>
      <w:r>
        <w:rPr>
          <w:szCs w:val="22"/>
          <w:u w:val="single"/>
        </w:rPr>
        <w:t>Activated</w:t>
      </w:r>
      <w:r>
        <w:rPr>
          <w:szCs w:val="22"/>
        </w:rPr>
        <w:t>. The steering spindle shall be rotated such that the torque on it, at the instant of engagement of the device to prevent unauthorized use, shall be 40 Nm </w:t>
      </w:r>
      <w:r w:rsidR="000533B3">
        <w:rPr>
          <w:szCs w:val="22"/>
        </w:rPr>
        <w:t>±</w:t>
      </w:r>
      <w:r>
        <w:rPr>
          <w:szCs w:val="22"/>
        </w:rPr>
        <w:t> 2 Nm.</w:t>
      </w:r>
    </w:p>
    <w:p w14:paraId="16612E87" w14:textId="77777777" w:rsidR="00106D34" w:rsidRDefault="00106D34">
      <w:pPr>
        <w:tabs>
          <w:tab w:val="left" w:pos="1247"/>
          <w:tab w:val="left" w:pos="6689"/>
          <w:tab w:val="left" w:leader="dot" w:pos="8674"/>
        </w:tabs>
        <w:jc w:val="both"/>
        <w:rPr>
          <w:szCs w:val="22"/>
        </w:rPr>
      </w:pPr>
    </w:p>
    <w:p w14:paraId="2942B53B" w14:textId="77777777" w:rsidR="00106D34" w:rsidRDefault="00106D34">
      <w:pPr>
        <w:tabs>
          <w:tab w:val="left" w:pos="1247"/>
          <w:tab w:val="left" w:pos="6689"/>
          <w:tab w:val="left" w:leader="dot" w:pos="8674"/>
        </w:tabs>
        <w:ind w:left="1247" w:hanging="1247"/>
        <w:jc w:val="both"/>
        <w:rPr>
          <w:szCs w:val="22"/>
        </w:rPr>
      </w:pPr>
      <w:r>
        <w:rPr>
          <w:szCs w:val="22"/>
        </w:rPr>
        <w:t>2.2.4.</w:t>
      </w:r>
      <w:r>
        <w:rPr>
          <w:szCs w:val="22"/>
        </w:rPr>
        <w:tab/>
      </w:r>
      <w:r>
        <w:rPr>
          <w:szCs w:val="22"/>
          <w:u w:val="single"/>
        </w:rPr>
        <w:t>Deactivated</w:t>
      </w:r>
      <w:r>
        <w:rPr>
          <w:szCs w:val="22"/>
        </w:rPr>
        <w:t>. The device to prevent unauthorized use shall be deactivated by the normal means, the torque being reduced to zero to facilitate disengagement.</w:t>
      </w:r>
    </w:p>
    <w:p w14:paraId="7F2F5725" w14:textId="77777777" w:rsidR="00106D34" w:rsidRDefault="00106D34">
      <w:pPr>
        <w:tabs>
          <w:tab w:val="left" w:pos="1247"/>
          <w:tab w:val="left" w:pos="6689"/>
          <w:tab w:val="left" w:leader="dot" w:pos="8674"/>
        </w:tabs>
        <w:jc w:val="both"/>
        <w:rPr>
          <w:szCs w:val="22"/>
        </w:rPr>
      </w:pPr>
    </w:p>
    <w:p w14:paraId="562F27EB" w14:textId="77777777" w:rsidR="00106D34" w:rsidRDefault="00106D34">
      <w:pPr>
        <w:tabs>
          <w:tab w:val="left" w:pos="1247"/>
          <w:tab w:val="left" w:pos="6689"/>
          <w:tab w:val="left" w:leader="dot" w:pos="8674"/>
        </w:tabs>
        <w:ind w:left="1247" w:hanging="1247"/>
        <w:jc w:val="both"/>
        <w:rPr>
          <w:szCs w:val="22"/>
        </w:rPr>
      </w:pPr>
      <w:r>
        <w:rPr>
          <w:szCs w:val="22"/>
        </w:rPr>
        <w:t xml:space="preserve">2.2.5. </w:t>
      </w:r>
      <w:r>
        <w:rPr>
          <w:szCs w:val="22"/>
        </w:rPr>
        <w:fldChar w:fldCharType="begin"/>
      </w:r>
      <w:r>
        <w:rPr>
          <w:szCs w:val="22"/>
        </w:rPr>
        <w:instrText>EQ \O(1,_)</w:instrText>
      </w:r>
      <w:r>
        <w:rPr>
          <w:szCs w:val="22"/>
        </w:rPr>
        <w:fldChar w:fldCharType="end"/>
      </w:r>
      <w:r>
        <w:rPr>
          <w:szCs w:val="22"/>
        </w:rPr>
        <w:t>/</w:t>
      </w:r>
      <w:r>
        <w:rPr>
          <w:szCs w:val="22"/>
        </w:rPr>
        <w:tab/>
      </w:r>
      <w:r>
        <w:rPr>
          <w:szCs w:val="22"/>
          <w:u w:val="single"/>
        </w:rPr>
        <w:t>Return</w:t>
      </w:r>
      <w:r>
        <w:rPr>
          <w:szCs w:val="22"/>
        </w:rPr>
        <w:t>. The steering spindle shall be rotated to a position which prevents engagement of the device to prevent unauthorized use.</w:t>
      </w:r>
    </w:p>
    <w:p w14:paraId="6A1B376A" w14:textId="77777777" w:rsidR="00106D34" w:rsidRDefault="00106D34">
      <w:pPr>
        <w:tabs>
          <w:tab w:val="left" w:pos="1247"/>
          <w:tab w:val="left" w:pos="6689"/>
          <w:tab w:val="left" w:leader="dot" w:pos="8674"/>
        </w:tabs>
        <w:jc w:val="both"/>
        <w:rPr>
          <w:szCs w:val="22"/>
        </w:rPr>
      </w:pPr>
    </w:p>
    <w:p w14:paraId="3129BD91" w14:textId="77777777" w:rsidR="00106D34" w:rsidRDefault="00106D34">
      <w:pPr>
        <w:tabs>
          <w:tab w:val="left" w:pos="1247"/>
          <w:tab w:val="left" w:pos="6689"/>
          <w:tab w:val="left" w:leader="dot" w:pos="8674"/>
        </w:tabs>
        <w:ind w:left="1247" w:hanging="1247"/>
        <w:jc w:val="both"/>
        <w:rPr>
          <w:szCs w:val="22"/>
        </w:rPr>
      </w:pPr>
      <w:r>
        <w:rPr>
          <w:szCs w:val="22"/>
        </w:rPr>
        <w:t>2.2.6.</w:t>
      </w:r>
      <w:r>
        <w:rPr>
          <w:szCs w:val="22"/>
        </w:rPr>
        <w:tab/>
      </w:r>
      <w:r>
        <w:rPr>
          <w:szCs w:val="22"/>
          <w:u w:val="single"/>
        </w:rPr>
        <w:t>Opposite rotation</w:t>
      </w:r>
      <w:r>
        <w:rPr>
          <w:szCs w:val="22"/>
        </w:rPr>
        <w:t xml:space="preserve">. Repeat procedures described in paragraphs 2.2.2., 2.2.3., 2.2.4. </w:t>
      </w:r>
      <w:proofErr w:type="gramStart"/>
      <w:r>
        <w:rPr>
          <w:szCs w:val="22"/>
        </w:rPr>
        <w:t>and</w:t>
      </w:r>
      <w:proofErr w:type="gramEnd"/>
      <w:r>
        <w:rPr>
          <w:szCs w:val="22"/>
        </w:rPr>
        <w:t xml:space="preserve"> 2.2.5, but in the opposite direction of rotation of the steering spindle.</w:t>
      </w:r>
    </w:p>
    <w:p w14:paraId="295A3846" w14:textId="77777777" w:rsidR="00106D34" w:rsidRDefault="00106D34">
      <w:pPr>
        <w:tabs>
          <w:tab w:val="left" w:pos="1247"/>
          <w:tab w:val="left" w:pos="6689"/>
          <w:tab w:val="left" w:leader="dot" w:pos="8674"/>
        </w:tabs>
        <w:ind w:left="1247" w:hanging="1247"/>
        <w:jc w:val="both"/>
        <w:rPr>
          <w:szCs w:val="22"/>
        </w:rPr>
      </w:pPr>
    </w:p>
    <w:p w14:paraId="052D8BAF" w14:textId="77777777" w:rsidR="00106D34" w:rsidRDefault="00106D34">
      <w:pPr>
        <w:tabs>
          <w:tab w:val="left" w:pos="1247"/>
          <w:tab w:val="left" w:pos="6689"/>
          <w:tab w:val="left" w:leader="dot" w:pos="8674"/>
        </w:tabs>
        <w:ind w:left="1247" w:hanging="1247"/>
        <w:jc w:val="both"/>
        <w:rPr>
          <w:szCs w:val="22"/>
        </w:rPr>
      </w:pPr>
      <w:r>
        <w:rPr>
          <w:szCs w:val="22"/>
        </w:rPr>
        <w:t>2.2.7.</w:t>
      </w:r>
      <w:r>
        <w:rPr>
          <w:szCs w:val="22"/>
        </w:rPr>
        <w:tab/>
        <w:t>The time interval between two successive engagements of the device shall be at least 10 seconds.</w:t>
      </w:r>
    </w:p>
    <w:p w14:paraId="3F54592B" w14:textId="77777777" w:rsidR="00106D34" w:rsidRDefault="00106D34">
      <w:pPr>
        <w:tabs>
          <w:tab w:val="left" w:pos="1247"/>
          <w:tab w:val="left" w:pos="6689"/>
          <w:tab w:val="left" w:leader="dot" w:pos="8674"/>
        </w:tabs>
        <w:jc w:val="both"/>
        <w:rPr>
          <w:szCs w:val="22"/>
        </w:rPr>
      </w:pPr>
    </w:p>
    <w:p w14:paraId="21EDA0FD" w14:textId="77777777" w:rsidR="00106D34" w:rsidRDefault="00106D34">
      <w:pPr>
        <w:tabs>
          <w:tab w:val="left" w:pos="1247"/>
          <w:tab w:val="left" w:pos="6689"/>
          <w:tab w:val="left" w:leader="dot" w:pos="8674"/>
        </w:tabs>
        <w:ind w:left="1247" w:hanging="1247"/>
        <w:jc w:val="both"/>
        <w:rPr>
          <w:szCs w:val="22"/>
        </w:rPr>
      </w:pPr>
      <w:r>
        <w:rPr>
          <w:szCs w:val="22"/>
        </w:rPr>
        <w:t>2.3.</w:t>
      </w:r>
      <w:r>
        <w:rPr>
          <w:szCs w:val="22"/>
        </w:rPr>
        <w:tab/>
        <w:t xml:space="preserve">The wear-producing cycle shall be repeated the number of times specified in paragraph 5.3.1.3. </w:t>
      </w:r>
      <w:proofErr w:type="gramStart"/>
      <w:r>
        <w:rPr>
          <w:szCs w:val="22"/>
        </w:rPr>
        <w:t>of</w:t>
      </w:r>
      <w:proofErr w:type="gramEnd"/>
      <w:r>
        <w:rPr>
          <w:szCs w:val="22"/>
        </w:rPr>
        <w:t xml:space="preserve"> this Regulation.</w:t>
      </w:r>
    </w:p>
    <w:p w14:paraId="3445BFA3" w14:textId="77777777" w:rsidR="00106D34" w:rsidRDefault="00106D34">
      <w:pPr>
        <w:tabs>
          <w:tab w:val="left" w:pos="1247"/>
          <w:tab w:val="left" w:pos="6689"/>
          <w:tab w:val="left" w:leader="dot" w:pos="8674"/>
        </w:tabs>
        <w:jc w:val="both"/>
        <w:rPr>
          <w:szCs w:val="22"/>
        </w:rPr>
      </w:pPr>
    </w:p>
    <w:p w14:paraId="72D58CC1" w14:textId="77777777" w:rsidR="00106D34" w:rsidRDefault="00106D34">
      <w:pPr>
        <w:tabs>
          <w:tab w:val="left" w:pos="1247"/>
          <w:tab w:val="left" w:pos="6689"/>
          <w:tab w:val="left" w:leader="dot" w:pos="8674"/>
        </w:tabs>
        <w:jc w:val="both"/>
        <w:rPr>
          <w:szCs w:val="22"/>
        </w:rPr>
      </w:pPr>
    </w:p>
    <w:p w14:paraId="0585BF54" w14:textId="77777777" w:rsidR="00106D34" w:rsidRDefault="00106D34">
      <w:pPr>
        <w:tabs>
          <w:tab w:val="left" w:pos="1247"/>
          <w:tab w:val="left" w:pos="6689"/>
          <w:tab w:val="left" w:leader="dot" w:pos="8674"/>
        </w:tabs>
        <w:jc w:val="both"/>
        <w:rPr>
          <w:szCs w:val="22"/>
        </w:rPr>
      </w:pPr>
    </w:p>
    <w:p w14:paraId="7709ACB0" w14:textId="77777777" w:rsidR="00106D34" w:rsidRDefault="00106D34">
      <w:pPr>
        <w:tabs>
          <w:tab w:val="left" w:pos="1247"/>
          <w:tab w:val="left" w:pos="6689"/>
          <w:tab w:val="left" w:leader="dot" w:pos="8674"/>
        </w:tabs>
        <w:jc w:val="both"/>
        <w:rPr>
          <w:szCs w:val="22"/>
        </w:rPr>
      </w:pPr>
    </w:p>
    <w:p w14:paraId="4932DE76" w14:textId="77777777" w:rsidR="00106D34" w:rsidRDefault="00106D34">
      <w:pPr>
        <w:tabs>
          <w:tab w:val="left" w:pos="1247"/>
          <w:tab w:val="left" w:pos="6689"/>
          <w:tab w:val="left" w:leader="dot" w:pos="8674"/>
        </w:tabs>
        <w:jc w:val="both"/>
        <w:rPr>
          <w:szCs w:val="22"/>
        </w:rPr>
      </w:pPr>
    </w:p>
    <w:p w14:paraId="3F8D3EE4" w14:textId="77777777" w:rsidR="00106D34" w:rsidRDefault="00106D34">
      <w:pPr>
        <w:tabs>
          <w:tab w:val="left" w:pos="1247"/>
          <w:tab w:val="left" w:pos="6689"/>
          <w:tab w:val="left" w:leader="dot" w:pos="8674"/>
        </w:tabs>
        <w:jc w:val="both"/>
        <w:rPr>
          <w:szCs w:val="22"/>
        </w:rPr>
      </w:pPr>
    </w:p>
    <w:p w14:paraId="28B28B7E" w14:textId="77777777" w:rsidR="00106D34" w:rsidRDefault="00106D34">
      <w:pPr>
        <w:tabs>
          <w:tab w:val="left" w:pos="1247"/>
          <w:tab w:val="left" w:pos="6689"/>
          <w:tab w:val="left" w:leader="dot" w:pos="8674"/>
        </w:tabs>
        <w:jc w:val="both"/>
        <w:rPr>
          <w:szCs w:val="22"/>
        </w:rPr>
      </w:pPr>
    </w:p>
    <w:p w14:paraId="649E325E" w14:textId="77777777" w:rsidR="00106D34" w:rsidRDefault="00106D34">
      <w:pPr>
        <w:tabs>
          <w:tab w:val="left" w:pos="1247"/>
          <w:tab w:val="left" w:pos="6689"/>
          <w:tab w:val="left" w:leader="dot" w:pos="8674"/>
        </w:tabs>
        <w:jc w:val="both"/>
        <w:rPr>
          <w:szCs w:val="22"/>
        </w:rPr>
      </w:pPr>
    </w:p>
    <w:p w14:paraId="23FF38EF" w14:textId="77777777" w:rsidR="00106D34" w:rsidRDefault="00106D34">
      <w:pPr>
        <w:tabs>
          <w:tab w:val="left" w:pos="1247"/>
          <w:tab w:val="left" w:pos="6689"/>
          <w:tab w:val="left" w:leader="dot" w:pos="8674"/>
        </w:tabs>
        <w:jc w:val="both"/>
        <w:rPr>
          <w:szCs w:val="22"/>
        </w:rPr>
      </w:pPr>
    </w:p>
    <w:p w14:paraId="1137FB2C" w14:textId="77777777" w:rsidR="00106D34" w:rsidRDefault="00106D34">
      <w:pPr>
        <w:tabs>
          <w:tab w:val="left" w:pos="1247"/>
          <w:tab w:val="left" w:pos="6689"/>
          <w:tab w:val="left" w:leader="dot" w:pos="8674"/>
        </w:tabs>
        <w:jc w:val="both"/>
        <w:rPr>
          <w:szCs w:val="22"/>
        </w:rPr>
      </w:pPr>
    </w:p>
    <w:p w14:paraId="2BAB925D" w14:textId="77777777" w:rsidR="00106D34" w:rsidRDefault="00106D34">
      <w:pPr>
        <w:tabs>
          <w:tab w:val="left" w:pos="1247"/>
          <w:tab w:val="left" w:pos="6689"/>
          <w:tab w:val="left" w:leader="dot" w:pos="8674"/>
        </w:tabs>
        <w:jc w:val="both"/>
        <w:rPr>
          <w:szCs w:val="22"/>
        </w:rPr>
      </w:pPr>
    </w:p>
    <w:p w14:paraId="701AC948" w14:textId="77777777" w:rsidR="00106D34" w:rsidRDefault="00106D34">
      <w:pPr>
        <w:tabs>
          <w:tab w:val="left" w:pos="1247"/>
          <w:tab w:val="left" w:pos="6689"/>
          <w:tab w:val="left" w:leader="dot" w:pos="8674"/>
        </w:tabs>
        <w:jc w:val="both"/>
        <w:rPr>
          <w:szCs w:val="22"/>
        </w:rPr>
      </w:pPr>
    </w:p>
    <w:p w14:paraId="4EA8C4A5" w14:textId="77777777" w:rsidR="00106D34" w:rsidRDefault="00106D34">
      <w:pPr>
        <w:tabs>
          <w:tab w:val="left" w:pos="1247"/>
          <w:tab w:val="left" w:pos="6689"/>
          <w:tab w:val="left" w:leader="dot" w:pos="8674"/>
        </w:tabs>
        <w:jc w:val="both"/>
        <w:rPr>
          <w:szCs w:val="22"/>
        </w:rPr>
      </w:pPr>
    </w:p>
    <w:p w14:paraId="3B8CC097" w14:textId="77777777" w:rsidR="00106D34" w:rsidRDefault="00106D34">
      <w:pPr>
        <w:tabs>
          <w:tab w:val="left" w:pos="1247"/>
          <w:tab w:val="left" w:pos="6689"/>
          <w:tab w:val="left" w:leader="dot" w:pos="8674"/>
        </w:tabs>
        <w:jc w:val="both"/>
        <w:rPr>
          <w:szCs w:val="22"/>
        </w:rPr>
      </w:pPr>
    </w:p>
    <w:p w14:paraId="21C521BF" w14:textId="77777777" w:rsidR="00106D34" w:rsidRDefault="00106D34">
      <w:pPr>
        <w:tabs>
          <w:tab w:val="left" w:pos="1247"/>
          <w:tab w:val="left" w:pos="6689"/>
          <w:tab w:val="left" w:leader="dot" w:pos="8674"/>
        </w:tabs>
        <w:jc w:val="both"/>
        <w:rPr>
          <w:szCs w:val="22"/>
        </w:rPr>
      </w:pPr>
    </w:p>
    <w:p w14:paraId="22AC5B67" w14:textId="77777777" w:rsidR="00106D34" w:rsidRDefault="00106D34">
      <w:pPr>
        <w:tabs>
          <w:tab w:val="left" w:pos="1247"/>
          <w:tab w:val="left" w:pos="6689"/>
          <w:tab w:val="left" w:leader="dot" w:pos="8674"/>
        </w:tabs>
        <w:jc w:val="both"/>
        <w:rPr>
          <w:szCs w:val="22"/>
        </w:rPr>
      </w:pPr>
    </w:p>
    <w:p w14:paraId="493B4F0A" w14:textId="77777777" w:rsidR="00106D34" w:rsidRDefault="00106D34">
      <w:pPr>
        <w:tabs>
          <w:tab w:val="left" w:pos="1247"/>
          <w:tab w:val="left" w:pos="6689"/>
          <w:tab w:val="left" w:leader="dot" w:pos="8674"/>
        </w:tabs>
        <w:jc w:val="both"/>
        <w:rPr>
          <w:szCs w:val="22"/>
        </w:rPr>
      </w:pPr>
    </w:p>
    <w:p w14:paraId="03541D8F" w14:textId="77777777" w:rsidR="00106D34" w:rsidRDefault="00106D34">
      <w:pPr>
        <w:tabs>
          <w:tab w:val="left" w:pos="1247"/>
          <w:tab w:val="left" w:pos="6689"/>
          <w:tab w:val="left" w:leader="dot" w:pos="8674"/>
        </w:tabs>
        <w:jc w:val="both"/>
        <w:rPr>
          <w:szCs w:val="22"/>
        </w:rPr>
      </w:pPr>
    </w:p>
    <w:p w14:paraId="4CFEB224" w14:textId="77777777" w:rsidR="00106D34" w:rsidRDefault="00106D34">
      <w:pPr>
        <w:tabs>
          <w:tab w:val="left" w:pos="1247"/>
          <w:tab w:val="left" w:pos="6689"/>
          <w:tab w:val="left" w:leader="dot" w:pos="8674"/>
        </w:tabs>
        <w:jc w:val="both"/>
        <w:rPr>
          <w:szCs w:val="22"/>
        </w:rPr>
      </w:pPr>
    </w:p>
    <w:p w14:paraId="6204FBF3" w14:textId="77777777" w:rsidR="00106D34" w:rsidRDefault="00106D34">
      <w:pPr>
        <w:tabs>
          <w:tab w:val="left" w:pos="1247"/>
          <w:tab w:val="left" w:pos="6689"/>
          <w:tab w:val="left" w:leader="dot" w:pos="8674"/>
        </w:tabs>
        <w:jc w:val="both"/>
        <w:rPr>
          <w:szCs w:val="22"/>
        </w:rPr>
      </w:pPr>
    </w:p>
    <w:p w14:paraId="74428732" w14:textId="77777777" w:rsidR="00106D34" w:rsidRDefault="00106D34">
      <w:pPr>
        <w:tabs>
          <w:tab w:val="left" w:pos="1247"/>
          <w:tab w:val="left" w:pos="6689"/>
          <w:tab w:val="left" w:leader="dot" w:pos="8674"/>
        </w:tabs>
        <w:jc w:val="both"/>
        <w:rPr>
          <w:szCs w:val="22"/>
        </w:rPr>
      </w:pPr>
    </w:p>
    <w:p w14:paraId="374974E9" w14:textId="77777777" w:rsidR="00106D34" w:rsidRDefault="00106D34">
      <w:pPr>
        <w:tabs>
          <w:tab w:val="left" w:pos="1247"/>
          <w:tab w:val="left" w:pos="6689"/>
          <w:tab w:val="left" w:leader="dot" w:pos="8674"/>
        </w:tabs>
        <w:jc w:val="both"/>
        <w:rPr>
          <w:szCs w:val="22"/>
        </w:rPr>
      </w:pPr>
    </w:p>
    <w:p w14:paraId="1816F047" w14:textId="77777777" w:rsidR="00106D34" w:rsidRDefault="00106D34">
      <w:pPr>
        <w:tabs>
          <w:tab w:val="left" w:pos="1247"/>
          <w:tab w:val="left" w:pos="6689"/>
          <w:tab w:val="left" w:leader="dot" w:pos="8674"/>
        </w:tabs>
        <w:jc w:val="both"/>
        <w:rPr>
          <w:szCs w:val="22"/>
        </w:rPr>
      </w:pPr>
    </w:p>
    <w:p w14:paraId="430CA145" w14:textId="77777777" w:rsidR="00106D34" w:rsidRDefault="00106D34">
      <w:pPr>
        <w:tabs>
          <w:tab w:val="left" w:pos="1247"/>
          <w:tab w:val="left" w:pos="6689"/>
          <w:tab w:val="left" w:leader="dot" w:pos="8674"/>
        </w:tabs>
        <w:jc w:val="both"/>
        <w:rPr>
          <w:szCs w:val="22"/>
        </w:rPr>
      </w:pPr>
    </w:p>
    <w:p w14:paraId="5693A6DC" w14:textId="77777777" w:rsidR="00106D34" w:rsidRDefault="00106D34">
      <w:pPr>
        <w:tabs>
          <w:tab w:val="left" w:pos="1247"/>
          <w:tab w:val="left" w:pos="6689"/>
          <w:tab w:val="left" w:leader="dot" w:pos="8674"/>
        </w:tabs>
        <w:jc w:val="both"/>
        <w:rPr>
          <w:szCs w:val="22"/>
        </w:rPr>
      </w:pPr>
    </w:p>
    <w:p w14:paraId="79753B1B" w14:textId="77777777" w:rsidR="00106D34" w:rsidRDefault="00106D34">
      <w:pPr>
        <w:tabs>
          <w:tab w:val="left" w:pos="1247"/>
          <w:tab w:val="left" w:pos="6689"/>
          <w:tab w:val="left" w:leader="dot" w:pos="8674"/>
        </w:tabs>
        <w:jc w:val="both"/>
        <w:rPr>
          <w:szCs w:val="22"/>
        </w:rPr>
      </w:pPr>
    </w:p>
    <w:p w14:paraId="21697E4F" w14:textId="77777777" w:rsidR="00106D34" w:rsidRDefault="00106D34">
      <w:pPr>
        <w:tabs>
          <w:tab w:val="left" w:pos="1247"/>
          <w:tab w:val="left" w:pos="6689"/>
          <w:tab w:val="left" w:leader="dot" w:pos="8674"/>
        </w:tabs>
        <w:jc w:val="both"/>
        <w:rPr>
          <w:szCs w:val="22"/>
        </w:rPr>
      </w:pPr>
    </w:p>
    <w:p w14:paraId="671F6E25" w14:textId="77777777" w:rsidR="00106D34" w:rsidRDefault="00106D34">
      <w:pPr>
        <w:tabs>
          <w:tab w:val="left" w:pos="1247"/>
          <w:tab w:val="left" w:pos="6689"/>
          <w:tab w:val="left" w:leader="dot" w:pos="8674"/>
        </w:tabs>
        <w:jc w:val="both"/>
        <w:rPr>
          <w:szCs w:val="22"/>
        </w:rPr>
      </w:pPr>
    </w:p>
    <w:p w14:paraId="3BD16C4A" w14:textId="77777777" w:rsidR="00106D34" w:rsidRDefault="00106D34">
      <w:pPr>
        <w:tabs>
          <w:tab w:val="left" w:pos="1247"/>
          <w:tab w:val="left" w:pos="6689"/>
          <w:tab w:val="left" w:leader="dot" w:pos="8674"/>
        </w:tabs>
        <w:jc w:val="both"/>
        <w:rPr>
          <w:szCs w:val="22"/>
        </w:rPr>
      </w:pPr>
      <w:r>
        <w:rPr>
          <w:szCs w:val="22"/>
        </w:rPr>
        <w:t>_______________</w:t>
      </w:r>
    </w:p>
    <w:p w14:paraId="6C342D78" w14:textId="77777777" w:rsidR="00106D34" w:rsidRDefault="00106D34">
      <w:pPr>
        <w:tabs>
          <w:tab w:val="left" w:pos="1247"/>
          <w:tab w:val="left" w:pos="6689"/>
          <w:tab w:val="left" w:leader="dot" w:pos="8674"/>
        </w:tabs>
        <w:jc w:val="both"/>
        <w:rPr>
          <w:szCs w:val="22"/>
        </w:rPr>
      </w:pPr>
    </w:p>
    <w:p w14:paraId="28C14596" w14:textId="77777777" w:rsidR="00106D34" w:rsidRDefault="00106D34">
      <w:pPr>
        <w:tabs>
          <w:tab w:val="left" w:pos="567"/>
          <w:tab w:val="left" w:pos="906"/>
          <w:tab w:val="left" w:pos="6689"/>
          <w:tab w:val="left" w:leader="dot" w:pos="8674"/>
        </w:tabs>
        <w:ind w:left="567" w:hanging="567"/>
        <w:jc w:val="both"/>
        <w:rPr>
          <w:szCs w:val="22"/>
        </w:rPr>
      </w:pPr>
      <w:r>
        <w:rPr>
          <w:szCs w:val="22"/>
        </w:rPr>
        <w:fldChar w:fldCharType="begin"/>
      </w:r>
      <w:r>
        <w:rPr>
          <w:szCs w:val="22"/>
        </w:rPr>
        <w:instrText>EQ \O(1,_)</w:instrText>
      </w:r>
      <w:r>
        <w:rPr>
          <w:szCs w:val="22"/>
        </w:rPr>
        <w:fldChar w:fldCharType="end"/>
      </w:r>
      <w:r>
        <w:rPr>
          <w:szCs w:val="22"/>
        </w:rPr>
        <w:t>/</w:t>
      </w:r>
      <w:r>
        <w:rPr>
          <w:szCs w:val="22"/>
        </w:rPr>
        <w:tab/>
        <w:t xml:space="preserve">If the device to prevent unauthorized use permits locking in any position of the steering, the procedures described in paragraphs 2.2.3. </w:t>
      </w:r>
      <w:proofErr w:type="gramStart"/>
      <w:r>
        <w:rPr>
          <w:szCs w:val="22"/>
        </w:rPr>
        <w:t>and</w:t>
      </w:r>
      <w:proofErr w:type="gramEnd"/>
      <w:r>
        <w:rPr>
          <w:szCs w:val="22"/>
        </w:rPr>
        <w:t xml:space="preserve"> 2.2.5. </w:t>
      </w:r>
      <w:proofErr w:type="gramStart"/>
      <w:r>
        <w:rPr>
          <w:szCs w:val="22"/>
        </w:rPr>
        <w:t>shall</w:t>
      </w:r>
      <w:proofErr w:type="gramEnd"/>
      <w:r>
        <w:rPr>
          <w:szCs w:val="22"/>
        </w:rPr>
        <w:t xml:space="preserve"> be omitted.</w:t>
      </w:r>
    </w:p>
    <w:p w14:paraId="19976209" w14:textId="77777777" w:rsidR="00106D34" w:rsidRDefault="00106D34">
      <w:pPr>
        <w:tabs>
          <w:tab w:val="left" w:pos="283"/>
          <w:tab w:val="left" w:pos="906"/>
          <w:tab w:val="left" w:pos="6689"/>
          <w:tab w:val="left" w:leader="dot" w:pos="8674"/>
        </w:tabs>
        <w:jc w:val="both"/>
        <w:rPr>
          <w:szCs w:val="22"/>
        </w:rPr>
      </w:pPr>
    </w:p>
    <w:p w14:paraId="5F98C53D" w14:textId="77777777" w:rsidR="00106D34" w:rsidRDefault="00106D34">
      <w:pPr>
        <w:tabs>
          <w:tab w:val="left" w:pos="283"/>
          <w:tab w:val="left" w:pos="906"/>
          <w:tab w:val="left" w:pos="6689"/>
          <w:tab w:val="left" w:leader="dot" w:pos="8674"/>
        </w:tabs>
        <w:jc w:val="both"/>
        <w:rPr>
          <w:szCs w:val="22"/>
        </w:rPr>
        <w:sectPr w:rsidR="00106D34">
          <w:headerReference w:type="even" r:id="rId46"/>
          <w:headerReference w:type="default" r:id="rId47"/>
          <w:pgSz w:w="11906" w:h="16838"/>
          <w:pgMar w:top="1134" w:right="851" w:bottom="1985" w:left="1588" w:header="567" w:footer="1985" w:gutter="0"/>
          <w:cols w:space="720"/>
          <w:noEndnote/>
        </w:sectPr>
      </w:pPr>
    </w:p>
    <w:p w14:paraId="02D3AA6D" w14:textId="77777777" w:rsidR="00106D34" w:rsidRDefault="00106D34">
      <w:pPr>
        <w:tabs>
          <w:tab w:val="left" w:pos="283"/>
          <w:tab w:val="left" w:pos="906"/>
          <w:tab w:val="left" w:pos="6689"/>
          <w:tab w:val="left" w:leader="dot" w:pos="8674"/>
        </w:tabs>
        <w:jc w:val="center"/>
        <w:rPr>
          <w:szCs w:val="22"/>
        </w:rPr>
      </w:pPr>
      <w:r>
        <w:rPr>
          <w:szCs w:val="22"/>
          <w:u w:val="single"/>
        </w:rPr>
        <w:t>Annex 4 - Part 2</w:t>
      </w:r>
    </w:p>
    <w:p w14:paraId="0D3DD558" w14:textId="77777777" w:rsidR="00106D34" w:rsidRDefault="00106D34">
      <w:pPr>
        <w:tabs>
          <w:tab w:val="left" w:pos="283"/>
          <w:tab w:val="left" w:pos="906"/>
          <w:tab w:val="left" w:pos="6689"/>
          <w:tab w:val="left" w:leader="dot" w:pos="8674"/>
        </w:tabs>
        <w:jc w:val="center"/>
        <w:rPr>
          <w:szCs w:val="22"/>
        </w:rPr>
      </w:pPr>
    </w:p>
    <w:p w14:paraId="182E37DD" w14:textId="77777777" w:rsidR="00106D34" w:rsidRDefault="00106D34">
      <w:pPr>
        <w:tabs>
          <w:tab w:val="left" w:pos="283"/>
          <w:tab w:val="left" w:pos="906"/>
          <w:tab w:val="left" w:pos="6689"/>
          <w:tab w:val="left" w:leader="dot" w:pos="8674"/>
        </w:tabs>
        <w:jc w:val="center"/>
        <w:rPr>
          <w:szCs w:val="22"/>
        </w:rPr>
      </w:pPr>
    </w:p>
    <w:p w14:paraId="4021C7CE" w14:textId="77777777" w:rsidR="00106D34" w:rsidRDefault="00106D34">
      <w:pPr>
        <w:tabs>
          <w:tab w:val="left" w:pos="283"/>
          <w:tab w:val="left" w:pos="906"/>
          <w:tab w:val="left" w:pos="6689"/>
          <w:tab w:val="left" w:leader="dot" w:pos="8674"/>
        </w:tabs>
        <w:jc w:val="center"/>
        <w:rPr>
          <w:szCs w:val="22"/>
        </w:rPr>
      </w:pPr>
      <w:r>
        <w:rPr>
          <w:szCs w:val="22"/>
        </w:rPr>
        <w:t>TEST PROCEDURE FOR DEVICES TO PREVENT UNAUTHORIZED USE</w:t>
      </w:r>
    </w:p>
    <w:p w14:paraId="6AFB1312" w14:textId="77777777" w:rsidR="00106D34" w:rsidRDefault="00106D34">
      <w:pPr>
        <w:tabs>
          <w:tab w:val="left" w:pos="283"/>
          <w:tab w:val="left" w:pos="906"/>
          <w:tab w:val="left" w:pos="6689"/>
          <w:tab w:val="left" w:leader="dot" w:pos="8674"/>
        </w:tabs>
        <w:jc w:val="center"/>
        <w:rPr>
          <w:szCs w:val="22"/>
        </w:rPr>
      </w:pPr>
      <w:r>
        <w:rPr>
          <w:szCs w:val="22"/>
        </w:rPr>
        <w:t>ACTING ON THE STEERING USING A TORQUE LIMITING DEVICE</w:t>
      </w:r>
    </w:p>
    <w:p w14:paraId="3D178AFB" w14:textId="77777777" w:rsidR="00106D34" w:rsidRDefault="00106D34">
      <w:pPr>
        <w:tabs>
          <w:tab w:val="left" w:pos="283"/>
          <w:tab w:val="left" w:pos="906"/>
          <w:tab w:val="left" w:pos="6689"/>
          <w:tab w:val="left" w:leader="dot" w:pos="8674"/>
        </w:tabs>
        <w:jc w:val="both"/>
        <w:rPr>
          <w:szCs w:val="22"/>
        </w:rPr>
      </w:pPr>
    </w:p>
    <w:p w14:paraId="4B3B9952" w14:textId="77777777" w:rsidR="00106D34" w:rsidRDefault="00106D34">
      <w:pPr>
        <w:tabs>
          <w:tab w:val="left" w:pos="1247"/>
          <w:tab w:val="left" w:pos="6689"/>
          <w:tab w:val="left" w:leader="dot" w:pos="8674"/>
        </w:tabs>
        <w:jc w:val="both"/>
        <w:rPr>
          <w:szCs w:val="22"/>
        </w:rPr>
      </w:pPr>
    </w:p>
    <w:p w14:paraId="4875CC56" w14:textId="77777777" w:rsidR="00106D34" w:rsidRDefault="00106D34">
      <w:pPr>
        <w:pStyle w:val="Level1"/>
        <w:widowControl/>
        <w:numPr>
          <w:ilvl w:val="0"/>
          <w:numId w:val="0"/>
        </w:numPr>
        <w:tabs>
          <w:tab w:val="num" w:pos="1247"/>
          <w:tab w:val="left" w:pos="6689"/>
          <w:tab w:val="left" w:leader="dot" w:pos="8674"/>
        </w:tabs>
        <w:ind w:left="1247" w:hanging="1247"/>
        <w:jc w:val="both"/>
        <w:rPr>
          <w:rFonts w:ascii="Times New Roman" w:hAnsi="Times New Roman"/>
          <w:sz w:val="24"/>
          <w:szCs w:val="22"/>
          <w:lang w:val="en-GB"/>
        </w:rPr>
      </w:pPr>
      <w:r>
        <w:rPr>
          <w:rFonts w:ascii="Times New Roman" w:hAnsi="Times New Roman"/>
          <w:sz w:val="24"/>
          <w:szCs w:val="22"/>
          <w:lang w:val="en-GB"/>
        </w:rPr>
        <w:t>1.</w:t>
      </w:r>
      <w:r>
        <w:rPr>
          <w:rFonts w:ascii="Times New Roman" w:hAnsi="Times New Roman"/>
          <w:sz w:val="24"/>
          <w:szCs w:val="22"/>
          <w:lang w:val="en-GB"/>
        </w:rPr>
        <w:tab/>
        <w:t>Test equipment</w:t>
      </w:r>
    </w:p>
    <w:p w14:paraId="6A2CC825" w14:textId="77777777" w:rsidR="00106D34" w:rsidRDefault="00106D34">
      <w:pPr>
        <w:tabs>
          <w:tab w:val="left" w:pos="1247"/>
          <w:tab w:val="left" w:pos="6689"/>
          <w:tab w:val="left" w:leader="dot" w:pos="8674"/>
        </w:tabs>
        <w:jc w:val="both"/>
        <w:rPr>
          <w:szCs w:val="22"/>
        </w:rPr>
      </w:pPr>
    </w:p>
    <w:p w14:paraId="53072987" w14:textId="77777777" w:rsidR="00106D34" w:rsidRDefault="00106D34">
      <w:pPr>
        <w:tabs>
          <w:tab w:val="left" w:pos="1247"/>
          <w:tab w:val="left" w:pos="6689"/>
          <w:tab w:val="left" w:leader="dot" w:pos="8674"/>
        </w:tabs>
        <w:ind w:left="1247"/>
        <w:jc w:val="both"/>
        <w:rPr>
          <w:szCs w:val="22"/>
        </w:rPr>
      </w:pPr>
      <w:r>
        <w:rPr>
          <w:szCs w:val="22"/>
        </w:rPr>
        <w:t>The test equipment shall consist of:</w:t>
      </w:r>
    </w:p>
    <w:p w14:paraId="54D10412" w14:textId="77777777" w:rsidR="00106D34" w:rsidRDefault="00106D34">
      <w:pPr>
        <w:tabs>
          <w:tab w:val="left" w:pos="1247"/>
          <w:tab w:val="left" w:pos="6689"/>
          <w:tab w:val="left" w:leader="dot" w:pos="8674"/>
        </w:tabs>
        <w:jc w:val="both"/>
        <w:rPr>
          <w:szCs w:val="22"/>
        </w:rPr>
      </w:pPr>
    </w:p>
    <w:p w14:paraId="7196132F" w14:textId="77777777" w:rsidR="00106D34" w:rsidRDefault="00106D34">
      <w:pPr>
        <w:tabs>
          <w:tab w:val="left" w:pos="1247"/>
          <w:tab w:val="left" w:pos="6689"/>
          <w:tab w:val="left" w:leader="dot" w:pos="8674"/>
        </w:tabs>
        <w:ind w:left="1247" w:hanging="1247"/>
        <w:jc w:val="both"/>
        <w:rPr>
          <w:szCs w:val="22"/>
        </w:rPr>
      </w:pPr>
      <w:r>
        <w:rPr>
          <w:szCs w:val="22"/>
        </w:rPr>
        <w:t>1.1.</w:t>
      </w:r>
      <w:r>
        <w:rPr>
          <w:szCs w:val="22"/>
        </w:rPr>
        <w:tab/>
        <w:t>A fixture suitable for holding the relevant parts of a steering system or, if the test is carried out on a complete vehicle, a jacking system capable of lifting all the steered wheels clear of the ground, and</w:t>
      </w:r>
    </w:p>
    <w:p w14:paraId="256ADA74" w14:textId="77777777" w:rsidR="00106D34" w:rsidRDefault="00106D34">
      <w:pPr>
        <w:tabs>
          <w:tab w:val="left" w:pos="1247"/>
          <w:tab w:val="left" w:pos="6689"/>
          <w:tab w:val="left" w:leader="dot" w:pos="8674"/>
        </w:tabs>
        <w:jc w:val="both"/>
        <w:rPr>
          <w:szCs w:val="22"/>
        </w:rPr>
      </w:pPr>
    </w:p>
    <w:p w14:paraId="0F4B48AB" w14:textId="77777777" w:rsidR="00106D34" w:rsidRDefault="00106D34">
      <w:pPr>
        <w:tabs>
          <w:tab w:val="left" w:pos="1247"/>
          <w:tab w:val="left" w:pos="6689"/>
          <w:tab w:val="left" w:leader="dot" w:pos="8674"/>
        </w:tabs>
        <w:ind w:left="1247" w:hanging="1247"/>
        <w:jc w:val="both"/>
        <w:rPr>
          <w:szCs w:val="22"/>
        </w:rPr>
      </w:pPr>
      <w:r>
        <w:rPr>
          <w:szCs w:val="22"/>
        </w:rPr>
        <w:t>1.2.</w:t>
      </w:r>
      <w:r>
        <w:rPr>
          <w:szCs w:val="22"/>
        </w:rPr>
        <w:tab/>
        <w:t>A device or devices capable of producing, and measuring, a torque applied to the steering control as prescribed in paragraph 2.3.  The measurement precision must be less than or equal to 2 per cent.</w:t>
      </w:r>
    </w:p>
    <w:p w14:paraId="562F8842" w14:textId="77777777" w:rsidR="00106D34" w:rsidRDefault="00106D34">
      <w:pPr>
        <w:tabs>
          <w:tab w:val="left" w:pos="1247"/>
          <w:tab w:val="left" w:pos="6689"/>
          <w:tab w:val="left" w:leader="dot" w:pos="8674"/>
        </w:tabs>
        <w:jc w:val="both"/>
        <w:rPr>
          <w:szCs w:val="22"/>
        </w:rPr>
      </w:pPr>
    </w:p>
    <w:p w14:paraId="788B3865" w14:textId="77777777" w:rsidR="00106D34" w:rsidRDefault="00106D34">
      <w:pPr>
        <w:tabs>
          <w:tab w:val="left" w:pos="1247"/>
          <w:tab w:val="left" w:pos="6689"/>
          <w:tab w:val="left" w:leader="dot" w:pos="8674"/>
        </w:tabs>
        <w:ind w:left="1247" w:hanging="1247"/>
        <w:jc w:val="both"/>
        <w:rPr>
          <w:szCs w:val="22"/>
        </w:rPr>
      </w:pPr>
      <w:r>
        <w:rPr>
          <w:szCs w:val="22"/>
        </w:rPr>
        <w:t>2.</w:t>
      </w:r>
      <w:r>
        <w:rPr>
          <w:szCs w:val="22"/>
        </w:rPr>
        <w:tab/>
        <w:t>Test procedure description</w:t>
      </w:r>
    </w:p>
    <w:p w14:paraId="0FFF7487" w14:textId="77777777" w:rsidR="00106D34" w:rsidRDefault="00106D34">
      <w:pPr>
        <w:tabs>
          <w:tab w:val="left" w:pos="1247"/>
          <w:tab w:val="left" w:pos="6689"/>
          <w:tab w:val="left" w:leader="dot" w:pos="8674"/>
        </w:tabs>
        <w:jc w:val="both"/>
        <w:rPr>
          <w:szCs w:val="22"/>
        </w:rPr>
      </w:pPr>
    </w:p>
    <w:p w14:paraId="56262001" w14:textId="77777777" w:rsidR="00106D34" w:rsidRDefault="00106D34">
      <w:pPr>
        <w:tabs>
          <w:tab w:val="left" w:pos="1247"/>
          <w:tab w:val="left" w:pos="6689"/>
          <w:tab w:val="left" w:leader="dot" w:pos="8674"/>
        </w:tabs>
        <w:ind w:left="1247" w:hanging="1247"/>
        <w:jc w:val="both"/>
        <w:rPr>
          <w:szCs w:val="22"/>
        </w:rPr>
      </w:pPr>
      <w:r>
        <w:rPr>
          <w:szCs w:val="22"/>
        </w:rPr>
        <w:t>2.1.</w:t>
      </w:r>
      <w:r>
        <w:rPr>
          <w:szCs w:val="22"/>
        </w:rPr>
        <w:tab/>
        <w:t>If the test is carried out on a complete vehicle, the test shall be carried out with all the steered wheels of the vehicle held clear of the ground.</w:t>
      </w:r>
    </w:p>
    <w:p w14:paraId="0FA6B2B6" w14:textId="77777777" w:rsidR="00106D34" w:rsidRDefault="00106D34">
      <w:pPr>
        <w:tabs>
          <w:tab w:val="left" w:pos="1247"/>
          <w:tab w:val="left" w:pos="6689"/>
          <w:tab w:val="left" w:leader="dot" w:pos="8674"/>
        </w:tabs>
        <w:jc w:val="both"/>
        <w:rPr>
          <w:szCs w:val="22"/>
        </w:rPr>
      </w:pPr>
    </w:p>
    <w:p w14:paraId="0922BC9F" w14:textId="77777777" w:rsidR="00106D34" w:rsidRDefault="00106D34">
      <w:pPr>
        <w:tabs>
          <w:tab w:val="left" w:pos="1247"/>
          <w:tab w:val="left" w:pos="6689"/>
          <w:tab w:val="left" w:leader="dot" w:pos="8674"/>
        </w:tabs>
        <w:ind w:left="1247" w:hanging="1247"/>
        <w:jc w:val="both"/>
        <w:rPr>
          <w:szCs w:val="22"/>
        </w:rPr>
      </w:pPr>
      <w:r>
        <w:rPr>
          <w:szCs w:val="22"/>
        </w:rPr>
        <w:t>2.2.</w:t>
      </w:r>
      <w:r>
        <w:rPr>
          <w:szCs w:val="22"/>
        </w:rPr>
        <w:tab/>
        <w:t>The steering lock shall be activated such that the steering is blocked.</w:t>
      </w:r>
    </w:p>
    <w:p w14:paraId="14AAE4B3" w14:textId="77777777" w:rsidR="00106D34" w:rsidRDefault="00106D34">
      <w:pPr>
        <w:tabs>
          <w:tab w:val="left" w:pos="1247"/>
          <w:tab w:val="left" w:pos="6689"/>
          <w:tab w:val="left" w:leader="dot" w:pos="8674"/>
        </w:tabs>
        <w:jc w:val="both"/>
        <w:rPr>
          <w:szCs w:val="22"/>
        </w:rPr>
      </w:pPr>
    </w:p>
    <w:p w14:paraId="7B145EB2" w14:textId="77777777" w:rsidR="00106D34" w:rsidRDefault="00106D34">
      <w:pPr>
        <w:tabs>
          <w:tab w:val="left" w:pos="1247"/>
          <w:tab w:val="left" w:pos="6689"/>
          <w:tab w:val="left" w:leader="dot" w:pos="8674"/>
        </w:tabs>
        <w:ind w:left="1247" w:hanging="1247"/>
        <w:jc w:val="both"/>
        <w:rPr>
          <w:szCs w:val="22"/>
        </w:rPr>
      </w:pPr>
      <w:r>
        <w:rPr>
          <w:szCs w:val="22"/>
        </w:rPr>
        <w:t>2.3.</w:t>
      </w:r>
      <w:r>
        <w:rPr>
          <w:szCs w:val="22"/>
        </w:rPr>
        <w:tab/>
        <w:t>A torque shall be applied to the steering control such that it rotates.</w:t>
      </w:r>
    </w:p>
    <w:p w14:paraId="5781D14B" w14:textId="77777777" w:rsidR="00106D34" w:rsidRDefault="00106D34">
      <w:pPr>
        <w:tabs>
          <w:tab w:val="left" w:pos="1247"/>
          <w:tab w:val="left" w:pos="6689"/>
          <w:tab w:val="left" w:leader="dot" w:pos="8674"/>
        </w:tabs>
        <w:jc w:val="both"/>
        <w:rPr>
          <w:szCs w:val="22"/>
        </w:rPr>
      </w:pPr>
    </w:p>
    <w:p w14:paraId="2A470330" w14:textId="77777777" w:rsidR="00106D34" w:rsidRDefault="00106D34">
      <w:pPr>
        <w:tabs>
          <w:tab w:val="left" w:pos="1247"/>
          <w:tab w:val="left" w:pos="6689"/>
          <w:tab w:val="left" w:leader="dot" w:pos="8674"/>
        </w:tabs>
        <w:ind w:left="1247" w:hanging="1247"/>
        <w:jc w:val="both"/>
        <w:rPr>
          <w:szCs w:val="22"/>
        </w:rPr>
      </w:pPr>
      <w:r>
        <w:rPr>
          <w:szCs w:val="22"/>
        </w:rPr>
        <w:t>2.4.</w:t>
      </w:r>
      <w:r>
        <w:rPr>
          <w:szCs w:val="22"/>
        </w:rPr>
        <w:tab/>
        <w:t>The test cycle includes a rotation of the steering control of 90° followed by a rotation in the opposite direction of 180°, and a new rotation of 90° in the original direction (see figure);</w:t>
      </w:r>
    </w:p>
    <w:p w14:paraId="01521338" w14:textId="34CD8130" w:rsidR="00106D34" w:rsidRDefault="00106D34">
      <w:pPr>
        <w:tabs>
          <w:tab w:val="left" w:pos="1247"/>
          <w:tab w:val="left" w:pos="6689"/>
          <w:tab w:val="left" w:leader="dot" w:pos="8674"/>
        </w:tabs>
        <w:ind w:left="1247" w:hanging="1247"/>
        <w:jc w:val="both"/>
        <w:rPr>
          <w:szCs w:val="22"/>
        </w:rPr>
      </w:pPr>
      <w:r>
        <w:rPr>
          <w:szCs w:val="22"/>
        </w:rPr>
        <w:tab/>
        <w:t xml:space="preserve">1 cycle </w:t>
      </w:r>
      <w:proofErr w:type="gramStart"/>
      <w:r>
        <w:rPr>
          <w:szCs w:val="22"/>
        </w:rPr>
        <w:t>=  +</w:t>
      </w:r>
      <w:proofErr w:type="gramEnd"/>
      <w:r>
        <w:rPr>
          <w:szCs w:val="22"/>
        </w:rPr>
        <w:t xml:space="preserve">90° / -180° / +90° with a tolerance of </w:t>
      </w:r>
      <w:r w:rsidR="000533B3">
        <w:rPr>
          <w:szCs w:val="22"/>
        </w:rPr>
        <w:t>±</w:t>
      </w:r>
      <w:r>
        <w:rPr>
          <w:szCs w:val="22"/>
        </w:rPr>
        <w:t xml:space="preserve"> 10 per cent.</w:t>
      </w:r>
    </w:p>
    <w:p w14:paraId="44B80976" w14:textId="77777777" w:rsidR="00106D34" w:rsidRDefault="00106D34">
      <w:pPr>
        <w:tabs>
          <w:tab w:val="left" w:pos="1247"/>
          <w:tab w:val="left" w:pos="6689"/>
          <w:tab w:val="left" w:leader="dot" w:pos="8674"/>
        </w:tabs>
        <w:jc w:val="both"/>
        <w:rPr>
          <w:szCs w:val="22"/>
        </w:rPr>
      </w:pPr>
    </w:p>
    <w:p w14:paraId="634FBD99" w14:textId="7C4491F1" w:rsidR="00106D34" w:rsidRDefault="00E76601">
      <w:pPr>
        <w:framePr w:w="8564" w:h="3572" w:hRule="exact" w:hSpace="240" w:vSpace="240" w:wrap="auto" w:vAnchor="text" w:hAnchor="margin" w:x="454" w:y="1"/>
        <w:pBdr>
          <w:top w:val="single" w:sz="6" w:space="0" w:color="FFFFFF"/>
          <w:left w:val="single" w:sz="6" w:space="0" w:color="FFFFFF"/>
          <w:bottom w:val="single" w:sz="6" w:space="0" w:color="FFFFFF"/>
          <w:right w:val="single" w:sz="6" w:space="0" w:color="FFFFFF"/>
        </w:pBdr>
        <w:jc w:val="both"/>
        <w:rPr>
          <w:szCs w:val="22"/>
        </w:rPr>
      </w:pPr>
      <w:r>
        <w:rPr>
          <w:noProof/>
          <w:szCs w:val="22"/>
          <w:lang w:eastAsia="en-GB"/>
        </w:rPr>
        <w:drawing>
          <wp:inline distT="0" distB="0" distL="0" distR="0" wp14:anchorId="15059E05" wp14:editId="41BC9FA0">
            <wp:extent cx="5745480" cy="2395220"/>
            <wp:effectExtent l="0" t="0" r="0" b="508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cstate="print">
                      <a:extLst>
                        <a:ext uri="{28A0092B-C50C-407E-A947-70E740481C1C}">
                          <a14:useLocalDpi xmlns:a14="http://schemas.microsoft.com/office/drawing/2010/main" val="0"/>
                        </a:ext>
                      </a:extLst>
                    </a:blip>
                    <a:srcRect l="-2562" t="-732" r="-2562" b="-732"/>
                    <a:stretch>
                      <a:fillRect/>
                    </a:stretch>
                  </pic:blipFill>
                  <pic:spPr bwMode="auto">
                    <a:xfrm>
                      <a:off x="0" y="0"/>
                      <a:ext cx="5745480" cy="2395220"/>
                    </a:xfrm>
                    <a:prstGeom prst="rect">
                      <a:avLst/>
                    </a:prstGeom>
                    <a:noFill/>
                    <a:ln>
                      <a:noFill/>
                    </a:ln>
                  </pic:spPr>
                </pic:pic>
              </a:graphicData>
            </a:graphic>
          </wp:inline>
        </w:drawing>
      </w:r>
    </w:p>
    <w:p w14:paraId="052971B3" w14:textId="77777777" w:rsidR="00106D34" w:rsidRDefault="00106D34">
      <w:pPr>
        <w:tabs>
          <w:tab w:val="left" w:pos="1247"/>
          <w:tab w:val="left" w:pos="6689"/>
          <w:tab w:val="left" w:leader="dot" w:pos="8674"/>
        </w:tabs>
        <w:jc w:val="both"/>
        <w:rPr>
          <w:szCs w:val="22"/>
        </w:rPr>
      </w:pPr>
    </w:p>
    <w:p w14:paraId="21FB8EB6" w14:textId="56EF2518" w:rsidR="00106D34" w:rsidRDefault="00106D34">
      <w:pPr>
        <w:tabs>
          <w:tab w:val="left" w:pos="1247"/>
          <w:tab w:val="left" w:pos="6689"/>
          <w:tab w:val="left" w:leader="dot" w:pos="8674"/>
        </w:tabs>
        <w:ind w:left="1247" w:hanging="1247"/>
        <w:jc w:val="both"/>
        <w:rPr>
          <w:szCs w:val="22"/>
        </w:rPr>
      </w:pPr>
      <w:proofErr w:type="gramStart"/>
      <w:r>
        <w:rPr>
          <w:szCs w:val="22"/>
        </w:rPr>
        <w:t>2.5.</w:t>
      </w:r>
      <w:r>
        <w:rPr>
          <w:szCs w:val="22"/>
        </w:rPr>
        <w:tab/>
        <w:t>A cycle duration</w:t>
      </w:r>
      <w:proofErr w:type="gramEnd"/>
      <w:r>
        <w:rPr>
          <w:szCs w:val="22"/>
        </w:rPr>
        <w:t xml:space="preserve"> is equal to 20 s </w:t>
      </w:r>
      <w:r w:rsidR="000533B3">
        <w:rPr>
          <w:szCs w:val="22"/>
        </w:rPr>
        <w:t>±</w:t>
      </w:r>
      <w:r>
        <w:rPr>
          <w:szCs w:val="22"/>
        </w:rPr>
        <w:t xml:space="preserve"> 2 s.</w:t>
      </w:r>
    </w:p>
    <w:p w14:paraId="4A9E95D0" w14:textId="77777777" w:rsidR="00106D34" w:rsidRDefault="00106D34">
      <w:pPr>
        <w:tabs>
          <w:tab w:val="left" w:pos="1247"/>
          <w:tab w:val="left" w:pos="6689"/>
          <w:tab w:val="left" w:leader="dot" w:pos="8674"/>
        </w:tabs>
        <w:jc w:val="both"/>
        <w:rPr>
          <w:szCs w:val="22"/>
        </w:rPr>
      </w:pPr>
    </w:p>
    <w:p w14:paraId="40E62128" w14:textId="77777777" w:rsidR="00106D34" w:rsidRDefault="00106D34">
      <w:pPr>
        <w:tabs>
          <w:tab w:val="left" w:pos="1247"/>
          <w:tab w:val="left" w:pos="6689"/>
          <w:tab w:val="left" w:leader="dot" w:pos="8674"/>
        </w:tabs>
        <w:ind w:left="1247" w:hanging="1247"/>
        <w:jc w:val="both"/>
        <w:rPr>
          <w:szCs w:val="22"/>
        </w:rPr>
      </w:pPr>
      <w:r>
        <w:rPr>
          <w:szCs w:val="22"/>
        </w:rPr>
        <w:t>2.6.</w:t>
      </w:r>
      <w:r>
        <w:rPr>
          <w:szCs w:val="22"/>
        </w:rPr>
        <w:tab/>
        <w:t>Five test cycles shall be carried out.</w:t>
      </w:r>
    </w:p>
    <w:p w14:paraId="5792D824" w14:textId="77777777" w:rsidR="00106D34" w:rsidRDefault="00106D34">
      <w:pPr>
        <w:tabs>
          <w:tab w:val="left" w:pos="1247"/>
          <w:tab w:val="left" w:pos="6689"/>
          <w:tab w:val="left" w:leader="dot" w:pos="8674"/>
        </w:tabs>
        <w:jc w:val="both"/>
        <w:rPr>
          <w:szCs w:val="22"/>
        </w:rPr>
      </w:pPr>
    </w:p>
    <w:p w14:paraId="377ACA66" w14:textId="77777777" w:rsidR="00106D34" w:rsidRDefault="00106D34">
      <w:pPr>
        <w:tabs>
          <w:tab w:val="left" w:pos="1247"/>
          <w:tab w:val="left" w:pos="6689"/>
          <w:tab w:val="left" w:leader="dot" w:pos="8674"/>
        </w:tabs>
        <w:ind w:left="1247" w:hanging="1247"/>
        <w:jc w:val="both"/>
        <w:rPr>
          <w:szCs w:val="22"/>
        </w:rPr>
      </w:pPr>
      <w:r>
        <w:rPr>
          <w:szCs w:val="22"/>
        </w:rPr>
        <w:t>2.7.</w:t>
      </w:r>
      <w:r>
        <w:rPr>
          <w:szCs w:val="22"/>
        </w:rPr>
        <w:tab/>
        <w:t xml:space="preserve">During each of the test cycles the minimum recorded value of the torque shall be higher than that given in paragraph 5.3.1.4.2. </w:t>
      </w:r>
      <w:proofErr w:type="gramStart"/>
      <w:r>
        <w:rPr>
          <w:szCs w:val="22"/>
        </w:rPr>
        <w:t>of</w:t>
      </w:r>
      <w:proofErr w:type="gramEnd"/>
      <w:r>
        <w:rPr>
          <w:szCs w:val="22"/>
        </w:rPr>
        <w:t xml:space="preserve"> this Regulation.</w:t>
      </w:r>
    </w:p>
    <w:p w14:paraId="7CB3856A" w14:textId="77777777" w:rsidR="00106D34" w:rsidRDefault="00106D34">
      <w:pPr>
        <w:tabs>
          <w:tab w:val="left" w:pos="1247"/>
          <w:tab w:val="left" w:pos="6689"/>
          <w:tab w:val="left" w:leader="dot" w:pos="8674"/>
        </w:tabs>
        <w:jc w:val="both"/>
        <w:rPr>
          <w:szCs w:val="22"/>
        </w:rPr>
      </w:pPr>
    </w:p>
    <w:p w14:paraId="0E1235F6" w14:textId="77777777" w:rsidR="00106D34" w:rsidRDefault="00106D34">
      <w:pPr>
        <w:tabs>
          <w:tab w:val="left" w:pos="1247"/>
          <w:tab w:val="left" w:pos="6689"/>
          <w:tab w:val="left" w:leader="dot" w:pos="8674"/>
        </w:tabs>
        <w:jc w:val="both"/>
        <w:rPr>
          <w:szCs w:val="22"/>
        </w:rPr>
      </w:pPr>
    </w:p>
    <w:p w14:paraId="6BACDAFB" w14:textId="77777777" w:rsidR="00106D34" w:rsidRDefault="00106D34">
      <w:pPr>
        <w:pStyle w:val="Header"/>
        <w:tabs>
          <w:tab w:val="clear" w:pos="4153"/>
          <w:tab w:val="clear" w:pos="8306"/>
          <w:tab w:val="center" w:pos="4735"/>
          <w:tab w:val="left" w:pos="6689"/>
          <w:tab w:val="left" w:leader="dot" w:pos="8674"/>
        </w:tabs>
        <w:rPr>
          <w:rFonts w:ascii="Times New Roman" w:hAnsi="Times New Roman"/>
          <w:szCs w:val="22"/>
          <w:lang w:val="en-GB"/>
        </w:rPr>
      </w:pPr>
    </w:p>
    <w:p w14:paraId="6159CD5C" w14:textId="77777777" w:rsidR="00106D34" w:rsidRDefault="00106D34">
      <w:pPr>
        <w:tabs>
          <w:tab w:val="left" w:pos="1247"/>
          <w:tab w:val="left" w:pos="6689"/>
          <w:tab w:val="left" w:leader="dot" w:pos="8674"/>
        </w:tabs>
        <w:jc w:val="both"/>
        <w:rPr>
          <w:szCs w:val="22"/>
        </w:rPr>
        <w:sectPr w:rsidR="00106D34">
          <w:headerReference w:type="even" r:id="rId49"/>
          <w:headerReference w:type="default" r:id="rId50"/>
          <w:pgSz w:w="11906" w:h="16838"/>
          <w:pgMar w:top="1134" w:right="851" w:bottom="1985" w:left="1588" w:header="567" w:footer="1985" w:gutter="0"/>
          <w:cols w:space="720"/>
          <w:noEndnote/>
        </w:sectPr>
      </w:pPr>
    </w:p>
    <w:p w14:paraId="72C4F7F4" w14:textId="77777777" w:rsidR="00106D34" w:rsidRDefault="00106D34">
      <w:pPr>
        <w:jc w:val="center"/>
      </w:pPr>
      <w:r w:rsidRPr="009324A3">
        <w:rPr>
          <w:highlight w:val="yellow"/>
          <w:u w:val="single"/>
        </w:rPr>
        <w:t>Annex 9</w:t>
      </w:r>
    </w:p>
    <w:p w14:paraId="09692F4D" w14:textId="77777777" w:rsidR="00106D34" w:rsidRDefault="00106D34">
      <w:pPr>
        <w:jc w:val="center"/>
        <w:rPr>
          <w:u w:val="single"/>
        </w:rPr>
      </w:pPr>
    </w:p>
    <w:p w14:paraId="23484091" w14:textId="77777777" w:rsidR="00106D34" w:rsidRDefault="00106D34">
      <w:pPr>
        <w:jc w:val="center"/>
      </w:pPr>
      <w:r>
        <w:t>ELECTROMAGNETIC COMPATIBILITY</w:t>
      </w:r>
    </w:p>
    <w:p w14:paraId="25E1B8DE" w14:textId="77777777" w:rsidR="00106D34" w:rsidRDefault="00106D34">
      <w:pPr>
        <w:pStyle w:val="Header"/>
        <w:jc w:val="both"/>
        <w:rPr>
          <w:lang w:val="en-GB"/>
        </w:rPr>
      </w:pPr>
    </w:p>
    <w:p w14:paraId="5F7DED58" w14:textId="77777777" w:rsidR="00106D34" w:rsidRDefault="00106D34">
      <w:pPr>
        <w:jc w:val="both"/>
      </w:pPr>
      <w:r>
        <w:rPr>
          <w:u w:val="single"/>
        </w:rPr>
        <w:t>Note</w:t>
      </w:r>
      <w:r>
        <w:t xml:space="preserve">:  To test the electromagnetic compatibility, either paragraph 1. </w:t>
      </w:r>
      <w:proofErr w:type="gramStart"/>
      <w:r>
        <w:t>or</w:t>
      </w:r>
      <w:proofErr w:type="gramEnd"/>
      <w:r>
        <w:t xml:space="preserve"> paragraph 2. </w:t>
      </w:r>
      <w:proofErr w:type="gramStart"/>
      <w:r>
        <w:t>shall</w:t>
      </w:r>
      <w:proofErr w:type="gramEnd"/>
      <w:r>
        <w:t xml:space="preserve"> be used, depending on the test facilities.</w:t>
      </w:r>
    </w:p>
    <w:p w14:paraId="7D073ADB" w14:textId="77777777" w:rsidR="00106D34" w:rsidRDefault="00106D34">
      <w:pPr>
        <w:jc w:val="both"/>
      </w:pPr>
    </w:p>
    <w:p w14:paraId="1969E75C" w14:textId="77777777" w:rsidR="00106D34" w:rsidRDefault="00106D34">
      <w:pPr>
        <w:jc w:val="both"/>
      </w:pPr>
    </w:p>
    <w:p w14:paraId="0EDD7B62" w14:textId="77777777" w:rsidR="00106D34" w:rsidRDefault="00106D34" w:rsidP="00F84BDF">
      <w:pPr>
        <w:numPr>
          <w:ilvl w:val="0"/>
          <w:numId w:val="13"/>
        </w:numPr>
        <w:jc w:val="both"/>
      </w:pPr>
      <w:r>
        <w:t>METHOD ISO</w:t>
      </w:r>
    </w:p>
    <w:p w14:paraId="61D3129A" w14:textId="77777777" w:rsidR="00106D34" w:rsidRDefault="00106D34">
      <w:pPr>
        <w:jc w:val="both"/>
      </w:pPr>
    </w:p>
    <w:p w14:paraId="797D7A07" w14:textId="77777777" w:rsidR="00106D34" w:rsidRDefault="00106D34">
      <w:pPr>
        <w:ind w:left="426"/>
        <w:jc w:val="both"/>
        <w:rPr>
          <w:u w:val="single"/>
        </w:rPr>
      </w:pPr>
      <w:r>
        <w:rPr>
          <w:u w:val="single"/>
        </w:rPr>
        <w:t>Immunity against disturbances conducted along supply lines</w:t>
      </w:r>
    </w:p>
    <w:p w14:paraId="5DBF67CF" w14:textId="77777777" w:rsidR="00106D34" w:rsidRDefault="00106D34">
      <w:pPr>
        <w:ind w:left="426"/>
        <w:jc w:val="both"/>
        <w:rPr>
          <w:u w:val="single"/>
        </w:rPr>
      </w:pPr>
    </w:p>
    <w:p w14:paraId="12FE676A" w14:textId="67FD7170" w:rsidR="00106D34" w:rsidRDefault="00106D34">
      <w:pPr>
        <w:ind w:left="426"/>
        <w:jc w:val="both"/>
      </w:pPr>
      <w:r>
        <w:t>Apply the test pul</w:t>
      </w:r>
      <w:r w:rsidRPr="00D53DC1">
        <w:t>ses 1, 2</w:t>
      </w:r>
      <w:r w:rsidR="00A91B69" w:rsidRPr="00D53DC1">
        <w:t>a/2b</w:t>
      </w:r>
      <w:r w:rsidRPr="00D53DC1">
        <w:t xml:space="preserve">, </w:t>
      </w:r>
      <w:proofErr w:type="gramStart"/>
      <w:r w:rsidRPr="00D53DC1">
        <w:t>3a</w:t>
      </w:r>
      <w:proofErr w:type="gramEnd"/>
      <w:r w:rsidRPr="00D53DC1">
        <w:t>, 3b, 4 and 5</w:t>
      </w:r>
      <w:r w:rsidR="00A91B69" w:rsidRPr="00D53DC1">
        <w:t>a/5b</w:t>
      </w:r>
      <w:r w:rsidRPr="00D53DC1">
        <w:t xml:space="preserve"> according to the International Standard ISO 7637</w:t>
      </w:r>
      <w:r w:rsidRPr="00D53DC1">
        <w:noBreakHyphen/>
      </w:r>
      <w:r w:rsidR="00A91B69" w:rsidRPr="00D53DC1">
        <w:t>2:2004</w:t>
      </w:r>
      <w:r w:rsidRPr="00D53DC1">
        <w:t xml:space="preserve">to the supply lines </w:t>
      </w:r>
      <w:r>
        <w:t xml:space="preserve">as well as to other connections of </w:t>
      </w:r>
      <w:r w:rsidRPr="005D160E">
        <w:rPr>
          <w:strike/>
          <w:color w:val="7030A0"/>
          <w:szCs w:val="22"/>
        </w:rPr>
        <w:t>VAS/AS</w:t>
      </w:r>
      <w:r w:rsidR="005D160E" w:rsidRPr="005D160E">
        <w:rPr>
          <w:color w:val="7030A0"/>
          <w:szCs w:val="22"/>
        </w:rPr>
        <w:t xml:space="preserve"> device</w:t>
      </w:r>
      <w:r>
        <w:t xml:space="preserve"> which may be operationally connected to supply lines.</w:t>
      </w:r>
    </w:p>
    <w:p w14:paraId="44D2009C" w14:textId="77777777" w:rsidR="00106D34" w:rsidRPr="00D53DC1" w:rsidRDefault="00106D34">
      <w:pPr>
        <w:ind w:left="426"/>
        <w:jc w:val="both"/>
      </w:pPr>
    </w:p>
    <w:p w14:paraId="0E8497F8" w14:textId="056413D1" w:rsidR="00A91B69" w:rsidRPr="00D53DC1" w:rsidRDefault="00A91B69" w:rsidP="00A91B69">
      <w:pPr>
        <w:ind w:left="426"/>
        <w:jc w:val="both"/>
      </w:pPr>
      <w:r w:rsidRPr="00D53DC1">
        <w:t>Concerning pulse 5, pulse 5b shall be applied on vehicles which include an alternator with internal limitation diode and pulse 5a shall be applied for others cases.</w:t>
      </w:r>
    </w:p>
    <w:p w14:paraId="0FC6B14E" w14:textId="77777777" w:rsidR="00A91B69" w:rsidRPr="00D53DC1" w:rsidRDefault="00A91B69">
      <w:pPr>
        <w:ind w:left="426"/>
        <w:jc w:val="both"/>
      </w:pPr>
    </w:p>
    <w:p w14:paraId="012AAEF1" w14:textId="04F60B1F" w:rsidR="00A91B69" w:rsidRPr="00D53DC1" w:rsidRDefault="00A91B69" w:rsidP="00A91B69">
      <w:pPr>
        <w:ind w:left="426"/>
        <w:jc w:val="both"/>
      </w:pPr>
      <w:r w:rsidRPr="00D53DC1">
        <w:t>Concerning the pulse 2, pulse 2a shall always be applied and pulse 2b could be performed with the agreement between the vehicle manufacturer and the technical approval services.</w:t>
      </w:r>
    </w:p>
    <w:p w14:paraId="4976A4F3" w14:textId="77777777" w:rsidR="00A91B69" w:rsidRDefault="00A91B69" w:rsidP="00A91B69">
      <w:pPr>
        <w:ind w:left="426"/>
        <w:jc w:val="both"/>
      </w:pPr>
    </w:p>
    <w:p w14:paraId="26A7B0BC" w14:textId="77777777" w:rsidR="00A91B69" w:rsidRDefault="00A91B69" w:rsidP="00A91B69">
      <w:pPr>
        <w:ind w:left="426"/>
        <w:jc w:val="both"/>
      </w:pPr>
    </w:p>
    <w:p w14:paraId="476E35DD" w14:textId="266F2117" w:rsidR="00106D34" w:rsidRPr="00D53DC1" w:rsidRDefault="009324A3">
      <w:pPr>
        <w:ind w:left="426"/>
        <w:jc w:val="both"/>
        <w:rPr>
          <w:u w:val="single"/>
        </w:rPr>
      </w:pPr>
      <w:r w:rsidRPr="009324A3">
        <w:rPr>
          <w:strike/>
          <w:color w:val="7030A0"/>
          <w:szCs w:val="22"/>
          <w:u w:val="single"/>
        </w:rPr>
        <w:t>VAS/AS</w:t>
      </w:r>
      <w:r w:rsidRPr="009324A3">
        <w:rPr>
          <w:color w:val="7030A0"/>
          <w:szCs w:val="22"/>
          <w:u w:val="single"/>
        </w:rPr>
        <w:t xml:space="preserve"> Device</w:t>
      </w:r>
      <w:r w:rsidR="00106D34">
        <w:rPr>
          <w:u w:val="single"/>
        </w:rPr>
        <w:t xml:space="preserve"> in unset </w:t>
      </w:r>
      <w:r w:rsidR="00106D34" w:rsidRPr="00D53DC1">
        <w:rPr>
          <w:u w:val="single"/>
        </w:rPr>
        <w:t>state</w:t>
      </w:r>
      <w:r w:rsidR="00A91B69" w:rsidRPr="00D53DC1">
        <w:rPr>
          <w:u w:val="single"/>
        </w:rPr>
        <w:t xml:space="preserve"> and set state</w:t>
      </w:r>
    </w:p>
    <w:p w14:paraId="6A154D47" w14:textId="77777777" w:rsidR="00106D34" w:rsidRPr="00D53DC1" w:rsidRDefault="00106D34">
      <w:pPr>
        <w:ind w:left="426"/>
        <w:jc w:val="both"/>
        <w:rPr>
          <w:u w:val="single"/>
        </w:rPr>
      </w:pPr>
    </w:p>
    <w:p w14:paraId="4E428F82" w14:textId="44751FFD" w:rsidR="00106D34" w:rsidRPr="00D53DC1" w:rsidRDefault="00106D34">
      <w:pPr>
        <w:ind w:left="426"/>
        <w:jc w:val="both"/>
      </w:pPr>
      <w:r w:rsidRPr="00D53DC1">
        <w:t xml:space="preserve">The test pulses 1 through </w:t>
      </w:r>
      <w:proofErr w:type="gramStart"/>
      <w:r w:rsidRPr="00D53DC1">
        <w:t>5,</w:t>
      </w:r>
      <w:proofErr w:type="gramEnd"/>
      <w:r w:rsidRPr="00D53DC1">
        <w:t xml:space="preserve"> shall be applied with a degree of severity III. The required functional </w:t>
      </w:r>
      <w:proofErr w:type="gramStart"/>
      <w:r w:rsidRPr="00D53DC1">
        <w:t>status for all applied test pulses</w:t>
      </w:r>
      <w:r w:rsidR="00A91B69" w:rsidRPr="00D53DC1">
        <w:t xml:space="preserve"> are</w:t>
      </w:r>
      <w:proofErr w:type="gramEnd"/>
      <w:r w:rsidR="00A91B69" w:rsidRPr="00D53DC1">
        <w:t xml:space="preserve"> given in table 1</w:t>
      </w:r>
      <w:r w:rsidRPr="00D53DC1">
        <w:t>.</w:t>
      </w:r>
    </w:p>
    <w:p w14:paraId="6A884B96" w14:textId="77777777" w:rsidR="00106D34" w:rsidRPr="00D53DC1" w:rsidRDefault="00106D34">
      <w:pPr>
        <w:ind w:left="426"/>
        <w:jc w:val="both"/>
      </w:pPr>
    </w:p>
    <w:p w14:paraId="48BD85FF" w14:textId="77777777" w:rsidR="00106D34" w:rsidRPr="00D53DC1" w:rsidRDefault="00106D34">
      <w:pPr>
        <w:ind w:left="426"/>
        <w:jc w:val="both"/>
      </w:pPr>
    </w:p>
    <w:p w14:paraId="29CA5138" w14:textId="77777777" w:rsidR="00106D34" w:rsidRPr="00D53DC1" w:rsidRDefault="00106D34">
      <w:pPr>
        <w:ind w:left="426"/>
        <w:jc w:val="center"/>
        <w:rPr>
          <w:u w:val="single"/>
        </w:rPr>
      </w:pPr>
      <w:r w:rsidRPr="00D53DC1">
        <w:rPr>
          <w:u w:val="single"/>
        </w:rPr>
        <w:t>Table 1 – Severity/functional status (for supply lines)</w:t>
      </w:r>
    </w:p>
    <w:p w14:paraId="519A930E" w14:textId="77777777" w:rsidR="00106D34" w:rsidRPr="00D53DC1" w:rsidRDefault="00106D34">
      <w:pPr>
        <w:ind w:left="426"/>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D53DC1" w:rsidRPr="00D53DC1" w14:paraId="098B1442" w14:textId="77777777">
        <w:trPr>
          <w:jc w:val="center"/>
        </w:trPr>
        <w:tc>
          <w:tcPr>
            <w:tcW w:w="2551" w:type="dxa"/>
          </w:tcPr>
          <w:p w14:paraId="32086564" w14:textId="77777777" w:rsidR="00106D34" w:rsidRPr="00D53DC1" w:rsidRDefault="00106D34">
            <w:pPr>
              <w:jc w:val="center"/>
            </w:pPr>
            <w:r w:rsidRPr="00D53DC1">
              <w:t>Test pulse number</w:t>
            </w:r>
          </w:p>
        </w:tc>
        <w:tc>
          <w:tcPr>
            <w:tcW w:w="2552" w:type="dxa"/>
            <w:vAlign w:val="center"/>
          </w:tcPr>
          <w:p w14:paraId="072676FD" w14:textId="77777777" w:rsidR="00106D34" w:rsidRPr="00D53DC1" w:rsidRDefault="00106D34">
            <w:pPr>
              <w:jc w:val="center"/>
            </w:pPr>
            <w:r w:rsidRPr="00D53DC1">
              <w:t>Test level</w:t>
            </w:r>
          </w:p>
        </w:tc>
        <w:tc>
          <w:tcPr>
            <w:tcW w:w="2552" w:type="dxa"/>
            <w:vAlign w:val="center"/>
          </w:tcPr>
          <w:p w14:paraId="69AF6A3A" w14:textId="77777777" w:rsidR="00106D34" w:rsidRPr="00D53DC1" w:rsidRDefault="00106D34">
            <w:pPr>
              <w:jc w:val="center"/>
            </w:pPr>
            <w:r w:rsidRPr="00D53DC1">
              <w:t>Functional status</w:t>
            </w:r>
          </w:p>
        </w:tc>
      </w:tr>
      <w:tr w:rsidR="00D53DC1" w:rsidRPr="00D53DC1" w14:paraId="503E0A15" w14:textId="77777777">
        <w:trPr>
          <w:jc w:val="center"/>
        </w:trPr>
        <w:tc>
          <w:tcPr>
            <w:tcW w:w="2551" w:type="dxa"/>
          </w:tcPr>
          <w:p w14:paraId="3794CBA5" w14:textId="77777777" w:rsidR="00106D34" w:rsidRPr="00D53DC1" w:rsidRDefault="00106D34">
            <w:pPr>
              <w:jc w:val="center"/>
            </w:pPr>
            <w:r w:rsidRPr="00D53DC1">
              <w:t>1</w:t>
            </w:r>
          </w:p>
        </w:tc>
        <w:tc>
          <w:tcPr>
            <w:tcW w:w="2552" w:type="dxa"/>
            <w:vAlign w:val="center"/>
          </w:tcPr>
          <w:p w14:paraId="62553E19" w14:textId="77777777" w:rsidR="00106D34" w:rsidRPr="00D53DC1" w:rsidRDefault="00106D34">
            <w:pPr>
              <w:jc w:val="center"/>
            </w:pPr>
            <w:r w:rsidRPr="00D53DC1">
              <w:t>III</w:t>
            </w:r>
          </w:p>
        </w:tc>
        <w:tc>
          <w:tcPr>
            <w:tcW w:w="2552" w:type="dxa"/>
            <w:vAlign w:val="center"/>
          </w:tcPr>
          <w:p w14:paraId="7B3C3805" w14:textId="77777777" w:rsidR="00106D34" w:rsidRPr="00D53DC1" w:rsidRDefault="00106D34">
            <w:pPr>
              <w:jc w:val="center"/>
            </w:pPr>
            <w:r w:rsidRPr="00D53DC1">
              <w:t>C</w:t>
            </w:r>
          </w:p>
        </w:tc>
      </w:tr>
      <w:tr w:rsidR="00D53DC1" w:rsidRPr="00D53DC1" w14:paraId="4C3FC359" w14:textId="77777777">
        <w:trPr>
          <w:jc w:val="center"/>
        </w:trPr>
        <w:tc>
          <w:tcPr>
            <w:tcW w:w="2551" w:type="dxa"/>
          </w:tcPr>
          <w:p w14:paraId="7715A19D" w14:textId="4CD403F4" w:rsidR="00106D34" w:rsidRPr="00D53DC1" w:rsidRDefault="00106D34">
            <w:pPr>
              <w:jc w:val="center"/>
            </w:pPr>
            <w:r w:rsidRPr="00D53DC1">
              <w:t>2</w:t>
            </w:r>
            <w:r w:rsidR="00971EB5" w:rsidRPr="00D53DC1">
              <w:t>a</w:t>
            </w:r>
          </w:p>
        </w:tc>
        <w:tc>
          <w:tcPr>
            <w:tcW w:w="2552" w:type="dxa"/>
            <w:vAlign w:val="center"/>
          </w:tcPr>
          <w:p w14:paraId="13E60A03" w14:textId="77777777" w:rsidR="00106D34" w:rsidRPr="00D53DC1" w:rsidRDefault="00106D34">
            <w:pPr>
              <w:jc w:val="center"/>
            </w:pPr>
            <w:r w:rsidRPr="00D53DC1">
              <w:t>III</w:t>
            </w:r>
          </w:p>
        </w:tc>
        <w:tc>
          <w:tcPr>
            <w:tcW w:w="2552" w:type="dxa"/>
            <w:vAlign w:val="center"/>
          </w:tcPr>
          <w:p w14:paraId="7B1ABFDF" w14:textId="4669B793" w:rsidR="00106D34" w:rsidRPr="00D53DC1" w:rsidRDefault="00971EB5">
            <w:pPr>
              <w:jc w:val="center"/>
            </w:pPr>
            <w:r w:rsidRPr="00D53DC1">
              <w:t>B</w:t>
            </w:r>
          </w:p>
        </w:tc>
      </w:tr>
      <w:tr w:rsidR="00D53DC1" w:rsidRPr="00D53DC1" w14:paraId="21F8474C" w14:textId="77777777">
        <w:trPr>
          <w:jc w:val="center"/>
        </w:trPr>
        <w:tc>
          <w:tcPr>
            <w:tcW w:w="2551" w:type="dxa"/>
          </w:tcPr>
          <w:p w14:paraId="0DCF16BE" w14:textId="7CA87D35" w:rsidR="00971EB5" w:rsidRPr="00D53DC1" w:rsidRDefault="00971EB5">
            <w:pPr>
              <w:jc w:val="center"/>
            </w:pPr>
            <w:r w:rsidRPr="00D53DC1">
              <w:t>2b</w:t>
            </w:r>
          </w:p>
        </w:tc>
        <w:tc>
          <w:tcPr>
            <w:tcW w:w="2552" w:type="dxa"/>
            <w:vAlign w:val="center"/>
          </w:tcPr>
          <w:p w14:paraId="5CA82BEC" w14:textId="11D171C2" w:rsidR="00971EB5" w:rsidRPr="00D53DC1" w:rsidRDefault="00971EB5">
            <w:pPr>
              <w:jc w:val="center"/>
            </w:pPr>
            <w:r w:rsidRPr="00D53DC1">
              <w:t>III</w:t>
            </w:r>
          </w:p>
        </w:tc>
        <w:tc>
          <w:tcPr>
            <w:tcW w:w="2552" w:type="dxa"/>
            <w:vAlign w:val="center"/>
          </w:tcPr>
          <w:p w14:paraId="3AA9DFB7" w14:textId="2B05DF51" w:rsidR="00971EB5" w:rsidRPr="00D53DC1" w:rsidRDefault="00971EB5">
            <w:pPr>
              <w:jc w:val="center"/>
            </w:pPr>
            <w:r w:rsidRPr="00D53DC1">
              <w:t>C</w:t>
            </w:r>
          </w:p>
        </w:tc>
      </w:tr>
      <w:tr w:rsidR="00D53DC1" w:rsidRPr="00D53DC1" w14:paraId="5C426E80" w14:textId="77777777">
        <w:trPr>
          <w:jc w:val="center"/>
        </w:trPr>
        <w:tc>
          <w:tcPr>
            <w:tcW w:w="2551" w:type="dxa"/>
          </w:tcPr>
          <w:p w14:paraId="4536188E" w14:textId="77777777" w:rsidR="00106D34" w:rsidRPr="00D53DC1" w:rsidRDefault="00106D34">
            <w:pPr>
              <w:jc w:val="center"/>
            </w:pPr>
            <w:r w:rsidRPr="00D53DC1">
              <w:t>3a</w:t>
            </w:r>
          </w:p>
        </w:tc>
        <w:tc>
          <w:tcPr>
            <w:tcW w:w="2552" w:type="dxa"/>
            <w:vAlign w:val="center"/>
          </w:tcPr>
          <w:p w14:paraId="4758D6A7" w14:textId="77777777" w:rsidR="00106D34" w:rsidRPr="00D53DC1" w:rsidRDefault="00106D34">
            <w:pPr>
              <w:jc w:val="center"/>
            </w:pPr>
            <w:r w:rsidRPr="00D53DC1">
              <w:t>III</w:t>
            </w:r>
          </w:p>
        </w:tc>
        <w:tc>
          <w:tcPr>
            <w:tcW w:w="2552" w:type="dxa"/>
            <w:vAlign w:val="center"/>
          </w:tcPr>
          <w:p w14:paraId="362FA10E" w14:textId="0CBCEA00" w:rsidR="00106D34" w:rsidRPr="00D53DC1" w:rsidRDefault="00971EB5">
            <w:pPr>
              <w:jc w:val="center"/>
            </w:pPr>
            <w:r w:rsidRPr="00D53DC1">
              <w:t>A</w:t>
            </w:r>
          </w:p>
        </w:tc>
      </w:tr>
      <w:tr w:rsidR="00D53DC1" w:rsidRPr="00D53DC1" w14:paraId="5BCFCDEA" w14:textId="77777777">
        <w:trPr>
          <w:jc w:val="center"/>
        </w:trPr>
        <w:tc>
          <w:tcPr>
            <w:tcW w:w="2551" w:type="dxa"/>
          </w:tcPr>
          <w:p w14:paraId="7B960B39" w14:textId="77777777" w:rsidR="00106D34" w:rsidRPr="00D53DC1" w:rsidRDefault="00106D34">
            <w:pPr>
              <w:jc w:val="center"/>
            </w:pPr>
            <w:r w:rsidRPr="00D53DC1">
              <w:t>3b</w:t>
            </w:r>
          </w:p>
        </w:tc>
        <w:tc>
          <w:tcPr>
            <w:tcW w:w="2552" w:type="dxa"/>
            <w:vAlign w:val="center"/>
          </w:tcPr>
          <w:p w14:paraId="46398B09" w14:textId="77777777" w:rsidR="00106D34" w:rsidRPr="00D53DC1" w:rsidRDefault="00106D34">
            <w:pPr>
              <w:jc w:val="center"/>
            </w:pPr>
            <w:r w:rsidRPr="00D53DC1">
              <w:t>III</w:t>
            </w:r>
          </w:p>
        </w:tc>
        <w:tc>
          <w:tcPr>
            <w:tcW w:w="2552" w:type="dxa"/>
            <w:vAlign w:val="center"/>
          </w:tcPr>
          <w:p w14:paraId="28979F87" w14:textId="77777777" w:rsidR="00106D34" w:rsidRPr="00D53DC1" w:rsidRDefault="00106D34">
            <w:pPr>
              <w:jc w:val="center"/>
            </w:pPr>
            <w:r w:rsidRPr="00D53DC1">
              <w:t>A</w:t>
            </w:r>
          </w:p>
        </w:tc>
      </w:tr>
      <w:tr w:rsidR="00D53DC1" w:rsidRPr="00D53DC1" w14:paraId="608F9821" w14:textId="77777777">
        <w:trPr>
          <w:jc w:val="center"/>
        </w:trPr>
        <w:tc>
          <w:tcPr>
            <w:tcW w:w="2551" w:type="dxa"/>
          </w:tcPr>
          <w:p w14:paraId="4E1B7BF9" w14:textId="77777777" w:rsidR="00106D34" w:rsidRPr="00D53DC1" w:rsidRDefault="00106D34">
            <w:pPr>
              <w:jc w:val="center"/>
            </w:pPr>
            <w:r w:rsidRPr="00D53DC1">
              <w:t>4</w:t>
            </w:r>
          </w:p>
        </w:tc>
        <w:tc>
          <w:tcPr>
            <w:tcW w:w="2552" w:type="dxa"/>
            <w:vAlign w:val="center"/>
          </w:tcPr>
          <w:p w14:paraId="0F6FE3DD" w14:textId="77777777" w:rsidR="00106D34" w:rsidRPr="00D53DC1" w:rsidRDefault="00106D34">
            <w:pPr>
              <w:jc w:val="center"/>
            </w:pPr>
            <w:r w:rsidRPr="00D53DC1">
              <w:t>III</w:t>
            </w:r>
          </w:p>
        </w:tc>
        <w:tc>
          <w:tcPr>
            <w:tcW w:w="2552" w:type="dxa"/>
            <w:vAlign w:val="center"/>
          </w:tcPr>
          <w:p w14:paraId="5285580C" w14:textId="77777777" w:rsidR="00106D34" w:rsidRPr="00D53DC1" w:rsidRDefault="00106D34">
            <w:pPr>
              <w:jc w:val="center"/>
            </w:pPr>
            <w:r w:rsidRPr="00D53DC1">
              <w:t>B</w:t>
            </w:r>
          </w:p>
        </w:tc>
      </w:tr>
      <w:tr w:rsidR="00D53DC1" w:rsidRPr="00D53DC1" w14:paraId="4D36D672" w14:textId="77777777">
        <w:trPr>
          <w:jc w:val="center"/>
        </w:trPr>
        <w:tc>
          <w:tcPr>
            <w:tcW w:w="2551" w:type="dxa"/>
          </w:tcPr>
          <w:p w14:paraId="7FCC06AC" w14:textId="77777777" w:rsidR="00106D34" w:rsidRPr="00D53DC1" w:rsidRDefault="00106D34">
            <w:pPr>
              <w:jc w:val="center"/>
              <w:rPr>
                <w:strike/>
              </w:rPr>
            </w:pPr>
            <w:r w:rsidRPr="00D53DC1">
              <w:rPr>
                <w:strike/>
              </w:rPr>
              <w:t>4</w:t>
            </w:r>
          </w:p>
        </w:tc>
        <w:tc>
          <w:tcPr>
            <w:tcW w:w="2552" w:type="dxa"/>
            <w:vAlign w:val="center"/>
          </w:tcPr>
          <w:p w14:paraId="5128E8C6" w14:textId="480BEE2C" w:rsidR="00106D34" w:rsidRPr="00D53DC1" w:rsidRDefault="00106D34">
            <w:pPr>
              <w:jc w:val="center"/>
              <w:rPr>
                <w:strike/>
              </w:rPr>
            </w:pPr>
          </w:p>
        </w:tc>
        <w:tc>
          <w:tcPr>
            <w:tcW w:w="2552" w:type="dxa"/>
            <w:vAlign w:val="center"/>
          </w:tcPr>
          <w:p w14:paraId="2976CA2D" w14:textId="26FCB72D" w:rsidR="00106D34" w:rsidRPr="00D53DC1" w:rsidRDefault="00106D34">
            <w:pPr>
              <w:jc w:val="center"/>
              <w:rPr>
                <w:strike/>
              </w:rPr>
            </w:pPr>
          </w:p>
        </w:tc>
      </w:tr>
      <w:tr w:rsidR="00106D34" w:rsidRPr="00D53DC1" w14:paraId="4D2E94E0" w14:textId="77777777">
        <w:trPr>
          <w:jc w:val="center"/>
        </w:trPr>
        <w:tc>
          <w:tcPr>
            <w:tcW w:w="2551" w:type="dxa"/>
          </w:tcPr>
          <w:p w14:paraId="4BCDB2CC" w14:textId="2593926A" w:rsidR="00106D34" w:rsidRPr="00D53DC1" w:rsidRDefault="00106D34">
            <w:pPr>
              <w:jc w:val="center"/>
            </w:pPr>
            <w:r w:rsidRPr="00D53DC1">
              <w:t>5</w:t>
            </w:r>
            <w:r w:rsidR="00971EB5" w:rsidRPr="00D53DC1">
              <w:t>a/5b</w:t>
            </w:r>
          </w:p>
        </w:tc>
        <w:tc>
          <w:tcPr>
            <w:tcW w:w="2552" w:type="dxa"/>
            <w:vAlign w:val="center"/>
          </w:tcPr>
          <w:p w14:paraId="2D511EB7" w14:textId="77777777" w:rsidR="00106D34" w:rsidRPr="00D53DC1" w:rsidRDefault="00106D34">
            <w:pPr>
              <w:jc w:val="center"/>
            </w:pPr>
            <w:r w:rsidRPr="00D53DC1">
              <w:t>III</w:t>
            </w:r>
          </w:p>
        </w:tc>
        <w:tc>
          <w:tcPr>
            <w:tcW w:w="2552" w:type="dxa"/>
            <w:vAlign w:val="center"/>
          </w:tcPr>
          <w:p w14:paraId="1C142DD2" w14:textId="77777777" w:rsidR="00106D34" w:rsidRPr="00D53DC1" w:rsidRDefault="00106D34">
            <w:pPr>
              <w:jc w:val="center"/>
            </w:pPr>
            <w:r w:rsidRPr="00D53DC1">
              <w:t>A</w:t>
            </w:r>
          </w:p>
        </w:tc>
      </w:tr>
    </w:tbl>
    <w:p w14:paraId="0F122913" w14:textId="77777777" w:rsidR="00106D34" w:rsidRPr="00D53DC1" w:rsidRDefault="00106D34">
      <w:pPr>
        <w:ind w:left="426"/>
        <w:jc w:val="both"/>
        <w:rPr>
          <w:u w:val="single"/>
        </w:rPr>
      </w:pPr>
    </w:p>
    <w:p w14:paraId="46BE6D42" w14:textId="77777777" w:rsidR="00106D34" w:rsidRPr="00D53DC1" w:rsidRDefault="00106D34">
      <w:pPr>
        <w:ind w:left="426"/>
        <w:jc w:val="both"/>
        <w:rPr>
          <w:u w:val="single"/>
        </w:rPr>
      </w:pPr>
      <w:r w:rsidRPr="00D53DC1">
        <w:rPr>
          <w:u w:val="single"/>
        </w:rPr>
        <w:t>Immunity against disturbance coupled on signal lines</w:t>
      </w:r>
    </w:p>
    <w:p w14:paraId="12724F07" w14:textId="77777777" w:rsidR="00106D34" w:rsidRPr="00D53DC1" w:rsidRDefault="00106D34">
      <w:pPr>
        <w:ind w:left="426"/>
        <w:jc w:val="both"/>
        <w:rPr>
          <w:u w:val="single"/>
        </w:rPr>
      </w:pPr>
    </w:p>
    <w:p w14:paraId="464E6F0C" w14:textId="77777777" w:rsidR="00106D34" w:rsidRDefault="00106D34">
      <w:pPr>
        <w:ind w:left="426"/>
        <w:jc w:val="both"/>
      </w:pPr>
      <w:r w:rsidRPr="00D53DC1">
        <w:t>Leads which are not connected to supply lines (e.g. special signal lines) shall be tested in accordance with the International Standar</w:t>
      </w:r>
      <w:r>
        <w:t xml:space="preserve">d ISO7637-3:1995 (and Corr.1).  The required functional </w:t>
      </w:r>
      <w:proofErr w:type="gramStart"/>
      <w:r>
        <w:t>status for all applied test pulses are</w:t>
      </w:r>
      <w:proofErr w:type="gramEnd"/>
      <w:r>
        <w:t xml:space="preserve"> given in table 2.</w:t>
      </w:r>
    </w:p>
    <w:p w14:paraId="4A06FF58" w14:textId="77777777" w:rsidR="00106D34" w:rsidRDefault="00106D34">
      <w:pPr>
        <w:ind w:left="426"/>
        <w:jc w:val="both"/>
      </w:pPr>
    </w:p>
    <w:p w14:paraId="097EA099" w14:textId="77777777" w:rsidR="00106D34" w:rsidRDefault="00106D34">
      <w:pPr>
        <w:keepNext/>
        <w:keepLines/>
        <w:ind w:left="426"/>
        <w:jc w:val="center"/>
        <w:rPr>
          <w:u w:val="single"/>
        </w:rPr>
      </w:pPr>
      <w:r>
        <w:rPr>
          <w:u w:val="single"/>
        </w:rPr>
        <w:t>Table 2 – Test level / functional status (for signal lines)</w:t>
      </w:r>
    </w:p>
    <w:p w14:paraId="127AA23A" w14:textId="77777777" w:rsidR="00106D34" w:rsidRDefault="00106D34">
      <w:pPr>
        <w:keepNext/>
        <w:keepLines/>
        <w:ind w:left="426"/>
        <w:jc w:val="both"/>
        <w:rPr>
          <w:u w:val="singl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106D34" w14:paraId="62EEBF48" w14:textId="77777777">
        <w:tc>
          <w:tcPr>
            <w:tcW w:w="2551" w:type="dxa"/>
          </w:tcPr>
          <w:p w14:paraId="05AE4299" w14:textId="77777777" w:rsidR="00106D34" w:rsidRDefault="00106D34">
            <w:pPr>
              <w:keepNext/>
              <w:keepLines/>
              <w:jc w:val="center"/>
            </w:pPr>
            <w:r>
              <w:t>Test pulse number</w:t>
            </w:r>
          </w:p>
        </w:tc>
        <w:tc>
          <w:tcPr>
            <w:tcW w:w="2552" w:type="dxa"/>
            <w:vAlign w:val="center"/>
          </w:tcPr>
          <w:p w14:paraId="093D8B8D" w14:textId="77777777" w:rsidR="00106D34" w:rsidRDefault="00106D34">
            <w:pPr>
              <w:keepNext/>
              <w:keepLines/>
              <w:jc w:val="center"/>
            </w:pPr>
            <w:r>
              <w:t>Test level</w:t>
            </w:r>
          </w:p>
        </w:tc>
        <w:tc>
          <w:tcPr>
            <w:tcW w:w="2552" w:type="dxa"/>
            <w:vAlign w:val="center"/>
          </w:tcPr>
          <w:p w14:paraId="191F5AE5" w14:textId="77777777" w:rsidR="00106D34" w:rsidRDefault="00106D34">
            <w:pPr>
              <w:keepNext/>
              <w:keepLines/>
              <w:jc w:val="center"/>
            </w:pPr>
            <w:r>
              <w:t>Functional status</w:t>
            </w:r>
          </w:p>
        </w:tc>
      </w:tr>
      <w:tr w:rsidR="00106D34" w14:paraId="1DD6FCBD" w14:textId="77777777">
        <w:tc>
          <w:tcPr>
            <w:tcW w:w="2551" w:type="dxa"/>
          </w:tcPr>
          <w:p w14:paraId="7C2D20EB" w14:textId="77777777" w:rsidR="00106D34" w:rsidRDefault="00106D34">
            <w:pPr>
              <w:keepNext/>
              <w:keepLines/>
              <w:jc w:val="center"/>
            </w:pPr>
            <w:r>
              <w:t>3a</w:t>
            </w:r>
          </w:p>
        </w:tc>
        <w:tc>
          <w:tcPr>
            <w:tcW w:w="2552" w:type="dxa"/>
            <w:vAlign w:val="center"/>
          </w:tcPr>
          <w:p w14:paraId="6A54C98F" w14:textId="77777777" w:rsidR="00106D34" w:rsidRDefault="00106D34">
            <w:pPr>
              <w:keepNext/>
              <w:keepLines/>
              <w:jc w:val="center"/>
            </w:pPr>
            <w:r>
              <w:t>III</w:t>
            </w:r>
          </w:p>
        </w:tc>
        <w:tc>
          <w:tcPr>
            <w:tcW w:w="2552" w:type="dxa"/>
            <w:vAlign w:val="center"/>
          </w:tcPr>
          <w:p w14:paraId="51C56C42" w14:textId="77777777" w:rsidR="00106D34" w:rsidRDefault="00106D34">
            <w:pPr>
              <w:keepNext/>
              <w:keepLines/>
              <w:jc w:val="center"/>
            </w:pPr>
            <w:r>
              <w:t>C</w:t>
            </w:r>
          </w:p>
        </w:tc>
      </w:tr>
      <w:tr w:rsidR="00106D34" w14:paraId="387A28B8" w14:textId="77777777">
        <w:tc>
          <w:tcPr>
            <w:tcW w:w="2551" w:type="dxa"/>
          </w:tcPr>
          <w:p w14:paraId="5BAAB38D" w14:textId="77777777" w:rsidR="00106D34" w:rsidRDefault="00106D34">
            <w:pPr>
              <w:keepNext/>
              <w:keepLines/>
              <w:jc w:val="center"/>
            </w:pPr>
            <w:r>
              <w:t>3b</w:t>
            </w:r>
          </w:p>
        </w:tc>
        <w:tc>
          <w:tcPr>
            <w:tcW w:w="2552" w:type="dxa"/>
            <w:vAlign w:val="center"/>
          </w:tcPr>
          <w:p w14:paraId="3EB720B5" w14:textId="77777777" w:rsidR="00106D34" w:rsidRDefault="00106D34">
            <w:pPr>
              <w:keepNext/>
              <w:keepLines/>
              <w:jc w:val="center"/>
            </w:pPr>
            <w:r>
              <w:t>III</w:t>
            </w:r>
          </w:p>
        </w:tc>
        <w:tc>
          <w:tcPr>
            <w:tcW w:w="2552" w:type="dxa"/>
            <w:vAlign w:val="center"/>
          </w:tcPr>
          <w:p w14:paraId="126E9C98" w14:textId="77777777" w:rsidR="00106D34" w:rsidRDefault="00106D34">
            <w:pPr>
              <w:keepNext/>
              <w:keepLines/>
              <w:jc w:val="center"/>
            </w:pPr>
            <w:r>
              <w:t>A</w:t>
            </w:r>
          </w:p>
        </w:tc>
      </w:tr>
    </w:tbl>
    <w:p w14:paraId="4178E8D8" w14:textId="77777777" w:rsidR="00106D34" w:rsidRDefault="00106D34">
      <w:pPr>
        <w:ind w:left="426"/>
        <w:jc w:val="both"/>
        <w:rPr>
          <w:u w:val="single"/>
        </w:rPr>
      </w:pPr>
    </w:p>
    <w:p w14:paraId="568983AE" w14:textId="77777777" w:rsidR="00106D34" w:rsidRDefault="00106D34">
      <w:pPr>
        <w:pStyle w:val="Heading8"/>
        <w:ind w:firstLine="426"/>
        <w:jc w:val="both"/>
        <w:rPr>
          <w:rFonts w:ascii="Times New Roman" w:hAnsi="Times New Roman"/>
          <w:sz w:val="24"/>
        </w:rPr>
      </w:pPr>
      <w:r>
        <w:rPr>
          <w:rFonts w:ascii="Times New Roman" w:hAnsi="Times New Roman"/>
          <w:sz w:val="24"/>
        </w:rPr>
        <w:t>Immunity against radiated high frequency disturbances</w:t>
      </w:r>
    </w:p>
    <w:p w14:paraId="748D828C" w14:textId="77777777" w:rsidR="00106D34" w:rsidRDefault="00106D34">
      <w:pPr>
        <w:ind w:left="426"/>
        <w:jc w:val="both"/>
        <w:rPr>
          <w:u w:val="single"/>
        </w:rPr>
      </w:pPr>
    </w:p>
    <w:p w14:paraId="73D63AFA" w14:textId="175FE2BD" w:rsidR="00106D34" w:rsidRDefault="00106D34">
      <w:pPr>
        <w:ind w:left="426"/>
        <w:jc w:val="both"/>
        <w:rPr>
          <w:bCs/>
        </w:rPr>
      </w:pPr>
      <w:r>
        <w:t>T</w:t>
      </w:r>
      <w:r w:rsidR="009324A3">
        <w:t xml:space="preserve">esting of the immunity of a </w:t>
      </w:r>
      <w:r w:rsidR="009324A3" w:rsidRPr="005D160E">
        <w:rPr>
          <w:strike/>
          <w:color w:val="7030A0"/>
          <w:szCs w:val="22"/>
        </w:rPr>
        <w:t>VAS/AS</w:t>
      </w:r>
      <w:r w:rsidR="009324A3" w:rsidRPr="005D160E">
        <w:rPr>
          <w:color w:val="7030A0"/>
          <w:szCs w:val="22"/>
        </w:rPr>
        <w:t xml:space="preserve"> device</w:t>
      </w:r>
      <w:r>
        <w:t xml:space="preserve"> in a vehicle </w:t>
      </w:r>
      <w:r w:rsidRPr="00D53DC1">
        <w:t xml:space="preserve">may be performed according to </w:t>
      </w:r>
      <w:r w:rsidRPr="00D53DC1">
        <w:rPr>
          <w:bCs/>
        </w:rPr>
        <w:t xml:space="preserve">the </w:t>
      </w:r>
      <w:r w:rsidR="007A4544" w:rsidRPr="00D53DC1">
        <w:rPr>
          <w:bCs/>
        </w:rPr>
        <w:t xml:space="preserve">technical </w:t>
      </w:r>
      <w:r w:rsidRPr="00D53DC1">
        <w:rPr>
          <w:bCs/>
        </w:rPr>
        <w:t xml:space="preserve">prescriptions </w:t>
      </w:r>
      <w:r w:rsidR="007A4544" w:rsidRPr="00D53DC1">
        <w:rPr>
          <w:bCs/>
        </w:rPr>
        <w:t xml:space="preserve">and transitional provisions of </w:t>
      </w:r>
      <w:r w:rsidRPr="00D53DC1">
        <w:rPr>
          <w:bCs/>
        </w:rPr>
        <w:t xml:space="preserve">Regulation No. 10, </w:t>
      </w:r>
      <w:r w:rsidR="007A4544" w:rsidRPr="00D53DC1">
        <w:rPr>
          <w:bCs/>
        </w:rPr>
        <w:t xml:space="preserve">04 </w:t>
      </w:r>
      <w:r w:rsidRPr="00D53DC1">
        <w:rPr>
          <w:bCs/>
        </w:rPr>
        <w:t xml:space="preserve">series of amendments and test methods described in Annex 6 for the vehicles </w:t>
      </w:r>
      <w:r>
        <w:rPr>
          <w:bCs/>
        </w:rPr>
        <w:t>and Annex 9 for a separate technical unit.</w:t>
      </w:r>
    </w:p>
    <w:p w14:paraId="7CA18E6A" w14:textId="77777777" w:rsidR="00106D34" w:rsidRDefault="00106D34">
      <w:pPr>
        <w:ind w:left="426"/>
        <w:jc w:val="both"/>
      </w:pPr>
    </w:p>
    <w:p w14:paraId="5CE1739D" w14:textId="77777777" w:rsidR="00106D34" w:rsidRDefault="00106D34">
      <w:pPr>
        <w:ind w:left="426"/>
        <w:jc w:val="both"/>
        <w:rPr>
          <w:u w:val="single"/>
        </w:rPr>
      </w:pPr>
      <w:r>
        <w:rPr>
          <w:u w:val="single"/>
        </w:rPr>
        <w:t>Electrical disturbance from electrostatic discharges</w:t>
      </w:r>
    </w:p>
    <w:p w14:paraId="501D38A8" w14:textId="77777777" w:rsidR="00106D34" w:rsidRDefault="00106D34">
      <w:pPr>
        <w:ind w:left="426"/>
        <w:jc w:val="both"/>
      </w:pPr>
    </w:p>
    <w:p w14:paraId="0C137115" w14:textId="77777777" w:rsidR="00106D34" w:rsidRDefault="00106D34">
      <w:pPr>
        <w:ind w:left="426"/>
        <w:jc w:val="both"/>
      </w:pPr>
      <w:r>
        <w:t>Immunity against electrical disturbances shall be tested in accordance with Technical Report ISO/TR 10605-1993.</w:t>
      </w:r>
    </w:p>
    <w:p w14:paraId="60E5E341" w14:textId="77777777" w:rsidR="00106D34" w:rsidRDefault="00106D34">
      <w:pPr>
        <w:pStyle w:val="Heading9"/>
        <w:ind w:left="426"/>
        <w:jc w:val="both"/>
        <w:rPr>
          <w:rFonts w:ascii="Times New Roman" w:hAnsi="Times New Roman" w:cs="Times New Roman"/>
          <w:sz w:val="24"/>
        </w:rPr>
      </w:pPr>
    </w:p>
    <w:p w14:paraId="786C9074" w14:textId="77777777" w:rsidR="00971EB5" w:rsidRPr="00971EB5" w:rsidRDefault="00971EB5" w:rsidP="00971EB5"/>
    <w:p w14:paraId="6E4C3064" w14:textId="77777777" w:rsidR="00106D34" w:rsidRDefault="00106D34">
      <w:pPr>
        <w:pStyle w:val="Heading9"/>
        <w:ind w:left="426"/>
        <w:jc w:val="both"/>
        <w:rPr>
          <w:rFonts w:ascii="Times New Roman" w:hAnsi="Times New Roman" w:cs="Times New Roman"/>
          <w:b w:val="0"/>
          <w:bCs/>
          <w:sz w:val="24"/>
          <w:u w:val="single"/>
        </w:rPr>
      </w:pPr>
      <w:r>
        <w:rPr>
          <w:rFonts w:ascii="Times New Roman" w:hAnsi="Times New Roman" w:cs="Times New Roman"/>
          <w:b w:val="0"/>
          <w:bCs/>
          <w:sz w:val="24"/>
          <w:u w:val="single"/>
        </w:rPr>
        <w:t>Radiated emissions</w:t>
      </w:r>
    </w:p>
    <w:p w14:paraId="7BE96F39" w14:textId="77777777" w:rsidR="00106D34" w:rsidRDefault="00106D34">
      <w:pPr>
        <w:jc w:val="both"/>
      </w:pPr>
    </w:p>
    <w:p w14:paraId="455CEA7F" w14:textId="71754C2A" w:rsidR="00106D34" w:rsidRPr="00D53DC1" w:rsidRDefault="00106D34">
      <w:pPr>
        <w:ind w:left="426"/>
        <w:jc w:val="both"/>
      </w:pPr>
      <w:r w:rsidRPr="00D53DC1">
        <w:t xml:space="preserve">Tests shall be performed according to </w:t>
      </w:r>
      <w:r w:rsidR="007A4544" w:rsidRPr="00D53DC1">
        <w:t xml:space="preserve">the technical prescriptions and transitional provisions of </w:t>
      </w:r>
      <w:r w:rsidRPr="00D53DC1">
        <w:t xml:space="preserve">Regulation No. 10, </w:t>
      </w:r>
      <w:r w:rsidR="007A4544" w:rsidRPr="00D53DC1">
        <w:t>04</w:t>
      </w:r>
      <w:r w:rsidRPr="00D53DC1">
        <w:t xml:space="preserve"> series of amendments prescriptions and according to the test methods described in </w:t>
      </w:r>
      <w:r w:rsidR="007A4544" w:rsidRPr="00D53DC1">
        <w:t>A</w:t>
      </w:r>
      <w:r w:rsidRPr="00D53DC1">
        <w:t xml:space="preserve">nnexes 4 and 5 for vehicles or </w:t>
      </w:r>
      <w:r w:rsidR="007A4544" w:rsidRPr="00D53DC1">
        <w:t>A</w:t>
      </w:r>
      <w:r w:rsidRPr="00D53DC1">
        <w:t>nnexes 7 and 8, for a separate technical unit.</w:t>
      </w:r>
    </w:p>
    <w:p w14:paraId="189CEFAB" w14:textId="77777777" w:rsidR="00106D34" w:rsidRDefault="00106D34">
      <w:pPr>
        <w:ind w:left="426"/>
        <w:jc w:val="both"/>
      </w:pPr>
    </w:p>
    <w:p w14:paraId="57A32B51" w14:textId="77777777" w:rsidR="00106D34" w:rsidRDefault="00106D34" w:rsidP="00F84BDF">
      <w:pPr>
        <w:numPr>
          <w:ilvl w:val="0"/>
          <w:numId w:val="13"/>
        </w:numPr>
        <w:jc w:val="both"/>
      </w:pPr>
      <w:r>
        <w:t>METHOD IEC</w:t>
      </w:r>
    </w:p>
    <w:p w14:paraId="29C1A51C" w14:textId="77777777" w:rsidR="00106D34" w:rsidRDefault="00106D34">
      <w:pPr>
        <w:ind w:left="426"/>
        <w:jc w:val="both"/>
        <w:rPr>
          <w:u w:val="single"/>
        </w:rPr>
      </w:pPr>
    </w:p>
    <w:p w14:paraId="04E7DF1E" w14:textId="77777777" w:rsidR="00106D34" w:rsidRDefault="00106D34">
      <w:pPr>
        <w:numPr>
          <w:ins w:id="1" w:author="Unknown"/>
        </w:numPr>
        <w:ind w:left="426"/>
        <w:jc w:val="both"/>
        <w:rPr>
          <w:u w:val="single"/>
        </w:rPr>
      </w:pPr>
      <w:r>
        <w:rPr>
          <w:u w:val="single"/>
        </w:rPr>
        <w:t>Electromagnetic field</w:t>
      </w:r>
    </w:p>
    <w:p w14:paraId="4E67415D" w14:textId="77777777" w:rsidR="00106D34" w:rsidRDefault="00106D34">
      <w:pPr>
        <w:ind w:left="426"/>
        <w:jc w:val="both"/>
        <w:rPr>
          <w:u w:val="single"/>
        </w:rPr>
      </w:pPr>
    </w:p>
    <w:p w14:paraId="6A4360DA" w14:textId="41724685" w:rsidR="00106D34" w:rsidRDefault="00106D34">
      <w:pPr>
        <w:numPr>
          <w:ins w:id="2" w:author="Unknown"/>
        </w:numPr>
        <w:ind w:left="426"/>
        <w:jc w:val="both"/>
        <w:rPr>
          <w:bCs/>
        </w:rPr>
      </w:pPr>
      <w:r>
        <w:t xml:space="preserve">The </w:t>
      </w:r>
      <w:r w:rsidR="009324A3" w:rsidRPr="005D160E">
        <w:rPr>
          <w:strike/>
          <w:color w:val="7030A0"/>
          <w:szCs w:val="22"/>
        </w:rPr>
        <w:t>VAS/AS</w:t>
      </w:r>
      <w:r w:rsidR="009324A3" w:rsidRPr="005D160E">
        <w:rPr>
          <w:color w:val="7030A0"/>
          <w:szCs w:val="22"/>
        </w:rPr>
        <w:t xml:space="preserve"> device</w:t>
      </w:r>
      <w:r w:rsidR="009324A3">
        <w:t xml:space="preserve"> </w:t>
      </w:r>
      <w:r>
        <w:t xml:space="preserve">shall undergo the basic test. It shall be subjected to the electromagnetic field test described in IEC Publication 839-1-3-1998 test A-13 with a frequency range </w:t>
      </w:r>
      <w:r>
        <w:rPr>
          <w:bCs/>
        </w:rPr>
        <w:t>from 20 to 1000 MHz, and for a field strength level of 30 V/m.</w:t>
      </w:r>
    </w:p>
    <w:p w14:paraId="35E783C2" w14:textId="77777777" w:rsidR="00106D34" w:rsidRDefault="00106D34">
      <w:pPr>
        <w:ind w:left="426"/>
        <w:jc w:val="both"/>
        <w:rPr>
          <w:bCs/>
        </w:rPr>
      </w:pPr>
    </w:p>
    <w:p w14:paraId="0DB666EC" w14:textId="47F94EAB" w:rsidR="00106D34" w:rsidRDefault="00106D34">
      <w:pPr>
        <w:ind w:left="426"/>
        <w:jc w:val="both"/>
      </w:pPr>
      <w:r>
        <w:t xml:space="preserve">In addition, the </w:t>
      </w:r>
      <w:r w:rsidR="009324A3" w:rsidRPr="005D160E">
        <w:rPr>
          <w:strike/>
          <w:color w:val="7030A0"/>
          <w:szCs w:val="22"/>
        </w:rPr>
        <w:t>VAS/AS</w:t>
      </w:r>
      <w:r w:rsidR="009324A3" w:rsidRPr="005D160E">
        <w:rPr>
          <w:color w:val="7030A0"/>
          <w:szCs w:val="22"/>
        </w:rPr>
        <w:t xml:space="preserve"> device</w:t>
      </w:r>
      <w:r w:rsidR="009324A3">
        <w:t xml:space="preserve"> </w:t>
      </w:r>
      <w:r>
        <w:t xml:space="preserve">shall be subjected to the electrical transient conducted and coupled tests described in the International Standard ISO 7637 Parts 1:1990, </w:t>
      </w:r>
      <w:r>
        <w:rPr>
          <w:bCs/>
        </w:rPr>
        <w:t xml:space="preserve">2:1990 </w:t>
      </w:r>
      <w:r>
        <w:t>and 3:1995, as appropriate.</w:t>
      </w:r>
    </w:p>
    <w:p w14:paraId="29971D1D" w14:textId="77777777" w:rsidR="00106D34" w:rsidRDefault="00106D34">
      <w:pPr>
        <w:ind w:left="426"/>
        <w:jc w:val="both"/>
        <w:rPr>
          <w:u w:val="single"/>
        </w:rPr>
      </w:pPr>
    </w:p>
    <w:p w14:paraId="2544AFE9" w14:textId="77777777" w:rsidR="00106D34" w:rsidRDefault="00106D34">
      <w:pPr>
        <w:numPr>
          <w:ins w:id="3" w:author="CEM" w:date="2000-01-14T14:23:00Z"/>
        </w:numPr>
        <w:ind w:left="426"/>
        <w:jc w:val="both"/>
        <w:rPr>
          <w:u w:val="single"/>
        </w:rPr>
      </w:pPr>
      <w:r>
        <w:rPr>
          <w:u w:val="single"/>
        </w:rPr>
        <w:t>Electrical disturbance from electrostatic discharges</w:t>
      </w:r>
    </w:p>
    <w:p w14:paraId="571D5755" w14:textId="77777777" w:rsidR="00106D34" w:rsidRDefault="00106D34">
      <w:pPr>
        <w:ind w:left="426"/>
        <w:jc w:val="both"/>
        <w:rPr>
          <w:u w:val="single"/>
        </w:rPr>
      </w:pPr>
    </w:p>
    <w:p w14:paraId="1BAC41FB" w14:textId="489E968C" w:rsidR="00106D34" w:rsidRDefault="009324A3">
      <w:pPr>
        <w:ind w:left="426"/>
        <w:jc w:val="both"/>
      </w:pPr>
      <w:proofErr w:type="gramStart"/>
      <w:r>
        <w:t xml:space="preserve">The </w:t>
      </w:r>
      <w:r w:rsidRPr="009324A3">
        <w:rPr>
          <w:strike/>
          <w:color w:val="7030A0"/>
          <w:szCs w:val="22"/>
        </w:rPr>
        <w:t xml:space="preserve"> </w:t>
      </w:r>
      <w:r w:rsidRPr="005D160E">
        <w:rPr>
          <w:strike/>
          <w:color w:val="7030A0"/>
          <w:szCs w:val="22"/>
        </w:rPr>
        <w:t>VAS</w:t>
      </w:r>
      <w:proofErr w:type="gramEnd"/>
      <w:r w:rsidRPr="005D160E">
        <w:rPr>
          <w:strike/>
          <w:color w:val="7030A0"/>
          <w:szCs w:val="22"/>
        </w:rPr>
        <w:t>/AS</w:t>
      </w:r>
      <w:r w:rsidRPr="005D160E">
        <w:rPr>
          <w:color w:val="7030A0"/>
          <w:szCs w:val="22"/>
        </w:rPr>
        <w:t xml:space="preserve"> device</w:t>
      </w:r>
      <w:r>
        <w:t xml:space="preserve"> </w:t>
      </w:r>
      <w:r w:rsidR="00106D34">
        <w:t>shall undergo the basic test. It shall be subjected to testing for immunity against electrostatic discharge as described in either EN 61000-4-2, or ISO/TR 10605-1993, at the manufacturer's choice.</w:t>
      </w:r>
    </w:p>
    <w:p w14:paraId="3A6BF574" w14:textId="77777777" w:rsidR="00106D34" w:rsidRDefault="00106D34">
      <w:pPr>
        <w:pStyle w:val="Heading8"/>
        <w:jc w:val="both"/>
        <w:rPr>
          <w:rFonts w:ascii="Times New Roman" w:hAnsi="Times New Roman"/>
          <w:sz w:val="24"/>
        </w:rPr>
      </w:pPr>
    </w:p>
    <w:p w14:paraId="5AB4309D" w14:textId="77777777" w:rsidR="00106D34" w:rsidRDefault="00106D34">
      <w:pPr>
        <w:pStyle w:val="Heading8"/>
        <w:numPr>
          <w:ins w:id="4" w:author="Unknown"/>
        </w:numPr>
        <w:ind w:left="426"/>
        <w:jc w:val="both"/>
        <w:rPr>
          <w:rFonts w:ascii="Times New Roman" w:hAnsi="Times New Roman"/>
          <w:sz w:val="24"/>
        </w:rPr>
      </w:pPr>
      <w:r>
        <w:rPr>
          <w:rFonts w:ascii="Times New Roman" w:hAnsi="Times New Roman"/>
          <w:sz w:val="24"/>
        </w:rPr>
        <w:t>Radiated emissions</w:t>
      </w:r>
    </w:p>
    <w:p w14:paraId="4DB9F032" w14:textId="77777777" w:rsidR="00106D34" w:rsidRDefault="00106D34">
      <w:pPr>
        <w:pStyle w:val="Heading8"/>
        <w:ind w:left="426"/>
        <w:jc w:val="both"/>
        <w:rPr>
          <w:rFonts w:ascii="Times New Roman" w:hAnsi="Times New Roman"/>
          <w:sz w:val="24"/>
        </w:rPr>
      </w:pPr>
    </w:p>
    <w:p w14:paraId="71407CFC" w14:textId="5B469DAE" w:rsidR="00106D34" w:rsidRDefault="00106D34">
      <w:pPr>
        <w:pStyle w:val="Heading8"/>
        <w:ind w:left="426"/>
        <w:jc w:val="both"/>
        <w:rPr>
          <w:rFonts w:ascii="Times New Roman" w:hAnsi="Times New Roman"/>
          <w:sz w:val="24"/>
          <w:u w:val="none"/>
        </w:rPr>
      </w:pPr>
      <w:r>
        <w:rPr>
          <w:rFonts w:ascii="Times New Roman" w:hAnsi="Times New Roman"/>
          <w:sz w:val="24"/>
          <w:u w:val="none"/>
        </w:rPr>
        <w:t xml:space="preserve">The </w:t>
      </w:r>
      <w:r w:rsidR="009324A3" w:rsidRPr="005D160E">
        <w:rPr>
          <w:strike/>
          <w:color w:val="7030A0"/>
          <w:szCs w:val="22"/>
        </w:rPr>
        <w:t>VAS/AS</w:t>
      </w:r>
      <w:r w:rsidR="009324A3" w:rsidRPr="005D160E">
        <w:rPr>
          <w:color w:val="7030A0"/>
          <w:szCs w:val="22"/>
        </w:rPr>
        <w:t xml:space="preserve"> device</w:t>
      </w:r>
      <w:r w:rsidR="009324A3">
        <w:t xml:space="preserve"> </w:t>
      </w:r>
      <w:r>
        <w:rPr>
          <w:rFonts w:ascii="Times New Roman" w:hAnsi="Times New Roman"/>
          <w:sz w:val="24"/>
          <w:u w:val="none"/>
        </w:rPr>
        <w:t xml:space="preserve">shall be subjected to testing for the suppression of radio frequency interference according </w:t>
      </w:r>
      <w:r w:rsidRPr="00D53DC1">
        <w:rPr>
          <w:rFonts w:ascii="Times New Roman" w:hAnsi="Times New Roman"/>
          <w:sz w:val="24"/>
          <w:u w:val="none"/>
        </w:rPr>
        <w:t xml:space="preserve">to </w:t>
      </w:r>
      <w:r w:rsidR="007A4544" w:rsidRPr="00D53DC1">
        <w:rPr>
          <w:rFonts w:ascii="Times New Roman" w:hAnsi="Times New Roman"/>
          <w:sz w:val="24"/>
          <w:u w:val="none"/>
        </w:rPr>
        <w:t xml:space="preserve">the technical prescriptions and transitional provisions of </w:t>
      </w:r>
      <w:r w:rsidRPr="00D53DC1">
        <w:rPr>
          <w:rFonts w:ascii="Times New Roman" w:hAnsi="Times New Roman"/>
          <w:sz w:val="24"/>
          <w:u w:val="none"/>
        </w:rPr>
        <w:t xml:space="preserve">Regulation No. 10, </w:t>
      </w:r>
      <w:r w:rsidR="007A4544" w:rsidRPr="00D53DC1">
        <w:rPr>
          <w:rFonts w:ascii="Times New Roman" w:hAnsi="Times New Roman"/>
          <w:sz w:val="24"/>
          <w:u w:val="none"/>
        </w:rPr>
        <w:t xml:space="preserve">04 </w:t>
      </w:r>
      <w:r w:rsidRPr="00D53DC1">
        <w:rPr>
          <w:rFonts w:ascii="Times New Roman" w:hAnsi="Times New Roman"/>
          <w:sz w:val="24"/>
          <w:u w:val="none"/>
        </w:rPr>
        <w:t xml:space="preserve">series of amendments and according to tests method described in </w:t>
      </w:r>
      <w:r w:rsidR="007A4544" w:rsidRPr="00D53DC1">
        <w:rPr>
          <w:rFonts w:ascii="Times New Roman" w:hAnsi="Times New Roman"/>
          <w:sz w:val="24"/>
          <w:u w:val="none"/>
        </w:rPr>
        <w:t>A</w:t>
      </w:r>
      <w:r w:rsidRPr="00D53DC1">
        <w:rPr>
          <w:rFonts w:ascii="Times New Roman" w:hAnsi="Times New Roman"/>
          <w:sz w:val="24"/>
          <w:u w:val="none"/>
        </w:rPr>
        <w:t xml:space="preserve">nnexes 4 and 5 for vehicles and </w:t>
      </w:r>
      <w:r w:rsidR="007A4544" w:rsidRPr="00D53DC1">
        <w:rPr>
          <w:rFonts w:ascii="Times New Roman" w:hAnsi="Times New Roman"/>
          <w:sz w:val="24"/>
          <w:u w:val="none"/>
        </w:rPr>
        <w:t>A</w:t>
      </w:r>
      <w:r w:rsidRPr="00D53DC1">
        <w:rPr>
          <w:rFonts w:ascii="Times New Roman" w:hAnsi="Times New Roman"/>
          <w:sz w:val="24"/>
          <w:u w:val="none"/>
        </w:rPr>
        <w:t xml:space="preserve">nnexes 7 and 8 for </w:t>
      </w:r>
      <w:r>
        <w:rPr>
          <w:rFonts w:ascii="Times New Roman" w:hAnsi="Times New Roman"/>
          <w:sz w:val="24"/>
          <w:u w:val="none"/>
        </w:rPr>
        <w:t>a separate technical unit.</w:t>
      </w:r>
    </w:p>
    <w:p w14:paraId="5207D30C" w14:textId="77777777" w:rsidR="00106D34" w:rsidRDefault="00106D34">
      <w:pPr>
        <w:jc w:val="both"/>
      </w:pPr>
    </w:p>
    <w:p w14:paraId="113844CF" w14:textId="77777777" w:rsidR="00106D34" w:rsidRDefault="00106D34">
      <w:pPr>
        <w:pStyle w:val="Header"/>
        <w:tabs>
          <w:tab w:val="clear" w:pos="4153"/>
          <w:tab w:val="clear" w:pos="8306"/>
          <w:tab w:val="left" w:pos="679"/>
          <w:tab w:val="left" w:pos="906"/>
          <w:tab w:val="left" w:leader="dot" w:pos="5555"/>
          <w:tab w:val="left" w:leader="dot" w:pos="8674"/>
        </w:tabs>
        <w:rPr>
          <w:rFonts w:ascii="Times New Roman" w:hAnsi="Times New Roman"/>
          <w:szCs w:val="24"/>
          <w:lang w:val="en-GB"/>
        </w:rPr>
      </w:pPr>
    </w:p>
    <w:p w14:paraId="36B47DAF" w14:textId="77777777" w:rsidR="00106D34" w:rsidRDefault="00106D34">
      <w:pPr>
        <w:tabs>
          <w:tab w:val="left" w:pos="679"/>
          <w:tab w:val="left" w:pos="906"/>
          <w:tab w:val="left" w:leader="dot" w:pos="5555"/>
          <w:tab w:val="left" w:leader="dot" w:pos="8674"/>
        </w:tabs>
        <w:jc w:val="both"/>
        <w:rPr>
          <w:szCs w:val="22"/>
          <w:u w:val="single"/>
        </w:rPr>
        <w:sectPr w:rsidR="00106D34">
          <w:headerReference w:type="even" r:id="rId51"/>
          <w:headerReference w:type="default" r:id="rId52"/>
          <w:pgSz w:w="11906" w:h="16838"/>
          <w:pgMar w:top="1134" w:right="851" w:bottom="1985" w:left="1588" w:header="567" w:footer="1985" w:gutter="0"/>
          <w:cols w:space="720"/>
          <w:noEndnote/>
        </w:sectPr>
      </w:pPr>
    </w:p>
    <w:p w14:paraId="2273AF10" w14:textId="34433E4A" w:rsidR="00106D34" w:rsidRPr="00FB1998" w:rsidRDefault="00106D34" w:rsidP="00D53DC1">
      <w:pPr>
        <w:tabs>
          <w:tab w:val="left" w:pos="679"/>
          <w:tab w:val="left" w:pos="906"/>
          <w:tab w:val="left" w:leader="dot" w:pos="5555"/>
          <w:tab w:val="left" w:leader="dot" w:pos="8674"/>
        </w:tabs>
        <w:jc w:val="center"/>
        <w:rPr>
          <w:strike/>
          <w:color w:val="7030A0"/>
        </w:rPr>
      </w:pPr>
    </w:p>
    <w:sectPr w:rsidR="00106D34" w:rsidRPr="00FB1998">
      <w:headerReference w:type="even" r:id="rId53"/>
      <w:pgSz w:w="11906" w:h="16838"/>
      <w:pgMar w:top="1134" w:right="851" w:bottom="1985" w:left="158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5BB3" w14:textId="77777777" w:rsidR="00E70CCB" w:rsidRDefault="00E70CCB">
      <w:r>
        <w:separator/>
      </w:r>
    </w:p>
  </w:endnote>
  <w:endnote w:type="continuationSeparator" w:id="0">
    <w:p w14:paraId="32D0B35D" w14:textId="77777777" w:rsidR="00E70CCB" w:rsidRDefault="00E7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G Times">
    <w:charset w:val="00"/>
    <w:family w:val="roman"/>
    <w:pitch w:val="variable"/>
    <w:sig w:usb0="20007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162FC" w14:textId="77777777" w:rsidR="00E70CCB" w:rsidRDefault="00E70CCB">
      <w:r>
        <w:separator/>
      </w:r>
    </w:p>
  </w:footnote>
  <w:footnote w:type="continuationSeparator" w:id="0">
    <w:p w14:paraId="28BD33E6" w14:textId="77777777" w:rsidR="00E70CCB" w:rsidRDefault="00E70CCB">
      <w:r>
        <w:continuationSeparator/>
      </w:r>
    </w:p>
  </w:footnote>
  <w:footnote w:id="1">
    <w:p w14:paraId="489838C7" w14:textId="77777777" w:rsidR="00D53DC1" w:rsidRDefault="00D53DC1">
      <w:pPr>
        <w:spacing w:after="60"/>
        <w:rPr>
          <w:sz w:val="18"/>
        </w:rPr>
      </w:pPr>
      <w:r>
        <w:rPr>
          <w:rStyle w:val="FootnoteReference"/>
          <w:sz w:val="18"/>
          <w:u w:val="single"/>
          <w:vertAlign w:val="baseline"/>
        </w:rPr>
        <w:sym w:font="Symbol" w:char="F02A"/>
      </w:r>
      <w:r>
        <w:rPr>
          <w:sz w:val="18"/>
        </w:rPr>
        <w:t>/</w:t>
      </w:r>
      <w:r>
        <w:rPr>
          <w:sz w:val="18"/>
        </w:rPr>
        <w:tab/>
        <w:t>Former title of the Agreement:</w:t>
      </w:r>
    </w:p>
    <w:p w14:paraId="12C6F740" w14:textId="77777777" w:rsidR="00D53DC1" w:rsidRDefault="00D53DC1">
      <w:pPr>
        <w:pStyle w:val="BodyText"/>
        <w:rPr>
          <w:u w:val="single"/>
        </w:rPr>
      </w:pPr>
      <w:r>
        <w:t xml:space="preserve">Agreement Concerning the Adoption of Uniform Conditions of Approval and Reciprocal Recognition of Approval for Motor </w:t>
      </w:r>
      <w:bookmarkStart w:id="0" w:name="_GoBack"/>
      <w:r>
        <w:t>Vehicle Equipment and Parts, done at Geneva on 20 March 1958.</w:t>
      </w:r>
    </w:p>
    <w:bookmarkEnd w:id="0"/>
  </w:footnote>
  <w:footnote w:id="2">
    <w:p w14:paraId="7607FFBA" w14:textId="77777777" w:rsidR="00D53DC1" w:rsidRDefault="00D53DC1">
      <w:pPr>
        <w:tabs>
          <w:tab w:val="left" w:pos="-284"/>
          <w:tab w:val="left" w:pos="567"/>
        </w:tabs>
        <w:ind w:right="28"/>
        <w:jc w:val="both"/>
      </w:pPr>
      <w:r>
        <w:rPr>
          <w:rStyle w:val="FootnoteReference"/>
          <w:u w:val="single"/>
          <w:vertAlign w:val="baseline"/>
        </w:rPr>
        <w:footnoteRef/>
      </w:r>
      <w:r>
        <w:t>/</w:t>
      </w:r>
      <w:r>
        <w:tab/>
        <w:t>As defined in the Consolidated Resolution on the Construction of Vehicles (R.E.3), Annex 7 (document TRANS/WP.29/78/Rev.1, as amended).</w:t>
      </w:r>
    </w:p>
  </w:footnote>
  <w:footnote w:id="3">
    <w:p w14:paraId="0C0D9218" w14:textId="77777777" w:rsidR="00D53DC1" w:rsidRDefault="00D53DC1">
      <w:pPr>
        <w:tabs>
          <w:tab w:val="left" w:pos="567"/>
        </w:tabs>
        <w:jc w:val="both"/>
      </w:pPr>
      <w:r>
        <w:rPr>
          <w:rStyle w:val="FootnoteReference"/>
          <w:u w:val="single"/>
          <w:vertAlign w:val="baseline"/>
        </w:rPr>
        <w:t>4</w:t>
      </w:r>
      <w:r>
        <w:rPr>
          <w:bCs/>
        </w:rPr>
        <w:t>/</w:t>
      </w:r>
      <w:r>
        <w:rPr>
          <w:bCs/>
        </w:rPr>
        <w:tab/>
      </w:r>
      <w:r>
        <w:t>1 for Germany, 2 for France, 3 for Italy, 4 for the Netherlands, 5 for Sweden, 6 for Belgium, 7 for Hungary, 8 for the Czech Republic, 9 for Spain, 10 for Serbia and Montenegro,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and 51 for the Republic of Korea.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4">
    <w:p w14:paraId="7FAA59CA" w14:textId="77777777" w:rsidR="00D53DC1" w:rsidRDefault="00D53DC1">
      <w:pPr>
        <w:spacing w:after="240"/>
        <w:ind w:right="28"/>
      </w:pPr>
    </w:p>
  </w:footnote>
  <w:footnote w:id="5">
    <w:p w14:paraId="071BA536" w14:textId="77777777" w:rsidR="00D53DC1" w:rsidRDefault="00D53DC1">
      <w:pPr>
        <w:tabs>
          <w:tab w:val="left" w:pos="567"/>
        </w:tabs>
        <w:spacing w:after="240"/>
        <w:ind w:right="28"/>
        <w:jc w:val="both"/>
      </w:pPr>
      <w:r>
        <w:rPr>
          <w:u w:val="single"/>
        </w:rPr>
        <w:t>8</w:t>
      </w:r>
      <w:r>
        <w:t>/</w:t>
      </w:r>
      <w:r>
        <w:tab/>
        <w:t xml:space="preserve">Lamps which are used as part of the optical warning devices and which are included in the standard car lighting system need not comply with the operation parameters in paragraph 6.4.1. </w:t>
      </w:r>
      <w:proofErr w:type="gramStart"/>
      <w:r>
        <w:t>and</w:t>
      </w:r>
      <w:proofErr w:type="gramEnd"/>
      <w:r>
        <w:t xml:space="preserve"> shall not be submitted to tests listed under paragraph 6.4.2.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33BA" w14:textId="7865CCA6" w:rsidR="00D53DC1" w:rsidRDefault="00D53DC1">
    <w:pPr>
      <w:pStyle w:val="Header"/>
    </w:pPr>
    <w:r>
      <w:rPr>
        <w:color w:val="7030A0"/>
      </w:rPr>
      <w:t>D</w:t>
    </w:r>
    <w:r w:rsidRPr="009324A3">
      <w:rPr>
        <w:color w:val="7030A0"/>
      </w:rPr>
      <w:t>RAFT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D53DC1" w14:paraId="4A522A8F" w14:textId="77777777">
      <w:trPr>
        <w:cantSplit/>
      </w:trPr>
      <w:tc>
        <w:tcPr>
          <w:tcW w:w="2185" w:type="dxa"/>
        </w:tcPr>
        <w:p w14:paraId="37CABE1B" w14:textId="77777777" w:rsidR="00D53DC1" w:rsidRPr="00531C1F" w:rsidRDefault="00D53DC1">
          <w:pPr>
            <w:jc w:val="both"/>
            <w:rPr>
              <w:lang w:val="es-ES"/>
            </w:rPr>
          </w:pPr>
          <w:r w:rsidRPr="00531C1F">
            <w:rPr>
              <w:lang w:val="es-ES"/>
            </w:rPr>
            <w:br w:type="page"/>
            <w:t>E/ECE/324</w:t>
          </w:r>
        </w:p>
        <w:p w14:paraId="77EBE786" w14:textId="77777777" w:rsidR="00D53DC1" w:rsidRPr="00531C1F" w:rsidRDefault="00D53DC1">
          <w:pPr>
            <w:jc w:val="both"/>
            <w:rPr>
              <w:lang w:val="es-ES"/>
            </w:rPr>
          </w:pPr>
          <w:r w:rsidRPr="00531C1F">
            <w:rPr>
              <w:lang w:val="es-ES"/>
            </w:rPr>
            <w:t>E/ECE/TRANS/505</w:t>
          </w:r>
        </w:p>
      </w:tc>
      <w:tc>
        <w:tcPr>
          <w:tcW w:w="343" w:type="dxa"/>
          <w:vAlign w:val="center"/>
        </w:tcPr>
        <w:p w14:paraId="301DF817" w14:textId="77777777" w:rsidR="00D53DC1" w:rsidRDefault="00D53DC1">
          <w:pPr>
            <w:jc w:val="both"/>
          </w:pPr>
          <w:r>
            <w:rPr>
              <w:position w:val="-10"/>
            </w:rPr>
            <w:object w:dxaOrig="260" w:dyaOrig="340" w14:anchorId="63797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21.75pt" o:ole="" fillcolor="window">
                <v:imagedata r:id="rId1" o:title=""/>
              </v:shape>
              <o:OLEObject Type="Embed" ProgID="Equation.3" ShapeID="_x0000_i1039" DrawAspect="Content" ObjectID="_1554699876" r:id="rId2"/>
            </w:object>
          </w:r>
        </w:p>
      </w:tc>
      <w:tc>
        <w:tcPr>
          <w:tcW w:w="2732" w:type="dxa"/>
          <w:gridSpan w:val="3"/>
          <w:vAlign w:val="center"/>
        </w:tcPr>
        <w:p w14:paraId="08C3604D" w14:textId="160A2711" w:rsidR="00D53DC1" w:rsidRDefault="00D53DC1" w:rsidP="009324A3">
          <w:pPr>
            <w:jc w:val="both"/>
            <w:rPr>
              <w:lang w:val="en-US"/>
            </w:rPr>
          </w:pPr>
          <w:r>
            <w:rPr>
              <w:lang w:val="en-US"/>
            </w:rPr>
            <w:t>Rev.2/</w:t>
          </w:r>
          <w:proofErr w:type="spellStart"/>
          <w:r>
            <w:rPr>
              <w:lang w:val="en-US"/>
            </w:rPr>
            <w:t>Add.xxx</w:t>
          </w:r>
          <w:proofErr w:type="spellEnd"/>
        </w:p>
      </w:tc>
    </w:tr>
    <w:tr w:rsidR="00D53DC1" w14:paraId="0F0AD829" w14:textId="77777777">
      <w:trPr>
        <w:cantSplit/>
      </w:trPr>
      <w:tc>
        <w:tcPr>
          <w:tcW w:w="2705" w:type="dxa"/>
          <w:gridSpan w:val="3"/>
        </w:tcPr>
        <w:p w14:paraId="4D379FD1" w14:textId="1AD75BF4" w:rsidR="00D53DC1" w:rsidRDefault="00D53DC1" w:rsidP="009324A3">
          <w:pPr>
            <w:jc w:val="both"/>
            <w:rPr>
              <w:lang w:val="fr-FR"/>
            </w:rPr>
          </w:pPr>
          <w:proofErr w:type="spellStart"/>
          <w:r>
            <w:rPr>
              <w:lang w:val="fr-FR"/>
            </w:rPr>
            <w:t>Regulation</w:t>
          </w:r>
          <w:proofErr w:type="spellEnd"/>
          <w:r>
            <w:rPr>
              <w:lang w:val="fr-FR"/>
            </w:rPr>
            <w:t xml:space="preserve"> No. xxx</w:t>
          </w:r>
        </w:p>
      </w:tc>
      <w:tc>
        <w:tcPr>
          <w:tcW w:w="20" w:type="dxa"/>
          <w:vAlign w:val="center"/>
        </w:tcPr>
        <w:p w14:paraId="69FAF608" w14:textId="77777777" w:rsidR="00D53DC1" w:rsidRDefault="00D53DC1">
          <w:pPr>
            <w:jc w:val="both"/>
            <w:rPr>
              <w:lang w:val="fr-FR"/>
            </w:rPr>
          </w:pPr>
        </w:p>
      </w:tc>
      <w:tc>
        <w:tcPr>
          <w:tcW w:w="2535" w:type="dxa"/>
          <w:vAlign w:val="center"/>
        </w:tcPr>
        <w:p w14:paraId="5BBD7A54" w14:textId="6B035D37" w:rsidR="00D53DC1" w:rsidRDefault="00D53DC1">
          <w:pPr>
            <w:jc w:val="both"/>
            <w:rPr>
              <w:lang w:val="fr-FR"/>
            </w:rPr>
          </w:pPr>
          <w:r>
            <w:rPr>
              <w:color w:val="7030A0"/>
            </w:rPr>
            <w:t>D</w:t>
          </w:r>
          <w:r w:rsidRPr="009324A3">
            <w:rPr>
              <w:color w:val="7030A0"/>
              <w:lang w:val="fr-FR"/>
            </w:rPr>
            <w:t>RAFT</w:t>
          </w:r>
        </w:p>
      </w:tc>
    </w:tr>
    <w:tr w:rsidR="00D53DC1" w14:paraId="3224C507" w14:textId="77777777">
      <w:trPr>
        <w:cantSplit/>
      </w:trPr>
      <w:tc>
        <w:tcPr>
          <w:tcW w:w="2705" w:type="dxa"/>
          <w:gridSpan w:val="3"/>
        </w:tcPr>
        <w:p w14:paraId="2E136919" w14:textId="77777777" w:rsidR="00D53DC1" w:rsidRDefault="00D53DC1">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B409C">
            <w:rPr>
              <w:rStyle w:val="PageNumber"/>
              <w:noProof/>
              <w:lang w:val="fr-FR"/>
            </w:rPr>
            <w:t>30</w:t>
          </w:r>
          <w:r>
            <w:rPr>
              <w:rStyle w:val="PageNumber"/>
            </w:rPr>
            <w:fldChar w:fldCharType="end"/>
          </w:r>
        </w:p>
        <w:p w14:paraId="39B3B382" w14:textId="77777777" w:rsidR="00D53DC1" w:rsidRDefault="00D53DC1">
          <w:pPr>
            <w:jc w:val="both"/>
            <w:rPr>
              <w:lang w:val="fr-FR"/>
            </w:rPr>
          </w:pPr>
          <w:r>
            <w:rPr>
              <w:rStyle w:val="PageNumber"/>
            </w:rPr>
            <w:t>Annex 3</w:t>
          </w:r>
        </w:p>
      </w:tc>
      <w:tc>
        <w:tcPr>
          <w:tcW w:w="20" w:type="dxa"/>
          <w:vAlign w:val="center"/>
        </w:tcPr>
        <w:p w14:paraId="3DFA4A62" w14:textId="77777777" w:rsidR="00D53DC1" w:rsidRDefault="00D53DC1">
          <w:pPr>
            <w:jc w:val="both"/>
            <w:rPr>
              <w:lang w:val="fr-FR"/>
            </w:rPr>
          </w:pPr>
        </w:p>
      </w:tc>
      <w:tc>
        <w:tcPr>
          <w:tcW w:w="2535" w:type="dxa"/>
          <w:vAlign w:val="center"/>
        </w:tcPr>
        <w:p w14:paraId="4604685E" w14:textId="77777777" w:rsidR="00D53DC1" w:rsidRDefault="00D53DC1">
          <w:pPr>
            <w:jc w:val="both"/>
            <w:rPr>
              <w:lang w:val="fr-FR"/>
            </w:rPr>
          </w:pPr>
        </w:p>
      </w:tc>
    </w:tr>
  </w:tbl>
  <w:p w14:paraId="47A76014" w14:textId="77777777" w:rsidR="00D53DC1" w:rsidRDefault="00D53DC1">
    <w:pPr>
      <w:pStyle w:val="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D53DC1" w14:paraId="5A7A812F" w14:textId="77777777">
      <w:trPr>
        <w:cantSplit/>
        <w:jc w:val="right"/>
      </w:trPr>
      <w:tc>
        <w:tcPr>
          <w:tcW w:w="2073" w:type="dxa"/>
        </w:tcPr>
        <w:p w14:paraId="4007FED3" w14:textId="77777777" w:rsidR="00D53DC1" w:rsidRPr="00531C1F" w:rsidRDefault="00D53DC1">
          <w:pPr>
            <w:spacing w:line="216" w:lineRule="auto"/>
            <w:rPr>
              <w:lang w:val="es-ES"/>
            </w:rPr>
          </w:pPr>
          <w:r w:rsidRPr="00531C1F">
            <w:rPr>
              <w:lang w:val="es-ES"/>
            </w:rPr>
            <w:br w:type="page"/>
            <w:t>E/ECE/324</w:t>
          </w:r>
        </w:p>
        <w:p w14:paraId="0DC7B19B" w14:textId="77777777" w:rsidR="00D53DC1" w:rsidRPr="00531C1F" w:rsidRDefault="00D53DC1">
          <w:pPr>
            <w:spacing w:line="216" w:lineRule="auto"/>
            <w:rPr>
              <w:lang w:val="es-ES"/>
            </w:rPr>
          </w:pPr>
          <w:r w:rsidRPr="00531C1F">
            <w:rPr>
              <w:lang w:val="es-ES"/>
            </w:rPr>
            <w:t>E/ECE/TRANS/505</w:t>
          </w:r>
        </w:p>
      </w:tc>
      <w:tc>
        <w:tcPr>
          <w:tcW w:w="397" w:type="dxa"/>
          <w:vAlign w:val="center"/>
        </w:tcPr>
        <w:p w14:paraId="40F54FB1" w14:textId="77777777" w:rsidR="00D53DC1" w:rsidRDefault="00D53DC1">
          <w:pPr>
            <w:spacing w:line="216" w:lineRule="auto"/>
            <w:rPr>
              <w:lang w:val="en-US"/>
            </w:rPr>
          </w:pPr>
          <w:r>
            <w:rPr>
              <w:position w:val="-10"/>
            </w:rPr>
            <w:object w:dxaOrig="260" w:dyaOrig="340" w14:anchorId="456D8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21.75pt" o:ole="" fillcolor="window">
                <v:imagedata r:id="rId1" o:title=""/>
              </v:shape>
              <o:OLEObject Type="Embed" ProgID="Equation.3" ShapeID="_x0000_i1040" DrawAspect="Content" ObjectID="_1554699877" r:id="rId2"/>
            </w:object>
          </w:r>
        </w:p>
      </w:tc>
      <w:tc>
        <w:tcPr>
          <w:tcW w:w="1701" w:type="dxa"/>
          <w:gridSpan w:val="3"/>
          <w:vAlign w:val="center"/>
        </w:tcPr>
        <w:p w14:paraId="1DFEFE9D" w14:textId="01C0BB2A" w:rsidR="00D53DC1" w:rsidRDefault="00D53DC1" w:rsidP="009324A3">
          <w:pPr>
            <w:spacing w:line="216" w:lineRule="auto"/>
            <w:rPr>
              <w:lang w:val="en-US"/>
            </w:rPr>
          </w:pPr>
          <w:r>
            <w:rPr>
              <w:lang w:val="en-US"/>
            </w:rPr>
            <w:t>Rev.2/</w:t>
          </w:r>
          <w:proofErr w:type="spellStart"/>
          <w:r>
            <w:rPr>
              <w:lang w:val="en-US"/>
            </w:rPr>
            <w:t>Add.xxx</w:t>
          </w:r>
          <w:proofErr w:type="spellEnd"/>
        </w:p>
      </w:tc>
    </w:tr>
    <w:tr w:rsidR="00D53DC1" w14:paraId="05FDC66F" w14:textId="77777777">
      <w:trPr>
        <w:cantSplit/>
        <w:jc w:val="right"/>
      </w:trPr>
      <w:tc>
        <w:tcPr>
          <w:tcW w:w="2574" w:type="dxa"/>
          <w:gridSpan w:val="3"/>
        </w:tcPr>
        <w:p w14:paraId="28BAD219" w14:textId="7E298008" w:rsidR="00D53DC1" w:rsidRPr="005513D5" w:rsidRDefault="00D53DC1">
          <w:pPr>
            <w:rPr>
              <w:rStyle w:val="PageNumber"/>
              <w:lang w:val="en-US"/>
            </w:rPr>
          </w:pPr>
          <w:r w:rsidRPr="005513D5">
            <w:rPr>
              <w:rStyle w:val="PageNumber"/>
              <w:lang w:val="en-US"/>
            </w:rPr>
            <w:t>Regulation No. xxx</w:t>
          </w:r>
        </w:p>
        <w:p w14:paraId="221AE3BF" w14:textId="77777777" w:rsidR="00D53DC1" w:rsidRDefault="00D53DC1">
          <w:pPr>
            <w:pStyle w:val="FootnoteText"/>
            <w:rPr>
              <w:rStyle w:val="PageNumber"/>
            </w:rPr>
          </w:pPr>
          <w:r w:rsidRPr="005513D5">
            <w:rPr>
              <w:rStyle w:val="PageNumber"/>
              <w:lang w:val="en-US"/>
            </w:rPr>
            <w:t xml:space="preserve">page </w:t>
          </w:r>
          <w:r>
            <w:rPr>
              <w:rStyle w:val="PageNumber"/>
            </w:rPr>
            <w:fldChar w:fldCharType="begin"/>
          </w:r>
          <w:r w:rsidRPr="005513D5">
            <w:rPr>
              <w:rStyle w:val="PageNumber"/>
              <w:lang w:val="en-US"/>
            </w:rPr>
            <w:instrText xml:space="preserve"> PAGE </w:instrText>
          </w:r>
          <w:r>
            <w:rPr>
              <w:rStyle w:val="PageNumber"/>
            </w:rPr>
            <w:fldChar w:fldCharType="separate"/>
          </w:r>
          <w:r w:rsidR="002B409C">
            <w:rPr>
              <w:rStyle w:val="PageNumber"/>
              <w:noProof/>
              <w:lang w:val="en-US"/>
            </w:rPr>
            <w:t>29</w:t>
          </w:r>
          <w:r>
            <w:rPr>
              <w:rStyle w:val="PageNumber"/>
            </w:rPr>
            <w:fldChar w:fldCharType="end"/>
          </w:r>
        </w:p>
        <w:p w14:paraId="7C9FE7FB" w14:textId="77777777" w:rsidR="00D53DC1" w:rsidRPr="005513D5" w:rsidRDefault="00D53DC1">
          <w:pPr>
            <w:pStyle w:val="FootnoteText"/>
            <w:rPr>
              <w:lang w:val="en-US"/>
            </w:rPr>
          </w:pPr>
          <w:r>
            <w:rPr>
              <w:rStyle w:val="PageNumber"/>
            </w:rPr>
            <w:t>Annex 3</w:t>
          </w:r>
        </w:p>
      </w:tc>
      <w:tc>
        <w:tcPr>
          <w:tcW w:w="35" w:type="dxa"/>
          <w:vAlign w:val="center"/>
        </w:tcPr>
        <w:p w14:paraId="1D9380F8" w14:textId="77777777" w:rsidR="00D53DC1" w:rsidRPr="005513D5" w:rsidRDefault="00D53DC1">
          <w:pPr>
            <w:spacing w:line="216" w:lineRule="auto"/>
            <w:rPr>
              <w:lang w:val="en-US"/>
            </w:rPr>
          </w:pPr>
        </w:p>
      </w:tc>
      <w:tc>
        <w:tcPr>
          <w:tcW w:w="1562" w:type="dxa"/>
          <w:vAlign w:val="center"/>
        </w:tcPr>
        <w:p w14:paraId="3EC77C71" w14:textId="7B1BE84F" w:rsidR="00D53DC1" w:rsidRDefault="00D53DC1">
          <w:pPr>
            <w:spacing w:line="216" w:lineRule="auto"/>
            <w:rPr>
              <w:lang w:val="fr-FR"/>
            </w:rPr>
          </w:pPr>
          <w:r>
            <w:rPr>
              <w:color w:val="7030A0"/>
            </w:rPr>
            <w:t>D</w:t>
          </w:r>
          <w:r w:rsidRPr="009324A3">
            <w:rPr>
              <w:color w:val="7030A0"/>
              <w:lang w:val="fr-FR"/>
            </w:rPr>
            <w:t>RAFT</w:t>
          </w:r>
        </w:p>
      </w:tc>
    </w:tr>
  </w:tbl>
  <w:p w14:paraId="73B23975" w14:textId="77777777" w:rsidR="00D53DC1" w:rsidRDefault="00D53DC1">
    <w:pPr>
      <w:pStyle w:val="Header"/>
      <w:rPr>
        <w:rStyle w:val="PageNumbe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D53DC1" w14:paraId="683075BB" w14:textId="77777777">
      <w:trPr>
        <w:cantSplit/>
      </w:trPr>
      <w:tc>
        <w:tcPr>
          <w:tcW w:w="2185" w:type="dxa"/>
        </w:tcPr>
        <w:p w14:paraId="6DD80CEB" w14:textId="77777777" w:rsidR="00D53DC1" w:rsidRPr="00531C1F" w:rsidRDefault="00D53DC1">
          <w:pPr>
            <w:jc w:val="both"/>
            <w:rPr>
              <w:lang w:val="es-ES"/>
            </w:rPr>
          </w:pPr>
          <w:r w:rsidRPr="00531C1F">
            <w:rPr>
              <w:lang w:val="es-ES"/>
            </w:rPr>
            <w:br w:type="page"/>
            <w:t>E/ECE/324</w:t>
          </w:r>
        </w:p>
        <w:p w14:paraId="14747AA0" w14:textId="77777777" w:rsidR="00D53DC1" w:rsidRPr="00531C1F" w:rsidRDefault="00D53DC1">
          <w:pPr>
            <w:jc w:val="both"/>
            <w:rPr>
              <w:lang w:val="es-ES"/>
            </w:rPr>
          </w:pPr>
          <w:r w:rsidRPr="00531C1F">
            <w:rPr>
              <w:lang w:val="es-ES"/>
            </w:rPr>
            <w:t>E/ECE/TRANS/505</w:t>
          </w:r>
        </w:p>
      </w:tc>
      <w:tc>
        <w:tcPr>
          <w:tcW w:w="343" w:type="dxa"/>
          <w:vAlign w:val="center"/>
        </w:tcPr>
        <w:p w14:paraId="53910B4A" w14:textId="77777777" w:rsidR="00D53DC1" w:rsidRDefault="00D53DC1">
          <w:pPr>
            <w:jc w:val="both"/>
          </w:pPr>
          <w:r>
            <w:rPr>
              <w:position w:val="-10"/>
            </w:rPr>
            <w:object w:dxaOrig="260" w:dyaOrig="340" w14:anchorId="15D57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5pt;height:21.75pt" o:ole="" fillcolor="window">
                <v:imagedata r:id="rId1" o:title=""/>
              </v:shape>
              <o:OLEObject Type="Embed" ProgID="Equation.3" ShapeID="_x0000_i1041" DrawAspect="Content" ObjectID="_1554699878" r:id="rId2"/>
            </w:object>
          </w:r>
        </w:p>
      </w:tc>
      <w:tc>
        <w:tcPr>
          <w:tcW w:w="2732" w:type="dxa"/>
          <w:gridSpan w:val="3"/>
          <w:vAlign w:val="center"/>
        </w:tcPr>
        <w:p w14:paraId="7E6AF470" w14:textId="0669A9EB" w:rsidR="00D53DC1" w:rsidRDefault="00D53DC1" w:rsidP="009324A3">
          <w:pPr>
            <w:jc w:val="both"/>
            <w:rPr>
              <w:lang w:val="en-US"/>
            </w:rPr>
          </w:pPr>
          <w:r>
            <w:rPr>
              <w:lang w:val="en-US"/>
            </w:rPr>
            <w:t>Rev.2/</w:t>
          </w:r>
          <w:proofErr w:type="spellStart"/>
          <w:r>
            <w:rPr>
              <w:lang w:val="en-US"/>
            </w:rPr>
            <w:t>Add.xxx</w:t>
          </w:r>
          <w:proofErr w:type="spellEnd"/>
        </w:p>
      </w:tc>
    </w:tr>
    <w:tr w:rsidR="00D53DC1" w14:paraId="2B9C86A9" w14:textId="77777777">
      <w:trPr>
        <w:cantSplit/>
      </w:trPr>
      <w:tc>
        <w:tcPr>
          <w:tcW w:w="2705" w:type="dxa"/>
          <w:gridSpan w:val="3"/>
        </w:tcPr>
        <w:p w14:paraId="26216951" w14:textId="206DBDC0" w:rsidR="00D53DC1" w:rsidRDefault="00D53DC1" w:rsidP="009324A3">
          <w:pPr>
            <w:jc w:val="both"/>
            <w:rPr>
              <w:lang w:val="fr-FR"/>
            </w:rPr>
          </w:pPr>
          <w:proofErr w:type="spellStart"/>
          <w:r>
            <w:rPr>
              <w:lang w:val="fr-FR"/>
            </w:rPr>
            <w:t>Regulation</w:t>
          </w:r>
          <w:proofErr w:type="spellEnd"/>
          <w:r>
            <w:rPr>
              <w:lang w:val="fr-FR"/>
            </w:rPr>
            <w:t xml:space="preserve"> No. xxx</w:t>
          </w:r>
        </w:p>
      </w:tc>
      <w:tc>
        <w:tcPr>
          <w:tcW w:w="20" w:type="dxa"/>
          <w:vAlign w:val="center"/>
        </w:tcPr>
        <w:p w14:paraId="6AD20EDB" w14:textId="77777777" w:rsidR="00D53DC1" w:rsidRDefault="00D53DC1">
          <w:pPr>
            <w:jc w:val="both"/>
            <w:rPr>
              <w:lang w:val="fr-FR"/>
            </w:rPr>
          </w:pPr>
        </w:p>
      </w:tc>
      <w:tc>
        <w:tcPr>
          <w:tcW w:w="2535" w:type="dxa"/>
          <w:vAlign w:val="center"/>
        </w:tcPr>
        <w:p w14:paraId="1790DDE0" w14:textId="7DE558C4" w:rsidR="00D53DC1" w:rsidRDefault="00D53DC1">
          <w:pPr>
            <w:jc w:val="both"/>
            <w:rPr>
              <w:lang w:val="fr-FR"/>
            </w:rPr>
          </w:pPr>
          <w:r>
            <w:rPr>
              <w:color w:val="7030A0"/>
            </w:rPr>
            <w:t>D</w:t>
          </w:r>
          <w:r w:rsidRPr="009324A3">
            <w:rPr>
              <w:color w:val="7030A0"/>
              <w:lang w:val="fr-FR"/>
            </w:rPr>
            <w:t>RAFT</w:t>
          </w:r>
        </w:p>
      </w:tc>
    </w:tr>
    <w:tr w:rsidR="00D53DC1" w14:paraId="534A48CE" w14:textId="77777777">
      <w:trPr>
        <w:cantSplit/>
      </w:trPr>
      <w:tc>
        <w:tcPr>
          <w:tcW w:w="2705" w:type="dxa"/>
          <w:gridSpan w:val="3"/>
        </w:tcPr>
        <w:p w14:paraId="2EE6C249" w14:textId="77777777" w:rsidR="00D53DC1" w:rsidRDefault="00D53DC1">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B409C">
            <w:rPr>
              <w:rStyle w:val="PageNumber"/>
              <w:noProof/>
              <w:lang w:val="fr-FR"/>
            </w:rPr>
            <w:t>32</w:t>
          </w:r>
          <w:r>
            <w:rPr>
              <w:rStyle w:val="PageNumber"/>
            </w:rPr>
            <w:fldChar w:fldCharType="end"/>
          </w:r>
        </w:p>
        <w:p w14:paraId="65B82988" w14:textId="77777777" w:rsidR="00D53DC1" w:rsidRDefault="00D53DC1">
          <w:pPr>
            <w:jc w:val="both"/>
            <w:rPr>
              <w:lang w:val="fr-FR"/>
            </w:rPr>
          </w:pPr>
          <w:r>
            <w:rPr>
              <w:rStyle w:val="PageNumber"/>
            </w:rPr>
            <w:t>Annex 4 – Part 1</w:t>
          </w:r>
        </w:p>
      </w:tc>
      <w:tc>
        <w:tcPr>
          <w:tcW w:w="20" w:type="dxa"/>
          <w:vAlign w:val="center"/>
        </w:tcPr>
        <w:p w14:paraId="651E3D64" w14:textId="77777777" w:rsidR="00D53DC1" w:rsidRDefault="00D53DC1">
          <w:pPr>
            <w:jc w:val="both"/>
            <w:rPr>
              <w:lang w:val="fr-FR"/>
            </w:rPr>
          </w:pPr>
        </w:p>
      </w:tc>
      <w:tc>
        <w:tcPr>
          <w:tcW w:w="2535" w:type="dxa"/>
          <w:vAlign w:val="center"/>
        </w:tcPr>
        <w:p w14:paraId="54261040" w14:textId="77777777" w:rsidR="00D53DC1" w:rsidRDefault="00D53DC1">
          <w:pPr>
            <w:jc w:val="both"/>
            <w:rPr>
              <w:lang w:val="fr-FR"/>
            </w:rPr>
          </w:pPr>
        </w:p>
      </w:tc>
    </w:tr>
  </w:tbl>
  <w:p w14:paraId="63D7F3B4" w14:textId="77777777" w:rsidR="00D53DC1" w:rsidRDefault="00D53DC1">
    <w:pPr>
      <w:pStyle w:val="Header"/>
      <w:rPr>
        <w:rStyle w:val="PageNumbe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D53DC1" w14:paraId="0A388C0B" w14:textId="77777777">
      <w:trPr>
        <w:cantSplit/>
        <w:jc w:val="right"/>
      </w:trPr>
      <w:tc>
        <w:tcPr>
          <w:tcW w:w="2073" w:type="dxa"/>
        </w:tcPr>
        <w:p w14:paraId="0723BDF0" w14:textId="77777777" w:rsidR="00D53DC1" w:rsidRPr="00531C1F" w:rsidRDefault="00D53DC1">
          <w:pPr>
            <w:spacing w:line="216" w:lineRule="auto"/>
            <w:rPr>
              <w:lang w:val="es-ES"/>
            </w:rPr>
          </w:pPr>
          <w:r w:rsidRPr="00531C1F">
            <w:rPr>
              <w:lang w:val="es-ES"/>
            </w:rPr>
            <w:br w:type="page"/>
            <w:t>E/ECE/324</w:t>
          </w:r>
        </w:p>
        <w:p w14:paraId="013A5A90" w14:textId="77777777" w:rsidR="00D53DC1" w:rsidRPr="00531C1F" w:rsidRDefault="00D53DC1">
          <w:pPr>
            <w:spacing w:line="216" w:lineRule="auto"/>
            <w:rPr>
              <w:lang w:val="es-ES"/>
            </w:rPr>
          </w:pPr>
          <w:r w:rsidRPr="00531C1F">
            <w:rPr>
              <w:lang w:val="es-ES"/>
            </w:rPr>
            <w:t>E/ECE/TRANS/505</w:t>
          </w:r>
        </w:p>
      </w:tc>
      <w:tc>
        <w:tcPr>
          <w:tcW w:w="397" w:type="dxa"/>
          <w:vAlign w:val="center"/>
        </w:tcPr>
        <w:p w14:paraId="36B0E688" w14:textId="77777777" w:rsidR="00D53DC1" w:rsidRDefault="00D53DC1">
          <w:pPr>
            <w:spacing w:line="216" w:lineRule="auto"/>
            <w:rPr>
              <w:lang w:val="en-US"/>
            </w:rPr>
          </w:pPr>
          <w:r>
            <w:rPr>
              <w:position w:val="-10"/>
            </w:rPr>
            <w:object w:dxaOrig="260" w:dyaOrig="340" w14:anchorId="3A4A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75pt;height:21.75pt" o:ole="" fillcolor="window">
                <v:imagedata r:id="rId1" o:title=""/>
              </v:shape>
              <o:OLEObject Type="Embed" ProgID="Equation.3" ShapeID="_x0000_i1042" DrawAspect="Content" ObjectID="_1554699879" r:id="rId2"/>
            </w:object>
          </w:r>
        </w:p>
      </w:tc>
      <w:tc>
        <w:tcPr>
          <w:tcW w:w="1701" w:type="dxa"/>
          <w:gridSpan w:val="3"/>
          <w:vAlign w:val="center"/>
        </w:tcPr>
        <w:p w14:paraId="3B88CD4B" w14:textId="3DECFF8B" w:rsidR="00D53DC1" w:rsidRDefault="00D53DC1" w:rsidP="009324A3">
          <w:pPr>
            <w:spacing w:line="216" w:lineRule="auto"/>
            <w:rPr>
              <w:lang w:val="en-US"/>
            </w:rPr>
          </w:pPr>
          <w:r>
            <w:rPr>
              <w:lang w:val="en-US"/>
            </w:rPr>
            <w:t>Rev.2/</w:t>
          </w:r>
          <w:proofErr w:type="spellStart"/>
          <w:r>
            <w:rPr>
              <w:lang w:val="en-US"/>
            </w:rPr>
            <w:t>Add.xxx</w:t>
          </w:r>
          <w:proofErr w:type="spellEnd"/>
        </w:p>
      </w:tc>
    </w:tr>
    <w:tr w:rsidR="00D53DC1" w14:paraId="0D78720F" w14:textId="77777777">
      <w:trPr>
        <w:cantSplit/>
        <w:jc w:val="right"/>
      </w:trPr>
      <w:tc>
        <w:tcPr>
          <w:tcW w:w="2574" w:type="dxa"/>
          <w:gridSpan w:val="3"/>
        </w:tcPr>
        <w:p w14:paraId="366134A6" w14:textId="68BD676C" w:rsidR="00D53DC1" w:rsidRPr="002B409C" w:rsidRDefault="00D53DC1">
          <w:pPr>
            <w:rPr>
              <w:rStyle w:val="PageNumber"/>
            </w:rPr>
          </w:pPr>
          <w:r w:rsidRPr="002B409C">
            <w:rPr>
              <w:rStyle w:val="PageNumber"/>
            </w:rPr>
            <w:t>Regulation No. xxx</w:t>
          </w:r>
        </w:p>
        <w:p w14:paraId="4A2D960D" w14:textId="77777777" w:rsidR="00D53DC1" w:rsidRDefault="00D53DC1">
          <w:pPr>
            <w:pStyle w:val="FootnoteText"/>
            <w:rPr>
              <w:rStyle w:val="PageNumber"/>
            </w:rPr>
          </w:pPr>
          <w:r w:rsidRPr="002B409C">
            <w:rPr>
              <w:rStyle w:val="PageNumber"/>
            </w:rPr>
            <w:t xml:space="preserve">page </w:t>
          </w:r>
          <w:r>
            <w:rPr>
              <w:rStyle w:val="PageNumber"/>
            </w:rPr>
            <w:fldChar w:fldCharType="begin"/>
          </w:r>
          <w:r w:rsidRPr="002B409C">
            <w:rPr>
              <w:rStyle w:val="PageNumber"/>
            </w:rPr>
            <w:instrText xml:space="preserve"> PAGE </w:instrText>
          </w:r>
          <w:r>
            <w:rPr>
              <w:rStyle w:val="PageNumber"/>
            </w:rPr>
            <w:fldChar w:fldCharType="separate"/>
          </w:r>
          <w:r w:rsidR="002B409C">
            <w:rPr>
              <w:rStyle w:val="PageNumber"/>
              <w:noProof/>
            </w:rPr>
            <w:t>31</w:t>
          </w:r>
          <w:r>
            <w:rPr>
              <w:rStyle w:val="PageNumber"/>
            </w:rPr>
            <w:fldChar w:fldCharType="end"/>
          </w:r>
        </w:p>
        <w:p w14:paraId="51E25114" w14:textId="77777777" w:rsidR="00D53DC1" w:rsidRPr="002B409C" w:rsidRDefault="00D53DC1">
          <w:pPr>
            <w:pStyle w:val="FootnoteText"/>
          </w:pPr>
          <w:r>
            <w:rPr>
              <w:rStyle w:val="PageNumber"/>
            </w:rPr>
            <w:t>Annex 4 – Part 1</w:t>
          </w:r>
        </w:p>
      </w:tc>
      <w:tc>
        <w:tcPr>
          <w:tcW w:w="35" w:type="dxa"/>
          <w:vAlign w:val="center"/>
        </w:tcPr>
        <w:p w14:paraId="724D5CBB" w14:textId="77777777" w:rsidR="00D53DC1" w:rsidRPr="002B409C" w:rsidRDefault="00D53DC1">
          <w:pPr>
            <w:spacing w:line="216" w:lineRule="auto"/>
          </w:pPr>
        </w:p>
      </w:tc>
      <w:tc>
        <w:tcPr>
          <w:tcW w:w="1562" w:type="dxa"/>
          <w:vAlign w:val="center"/>
        </w:tcPr>
        <w:p w14:paraId="1CEB646D" w14:textId="78AC1D1A" w:rsidR="00D53DC1" w:rsidRDefault="00D53DC1">
          <w:pPr>
            <w:spacing w:line="216" w:lineRule="auto"/>
            <w:rPr>
              <w:lang w:val="fr-FR"/>
            </w:rPr>
          </w:pPr>
          <w:r>
            <w:rPr>
              <w:color w:val="7030A0"/>
            </w:rPr>
            <w:t>D</w:t>
          </w:r>
          <w:r w:rsidRPr="009324A3">
            <w:rPr>
              <w:color w:val="7030A0"/>
              <w:lang w:val="fr-FR"/>
            </w:rPr>
            <w:t>RAFT</w:t>
          </w:r>
        </w:p>
      </w:tc>
    </w:tr>
  </w:tbl>
  <w:p w14:paraId="60BC4F5C" w14:textId="77777777" w:rsidR="00D53DC1" w:rsidRDefault="00D53DC1">
    <w:pPr>
      <w:pStyle w:val="Header"/>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D53DC1" w14:paraId="472DCF82" w14:textId="77777777">
      <w:trPr>
        <w:cantSplit/>
      </w:trPr>
      <w:tc>
        <w:tcPr>
          <w:tcW w:w="2185" w:type="dxa"/>
        </w:tcPr>
        <w:p w14:paraId="585E9DBF" w14:textId="77777777" w:rsidR="00D53DC1" w:rsidRPr="00531C1F" w:rsidRDefault="00D53DC1">
          <w:pPr>
            <w:jc w:val="both"/>
            <w:rPr>
              <w:lang w:val="es-ES"/>
            </w:rPr>
          </w:pPr>
          <w:r w:rsidRPr="00531C1F">
            <w:rPr>
              <w:lang w:val="es-ES"/>
            </w:rPr>
            <w:br w:type="page"/>
            <w:t>E/ECE/324</w:t>
          </w:r>
        </w:p>
        <w:p w14:paraId="40D67F87" w14:textId="77777777" w:rsidR="00D53DC1" w:rsidRPr="00531C1F" w:rsidRDefault="00D53DC1">
          <w:pPr>
            <w:jc w:val="both"/>
            <w:rPr>
              <w:lang w:val="es-ES"/>
            </w:rPr>
          </w:pPr>
          <w:r w:rsidRPr="00531C1F">
            <w:rPr>
              <w:lang w:val="es-ES"/>
            </w:rPr>
            <w:t>E/ECE/TRANS/505</w:t>
          </w:r>
        </w:p>
      </w:tc>
      <w:tc>
        <w:tcPr>
          <w:tcW w:w="343" w:type="dxa"/>
          <w:vAlign w:val="center"/>
        </w:tcPr>
        <w:p w14:paraId="7FE74165" w14:textId="77777777" w:rsidR="00D53DC1" w:rsidRDefault="00D53DC1">
          <w:pPr>
            <w:jc w:val="both"/>
          </w:pPr>
          <w:r>
            <w:rPr>
              <w:position w:val="-10"/>
            </w:rPr>
            <w:object w:dxaOrig="260" w:dyaOrig="340" w14:anchorId="4A83F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75pt;height:21.75pt" o:ole="" fillcolor="window">
                <v:imagedata r:id="rId1" o:title=""/>
              </v:shape>
              <o:OLEObject Type="Embed" ProgID="Equation.3" ShapeID="_x0000_i1043" DrawAspect="Content" ObjectID="_1554699880" r:id="rId2"/>
            </w:object>
          </w:r>
        </w:p>
      </w:tc>
      <w:tc>
        <w:tcPr>
          <w:tcW w:w="2732" w:type="dxa"/>
          <w:gridSpan w:val="3"/>
          <w:vAlign w:val="center"/>
        </w:tcPr>
        <w:p w14:paraId="65C4BA59" w14:textId="0E896A42" w:rsidR="00D53DC1" w:rsidRDefault="00D53DC1" w:rsidP="009324A3">
          <w:pPr>
            <w:jc w:val="both"/>
            <w:rPr>
              <w:lang w:val="en-US"/>
            </w:rPr>
          </w:pPr>
          <w:r>
            <w:rPr>
              <w:lang w:val="en-US"/>
            </w:rPr>
            <w:t>Rev.2/</w:t>
          </w:r>
          <w:proofErr w:type="spellStart"/>
          <w:r>
            <w:rPr>
              <w:lang w:val="en-US"/>
            </w:rPr>
            <w:t>Add.xxx</w:t>
          </w:r>
          <w:proofErr w:type="spellEnd"/>
        </w:p>
      </w:tc>
    </w:tr>
    <w:tr w:rsidR="00D53DC1" w14:paraId="3D25484D" w14:textId="77777777">
      <w:trPr>
        <w:cantSplit/>
      </w:trPr>
      <w:tc>
        <w:tcPr>
          <w:tcW w:w="2705" w:type="dxa"/>
          <w:gridSpan w:val="3"/>
        </w:tcPr>
        <w:p w14:paraId="437E8CA3" w14:textId="47F14427" w:rsidR="00D53DC1" w:rsidRDefault="00D53DC1" w:rsidP="009324A3">
          <w:pPr>
            <w:jc w:val="both"/>
            <w:rPr>
              <w:lang w:val="fr-FR"/>
            </w:rPr>
          </w:pPr>
          <w:proofErr w:type="spellStart"/>
          <w:r>
            <w:rPr>
              <w:lang w:val="fr-FR"/>
            </w:rPr>
            <w:t>Regulation</w:t>
          </w:r>
          <w:proofErr w:type="spellEnd"/>
          <w:r>
            <w:rPr>
              <w:lang w:val="fr-FR"/>
            </w:rPr>
            <w:t xml:space="preserve"> No. xxx</w:t>
          </w:r>
        </w:p>
      </w:tc>
      <w:tc>
        <w:tcPr>
          <w:tcW w:w="20" w:type="dxa"/>
          <w:vAlign w:val="center"/>
        </w:tcPr>
        <w:p w14:paraId="68E61DF5" w14:textId="77777777" w:rsidR="00D53DC1" w:rsidRDefault="00D53DC1">
          <w:pPr>
            <w:jc w:val="both"/>
            <w:rPr>
              <w:lang w:val="fr-FR"/>
            </w:rPr>
          </w:pPr>
        </w:p>
      </w:tc>
      <w:tc>
        <w:tcPr>
          <w:tcW w:w="2535" w:type="dxa"/>
          <w:vAlign w:val="center"/>
        </w:tcPr>
        <w:p w14:paraId="5F182A8D" w14:textId="15351316" w:rsidR="00D53DC1" w:rsidRDefault="00D53DC1">
          <w:pPr>
            <w:jc w:val="both"/>
            <w:rPr>
              <w:lang w:val="fr-FR"/>
            </w:rPr>
          </w:pPr>
          <w:r>
            <w:rPr>
              <w:color w:val="7030A0"/>
            </w:rPr>
            <w:t>D</w:t>
          </w:r>
          <w:r w:rsidRPr="009324A3">
            <w:rPr>
              <w:color w:val="7030A0"/>
              <w:lang w:val="fr-FR"/>
            </w:rPr>
            <w:t>RAFT</w:t>
          </w:r>
        </w:p>
      </w:tc>
    </w:tr>
    <w:tr w:rsidR="00D53DC1" w14:paraId="4E7870C8" w14:textId="77777777">
      <w:trPr>
        <w:cantSplit/>
      </w:trPr>
      <w:tc>
        <w:tcPr>
          <w:tcW w:w="2705" w:type="dxa"/>
          <w:gridSpan w:val="3"/>
        </w:tcPr>
        <w:p w14:paraId="5A538D16" w14:textId="77777777" w:rsidR="00D53DC1" w:rsidRDefault="00D53DC1">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B409C">
            <w:rPr>
              <w:rStyle w:val="PageNumber"/>
              <w:noProof/>
              <w:lang w:val="fr-FR"/>
            </w:rPr>
            <w:t>34</w:t>
          </w:r>
          <w:r>
            <w:rPr>
              <w:rStyle w:val="PageNumber"/>
            </w:rPr>
            <w:fldChar w:fldCharType="end"/>
          </w:r>
        </w:p>
        <w:p w14:paraId="52585A09" w14:textId="77777777" w:rsidR="00D53DC1" w:rsidRDefault="00D53DC1">
          <w:pPr>
            <w:jc w:val="both"/>
            <w:rPr>
              <w:lang w:val="fr-FR"/>
            </w:rPr>
          </w:pPr>
          <w:r>
            <w:rPr>
              <w:rStyle w:val="PageNumber"/>
            </w:rPr>
            <w:t>Annex 4 – Part 2</w:t>
          </w:r>
        </w:p>
      </w:tc>
      <w:tc>
        <w:tcPr>
          <w:tcW w:w="20" w:type="dxa"/>
          <w:vAlign w:val="center"/>
        </w:tcPr>
        <w:p w14:paraId="2282EB54" w14:textId="77777777" w:rsidR="00D53DC1" w:rsidRDefault="00D53DC1">
          <w:pPr>
            <w:jc w:val="both"/>
            <w:rPr>
              <w:lang w:val="fr-FR"/>
            </w:rPr>
          </w:pPr>
        </w:p>
      </w:tc>
      <w:tc>
        <w:tcPr>
          <w:tcW w:w="2535" w:type="dxa"/>
          <w:vAlign w:val="center"/>
        </w:tcPr>
        <w:p w14:paraId="138ACA1D" w14:textId="77777777" w:rsidR="00D53DC1" w:rsidRDefault="00D53DC1">
          <w:pPr>
            <w:jc w:val="both"/>
            <w:rPr>
              <w:lang w:val="fr-FR"/>
            </w:rPr>
          </w:pPr>
        </w:p>
      </w:tc>
    </w:tr>
  </w:tbl>
  <w:p w14:paraId="7D8B95F9" w14:textId="77777777" w:rsidR="00D53DC1" w:rsidRDefault="00D53DC1">
    <w:pPr>
      <w:pStyle w:val="Header"/>
      <w:rPr>
        <w:rStyle w:val="PageNumbe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D53DC1" w14:paraId="5A161DBF" w14:textId="77777777">
      <w:trPr>
        <w:cantSplit/>
        <w:jc w:val="right"/>
      </w:trPr>
      <w:tc>
        <w:tcPr>
          <w:tcW w:w="2073" w:type="dxa"/>
        </w:tcPr>
        <w:p w14:paraId="3EFA5150" w14:textId="77777777" w:rsidR="00D53DC1" w:rsidRPr="00531C1F" w:rsidRDefault="00D53DC1">
          <w:pPr>
            <w:spacing w:line="216" w:lineRule="auto"/>
            <w:rPr>
              <w:lang w:val="es-ES"/>
            </w:rPr>
          </w:pPr>
          <w:r w:rsidRPr="00531C1F">
            <w:rPr>
              <w:lang w:val="es-ES"/>
            </w:rPr>
            <w:br w:type="page"/>
            <w:t>E/ECE/324</w:t>
          </w:r>
        </w:p>
        <w:p w14:paraId="240E349E" w14:textId="77777777" w:rsidR="00D53DC1" w:rsidRPr="00531C1F" w:rsidRDefault="00D53DC1">
          <w:pPr>
            <w:spacing w:line="216" w:lineRule="auto"/>
            <w:rPr>
              <w:lang w:val="es-ES"/>
            </w:rPr>
          </w:pPr>
          <w:r w:rsidRPr="00531C1F">
            <w:rPr>
              <w:lang w:val="es-ES"/>
            </w:rPr>
            <w:t>E/ECE/TRANS/505</w:t>
          </w:r>
        </w:p>
      </w:tc>
      <w:tc>
        <w:tcPr>
          <w:tcW w:w="397" w:type="dxa"/>
          <w:vAlign w:val="center"/>
        </w:tcPr>
        <w:p w14:paraId="500560F9" w14:textId="77777777" w:rsidR="00D53DC1" w:rsidRDefault="00D53DC1">
          <w:pPr>
            <w:spacing w:line="216" w:lineRule="auto"/>
            <w:rPr>
              <w:lang w:val="en-US"/>
            </w:rPr>
          </w:pPr>
          <w:r>
            <w:rPr>
              <w:position w:val="-10"/>
            </w:rPr>
            <w:object w:dxaOrig="260" w:dyaOrig="340" w14:anchorId="4385C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75pt;height:21.75pt" o:ole="" fillcolor="window">
                <v:imagedata r:id="rId1" o:title=""/>
              </v:shape>
              <o:OLEObject Type="Embed" ProgID="Equation.3" ShapeID="_x0000_i1044" DrawAspect="Content" ObjectID="_1554699881" r:id="rId2"/>
            </w:object>
          </w:r>
        </w:p>
      </w:tc>
      <w:tc>
        <w:tcPr>
          <w:tcW w:w="1701" w:type="dxa"/>
          <w:gridSpan w:val="3"/>
          <w:vAlign w:val="center"/>
        </w:tcPr>
        <w:p w14:paraId="7966068C" w14:textId="11F625E2" w:rsidR="00D53DC1" w:rsidRDefault="00D53DC1" w:rsidP="009324A3">
          <w:pPr>
            <w:spacing w:line="216" w:lineRule="auto"/>
            <w:rPr>
              <w:lang w:val="en-US"/>
            </w:rPr>
          </w:pPr>
          <w:r>
            <w:rPr>
              <w:lang w:val="en-US"/>
            </w:rPr>
            <w:t>Rev.2/</w:t>
          </w:r>
          <w:proofErr w:type="spellStart"/>
          <w:r>
            <w:rPr>
              <w:lang w:val="en-US"/>
            </w:rPr>
            <w:t>Add.xxx</w:t>
          </w:r>
          <w:proofErr w:type="spellEnd"/>
        </w:p>
      </w:tc>
    </w:tr>
    <w:tr w:rsidR="00D53DC1" w14:paraId="756CB37B" w14:textId="77777777">
      <w:trPr>
        <w:cantSplit/>
        <w:jc w:val="right"/>
      </w:trPr>
      <w:tc>
        <w:tcPr>
          <w:tcW w:w="2574" w:type="dxa"/>
          <w:gridSpan w:val="3"/>
        </w:tcPr>
        <w:p w14:paraId="1D801004" w14:textId="1FDEE74F" w:rsidR="00D53DC1" w:rsidRPr="002B409C" w:rsidRDefault="00D53DC1">
          <w:pPr>
            <w:rPr>
              <w:rStyle w:val="PageNumber"/>
            </w:rPr>
          </w:pPr>
          <w:r w:rsidRPr="002B409C">
            <w:rPr>
              <w:rStyle w:val="PageNumber"/>
            </w:rPr>
            <w:t>Regulation No. xxx</w:t>
          </w:r>
        </w:p>
        <w:p w14:paraId="54F324F2" w14:textId="77777777" w:rsidR="00D53DC1" w:rsidRDefault="00D53DC1">
          <w:pPr>
            <w:pStyle w:val="FootnoteText"/>
            <w:rPr>
              <w:rStyle w:val="PageNumber"/>
            </w:rPr>
          </w:pPr>
          <w:r w:rsidRPr="002B409C">
            <w:rPr>
              <w:rStyle w:val="PageNumber"/>
            </w:rPr>
            <w:t xml:space="preserve">page </w:t>
          </w:r>
          <w:r>
            <w:rPr>
              <w:rStyle w:val="PageNumber"/>
            </w:rPr>
            <w:fldChar w:fldCharType="begin"/>
          </w:r>
          <w:r w:rsidRPr="002B409C">
            <w:rPr>
              <w:rStyle w:val="PageNumber"/>
            </w:rPr>
            <w:instrText xml:space="preserve"> PAGE </w:instrText>
          </w:r>
          <w:r>
            <w:rPr>
              <w:rStyle w:val="PageNumber"/>
            </w:rPr>
            <w:fldChar w:fldCharType="separate"/>
          </w:r>
          <w:r w:rsidR="002B409C">
            <w:rPr>
              <w:rStyle w:val="PageNumber"/>
              <w:noProof/>
            </w:rPr>
            <w:t>33</w:t>
          </w:r>
          <w:r>
            <w:rPr>
              <w:rStyle w:val="PageNumber"/>
            </w:rPr>
            <w:fldChar w:fldCharType="end"/>
          </w:r>
        </w:p>
        <w:p w14:paraId="0EDD3A4C" w14:textId="77777777" w:rsidR="00D53DC1" w:rsidRPr="002B409C" w:rsidRDefault="00D53DC1">
          <w:pPr>
            <w:pStyle w:val="FootnoteText"/>
          </w:pPr>
          <w:r>
            <w:rPr>
              <w:rStyle w:val="PageNumber"/>
            </w:rPr>
            <w:t>Annex 4 – Part 2</w:t>
          </w:r>
        </w:p>
      </w:tc>
      <w:tc>
        <w:tcPr>
          <w:tcW w:w="35" w:type="dxa"/>
          <w:vAlign w:val="center"/>
        </w:tcPr>
        <w:p w14:paraId="58123C0A" w14:textId="77777777" w:rsidR="00D53DC1" w:rsidRPr="002B409C" w:rsidRDefault="00D53DC1">
          <w:pPr>
            <w:spacing w:line="216" w:lineRule="auto"/>
          </w:pPr>
        </w:p>
      </w:tc>
      <w:tc>
        <w:tcPr>
          <w:tcW w:w="1562" w:type="dxa"/>
          <w:vAlign w:val="center"/>
        </w:tcPr>
        <w:p w14:paraId="4E9641F2" w14:textId="628B4DD0" w:rsidR="00D53DC1" w:rsidRDefault="00D53DC1">
          <w:pPr>
            <w:spacing w:line="216" w:lineRule="auto"/>
            <w:rPr>
              <w:lang w:val="fr-FR"/>
            </w:rPr>
          </w:pPr>
          <w:r>
            <w:rPr>
              <w:color w:val="7030A0"/>
            </w:rPr>
            <w:t>D</w:t>
          </w:r>
          <w:r w:rsidRPr="009324A3">
            <w:rPr>
              <w:color w:val="7030A0"/>
              <w:lang w:val="fr-FR"/>
            </w:rPr>
            <w:t>RAFT</w:t>
          </w:r>
        </w:p>
      </w:tc>
    </w:tr>
  </w:tbl>
  <w:p w14:paraId="662E7C54" w14:textId="77777777" w:rsidR="00D53DC1" w:rsidRDefault="00D53DC1">
    <w:pPr>
      <w:pStyle w:val="Header"/>
      <w:rPr>
        <w:rStyle w:val="PageNumbe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D53DC1" w14:paraId="6D2425EC" w14:textId="77777777">
      <w:trPr>
        <w:cantSplit/>
      </w:trPr>
      <w:tc>
        <w:tcPr>
          <w:tcW w:w="2185" w:type="dxa"/>
        </w:tcPr>
        <w:p w14:paraId="71C33546" w14:textId="77777777" w:rsidR="00D53DC1" w:rsidRPr="00531C1F" w:rsidRDefault="00D53DC1">
          <w:pPr>
            <w:jc w:val="both"/>
            <w:rPr>
              <w:lang w:val="es-ES"/>
            </w:rPr>
          </w:pPr>
          <w:r w:rsidRPr="00531C1F">
            <w:rPr>
              <w:lang w:val="es-ES"/>
            </w:rPr>
            <w:br w:type="page"/>
            <w:t>E/ECE/324</w:t>
          </w:r>
        </w:p>
        <w:p w14:paraId="68DFAD52" w14:textId="77777777" w:rsidR="00D53DC1" w:rsidRPr="00531C1F" w:rsidRDefault="00D53DC1">
          <w:pPr>
            <w:jc w:val="both"/>
            <w:rPr>
              <w:lang w:val="es-ES"/>
            </w:rPr>
          </w:pPr>
          <w:r w:rsidRPr="00531C1F">
            <w:rPr>
              <w:lang w:val="es-ES"/>
            </w:rPr>
            <w:t>E/ECE/TRANS/505</w:t>
          </w:r>
        </w:p>
      </w:tc>
      <w:tc>
        <w:tcPr>
          <w:tcW w:w="343" w:type="dxa"/>
          <w:vAlign w:val="center"/>
        </w:tcPr>
        <w:p w14:paraId="68091C65" w14:textId="77777777" w:rsidR="00D53DC1" w:rsidRDefault="00D53DC1">
          <w:pPr>
            <w:jc w:val="both"/>
          </w:pPr>
          <w:r>
            <w:rPr>
              <w:position w:val="-10"/>
            </w:rPr>
            <w:object w:dxaOrig="260" w:dyaOrig="340" w14:anchorId="5CD23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75pt;height:21.75pt" o:ole="" fillcolor="window">
                <v:imagedata r:id="rId1" o:title=""/>
              </v:shape>
              <o:OLEObject Type="Embed" ProgID="Equation.3" ShapeID="_x0000_i1045" DrawAspect="Content" ObjectID="_1554699882" r:id="rId2"/>
            </w:object>
          </w:r>
        </w:p>
      </w:tc>
      <w:tc>
        <w:tcPr>
          <w:tcW w:w="2732" w:type="dxa"/>
          <w:gridSpan w:val="3"/>
          <w:vAlign w:val="center"/>
        </w:tcPr>
        <w:p w14:paraId="40934754" w14:textId="4617F453" w:rsidR="00D53DC1" w:rsidRDefault="00D53DC1" w:rsidP="009324A3">
          <w:pPr>
            <w:jc w:val="both"/>
            <w:rPr>
              <w:lang w:val="en-US"/>
            </w:rPr>
          </w:pPr>
          <w:r>
            <w:rPr>
              <w:lang w:val="en-US"/>
            </w:rPr>
            <w:t>Rev.2/</w:t>
          </w:r>
          <w:proofErr w:type="spellStart"/>
          <w:r>
            <w:rPr>
              <w:lang w:val="en-US"/>
            </w:rPr>
            <w:t>Add.xxx</w:t>
          </w:r>
          <w:proofErr w:type="spellEnd"/>
        </w:p>
      </w:tc>
    </w:tr>
    <w:tr w:rsidR="00D53DC1" w14:paraId="07F9C576" w14:textId="77777777">
      <w:trPr>
        <w:cantSplit/>
      </w:trPr>
      <w:tc>
        <w:tcPr>
          <w:tcW w:w="2705" w:type="dxa"/>
          <w:gridSpan w:val="3"/>
        </w:tcPr>
        <w:p w14:paraId="1ECFC8B8" w14:textId="08158DA8" w:rsidR="00D53DC1" w:rsidRDefault="00D53DC1" w:rsidP="009324A3">
          <w:pPr>
            <w:jc w:val="both"/>
            <w:rPr>
              <w:lang w:val="fr-FR"/>
            </w:rPr>
          </w:pPr>
          <w:proofErr w:type="spellStart"/>
          <w:r>
            <w:rPr>
              <w:lang w:val="fr-FR"/>
            </w:rPr>
            <w:t>Regulation</w:t>
          </w:r>
          <w:proofErr w:type="spellEnd"/>
          <w:r>
            <w:rPr>
              <w:lang w:val="fr-FR"/>
            </w:rPr>
            <w:t xml:space="preserve"> No. xxx</w:t>
          </w:r>
        </w:p>
      </w:tc>
      <w:tc>
        <w:tcPr>
          <w:tcW w:w="20" w:type="dxa"/>
          <w:vAlign w:val="center"/>
        </w:tcPr>
        <w:p w14:paraId="24540998" w14:textId="77777777" w:rsidR="00D53DC1" w:rsidRDefault="00D53DC1">
          <w:pPr>
            <w:jc w:val="both"/>
            <w:rPr>
              <w:lang w:val="fr-FR"/>
            </w:rPr>
          </w:pPr>
        </w:p>
      </w:tc>
      <w:tc>
        <w:tcPr>
          <w:tcW w:w="2535" w:type="dxa"/>
          <w:vAlign w:val="center"/>
        </w:tcPr>
        <w:p w14:paraId="4700E263" w14:textId="0981408B" w:rsidR="00D53DC1" w:rsidRDefault="00D53DC1">
          <w:pPr>
            <w:jc w:val="both"/>
            <w:rPr>
              <w:lang w:val="fr-FR"/>
            </w:rPr>
          </w:pPr>
          <w:r>
            <w:rPr>
              <w:color w:val="7030A0"/>
            </w:rPr>
            <w:t>D</w:t>
          </w:r>
          <w:r w:rsidRPr="009324A3">
            <w:rPr>
              <w:color w:val="7030A0"/>
              <w:lang w:val="fr-FR"/>
            </w:rPr>
            <w:t>RAFT</w:t>
          </w:r>
        </w:p>
      </w:tc>
    </w:tr>
    <w:tr w:rsidR="00D53DC1" w14:paraId="40A7E824" w14:textId="77777777">
      <w:trPr>
        <w:cantSplit/>
      </w:trPr>
      <w:tc>
        <w:tcPr>
          <w:tcW w:w="2705" w:type="dxa"/>
          <w:gridSpan w:val="3"/>
        </w:tcPr>
        <w:p w14:paraId="1418FD03" w14:textId="77777777" w:rsidR="00D53DC1" w:rsidRDefault="00D53DC1">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B409C">
            <w:rPr>
              <w:rStyle w:val="PageNumber"/>
              <w:noProof/>
              <w:lang w:val="fr-FR"/>
            </w:rPr>
            <w:t>36</w:t>
          </w:r>
          <w:r>
            <w:rPr>
              <w:rStyle w:val="PageNumber"/>
            </w:rPr>
            <w:fldChar w:fldCharType="end"/>
          </w:r>
        </w:p>
        <w:p w14:paraId="1DAF17F6" w14:textId="77777777" w:rsidR="00D53DC1" w:rsidRDefault="00D53DC1">
          <w:pPr>
            <w:jc w:val="both"/>
            <w:rPr>
              <w:lang w:val="fr-FR"/>
            </w:rPr>
          </w:pPr>
          <w:r>
            <w:rPr>
              <w:rStyle w:val="PageNumber"/>
            </w:rPr>
            <w:t>Annex 9</w:t>
          </w:r>
        </w:p>
      </w:tc>
      <w:tc>
        <w:tcPr>
          <w:tcW w:w="20" w:type="dxa"/>
          <w:vAlign w:val="center"/>
        </w:tcPr>
        <w:p w14:paraId="6136F0DD" w14:textId="77777777" w:rsidR="00D53DC1" w:rsidRDefault="00D53DC1">
          <w:pPr>
            <w:jc w:val="both"/>
            <w:rPr>
              <w:lang w:val="fr-FR"/>
            </w:rPr>
          </w:pPr>
        </w:p>
      </w:tc>
      <w:tc>
        <w:tcPr>
          <w:tcW w:w="2535" w:type="dxa"/>
          <w:vAlign w:val="center"/>
        </w:tcPr>
        <w:p w14:paraId="13C3267B" w14:textId="77777777" w:rsidR="00D53DC1" w:rsidRDefault="00D53DC1">
          <w:pPr>
            <w:jc w:val="both"/>
            <w:rPr>
              <w:lang w:val="fr-FR"/>
            </w:rPr>
          </w:pPr>
        </w:p>
      </w:tc>
    </w:tr>
  </w:tbl>
  <w:p w14:paraId="04819468" w14:textId="77777777" w:rsidR="00D53DC1" w:rsidRDefault="00D53DC1">
    <w:pPr>
      <w:pStyle w:val="Header"/>
      <w:rPr>
        <w:rStyle w:val="PageNumbe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D53DC1" w14:paraId="44129146" w14:textId="77777777">
      <w:trPr>
        <w:cantSplit/>
        <w:jc w:val="right"/>
      </w:trPr>
      <w:tc>
        <w:tcPr>
          <w:tcW w:w="2073" w:type="dxa"/>
        </w:tcPr>
        <w:p w14:paraId="49FA6EB4" w14:textId="77777777" w:rsidR="00D53DC1" w:rsidRPr="00531C1F" w:rsidRDefault="00D53DC1">
          <w:pPr>
            <w:spacing w:line="216" w:lineRule="auto"/>
            <w:rPr>
              <w:lang w:val="es-ES"/>
            </w:rPr>
          </w:pPr>
          <w:r w:rsidRPr="00531C1F">
            <w:rPr>
              <w:lang w:val="es-ES"/>
            </w:rPr>
            <w:br w:type="page"/>
            <w:t>E/ECE/324</w:t>
          </w:r>
        </w:p>
        <w:p w14:paraId="2775DAC4" w14:textId="77777777" w:rsidR="00D53DC1" w:rsidRPr="00531C1F" w:rsidRDefault="00D53DC1">
          <w:pPr>
            <w:spacing w:line="216" w:lineRule="auto"/>
            <w:rPr>
              <w:lang w:val="es-ES"/>
            </w:rPr>
          </w:pPr>
          <w:r w:rsidRPr="00531C1F">
            <w:rPr>
              <w:lang w:val="es-ES"/>
            </w:rPr>
            <w:t>E/ECE/TRANS/505</w:t>
          </w:r>
        </w:p>
      </w:tc>
      <w:tc>
        <w:tcPr>
          <w:tcW w:w="397" w:type="dxa"/>
          <w:vAlign w:val="center"/>
        </w:tcPr>
        <w:p w14:paraId="6F564FD7" w14:textId="77777777" w:rsidR="00D53DC1" w:rsidRDefault="00D53DC1">
          <w:pPr>
            <w:spacing w:line="216" w:lineRule="auto"/>
            <w:rPr>
              <w:lang w:val="en-US"/>
            </w:rPr>
          </w:pPr>
          <w:r>
            <w:rPr>
              <w:position w:val="-10"/>
            </w:rPr>
            <w:object w:dxaOrig="260" w:dyaOrig="340" w14:anchorId="08CEC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75pt;height:21.75pt" o:ole="" fillcolor="window">
                <v:imagedata r:id="rId1" o:title=""/>
              </v:shape>
              <o:OLEObject Type="Embed" ProgID="Equation.3" ShapeID="_x0000_i1046" DrawAspect="Content" ObjectID="_1554699883" r:id="rId2"/>
            </w:object>
          </w:r>
        </w:p>
      </w:tc>
      <w:tc>
        <w:tcPr>
          <w:tcW w:w="1701" w:type="dxa"/>
          <w:gridSpan w:val="3"/>
          <w:vAlign w:val="center"/>
        </w:tcPr>
        <w:p w14:paraId="5D41E59D" w14:textId="78BA2B90" w:rsidR="00D53DC1" w:rsidRDefault="00D53DC1" w:rsidP="009324A3">
          <w:pPr>
            <w:spacing w:line="216" w:lineRule="auto"/>
            <w:rPr>
              <w:lang w:val="en-US"/>
            </w:rPr>
          </w:pPr>
          <w:r>
            <w:rPr>
              <w:lang w:val="en-US"/>
            </w:rPr>
            <w:t>Rev.2/</w:t>
          </w:r>
          <w:proofErr w:type="spellStart"/>
          <w:r>
            <w:rPr>
              <w:lang w:val="en-US"/>
            </w:rPr>
            <w:t>Add.xxx</w:t>
          </w:r>
          <w:proofErr w:type="spellEnd"/>
        </w:p>
      </w:tc>
    </w:tr>
    <w:tr w:rsidR="00D53DC1" w14:paraId="58E345E2" w14:textId="77777777">
      <w:trPr>
        <w:cantSplit/>
        <w:jc w:val="right"/>
      </w:trPr>
      <w:tc>
        <w:tcPr>
          <w:tcW w:w="2574" w:type="dxa"/>
          <w:gridSpan w:val="3"/>
        </w:tcPr>
        <w:p w14:paraId="175C1116" w14:textId="70718496" w:rsidR="00D53DC1" w:rsidRPr="005513D5" w:rsidRDefault="00D53DC1">
          <w:pPr>
            <w:rPr>
              <w:rStyle w:val="PageNumber"/>
              <w:lang w:val="en-US"/>
            </w:rPr>
          </w:pPr>
          <w:r w:rsidRPr="005513D5">
            <w:rPr>
              <w:rStyle w:val="PageNumber"/>
              <w:lang w:val="en-US"/>
            </w:rPr>
            <w:t>Regulation No. xxx</w:t>
          </w:r>
        </w:p>
        <w:p w14:paraId="420826A0" w14:textId="77777777" w:rsidR="00D53DC1" w:rsidRPr="005513D5" w:rsidRDefault="00D53DC1">
          <w:pPr>
            <w:rPr>
              <w:rStyle w:val="PageNumber"/>
              <w:lang w:val="en-US"/>
            </w:rPr>
          </w:pPr>
          <w:r w:rsidRPr="005513D5">
            <w:rPr>
              <w:rStyle w:val="PageNumber"/>
              <w:lang w:val="en-US"/>
            </w:rPr>
            <w:t xml:space="preserve">page </w:t>
          </w:r>
          <w:r>
            <w:rPr>
              <w:rStyle w:val="PageNumber"/>
            </w:rPr>
            <w:fldChar w:fldCharType="begin"/>
          </w:r>
          <w:r w:rsidRPr="005513D5">
            <w:rPr>
              <w:rStyle w:val="PageNumber"/>
              <w:lang w:val="en-US"/>
            </w:rPr>
            <w:instrText xml:space="preserve"> PAGE </w:instrText>
          </w:r>
          <w:r>
            <w:rPr>
              <w:rStyle w:val="PageNumber"/>
            </w:rPr>
            <w:fldChar w:fldCharType="separate"/>
          </w:r>
          <w:r w:rsidR="002B409C">
            <w:rPr>
              <w:rStyle w:val="PageNumber"/>
              <w:noProof/>
              <w:lang w:val="en-US"/>
            </w:rPr>
            <w:t>37</w:t>
          </w:r>
          <w:r>
            <w:rPr>
              <w:rStyle w:val="PageNumber"/>
            </w:rPr>
            <w:fldChar w:fldCharType="end"/>
          </w:r>
        </w:p>
        <w:p w14:paraId="4DBE935A" w14:textId="77777777" w:rsidR="00D53DC1" w:rsidRPr="005513D5" w:rsidRDefault="00D53DC1">
          <w:pPr>
            <w:pStyle w:val="FootnoteText"/>
            <w:rPr>
              <w:lang w:val="en-US"/>
            </w:rPr>
          </w:pPr>
          <w:r w:rsidRPr="005513D5">
            <w:rPr>
              <w:rStyle w:val="PageNumber"/>
              <w:lang w:val="en-US"/>
            </w:rPr>
            <w:t xml:space="preserve">Annex 9 </w:t>
          </w:r>
        </w:p>
      </w:tc>
      <w:tc>
        <w:tcPr>
          <w:tcW w:w="35" w:type="dxa"/>
          <w:vAlign w:val="center"/>
        </w:tcPr>
        <w:p w14:paraId="2327CB9F" w14:textId="77777777" w:rsidR="00D53DC1" w:rsidRPr="005513D5" w:rsidRDefault="00D53DC1">
          <w:pPr>
            <w:spacing w:line="216" w:lineRule="auto"/>
            <w:rPr>
              <w:lang w:val="en-US"/>
            </w:rPr>
          </w:pPr>
        </w:p>
      </w:tc>
      <w:tc>
        <w:tcPr>
          <w:tcW w:w="1562" w:type="dxa"/>
          <w:vAlign w:val="center"/>
        </w:tcPr>
        <w:p w14:paraId="48BB6A21" w14:textId="10BBA3A2" w:rsidR="00D53DC1" w:rsidRDefault="00D53DC1">
          <w:pPr>
            <w:spacing w:line="216" w:lineRule="auto"/>
            <w:rPr>
              <w:lang w:val="fr-FR"/>
            </w:rPr>
          </w:pPr>
          <w:r>
            <w:rPr>
              <w:color w:val="7030A0"/>
            </w:rPr>
            <w:t>D</w:t>
          </w:r>
          <w:r w:rsidRPr="009324A3">
            <w:rPr>
              <w:color w:val="7030A0"/>
              <w:lang w:val="fr-FR"/>
            </w:rPr>
            <w:t>RAFT</w:t>
          </w:r>
        </w:p>
      </w:tc>
    </w:tr>
  </w:tbl>
  <w:p w14:paraId="21FCDD66" w14:textId="77777777" w:rsidR="00D53DC1" w:rsidRDefault="00D53DC1">
    <w:pPr>
      <w:pStyle w:val="Header"/>
      <w:rPr>
        <w:rStyle w:val="PageNumbe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D53DC1" w14:paraId="19BAC219" w14:textId="77777777">
      <w:trPr>
        <w:cantSplit/>
      </w:trPr>
      <w:tc>
        <w:tcPr>
          <w:tcW w:w="2185" w:type="dxa"/>
        </w:tcPr>
        <w:p w14:paraId="5F8E2B3F" w14:textId="77777777" w:rsidR="00D53DC1" w:rsidRPr="00531C1F" w:rsidRDefault="00D53DC1">
          <w:pPr>
            <w:jc w:val="both"/>
            <w:rPr>
              <w:lang w:val="es-ES"/>
            </w:rPr>
          </w:pPr>
          <w:r w:rsidRPr="00531C1F">
            <w:rPr>
              <w:lang w:val="es-ES"/>
            </w:rPr>
            <w:br w:type="page"/>
            <w:t>E/ECE/324</w:t>
          </w:r>
        </w:p>
        <w:p w14:paraId="6C1DF7CF" w14:textId="77777777" w:rsidR="00D53DC1" w:rsidRPr="00531C1F" w:rsidRDefault="00D53DC1">
          <w:pPr>
            <w:jc w:val="both"/>
            <w:rPr>
              <w:lang w:val="es-ES"/>
            </w:rPr>
          </w:pPr>
          <w:r w:rsidRPr="00531C1F">
            <w:rPr>
              <w:lang w:val="es-ES"/>
            </w:rPr>
            <w:t>E/ECE/TRANS/505</w:t>
          </w:r>
        </w:p>
      </w:tc>
      <w:tc>
        <w:tcPr>
          <w:tcW w:w="343" w:type="dxa"/>
          <w:vAlign w:val="center"/>
        </w:tcPr>
        <w:p w14:paraId="54B8BDEE" w14:textId="77777777" w:rsidR="00D53DC1" w:rsidRDefault="00D53DC1">
          <w:pPr>
            <w:jc w:val="both"/>
          </w:pPr>
          <w:r>
            <w:rPr>
              <w:position w:val="-10"/>
            </w:rPr>
            <w:object w:dxaOrig="260" w:dyaOrig="340" w14:anchorId="00F4C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75pt;height:21.75pt" o:ole="" fillcolor="window">
                <v:imagedata r:id="rId1" o:title=""/>
              </v:shape>
              <o:OLEObject Type="Embed" ProgID="Equation.3" ShapeID="_x0000_i1047" DrawAspect="Content" ObjectID="_1554699884" r:id="rId2"/>
            </w:object>
          </w:r>
        </w:p>
      </w:tc>
      <w:tc>
        <w:tcPr>
          <w:tcW w:w="2732" w:type="dxa"/>
          <w:gridSpan w:val="3"/>
          <w:vAlign w:val="center"/>
        </w:tcPr>
        <w:p w14:paraId="4E5B2582" w14:textId="77777777" w:rsidR="00D53DC1" w:rsidRDefault="00D53DC1">
          <w:pPr>
            <w:jc w:val="both"/>
            <w:rPr>
              <w:lang w:val="en-US"/>
            </w:rPr>
          </w:pPr>
          <w:r>
            <w:rPr>
              <w:lang w:val="en-US"/>
            </w:rPr>
            <w:t>Rev.2/Add.115</w:t>
          </w:r>
        </w:p>
      </w:tc>
    </w:tr>
    <w:tr w:rsidR="00D53DC1" w14:paraId="4AD44305" w14:textId="77777777">
      <w:trPr>
        <w:cantSplit/>
      </w:trPr>
      <w:tc>
        <w:tcPr>
          <w:tcW w:w="2705" w:type="dxa"/>
          <w:gridSpan w:val="3"/>
        </w:tcPr>
        <w:p w14:paraId="2CB4F2B4" w14:textId="77777777" w:rsidR="00D53DC1" w:rsidRDefault="00D53DC1">
          <w:pPr>
            <w:jc w:val="both"/>
            <w:rPr>
              <w:lang w:val="fr-FR"/>
            </w:rPr>
          </w:pPr>
          <w:proofErr w:type="spellStart"/>
          <w:r>
            <w:rPr>
              <w:lang w:val="fr-FR"/>
            </w:rPr>
            <w:t>Regulation</w:t>
          </w:r>
          <w:proofErr w:type="spellEnd"/>
          <w:r>
            <w:rPr>
              <w:lang w:val="fr-FR"/>
            </w:rPr>
            <w:t xml:space="preserve"> No. 116</w:t>
          </w:r>
        </w:p>
      </w:tc>
      <w:tc>
        <w:tcPr>
          <w:tcW w:w="20" w:type="dxa"/>
          <w:vAlign w:val="center"/>
        </w:tcPr>
        <w:p w14:paraId="34CFB104" w14:textId="77777777" w:rsidR="00D53DC1" w:rsidRDefault="00D53DC1">
          <w:pPr>
            <w:jc w:val="both"/>
            <w:rPr>
              <w:lang w:val="fr-FR"/>
            </w:rPr>
          </w:pPr>
        </w:p>
      </w:tc>
      <w:tc>
        <w:tcPr>
          <w:tcW w:w="2535" w:type="dxa"/>
          <w:vAlign w:val="center"/>
        </w:tcPr>
        <w:p w14:paraId="1EC6C730" w14:textId="77777777" w:rsidR="00D53DC1" w:rsidRDefault="00D53DC1">
          <w:pPr>
            <w:jc w:val="both"/>
            <w:rPr>
              <w:lang w:val="fr-FR"/>
            </w:rPr>
          </w:pPr>
        </w:p>
      </w:tc>
    </w:tr>
    <w:tr w:rsidR="00D53DC1" w14:paraId="0FE4CDC8" w14:textId="77777777">
      <w:trPr>
        <w:cantSplit/>
      </w:trPr>
      <w:tc>
        <w:tcPr>
          <w:tcW w:w="2705" w:type="dxa"/>
          <w:gridSpan w:val="3"/>
        </w:tcPr>
        <w:p w14:paraId="4C1BF4B3" w14:textId="77777777" w:rsidR="00D53DC1" w:rsidRDefault="00D53DC1">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B409C">
            <w:rPr>
              <w:rStyle w:val="PageNumber"/>
              <w:noProof/>
              <w:lang w:val="fr-FR"/>
            </w:rPr>
            <w:t>38</w:t>
          </w:r>
          <w:r>
            <w:rPr>
              <w:rStyle w:val="PageNumber"/>
            </w:rPr>
            <w:fldChar w:fldCharType="end"/>
          </w:r>
        </w:p>
        <w:p w14:paraId="678767B8" w14:textId="77777777" w:rsidR="00D53DC1" w:rsidRDefault="00D53DC1">
          <w:pPr>
            <w:jc w:val="both"/>
            <w:rPr>
              <w:lang w:val="fr-FR"/>
            </w:rPr>
          </w:pPr>
          <w:r>
            <w:rPr>
              <w:rStyle w:val="PageNumber"/>
            </w:rPr>
            <w:t>Annex 10</w:t>
          </w:r>
        </w:p>
      </w:tc>
      <w:tc>
        <w:tcPr>
          <w:tcW w:w="20" w:type="dxa"/>
          <w:vAlign w:val="center"/>
        </w:tcPr>
        <w:p w14:paraId="50A2DEE0" w14:textId="77777777" w:rsidR="00D53DC1" w:rsidRDefault="00D53DC1">
          <w:pPr>
            <w:jc w:val="both"/>
            <w:rPr>
              <w:lang w:val="fr-FR"/>
            </w:rPr>
          </w:pPr>
        </w:p>
      </w:tc>
      <w:tc>
        <w:tcPr>
          <w:tcW w:w="2535" w:type="dxa"/>
          <w:vAlign w:val="center"/>
        </w:tcPr>
        <w:p w14:paraId="134D19D5" w14:textId="77777777" w:rsidR="00D53DC1" w:rsidRDefault="00D53DC1">
          <w:pPr>
            <w:jc w:val="both"/>
            <w:rPr>
              <w:lang w:val="fr-FR"/>
            </w:rPr>
          </w:pPr>
        </w:p>
      </w:tc>
    </w:tr>
  </w:tbl>
  <w:p w14:paraId="57B73D7C" w14:textId="77777777" w:rsidR="00D53DC1" w:rsidRDefault="00D53DC1">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D691E" w14:textId="0552AD7E" w:rsidR="00D53DC1" w:rsidRDefault="00D53DC1">
    <w:pPr>
      <w:pStyle w:val="Header"/>
    </w:pPr>
    <w:r>
      <w:rPr>
        <w:color w:val="7030A0"/>
      </w:rPr>
      <w:t>D</w:t>
    </w:r>
    <w:r w:rsidRPr="009324A3">
      <w:rPr>
        <w:color w:val="7030A0"/>
      </w:rPr>
      <w:t>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2B409C" w:rsidRPr="002B409C" w14:paraId="3A36E85D" w14:textId="77777777" w:rsidTr="00282D1F">
      <w:tc>
        <w:tcPr>
          <w:tcW w:w="4962" w:type="dxa"/>
        </w:tcPr>
        <w:p w14:paraId="765E5F84" w14:textId="0B14BAF9" w:rsidR="002B409C" w:rsidRPr="002B409C" w:rsidRDefault="002B409C" w:rsidP="002B409C">
          <w:pPr>
            <w:tabs>
              <w:tab w:val="center" w:pos="4320"/>
              <w:tab w:val="right" w:pos="8640"/>
            </w:tabs>
            <w:rPr>
              <w:sz w:val="16"/>
              <w:szCs w:val="16"/>
            </w:rPr>
          </w:pPr>
          <w:r>
            <w:rPr>
              <w:sz w:val="20"/>
              <w:szCs w:val="20"/>
            </w:rPr>
            <w:t xml:space="preserve">Submitted </w:t>
          </w:r>
          <w:r w:rsidRPr="002B409C">
            <w:rPr>
              <w:sz w:val="20"/>
              <w:szCs w:val="20"/>
            </w:rPr>
            <w:t xml:space="preserve">by the </w:t>
          </w:r>
          <w:r>
            <w:rPr>
              <w:sz w:val="20"/>
              <w:szCs w:val="20"/>
            </w:rPr>
            <w:t>IWVTA Ambassador</w:t>
          </w:r>
        </w:p>
      </w:tc>
      <w:tc>
        <w:tcPr>
          <w:tcW w:w="4961" w:type="dxa"/>
        </w:tcPr>
        <w:p w14:paraId="1D8345B0" w14:textId="2E46506E" w:rsidR="002B409C" w:rsidRPr="002B409C" w:rsidRDefault="002B409C" w:rsidP="002B409C">
          <w:pPr>
            <w:ind w:left="742"/>
            <w:rPr>
              <w:b/>
              <w:bCs/>
              <w:sz w:val="20"/>
              <w:szCs w:val="20"/>
            </w:rPr>
          </w:pPr>
          <w:r w:rsidRPr="002B409C">
            <w:rPr>
              <w:sz w:val="20"/>
              <w:szCs w:val="20"/>
              <w:u w:val="single"/>
            </w:rPr>
            <w:t>Informal document</w:t>
          </w:r>
          <w:r w:rsidRPr="002B409C">
            <w:rPr>
              <w:sz w:val="20"/>
              <w:szCs w:val="20"/>
            </w:rPr>
            <w:t xml:space="preserve"> </w:t>
          </w:r>
          <w:r w:rsidRPr="002B409C">
            <w:rPr>
              <w:b/>
              <w:bCs/>
              <w:sz w:val="20"/>
              <w:szCs w:val="20"/>
            </w:rPr>
            <w:t>GRSG-1</w:t>
          </w:r>
          <w:r w:rsidRPr="002B409C">
            <w:rPr>
              <w:rFonts w:eastAsia="MS Mincho" w:hint="eastAsia"/>
              <w:b/>
              <w:bCs/>
              <w:sz w:val="20"/>
              <w:szCs w:val="20"/>
              <w:lang w:eastAsia="ja-JP"/>
            </w:rPr>
            <w:t>1</w:t>
          </w:r>
          <w:r w:rsidRPr="002B409C">
            <w:rPr>
              <w:rFonts w:eastAsia="MS Mincho"/>
              <w:b/>
              <w:bCs/>
              <w:sz w:val="20"/>
              <w:szCs w:val="20"/>
              <w:lang w:eastAsia="ja-JP"/>
            </w:rPr>
            <w:t>2</w:t>
          </w:r>
          <w:r w:rsidRPr="002B409C">
            <w:rPr>
              <w:b/>
              <w:bCs/>
              <w:sz w:val="20"/>
              <w:szCs w:val="20"/>
            </w:rPr>
            <w:t>-3</w:t>
          </w:r>
          <w:r>
            <w:rPr>
              <w:b/>
              <w:bCs/>
              <w:sz w:val="20"/>
              <w:szCs w:val="20"/>
            </w:rPr>
            <w:t>9</w:t>
          </w:r>
        </w:p>
        <w:p w14:paraId="501538CB" w14:textId="77777777" w:rsidR="002B409C" w:rsidRPr="002B409C" w:rsidRDefault="002B409C" w:rsidP="002B409C">
          <w:pPr>
            <w:tabs>
              <w:tab w:val="center" w:pos="4320"/>
              <w:tab w:val="right" w:pos="8640"/>
            </w:tabs>
            <w:ind w:left="742"/>
            <w:rPr>
              <w:sz w:val="20"/>
              <w:szCs w:val="20"/>
            </w:rPr>
          </w:pPr>
          <w:r w:rsidRPr="002B409C">
            <w:rPr>
              <w:sz w:val="20"/>
              <w:szCs w:val="20"/>
            </w:rPr>
            <w:t>(1</w:t>
          </w:r>
          <w:r w:rsidRPr="002B409C">
            <w:rPr>
              <w:rFonts w:eastAsia="MS Mincho" w:hint="eastAsia"/>
              <w:sz w:val="20"/>
              <w:szCs w:val="20"/>
              <w:lang w:eastAsia="ja-JP"/>
            </w:rPr>
            <w:t>1</w:t>
          </w:r>
          <w:r w:rsidRPr="002B409C">
            <w:rPr>
              <w:rFonts w:eastAsia="MS Mincho"/>
              <w:sz w:val="20"/>
              <w:szCs w:val="20"/>
              <w:lang w:eastAsia="ja-JP"/>
            </w:rPr>
            <w:t>2</w:t>
          </w:r>
          <w:r w:rsidRPr="002B409C">
            <w:rPr>
              <w:sz w:val="20"/>
              <w:szCs w:val="20"/>
              <w:vertAlign w:val="superscript"/>
            </w:rPr>
            <w:t>th</w:t>
          </w:r>
          <w:r w:rsidRPr="002B409C">
            <w:rPr>
              <w:sz w:val="20"/>
              <w:szCs w:val="20"/>
            </w:rPr>
            <w:t xml:space="preserve"> GRSG, </w:t>
          </w:r>
          <w:r w:rsidRPr="002B409C">
            <w:rPr>
              <w:rFonts w:eastAsia="SimSun"/>
              <w:sz w:val="20"/>
              <w:szCs w:val="20"/>
              <w:lang w:eastAsia="ja-JP"/>
            </w:rPr>
            <w:t>24-28 April 2017</w:t>
          </w:r>
        </w:p>
        <w:p w14:paraId="5930A500" w14:textId="3C298CFE" w:rsidR="002B409C" w:rsidRPr="002B409C" w:rsidRDefault="002B409C" w:rsidP="002B409C">
          <w:pPr>
            <w:tabs>
              <w:tab w:val="center" w:pos="4320"/>
              <w:tab w:val="right" w:pos="8640"/>
            </w:tabs>
            <w:ind w:left="742"/>
            <w:rPr>
              <w:sz w:val="20"/>
              <w:szCs w:val="20"/>
            </w:rPr>
          </w:pPr>
          <w:proofErr w:type="gramStart"/>
          <w:r w:rsidRPr="002B409C">
            <w:rPr>
              <w:sz w:val="20"/>
              <w:szCs w:val="20"/>
            </w:rPr>
            <w:t>agenda</w:t>
          </w:r>
          <w:proofErr w:type="gramEnd"/>
          <w:r w:rsidRPr="002B409C">
            <w:rPr>
              <w:sz w:val="20"/>
              <w:szCs w:val="20"/>
            </w:rPr>
            <w:t xml:space="preserve"> item </w:t>
          </w:r>
          <w:r>
            <w:rPr>
              <w:sz w:val="20"/>
              <w:szCs w:val="20"/>
            </w:rPr>
            <w:t>10</w:t>
          </w:r>
          <w:r w:rsidRPr="002B409C">
            <w:rPr>
              <w:rFonts w:eastAsia="MS Mincho"/>
              <w:sz w:val="20"/>
              <w:szCs w:val="20"/>
              <w:lang w:eastAsia="ja-JP"/>
            </w:rPr>
            <w:t>.</w:t>
          </w:r>
          <w:r w:rsidRPr="002B409C">
            <w:rPr>
              <w:sz w:val="20"/>
              <w:szCs w:val="20"/>
            </w:rPr>
            <w:t>)</w:t>
          </w:r>
        </w:p>
      </w:tc>
    </w:tr>
  </w:tbl>
  <w:p w14:paraId="2FEEAE00" w14:textId="77777777" w:rsidR="002B409C" w:rsidRPr="002B409C" w:rsidRDefault="002B409C">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D53DC1" w14:paraId="30002CF1" w14:textId="77777777">
      <w:trPr>
        <w:cantSplit/>
      </w:trPr>
      <w:tc>
        <w:tcPr>
          <w:tcW w:w="2185" w:type="dxa"/>
        </w:tcPr>
        <w:p w14:paraId="0F013953" w14:textId="77777777" w:rsidR="00D53DC1" w:rsidRPr="00531C1F" w:rsidRDefault="00D53DC1">
          <w:pPr>
            <w:jc w:val="both"/>
            <w:rPr>
              <w:lang w:val="es-ES"/>
            </w:rPr>
          </w:pPr>
          <w:r w:rsidRPr="00531C1F">
            <w:rPr>
              <w:lang w:val="es-ES"/>
            </w:rPr>
            <w:br w:type="page"/>
            <w:t>E/ECE/324</w:t>
          </w:r>
        </w:p>
        <w:p w14:paraId="3D00DDE0" w14:textId="77777777" w:rsidR="00D53DC1" w:rsidRPr="00531C1F" w:rsidRDefault="00D53DC1">
          <w:pPr>
            <w:jc w:val="both"/>
            <w:rPr>
              <w:lang w:val="es-ES"/>
            </w:rPr>
          </w:pPr>
          <w:r w:rsidRPr="00531C1F">
            <w:rPr>
              <w:lang w:val="es-ES"/>
            </w:rPr>
            <w:t>E/ECE/TRANS/505</w:t>
          </w:r>
        </w:p>
      </w:tc>
      <w:tc>
        <w:tcPr>
          <w:tcW w:w="343" w:type="dxa"/>
          <w:vAlign w:val="center"/>
        </w:tcPr>
        <w:p w14:paraId="654CA11B" w14:textId="77777777" w:rsidR="00D53DC1" w:rsidRDefault="00D53DC1">
          <w:pPr>
            <w:jc w:val="both"/>
          </w:pPr>
          <w:r>
            <w:rPr>
              <w:position w:val="-10"/>
            </w:rPr>
            <w:object w:dxaOrig="260" w:dyaOrig="340" w14:anchorId="04AB5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1.75pt" o:ole="" fillcolor="window">
                <v:imagedata r:id="rId1" o:title=""/>
              </v:shape>
              <o:OLEObject Type="Embed" ProgID="Equation.3" ShapeID="_x0000_i1026" DrawAspect="Content" ObjectID="_1554699870" r:id="rId2"/>
            </w:object>
          </w:r>
        </w:p>
      </w:tc>
      <w:tc>
        <w:tcPr>
          <w:tcW w:w="2732" w:type="dxa"/>
          <w:gridSpan w:val="3"/>
          <w:vAlign w:val="center"/>
        </w:tcPr>
        <w:p w14:paraId="47CD74A1" w14:textId="22EAAF1D" w:rsidR="00D53DC1" w:rsidRDefault="00D53DC1" w:rsidP="009324A3">
          <w:pPr>
            <w:jc w:val="both"/>
            <w:rPr>
              <w:lang w:val="en-US"/>
            </w:rPr>
          </w:pPr>
          <w:r>
            <w:rPr>
              <w:lang w:val="en-US"/>
            </w:rPr>
            <w:t>Rev.2/</w:t>
          </w:r>
          <w:proofErr w:type="spellStart"/>
          <w:r>
            <w:rPr>
              <w:lang w:val="en-US"/>
            </w:rPr>
            <w:t>Add.xxx</w:t>
          </w:r>
          <w:proofErr w:type="spellEnd"/>
        </w:p>
      </w:tc>
    </w:tr>
    <w:tr w:rsidR="00D53DC1" w14:paraId="3DA4EA3B" w14:textId="77777777">
      <w:trPr>
        <w:cantSplit/>
      </w:trPr>
      <w:tc>
        <w:tcPr>
          <w:tcW w:w="2705" w:type="dxa"/>
          <w:gridSpan w:val="3"/>
        </w:tcPr>
        <w:p w14:paraId="11C8D4F9" w14:textId="7D5A4A97" w:rsidR="00D53DC1" w:rsidRDefault="00D53DC1" w:rsidP="009324A3">
          <w:pPr>
            <w:jc w:val="both"/>
            <w:rPr>
              <w:lang w:val="fr-FR"/>
            </w:rPr>
          </w:pPr>
          <w:proofErr w:type="spellStart"/>
          <w:r>
            <w:rPr>
              <w:lang w:val="fr-FR"/>
            </w:rPr>
            <w:t>Regulation</w:t>
          </w:r>
          <w:proofErr w:type="spellEnd"/>
          <w:r>
            <w:rPr>
              <w:lang w:val="fr-FR"/>
            </w:rPr>
            <w:t xml:space="preserve"> No. xxx</w:t>
          </w:r>
        </w:p>
      </w:tc>
      <w:tc>
        <w:tcPr>
          <w:tcW w:w="20" w:type="dxa"/>
          <w:vAlign w:val="center"/>
        </w:tcPr>
        <w:p w14:paraId="609F0981" w14:textId="77777777" w:rsidR="00D53DC1" w:rsidRDefault="00D53DC1">
          <w:pPr>
            <w:jc w:val="both"/>
            <w:rPr>
              <w:lang w:val="fr-FR"/>
            </w:rPr>
          </w:pPr>
        </w:p>
      </w:tc>
      <w:tc>
        <w:tcPr>
          <w:tcW w:w="2535" w:type="dxa"/>
          <w:vAlign w:val="center"/>
        </w:tcPr>
        <w:p w14:paraId="503C8AC8" w14:textId="4FD677EA" w:rsidR="00D53DC1" w:rsidRDefault="00D53DC1">
          <w:pPr>
            <w:jc w:val="both"/>
            <w:rPr>
              <w:lang w:val="fr-FR"/>
            </w:rPr>
          </w:pPr>
          <w:r>
            <w:rPr>
              <w:color w:val="7030A0"/>
            </w:rPr>
            <w:t>D</w:t>
          </w:r>
          <w:r w:rsidRPr="009324A3">
            <w:rPr>
              <w:color w:val="7030A0"/>
              <w:lang w:val="fr-FR"/>
            </w:rPr>
            <w:t>RAFT</w:t>
          </w:r>
        </w:p>
      </w:tc>
    </w:tr>
    <w:tr w:rsidR="00D53DC1" w14:paraId="7DABC1D3" w14:textId="77777777">
      <w:trPr>
        <w:cantSplit/>
      </w:trPr>
      <w:tc>
        <w:tcPr>
          <w:tcW w:w="2705" w:type="dxa"/>
          <w:gridSpan w:val="3"/>
        </w:tcPr>
        <w:p w14:paraId="7ABAAF86" w14:textId="77777777" w:rsidR="00D53DC1" w:rsidRDefault="00D53DC1">
          <w:pPr>
            <w:jc w:val="both"/>
            <w:rPr>
              <w:lang w:val="fr-F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B409C">
            <w:rPr>
              <w:rStyle w:val="PageNumber"/>
              <w:noProof/>
              <w:lang w:val="fr-FR"/>
            </w:rPr>
            <w:t>20</w:t>
          </w:r>
          <w:r>
            <w:rPr>
              <w:rStyle w:val="PageNumber"/>
            </w:rPr>
            <w:fldChar w:fldCharType="end"/>
          </w:r>
        </w:p>
      </w:tc>
      <w:tc>
        <w:tcPr>
          <w:tcW w:w="20" w:type="dxa"/>
          <w:vAlign w:val="center"/>
        </w:tcPr>
        <w:p w14:paraId="66EC9C91" w14:textId="77777777" w:rsidR="00D53DC1" w:rsidRDefault="00D53DC1">
          <w:pPr>
            <w:jc w:val="both"/>
            <w:rPr>
              <w:lang w:val="fr-FR"/>
            </w:rPr>
          </w:pPr>
        </w:p>
      </w:tc>
      <w:tc>
        <w:tcPr>
          <w:tcW w:w="2535" w:type="dxa"/>
          <w:vAlign w:val="center"/>
        </w:tcPr>
        <w:p w14:paraId="1E3F4E4E" w14:textId="77777777" w:rsidR="00D53DC1" w:rsidRDefault="00D53DC1">
          <w:pPr>
            <w:jc w:val="both"/>
            <w:rPr>
              <w:lang w:val="fr-FR"/>
            </w:rPr>
          </w:pPr>
        </w:p>
      </w:tc>
    </w:tr>
  </w:tbl>
  <w:p w14:paraId="4137C466" w14:textId="77777777" w:rsidR="00D53DC1" w:rsidRDefault="00D53DC1">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D53DC1" w14:paraId="07512527" w14:textId="77777777">
      <w:trPr>
        <w:cantSplit/>
        <w:jc w:val="right"/>
      </w:trPr>
      <w:tc>
        <w:tcPr>
          <w:tcW w:w="2073" w:type="dxa"/>
        </w:tcPr>
        <w:p w14:paraId="3B0AC23B" w14:textId="77777777" w:rsidR="00D53DC1" w:rsidRPr="00531C1F" w:rsidRDefault="00D53DC1">
          <w:pPr>
            <w:spacing w:line="216" w:lineRule="auto"/>
            <w:rPr>
              <w:lang w:val="es-ES"/>
            </w:rPr>
          </w:pPr>
          <w:r w:rsidRPr="00531C1F">
            <w:rPr>
              <w:lang w:val="es-ES"/>
            </w:rPr>
            <w:br w:type="page"/>
            <w:t>E/ECE/324</w:t>
          </w:r>
        </w:p>
        <w:p w14:paraId="26CA1FE3" w14:textId="77777777" w:rsidR="00D53DC1" w:rsidRPr="00531C1F" w:rsidRDefault="00D53DC1">
          <w:pPr>
            <w:spacing w:line="216" w:lineRule="auto"/>
            <w:rPr>
              <w:lang w:val="es-ES"/>
            </w:rPr>
          </w:pPr>
          <w:r w:rsidRPr="00531C1F">
            <w:rPr>
              <w:lang w:val="es-ES"/>
            </w:rPr>
            <w:t>E/ECE/TRANS/505</w:t>
          </w:r>
        </w:p>
      </w:tc>
      <w:tc>
        <w:tcPr>
          <w:tcW w:w="397" w:type="dxa"/>
          <w:vAlign w:val="center"/>
        </w:tcPr>
        <w:p w14:paraId="333601C3" w14:textId="77777777" w:rsidR="00D53DC1" w:rsidRDefault="00D53DC1">
          <w:pPr>
            <w:spacing w:line="216" w:lineRule="auto"/>
            <w:rPr>
              <w:lang w:val="en-US"/>
            </w:rPr>
          </w:pPr>
          <w:r>
            <w:rPr>
              <w:position w:val="-10"/>
            </w:rPr>
            <w:object w:dxaOrig="260" w:dyaOrig="340" w14:anchorId="3C3BB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1.75pt" o:ole="" fillcolor="window">
                <v:imagedata r:id="rId1" o:title=""/>
              </v:shape>
              <o:OLEObject Type="Embed" ProgID="Equation.3" ShapeID="_x0000_i1027" DrawAspect="Content" ObjectID="_1554699871" r:id="rId2"/>
            </w:object>
          </w:r>
        </w:p>
      </w:tc>
      <w:tc>
        <w:tcPr>
          <w:tcW w:w="1701" w:type="dxa"/>
          <w:gridSpan w:val="3"/>
          <w:vAlign w:val="center"/>
        </w:tcPr>
        <w:p w14:paraId="39EE5574" w14:textId="0B365153" w:rsidR="00D53DC1" w:rsidRDefault="00D53DC1" w:rsidP="009324A3">
          <w:pPr>
            <w:spacing w:line="216" w:lineRule="auto"/>
            <w:rPr>
              <w:lang w:val="en-US"/>
            </w:rPr>
          </w:pPr>
          <w:r>
            <w:rPr>
              <w:lang w:val="en-US"/>
            </w:rPr>
            <w:t>Rev.2/</w:t>
          </w:r>
          <w:proofErr w:type="spellStart"/>
          <w:r>
            <w:rPr>
              <w:lang w:val="en-US"/>
            </w:rPr>
            <w:t>Add.xxx</w:t>
          </w:r>
          <w:proofErr w:type="spellEnd"/>
        </w:p>
      </w:tc>
    </w:tr>
    <w:tr w:rsidR="00D53DC1" w14:paraId="75E37A0C" w14:textId="77777777">
      <w:trPr>
        <w:cantSplit/>
        <w:jc w:val="right"/>
      </w:trPr>
      <w:tc>
        <w:tcPr>
          <w:tcW w:w="2574" w:type="dxa"/>
          <w:gridSpan w:val="3"/>
        </w:tcPr>
        <w:p w14:paraId="4F0AECC2" w14:textId="5B7A0A1F" w:rsidR="00D53DC1" w:rsidRDefault="00D53DC1">
          <w:pPr>
            <w:rPr>
              <w:rStyle w:val="PageNumber"/>
              <w:lang w:val="fr-FR"/>
            </w:rPr>
          </w:pPr>
          <w:proofErr w:type="spellStart"/>
          <w:r>
            <w:rPr>
              <w:rStyle w:val="PageNumber"/>
              <w:lang w:val="fr-FR"/>
            </w:rPr>
            <w:t>Regulation</w:t>
          </w:r>
          <w:proofErr w:type="spellEnd"/>
          <w:r>
            <w:rPr>
              <w:rStyle w:val="PageNumber"/>
              <w:lang w:val="fr-FR"/>
            </w:rPr>
            <w:t xml:space="preserve"> No. xxx</w:t>
          </w:r>
        </w:p>
        <w:p w14:paraId="7129B307" w14:textId="77777777" w:rsidR="00D53DC1" w:rsidRDefault="00D53DC1">
          <w:pPr>
            <w:pStyle w:val="FootnoteText"/>
            <w:rPr>
              <w:lang w:val="fr-FR"/>
            </w:rPr>
          </w:pPr>
          <w:r>
            <w:rPr>
              <w:rStyle w:val="PageNumbe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B409C">
            <w:rPr>
              <w:rStyle w:val="PageNumber"/>
              <w:noProof/>
              <w:lang w:val="fr-FR"/>
            </w:rPr>
            <w:t>19</w:t>
          </w:r>
          <w:r>
            <w:rPr>
              <w:rStyle w:val="PageNumber"/>
            </w:rPr>
            <w:fldChar w:fldCharType="end"/>
          </w:r>
        </w:p>
      </w:tc>
      <w:tc>
        <w:tcPr>
          <w:tcW w:w="35" w:type="dxa"/>
          <w:vAlign w:val="center"/>
        </w:tcPr>
        <w:p w14:paraId="67C60A9A" w14:textId="77777777" w:rsidR="00D53DC1" w:rsidRDefault="00D53DC1">
          <w:pPr>
            <w:spacing w:line="216" w:lineRule="auto"/>
            <w:rPr>
              <w:lang w:val="fr-FR"/>
            </w:rPr>
          </w:pPr>
        </w:p>
      </w:tc>
      <w:tc>
        <w:tcPr>
          <w:tcW w:w="1562" w:type="dxa"/>
          <w:vAlign w:val="center"/>
        </w:tcPr>
        <w:p w14:paraId="3391A7EA" w14:textId="3DDAA336" w:rsidR="00D53DC1" w:rsidRDefault="00D53DC1">
          <w:pPr>
            <w:spacing w:line="216" w:lineRule="auto"/>
            <w:rPr>
              <w:lang w:val="fr-FR"/>
            </w:rPr>
          </w:pPr>
          <w:r w:rsidRPr="009324A3">
            <w:rPr>
              <w:color w:val="7030A0"/>
              <w:lang w:val="fr-FR"/>
            </w:rPr>
            <w:t>DRAFT</w:t>
          </w:r>
        </w:p>
      </w:tc>
    </w:tr>
  </w:tbl>
  <w:p w14:paraId="32CE077C" w14:textId="77777777" w:rsidR="00D53DC1" w:rsidRDefault="00D53DC1">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D53DC1" w14:paraId="6F0817A4" w14:textId="77777777">
      <w:trPr>
        <w:cantSplit/>
      </w:trPr>
      <w:tc>
        <w:tcPr>
          <w:tcW w:w="2185" w:type="dxa"/>
        </w:tcPr>
        <w:p w14:paraId="56F6557B" w14:textId="77777777" w:rsidR="00D53DC1" w:rsidRPr="00531C1F" w:rsidRDefault="00D53DC1">
          <w:pPr>
            <w:jc w:val="both"/>
            <w:rPr>
              <w:lang w:val="es-ES"/>
            </w:rPr>
          </w:pPr>
          <w:r w:rsidRPr="00531C1F">
            <w:rPr>
              <w:lang w:val="es-ES"/>
            </w:rPr>
            <w:br w:type="page"/>
            <w:t>E/ECE/324</w:t>
          </w:r>
        </w:p>
        <w:p w14:paraId="433A3FDA" w14:textId="77777777" w:rsidR="00D53DC1" w:rsidRPr="00531C1F" w:rsidRDefault="00D53DC1">
          <w:pPr>
            <w:jc w:val="both"/>
            <w:rPr>
              <w:lang w:val="es-ES"/>
            </w:rPr>
          </w:pPr>
          <w:r w:rsidRPr="00531C1F">
            <w:rPr>
              <w:lang w:val="es-ES"/>
            </w:rPr>
            <w:t>E/ECE/TRANS/505</w:t>
          </w:r>
        </w:p>
      </w:tc>
      <w:tc>
        <w:tcPr>
          <w:tcW w:w="343" w:type="dxa"/>
          <w:vAlign w:val="center"/>
        </w:tcPr>
        <w:p w14:paraId="2CB064D0" w14:textId="77777777" w:rsidR="00D53DC1" w:rsidRDefault="00D53DC1">
          <w:pPr>
            <w:jc w:val="both"/>
          </w:pPr>
          <w:r>
            <w:rPr>
              <w:position w:val="-10"/>
            </w:rPr>
            <w:object w:dxaOrig="260" w:dyaOrig="340" w14:anchorId="5A1D3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1.75pt" o:ole="" fillcolor="window">
                <v:imagedata r:id="rId1" o:title=""/>
              </v:shape>
              <o:OLEObject Type="Embed" ProgID="Equation.3" ShapeID="_x0000_i1028" DrawAspect="Content" ObjectID="_1554699872" r:id="rId2"/>
            </w:object>
          </w:r>
        </w:p>
      </w:tc>
      <w:tc>
        <w:tcPr>
          <w:tcW w:w="2732" w:type="dxa"/>
          <w:gridSpan w:val="3"/>
          <w:vAlign w:val="center"/>
        </w:tcPr>
        <w:p w14:paraId="06185882" w14:textId="37ACE443" w:rsidR="00D53DC1" w:rsidRDefault="00D53DC1" w:rsidP="009324A3">
          <w:pPr>
            <w:jc w:val="both"/>
            <w:rPr>
              <w:lang w:val="en-US"/>
            </w:rPr>
          </w:pPr>
          <w:r>
            <w:rPr>
              <w:lang w:val="en-US"/>
            </w:rPr>
            <w:t>Rev.2/</w:t>
          </w:r>
          <w:proofErr w:type="spellStart"/>
          <w:r>
            <w:rPr>
              <w:lang w:val="en-US"/>
            </w:rPr>
            <w:t>Add.xxx</w:t>
          </w:r>
          <w:proofErr w:type="spellEnd"/>
        </w:p>
      </w:tc>
    </w:tr>
    <w:tr w:rsidR="00D53DC1" w14:paraId="580BA45F" w14:textId="77777777">
      <w:trPr>
        <w:cantSplit/>
      </w:trPr>
      <w:tc>
        <w:tcPr>
          <w:tcW w:w="2705" w:type="dxa"/>
          <w:gridSpan w:val="3"/>
        </w:tcPr>
        <w:p w14:paraId="247FD30F" w14:textId="14BC0EB6" w:rsidR="00D53DC1" w:rsidRDefault="00D53DC1" w:rsidP="009324A3">
          <w:pPr>
            <w:jc w:val="both"/>
            <w:rPr>
              <w:lang w:val="fr-FR"/>
            </w:rPr>
          </w:pPr>
          <w:proofErr w:type="spellStart"/>
          <w:r>
            <w:rPr>
              <w:lang w:val="fr-FR"/>
            </w:rPr>
            <w:t>Regulation</w:t>
          </w:r>
          <w:proofErr w:type="spellEnd"/>
          <w:r>
            <w:rPr>
              <w:lang w:val="fr-FR"/>
            </w:rPr>
            <w:t xml:space="preserve"> No. xxx</w:t>
          </w:r>
        </w:p>
      </w:tc>
      <w:tc>
        <w:tcPr>
          <w:tcW w:w="20" w:type="dxa"/>
          <w:vAlign w:val="center"/>
        </w:tcPr>
        <w:p w14:paraId="56D0B041" w14:textId="77777777" w:rsidR="00D53DC1" w:rsidRDefault="00D53DC1">
          <w:pPr>
            <w:jc w:val="both"/>
            <w:rPr>
              <w:lang w:val="fr-FR"/>
            </w:rPr>
          </w:pPr>
        </w:p>
      </w:tc>
      <w:tc>
        <w:tcPr>
          <w:tcW w:w="2535" w:type="dxa"/>
          <w:vAlign w:val="center"/>
        </w:tcPr>
        <w:p w14:paraId="1F06843C" w14:textId="71C32E3C" w:rsidR="00D53DC1" w:rsidRDefault="00D53DC1">
          <w:pPr>
            <w:jc w:val="both"/>
            <w:rPr>
              <w:lang w:val="fr-FR"/>
            </w:rPr>
          </w:pPr>
          <w:r>
            <w:rPr>
              <w:color w:val="7030A0"/>
            </w:rPr>
            <w:t>D</w:t>
          </w:r>
          <w:r w:rsidRPr="009324A3">
            <w:rPr>
              <w:color w:val="7030A0"/>
              <w:lang w:val="fr-FR"/>
            </w:rPr>
            <w:t>RAFT</w:t>
          </w:r>
        </w:p>
      </w:tc>
    </w:tr>
    <w:tr w:rsidR="00D53DC1" w14:paraId="244C3BEF" w14:textId="77777777">
      <w:trPr>
        <w:cantSplit/>
      </w:trPr>
      <w:tc>
        <w:tcPr>
          <w:tcW w:w="2705" w:type="dxa"/>
          <w:gridSpan w:val="3"/>
        </w:tcPr>
        <w:p w14:paraId="51ADC1A7" w14:textId="77777777" w:rsidR="00D53DC1" w:rsidRDefault="00D53DC1">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B409C">
            <w:rPr>
              <w:rStyle w:val="PageNumber"/>
              <w:noProof/>
              <w:lang w:val="fr-FR"/>
            </w:rPr>
            <w:t>22</w:t>
          </w:r>
          <w:r>
            <w:rPr>
              <w:rStyle w:val="PageNumber"/>
            </w:rPr>
            <w:fldChar w:fldCharType="end"/>
          </w:r>
        </w:p>
        <w:p w14:paraId="11EB0826" w14:textId="77777777" w:rsidR="00D53DC1" w:rsidRDefault="00D53DC1">
          <w:pPr>
            <w:jc w:val="both"/>
            <w:rPr>
              <w:lang w:val="fr-FR"/>
            </w:rPr>
          </w:pPr>
          <w:r>
            <w:rPr>
              <w:rStyle w:val="PageNumber"/>
            </w:rPr>
            <w:t>Annex 1 – Part 1</w:t>
          </w:r>
        </w:p>
      </w:tc>
      <w:tc>
        <w:tcPr>
          <w:tcW w:w="20" w:type="dxa"/>
          <w:vAlign w:val="center"/>
        </w:tcPr>
        <w:p w14:paraId="00A4638A" w14:textId="77777777" w:rsidR="00D53DC1" w:rsidRDefault="00D53DC1">
          <w:pPr>
            <w:jc w:val="both"/>
            <w:rPr>
              <w:lang w:val="fr-FR"/>
            </w:rPr>
          </w:pPr>
        </w:p>
      </w:tc>
      <w:tc>
        <w:tcPr>
          <w:tcW w:w="2535" w:type="dxa"/>
          <w:vAlign w:val="center"/>
        </w:tcPr>
        <w:p w14:paraId="3D8B4E6B" w14:textId="77777777" w:rsidR="00D53DC1" w:rsidRDefault="00D53DC1">
          <w:pPr>
            <w:jc w:val="both"/>
            <w:rPr>
              <w:lang w:val="fr-FR"/>
            </w:rPr>
          </w:pPr>
        </w:p>
      </w:tc>
    </w:tr>
  </w:tbl>
  <w:p w14:paraId="1BA415B2" w14:textId="77777777" w:rsidR="00D53DC1" w:rsidRDefault="00D53DC1">
    <w:pPr>
      <w:pStyle w:val="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D53DC1" w14:paraId="6DCF2AEE" w14:textId="77777777">
      <w:trPr>
        <w:cantSplit/>
        <w:jc w:val="right"/>
      </w:trPr>
      <w:tc>
        <w:tcPr>
          <w:tcW w:w="2073" w:type="dxa"/>
        </w:tcPr>
        <w:p w14:paraId="53E14925" w14:textId="77777777" w:rsidR="00D53DC1" w:rsidRPr="00531C1F" w:rsidRDefault="00D53DC1">
          <w:pPr>
            <w:spacing w:line="216" w:lineRule="auto"/>
            <w:rPr>
              <w:lang w:val="es-ES"/>
            </w:rPr>
          </w:pPr>
          <w:r w:rsidRPr="00531C1F">
            <w:rPr>
              <w:lang w:val="es-ES"/>
            </w:rPr>
            <w:br w:type="page"/>
            <w:t>E/ECE/324</w:t>
          </w:r>
        </w:p>
        <w:p w14:paraId="04BFF12E" w14:textId="77777777" w:rsidR="00D53DC1" w:rsidRPr="00531C1F" w:rsidRDefault="00D53DC1">
          <w:pPr>
            <w:spacing w:line="216" w:lineRule="auto"/>
            <w:rPr>
              <w:lang w:val="es-ES"/>
            </w:rPr>
          </w:pPr>
          <w:r w:rsidRPr="00531C1F">
            <w:rPr>
              <w:lang w:val="es-ES"/>
            </w:rPr>
            <w:t>E/ECE/TRANS/505</w:t>
          </w:r>
        </w:p>
      </w:tc>
      <w:tc>
        <w:tcPr>
          <w:tcW w:w="397" w:type="dxa"/>
          <w:vAlign w:val="center"/>
        </w:tcPr>
        <w:p w14:paraId="52941D65" w14:textId="77777777" w:rsidR="00D53DC1" w:rsidRDefault="00D53DC1">
          <w:pPr>
            <w:spacing w:line="216" w:lineRule="auto"/>
            <w:rPr>
              <w:lang w:val="en-US"/>
            </w:rPr>
          </w:pPr>
          <w:r>
            <w:rPr>
              <w:position w:val="-10"/>
            </w:rPr>
            <w:object w:dxaOrig="260" w:dyaOrig="340" w14:anchorId="2EE33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21.75pt" o:ole="" fillcolor="window">
                <v:imagedata r:id="rId1" o:title=""/>
              </v:shape>
              <o:OLEObject Type="Embed" ProgID="Equation.3" ShapeID="_x0000_i1029" DrawAspect="Content" ObjectID="_1554699873" r:id="rId2"/>
            </w:object>
          </w:r>
        </w:p>
      </w:tc>
      <w:tc>
        <w:tcPr>
          <w:tcW w:w="1701" w:type="dxa"/>
          <w:gridSpan w:val="3"/>
          <w:vAlign w:val="center"/>
        </w:tcPr>
        <w:p w14:paraId="17388190" w14:textId="1469E43B" w:rsidR="00D53DC1" w:rsidRDefault="00D53DC1" w:rsidP="009324A3">
          <w:pPr>
            <w:spacing w:line="216" w:lineRule="auto"/>
            <w:rPr>
              <w:lang w:val="en-US"/>
            </w:rPr>
          </w:pPr>
          <w:r>
            <w:rPr>
              <w:lang w:val="en-US"/>
            </w:rPr>
            <w:t>Rev.2/</w:t>
          </w:r>
          <w:proofErr w:type="spellStart"/>
          <w:r>
            <w:rPr>
              <w:lang w:val="en-US"/>
            </w:rPr>
            <w:t>Add.xxx</w:t>
          </w:r>
          <w:proofErr w:type="spellEnd"/>
        </w:p>
      </w:tc>
    </w:tr>
    <w:tr w:rsidR="00D53DC1" w14:paraId="34894CA3" w14:textId="77777777">
      <w:trPr>
        <w:cantSplit/>
        <w:jc w:val="right"/>
      </w:trPr>
      <w:tc>
        <w:tcPr>
          <w:tcW w:w="2574" w:type="dxa"/>
          <w:gridSpan w:val="3"/>
        </w:tcPr>
        <w:p w14:paraId="3FAEE073" w14:textId="45F05CC6" w:rsidR="00D53DC1" w:rsidRPr="002B409C" w:rsidRDefault="00D53DC1">
          <w:pPr>
            <w:rPr>
              <w:rStyle w:val="PageNumber"/>
            </w:rPr>
          </w:pPr>
          <w:r w:rsidRPr="002B409C">
            <w:rPr>
              <w:rStyle w:val="PageNumber"/>
            </w:rPr>
            <w:t>Regulation No. xxx</w:t>
          </w:r>
        </w:p>
        <w:p w14:paraId="32E57C83" w14:textId="77777777" w:rsidR="00D53DC1" w:rsidRDefault="00D53DC1">
          <w:pPr>
            <w:pStyle w:val="FootnoteText"/>
            <w:rPr>
              <w:rStyle w:val="PageNumber"/>
            </w:rPr>
          </w:pPr>
          <w:r w:rsidRPr="002B409C">
            <w:rPr>
              <w:rStyle w:val="PageNumber"/>
            </w:rPr>
            <w:t xml:space="preserve">page </w:t>
          </w:r>
          <w:r>
            <w:rPr>
              <w:rStyle w:val="PageNumber"/>
            </w:rPr>
            <w:fldChar w:fldCharType="begin"/>
          </w:r>
          <w:r w:rsidRPr="002B409C">
            <w:rPr>
              <w:rStyle w:val="PageNumber"/>
            </w:rPr>
            <w:instrText xml:space="preserve"> PAGE </w:instrText>
          </w:r>
          <w:r>
            <w:rPr>
              <w:rStyle w:val="PageNumber"/>
            </w:rPr>
            <w:fldChar w:fldCharType="separate"/>
          </w:r>
          <w:r w:rsidR="002B409C">
            <w:rPr>
              <w:rStyle w:val="PageNumber"/>
              <w:noProof/>
            </w:rPr>
            <w:t>21</w:t>
          </w:r>
          <w:r>
            <w:rPr>
              <w:rStyle w:val="PageNumber"/>
            </w:rPr>
            <w:fldChar w:fldCharType="end"/>
          </w:r>
        </w:p>
        <w:p w14:paraId="28E6742D" w14:textId="77777777" w:rsidR="00D53DC1" w:rsidRPr="002B409C" w:rsidRDefault="00D53DC1">
          <w:pPr>
            <w:pStyle w:val="FootnoteText"/>
          </w:pPr>
          <w:r>
            <w:rPr>
              <w:rStyle w:val="PageNumber"/>
            </w:rPr>
            <w:t>Annex 1 – Part 1</w:t>
          </w:r>
        </w:p>
      </w:tc>
      <w:tc>
        <w:tcPr>
          <w:tcW w:w="35" w:type="dxa"/>
          <w:vAlign w:val="center"/>
        </w:tcPr>
        <w:p w14:paraId="2C0399DF" w14:textId="77777777" w:rsidR="00D53DC1" w:rsidRPr="002B409C" w:rsidRDefault="00D53DC1">
          <w:pPr>
            <w:spacing w:line="216" w:lineRule="auto"/>
          </w:pPr>
        </w:p>
      </w:tc>
      <w:tc>
        <w:tcPr>
          <w:tcW w:w="1562" w:type="dxa"/>
          <w:vAlign w:val="center"/>
        </w:tcPr>
        <w:p w14:paraId="2132CA58" w14:textId="67D1B904" w:rsidR="00D53DC1" w:rsidRDefault="00D53DC1">
          <w:pPr>
            <w:spacing w:line="216" w:lineRule="auto"/>
            <w:rPr>
              <w:lang w:val="fr-FR"/>
            </w:rPr>
          </w:pPr>
          <w:r>
            <w:rPr>
              <w:color w:val="7030A0"/>
            </w:rPr>
            <w:t>D</w:t>
          </w:r>
          <w:r w:rsidRPr="009324A3">
            <w:rPr>
              <w:color w:val="7030A0"/>
              <w:lang w:val="fr-FR"/>
            </w:rPr>
            <w:t>RAFT</w:t>
          </w:r>
        </w:p>
      </w:tc>
    </w:tr>
  </w:tbl>
  <w:p w14:paraId="124DEBAC" w14:textId="77777777" w:rsidR="00D53DC1" w:rsidRDefault="00D53DC1">
    <w:pPr>
      <w:pStyle w:val="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D53DC1" w14:paraId="781E1B75" w14:textId="77777777">
      <w:trPr>
        <w:cantSplit/>
      </w:trPr>
      <w:tc>
        <w:tcPr>
          <w:tcW w:w="2185" w:type="dxa"/>
        </w:tcPr>
        <w:p w14:paraId="63A65084" w14:textId="77777777" w:rsidR="00D53DC1" w:rsidRPr="00531C1F" w:rsidRDefault="00D53DC1">
          <w:pPr>
            <w:jc w:val="both"/>
            <w:rPr>
              <w:lang w:val="es-ES"/>
            </w:rPr>
          </w:pPr>
          <w:r w:rsidRPr="00531C1F">
            <w:rPr>
              <w:lang w:val="es-ES"/>
            </w:rPr>
            <w:br w:type="page"/>
            <w:t>E/ECE/324</w:t>
          </w:r>
        </w:p>
        <w:p w14:paraId="7E6BBD41" w14:textId="77777777" w:rsidR="00D53DC1" w:rsidRPr="00531C1F" w:rsidRDefault="00D53DC1">
          <w:pPr>
            <w:jc w:val="both"/>
            <w:rPr>
              <w:lang w:val="es-ES"/>
            </w:rPr>
          </w:pPr>
          <w:r w:rsidRPr="00531C1F">
            <w:rPr>
              <w:lang w:val="es-ES"/>
            </w:rPr>
            <w:t>E/ECE/TRANS/505</w:t>
          </w:r>
        </w:p>
      </w:tc>
      <w:tc>
        <w:tcPr>
          <w:tcW w:w="343" w:type="dxa"/>
          <w:vAlign w:val="center"/>
        </w:tcPr>
        <w:p w14:paraId="064856A3" w14:textId="77777777" w:rsidR="00D53DC1" w:rsidRDefault="00D53DC1">
          <w:pPr>
            <w:jc w:val="both"/>
          </w:pPr>
          <w:r>
            <w:rPr>
              <w:position w:val="-10"/>
            </w:rPr>
            <w:object w:dxaOrig="260" w:dyaOrig="340" w14:anchorId="1550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21.75pt" o:ole="" fillcolor="window">
                <v:imagedata r:id="rId1" o:title=""/>
              </v:shape>
              <o:OLEObject Type="Embed" ProgID="Equation.3" ShapeID="_x0000_i1030" DrawAspect="Content" ObjectID="_1554699874" r:id="rId2"/>
            </w:object>
          </w:r>
        </w:p>
      </w:tc>
      <w:tc>
        <w:tcPr>
          <w:tcW w:w="2732" w:type="dxa"/>
          <w:gridSpan w:val="3"/>
          <w:vAlign w:val="center"/>
        </w:tcPr>
        <w:p w14:paraId="20304D9C" w14:textId="5A6B9849" w:rsidR="00D53DC1" w:rsidRDefault="00D53DC1" w:rsidP="009324A3">
          <w:pPr>
            <w:jc w:val="both"/>
            <w:rPr>
              <w:lang w:val="en-US"/>
            </w:rPr>
          </w:pPr>
          <w:r>
            <w:rPr>
              <w:lang w:val="en-US"/>
            </w:rPr>
            <w:t>Rev.2/</w:t>
          </w:r>
          <w:proofErr w:type="spellStart"/>
          <w:r>
            <w:rPr>
              <w:lang w:val="en-US"/>
            </w:rPr>
            <w:t>Add.xxx</w:t>
          </w:r>
          <w:proofErr w:type="spellEnd"/>
        </w:p>
      </w:tc>
    </w:tr>
    <w:tr w:rsidR="00D53DC1" w14:paraId="702E6E16" w14:textId="77777777">
      <w:trPr>
        <w:cantSplit/>
      </w:trPr>
      <w:tc>
        <w:tcPr>
          <w:tcW w:w="2705" w:type="dxa"/>
          <w:gridSpan w:val="3"/>
        </w:tcPr>
        <w:p w14:paraId="361043C7" w14:textId="796881C3" w:rsidR="00D53DC1" w:rsidRDefault="00D53DC1" w:rsidP="009324A3">
          <w:pPr>
            <w:jc w:val="both"/>
            <w:rPr>
              <w:lang w:val="fr-FR"/>
            </w:rPr>
          </w:pPr>
          <w:proofErr w:type="spellStart"/>
          <w:r>
            <w:rPr>
              <w:lang w:val="fr-FR"/>
            </w:rPr>
            <w:t>Regulation</w:t>
          </w:r>
          <w:proofErr w:type="spellEnd"/>
          <w:r>
            <w:rPr>
              <w:lang w:val="fr-FR"/>
            </w:rPr>
            <w:t xml:space="preserve"> No. xxx</w:t>
          </w:r>
        </w:p>
      </w:tc>
      <w:tc>
        <w:tcPr>
          <w:tcW w:w="20" w:type="dxa"/>
          <w:vAlign w:val="center"/>
        </w:tcPr>
        <w:p w14:paraId="2904EEE7" w14:textId="77777777" w:rsidR="00D53DC1" w:rsidRDefault="00D53DC1">
          <w:pPr>
            <w:jc w:val="both"/>
            <w:rPr>
              <w:lang w:val="fr-FR"/>
            </w:rPr>
          </w:pPr>
        </w:p>
      </w:tc>
      <w:tc>
        <w:tcPr>
          <w:tcW w:w="2535" w:type="dxa"/>
          <w:vAlign w:val="center"/>
        </w:tcPr>
        <w:p w14:paraId="3D4DE3F1" w14:textId="03610CD1" w:rsidR="00D53DC1" w:rsidRDefault="00D53DC1">
          <w:pPr>
            <w:jc w:val="both"/>
            <w:rPr>
              <w:lang w:val="fr-FR"/>
            </w:rPr>
          </w:pPr>
          <w:r>
            <w:rPr>
              <w:color w:val="7030A0"/>
            </w:rPr>
            <w:t>D</w:t>
          </w:r>
          <w:r w:rsidRPr="009324A3">
            <w:rPr>
              <w:color w:val="7030A0"/>
              <w:lang w:val="fr-FR"/>
            </w:rPr>
            <w:t>RAFT</w:t>
          </w:r>
        </w:p>
      </w:tc>
    </w:tr>
    <w:tr w:rsidR="00D53DC1" w14:paraId="22612C71" w14:textId="77777777">
      <w:trPr>
        <w:cantSplit/>
      </w:trPr>
      <w:tc>
        <w:tcPr>
          <w:tcW w:w="2705" w:type="dxa"/>
          <w:gridSpan w:val="3"/>
        </w:tcPr>
        <w:p w14:paraId="40424485" w14:textId="77777777" w:rsidR="00D53DC1" w:rsidRDefault="00D53DC1">
          <w:pPr>
            <w:jc w:val="both"/>
            <w:rPr>
              <w:rStyle w:val="PageNumber"/>
            </w:rPr>
          </w:pPr>
          <w:r>
            <w:rPr>
              <w:lang w:val="fr-FR"/>
            </w:rPr>
            <w:t xml:space="preserve">page </w:t>
          </w:r>
          <w:r>
            <w:rPr>
              <w:rStyle w:val="PageNumber"/>
            </w:rPr>
            <w:fldChar w:fldCharType="begin"/>
          </w:r>
          <w:r>
            <w:rPr>
              <w:rStyle w:val="PageNumber"/>
              <w:lang w:val="fr-FR"/>
            </w:rPr>
            <w:instrText xml:space="preserve"> PAGE </w:instrText>
          </w:r>
          <w:r>
            <w:rPr>
              <w:rStyle w:val="PageNumber"/>
            </w:rPr>
            <w:fldChar w:fldCharType="separate"/>
          </w:r>
          <w:r w:rsidR="002B409C">
            <w:rPr>
              <w:rStyle w:val="PageNumber"/>
              <w:noProof/>
              <w:lang w:val="fr-FR"/>
            </w:rPr>
            <w:t>24</w:t>
          </w:r>
          <w:r>
            <w:rPr>
              <w:rStyle w:val="PageNumber"/>
            </w:rPr>
            <w:fldChar w:fldCharType="end"/>
          </w:r>
        </w:p>
        <w:p w14:paraId="494B65FA" w14:textId="77777777" w:rsidR="00D53DC1" w:rsidRDefault="00D53DC1">
          <w:pPr>
            <w:jc w:val="both"/>
            <w:rPr>
              <w:lang w:val="fr-FR"/>
            </w:rPr>
          </w:pPr>
          <w:r>
            <w:rPr>
              <w:rStyle w:val="PageNumber"/>
            </w:rPr>
            <w:t>Annex 2 – Part 1</w:t>
          </w:r>
        </w:p>
      </w:tc>
      <w:tc>
        <w:tcPr>
          <w:tcW w:w="20" w:type="dxa"/>
          <w:vAlign w:val="center"/>
        </w:tcPr>
        <w:p w14:paraId="6C94027B" w14:textId="77777777" w:rsidR="00D53DC1" w:rsidRDefault="00D53DC1">
          <w:pPr>
            <w:jc w:val="both"/>
            <w:rPr>
              <w:lang w:val="fr-FR"/>
            </w:rPr>
          </w:pPr>
        </w:p>
      </w:tc>
      <w:tc>
        <w:tcPr>
          <w:tcW w:w="2535" w:type="dxa"/>
          <w:vAlign w:val="center"/>
        </w:tcPr>
        <w:p w14:paraId="053020A6" w14:textId="77777777" w:rsidR="00D53DC1" w:rsidRDefault="00D53DC1">
          <w:pPr>
            <w:jc w:val="both"/>
            <w:rPr>
              <w:lang w:val="fr-FR"/>
            </w:rPr>
          </w:pPr>
        </w:p>
      </w:tc>
    </w:tr>
  </w:tbl>
  <w:p w14:paraId="04F29E02" w14:textId="77777777" w:rsidR="00D53DC1" w:rsidRDefault="00D53DC1">
    <w:pPr>
      <w:pStyle w:val="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D53DC1" w14:paraId="5AE3F259" w14:textId="77777777">
      <w:trPr>
        <w:cantSplit/>
        <w:jc w:val="right"/>
      </w:trPr>
      <w:tc>
        <w:tcPr>
          <w:tcW w:w="2073" w:type="dxa"/>
        </w:tcPr>
        <w:p w14:paraId="3D28CAA3" w14:textId="77777777" w:rsidR="00D53DC1" w:rsidRPr="00531C1F" w:rsidRDefault="00D53DC1">
          <w:pPr>
            <w:spacing w:line="216" w:lineRule="auto"/>
            <w:rPr>
              <w:lang w:val="es-ES"/>
            </w:rPr>
          </w:pPr>
          <w:r w:rsidRPr="00531C1F">
            <w:rPr>
              <w:lang w:val="es-ES"/>
            </w:rPr>
            <w:br w:type="page"/>
            <w:t>E/ECE/324</w:t>
          </w:r>
        </w:p>
        <w:p w14:paraId="60F29AD1" w14:textId="77777777" w:rsidR="00D53DC1" w:rsidRPr="00531C1F" w:rsidRDefault="00D53DC1">
          <w:pPr>
            <w:spacing w:line="216" w:lineRule="auto"/>
            <w:rPr>
              <w:lang w:val="es-ES"/>
            </w:rPr>
          </w:pPr>
          <w:r w:rsidRPr="00531C1F">
            <w:rPr>
              <w:lang w:val="es-ES"/>
            </w:rPr>
            <w:t>E/ECE/TRANS/505</w:t>
          </w:r>
        </w:p>
      </w:tc>
      <w:tc>
        <w:tcPr>
          <w:tcW w:w="397" w:type="dxa"/>
          <w:vAlign w:val="center"/>
        </w:tcPr>
        <w:p w14:paraId="562A2854" w14:textId="77777777" w:rsidR="00D53DC1" w:rsidRDefault="00D53DC1">
          <w:pPr>
            <w:spacing w:line="216" w:lineRule="auto"/>
            <w:rPr>
              <w:lang w:val="en-US"/>
            </w:rPr>
          </w:pPr>
          <w:r>
            <w:rPr>
              <w:position w:val="-10"/>
            </w:rPr>
            <w:object w:dxaOrig="260" w:dyaOrig="340" w14:anchorId="3C043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21.75pt" o:ole="" fillcolor="window">
                <v:imagedata r:id="rId1" o:title=""/>
              </v:shape>
              <o:OLEObject Type="Embed" ProgID="Equation.3" ShapeID="_x0000_i1031" DrawAspect="Content" ObjectID="_1554699875" r:id="rId2"/>
            </w:object>
          </w:r>
        </w:p>
      </w:tc>
      <w:tc>
        <w:tcPr>
          <w:tcW w:w="1701" w:type="dxa"/>
          <w:gridSpan w:val="3"/>
          <w:vAlign w:val="center"/>
        </w:tcPr>
        <w:p w14:paraId="2A5A07A4" w14:textId="4109E7E6" w:rsidR="00D53DC1" w:rsidRDefault="00D53DC1" w:rsidP="009324A3">
          <w:pPr>
            <w:spacing w:line="216" w:lineRule="auto"/>
            <w:rPr>
              <w:lang w:val="en-US"/>
            </w:rPr>
          </w:pPr>
          <w:r>
            <w:rPr>
              <w:lang w:val="en-US"/>
            </w:rPr>
            <w:t>Rev.2/</w:t>
          </w:r>
          <w:proofErr w:type="spellStart"/>
          <w:r>
            <w:rPr>
              <w:lang w:val="en-US"/>
            </w:rPr>
            <w:t>Add.xxx</w:t>
          </w:r>
          <w:proofErr w:type="spellEnd"/>
        </w:p>
      </w:tc>
    </w:tr>
    <w:tr w:rsidR="00D53DC1" w14:paraId="27F92DED" w14:textId="77777777">
      <w:trPr>
        <w:cantSplit/>
        <w:jc w:val="right"/>
      </w:trPr>
      <w:tc>
        <w:tcPr>
          <w:tcW w:w="2574" w:type="dxa"/>
          <w:gridSpan w:val="3"/>
        </w:tcPr>
        <w:p w14:paraId="75D51D04" w14:textId="0E6666D7" w:rsidR="00D53DC1" w:rsidRPr="002B409C" w:rsidRDefault="00D53DC1">
          <w:pPr>
            <w:rPr>
              <w:rStyle w:val="PageNumber"/>
            </w:rPr>
          </w:pPr>
          <w:r w:rsidRPr="002B409C">
            <w:rPr>
              <w:rStyle w:val="PageNumber"/>
            </w:rPr>
            <w:t>Regulation No. xxx</w:t>
          </w:r>
        </w:p>
        <w:p w14:paraId="0BC716BF" w14:textId="77777777" w:rsidR="00D53DC1" w:rsidRDefault="00D53DC1">
          <w:pPr>
            <w:pStyle w:val="FootnoteText"/>
            <w:rPr>
              <w:rStyle w:val="PageNumber"/>
            </w:rPr>
          </w:pPr>
          <w:r w:rsidRPr="002B409C">
            <w:rPr>
              <w:rStyle w:val="PageNumber"/>
            </w:rPr>
            <w:t xml:space="preserve">page </w:t>
          </w:r>
          <w:r>
            <w:rPr>
              <w:rStyle w:val="PageNumber"/>
            </w:rPr>
            <w:fldChar w:fldCharType="begin"/>
          </w:r>
          <w:r w:rsidRPr="002B409C">
            <w:rPr>
              <w:rStyle w:val="PageNumber"/>
            </w:rPr>
            <w:instrText xml:space="preserve"> PAGE </w:instrText>
          </w:r>
          <w:r>
            <w:rPr>
              <w:rStyle w:val="PageNumber"/>
            </w:rPr>
            <w:fldChar w:fldCharType="separate"/>
          </w:r>
          <w:r w:rsidR="002B409C">
            <w:rPr>
              <w:rStyle w:val="PageNumber"/>
              <w:noProof/>
            </w:rPr>
            <w:t>25</w:t>
          </w:r>
          <w:r>
            <w:rPr>
              <w:rStyle w:val="PageNumber"/>
            </w:rPr>
            <w:fldChar w:fldCharType="end"/>
          </w:r>
        </w:p>
        <w:p w14:paraId="6FC04D43" w14:textId="77777777" w:rsidR="00D53DC1" w:rsidRPr="002B409C" w:rsidRDefault="00D53DC1">
          <w:pPr>
            <w:pStyle w:val="FootnoteText"/>
          </w:pPr>
          <w:r>
            <w:rPr>
              <w:rStyle w:val="PageNumber"/>
            </w:rPr>
            <w:t>Annex 2 – Part 1</w:t>
          </w:r>
        </w:p>
      </w:tc>
      <w:tc>
        <w:tcPr>
          <w:tcW w:w="35" w:type="dxa"/>
          <w:vAlign w:val="center"/>
        </w:tcPr>
        <w:p w14:paraId="3F61062A" w14:textId="77777777" w:rsidR="00D53DC1" w:rsidRPr="002B409C" w:rsidRDefault="00D53DC1">
          <w:pPr>
            <w:spacing w:line="216" w:lineRule="auto"/>
          </w:pPr>
        </w:p>
      </w:tc>
      <w:tc>
        <w:tcPr>
          <w:tcW w:w="1562" w:type="dxa"/>
          <w:vAlign w:val="center"/>
        </w:tcPr>
        <w:p w14:paraId="083658CC" w14:textId="2F419E42" w:rsidR="00D53DC1" w:rsidRDefault="00D53DC1">
          <w:pPr>
            <w:spacing w:line="216" w:lineRule="auto"/>
            <w:rPr>
              <w:lang w:val="fr-FR"/>
            </w:rPr>
          </w:pPr>
          <w:r>
            <w:rPr>
              <w:color w:val="7030A0"/>
            </w:rPr>
            <w:t>D</w:t>
          </w:r>
          <w:r w:rsidRPr="009324A3">
            <w:rPr>
              <w:color w:val="7030A0"/>
              <w:lang w:val="fr-FR"/>
            </w:rPr>
            <w:t>RAFT</w:t>
          </w:r>
        </w:p>
      </w:tc>
    </w:tr>
  </w:tbl>
  <w:p w14:paraId="1D63B032" w14:textId="77777777" w:rsidR="00D53DC1" w:rsidRDefault="00D53DC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F4049"/>
    <w:multiLevelType w:val="hybridMultilevel"/>
    <w:tmpl w:val="1BE8E580"/>
    <w:lvl w:ilvl="0" w:tplc="D45A1D76">
      <w:start w:val="9"/>
      <w:numFmt w:val="lowerLetter"/>
      <w:lvlText w:val="(%1)"/>
      <w:lvlJc w:val="left"/>
      <w:pPr>
        <w:tabs>
          <w:tab w:val="num" w:pos="2061"/>
        </w:tabs>
        <w:ind w:left="2061" w:hanging="360"/>
      </w:pPr>
      <w:rPr>
        <w:rFonts w:hint="default"/>
      </w:rPr>
    </w:lvl>
    <w:lvl w:ilvl="1" w:tplc="FE8E2EAE">
      <w:start w:val="2"/>
      <w:numFmt w:val="lowerRoman"/>
      <w:lvlText w:val="(%2)"/>
      <w:lvlJc w:val="left"/>
      <w:pPr>
        <w:tabs>
          <w:tab w:val="num" w:pos="3141"/>
        </w:tabs>
        <w:ind w:left="3141" w:hanging="720"/>
      </w:pPr>
      <w:rPr>
        <w:rFonts w:hint="default"/>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B3204FC"/>
    <w:multiLevelType w:val="multilevel"/>
    <w:tmpl w:val="65225A80"/>
    <w:lvl w:ilvl="0">
      <w:start w:val="1"/>
      <w:numFmt w:val="decimal"/>
      <w:lvlText w:val="%1.......ڑ"/>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5">
    <w:nsid w:val="1D9627F1"/>
    <w:multiLevelType w:val="hybridMultilevel"/>
    <w:tmpl w:val="64F44DA8"/>
    <w:lvl w:ilvl="0" w:tplc="2DFA20B6">
      <w:start w:val="2"/>
      <w:numFmt w:val="lowerLetter"/>
      <w:lvlText w:val="(%1)"/>
      <w:lvlJc w:val="left"/>
      <w:pPr>
        <w:tabs>
          <w:tab w:val="num" w:pos="2802"/>
        </w:tabs>
        <w:ind w:left="2802" w:hanging="360"/>
      </w:pPr>
      <w:rPr>
        <w:rFonts w:hint="default"/>
      </w:rPr>
    </w:lvl>
    <w:lvl w:ilvl="1" w:tplc="04090019" w:tentative="1">
      <w:start w:val="1"/>
      <w:numFmt w:val="lowerLetter"/>
      <w:lvlText w:val="%2."/>
      <w:lvlJc w:val="left"/>
      <w:pPr>
        <w:tabs>
          <w:tab w:val="num" w:pos="3522"/>
        </w:tabs>
        <w:ind w:left="3522" w:hanging="360"/>
      </w:pPr>
    </w:lvl>
    <w:lvl w:ilvl="2" w:tplc="0409001B" w:tentative="1">
      <w:start w:val="1"/>
      <w:numFmt w:val="lowerRoman"/>
      <w:lvlText w:val="%3."/>
      <w:lvlJc w:val="right"/>
      <w:pPr>
        <w:tabs>
          <w:tab w:val="num" w:pos="4242"/>
        </w:tabs>
        <w:ind w:left="4242" w:hanging="180"/>
      </w:pPr>
    </w:lvl>
    <w:lvl w:ilvl="3" w:tplc="0409000F" w:tentative="1">
      <w:start w:val="1"/>
      <w:numFmt w:val="decimal"/>
      <w:lvlText w:val="%4."/>
      <w:lvlJc w:val="left"/>
      <w:pPr>
        <w:tabs>
          <w:tab w:val="num" w:pos="4962"/>
        </w:tabs>
        <w:ind w:left="4962" w:hanging="360"/>
      </w:pPr>
    </w:lvl>
    <w:lvl w:ilvl="4" w:tplc="04090019" w:tentative="1">
      <w:start w:val="1"/>
      <w:numFmt w:val="lowerLetter"/>
      <w:lvlText w:val="%5."/>
      <w:lvlJc w:val="left"/>
      <w:pPr>
        <w:tabs>
          <w:tab w:val="num" w:pos="5682"/>
        </w:tabs>
        <w:ind w:left="5682" w:hanging="360"/>
      </w:pPr>
    </w:lvl>
    <w:lvl w:ilvl="5" w:tplc="0409001B" w:tentative="1">
      <w:start w:val="1"/>
      <w:numFmt w:val="lowerRoman"/>
      <w:lvlText w:val="%6."/>
      <w:lvlJc w:val="right"/>
      <w:pPr>
        <w:tabs>
          <w:tab w:val="num" w:pos="6402"/>
        </w:tabs>
        <w:ind w:left="6402" w:hanging="180"/>
      </w:pPr>
    </w:lvl>
    <w:lvl w:ilvl="6" w:tplc="0409000F" w:tentative="1">
      <w:start w:val="1"/>
      <w:numFmt w:val="decimal"/>
      <w:lvlText w:val="%7."/>
      <w:lvlJc w:val="left"/>
      <w:pPr>
        <w:tabs>
          <w:tab w:val="num" w:pos="7122"/>
        </w:tabs>
        <w:ind w:left="7122" w:hanging="360"/>
      </w:pPr>
    </w:lvl>
    <w:lvl w:ilvl="7" w:tplc="04090019" w:tentative="1">
      <w:start w:val="1"/>
      <w:numFmt w:val="lowerLetter"/>
      <w:lvlText w:val="%8."/>
      <w:lvlJc w:val="left"/>
      <w:pPr>
        <w:tabs>
          <w:tab w:val="num" w:pos="7842"/>
        </w:tabs>
        <w:ind w:left="7842" w:hanging="360"/>
      </w:pPr>
    </w:lvl>
    <w:lvl w:ilvl="8" w:tplc="0409001B" w:tentative="1">
      <w:start w:val="1"/>
      <w:numFmt w:val="lowerRoman"/>
      <w:lvlText w:val="%9."/>
      <w:lvlJc w:val="right"/>
      <w:pPr>
        <w:tabs>
          <w:tab w:val="num" w:pos="8562"/>
        </w:tabs>
        <w:ind w:left="8562" w:hanging="180"/>
      </w:pPr>
    </w:lvl>
  </w:abstractNum>
  <w:abstractNum w:abstractNumId="6">
    <w:nsid w:val="1EBE286F"/>
    <w:multiLevelType w:val="hybridMultilevel"/>
    <w:tmpl w:val="63447CE4"/>
    <w:lvl w:ilvl="0" w:tplc="9A0E710C">
      <w:start w:val="1"/>
      <w:numFmt w:val="lowerLetter"/>
      <w:lvlText w:val="(%1)"/>
      <w:lvlJc w:val="left"/>
      <w:pPr>
        <w:tabs>
          <w:tab w:val="num" w:pos="2853"/>
        </w:tabs>
        <w:ind w:left="2853" w:hanging="360"/>
      </w:pPr>
      <w:rPr>
        <w:rFonts w:hint="default"/>
      </w:rPr>
    </w:lvl>
    <w:lvl w:ilvl="1" w:tplc="04090019" w:tentative="1">
      <w:start w:val="1"/>
      <w:numFmt w:val="lowerLetter"/>
      <w:lvlText w:val="%2."/>
      <w:lvlJc w:val="left"/>
      <w:pPr>
        <w:tabs>
          <w:tab w:val="num" w:pos="3573"/>
        </w:tabs>
        <w:ind w:left="3573" w:hanging="360"/>
      </w:pPr>
    </w:lvl>
    <w:lvl w:ilvl="2" w:tplc="0409001B" w:tentative="1">
      <w:start w:val="1"/>
      <w:numFmt w:val="lowerRoman"/>
      <w:lvlText w:val="%3."/>
      <w:lvlJc w:val="right"/>
      <w:pPr>
        <w:tabs>
          <w:tab w:val="num" w:pos="4293"/>
        </w:tabs>
        <w:ind w:left="4293" w:hanging="180"/>
      </w:pPr>
    </w:lvl>
    <w:lvl w:ilvl="3" w:tplc="0409000F" w:tentative="1">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7">
    <w:nsid w:val="1FFA6D2A"/>
    <w:multiLevelType w:val="hybridMultilevel"/>
    <w:tmpl w:val="0CEAD2B0"/>
    <w:lvl w:ilvl="0" w:tplc="EDA0AD4E">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8">
    <w:nsid w:val="224E525C"/>
    <w:multiLevelType w:val="hybridMultilevel"/>
    <w:tmpl w:val="CDDE3A40"/>
    <w:lvl w:ilvl="0" w:tplc="38F4430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58637BD"/>
    <w:multiLevelType w:val="multilevel"/>
    <w:tmpl w:val="3AEE490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A4039B"/>
    <w:multiLevelType w:val="hybridMultilevel"/>
    <w:tmpl w:val="6DDC174E"/>
    <w:lvl w:ilvl="0" w:tplc="6BBED156">
      <w:start w:val="2"/>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1">
    <w:nsid w:val="2E5E7D26"/>
    <w:multiLevelType w:val="multilevel"/>
    <w:tmpl w:val="7E481EF2"/>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12">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3395845"/>
    <w:multiLevelType w:val="multilevel"/>
    <w:tmpl w:val="947AA6D4"/>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14">
    <w:nsid w:val="34F6702E"/>
    <w:multiLevelType w:val="multilevel"/>
    <w:tmpl w:val="E216219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98A3048"/>
    <w:multiLevelType w:val="multilevel"/>
    <w:tmpl w:val="8626D8E2"/>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16">
    <w:nsid w:val="3A2E395F"/>
    <w:multiLevelType w:val="multilevel"/>
    <w:tmpl w:val="CFC415CC"/>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17">
    <w:nsid w:val="479560B0"/>
    <w:multiLevelType w:val="multilevel"/>
    <w:tmpl w:val="76CCD160"/>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18">
    <w:nsid w:val="48F51F20"/>
    <w:multiLevelType w:val="hybridMultilevel"/>
    <w:tmpl w:val="3B908358"/>
    <w:lvl w:ilvl="0" w:tplc="38989234">
      <w:start w:val="9"/>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nsid w:val="4BBF2B6A"/>
    <w:multiLevelType w:val="hybridMultilevel"/>
    <w:tmpl w:val="6D62A4EC"/>
    <w:lvl w:ilvl="0" w:tplc="6F384FFA">
      <w:start w:val="9"/>
      <w:numFmt w:val="lowerLetter"/>
      <w:lvlText w:val="(%1)"/>
      <w:lvlJc w:val="left"/>
      <w:pPr>
        <w:tabs>
          <w:tab w:val="num" w:pos="2853"/>
        </w:tabs>
        <w:ind w:left="2853" w:hanging="360"/>
      </w:pPr>
      <w:rPr>
        <w:rFonts w:hint="default"/>
      </w:rPr>
    </w:lvl>
    <w:lvl w:ilvl="1" w:tplc="6B668FEE">
      <w:start w:val="2"/>
      <w:numFmt w:val="lowerRoman"/>
      <w:lvlText w:val="(%2)"/>
      <w:lvlJc w:val="left"/>
      <w:pPr>
        <w:tabs>
          <w:tab w:val="num" w:pos="3933"/>
        </w:tabs>
        <w:ind w:left="3933" w:hanging="720"/>
      </w:pPr>
      <w:rPr>
        <w:rFonts w:hint="default"/>
      </w:rPr>
    </w:lvl>
    <w:lvl w:ilvl="2" w:tplc="0409001B" w:tentative="1">
      <w:start w:val="1"/>
      <w:numFmt w:val="lowerRoman"/>
      <w:lvlText w:val="%3."/>
      <w:lvlJc w:val="right"/>
      <w:pPr>
        <w:tabs>
          <w:tab w:val="num" w:pos="4293"/>
        </w:tabs>
        <w:ind w:left="4293" w:hanging="180"/>
      </w:pPr>
    </w:lvl>
    <w:lvl w:ilvl="3" w:tplc="0409000F" w:tentative="1">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20">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21">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CE03F39"/>
    <w:multiLevelType w:val="hybridMultilevel"/>
    <w:tmpl w:val="300CC31E"/>
    <w:lvl w:ilvl="0" w:tplc="EBC8D610">
      <w:start w:val="9"/>
      <w:numFmt w:val="lowerLetter"/>
      <w:lvlText w:val="(%1)"/>
      <w:lvlJc w:val="left"/>
      <w:pPr>
        <w:tabs>
          <w:tab w:val="num" w:pos="2420"/>
        </w:tabs>
        <w:ind w:left="2420" w:hanging="360"/>
      </w:pPr>
      <w:rPr>
        <w:rFonts w:hint="default"/>
      </w:rPr>
    </w:lvl>
    <w:lvl w:ilvl="1" w:tplc="F412F3E6">
      <w:start w:val="2"/>
      <w:numFmt w:val="lowerRoman"/>
      <w:lvlText w:val="(%2)"/>
      <w:lvlJc w:val="left"/>
      <w:pPr>
        <w:tabs>
          <w:tab w:val="num" w:pos="3500"/>
        </w:tabs>
        <w:ind w:left="3500" w:hanging="720"/>
      </w:pPr>
      <w:rPr>
        <w:rFonts w:hint="default"/>
      </w:rPr>
    </w:lvl>
    <w:lvl w:ilvl="2" w:tplc="0409001B" w:tentative="1">
      <w:start w:val="1"/>
      <w:numFmt w:val="lowerRoman"/>
      <w:lvlText w:val="%3."/>
      <w:lvlJc w:val="right"/>
      <w:pPr>
        <w:tabs>
          <w:tab w:val="num" w:pos="3860"/>
        </w:tabs>
        <w:ind w:left="3860" w:hanging="180"/>
      </w:pPr>
    </w:lvl>
    <w:lvl w:ilvl="3" w:tplc="0409000F" w:tentative="1">
      <w:start w:val="1"/>
      <w:numFmt w:val="decimal"/>
      <w:lvlText w:val="%4."/>
      <w:lvlJc w:val="left"/>
      <w:pPr>
        <w:tabs>
          <w:tab w:val="num" w:pos="4580"/>
        </w:tabs>
        <w:ind w:left="4580" w:hanging="360"/>
      </w:pPr>
    </w:lvl>
    <w:lvl w:ilvl="4" w:tplc="04090019" w:tentative="1">
      <w:start w:val="1"/>
      <w:numFmt w:val="lowerLetter"/>
      <w:lvlText w:val="%5."/>
      <w:lvlJc w:val="left"/>
      <w:pPr>
        <w:tabs>
          <w:tab w:val="num" w:pos="5300"/>
        </w:tabs>
        <w:ind w:left="5300" w:hanging="360"/>
      </w:pPr>
    </w:lvl>
    <w:lvl w:ilvl="5" w:tplc="0409001B" w:tentative="1">
      <w:start w:val="1"/>
      <w:numFmt w:val="lowerRoman"/>
      <w:lvlText w:val="%6."/>
      <w:lvlJc w:val="right"/>
      <w:pPr>
        <w:tabs>
          <w:tab w:val="num" w:pos="6020"/>
        </w:tabs>
        <w:ind w:left="6020" w:hanging="180"/>
      </w:pPr>
    </w:lvl>
    <w:lvl w:ilvl="6" w:tplc="0409000F" w:tentative="1">
      <w:start w:val="1"/>
      <w:numFmt w:val="decimal"/>
      <w:lvlText w:val="%7."/>
      <w:lvlJc w:val="left"/>
      <w:pPr>
        <w:tabs>
          <w:tab w:val="num" w:pos="6740"/>
        </w:tabs>
        <w:ind w:left="6740" w:hanging="360"/>
      </w:pPr>
    </w:lvl>
    <w:lvl w:ilvl="7" w:tplc="04090019" w:tentative="1">
      <w:start w:val="1"/>
      <w:numFmt w:val="lowerLetter"/>
      <w:lvlText w:val="%8."/>
      <w:lvlJc w:val="left"/>
      <w:pPr>
        <w:tabs>
          <w:tab w:val="num" w:pos="7460"/>
        </w:tabs>
        <w:ind w:left="7460" w:hanging="360"/>
      </w:pPr>
    </w:lvl>
    <w:lvl w:ilvl="8" w:tplc="0409001B" w:tentative="1">
      <w:start w:val="1"/>
      <w:numFmt w:val="lowerRoman"/>
      <w:lvlText w:val="%9."/>
      <w:lvlJc w:val="right"/>
      <w:pPr>
        <w:tabs>
          <w:tab w:val="num" w:pos="8180"/>
        </w:tabs>
        <w:ind w:left="8180" w:hanging="180"/>
      </w:pPr>
    </w:lvl>
  </w:abstractNum>
  <w:abstractNum w:abstractNumId="23">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4">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78A949F9"/>
    <w:multiLevelType w:val="multilevel"/>
    <w:tmpl w:val="6744082A"/>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26">
    <w:nsid w:val="7B1E12C0"/>
    <w:multiLevelType w:val="multilevel"/>
    <w:tmpl w:val="2514DDAC"/>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2"/>
  </w:num>
  <w:num w:numId="4">
    <w:abstractNumId w:val="10"/>
  </w:num>
  <w:num w:numId="5">
    <w:abstractNumId w:val="5"/>
  </w:num>
  <w:num w:numId="6">
    <w:abstractNumId w:val="18"/>
  </w:num>
  <w:num w:numId="7">
    <w:abstractNumId w:val="8"/>
  </w:num>
  <w:num w:numId="8">
    <w:abstractNumId w:val="2"/>
  </w:num>
  <w:num w:numId="9">
    <w:abstractNumId w:val="6"/>
  </w:num>
  <w:num w:numId="10">
    <w:abstractNumId w:val="3"/>
  </w:num>
  <w:num w:numId="11">
    <w:abstractNumId w:val="24"/>
  </w:num>
  <w:num w:numId="12">
    <w:abstractNumId w:val="19"/>
  </w:num>
  <w:num w:numId="13">
    <w:abstractNumId w:val="23"/>
  </w:num>
  <w:num w:numId="14">
    <w:abstractNumId w:val="14"/>
  </w:num>
  <w:num w:numId="15">
    <w:abstractNumId w:val="12"/>
  </w:num>
  <w:num w:numId="16">
    <w:abstractNumId w:val="21"/>
  </w:num>
  <w:num w:numId="17">
    <w:abstractNumId w:val="9"/>
  </w:num>
  <w:num w:numId="18">
    <w:abstractNumId w:val="1"/>
    <w:lvlOverride w:ilvl="0">
      <w:startOverride w:val="1"/>
      <w:lvl w:ilvl="0">
        <w:start w:val="1"/>
        <w:numFmt w:val="decimal"/>
        <w:lvlText w:val="%1."/>
        <w:lvlJc w:val="left"/>
      </w:lvl>
    </w:lvlOverride>
  </w:num>
  <w:num w:numId="19">
    <w:abstractNumId w:val="25"/>
  </w:num>
  <w:num w:numId="20">
    <w:abstractNumId w:val="11"/>
  </w:num>
  <w:num w:numId="21">
    <w:abstractNumId w:val="15"/>
  </w:num>
  <w:num w:numId="22">
    <w:abstractNumId w:val="4"/>
  </w:num>
  <w:num w:numId="23">
    <w:abstractNumId w:val="13"/>
  </w:num>
  <w:num w:numId="24">
    <w:abstractNumId w:val="16"/>
  </w:num>
  <w:num w:numId="25">
    <w:abstractNumId w:val="17"/>
  </w:num>
  <w:num w:numId="26">
    <w:abstractNumId w:val="7"/>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noPunctuationKerning/>
  <w:characterSpacingControl w:val="doNotCompress"/>
  <w:hdrShapeDefaults>
    <o:shapedefaults v:ext="edit" spidmax="61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01"/>
    <w:rsid w:val="00015C6A"/>
    <w:rsid w:val="000533B3"/>
    <w:rsid w:val="00106D34"/>
    <w:rsid w:val="001369EF"/>
    <w:rsid w:val="002555A6"/>
    <w:rsid w:val="00282DC5"/>
    <w:rsid w:val="002B409C"/>
    <w:rsid w:val="002C2F29"/>
    <w:rsid w:val="00333668"/>
    <w:rsid w:val="00347C0D"/>
    <w:rsid w:val="00481096"/>
    <w:rsid w:val="00531C1F"/>
    <w:rsid w:val="005513D5"/>
    <w:rsid w:val="005D160E"/>
    <w:rsid w:val="006C1531"/>
    <w:rsid w:val="007A4544"/>
    <w:rsid w:val="008A56F5"/>
    <w:rsid w:val="008A786C"/>
    <w:rsid w:val="008F1ACF"/>
    <w:rsid w:val="00902378"/>
    <w:rsid w:val="00911B55"/>
    <w:rsid w:val="009324A3"/>
    <w:rsid w:val="00971EB5"/>
    <w:rsid w:val="00991404"/>
    <w:rsid w:val="009D3818"/>
    <w:rsid w:val="00A103EC"/>
    <w:rsid w:val="00A464D6"/>
    <w:rsid w:val="00A91B69"/>
    <w:rsid w:val="00AE0501"/>
    <w:rsid w:val="00B44583"/>
    <w:rsid w:val="00B92EF3"/>
    <w:rsid w:val="00BD1D8D"/>
    <w:rsid w:val="00CA08F1"/>
    <w:rsid w:val="00D53DC1"/>
    <w:rsid w:val="00DE560F"/>
    <w:rsid w:val="00DF653C"/>
    <w:rsid w:val="00E70CCB"/>
    <w:rsid w:val="00E76601"/>
    <w:rsid w:val="00EC0FFC"/>
    <w:rsid w:val="00F11D74"/>
    <w:rsid w:val="00F17E48"/>
    <w:rsid w:val="00F63C81"/>
    <w:rsid w:val="00F72D39"/>
    <w:rsid w:val="00F84BDF"/>
    <w:rsid w:val="00FB1998"/>
    <w:rsid w:val="00FC3B3E"/>
    <w:rsid w:val="00FD45FD"/>
    <w:rsid w:val="00FD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0"/>
    <o:shapelayout v:ext="edit">
      <o:idmap v:ext="edit" data="1"/>
    </o:shapelayout>
  </w:shapeDefaults>
  <w:decimalSymbol w:val="."/>
  <w:listSeparator w:val=","/>
  <w14:docId w14:val="3DEE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28"/>
      <w:szCs w:val="18"/>
      <w:lang w:val="en-US"/>
    </w:rPr>
  </w:style>
  <w:style w:type="paragraph" w:styleId="Heading2">
    <w:name w:val="heading 2"/>
    <w:basedOn w:val="Normal"/>
    <w:next w:val="Normal"/>
    <w:link w:val="Heading2Char"/>
    <w:qFormat/>
    <w:pPr>
      <w:keepNext/>
      <w:jc w:val="center"/>
      <w:outlineLvl w:val="1"/>
    </w:pPr>
    <w:rPr>
      <w:rFonts w:ascii="Univers" w:hAnsi="Univers"/>
      <w:b/>
      <w:sz w:val="22"/>
      <w:szCs w:val="20"/>
      <w:u w:val="single"/>
    </w:rPr>
  </w:style>
  <w:style w:type="paragraph" w:styleId="Heading4">
    <w:name w:val="heading 4"/>
    <w:basedOn w:val="Normal"/>
    <w:next w:val="Normal"/>
    <w:qFormat/>
    <w:pPr>
      <w:keepNext/>
      <w:jc w:val="center"/>
      <w:outlineLvl w:val="3"/>
    </w:pPr>
    <w:rPr>
      <w:szCs w:val="18"/>
    </w:rPr>
  </w:style>
  <w:style w:type="paragraph" w:styleId="Heading5">
    <w:name w:val="heading 5"/>
    <w:basedOn w:val="Normal"/>
    <w:next w:val="Normal"/>
    <w:qFormat/>
    <w:pPr>
      <w:keepNext/>
      <w:tabs>
        <w:tab w:val="center" w:pos="4734"/>
      </w:tabs>
      <w:jc w:val="center"/>
      <w:outlineLvl w:val="4"/>
    </w:pPr>
    <w:rPr>
      <w:szCs w:val="20"/>
      <w:u w:val="single"/>
    </w:rPr>
  </w:style>
  <w:style w:type="paragraph" w:styleId="Heading8">
    <w:name w:val="heading 8"/>
    <w:basedOn w:val="Normal"/>
    <w:next w:val="Normal"/>
    <w:qFormat/>
    <w:pPr>
      <w:keepNext/>
      <w:jc w:val="center"/>
      <w:outlineLvl w:val="7"/>
    </w:pPr>
    <w:rPr>
      <w:rFonts w:ascii="Courier" w:hAnsi="Courier"/>
      <w:sz w:val="20"/>
      <w:szCs w:val="20"/>
      <w:u w:val="single"/>
      <w:lang w:eastAsia="it-IT"/>
    </w:rPr>
  </w:style>
  <w:style w:type="paragraph" w:styleId="Heading9">
    <w:name w:val="heading 9"/>
    <w:basedOn w:val="Normal"/>
    <w:next w:val="Normal"/>
    <w:qFormat/>
    <w:pPr>
      <w:keepNext/>
      <w:spacing w:after="58"/>
      <w:ind w:left="-651"/>
      <w:outlineLvl w:val="8"/>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Univers" w:hAnsi="Univers"/>
      <w:szCs w:val="20"/>
      <w:lang w:val="fr-FR"/>
    </w:rPr>
  </w:style>
  <w:style w:type="paragraph" w:styleId="BodyText2">
    <w:name w:val="Body Text 2"/>
    <w:basedOn w:val="Normal"/>
    <w:semiHidden/>
    <w:pPr>
      <w:jc w:val="center"/>
    </w:pPr>
    <w:rPr>
      <w:rFonts w:ascii="Univers" w:hAnsi="Univers"/>
      <w:b/>
      <w:caps/>
      <w:szCs w:val="20"/>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pPr>
      <w:spacing w:after="60"/>
    </w:pPr>
    <w:rPr>
      <w:sz w:val="18"/>
    </w:rPr>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rFonts w:ascii="Courier New" w:hAnsi="Courier New"/>
      <w:sz w:val="20"/>
      <w:szCs w:val="20"/>
      <w:lang w:val="en-US" w:eastAsia="it-IT"/>
    </w:rPr>
  </w:style>
  <w:style w:type="paragraph" w:customStyle="1" w:styleId="Level2">
    <w:name w:val="Level 2"/>
    <w:basedOn w:val="Normal"/>
    <w:pPr>
      <w:widowControl w:val="0"/>
      <w:autoSpaceDE w:val="0"/>
      <w:autoSpaceDN w:val="0"/>
      <w:adjustRightInd w:val="0"/>
      <w:ind w:left="1983" w:hanging="283"/>
    </w:pPr>
    <w:rPr>
      <w:rFonts w:ascii="CG Times" w:hAnsi="CG Times"/>
      <w:lang w:val="en-US"/>
    </w:rPr>
  </w:style>
  <w:style w:type="paragraph" w:styleId="BodyTextIndent">
    <w:name w:val="Body Text Indent"/>
    <w:basedOn w:val="Normal"/>
    <w:semiHidden/>
    <w:pPr>
      <w:tabs>
        <w:tab w:val="left" w:pos="0"/>
      </w:tabs>
      <w:spacing w:after="240"/>
      <w:ind w:left="1134" w:hanging="1134"/>
    </w:pPr>
    <w:rPr>
      <w:szCs w:val="20"/>
      <w:lang w:val="fr-FR"/>
    </w:rPr>
  </w:style>
  <w:style w:type="character" w:customStyle="1" w:styleId="1">
    <w:name w:val="1"/>
  </w:style>
  <w:style w:type="character" w:styleId="PageNumber">
    <w:name w:val="page number"/>
    <w:basedOn w:val="DefaultParagraphFont"/>
    <w:semiHidden/>
  </w:style>
  <w:style w:type="paragraph" w:styleId="BodyText3">
    <w:name w:val="Body Text 3"/>
    <w:basedOn w:val="Normal"/>
    <w:semiHidden/>
    <w:pPr>
      <w:tabs>
        <w:tab w:val="left" w:pos="396"/>
        <w:tab w:val="left" w:leader="dot" w:pos="963"/>
        <w:tab w:val="left" w:leader="dot" w:pos="2664"/>
        <w:tab w:val="left" w:pos="4308"/>
        <w:tab w:val="left" w:pos="5725"/>
        <w:tab w:val="left" w:leader="dot" w:pos="8674"/>
      </w:tabs>
      <w:ind w:right="-1"/>
      <w:jc w:val="both"/>
    </w:pPr>
    <w:rPr>
      <w:szCs w:val="22"/>
    </w:rPr>
  </w:style>
  <w:style w:type="paragraph" w:styleId="BodyTextIndent2">
    <w:name w:val="Body Text Indent 2"/>
    <w:basedOn w:val="Normal"/>
    <w:semiHidden/>
    <w:pPr>
      <w:tabs>
        <w:tab w:val="left" w:pos="1700"/>
        <w:tab w:val="left" w:leader="dot" w:pos="1983"/>
        <w:tab w:val="left" w:pos="2493"/>
        <w:tab w:val="right" w:leader="dot" w:pos="8707"/>
      </w:tabs>
      <w:ind w:left="1701" w:hanging="1701"/>
      <w:jc w:val="both"/>
    </w:pPr>
    <w:rPr>
      <w:szCs w:val="22"/>
    </w:rPr>
  </w:style>
  <w:style w:type="paragraph" w:styleId="BalloonText">
    <w:name w:val="Balloon Text"/>
    <w:basedOn w:val="Normal"/>
    <w:link w:val="BalloonTextChar"/>
    <w:uiPriority w:val="99"/>
    <w:semiHidden/>
    <w:unhideWhenUsed/>
    <w:rsid w:val="00E7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01"/>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0533B3"/>
    <w:rPr>
      <w:b/>
      <w:bCs/>
    </w:rPr>
  </w:style>
  <w:style w:type="character" w:customStyle="1" w:styleId="CommentTextChar">
    <w:name w:val="Comment Text Char"/>
    <w:basedOn w:val="DefaultParagraphFont"/>
    <w:link w:val="CommentText"/>
    <w:semiHidden/>
    <w:rsid w:val="000533B3"/>
    <w:rPr>
      <w:lang w:val="en-GB" w:eastAsia="en-US"/>
    </w:rPr>
  </w:style>
  <w:style w:type="character" w:customStyle="1" w:styleId="CommentSubjectChar">
    <w:name w:val="Comment Subject Char"/>
    <w:basedOn w:val="CommentTextChar"/>
    <w:link w:val="CommentSubject"/>
    <w:uiPriority w:val="99"/>
    <w:semiHidden/>
    <w:rsid w:val="000533B3"/>
    <w:rPr>
      <w:b/>
      <w:bCs/>
      <w:lang w:val="en-GB" w:eastAsia="en-US"/>
    </w:rPr>
  </w:style>
  <w:style w:type="character" w:customStyle="1" w:styleId="Heading2Char">
    <w:name w:val="Heading 2 Char"/>
    <w:basedOn w:val="DefaultParagraphFont"/>
    <w:link w:val="Heading2"/>
    <w:rsid w:val="000533B3"/>
    <w:rPr>
      <w:rFonts w:ascii="Univers" w:hAnsi="Univers"/>
      <w:b/>
      <w:sz w:val="22"/>
      <w:u w:val="single"/>
      <w:lang w:val="en-GB" w:eastAsia="en-US"/>
    </w:rPr>
  </w:style>
  <w:style w:type="paragraph" w:styleId="Revision">
    <w:name w:val="Revision"/>
    <w:hidden/>
    <w:uiPriority w:val="99"/>
    <w:semiHidden/>
    <w:rsid w:val="009D3818"/>
    <w:rPr>
      <w:sz w:val="24"/>
      <w:szCs w:val="24"/>
      <w:lang w:val="en-GB" w:eastAsia="en-US"/>
    </w:rPr>
  </w:style>
  <w:style w:type="paragraph" w:customStyle="1" w:styleId="Formatvorlage1">
    <w:name w:val="Formatvorlage1"/>
    <w:basedOn w:val="Normal"/>
    <w:link w:val="Formatvorlage1Zchn"/>
    <w:qFormat/>
    <w:rsid w:val="006C1531"/>
    <w:pPr>
      <w:tabs>
        <w:tab w:val="left" w:pos="1700"/>
        <w:tab w:val="left" w:leader="dot" w:pos="1983"/>
        <w:tab w:val="left" w:pos="2493"/>
        <w:tab w:val="right" w:leader="dot" w:pos="8707"/>
      </w:tabs>
      <w:ind w:left="1701" w:hanging="1701"/>
      <w:jc w:val="both"/>
    </w:pPr>
    <w:rPr>
      <w:szCs w:val="22"/>
    </w:rPr>
  </w:style>
  <w:style w:type="character" w:styleId="Hyperlink">
    <w:name w:val="Hyperlink"/>
    <w:basedOn w:val="DefaultParagraphFont"/>
    <w:uiPriority w:val="99"/>
    <w:unhideWhenUsed/>
    <w:rsid w:val="006C1531"/>
    <w:rPr>
      <w:color w:val="0563C1" w:themeColor="hyperlink"/>
      <w:u w:val="single"/>
    </w:rPr>
  </w:style>
  <w:style w:type="character" w:customStyle="1" w:styleId="Formatvorlage1Zchn">
    <w:name w:val="Formatvorlage1 Zchn"/>
    <w:basedOn w:val="DefaultParagraphFont"/>
    <w:link w:val="Formatvorlage1"/>
    <w:rsid w:val="006C1531"/>
    <w:rPr>
      <w:sz w:val="24"/>
      <w:szCs w:val="22"/>
      <w:lang w:val="en-GB" w:eastAsia="en-US"/>
    </w:rPr>
  </w:style>
  <w:style w:type="paragraph" w:styleId="ListParagraph">
    <w:name w:val="List Paragraph"/>
    <w:basedOn w:val="Normal"/>
    <w:uiPriority w:val="34"/>
    <w:qFormat/>
    <w:rsid w:val="00BD1D8D"/>
    <w:pPr>
      <w:ind w:left="720"/>
      <w:contextualSpacing/>
    </w:pPr>
  </w:style>
  <w:style w:type="paragraph" w:styleId="Footer">
    <w:name w:val="footer"/>
    <w:basedOn w:val="Normal"/>
    <w:link w:val="FooterChar"/>
    <w:uiPriority w:val="99"/>
    <w:unhideWhenUsed/>
    <w:rsid w:val="002C2F29"/>
    <w:pPr>
      <w:tabs>
        <w:tab w:val="center" w:pos="4513"/>
        <w:tab w:val="right" w:pos="9026"/>
      </w:tabs>
    </w:pPr>
  </w:style>
  <w:style w:type="character" w:customStyle="1" w:styleId="FooterChar">
    <w:name w:val="Footer Char"/>
    <w:basedOn w:val="DefaultParagraphFont"/>
    <w:link w:val="Footer"/>
    <w:uiPriority w:val="99"/>
    <w:rsid w:val="002C2F29"/>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28"/>
      <w:szCs w:val="18"/>
      <w:lang w:val="en-US"/>
    </w:rPr>
  </w:style>
  <w:style w:type="paragraph" w:styleId="Heading2">
    <w:name w:val="heading 2"/>
    <w:basedOn w:val="Normal"/>
    <w:next w:val="Normal"/>
    <w:link w:val="Heading2Char"/>
    <w:qFormat/>
    <w:pPr>
      <w:keepNext/>
      <w:jc w:val="center"/>
      <w:outlineLvl w:val="1"/>
    </w:pPr>
    <w:rPr>
      <w:rFonts w:ascii="Univers" w:hAnsi="Univers"/>
      <w:b/>
      <w:sz w:val="22"/>
      <w:szCs w:val="20"/>
      <w:u w:val="single"/>
    </w:rPr>
  </w:style>
  <w:style w:type="paragraph" w:styleId="Heading4">
    <w:name w:val="heading 4"/>
    <w:basedOn w:val="Normal"/>
    <w:next w:val="Normal"/>
    <w:qFormat/>
    <w:pPr>
      <w:keepNext/>
      <w:jc w:val="center"/>
      <w:outlineLvl w:val="3"/>
    </w:pPr>
    <w:rPr>
      <w:szCs w:val="18"/>
    </w:rPr>
  </w:style>
  <w:style w:type="paragraph" w:styleId="Heading5">
    <w:name w:val="heading 5"/>
    <w:basedOn w:val="Normal"/>
    <w:next w:val="Normal"/>
    <w:qFormat/>
    <w:pPr>
      <w:keepNext/>
      <w:tabs>
        <w:tab w:val="center" w:pos="4734"/>
      </w:tabs>
      <w:jc w:val="center"/>
      <w:outlineLvl w:val="4"/>
    </w:pPr>
    <w:rPr>
      <w:szCs w:val="20"/>
      <w:u w:val="single"/>
    </w:rPr>
  </w:style>
  <w:style w:type="paragraph" w:styleId="Heading8">
    <w:name w:val="heading 8"/>
    <w:basedOn w:val="Normal"/>
    <w:next w:val="Normal"/>
    <w:qFormat/>
    <w:pPr>
      <w:keepNext/>
      <w:jc w:val="center"/>
      <w:outlineLvl w:val="7"/>
    </w:pPr>
    <w:rPr>
      <w:rFonts w:ascii="Courier" w:hAnsi="Courier"/>
      <w:sz w:val="20"/>
      <w:szCs w:val="20"/>
      <w:u w:val="single"/>
      <w:lang w:eastAsia="it-IT"/>
    </w:rPr>
  </w:style>
  <w:style w:type="paragraph" w:styleId="Heading9">
    <w:name w:val="heading 9"/>
    <w:basedOn w:val="Normal"/>
    <w:next w:val="Normal"/>
    <w:qFormat/>
    <w:pPr>
      <w:keepNext/>
      <w:spacing w:after="58"/>
      <w:ind w:left="-651"/>
      <w:outlineLvl w:val="8"/>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Univers" w:hAnsi="Univers"/>
      <w:szCs w:val="20"/>
      <w:lang w:val="fr-FR"/>
    </w:rPr>
  </w:style>
  <w:style w:type="paragraph" w:styleId="BodyText2">
    <w:name w:val="Body Text 2"/>
    <w:basedOn w:val="Normal"/>
    <w:semiHidden/>
    <w:pPr>
      <w:jc w:val="center"/>
    </w:pPr>
    <w:rPr>
      <w:rFonts w:ascii="Univers" w:hAnsi="Univers"/>
      <w:b/>
      <w:caps/>
      <w:szCs w:val="20"/>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pPr>
      <w:spacing w:after="60"/>
    </w:pPr>
    <w:rPr>
      <w:sz w:val="18"/>
    </w:rPr>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rFonts w:ascii="Courier New" w:hAnsi="Courier New"/>
      <w:sz w:val="20"/>
      <w:szCs w:val="20"/>
      <w:lang w:val="en-US" w:eastAsia="it-IT"/>
    </w:rPr>
  </w:style>
  <w:style w:type="paragraph" w:customStyle="1" w:styleId="Level2">
    <w:name w:val="Level 2"/>
    <w:basedOn w:val="Normal"/>
    <w:pPr>
      <w:widowControl w:val="0"/>
      <w:autoSpaceDE w:val="0"/>
      <w:autoSpaceDN w:val="0"/>
      <w:adjustRightInd w:val="0"/>
      <w:ind w:left="1983" w:hanging="283"/>
    </w:pPr>
    <w:rPr>
      <w:rFonts w:ascii="CG Times" w:hAnsi="CG Times"/>
      <w:lang w:val="en-US"/>
    </w:rPr>
  </w:style>
  <w:style w:type="paragraph" w:styleId="BodyTextIndent">
    <w:name w:val="Body Text Indent"/>
    <w:basedOn w:val="Normal"/>
    <w:semiHidden/>
    <w:pPr>
      <w:tabs>
        <w:tab w:val="left" w:pos="0"/>
      </w:tabs>
      <w:spacing w:after="240"/>
      <w:ind w:left="1134" w:hanging="1134"/>
    </w:pPr>
    <w:rPr>
      <w:szCs w:val="20"/>
      <w:lang w:val="fr-FR"/>
    </w:rPr>
  </w:style>
  <w:style w:type="character" w:customStyle="1" w:styleId="1">
    <w:name w:val="1"/>
  </w:style>
  <w:style w:type="character" w:styleId="PageNumber">
    <w:name w:val="page number"/>
    <w:basedOn w:val="DefaultParagraphFont"/>
    <w:semiHidden/>
  </w:style>
  <w:style w:type="paragraph" w:styleId="BodyText3">
    <w:name w:val="Body Text 3"/>
    <w:basedOn w:val="Normal"/>
    <w:semiHidden/>
    <w:pPr>
      <w:tabs>
        <w:tab w:val="left" w:pos="396"/>
        <w:tab w:val="left" w:leader="dot" w:pos="963"/>
        <w:tab w:val="left" w:leader="dot" w:pos="2664"/>
        <w:tab w:val="left" w:pos="4308"/>
        <w:tab w:val="left" w:pos="5725"/>
        <w:tab w:val="left" w:leader="dot" w:pos="8674"/>
      </w:tabs>
      <w:ind w:right="-1"/>
      <w:jc w:val="both"/>
    </w:pPr>
    <w:rPr>
      <w:szCs w:val="22"/>
    </w:rPr>
  </w:style>
  <w:style w:type="paragraph" w:styleId="BodyTextIndent2">
    <w:name w:val="Body Text Indent 2"/>
    <w:basedOn w:val="Normal"/>
    <w:semiHidden/>
    <w:pPr>
      <w:tabs>
        <w:tab w:val="left" w:pos="1700"/>
        <w:tab w:val="left" w:leader="dot" w:pos="1983"/>
        <w:tab w:val="left" w:pos="2493"/>
        <w:tab w:val="right" w:leader="dot" w:pos="8707"/>
      </w:tabs>
      <w:ind w:left="1701" w:hanging="1701"/>
      <w:jc w:val="both"/>
    </w:pPr>
    <w:rPr>
      <w:szCs w:val="22"/>
    </w:rPr>
  </w:style>
  <w:style w:type="paragraph" w:styleId="BalloonText">
    <w:name w:val="Balloon Text"/>
    <w:basedOn w:val="Normal"/>
    <w:link w:val="BalloonTextChar"/>
    <w:uiPriority w:val="99"/>
    <w:semiHidden/>
    <w:unhideWhenUsed/>
    <w:rsid w:val="00E7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01"/>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0533B3"/>
    <w:rPr>
      <w:b/>
      <w:bCs/>
    </w:rPr>
  </w:style>
  <w:style w:type="character" w:customStyle="1" w:styleId="CommentTextChar">
    <w:name w:val="Comment Text Char"/>
    <w:basedOn w:val="DefaultParagraphFont"/>
    <w:link w:val="CommentText"/>
    <w:semiHidden/>
    <w:rsid w:val="000533B3"/>
    <w:rPr>
      <w:lang w:val="en-GB" w:eastAsia="en-US"/>
    </w:rPr>
  </w:style>
  <w:style w:type="character" w:customStyle="1" w:styleId="CommentSubjectChar">
    <w:name w:val="Comment Subject Char"/>
    <w:basedOn w:val="CommentTextChar"/>
    <w:link w:val="CommentSubject"/>
    <w:uiPriority w:val="99"/>
    <w:semiHidden/>
    <w:rsid w:val="000533B3"/>
    <w:rPr>
      <w:b/>
      <w:bCs/>
      <w:lang w:val="en-GB" w:eastAsia="en-US"/>
    </w:rPr>
  </w:style>
  <w:style w:type="character" w:customStyle="1" w:styleId="Heading2Char">
    <w:name w:val="Heading 2 Char"/>
    <w:basedOn w:val="DefaultParagraphFont"/>
    <w:link w:val="Heading2"/>
    <w:rsid w:val="000533B3"/>
    <w:rPr>
      <w:rFonts w:ascii="Univers" w:hAnsi="Univers"/>
      <w:b/>
      <w:sz w:val="22"/>
      <w:u w:val="single"/>
      <w:lang w:val="en-GB" w:eastAsia="en-US"/>
    </w:rPr>
  </w:style>
  <w:style w:type="paragraph" w:styleId="Revision">
    <w:name w:val="Revision"/>
    <w:hidden/>
    <w:uiPriority w:val="99"/>
    <w:semiHidden/>
    <w:rsid w:val="009D3818"/>
    <w:rPr>
      <w:sz w:val="24"/>
      <w:szCs w:val="24"/>
      <w:lang w:val="en-GB" w:eastAsia="en-US"/>
    </w:rPr>
  </w:style>
  <w:style w:type="paragraph" w:customStyle="1" w:styleId="Formatvorlage1">
    <w:name w:val="Formatvorlage1"/>
    <w:basedOn w:val="Normal"/>
    <w:link w:val="Formatvorlage1Zchn"/>
    <w:qFormat/>
    <w:rsid w:val="006C1531"/>
    <w:pPr>
      <w:tabs>
        <w:tab w:val="left" w:pos="1700"/>
        <w:tab w:val="left" w:leader="dot" w:pos="1983"/>
        <w:tab w:val="left" w:pos="2493"/>
        <w:tab w:val="right" w:leader="dot" w:pos="8707"/>
      </w:tabs>
      <w:ind w:left="1701" w:hanging="1701"/>
      <w:jc w:val="both"/>
    </w:pPr>
    <w:rPr>
      <w:szCs w:val="22"/>
    </w:rPr>
  </w:style>
  <w:style w:type="character" w:styleId="Hyperlink">
    <w:name w:val="Hyperlink"/>
    <w:basedOn w:val="DefaultParagraphFont"/>
    <w:uiPriority w:val="99"/>
    <w:unhideWhenUsed/>
    <w:rsid w:val="006C1531"/>
    <w:rPr>
      <w:color w:val="0563C1" w:themeColor="hyperlink"/>
      <w:u w:val="single"/>
    </w:rPr>
  </w:style>
  <w:style w:type="character" w:customStyle="1" w:styleId="Formatvorlage1Zchn">
    <w:name w:val="Formatvorlage1 Zchn"/>
    <w:basedOn w:val="DefaultParagraphFont"/>
    <w:link w:val="Formatvorlage1"/>
    <w:rsid w:val="006C1531"/>
    <w:rPr>
      <w:sz w:val="24"/>
      <w:szCs w:val="22"/>
      <w:lang w:val="en-GB" w:eastAsia="en-US"/>
    </w:rPr>
  </w:style>
  <w:style w:type="paragraph" w:styleId="ListParagraph">
    <w:name w:val="List Paragraph"/>
    <w:basedOn w:val="Normal"/>
    <w:uiPriority w:val="34"/>
    <w:qFormat/>
    <w:rsid w:val="00BD1D8D"/>
    <w:pPr>
      <w:ind w:left="720"/>
      <w:contextualSpacing/>
    </w:pPr>
  </w:style>
  <w:style w:type="paragraph" w:styleId="Footer">
    <w:name w:val="footer"/>
    <w:basedOn w:val="Normal"/>
    <w:link w:val="FooterChar"/>
    <w:uiPriority w:val="99"/>
    <w:unhideWhenUsed/>
    <w:rsid w:val="002C2F29"/>
    <w:pPr>
      <w:tabs>
        <w:tab w:val="center" w:pos="4513"/>
        <w:tab w:val="right" w:pos="9026"/>
      </w:tabs>
    </w:pPr>
  </w:style>
  <w:style w:type="character" w:customStyle="1" w:styleId="FooterChar">
    <w:name w:val="Footer Char"/>
    <w:basedOn w:val="DefaultParagraphFont"/>
    <w:link w:val="Footer"/>
    <w:uiPriority w:val="99"/>
    <w:rsid w:val="002C2F2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8053">
      <w:bodyDiv w:val="1"/>
      <w:marLeft w:val="0"/>
      <w:marRight w:val="0"/>
      <w:marTop w:val="0"/>
      <w:marBottom w:val="0"/>
      <w:divBdr>
        <w:top w:val="none" w:sz="0" w:space="0" w:color="auto"/>
        <w:left w:val="none" w:sz="0" w:space="0" w:color="auto"/>
        <w:bottom w:val="none" w:sz="0" w:space="0" w:color="auto"/>
        <w:right w:val="none" w:sz="0" w:space="0" w:color="auto"/>
      </w:divBdr>
    </w:div>
    <w:div w:id="12096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trans/main/wp29/wp29regs/r116a1e.pdf" TargetMode="External"/><Relationship Id="rId18" Type="http://schemas.openxmlformats.org/officeDocument/2006/relationships/hyperlink" Target="http://www.unece.org/fileadmin/DAM/trans/main/wp29/wp29regs/updates/R116am5e.pdf" TargetMode="External"/><Relationship Id="rId26" Type="http://schemas.openxmlformats.org/officeDocument/2006/relationships/header" Target="header7.xml"/><Relationship Id="rId39" Type="http://schemas.openxmlformats.org/officeDocument/2006/relationships/oleObject" Target="embeddings/oleObject11.bin"/><Relationship Id="rId21" Type="http://schemas.openxmlformats.org/officeDocument/2006/relationships/header" Target="header2.xml"/><Relationship Id="rId34" Type="http://schemas.openxmlformats.org/officeDocument/2006/relationships/image" Target="media/image6.png"/><Relationship Id="rId42" Type="http://schemas.openxmlformats.org/officeDocument/2006/relationships/image" Target="media/image10.png"/><Relationship Id="rId47"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ce.org/fileadmin/DAM/trans/main/wp29/wp29regs/R116am3e.pdf" TargetMode="External"/><Relationship Id="rId29" Type="http://schemas.openxmlformats.org/officeDocument/2006/relationships/header" Target="header9.xml"/><Relationship Id="rId11" Type="http://schemas.openxmlformats.org/officeDocument/2006/relationships/hyperlink" Target="http://www.unece.org/fileadmin/DAM/trans/main/wp29/wp29regs/r116c2f.pdf" TargetMode="External"/><Relationship Id="rId24" Type="http://schemas.openxmlformats.org/officeDocument/2006/relationships/header" Target="header5.xml"/><Relationship Id="rId32" Type="http://schemas.openxmlformats.org/officeDocument/2006/relationships/image" Target="media/image5.png"/><Relationship Id="rId37" Type="http://schemas.openxmlformats.org/officeDocument/2006/relationships/oleObject" Target="embeddings/oleObject10.bin"/><Relationship Id="rId40" Type="http://schemas.openxmlformats.org/officeDocument/2006/relationships/image" Target="media/image9.png"/><Relationship Id="rId45" Type="http://schemas.openxmlformats.org/officeDocument/2006/relationships/header" Target="header11.xml"/><Relationship Id="rId53" Type="http://schemas.openxmlformats.org/officeDocument/2006/relationships/header" Target="header18.xml"/><Relationship Id="rId5" Type="http://schemas.openxmlformats.org/officeDocument/2006/relationships/settings" Target="settings.xml"/><Relationship Id="rId10" Type="http://schemas.openxmlformats.org/officeDocument/2006/relationships/hyperlink" Target="http://www.unece.org/fileadmin/DAM/trans/main/wp29/wp29regs/r116c1e.pdf" TargetMode="External"/><Relationship Id="rId19" Type="http://schemas.openxmlformats.org/officeDocument/2006/relationships/image" Target="media/image1.png"/><Relationship Id="rId31" Type="http://schemas.openxmlformats.org/officeDocument/2006/relationships/oleObject" Target="embeddings/oleObject7.bin"/><Relationship Id="rId44" Type="http://schemas.openxmlformats.org/officeDocument/2006/relationships/header" Target="header10.xml"/><Relationship Id="rId52"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yperlink" Target="http://www.unece.org/fileadmin/DAM/trans/main/wp29/wp29regs/r116e.pdf" TargetMode="External"/><Relationship Id="rId14" Type="http://schemas.openxmlformats.org/officeDocument/2006/relationships/hyperlink" Target="http://www.unece.org/fileadmin/DAM/trans/main/wp29/wp29regs/r116a2e.pdf" TargetMode="External"/><Relationship Id="rId22" Type="http://schemas.openxmlformats.org/officeDocument/2006/relationships/header" Target="header3.xm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www.unece.org/fileadmin/DAM/trans/main/wp29/wp29regs/r116c3e.pdf" TargetMode="External"/><Relationship Id="rId17" Type="http://schemas.openxmlformats.org/officeDocument/2006/relationships/hyperlink" Target="http://www.unece.org/fileadmin/DAM/trans/main/wp29/wp29regs/2013/R116am4e.pdf" TargetMode="External"/><Relationship Id="rId25" Type="http://schemas.openxmlformats.org/officeDocument/2006/relationships/header" Target="header6.xml"/><Relationship Id="rId33" Type="http://schemas.openxmlformats.org/officeDocument/2006/relationships/oleObject" Target="embeddings/oleObject8.bin"/><Relationship Id="rId38" Type="http://schemas.openxmlformats.org/officeDocument/2006/relationships/image" Target="media/image8.png"/><Relationship Id="rId46" Type="http://schemas.openxmlformats.org/officeDocument/2006/relationships/header" Target="header12.xml"/><Relationship Id="rId20" Type="http://schemas.openxmlformats.org/officeDocument/2006/relationships/header" Target="header1.xml"/><Relationship Id="rId41" Type="http://schemas.openxmlformats.org/officeDocument/2006/relationships/oleObject" Target="embeddings/oleObject12.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nece.org/fileadmin/DAM/trans/main/wp29/wp29regs/r116a2c1f.pdf" TargetMode="Externa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image" Target="media/image7.png"/><Relationship Id="rId49" Type="http://schemas.openxmlformats.org/officeDocument/2006/relationships/header" Target="header14.xml"/></Relationships>
</file>

<file path=word/_rels/header10.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2.wmf"/></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image" Target="media/image2.wmf"/></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image" Target="media/image2.wmf"/></Relationships>
</file>

<file path=word/_rels/header13.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image" Target="media/image2.wmf"/></Relationships>
</file>

<file path=word/_rels/header14.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image" Target="media/image2.wmf"/></Relationships>
</file>

<file path=word/_rels/header15.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image" Target="media/image2.wmf"/></Relationships>
</file>

<file path=word/_rels/header16.xml.rels><?xml version="1.0" encoding="UTF-8" standalone="yes"?>
<Relationships xmlns="http://schemas.openxmlformats.org/package/2006/relationships"><Relationship Id="rId2" Type="http://schemas.openxmlformats.org/officeDocument/2006/relationships/oleObject" Target="embeddings/oleObject20.bin"/><Relationship Id="rId1" Type="http://schemas.openxmlformats.org/officeDocument/2006/relationships/image" Target="media/image2.wmf"/></Relationships>
</file>

<file path=word/_rels/header17.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image" Target="media/image2.wmf"/></Relationships>
</file>

<file path=word/_rels/header18.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wmf"/></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66E1-8F03-405B-B31C-4B28DC4A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7079</Words>
  <Characters>40353</Characters>
  <Application>Microsoft Office Word</Application>
  <DocSecurity>0</DocSecurity>
  <Lines>336</Lines>
  <Paragraphs>94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vt:lpstr>
      <vt:lpstr>E/ECE/324</vt:lpstr>
      <vt:lpstr>E/ECE/324</vt:lpstr>
    </vt:vector>
  </TitlesOfParts>
  <Company>UNECE</Company>
  <LinksUpToDate>false</LinksUpToDate>
  <CharactersWithSpaces>47338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creator>sisante</dc:creator>
  <cp:lastModifiedBy>Hubert Romain</cp:lastModifiedBy>
  <cp:revision>2</cp:revision>
  <cp:lastPrinted>2005-04-15T12:32:00Z</cp:lastPrinted>
  <dcterms:created xsi:type="dcterms:W3CDTF">2017-04-26T06:17:00Z</dcterms:created>
  <dcterms:modified xsi:type="dcterms:W3CDTF">2017-04-26T06:17:00Z</dcterms:modified>
</cp:coreProperties>
</file>