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BA" w:rsidRPr="0071095D" w:rsidRDefault="00101645" w:rsidP="00CA1678">
      <w:pPr>
        <w:pStyle w:val="HChG"/>
        <w:tabs>
          <w:tab w:val="clear" w:pos="851"/>
        </w:tabs>
        <w:ind w:firstLine="0"/>
        <w:jc w:val="both"/>
        <w:rPr>
          <w:lang w:val="en-GB"/>
        </w:rPr>
      </w:pPr>
      <w:r w:rsidRPr="0071095D">
        <w:rPr>
          <w:rFonts w:eastAsia="MS Mincho"/>
          <w:lang w:val="en-GB" w:eastAsia="ja-JP"/>
        </w:rPr>
        <w:t xml:space="preserve">Draft </w:t>
      </w:r>
      <w:r w:rsidRPr="0071095D">
        <w:rPr>
          <w:lang w:val="en-GB"/>
        </w:rPr>
        <w:t xml:space="preserve">General Guidelines for </w:t>
      </w:r>
      <w:r w:rsidR="00CE47C0" w:rsidRPr="00CE47C0">
        <w:rPr>
          <w:lang w:val="en-GB"/>
        </w:rPr>
        <w:t xml:space="preserve">United Nations </w:t>
      </w:r>
      <w:r w:rsidRPr="0071095D">
        <w:rPr>
          <w:lang w:val="en-GB"/>
        </w:rPr>
        <w:t>regulatory</w:t>
      </w:r>
      <w:r w:rsidRPr="0071095D">
        <w:rPr>
          <w:i/>
          <w:lang w:val="en-GB" w:eastAsia="ja-JP"/>
        </w:rPr>
        <w:t xml:space="preserve"> </w:t>
      </w:r>
      <w:r w:rsidRPr="0071095D">
        <w:rPr>
          <w:lang w:val="en-GB"/>
        </w:rPr>
        <w:t>procedures and transitional provisions in</w:t>
      </w:r>
      <w:r w:rsidRPr="0071095D">
        <w:rPr>
          <w:lang w:val="en-GB" w:eastAsia="ja-JP"/>
        </w:rPr>
        <w:t xml:space="preserve"> </w:t>
      </w:r>
      <w:r w:rsidRPr="0071095D">
        <w:rPr>
          <w:caps/>
          <w:lang w:val="en-GB"/>
        </w:rPr>
        <w:t xml:space="preserve">un </w:t>
      </w:r>
      <w:r w:rsidRPr="0071095D">
        <w:rPr>
          <w:lang w:val="en-GB"/>
        </w:rPr>
        <w:t>Regulations</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I.</w:t>
      </w:r>
      <w:r w:rsidRPr="0071095D">
        <w:rPr>
          <w:b/>
          <w:sz w:val="28"/>
          <w:lang w:val="en-GB" w:eastAsia="ja-JP"/>
        </w:rPr>
        <w:tab/>
      </w:r>
      <w:r w:rsidRPr="0071095D">
        <w:rPr>
          <w:b/>
          <w:sz w:val="28"/>
          <w:lang w:val="en-GB" w:eastAsia="ja-JP"/>
        </w:rPr>
        <w:tab/>
        <w:t>Introduction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w:t>
      </w:r>
      <w:r w:rsidRPr="0071095D">
        <w:rPr>
          <w:rFonts w:eastAsia="MS Mincho"/>
          <w:snapToGrid w:val="0"/>
          <w:lang w:val="en-GB" w:eastAsia="ja-JP"/>
        </w:rPr>
        <w:tab/>
        <w:t xml:space="preserve">These general guidelines </w:t>
      </w:r>
      <w:proofErr w:type="gramStart"/>
      <w:r w:rsidRPr="0071095D">
        <w:rPr>
          <w:rFonts w:eastAsia="MS Mincho"/>
          <w:snapToGrid w:val="0"/>
          <w:lang w:val="en-GB" w:eastAsia="ja-JP"/>
        </w:rPr>
        <w:t>are intended</w:t>
      </w:r>
      <w:proofErr w:type="gramEnd"/>
      <w:r w:rsidRPr="0071095D">
        <w:rPr>
          <w:rFonts w:eastAsia="MS Mincho"/>
          <w:snapToGrid w:val="0"/>
          <w:lang w:val="en-GB" w:eastAsia="ja-JP"/>
        </w:rPr>
        <w:t xml:space="preserve"> to provide guidance to the subsidiary bodies of the World Forum for Harmonization of Vehicle Regulations (WP.29) on the procedure for making and amending UN Regulations and on drafting their scope, administrative provisions, alternative requirements and cross-references. This document supersedes the current general guidelines for UN regulatory procedures and transitional provisions in UN Regulations (TRANS/WP.29/1044 and its </w:t>
      </w:r>
      <w:r w:rsidR="00741D7F" w:rsidRPr="0071095D">
        <w:rPr>
          <w:rFonts w:eastAsia="MS Mincho"/>
          <w:snapToGrid w:val="0"/>
          <w:lang w:val="en-GB" w:eastAsia="ja-JP"/>
        </w:rPr>
        <w:t>R</w:t>
      </w:r>
      <w:r w:rsidRPr="0071095D">
        <w:rPr>
          <w:rFonts w:eastAsia="MS Mincho"/>
          <w:snapToGrid w:val="0"/>
          <w:lang w:val="en-GB" w:eastAsia="ja-JP"/>
        </w:rPr>
        <w:t>evision 1). The administrative guidelines for amendments to UN Regulations annexed to the 1958 Agreement are set out in Annex 3.</w:t>
      </w:r>
    </w:p>
    <w:p w:rsidR="003F5F50"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w:t>
      </w:r>
      <w:r w:rsidR="003F5F50" w:rsidRPr="0071095D">
        <w:rPr>
          <w:rFonts w:eastAsia="MS Mincho"/>
          <w:snapToGrid w:val="0"/>
          <w:lang w:val="en-GB" w:eastAsia="ja-JP"/>
        </w:rPr>
        <w:tab/>
        <w:t>This guidance document aim</w:t>
      </w:r>
      <w:r w:rsidR="003E1E71" w:rsidRPr="0071095D">
        <w:rPr>
          <w:rFonts w:eastAsia="MS Mincho"/>
          <w:snapToGrid w:val="0"/>
          <w:lang w:val="en-GB" w:eastAsia="ja-JP"/>
        </w:rPr>
        <w:t>s</w:t>
      </w:r>
      <w:r w:rsidR="003F5F50" w:rsidRPr="0071095D">
        <w:rPr>
          <w:rFonts w:eastAsia="MS Mincho"/>
          <w:snapToGrid w:val="0"/>
          <w:lang w:val="en-GB" w:eastAsia="ja-JP"/>
        </w:rPr>
        <w:t xml:space="preserve"> </w:t>
      </w:r>
      <w:r w:rsidR="003E1E71" w:rsidRPr="0071095D">
        <w:rPr>
          <w:rFonts w:eastAsia="MS Mincho"/>
          <w:snapToGrid w:val="0"/>
          <w:lang w:val="en-GB" w:eastAsia="ja-JP"/>
        </w:rPr>
        <w:t>a</w:t>
      </w:r>
      <w:r w:rsidR="001F00D3" w:rsidRPr="0071095D">
        <w:rPr>
          <w:rFonts w:eastAsia="MS Mincho"/>
          <w:snapToGrid w:val="0"/>
          <w:lang w:val="en-GB" w:eastAsia="ja-JP"/>
        </w:rPr>
        <w:t>t</w:t>
      </w:r>
      <w:r w:rsidR="003F5F50" w:rsidRPr="0071095D">
        <w:rPr>
          <w:rFonts w:eastAsia="MS Mincho"/>
          <w:snapToGrid w:val="0"/>
          <w:lang w:val="en-GB" w:eastAsia="ja-JP"/>
        </w:rPr>
        <w:t>:</w:t>
      </w:r>
    </w:p>
    <w:p w:rsidR="003F5F50" w:rsidRPr="0071095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S</w:t>
      </w:r>
      <w:r w:rsidR="002E1977" w:rsidRPr="0071095D">
        <w:rPr>
          <w:rFonts w:eastAsia="MS Mincho"/>
          <w:snapToGrid w:val="0"/>
          <w:lang w:val="en-GB" w:eastAsia="ja-JP"/>
        </w:rPr>
        <w:t>treamlining the future work in the subsidiary bodies and does not supersede the provisions of the 1958 Agreement and the existing UN Regulations. If there is any inconsistency between these guidelines and the text of the 1958 Agre</w:t>
      </w:r>
      <w:r w:rsidRPr="0071095D">
        <w:rPr>
          <w:rFonts w:eastAsia="MS Mincho"/>
          <w:snapToGrid w:val="0"/>
          <w:lang w:val="en-GB" w:eastAsia="ja-JP"/>
        </w:rPr>
        <w:t>ement, the latter shall prevail</w:t>
      </w:r>
      <w:proofErr w:type="gramStart"/>
      <w:r w:rsidRPr="0071095D">
        <w:rPr>
          <w:rFonts w:eastAsia="MS Mincho"/>
          <w:snapToGrid w:val="0"/>
          <w:lang w:val="en-GB" w:eastAsia="ja-JP"/>
        </w:rPr>
        <w:t>;</w:t>
      </w:r>
      <w:proofErr w:type="gramEnd"/>
    </w:p>
    <w:p w:rsidR="003F5F50" w:rsidRPr="0071095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t>C</w:t>
      </w:r>
      <w:r w:rsidR="002E1977" w:rsidRPr="0071095D">
        <w:rPr>
          <w:rFonts w:eastAsia="MS Mincho"/>
          <w:snapToGrid w:val="0"/>
          <w:lang w:val="en-GB" w:eastAsia="ja-JP"/>
        </w:rPr>
        <w:t>larifying the procedures following Re</w:t>
      </w:r>
      <w:r w:rsidRPr="0071095D">
        <w:rPr>
          <w:rFonts w:eastAsia="MS Mincho"/>
          <w:snapToGrid w:val="0"/>
          <w:lang w:val="en-GB" w:eastAsia="ja-JP"/>
        </w:rPr>
        <w:t>vision 3 of the 1958 Agreement</w:t>
      </w:r>
      <w:proofErr w:type="gramStart"/>
      <w:r w:rsidRPr="0071095D">
        <w:rPr>
          <w:rFonts w:eastAsia="MS Mincho"/>
          <w:snapToGrid w:val="0"/>
          <w:lang w:val="en-GB" w:eastAsia="ja-JP"/>
        </w:rPr>
        <w:t>;</w:t>
      </w:r>
      <w:proofErr w:type="gramEnd"/>
    </w:p>
    <w:p w:rsidR="002E1977" w:rsidRPr="0071095D" w:rsidRDefault="003F5F50" w:rsidP="003F5F50">
      <w:pPr>
        <w:tabs>
          <w:tab w:val="left" w:pos="2835"/>
        </w:tabs>
        <w:suppressAutoHyphens w:val="0"/>
        <w:spacing w:after="120" w:line="240" w:lineRule="exact"/>
        <w:ind w:left="2835" w:right="1134" w:hanging="567"/>
        <w:jc w:val="both"/>
        <w:rPr>
          <w:rFonts w:eastAsia="MS Mincho"/>
          <w:snapToGrid w:val="0"/>
          <w:lang w:val="en-GB" w:eastAsia="ja-JP"/>
        </w:rPr>
      </w:pPr>
      <w:proofErr w:type="gramStart"/>
      <w:r w:rsidRPr="0071095D">
        <w:rPr>
          <w:rFonts w:eastAsia="MS Mincho"/>
          <w:snapToGrid w:val="0"/>
          <w:lang w:val="en-GB" w:eastAsia="ja-JP"/>
        </w:rPr>
        <w:t>(c)</w:t>
      </w:r>
      <w:r w:rsidRPr="0071095D">
        <w:rPr>
          <w:rFonts w:eastAsia="MS Mincho"/>
          <w:snapToGrid w:val="0"/>
          <w:lang w:val="en-GB" w:eastAsia="ja-JP"/>
        </w:rPr>
        <w:tab/>
        <w:t>E</w:t>
      </w:r>
      <w:r w:rsidR="002E1977" w:rsidRPr="0071095D">
        <w:rPr>
          <w:rFonts w:eastAsia="MS Mincho"/>
          <w:snapToGrid w:val="0"/>
          <w:lang w:val="en-GB" w:eastAsia="ja-JP"/>
        </w:rPr>
        <w:t xml:space="preserve">nsuring </w:t>
      </w:r>
      <w:r w:rsidR="00970873" w:rsidRPr="0071095D">
        <w:rPr>
          <w:rFonts w:eastAsia="MS Mincho"/>
          <w:snapToGrid w:val="0"/>
          <w:lang w:val="en-GB" w:eastAsia="ja-JP"/>
        </w:rPr>
        <w:t>"</w:t>
      </w:r>
      <w:r w:rsidR="002E1977" w:rsidRPr="0071095D">
        <w:rPr>
          <w:rFonts w:eastAsia="MS Mincho"/>
          <w:snapToGrid w:val="0"/>
          <w:lang w:val="en-GB" w:eastAsia="ja-JP"/>
        </w:rPr>
        <w:t>good regulatory practice</w:t>
      </w:r>
      <w:r w:rsidR="00970873" w:rsidRPr="0071095D">
        <w:rPr>
          <w:rFonts w:eastAsia="MS Mincho"/>
          <w:snapToGrid w:val="0"/>
          <w:lang w:val="en-GB" w:eastAsia="ja-JP"/>
        </w:rPr>
        <w:t>"</w:t>
      </w:r>
      <w:r w:rsidR="002E1977" w:rsidRPr="0071095D">
        <w:rPr>
          <w:rFonts w:eastAsia="MS Mincho"/>
          <w:snapToGrid w:val="0"/>
          <w:lang w:val="en-GB" w:eastAsia="ja-JP"/>
        </w:rPr>
        <w:t xml:space="preserve"> by providing clarifications in order to avoid divergence in the understanding of Revision 3 of the 1958 Agreement and the application of UN Regulations.</w:t>
      </w:r>
      <w:proofErr w:type="gramEnd"/>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II.</w:t>
      </w:r>
      <w:r w:rsidRPr="0071095D">
        <w:rPr>
          <w:b/>
          <w:sz w:val="28"/>
          <w:lang w:val="en-GB"/>
        </w:rPr>
        <w:tab/>
      </w:r>
      <w:r w:rsidRPr="0071095D">
        <w:rPr>
          <w:b/>
          <w:sz w:val="28"/>
          <w:lang w:val="en-GB"/>
        </w:rPr>
        <w:tab/>
        <w:t>Main principles of the 1958 Agreement for the drafting of scope, administrative provisions and alternative requirements in UN Regulations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w:t>
      </w:r>
      <w:r w:rsidRPr="0071095D">
        <w:rPr>
          <w:rFonts w:eastAsia="MS Mincho"/>
          <w:snapToGrid w:val="0"/>
          <w:lang w:val="en-GB" w:eastAsia="ja-JP"/>
        </w:rPr>
        <w:tab/>
        <w:t>The 1958 Agreement, and in particular Articles 1 and 3 thereof, lays down two main principles for UN Regulations:</w:t>
      </w:r>
    </w:p>
    <w:p w:rsidR="002E1977" w:rsidRPr="0071095D" w:rsidRDefault="002E1977" w:rsidP="002E1977">
      <w:pPr>
        <w:spacing w:after="120"/>
        <w:ind w:left="2835" w:right="1134" w:hanging="567"/>
        <w:jc w:val="both"/>
        <w:rPr>
          <w:bCs/>
          <w:lang w:val="en-GB"/>
        </w:rPr>
      </w:pPr>
      <w:proofErr w:type="gramStart"/>
      <w:r w:rsidRPr="0071095D">
        <w:rPr>
          <w:lang w:val="en-GB"/>
        </w:rPr>
        <w:t>(a)</w:t>
      </w:r>
      <w:r w:rsidRPr="0071095D">
        <w:rPr>
          <w:lang w:val="en-GB"/>
        </w:rPr>
        <w:tab/>
      </w:r>
      <w:r w:rsidRPr="0071095D">
        <w:rPr>
          <w:bCs/>
          <w:lang w:val="en-GB"/>
        </w:rPr>
        <w:t>Mutual recognition</w:t>
      </w:r>
      <w:r w:rsidRPr="0071095D">
        <w:rPr>
          <w:lang w:val="en-GB"/>
        </w:rPr>
        <w:t xml:space="preserve">: Article 3 of the 1958 Agreement clearly specifies that a type-approval granted according to the latest version of a UN Regulation by a Contracting Party applying that UN Regulation </w:t>
      </w:r>
      <w:r w:rsidRPr="0071095D">
        <w:rPr>
          <w:bCs/>
          <w:lang w:val="en-GB"/>
        </w:rPr>
        <w:t xml:space="preserve">shall be accepted by all the Contracting Parties applying said UN Regulation as proof of compliance to the technical requirements of the UN Regulation in question, without </w:t>
      </w:r>
      <w:r w:rsidRPr="0071095D">
        <w:rPr>
          <w:lang w:val="en-GB"/>
        </w:rPr>
        <w:t>any further testing, documentation, certification or marking concerning this type-approval.</w:t>
      </w:r>
      <w:proofErr w:type="gramEnd"/>
      <w:r w:rsidRPr="0071095D">
        <w:rPr>
          <w:lang w:val="en-GB"/>
        </w:rPr>
        <w:t xml:space="preserve"> </w:t>
      </w:r>
      <w:r w:rsidRPr="0071095D">
        <w:rPr>
          <w:bCs/>
          <w:lang w:val="en-GB"/>
        </w:rPr>
        <w:t xml:space="preserve">Special provisions, if any, in UN Regulations shall </w:t>
      </w:r>
      <w:r w:rsidRPr="0071095D">
        <w:rPr>
          <w:rFonts w:eastAsia="MS Mincho"/>
          <w:bCs/>
          <w:lang w:val="en-GB" w:eastAsia="ja-JP"/>
        </w:rPr>
        <w:t xml:space="preserve">also </w:t>
      </w:r>
      <w:r w:rsidRPr="0071095D">
        <w:rPr>
          <w:bCs/>
          <w:lang w:val="en-GB"/>
        </w:rPr>
        <w:t>respect the obje</w:t>
      </w:r>
      <w:r w:rsidR="00E4671C" w:rsidRPr="0071095D">
        <w:rPr>
          <w:bCs/>
          <w:lang w:val="en-GB"/>
        </w:rPr>
        <w:t>ctives of international harmoniz</w:t>
      </w:r>
      <w:r w:rsidRPr="0071095D">
        <w:rPr>
          <w:bCs/>
          <w:lang w:val="en-GB"/>
        </w:rPr>
        <w:t xml:space="preserve">ation and </w:t>
      </w:r>
      <w:r w:rsidR="002E2109">
        <w:rPr>
          <w:bCs/>
          <w:lang w:val="en-GB"/>
        </w:rPr>
        <w:t>mutual recognition of approvals</w:t>
      </w:r>
      <w:proofErr w:type="gramStart"/>
      <w:r w:rsidR="002E2109">
        <w:rPr>
          <w:bCs/>
          <w:lang w:val="en-GB"/>
        </w:rPr>
        <w:t>;</w:t>
      </w:r>
      <w:proofErr w:type="gramEnd"/>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 xml:space="preserve">UN Regulations are optional: Contracting Parties are free to choose which UN Regulations they </w:t>
      </w:r>
      <w:r w:rsidRPr="0071095D">
        <w:rPr>
          <w:rFonts w:eastAsia="MS Mincho"/>
          <w:lang w:val="en-GB" w:eastAsia="ja-JP"/>
        </w:rPr>
        <w:t>apply</w:t>
      </w:r>
      <w:r w:rsidRPr="0071095D">
        <w:rPr>
          <w:lang w:val="en-GB"/>
        </w:rPr>
        <w:t xml:space="preserve">. Furthermore, even when they </w:t>
      </w:r>
      <w:r w:rsidRPr="0071095D">
        <w:rPr>
          <w:rFonts w:eastAsia="MS Mincho"/>
          <w:lang w:val="en-GB" w:eastAsia="ja-JP"/>
        </w:rPr>
        <w:t xml:space="preserve">apply </w:t>
      </w:r>
      <w:r w:rsidRPr="0071095D">
        <w:rPr>
          <w:lang w:val="en-GB"/>
        </w:rPr>
        <w:t xml:space="preserve">a UN Regulation, they </w:t>
      </w:r>
      <w:r w:rsidRPr="0071095D">
        <w:rPr>
          <w:rFonts w:eastAsiaTheme="minorEastAsia"/>
          <w:lang w:val="en-GB" w:eastAsia="ja-JP"/>
        </w:rPr>
        <w:t>may</w:t>
      </w:r>
      <w:r w:rsidRPr="0071095D">
        <w:rPr>
          <w:lang w:val="en-GB"/>
        </w:rPr>
        <w:t xml:space="preserve"> keep their own alternative national/regional legislation. If they so wish, they may substitute</w:t>
      </w:r>
      <w:r w:rsidRPr="0071095D">
        <w:rPr>
          <w:rFonts w:eastAsia="MS Mincho"/>
          <w:lang w:val="en-GB" w:eastAsia="ja-JP"/>
        </w:rPr>
        <w:t>/supplement</w:t>
      </w:r>
      <w:r w:rsidRPr="0071095D">
        <w:rPr>
          <w:lang w:val="en-GB"/>
        </w:rPr>
        <w:t xml:space="preserve"> their national/regional legislation by/with the requirements of UN Regulations, </w:t>
      </w:r>
      <w:r w:rsidRPr="0071095D">
        <w:rPr>
          <w:rFonts w:eastAsia="MS Mincho"/>
          <w:lang w:val="en-GB" w:eastAsia="ja-JP"/>
        </w:rPr>
        <w:t xml:space="preserve">(e.g. mandating the UN regulations) </w:t>
      </w:r>
      <w:r w:rsidRPr="0071095D">
        <w:rPr>
          <w:lang w:val="en-GB"/>
        </w:rPr>
        <w:t xml:space="preserve">but they are not bound to do so by the Agreement. The only obligation </w:t>
      </w:r>
      <w:r w:rsidRPr="0071095D">
        <w:rPr>
          <w:lang w:val="en-GB"/>
        </w:rPr>
        <w:lastRenderedPageBreak/>
        <w:t xml:space="preserve">when applying UN Regulations is to accept UN type-approvals to these UN Regulations in their latest applicable version, taking into account any transitional provisions, as an alternative to </w:t>
      </w:r>
      <w:r w:rsidRPr="0071095D">
        <w:rPr>
          <w:rFonts w:eastAsiaTheme="minorEastAsia"/>
          <w:lang w:val="en-GB" w:eastAsia="ja-JP"/>
        </w:rPr>
        <w:t xml:space="preserve">their </w:t>
      </w:r>
      <w:r w:rsidRPr="0071095D">
        <w:rPr>
          <w:lang w:val="en-GB"/>
        </w:rPr>
        <w:t xml:space="preserve">national/regional </w:t>
      </w:r>
      <w:r w:rsidRPr="0071095D">
        <w:rPr>
          <w:bCs/>
          <w:lang w:val="en-GB"/>
        </w:rPr>
        <w:t>legislation</w:t>
      </w:r>
      <w:r w:rsidRPr="0071095D">
        <w:rPr>
          <w:lang w:val="en-GB"/>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w:t>
      </w:r>
      <w:r w:rsidRPr="0071095D">
        <w:rPr>
          <w:rFonts w:eastAsia="MS Mincho"/>
          <w:snapToGrid w:val="0"/>
          <w:lang w:val="en-GB" w:eastAsia="ja-JP"/>
        </w:rPr>
        <w:tab/>
        <w:t>Article 12 of the 1958 Agreement lays down the main principles for amendments to UN Regulations, in particular</w:t>
      </w:r>
      <w:r w:rsidR="002103B4" w:rsidRPr="0071095D">
        <w:rPr>
          <w:rFonts w:eastAsia="MS Mincho"/>
          <w:snapToGrid w:val="0"/>
          <w:lang w:val="en-GB" w:eastAsia="ja-JP"/>
        </w:rPr>
        <w:t>,</w:t>
      </w:r>
      <w:r w:rsidRPr="0071095D">
        <w:rPr>
          <w:rFonts w:eastAsia="MS Mincho"/>
          <w:snapToGrid w:val="0"/>
          <w:lang w:val="en-GB" w:eastAsia="ja-JP"/>
        </w:rPr>
        <w:t xml:space="preserve"> the obligation of Contracting Parties to accept UN type-approvals granted in accordance with the amended </w:t>
      </w:r>
      <w:r w:rsidR="002103B4" w:rsidRPr="0071095D">
        <w:rPr>
          <w:rFonts w:eastAsia="MS Mincho"/>
          <w:snapToGrid w:val="0"/>
          <w:lang w:val="en-GB" w:eastAsia="ja-JP"/>
        </w:rPr>
        <w:t xml:space="preserve">UN </w:t>
      </w:r>
      <w:r w:rsidRPr="0071095D">
        <w:rPr>
          <w:rFonts w:eastAsia="MS Mincho"/>
          <w:snapToGrid w:val="0"/>
          <w:lang w:val="en-GB" w:eastAsia="ja-JP"/>
        </w:rPr>
        <w:t>Regulations. Revision 3 of the 1958 Agreement also foresees that Contracting Parties applying a UN Regulation have the possibility (but not the obligation) to grant and to accept type-approvals to an earlier version of the UN Regulations.</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rPr>
        <w:t>II</w:t>
      </w:r>
      <w:r w:rsidRPr="0071095D">
        <w:rPr>
          <w:b/>
          <w:sz w:val="28"/>
          <w:lang w:val="en-GB" w:eastAsia="ja-JP"/>
        </w:rPr>
        <w:t>I</w:t>
      </w:r>
      <w:r w:rsidRPr="0071095D">
        <w:rPr>
          <w:b/>
          <w:sz w:val="28"/>
          <w:lang w:val="en-GB"/>
        </w:rPr>
        <w:t>.</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 xml:space="preserve">guidelines on </w:t>
      </w:r>
      <w:r w:rsidRPr="0071095D">
        <w:rPr>
          <w:b/>
          <w:sz w:val="28"/>
          <w:lang w:val="en-GB" w:eastAsia="ja-JP"/>
        </w:rPr>
        <w:t>the scope of UN Regulations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w:t>
      </w:r>
      <w:r w:rsidRPr="0071095D">
        <w:rPr>
          <w:rFonts w:eastAsia="MS Mincho"/>
          <w:snapToGrid w:val="0"/>
          <w:lang w:val="en-GB" w:eastAsia="ja-JP"/>
        </w:rPr>
        <w:tab/>
        <w:t>The scope of</w:t>
      </w:r>
      <w:r w:rsidR="002103B4" w:rsidRPr="0071095D">
        <w:rPr>
          <w:rFonts w:eastAsia="MS Mincho"/>
          <w:snapToGrid w:val="0"/>
          <w:lang w:val="en-GB" w:eastAsia="ja-JP"/>
        </w:rPr>
        <w:t xml:space="preserve"> a UN Regulation shall specify:</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For which categories of vehicles (M, N, etc.)</w:t>
      </w:r>
      <w:r w:rsidRPr="0071095D">
        <w:rPr>
          <w:rFonts w:eastAsia="MS Mincho"/>
          <w:lang w:val="en-GB" w:eastAsia="ja-JP"/>
        </w:rPr>
        <w:t>, including any possible restrictions such as mass,</w:t>
      </w:r>
      <w:r w:rsidRPr="0071095D">
        <w:rPr>
          <w:lang w:val="en-GB"/>
        </w:rPr>
        <w:t xml:space="preserve"> UN type-approvals according to the UN Regulation can be issued;</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 xml:space="preserve">Which </w:t>
      </w:r>
      <w:r w:rsidRPr="0071095D">
        <w:rPr>
          <w:rFonts w:eastAsia="MS Mincho"/>
          <w:lang w:val="en-GB" w:eastAsia="ja-JP"/>
        </w:rPr>
        <w:t xml:space="preserve">vehicle systems, </w:t>
      </w:r>
      <w:r w:rsidRPr="0071095D">
        <w:rPr>
          <w:lang w:val="en-GB"/>
        </w:rPr>
        <w:t>equipment</w:t>
      </w:r>
      <w:r w:rsidRPr="0071095D">
        <w:rPr>
          <w:rFonts w:eastAsia="MS Mincho"/>
          <w:lang w:val="en-GB" w:eastAsia="ja-JP"/>
        </w:rPr>
        <w:t xml:space="preserve"> and</w:t>
      </w:r>
      <w:r w:rsidRPr="0071095D">
        <w:rPr>
          <w:lang w:val="en-GB"/>
        </w:rPr>
        <w:t xml:space="preserve"> parts are covered by the UN </w:t>
      </w:r>
      <w:proofErr w:type="gramStart"/>
      <w:r w:rsidRPr="0071095D">
        <w:rPr>
          <w:lang w:val="en-GB"/>
        </w:rPr>
        <w:t>Regulation;</w:t>
      </w:r>
      <w:proofErr w:type="gramEnd"/>
    </w:p>
    <w:p w:rsidR="00707FAB" w:rsidRPr="0071095D" w:rsidRDefault="002E1977" w:rsidP="002E1977">
      <w:pPr>
        <w:spacing w:after="120"/>
        <w:ind w:left="2835" w:right="1134" w:hanging="567"/>
        <w:jc w:val="both"/>
        <w:rPr>
          <w:lang w:val="en-GB"/>
        </w:rPr>
      </w:pPr>
      <w:r w:rsidRPr="0071095D">
        <w:rPr>
          <w:lang w:val="en-GB"/>
        </w:rPr>
        <w:t>(c)</w:t>
      </w:r>
      <w:r w:rsidRPr="0071095D">
        <w:rPr>
          <w:lang w:val="en-GB"/>
        </w:rPr>
        <w:tab/>
      </w:r>
      <w:r w:rsidR="00707FAB" w:rsidRPr="0071095D">
        <w:rPr>
          <w:lang w:val="en-GB"/>
        </w:rPr>
        <w:t xml:space="preserve">[Which vehicle characteristics </w:t>
      </w:r>
      <w:proofErr w:type="gramStart"/>
      <w:r w:rsidR="00D24C94" w:rsidRPr="0071095D">
        <w:rPr>
          <w:lang w:val="en-GB"/>
        </w:rPr>
        <w:t xml:space="preserve">that </w:t>
      </w:r>
      <w:r w:rsidR="00707FAB" w:rsidRPr="0071095D">
        <w:rPr>
          <w:lang w:val="en-GB"/>
        </w:rPr>
        <w:t>hav</w:t>
      </w:r>
      <w:r w:rsidR="00D24C94" w:rsidRPr="0071095D">
        <w:rPr>
          <w:lang w:val="en-GB"/>
        </w:rPr>
        <w:t>e</w:t>
      </w:r>
      <w:proofErr w:type="gramEnd"/>
      <w:r w:rsidR="00707FAB" w:rsidRPr="0071095D">
        <w:rPr>
          <w:lang w:val="en-GB"/>
        </w:rPr>
        <w:t xml:space="preserve"> a bearing on road safety, protection of the environment and energy saving, and</w:t>
      </w:r>
      <w:r w:rsidR="00D24C94" w:rsidRPr="0071095D">
        <w:rPr>
          <w:lang w:val="en-GB"/>
        </w:rPr>
        <w:t>/or</w:t>
      </w:r>
      <w:r w:rsidR="00707FAB" w:rsidRPr="0071095D">
        <w:rPr>
          <w:lang w:val="en-GB"/>
        </w:rPr>
        <w:t xml:space="preserve"> on the performance of anti-theft technology are covered by the UN Regulation;]</w:t>
      </w:r>
    </w:p>
    <w:p w:rsidR="002E1977" w:rsidRPr="0071095D" w:rsidRDefault="00707FAB" w:rsidP="002E1977">
      <w:pPr>
        <w:spacing w:after="120"/>
        <w:ind w:left="2835" w:right="1134" w:hanging="567"/>
        <w:jc w:val="both"/>
        <w:rPr>
          <w:lang w:val="en-GB"/>
        </w:rPr>
      </w:pPr>
      <w:r w:rsidRPr="0071095D">
        <w:rPr>
          <w:lang w:val="en-GB"/>
        </w:rPr>
        <w:t>(d)</w:t>
      </w:r>
      <w:r w:rsidRPr="0071095D">
        <w:rPr>
          <w:lang w:val="en-GB"/>
        </w:rPr>
        <w:tab/>
      </w:r>
      <w:r w:rsidR="002E1977" w:rsidRPr="0071095D">
        <w:rPr>
          <w:lang w:val="en-GB"/>
        </w:rPr>
        <w:t xml:space="preserve">If necessary, which vehicle categories, </w:t>
      </w:r>
      <w:r w:rsidR="002E1977" w:rsidRPr="0071095D">
        <w:rPr>
          <w:rFonts w:eastAsia="MS Mincho"/>
          <w:lang w:val="en-GB" w:eastAsia="ja-JP"/>
        </w:rPr>
        <w:t xml:space="preserve">vehicle systems, </w:t>
      </w:r>
      <w:r w:rsidR="002E1977" w:rsidRPr="0071095D">
        <w:rPr>
          <w:lang w:val="en-GB"/>
        </w:rPr>
        <w:t>equipment</w:t>
      </w:r>
      <w:r w:rsidR="002E1977" w:rsidRPr="0071095D">
        <w:rPr>
          <w:rFonts w:eastAsia="MS Mincho"/>
          <w:lang w:val="en-GB" w:eastAsia="ja-JP"/>
        </w:rPr>
        <w:t xml:space="preserve"> and</w:t>
      </w:r>
      <w:r w:rsidR="002E1977" w:rsidRPr="0071095D">
        <w:rPr>
          <w:lang w:val="en-GB"/>
        </w:rPr>
        <w:t xml:space="preserve"> parts </w:t>
      </w:r>
      <w:proofErr w:type="gramStart"/>
      <w:r w:rsidR="002E1977" w:rsidRPr="0071095D">
        <w:rPr>
          <w:lang w:val="en-GB"/>
        </w:rPr>
        <w:t>are not covered by the UN Regulation</w:t>
      </w:r>
      <w:proofErr w:type="gramEnd"/>
      <w:r w:rsidR="002E1977" w:rsidRPr="0071095D">
        <w:rPr>
          <w:lang w:val="en-GB"/>
        </w:rPr>
        <w:t xml:space="preserve"> and for which no UN type-approval may be issued.</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6.</w:t>
      </w:r>
      <w:r w:rsidRPr="0071095D">
        <w:rPr>
          <w:rFonts w:eastAsia="MS Mincho"/>
          <w:snapToGrid w:val="0"/>
          <w:lang w:val="en-GB" w:eastAsia="ja-JP"/>
        </w:rPr>
        <w:tab/>
        <w:t>When drafting a UN Regulation or amendments thereto, experts of subsidiary bodies of WP.29 shall focus on the main pri</w:t>
      </w:r>
      <w:r w:rsidR="00623619" w:rsidRPr="0071095D">
        <w:rPr>
          <w:rFonts w:eastAsia="MS Mincho"/>
          <w:snapToGrid w:val="0"/>
          <w:lang w:val="en-GB" w:eastAsia="ja-JP"/>
        </w:rPr>
        <w:t xml:space="preserve">nciples mentioned in paragraphs </w:t>
      </w:r>
      <w:r w:rsidRPr="0071095D">
        <w:rPr>
          <w:rFonts w:eastAsia="MS Mincho"/>
          <w:snapToGrid w:val="0"/>
          <w:lang w:val="en-GB" w:eastAsia="ja-JP"/>
        </w:rPr>
        <w:t xml:space="preserve">3 and 4 above. In particular, all </w:t>
      </w:r>
      <w:proofErr w:type="gramStart"/>
      <w:r w:rsidRPr="0071095D">
        <w:rPr>
          <w:rFonts w:eastAsia="MS Mincho"/>
          <w:snapToGrid w:val="0"/>
          <w:lang w:val="en-GB" w:eastAsia="ja-JP"/>
        </w:rPr>
        <w:t>UN type-approvals granted for vehicles covered by the scope of the latest version of a UN Regulation shall be accepted by all the Contracting Parties applying said</w:t>
      </w:r>
      <w:proofErr w:type="gramEnd"/>
      <w:r w:rsidRPr="0071095D">
        <w:rPr>
          <w:rFonts w:eastAsia="MS Mincho"/>
          <w:snapToGrid w:val="0"/>
          <w:lang w:val="en-GB" w:eastAsia="ja-JP"/>
        </w:rPr>
        <w:t xml:space="preserve"> UN Regulation. Furthermore, the choice of making the requirements of a UN Regulation mandatory on a national/regional basis is to </w:t>
      </w:r>
      <w:proofErr w:type="gramStart"/>
      <w:r w:rsidRPr="0071095D">
        <w:rPr>
          <w:rFonts w:eastAsia="MS Mincho"/>
          <w:snapToGrid w:val="0"/>
          <w:lang w:val="en-GB" w:eastAsia="ja-JP"/>
        </w:rPr>
        <w:t>be dealt</w:t>
      </w:r>
      <w:proofErr w:type="gramEnd"/>
      <w:r w:rsidRPr="0071095D">
        <w:rPr>
          <w:rFonts w:eastAsia="MS Mincho"/>
          <w:snapToGrid w:val="0"/>
          <w:lang w:val="en-GB" w:eastAsia="ja-JP"/>
        </w:rPr>
        <w:t xml:space="preserve"> nationally/regionally by Contracting Parties, and shall therefore not be addressed within the scope of a UN Regulation. Finally, when adding new vehicle types/categories/vehicle systems/equipment/parts in the scope of a UN Regulation, experts shall </w:t>
      </w:r>
      <w:r w:rsidR="001F00D3" w:rsidRPr="0071095D">
        <w:rPr>
          <w:rFonts w:eastAsia="MS Mincho"/>
          <w:snapToGrid w:val="0"/>
          <w:lang w:val="en-GB" w:eastAsia="ja-JP"/>
        </w:rPr>
        <w:t xml:space="preserve">review the existing requirements accordingly and </w:t>
      </w:r>
      <w:r w:rsidRPr="0071095D">
        <w:rPr>
          <w:rFonts w:eastAsia="MS Mincho"/>
          <w:snapToGrid w:val="0"/>
          <w:lang w:val="en-GB" w:eastAsia="ja-JP"/>
        </w:rPr>
        <w:t xml:space="preserve">ensure that these new vehicle types/categories/vehicle systems/equipment/parts </w:t>
      </w:r>
      <w:proofErr w:type="gramStart"/>
      <w:r w:rsidRPr="0071095D">
        <w:rPr>
          <w:rFonts w:eastAsia="MS Mincho"/>
          <w:snapToGrid w:val="0"/>
          <w:lang w:val="en-GB" w:eastAsia="ja-JP"/>
        </w:rPr>
        <w:t>are clearly defined</w:t>
      </w:r>
      <w:proofErr w:type="gramEnd"/>
      <w:r w:rsidR="001F00D3" w:rsidRPr="0071095D">
        <w:rPr>
          <w:rFonts w:eastAsia="MS Mincho"/>
          <w:snapToGrid w:val="0"/>
          <w:lang w:val="en-GB" w:eastAsia="ja-JP"/>
        </w:rPr>
        <w:t>.</w:t>
      </w:r>
    </w:p>
    <w:p w:rsidR="000D0AF5" w:rsidRPr="0071095D" w:rsidRDefault="000D0AF5" w:rsidP="000D5C90">
      <w:pPr>
        <w:suppressAutoHyphens w:val="0"/>
        <w:spacing w:after="120" w:line="240" w:lineRule="exact"/>
        <w:ind w:left="2268" w:right="1134" w:hanging="1134"/>
        <w:jc w:val="both"/>
        <w:rPr>
          <w:rFonts w:eastAsia="MS Mincho"/>
          <w:snapToGrid w:val="0"/>
          <w:lang w:val="en-GB" w:eastAsia="ja-JP"/>
        </w:rPr>
      </w:pPr>
      <w:commentRangeStart w:id="0"/>
      <w:r w:rsidRPr="0071095D">
        <w:rPr>
          <w:rFonts w:eastAsia="MS Mincho"/>
          <w:snapToGrid w:val="0"/>
          <w:lang w:val="en-GB" w:eastAsia="ja-JP"/>
        </w:rPr>
        <w:t>[6.1.</w:t>
      </w:r>
      <w:r w:rsidRPr="0071095D">
        <w:rPr>
          <w:rFonts w:eastAsia="MS Mincho"/>
          <w:snapToGrid w:val="0"/>
          <w:lang w:val="en-GB" w:eastAsia="ja-JP"/>
        </w:rPr>
        <w:tab/>
      </w:r>
      <w:r w:rsidRPr="0071095D">
        <w:rPr>
          <w:rFonts w:eastAsia="MS Mincho"/>
          <w:snapToGrid w:val="0"/>
          <w:lang w:val="en-GB" w:eastAsia="ja-JP"/>
        </w:rPr>
        <w:tab/>
        <w:t xml:space="preserve">A Contracting Party may apply additional national provisions for vehicle </w:t>
      </w:r>
      <w:r w:rsidR="00707FAB" w:rsidRPr="0071095D">
        <w:rPr>
          <w:rFonts w:eastAsia="MS Mincho"/>
          <w:snapToGrid w:val="0"/>
          <w:lang w:val="en-GB" w:eastAsia="ja-JP"/>
        </w:rPr>
        <w:t xml:space="preserve">characteristics </w:t>
      </w:r>
      <w:r w:rsidRPr="0071095D">
        <w:rPr>
          <w:rFonts w:eastAsia="MS Mincho"/>
          <w:snapToGrid w:val="0"/>
          <w:lang w:val="en-GB" w:eastAsia="ja-JP"/>
        </w:rPr>
        <w:t>not covered by the scope of a UN Regulation</w:t>
      </w:r>
      <w:ins w:id="1" w:author="onu" w:date="2017-10-12T13:35:00Z">
        <w:r w:rsidR="0084190D" w:rsidRPr="0084190D">
          <w:rPr>
            <w:b/>
            <w:bCs/>
            <w:lang w:val="en-GB"/>
          </w:rPr>
          <w:t xml:space="preserve"> </w:t>
        </w:r>
        <w:r w:rsidR="0084190D" w:rsidRPr="005A69FB">
          <w:rPr>
            <w:b/>
            <w:bCs/>
            <w:lang w:val="en-GB"/>
          </w:rPr>
          <w:t>but shall accept UN approvals for vehicle characteristics covered by the scope of a UN Regulation</w:t>
        </w:r>
      </w:ins>
      <w:r w:rsidRPr="0071095D">
        <w:rPr>
          <w:rFonts w:eastAsia="MS Mincho"/>
          <w:snapToGrid w:val="0"/>
          <w:lang w:val="en-GB" w:eastAsia="ja-JP"/>
        </w:rPr>
        <w:t>.</w:t>
      </w:r>
      <w:r w:rsidR="002C6BA7" w:rsidRPr="0071095D">
        <w:rPr>
          <w:rFonts w:eastAsia="MS Mincho"/>
          <w:snapToGrid w:val="0"/>
          <w:lang w:val="en-GB" w:eastAsia="ja-JP"/>
        </w:rPr>
        <w:t>]</w:t>
      </w:r>
      <w:commentRangeEnd w:id="0"/>
      <w:r w:rsidR="00A37F97">
        <w:rPr>
          <w:rStyle w:val="CommentReference"/>
        </w:rPr>
        <w:commentReference w:id="0"/>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eastAsia="ja-JP"/>
        </w:rPr>
        <w:t>IV</w:t>
      </w:r>
      <w:r w:rsidRPr="0071095D">
        <w:rPr>
          <w:b/>
          <w:sz w:val="28"/>
          <w:lang w:val="en-GB"/>
        </w:rPr>
        <w:t>.</w:t>
      </w:r>
      <w:r w:rsidRPr="0071095D">
        <w:rPr>
          <w:b/>
          <w:sz w:val="28"/>
          <w:lang w:val="en-GB"/>
        </w:rPr>
        <w:tab/>
      </w:r>
      <w:r w:rsidRPr="0071095D">
        <w:rPr>
          <w:b/>
          <w:sz w:val="28"/>
          <w:lang w:val="en-GB"/>
        </w:rPr>
        <w:tab/>
        <w:t>General guidelines on cross references to standards or other UN Regulations in UN Regulations</w:t>
      </w:r>
    </w:p>
    <w:p w:rsidR="002E1977" w:rsidRPr="0071095D" w:rsidRDefault="002E1977" w:rsidP="00103D98">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7.</w:t>
      </w:r>
      <w:r w:rsidRPr="0071095D">
        <w:rPr>
          <w:rFonts w:eastAsia="MS Mincho"/>
          <w:snapToGrid w:val="0"/>
          <w:lang w:val="en-GB" w:eastAsia="ja-JP"/>
        </w:rPr>
        <w:tab/>
        <w:t xml:space="preserve">With the exception of UN Regulation No. 0, if a UN Regulation </w:t>
      </w:r>
      <w:proofErr w:type="gramStart"/>
      <w:r w:rsidRPr="0071095D">
        <w:rPr>
          <w:rFonts w:eastAsia="MS Mincho"/>
          <w:snapToGrid w:val="0"/>
          <w:lang w:val="en-GB" w:eastAsia="ja-JP"/>
        </w:rPr>
        <w:t>makes reference</w:t>
      </w:r>
      <w:proofErr w:type="gramEnd"/>
      <w:r w:rsidRPr="0071095D">
        <w:rPr>
          <w:rFonts w:eastAsia="MS Mincho"/>
          <w:snapToGrid w:val="0"/>
          <w:lang w:val="en-GB" w:eastAsia="ja-JP"/>
        </w:rPr>
        <w:t xml:space="preserve"> to the provisions of another UN Regulation, it shall not require approval to that UN Regulation, but simply refer to the provisions of the UN Regulation referred to. However, a UN Regulation may require, for the installation of components and/or systems, that these </w:t>
      </w:r>
      <w:proofErr w:type="gramStart"/>
      <w:r w:rsidRPr="0071095D">
        <w:rPr>
          <w:rFonts w:eastAsia="MS Mincho"/>
          <w:snapToGrid w:val="0"/>
          <w:lang w:val="en-GB" w:eastAsia="ja-JP"/>
        </w:rPr>
        <w:t>be approved</w:t>
      </w:r>
      <w:proofErr w:type="gramEnd"/>
      <w:r w:rsidRPr="0071095D">
        <w:rPr>
          <w:rFonts w:eastAsia="MS Mincho"/>
          <w:snapToGrid w:val="0"/>
          <w:lang w:val="en-GB" w:eastAsia="ja-JP"/>
        </w:rPr>
        <w:t xml:space="preserve"> </w:t>
      </w:r>
      <w:r w:rsidR="002437B7" w:rsidRPr="0071095D">
        <w:rPr>
          <w:rFonts w:eastAsia="MS Mincho"/>
          <w:snapToGrid w:val="0"/>
          <w:lang w:val="en-GB" w:eastAsia="ja-JP"/>
        </w:rPr>
        <w:t xml:space="preserve">according </w:t>
      </w:r>
      <w:r w:rsidRPr="0071095D">
        <w:rPr>
          <w:rFonts w:eastAsia="MS Mincho"/>
          <w:snapToGrid w:val="0"/>
          <w:lang w:val="en-GB" w:eastAsia="ja-JP"/>
        </w:rPr>
        <w:t>to their respective UN Regulation. Furthermore, each subsidiary body shall carefully review such references to avoid difficulties in interpretation.</w:t>
      </w:r>
      <w:r w:rsidR="00103D98" w:rsidRPr="0071095D">
        <w:rPr>
          <w:rFonts w:eastAsia="MS Mincho"/>
          <w:snapToGrid w:val="0"/>
          <w:lang w:val="en-GB" w:eastAsia="ja-JP"/>
        </w:rPr>
        <w:t xml:space="preserve"> R</w:t>
      </w:r>
      <w:r w:rsidRPr="0071095D">
        <w:rPr>
          <w:rFonts w:eastAsia="MS Mincho"/>
          <w:snapToGrid w:val="0"/>
          <w:lang w:val="en-GB" w:eastAsia="ja-JP"/>
        </w:rPr>
        <w:t>eference to the provisions of another UN Regulation shall indicate the version of that UN Regulation, with the understanding that any later version will be equally acceptable.</w:t>
      </w:r>
    </w:p>
    <w:p w:rsidR="002E1977" w:rsidRPr="0071095D" w:rsidRDefault="002E1977" w:rsidP="002E1977">
      <w:pPr>
        <w:suppressAutoHyphens w:val="0"/>
        <w:spacing w:after="120" w:line="240" w:lineRule="exact"/>
        <w:ind w:left="2268" w:right="1134" w:hanging="1134"/>
        <w:jc w:val="both"/>
        <w:rPr>
          <w:rFonts w:eastAsia="MS PGothic"/>
          <w:snapToGrid w:val="0"/>
          <w:lang w:val="en-GB" w:eastAsia="ja-JP"/>
        </w:rPr>
      </w:pPr>
      <w:r w:rsidRPr="0071095D">
        <w:rPr>
          <w:rFonts w:eastAsia="MS Mincho"/>
          <w:snapToGrid w:val="0"/>
          <w:lang w:val="en-GB" w:eastAsia="ja-JP"/>
        </w:rPr>
        <w:t>8.</w:t>
      </w:r>
      <w:r w:rsidRPr="0071095D">
        <w:rPr>
          <w:rFonts w:eastAsia="MS Mincho"/>
          <w:snapToGrid w:val="0"/>
          <w:lang w:val="en-GB" w:eastAsia="ja-JP"/>
        </w:rPr>
        <w:tab/>
        <w:t xml:space="preserve">If a UN Regulation refers to </w:t>
      </w:r>
      <w:r w:rsidR="00903B01" w:rsidRPr="0071095D">
        <w:rPr>
          <w:rFonts w:eastAsia="MS Mincho"/>
          <w:snapToGrid w:val="0"/>
          <w:lang w:val="en-GB" w:eastAsia="ja-JP"/>
        </w:rPr>
        <w:t>standard of the</w:t>
      </w:r>
      <w:r w:rsidRPr="0071095D">
        <w:rPr>
          <w:rFonts w:eastAsia="MS Mincho"/>
          <w:snapToGrid w:val="0"/>
          <w:lang w:val="en-GB" w:eastAsia="ja-JP"/>
        </w:rPr>
        <w:t xml:space="preserve"> </w:t>
      </w:r>
      <w:r w:rsidR="00903B01" w:rsidRPr="0071095D">
        <w:rPr>
          <w:rFonts w:eastAsia="MS Mincho"/>
          <w:lang w:val="en-GB" w:eastAsia="ja-JP"/>
        </w:rPr>
        <w:t>International Organization for Standardization</w:t>
      </w:r>
      <w:r w:rsidR="00903B01" w:rsidRPr="0071095D">
        <w:rPr>
          <w:rFonts w:eastAsia="MS Mincho"/>
          <w:snapToGrid w:val="0"/>
          <w:lang w:val="en-GB" w:eastAsia="ja-JP"/>
        </w:rPr>
        <w:t xml:space="preserve"> (</w:t>
      </w:r>
      <w:r w:rsidRPr="0071095D">
        <w:rPr>
          <w:rFonts w:eastAsia="MS Mincho"/>
          <w:snapToGrid w:val="0"/>
          <w:lang w:val="en-GB" w:eastAsia="ja-JP"/>
        </w:rPr>
        <w:t>ISO</w:t>
      </w:r>
      <w:r w:rsidR="00903B01" w:rsidRPr="0071095D">
        <w:rPr>
          <w:rFonts w:eastAsia="MS Mincho"/>
          <w:snapToGrid w:val="0"/>
          <w:lang w:val="en-GB" w:eastAsia="ja-JP"/>
        </w:rPr>
        <w:t>)</w:t>
      </w:r>
      <w:r w:rsidRPr="0071095D">
        <w:rPr>
          <w:rFonts w:eastAsia="MS Mincho"/>
          <w:snapToGrid w:val="0"/>
          <w:lang w:val="en-GB" w:eastAsia="ja-JP"/>
        </w:rPr>
        <w:t xml:space="preserve"> or any other standard, which </w:t>
      </w:r>
      <w:proofErr w:type="gramStart"/>
      <w:r w:rsidRPr="0071095D">
        <w:rPr>
          <w:rFonts w:eastAsia="MS Mincho"/>
          <w:snapToGrid w:val="0"/>
          <w:lang w:val="en-GB" w:eastAsia="ja-JP"/>
        </w:rPr>
        <w:t>has been produced</w:t>
      </w:r>
      <w:proofErr w:type="gramEnd"/>
      <w:r w:rsidRPr="0071095D">
        <w:rPr>
          <w:rFonts w:eastAsia="MS Mincho"/>
          <w:snapToGrid w:val="0"/>
          <w:lang w:val="en-GB" w:eastAsia="ja-JP"/>
        </w:rPr>
        <w:t xml:space="preserve"> outside the U</w:t>
      </w:r>
      <w:r w:rsidR="0071095D" w:rsidRPr="0071095D">
        <w:rPr>
          <w:rFonts w:eastAsia="MS Mincho"/>
          <w:snapToGrid w:val="0"/>
          <w:lang w:val="en-GB" w:eastAsia="ja-JP"/>
        </w:rPr>
        <w:t xml:space="preserve">nited </w:t>
      </w:r>
      <w:r w:rsidRPr="0071095D">
        <w:rPr>
          <w:rFonts w:eastAsia="MS Mincho"/>
          <w:snapToGrid w:val="0"/>
          <w:lang w:val="en-GB" w:eastAsia="ja-JP"/>
        </w:rPr>
        <w:t>N</w:t>
      </w:r>
      <w:r w:rsidR="0071095D" w:rsidRPr="0071095D">
        <w:rPr>
          <w:rFonts w:eastAsia="MS Mincho"/>
          <w:snapToGrid w:val="0"/>
          <w:lang w:val="en-GB" w:eastAsia="ja-JP"/>
        </w:rPr>
        <w:t>ations</w:t>
      </w:r>
      <w:r w:rsidRPr="0071095D">
        <w:rPr>
          <w:rFonts w:eastAsia="MS Mincho"/>
          <w:snapToGrid w:val="0"/>
          <w:lang w:val="en-GB" w:eastAsia="ja-JP"/>
        </w:rPr>
        <w:t xml:space="preserve"> framework, it shall refer to the number and the specific version of the standard, e.g. </w:t>
      </w:r>
      <w:r w:rsidR="00970873" w:rsidRPr="0071095D">
        <w:rPr>
          <w:rFonts w:eastAsia="MS Mincho"/>
          <w:snapToGrid w:val="0"/>
          <w:lang w:val="en-GB" w:eastAsia="ja-JP"/>
        </w:rPr>
        <w:t>"</w:t>
      </w:r>
      <w:r w:rsidRPr="0071095D">
        <w:rPr>
          <w:rFonts w:eastAsia="MS Mincho"/>
          <w:snapToGrid w:val="0"/>
          <w:lang w:val="en-GB" w:eastAsia="ja-JP"/>
        </w:rPr>
        <w:t>ISO 29234:2004</w:t>
      </w:r>
      <w:r w:rsidR="00970873" w:rsidRPr="0071095D">
        <w:rPr>
          <w:rFonts w:eastAsia="MS Mincho"/>
          <w:snapToGrid w:val="0"/>
          <w:lang w:val="en-GB" w:eastAsia="ja-JP"/>
        </w:rPr>
        <w:t>"</w:t>
      </w:r>
      <w:r w:rsidRPr="0071095D">
        <w:rPr>
          <w:rFonts w:eastAsia="MS Mincho"/>
          <w:snapToGrid w:val="0"/>
          <w:lang w:val="en-GB" w:eastAsia="ja-JP"/>
        </w:rPr>
        <w:t>.</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V.</w:t>
      </w:r>
      <w:r w:rsidRPr="0071095D">
        <w:rPr>
          <w:b/>
          <w:sz w:val="28"/>
          <w:lang w:val="en-GB"/>
        </w:rPr>
        <w:tab/>
      </w:r>
      <w:r w:rsidRPr="0071095D">
        <w:rPr>
          <w:b/>
          <w:sz w:val="28"/>
          <w:lang w:val="en-GB"/>
        </w:rPr>
        <w:tab/>
        <w:t>General guidelines on alternative requirements in UN Regulations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9.</w:t>
      </w:r>
      <w:r w:rsidRPr="0071095D">
        <w:rPr>
          <w:rFonts w:eastAsia="MS Mincho"/>
          <w:snapToGrid w:val="0"/>
          <w:lang w:val="en-GB" w:eastAsia="ja-JP"/>
        </w:rPr>
        <w:tab/>
        <w:t>When considering alternative requirements within a UN Regulation, experts of the subsidiary bodies of WP.29 shall bear in mind the main principles mentioned in paragraphs 3 and 4 above as well as paragraphs 10 and 11 below.</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10.</w:t>
      </w:r>
      <w:r w:rsidRPr="0071095D">
        <w:rPr>
          <w:rFonts w:eastAsia="MS Mincho"/>
          <w:snapToGrid w:val="0"/>
          <w:lang w:val="en-GB" w:eastAsia="ja-JP"/>
        </w:rPr>
        <w:tab/>
        <w:t xml:space="preserve">Alternative technical requirements (e.g. alternative test procedure) may be used in a UN Regulation (Article 1.2(b) of the 1958 Agreement) </w:t>
      </w:r>
      <w:proofErr w:type="gramStart"/>
      <w:r w:rsidRPr="0071095D">
        <w:rPr>
          <w:rFonts w:eastAsia="MS Mincho"/>
          <w:snapToGrid w:val="0"/>
          <w:lang w:val="en-GB" w:eastAsia="ja-JP"/>
        </w:rPr>
        <w:t>provided that</w:t>
      </w:r>
      <w:proofErr w:type="gramEnd"/>
      <w:r w:rsidRPr="0071095D">
        <w:rPr>
          <w:rFonts w:eastAsia="MS Mincho"/>
          <w:snapToGrid w:val="0"/>
          <w:lang w:val="en-GB" w:eastAsia="ja-JP"/>
        </w:rPr>
        <w:t xml:space="preserve"> all UN type-approvals granted in accordance with any of the alternative requirements in that UN Regulation are accepted by all Contracting Parties applying that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11.</w:t>
      </w:r>
      <w:r w:rsidRPr="0071095D">
        <w:rPr>
          <w:rFonts w:eastAsia="MS Mincho"/>
          <w:snapToGrid w:val="0"/>
          <w:lang w:val="en-GB" w:eastAsia="ja-JP"/>
        </w:rPr>
        <w:tab/>
        <w:t xml:space="preserve">Bearing in mind the basic principle of mutual recognition of approvals, UN Regulations shall not include options at the choice of the Contracting Parties. </w:t>
      </w:r>
      <w:r w:rsidR="00623619" w:rsidRPr="0071095D">
        <w:rPr>
          <w:rFonts w:eastAsia="MS Mincho"/>
          <w:snapToGrid w:val="0"/>
          <w:lang w:val="en-GB" w:eastAsia="ja-JP"/>
        </w:rPr>
        <w:t xml:space="preserve">However, </w:t>
      </w:r>
      <w:r w:rsidRPr="0071095D">
        <w:rPr>
          <w:rFonts w:eastAsia="MS Mincho"/>
          <w:snapToGrid w:val="0"/>
          <w:lang w:val="en-GB" w:eastAsia="ja-JP"/>
        </w:rPr>
        <w:t>UN Regulations may contain equivalent alternatives with the understanding that each alternative shall be acceptable.</w:t>
      </w:r>
    </w:p>
    <w:p w:rsidR="002E1977" w:rsidRPr="0071095D" w:rsidRDefault="002E1977" w:rsidP="00903B01">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12.</w:t>
      </w:r>
      <w:r w:rsidRPr="0071095D">
        <w:rPr>
          <w:rFonts w:eastAsia="MS Mincho"/>
          <w:snapToGrid w:val="0"/>
          <w:spacing w:val="-2"/>
          <w:lang w:val="en-GB" w:eastAsia="ja-JP"/>
        </w:rPr>
        <w:tab/>
        <w:t xml:space="preserve">Options in a UN Regulation permitting Contracting Parties to refuse any UN type-approvals granted in accordance with that UN Regulation are contrary to the principle of mutual recognition (a UN type-approval </w:t>
      </w:r>
      <w:proofErr w:type="gramStart"/>
      <w:r w:rsidRPr="0071095D">
        <w:rPr>
          <w:rFonts w:eastAsia="MS Mincho"/>
          <w:snapToGrid w:val="0"/>
          <w:spacing w:val="-2"/>
          <w:lang w:val="en-GB" w:eastAsia="ja-JP"/>
        </w:rPr>
        <w:t>shall be accepted</w:t>
      </w:r>
      <w:proofErr w:type="gramEnd"/>
      <w:r w:rsidRPr="0071095D">
        <w:rPr>
          <w:rFonts w:eastAsia="MS Mincho"/>
          <w:snapToGrid w:val="0"/>
          <w:spacing w:val="-2"/>
          <w:lang w:val="en-GB" w:eastAsia="ja-JP"/>
        </w:rPr>
        <w:t xml:space="preserve"> by all the Contracting Parties applying the UN Regulation concerned, taking into account the transitional provisions)</w:t>
      </w:r>
      <w:r w:rsidR="00623619" w:rsidRPr="0071095D">
        <w:rPr>
          <w:rFonts w:eastAsia="MS Mincho"/>
          <w:snapToGrid w:val="0"/>
          <w:spacing w:val="-2"/>
          <w:lang w:val="en-GB" w:eastAsia="ja-JP"/>
        </w:rPr>
        <w:t>.</w:t>
      </w:r>
      <w:r w:rsidR="00903B01" w:rsidRPr="0071095D">
        <w:rPr>
          <w:rFonts w:eastAsia="MS Mincho"/>
          <w:snapToGrid w:val="0"/>
          <w:spacing w:val="-2"/>
          <w:lang w:val="en-GB" w:eastAsia="ja-JP"/>
        </w:rPr>
        <w:t xml:space="preserve"> </w:t>
      </w:r>
      <w:r w:rsidRPr="0071095D">
        <w:rPr>
          <w:rFonts w:eastAsia="MS Mincho"/>
          <w:snapToGrid w:val="0"/>
          <w:spacing w:val="-2"/>
          <w:lang w:val="en-GB" w:eastAsia="ja-JP"/>
        </w:rPr>
        <w:t xml:space="preserve">Article 12 of the 1958 Agreement defines the conditions to </w:t>
      </w:r>
      <w:proofErr w:type="gramStart"/>
      <w:r w:rsidRPr="0071095D">
        <w:rPr>
          <w:rFonts w:eastAsia="MS Mincho"/>
          <w:snapToGrid w:val="0"/>
          <w:spacing w:val="-2"/>
          <w:lang w:val="en-GB" w:eastAsia="ja-JP"/>
        </w:rPr>
        <w:t>be fulfilled</w:t>
      </w:r>
      <w:proofErr w:type="gramEnd"/>
      <w:r w:rsidRPr="0071095D">
        <w:rPr>
          <w:rFonts w:eastAsia="MS Mincho"/>
          <w:snapToGrid w:val="0"/>
          <w:spacing w:val="-2"/>
          <w:lang w:val="en-GB" w:eastAsia="ja-JP"/>
        </w:rPr>
        <w:t xml:space="preserve"> when a UN Regulation is amended. Contracting Parties applying the UN Regulation are bound to accept type-approvals granted according to the latest version of that UN Regulation. Contracting Parties applying that UN Regulation are not obliged to accept type-approvals granted according to the previous version of the UN Regulation, once the transitional provisions of that latest series of amendments allow the refusal of such 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roofErr w:type="gramStart"/>
      <w:r w:rsidRPr="0071095D">
        <w:rPr>
          <w:rFonts w:eastAsia="MS Mincho"/>
          <w:snapToGrid w:val="0"/>
          <w:lang w:val="en-GB" w:eastAsia="ja-JP"/>
        </w:rPr>
        <w:t>13.</w:t>
      </w:r>
      <w:r w:rsidRPr="0071095D">
        <w:rPr>
          <w:rFonts w:eastAsia="MS Mincho"/>
          <w:snapToGrid w:val="0"/>
          <w:lang w:val="en-GB" w:eastAsia="ja-JP"/>
        </w:rPr>
        <w:tab/>
        <w:t>To avoid options in a UN Regulation, Contracting Parties have to bear in mind the mutual recognition principle and acknowledge that type-approval granted for vehicle systems/equipment/parts configuration(s) according to the latest version of a UN Regulation (e.g. the most stringent configuration) will have to be accepted by all Contracting Parties, irrespective of which configuration Contracting Parties will mandate in their national/regional legislation fo</w:t>
      </w:r>
      <w:r w:rsidR="00D021C7" w:rsidRPr="0071095D">
        <w:rPr>
          <w:rFonts w:eastAsia="MS Mincho"/>
          <w:snapToGrid w:val="0"/>
          <w:lang w:val="en-GB" w:eastAsia="ja-JP"/>
        </w:rPr>
        <w:t>r their respective territories.</w:t>
      </w:r>
      <w:proofErr w:type="gramEnd"/>
    </w:p>
    <w:p w:rsidR="002E1977" w:rsidRPr="0071095D" w:rsidRDefault="002E1977" w:rsidP="002E1977">
      <w:pPr>
        <w:suppressAutoHyphens w:val="0"/>
        <w:spacing w:after="120" w:line="240" w:lineRule="exact"/>
        <w:ind w:left="2268" w:right="1134" w:hanging="1134"/>
        <w:jc w:val="both"/>
        <w:rPr>
          <w:rFonts w:eastAsia="MS Mincho"/>
          <w:dstrike/>
          <w:snapToGrid w:val="0"/>
          <w:lang w:val="en-GB" w:eastAsia="ja-JP"/>
        </w:rPr>
      </w:pPr>
      <w:r w:rsidRPr="0071095D">
        <w:rPr>
          <w:rFonts w:eastAsia="MS Mincho"/>
          <w:snapToGrid w:val="0"/>
          <w:lang w:val="en-GB" w:eastAsia="ja-JP"/>
        </w:rPr>
        <w:t>14.</w:t>
      </w:r>
      <w:r w:rsidRPr="0071095D">
        <w:rPr>
          <w:rFonts w:eastAsia="MS Mincho"/>
          <w:snapToGrid w:val="0"/>
          <w:lang w:val="en-GB" w:eastAsia="ja-JP"/>
        </w:rPr>
        <w:tab/>
        <w:t xml:space="preserve">Although not required by the 1958 Agreement, when a Contracting Party wishes to continue accepting type-approvals to a previous series of amendments of a UN Regulation, it </w:t>
      </w:r>
      <w:proofErr w:type="gramStart"/>
      <w:r w:rsidRPr="0071095D">
        <w:rPr>
          <w:rFonts w:eastAsia="MS Mincho"/>
          <w:snapToGrid w:val="0"/>
          <w:lang w:val="en-GB" w:eastAsia="ja-JP"/>
        </w:rPr>
        <w:t>is also expected</w:t>
      </w:r>
      <w:proofErr w:type="gramEnd"/>
      <w:r w:rsidRPr="0071095D">
        <w:rPr>
          <w:rFonts w:eastAsia="MS Mincho"/>
          <w:snapToGrid w:val="0"/>
          <w:lang w:val="en-GB" w:eastAsia="ja-JP"/>
        </w:rPr>
        <w:t xml:space="preserve"> that it will accept type</w:t>
      </w:r>
      <w:r w:rsidRPr="0071095D">
        <w:rPr>
          <w:rFonts w:eastAsia="MS Mincho"/>
          <w:snapToGrid w:val="0"/>
          <w:lang w:val="en-GB" w:eastAsia="ja-JP"/>
        </w:rPr>
        <w:noBreakHyphen/>
        <w:t>approvals to any intermediate later version than that series of amendments.</w:t>
      </w:r>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15.</w:t>
      </w:r>
      <w:r w:rsidRPr="0071095D">
        <w:rPr>
          <w:rFonts w:eastAsia="MS Mincho"/>
          <w:snapToGrid w:val="0"/>
          <w:spacing w:val="-2"/>
          <w:lang w:val="en-GB" w:eastAsia="ja-JP"/>
        </w:rPr>
        <w:tab/>
        <w:t>If a UN Regulation covers several vehicle systems/</w:t>
      </w:r>
      <w:r w:rsidRPr="0071095D">
        <w:rPr>
          <w:rFonts w:eastAsia="MS Mincho"/>
          <w:snapToGrid w:val="0"/>
          <w:lang w:val="en-GB" w:eastAsia="ja-JP"/>
        </w:rPr>
        <w:t>equipment</w:t>
      </w:r>
      <w:r w:rsidRPr="0071095D">
        <w:rPr>
          <w:rFonts w:eastAsia="MS Mincho"/>
          <w:snapToGrid w:val="0"/>
          <w:spacing w:val="-2"/>
          <w:lang w:val="en-GB" w:eastAsia="ja-JP"/>
        </w:rPr>
        <w:t>/parts and Contracting Parties do not want to recognize the UN type-approvals for all of them, a solution to avoid options is to split the UN Regulation in question into several new separate UN Regulations covering the different vehicle systems/</w:t>
      </w:r>
      <w:r w:rsidRPr="0071095D">
        <w:rPr>
          <w:rFonts w:eastAsia="MS Mincho"/>
          <w:snapToGrid w:val="0"/>
          <w:lang w:val="en-GB" w:eastAsia="ja-JP"/>
        </w:rPr>
        <w:t>equipment</w:t>
      </w:r>
      <w:r w:rsidRPr="0071095D">
        <w:rPr>
          <w:rFonts w:eastAsia="MS Mincho"/>
          <w:snapToGrid w:val="0"/>
          <w:spacing w:val="-2"/>
          <w:lang w:val="en-GB" w:eastAsia="ja-JP"/>
        </w:rPr>
        <w:t xml:space="preserve">/parts. This approach will enable Contracting Parties to decide which of these new </w:t>
      </w:r>
      <w:r w:rsidR="00A430A8" w:rsidRPr="0071095D">
        <w:rPr>
          <w:rFonts w:eastAsia="MS Mincho"/>
          <w:snapToGrid w:val="0"/>
          <w:spacing w:val="-2"/>
          <w:lang w:val="en-GB" w:eastAsia="ja-JP"/>
        </w:rPr>
        <w:t xml:space="preserve">UN </w:t>
      </w:r>
      <w:r w:rsidRPr="0071095D">
        <w:rPr>
          <w:rFonts w:eastAsia="MS Mincho"/>
          <w:snapToGrid w:val="0"/>
          <w:spacing w:val="-2"/>
          <w:lang w:val="en-GB" w:eastAsia="ja-JP"/>
        </w:rPr>
        <w:t>Regulations they want to apply and</w:t>
      </w:r>
      <w:r w:rsidR="00BB6F00" w:rsidRPr="0071095D">
        <w:rPr>
          <w:rFonts w:eastAsia="MS Mincho"/>
          <w:snapToGrid w:val="0"/>
          <w:spacing w:val="-2"/>
          <w:lang w:val="en-GB" w:eastAsia="ja-JP"/>
        </w:rPr>
        <w:t>,</w:t>
      </w:r>
      <w:r w:rsidRPr="0071095D">
        <w:rPr>
          <w:rFonts w:eastAsia="MS Mincho"/>
          <w:snapToGrid w:val="0"/>
          <w:spacing w:val="-2"/>
          <w:lang w:val="en-GB" w:eastAsia="ja-JP"/>
        </w:rPr>
        <w:t xml:space="preserve"> therefore</w:t>
      </w:r>
      <w:r w:rsidR="00BB6F00" w:rsidRPr="0071095D">
        <w:rPr>
          <w:rFonts w:eastAsia="MS Mincho"/>
          <w:snapToGrid w:val="0"/>
          <w:spacing w:val="-2"/>
          <w:lang w:val="en-GB" w:eastAsia="ja-JP"/>
        </w:rPr>
        <w:t>,</w:t>
      </w:r>
      <w:r w:rsidRPr="0071095D">
        <w:rPr>
          <w:rFonts w:eastAsia="MS Mincho"/>
          <w:snapToGrid w:val="0"/>
          <w:spacing w:val="-2"/>
          <w:lang w:val="en-GB" w:eastAsia="ja-JP"/>
        </w:rPr>
        <w:t xml:space="preserve"> which </w:t>
      </w:r>
      <w:r w:rsidR="00A430A8" w:rsidRPr="0071095D">
        <w:rPr>
          <w:rFonts w:eastAsia="MS Mincho"/>
          <w:snapToGrid w:val="0"/>
          <w:spacing w:val="-2"/>
          <w:lang w:val="en-GB" w:eastAsia="ja-JP"/>
        </w:rPr>
        <w:t>product</w:t>
      </w:r>
      <w:r w:rsidRPr="0071095D">
        <w:rPr>
          <w:rFonts w:eastAsia="MS Mincho"/>
          <w:snapToGrid w:val="0"/>
          <w:spacing w:val="-2"/>
          <w:lang w:val="en-GB" w:eastAsia="ja-JP"/>
        </w:rPr>
        <w:t xml:space="preserve"> shall comply with the relevant requirements of these UN Regulations as a condition for </w:t>
      </w:r>
      <w:proofErr w:type="gramStart"/>
      <w:r w:rsidRPr="0071095D">
        <w:rPr>
          <w:rFonts w:eastAsia="MS Mincho"/>
          <w:snapToGrid w:val="0"/>
          <w:spacing w:val="-2"/>
          <w:lang w:val="en-GB" w:eastAsia="ja-JP"/>
        </w:rPr>
        <w:t>being accepted</w:t>
      </w:r>
      <w:proofErr w:type="gramEnd"/>
      <w:r w:rsidRPr="0071095D">
        <w:rPr>
          <w:rFonts w:eastAsia="MS Mincho"/>
          <w:snapToGrid w:val="0"/>
          <w:spacing w:val="-2"/>
          <w:lang w:val="en-GB" w:eastAsia="ja-JP"/>
        </w:rPr>
        <w:t xml:space="preserve"> on their domestic market, in accordance with the principle of mutual recognition.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16.</w:t>
      </w:r>
      <w:r w:rsidRPr="0071095D">
        <w:rPr>
          <w:rFonts w:eastAsia="MS Mincho"/>
          <w:snapToGrid w:val="0"/>
          <w:lang w:val="en-GB" w:eastAsia="ja-JP"/>
        </w:rPr>
        <w:tab/>
        <w:t>As a general guideline, provisions for new vehicle systems/equipment/</w:t>
      </w:r>
      <w:proofErr w:type="gramStart"/>
      <w:r w:rsidRPr="0071095D">
        <w:rPr>
          <w:rFonts w:eastAsia="MS Mincho"/>
          <w:snapToGrid w:val="0"/>
          <w:lang w:val="en-GB" w:eastAsia="ja-JP"/>
        </w:rPr>
        <w:t>parts which are not yet covered by existing UN Regulations</w:t>
      </w:r>
      <w:proofErr w:type="gramEnd"/>
      <w:r w:rsidRPr="0071095D">
        <w:rPr>
          <w:rFonts w:eastAsia="MS Mincho"/>
          <w:snapToGrid w:val="0"/>
          <w:lang w:val="en-GB" w:eastAsia="ja-JP"/>
        </w:rPr>
        <w:t xml:space="preserve"> shall be introduced through the development of new UN Regulations and not through amendments as options or add-ons to existing UN Regulations. This approach avoids difficulties and enables Contracting Parties to comply with the principle of mutual recognition of UN type-approvals.</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rPr>
      </w:pPr>
      <w:r w:rsidRPr="0071095D">
        <w:rPr>
          <w:b/>
          <w:sz w:val="28"/>
          <w:lang w:val="en-GB"/>
        </w:rPr>
        <w:t>VI.</w:t>
      </w:r>
      <w:r w:rsidRPr="0071095D">
        <w:rPr>
          <w:b/>
          <w:sz w:val="28"/>
          <w:lang w:val="en-GB"/>
        </w:rPr>
        <w:tab/>
      </w:r>
      <w:r w:rsidRPr="0071095D">
        <w:rPr>
          <w:b/>
          <w:sz w:val="28"/>
          <w:lang w:val="en-GB"/>
        </w:rPr>
        <w:tab/>
      </w:r>
      <w:r w:rsidRPr="0071095D">
        <w:rPr>
          <w:b/>
          <w:sz w:val="28"/>
          <w:lang w:val="en-GB" w:eastAsia="ja-JP"/>
        </w:rPr>
        <w:t xml:space="preserve">General </w:t>
      </w:r>
      <w:r w:rsidRPr="0071095D">
        <w:rPr>
          <w:b/>
          <w:sz w:val="28"/>
          <w:lang w:val="en-GB"/>
        </w:rPr>
        <w:t>guidelines on administrative/transitional provisions</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17.</w:t>
      </w:r>
      <w:r w:rsidRPr="0071095D">
        <w:rPr>
          <w:rFonts w:eastAsia="MS Mincho"/>
          <w:snapToGrid w:val="0"/>
          <w:spacing w:val="-4"/>
          <w:lang w:val="en-GB" w:eastAsia="ja-JP"/>
        </w:rPr>
        <w:tab/>
        <w:t>When drafting administrative/transitional provisions in a UN Regulation, experts of the subsidiary bodies of WP.29 shall bear in mind the main principles mentioned in paragraphs 3 and 4 above. Administrative/transitional provisions shall focus on the mutual recognition of UN type-approvals</w:t>
      </w:r>
      <w:r w:rsidR="00BB6F00" w:rsidRPr="0071095D">
        <w:rPr>
          <w:rFonts w:eastAsia="MS Mincho"/>
          <w:snapToGrid w:val="0"/>
          <w:spacing w:val="-4"/>
          <w:lang w:val="en-GB" w:eastAsia="ja-JP"/>
        </w:rPr>
        <w:t>.</w:t>
      </w:r>
      <w:r w:rsidRPr="0071095D">
        <w:rPr>
          <w:rFonts w:eastAsia="MS Mincho"/>
          <w:snapToGrid w:val="0"/>
          <w:spacing w:val="-4"/>
          <w:lang w:val="en-GB" w:eastAsia="ja-JP"/>
        </w:rPr>
        <w:t xml:space="preserve"> </w:t>
      </w:r>
      <w:proofErr w:type="gramStart"/>
      <w:r w:rsidR="00BB6F00" w:rsidRPr="0071095D">
        <w:rPr>
          <w:rFonts w:eastAsia="MS Mincho"/>
          <w:snapToGrid w:val="0"/>
          <w:spacing w:val="-4"/>
          <w:lang w:val="en-GB" w:eastAsia="ja-JP"/>
        </w:rPr>
        <w:t>A</w:t>
      </w:r>
      <w:r w:rsidRPr="0071095D">
        <w:rPr>
          <w:rFonts w:eastAsia="MS Mincho"/>
          <w:snapToGrid w:val="0"/>
          <w:spacing w:val="-4"/>
          <w:lang w:val="en-GB" w:eastAsia="ja-JP"/>
        </w:rPr>
        <w:t xml:space="preserve"> UN type-approval to the latest version of the UN Regulation shall be accepted by all the Contracting Parties applying the UN Regulation concerned</w:t>
      </w:r>
      <w:proofErr w:type="gramEnd"/>
      <w:r w:rsidRPr="0071095D">
        <w:rPr>
          <w:rFonts w:eastAsia="MS Mincho"/>
          <w:snapToGrid w:val="0"/>
          <w:spacing w:val="-4"/>
          <w:lang w:val="en-GB" w:eastAsia="ja-JP"/>
        </w:rPr>
        <w:t xml:space="preserve">. Administrative/transitional provisions concerning the mandatory application of a UN Regulation at national/regional level have to </w:t>
      </w:r>
      <w:proofErr w:type="gramStart"/>
      <w:r w:rsidRPr="0071095D">
        <w:rPr>
          <w:rFonts w:eastAsia="MS Mincho"/>
          <w:snapToGrid w:val="0"/>
          <w:spacing w:val="-4"/>
          <w:lang w:val="en-GB" w:eastAsia="ja-JP"/>
        </w:rPr>
        <w:t>be dealt with</w:t>
      </w:r>
      <w:proofErr w:type="gramEnd"/>
      <w:r w:rsidRPr="0071095D">
        <w:rPr>
          <w:rFonts w:eastAsia="MS Mincho"/>
          <w:snapToGrid w:val="0"/>
          <w:spacing w:val="-4"/>
          <w:lang w:val="en-GB" w:eastAsia="ja-JP"/>
        </w:rPr>
        <w:t xml:space="preserve"> by the Contracting Parties </w:t>
      </w:r>
      <w:r w:rsidR="00BB6F00" w:rsidRPr="0071095D">
        <w:rPr>
          <w:rFonts w:eastAsia="MS Mincho"/>
          <w:snapToGrid w:val="0"/>
          <w:spacing w:val="-4"/>
          <w:lang w:val="en-GB" w:eastAsia="ja-JP"/>
        </w:rPr>
        <w:t xml:space="preserve">concerned </w:t>
      </w:r>
      <w:r w:rsidRPr="0071095D">
        <w:rPr>
          <w:rFonts w:eastAsia="MS Mincho"/>
          <w:snapToGrid w:val="0"/>
          <w:spacing w:val="-4"/>
          <w:lang w:val="en-GB" w:eastAsia="ja-JP"/>
        </w:rPr>
        <w:t xml:space="preserve">nationally/regionally and not through provisions in a UN Regulation. When a UN Regulation </w:t>
      </w:r>
      <w:proofErr w:type="gramStart"/>
      <w:r w:rsidRPr="0071095D">
        <w:rPr>
          <w:rFonts w:eastAsia="MS Mincho"/>
          <w:snapToGrid w:val="0"/>
          <w:spacing w:val="-4"/>
          <w:lang w:val="en-GB" w:eastAsia="ja-JP"/>
        </w:rPr>
        <w:t>is amended</w:t>
      </w:r>
      <w:proofErr w:type="gramEnd"/>
      <w:r w:rsidRPr="0071095D">
        <w:rPr>
          <w:rFonts w:eastAsia="MS Mincho"/>
          <w:snapToGrid w:val="0"/>
          <w:spacing w:val="-4"/>
          <w:lang w:val="en-GB" w:eastAsia="ja-JP"/>
        </w:rPr>
        <w:t>, Contracting Parties applying that UN Regulation shall comply with the transitional</w:t>
      </w:r>
      <w:r w:rsidR="00BB6F00" w:rsidRPr="0071095D">
        <w:rPr>
          <w:rFonts w:eastAsia="MS Mincho"/>
          <w:snapToGrid w:val="0"/>
          <w:spacing w:val="-4"/>
          <w:lang w:val="en-GB" w:eastAsia="ja-JP"/>
        </w:rPr>
        <w:t xml:space="preserve"> provisions of that amendment.</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18.</w:t>
      </w:r>
      <w:r w:rsidRPr="0071095D">
        <w:rPr>
          <w:rFonts w:eastAsia="MS Mincho"/>
          <w:snapToGrid w:val="0"/>
          <w:spacing w:val="-4"/>
          <w:lang w:val="en-GB" w:eastAsia="ja-JP"/>
        </w:rPr>
        <w:tab/>
      </w:r>
      <w:r w:rsidRPr="0071095D">
        <w:rPr>
          <w:rFonts w:eastAsia="MS Mincho"/>
          <w:snapToGrid w:val="0"/>
          <w:lang w:val="en-GB" w:eastAsia="ja-JP"/>
        </w:rPr>
        <w:t>Administrative/transitional provisions within a UN Regulation may not set requirements for vehicles/vehicle systems/equipment/parts that fall outside the scope of that UN Regulation.</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19.</w:t>
      </w:r>
      <w:r w:rsidRPr="0071095D">
        <w:rPr>
          <w:rFonts w:eastAsia="MS Mincho"/>
          <w:snapToGrid w:val="0"/>
          <w:spacing w:val="-4"/>
          <w:lang w:val="en-GB" w:eastAsia="ja-JP"/>
        </w:rPr>
        <w:tab/>
        <w:t xml:space="preserve">Administrative/transitional provisions concerning the national/regional administrative procedure required (i.e. type-approval, registration) to place products on the national/regional market have to be dealt with nationally/regionally by the Contracting Parties. For example, a UN Regulation can neither prevent nor oblige Contracting Parties to require the application of the type-approval system for the placing on the market of some </w:t>
      </w:r>
      <w:r w:rsidR="00044E6A" w:rsidRPr="0071095D">
        <w:rPr>
          <w:rFonts w:eastAsia="MS Mincho"/>
          <w:snapToGrid w:val="0"/>
          <w:spacing w:val="-4"/>
          <w:lang w:val="en-GB" w:eastAsia="ja-JP"/>
        </w:rPr>
        <w:t xml:space="preserve">products </w:t>
      </w:r>
      <w:r w:rsidRPr="0071095D">
        <w:rPr>
          <w:rFonts w:eastAsia="MS Mincho"/>
          <w:snapToGrid w:val="0"/>
          <w:spacing w:val="-4"/>
          <w:lang w:val="en-GB" w:eastAsia="ja-JP"/>
        </w:rPr>
        <w:t>in their territories. Contracting Parties not having such type</w:t>
      </w:r>
      <w:r w:rsidRPr="0071095D">
        <w:rPr>
          <w:rFonts w:eastAsia="MS Mincho"/>
          <w:snapToGrid w:val="0"/>
          <w:spacing w:val="-4"/>
          <w:lang w:val="en-GB" w:eastAsia="ja-JP"/>
        </w:rPr>
        <w:noBreakHyphen/>
        <w:t>approval system in place in their territories may apply a UN Regulation by accepting vehicles/vehicle</w:t>
      </w:r>
      <w:r w:rsidRPr="0071095D" w:rsidDel="00FB17EB">
        <w:rPr>
          <w:rFonts w:eastAsia="MS Mincho"/>
          <w:snapToGrid w:val="0"/>
          <w:spacing w:val="-4"/>
          <w:lang w:val="en-GB" w:eastAsia="ja-JP"/>
        </w:rPr>
        <w:t xml:space="preserve"> </w:t>
      </w:r>
      <w:r w:rsidRPr="0071095D">
        <w:rPr>
          <w:rFonts w:eastAsia="MS Mincho"/>
          <w:snapToGrid w:val="0"/>
          <w:spacing w:val="-4"/>
          <w:lang w:val="en-GB" w:eastAsia="ja-JP"/>
        </w:rPr>
        <w:t>systems/</w:t>
      </w:r>
      <w:r w:rsidRPr="0071095D">
        <w:rPr>
          <w:rFonts w:eastAsia="MS Mincho"/>
          <w:snapToGrid w:val="0"/>
          <w:lang w:val="en-GB" w:eastAsia="ja-JP"/>
        </w:rPr>
        <w:t>equipment</w:t>
      </w:r>
      <w:r w:rsidRPr="0071095D">
        <w:rPr>
          <w:rFonts w:eastAsia="MS Mincho"/>
          <w:snapToGrid w:val="0"/>
          <w:spacing w:val="-4"/>
          <w:lang w:val="en-GB" w:eastAsia="ja-JP"/>
        </w:rPr>
        <w:t xml:space="preserve">/parts, even if they do not themselves grant such type-approvals. In other words, the existence of a national type-approval system is not a pre-requisite for the application of a UN Regulation. National registration and administrative procedures (e.g. market surveillance) </w:t>
      </w:r>
      <w:proofErr w:type="gramStart"/>
      <w:r w:rsidRPr="0071095D">
        <w:rPr>
          <w:rFonts w:eastAsia="MS Mincho"/>
          <w:snapToGrid w:val="0"/>
          <w:spacing w:val="-4"/>
          <w:lang w:val="en-GB" w:eastAsia="ja-JP"/>
        </w:rPr>
        <w:t>are not covered</w:t>
      </w:r>
      <w:proofErr w:type="gramEnd"/>
      <w:r w:rsidRPr="0071095D">
        <w:rPr>
          <w:rFonts w:eastAsia="MS Mincho"/>
          <w:snapToGrid w:val="0"/>
          <w:spacing w:val="-4"/>
          <w:lang w:val="en-GB" w:eastAsia="ja-JP"/>
        </w:rPr>
        <w:t xml:space="preserve"> by the 1958</w:t>
      </w:r>
      <w:r w:rsidR="002E2109">
        <w:rPr>
          <w:rFonts w:eastAsia="MS Mincho"/>
          <w:snapToGrid w:val="0"/>
          <w:spacing w:val="-4"/>
          <w:lang w:val="en-GB" w:eastAsia="ja-JP"/>
        </w:rPr>
        <w:t> </w:t>
      </w:r>
      <w:r w:rsidRPr="0071095D">
        <w:rPr>
          <w:rFonts w:eastAsia="MS Mincho"/>
          <w:snapToGrid w:val="0"/>
          <w:spacing w:val="-4"/>
          <w:lang w:val="en-GB" w:eastAsia="ja-JP"/>
        </w:rPr>
        <w:t>Agreement.</w:t>
      </w:r>
    </w:p>
    <w:p w:rsidR="002E1977" w:rsidRPr="0071095D" w:rsidRDefault="002E1977" w:rsidP="00320283">
      <w:pPr>
        <w:pStyle w:val="H1G"/>
        <w:rPr>
          <w:lang w:val="en-GB"/>
        </w:rPr>
      </w:pPr>
      <w:r w:rsidRPr="0071095D">
        <w:rPr>
          <w:lang w:val="en-GB"/>
        </w:rPr>
        <w:tab/>
      </w:r>
      <w:r w:rsidRPr="0071095D">
        <w:rPr>
          <w:lang w:val="en-GB"/>
        </w:rPr>
        <w:tab/>
        <w:t>A.</w:t>
      </w:r>
      <w:r w:rsidRPr="0071095D">
        <w:rPr>
          <w:lang w:val="en-GB"/>
        </w:rPr>
        <w:tab/>
      </w:r>
      <w:r w:rsidRPr="0071095D">
        <w:rPr>
          <w:lang w:val="en-GB"/>
        </w:rPr>
        <w:tab/>
        <w:t>New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20.</w:t>
      </w:r>
      <w:r w:rsidRPr="0071095D">
        <w:rPr>
          <w:rFonts w:eastAsia="MS Mincho"/>
          <w:snapToGrid w:val="0"/>
          <w:lang w:val="en-GB" w:eastAsia="ja-JP"/>
        </w:rPr>
        <w:tab/>
        <w:t>A new UN Regulation shall specify the date of the entry into force of the UN Regulation, as from which Contracting Parties applying that Regulation can issue UN type-approvals according to that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21.</w:t>
      </w:r>
      <w:r w:rsidRPr="0071095D">
        <w:rPr>
          <w:rFonts w:eastAsia="MS Mincho"/>
          <w:snapToGrid w:val="0"/>
          <w:lang w:val="en-GB" w:eastAsia="ja-JP"/>
        </w:rPr>
        <w:tab/>
        <w:t>The Contracting Parties intending to apply a new UN Regulation on a mandatory basis in their national/regional legislation shall take into account the date of entry into force of that new UN Regulation, as well as industry´s need for lead time to adapt products to the new requirements and obtain the necessary approvals.</w:t>
      </w:r>
    </w:p>
    <w:p w:rsidR="002E1977" w:rsidRPr="0071095D" w:rsidRDefault="002E1977" w:rsidP="002E1977">
      <w:pPr>
        <w:keepNext/>
        <w:keepLines/>
        <w:tabs>
          <w:tab w:val="right" w:pos="851"/>
        </w:tabs>
        <w:spacing w:before="360" w:after="240" w:line="270" w:lineRule="exact"/>
        <w:ind w:left="1134" w:right="1134" w:hanging="1134"/>
        <w:rPr>
          <w:b/>
          <w:sz w:val="24"/>
          <w:lang w:val="en-GB"/>
        </w:rPr>
      </w:pPr>
      <w:r w:rsidRPr="0071095D">
        <w:rPr>
          <w:b/>
          <w:sz w:val="24"/>
          <w:lang w:val="en-GB"/>
        </w:rPr>
        <w:tab/>
      </w:r>
      <w:r w:rsidRPr="0071095D">
        <w:rPr>
          <w:b/>
          <w:sz w:val="24"/>
          <w:lang w:val="en-GB"/>
        </w:rPr>
        <w:tab/>
        <w:t>B.</w:t>
      </w:r>
      <w:r w:rsidRPr="0071095D">
        <w:rPr>
          <w:b/>
          <w:sz w:val="24"/>
          <w:lang w:val="en-GB"/>
        </w:rPr>
        <w:tab/>
      </w:r>
      <w:r w:rsidRPr="0071095D">
        <w:rPr>
          <w:b/>
          <w:sz w:val="24"/>
          <w:lang w:val="en-GB"/>
        </w:rPr>
        <w:tab/>
        <w:t>Amendment</w:t>
      </w:r>
      <w:r w:rsidRPr="0071095D">
        <w:rPr>
          <w:rStyle w:val="H1GChar"/>
          <w:lang w:val="en-GB"/>
        </w:rPr>
        <w:t>s</w:t>
      </w:r>
      <w:r w:rsidRPr="0071095D">
        <w:rPr>
          <w:b/>
          <w:sz w:val="24"/>
          <w:lang w:val="en-GB"/>
        </w:rPr>
        <w:t xml:space="preserve"> to a UN Regulation</w:t>
      </w:r>
    </w:p>
    <w:p w:rsidR="00787605" w:rsidRPr="00A37F97" w:rsidRDefault="002E1977" w:rsidP="00787605">
      <w:pPr>
        <w:suppressAutoHyphens w:val="0"/>
        <w:spacing w:after="120" w:line="240" w:lineRule="exact"/>
        <w:ind w:left="2268" w:right="1134" w:hanging="1134"/>
        <w:jc w:val="both"/>
        <w:rPr>
          <w:ins w:id="2" w:author="onu" w:date="2017-10-12T12:13:00Z"/>
          <w:b/>
          <w:bCs/>
          <w:strike/>
          <w:snapToGrid w:val="0"/>
          <w:lang w:val="en-GB" w:eastAsia="ja-JP"/>
        </w:rPr>
      </w:pPr>
      <w:r w:rsidRPr="00A37F97">
        <w:rPr>
          <w:strike/>
          <w:snapToGrid w:val="0"/>
          <w:lang w:val="en-GB" w:eastAsia="ja-JP"/>
        </w:rPr>
        <w:t>22.</w:t>
      </w:r>
      <w:r w:rsidRPr="00A37F97">
        <w:rPr>
          <w:strike/>
          <w:snapToGrid w:val="0"/>
          <w:lang w:val="en-GB" w:eastAsia="ja-JP"/>
        </w:rPr>
        <w:tab/>
        <w:t xml:space="preserve">Technical amendments </w:t>
      </w:r>
      <w:proofErr w:type="gramStart"/>
      <w:r w:rsidRPr="00A37F97">
        <w:rPr>
          <w:strike/>
          <w:snapToGrid w:val="0"/>
          <w:lang w:val="en-GB" w:eastAsia="ja-JP"/>
        </w:rPr>
        <w:t>are aimed</w:t>
      </w:r>
      <w:proofErr w:type="gramEnd"/>
      <w:r w:rsidRPr="00A37F97">
        <w:rPr>
          <w:strike/>
          <w:snapToGrid w:val="0"/>
          <w:lang w:val="en-GB" w:eastAsia="ja-JP"/>
        </w:rPr>
        <w:t xml:space="preserve"> at adapting UN Regulations to </w:t>
      </w:r>
      <w:r w:rsidRPr="00A37F97">
        <w:rPr>
          <w:rFonts w:eastAsiaTheme="minorEastAsia"/>
          <w:strike/>
          <w:snapToGrid w:val="0"/>
          <w:lang w:val="en-GB" w:eastAsia="ja-JP"/>
        </w:rPr>
        <w:t xml:space="preserve">technical </w:t>
      </w:r>
      <w:r w:rsidRPr="00A37F97">
        <w:rPr>
          <w:strike/>
          <w:snapToGrid w:val="0"/>
          <w:lang w:val="en-GB" w:eastAsia="ja-JP"/>
        </w:rPr>
        <w:t>progress, improv</w:t>
      </w:r>
      <w:r w:rsidRPr="00A37F97">
        <w:rPr>
          <w:rFonts w:eastAsiaTheme="minorEastAsia"/>
          <w:strike/>
          <w:snapToGrid w:val="0"/>
          <w:lang w:val="en-GB" w:eastAsia="ja-JP"/>
        </w:rPr>
        <w:t xml:space="preserve">ing </w:t>
      </w:r>
      <w:r w:rsidRPr="00A37F97">
        <w:rPr>
          <w:strike/>
          <w:snapToGrid w:val="0"/>
          <w:lang w:val="en-GB" w:eastAsia="ja-JP"/>
        </w:rPr>
        <w:t xml:space="preserve">vehicle safety and the </w:t>
      </w:r>
      <w:r w:rsidRPr="00A37F97">
        <w:rPr>
          <w:rFonts w:eastAsia="MS Mincho"/>
          <w:strike/>
          <w:snapToGrid w:val="0"/>
          <w:lang w:val="en-GB" w:eastAsia="ja-JP"/>
        </w:rPr>
        <w:t>protection</w:t>
      </w:r>
      <w:r w:rsidRPr="00A37F97">
        <w:rPr>
          <w:strike/>
          <w:snapToGrid w:val="0"/>
          <w:lang w:val="en-GB" w:eastAsia="ja-JP"/>
        </w:rPr>
        <w:t xml:space="preserve"> of the environment, as well as </w:t>
      </w:r>
      <w:r w:rsidRPr="00A37F97">
        <w:rPr>
          <w:rFonts w:eastAsiaTheme="minorEastAsia"/>
          <w:strike/>
          <w:snapToGrid w:val="0"/>
          <w:lang w:val="en-GB" w:eastAsia="ja-JP"/>
        </w:rPr>
        <w:t xml:space="preserve">achieving </w:t>
      </w:r>
      <w:r w:rsidRPr="00A37F97">
        <w:rPr>
          <w:strike/>
          <w:snapToGrid w:val="0"/>
          <w:lang w:val="en-GB" w:eastAsia="ja-JP"/>
        </w:rPr>
        <w:t>global harmoni</w:t>
      </w:r>
      <w:r w:rsidR="00E4671C" w:rsidRPr="00A37F97">
        <w:rPr>
          <w:rFonts w:eastAsiaTheme="minorEastAsia"/>
          <w:strike/>
          <w:snapToGrid w:val="0"/>
          <w:lang w:val="en-GB" w:eastAsia="ja-JP"/>
        </w:rPr>
        <w:t>z</w:t>
      </w:r>
      <w:r w:rsidRPr="00A37F97">
        <w:rPr>
          <w:rFonts w:eastAsiaTheme="minorEastAsia"/>
          <w:strike/>
          <w:snapToGrid w:val="0"/>
          <w:lang w:val="en-GB" w:eastAsia="ja-JP"/>
        </w:rPr>
        <w:t>ation</w:t>
      </w:r>
      <w:r w:rsidRPr="00A37F97">
        <w:rPr>
          <w:strike/>
          <w:snapToGrid w:val="0"/>
          <w:lang w:val="en-GB" w:eastAsia="ja-JP"/>
        </w:rPr>
        <w:t xml:space="preserve">. </w:t>
      </w:r>
      <w:r w:rsidRPr="00A37F97">
        <w:rPr>
          <w:rFonts w:eastAsiaTheme="minorEastAsia"/>
          <w:strike/>
          <w:snapToGrid w:val="0"/>
          <w:lang w:val="en-GB" w:eastAsia="ja-JP"/>
        </w:rPr>
        <w:t>Subject</w:t>
      </w:r>
      <w:r w:rsidRPr="00A37F97">
        <w:rPr>
          <w:strike/>
          <w:snapToGrid w:val="0"/>
          <w:lang w:val="en-GB" w:eastAsia="ja-JP"/>
        </w:rPr>
        <w:t xml:space="preserve"> to the decisions of the World Forum and its subsidiary </w:t>
      </w:r>
      <w:r w:rsidRPr="00A37F97">
        <w:rPr>
          <w:rFonts w:eastAsiaTheme="minorEastAsia"/>
          <w:strike/>
          <w:snapToGrid w:val="0"/>
          <w:lang w:val="en-GB" w:eastAsia="ja-JP"/>
        </w:rPr>
        <w:t>body,</w:t>
      </w:r>
      <w:r w:rsidRPr="00A37F97">
        <w:rPr>
          <w:strike/>
          <w:snapToGrid w:val="0"/>
          <w:lang w:val="en-GB" w:eastAsia="ja-JP"/>
        </w:rPr>
        <w:t xml:space="preserve"> </w:t>
      </w:r>
      <w:r w:rsidRPr="00A37F97">
        <w:rPr>
          <w:rFonts w:eastAsiaTheme="minorEastAsia"/>
          <w:strike/>
          <w:snapToGrid w:val="0"/>
          <w:lang w:val="en-GB" w:eastAsia="ja-JP"/>
        </w:rPr>
        <w:t>t</w:t>
      </w:r>
      <w:r w:rsidRPr="00A37F97">
        <w:rPr>
          <w:strike/>
          <w:snapToGrid w:val="0"/>
          <w:lang w:val="en-GB" w:eastAsia="ja-JP"/>
        </w:rPr>
        <w:t>hey may result in new series of amendments in the case of a higher stringency of the requirements (e.g. more stringent limit values)</w:t>
      </w:r>
      <w:ins w:id="3" w:author="onu" w:date="2017-10-12T12:11:00Z">
        <w:r w:rsidR="00D05CB5" w:rsidRPr="00A37F97">
          <w:rPr>
            <w:strike/>
            <w:snapToGrid w:val="0"/>
            <w:lang w:val="en-GB" w:eastAsia="ja-JP"/>
          </w:rPr>
          <w:t>.</w:t>
        </w:r>
      </w:ins>
      <w:r w:rsidRPr="00A37F97">
        <w:rPr>
          <w:strike/>
          <w:snapToGrid w:val="0"/>
          <w:lang w:val="en-GB" w:eastAsia="ja-JP"/>
        </w:rPr>
        <w:t xml:space="preserve"> </w:t>
      </w:r>
      <w:ins w:id="4" w:author="onu" w:date="2017-10-12T12:11:00Z">
        <w:r w:rsidR="00D05CB5" w:rsidRPr="00A37F97">
          <w:rPr>
            <w:b/>
            <w:bCs/>
            <w:strike/>
            <w:snapToGrid w:val="0"/>
            <w:lang w:val="en-GB" w:eastAsia="ja-JP"/>
          </w:rPr>
          <w:t xml:space="preserve">In the case of </w:t>
        </w:r>
      </w:ins>
      <w:ins w:id="5" w:author="onu" w:date="2017-10-12T12:12:00Z">
        <w:r w:rsidR="00D05CB5" w:rsidRPr="00A37F97">
          <w:rPr>
            <w:b/>
            <w:bCs/>
            <w:strike/>
            <w:snapToGrid w:val="0"/>
            <w:lang w:val="en-GB" w:eastAsia="ja-JP"/>
          </w:rPr>
          <w:t xml:space="preserve">a </w:t>
        </w:r>
      </w:ins>
      <w:ins w:id="6" w:author="onu" w:date="2017-10-12T12:11:00Z">
        <w:r w:rsidR="00D05CB5" w:rsidRPr="00A37F97">
          <w:rPr>
            <w:b/>
            <w:bCs/>
            <w:strike/>
            <w:snapToGrid w:val="0"/>
            <w:lang w:val="en-GB" w:eastAsia="ja-JP"/>
          </w:rPr>
          <w:t>similar or lower level of stringency</w:t>
        </w:r>
      </w:ins>
      <w:ins w:id="7" w:author="onu" w:date="2017-10-12T12:12:00Z">
        <w:r w:rsidR="00D05CB5" w:rsidRPr="00A37F97">
          <w:rPr>
            <w:b/>
            <w:bCs/>
            <w:strike/>
            <w:snapToGrid w:val="0"/>
            <w:lang w:val="en-GB" w:eastAsia="ja-JP"/>
          </w:rPr>
          <w:t xml:space="preserve"> </w:t>
        </w:r>
      </w:ins>
      <w:ins w:id="8" w:author="onu" w:date="2017-10-12T12:13:00Z">
        <w:r w:rsidR="00D05CB5" w:rsidRPr="00A37F97">
          <w:rPr>
            <w:b/>
            <w:bCs/>
            <w:strike/>
            <w:snapToGrid w:val="0"/>
            <w:lang w:val="en-GB" w:eastAsia="ja-JP"/>
          </w:rPr>
          <w:t>in</w:t>
        </w:r>
      </w:ins>
      <w:ins w:id="9" w:author="onu" w:date="2017-10-12T12:12:00Z">
        <w:r w:rsidR="00D05CB5" w:rsidRPr="00A37F97">
          <w:rPr>
            <w:b/>
            <w:bCs/>
            <w:strike/>
            <w:snapToGrid w:val="0"/>
            <w:lang w:val="en-GB" w:eastAsia="ja-JP"/>
          </w:rPr>
          <w:t xml:space="preserve"> the requirements</w:t>
        </w:r>
      </w:ins>
      <w:ins w:id="10" w:author="onu" w:date="2017-10-12T12:11:00Z">
        <w:r w:rsidR="00D05CB5" w:rsidRPr="00A37F97">
          <w:rPr>
            <w:b/>
            <w:bCs/>
            <w:strike/>
            <w:snapToGrid w:val="0"/>
            <w:lang w:val="en-GB" w:eastAsia="ja-JP"/>
          </w:rPr>
          <w:t xml:space="preserve"> </w:t>
        </w:r>
      </w:ins>
      <w:r w:rsidRPr="00A37F97">
        <w:rPr>
          <w:b/>
          <w:bCs/>
          <w:strike/>
          <w:snapToGrid w:val="0"/>
          <w:lang w:val="en-GB" w:eastAsia="ja-JP"/>
        </w:rPr>
        <w:t xml:space="preserve">or </w:t>
      </w:r>
      <w:ins w:id="11" w:author="onu" w:date="2017-10-12T12:13:00Z">
        <w:r w:rsidR="00787605" w:rsidRPr="00A37F97">
          <w:rPr>
            <w:b/>
            <w:bCs/>
            <w:strike/>
            <w:snapToGrid w:val="0"/>
            <w:lang w:val="en-GB" w:eastAsia="ja-JP"/>
          </w:rPr>
          <w:t xml:space="preserve">clarifications </w:t>
        </w:r>
      </w:ins>
      <w:r w:rsidRPr="00A37F97">
        <w:rPr>
          <w:b/>
          <w:bCs/>
          <w:strike/>
          <w:snapToGrid w:val="0"/>
          <w:lang w:val="en-GB" w:eastAsia="ja-JP"/>
        </w:rPr>
        <w:t xml:space="preserve">in </w:t>
      </w:r>
      <w:ins w:id="12" w:author="onu" w:date="2017-10-12T12:13:00Z">
        <w:r w:rsidR="00787605" w:rsidRPr="00A37F97">
          <w:rPr>
            <w:b/>
            <w:bCs/>
            <w:strike/>
            <w:snapToGrid w:val="0"/>
            <w:lang w:val="en-GB" w:eastAsia="ja-JP"/>
          </w:rPr>
          <w:t>the existing requirements</w:t>
        </w:r>
      </w:ins>
      <w:ins w:id="13" w:author="onu" w:date="2017-10-12T12:15:00Z">
        <w:r w:rsidR="00787605" w:rsidRPr="00A37F97">
          <w:rPr>
            <w:b/>
            <w:bCs/>
            <w:strike/>
            <w:snapToGrid w:val="0"/>
            <w:lang w:val="en-GB" w:eastAsia="ja-JP"/>
          </w:rPr>
          <w:t xml:space="preserve"> to avoid </w:t>
        </w:r>
        <w:proofErr w:type="spellStart"/>
        <w:r w:rsidR="00787605" w:rsidRPr="00A37F97">
          <w:rPr>
            <w:b/>
            <w:bCs/>
            <w:strike/>
            <w:snapToGrid w:val="0"/>
            <w:lang w:val="en-GB" w:eastAsia="ja-JP"/>
          </w:rPr>
          <w:t>mistinterpretation</w:t>
        </w:r>
      </w:ins>
      <w:proofErr w:type="spellEnd"/>
      <w:ins w:id="14" w:author="onu" w:date="2017-10-12T12:14:00Z">
        <w:r w:rsidR="00787605" w:rsidRPr="00A37F97">
          <w:rPr>
            <w:b/>
            <w:bCs/>
            <w:strike/>
            <w:snapToGrid w:val="0"/>
            <w:lang w:val="en-GB" w:eastAsia="ja-JP"/>
          </w:rPr>
          <w:t>,</w:t>
        </w:r>
      </w:ins>
      <w:ins w:id="15" w:author="onu" w:date="2017-10-12T12:13:00Z">
        <w:r w:rsidR="00787605" w:rsidRPr="00A37F97">
          <w:rPr>
            <w:b/>
            <w:bCs/>
            <w:strike/>
            <w:snapToGrid w:val="0"/>
            <w:lang w:val="en-GB" w:eastAsia="ja-JP"/>
          </w:rPr>
          <w:t xml:space="preserve"> a </w:t>
        </w:r>
      </w:ins>
      <w:r w:rsidRPr="00A37F97">
        <w:rPr>
          <w:b/>
          <w:bCs/>
          <w:strike/>
          <w:snapToGrid w:val="0"/>
          <w:lang w:val="en-GB" w:eastAsia="ja-JP"/>
        </w:rPr>
        <w:t>Supplement</w:t>
      </w:r>
      <w:del w:id="16" w:author="onu" w:date="2017-10-12T12:23:00Z">
        <w:r w:rsidRPr="00A37F97" w:rsidDel="00787605">
          <w:rPr>
            <w:b/>
            <w:bCs/>
            <w:strike/>
            <w:snapToGrid w:val="0"/>
            <w:lang w:val="en-GB" w:eastAsia="ja-JP"/>
          </w:rPr>
          <w:delText>s</w:delText>
        </w:r>
      </w:del>
      <w:r w:rsidRPr="00A37F97">
        <w:rPr>
          <w:b/>
          <w:bCs/>
          <w:strike/>
          <w:snapToGrid w:val="0"/>
          <w:lang w:val="en-GB" w:eastAsia="ja-JP"/>
        </w:rPr>
        <w:t xml:space="preserve"> </w:t>
      </w:r>
      <w:ins w:id="17" w:author="onu" w:date="2017-10-12T12:13:00Z">
        <w:r w:rsidR="00787605" w:rsidRPr="00A37F97">
          <w:rPr>
            <w:b/>
            <w:bCs/>
            <w:strike/>
            <w:snapToGrid w:val="0"/>
            <w:lang w:val="en-GB" w:eastAsia="ja-JP"/>
          </w:rPr>
          <w:t>may be used.</w:t>
        </w:r>
      </w:ins>
    </w:p>
    <w:p w:rsidR="002E1977" w:rsidRDefault="002E1977" w:rsidP="0084190D">
      <w:pPr>
        <w:suppressAutoHyphens w:val="0"/>
        <w:spacing w:after="120" w:line="240" w:lineRule="exact"/>
        <w:ind w:left="2268" w:right="1134" w:hanging="18"/>
        <w:jc w:val="both"/>
        <w:rPr>
          <w:ins w:id="18" w:author="Hubert Romain" w:date="2017-10-12T16:51:00Z"/>
          <w:strike/>
          <w:snapToGrid w:val="0"/>
          <w:lang w:val="en-GB" w:eastAsia="ja-JP"/>
        </w:rPr>
      </w:pPr>
      <w:proofErr w:type="gramStart"/>
      <w:r w:rsidRPr="004D41A6">
        <w:rPr>
          <w:strike/>
          <w:snapToGrid w:val="0"/>
          <w:lang w:val="en-GB" w:eastAsia="ja-JP"/>
        </w:rPr>
        <w:t>in</w:t>
      </w:r>
      <w:proofErr w:type="gramEnd"/>
      <w:r w:rsidRPr="004D41A6">
        <w:rPr>
          <w:strike/>
          <w:snapToGrid w:val="0"/>
          <w:lang w:val="en-GB" w:eastAsia="ja-JP"/>
        </w:rPr>
        <w:t xml:space="preserve"> the case of </w:t>
      </w:r>
      <w:ins w:id="19" w:author="onu" w:date="2017-10-12T12:04:00Z">
        <w:r w:rsidR="00D05CB5" w:rsidRPr="004D41A6">
          <w:rPr>
            <w:rFonts w:eastAsia="MS PGothic"/>
            <w:b/>
            <w:bCs/>
            <w:strike/>
            <w:spacing w:val="-10"/>
            <w:lang w:val="en-GB"/>
          </w:rPr>
          <w:t>the level of stringency of the requirements is not changed or in case of</w:t>
        </w:r>
        <w:r w:rsidR="00D05CB5" w:rsidRPr="004D41A6">
          <w:rPr>
            <w:rFonts w:eastAsia="MS PGothic"/>
            <w:bCs/>
            <w:strike/>
            <w:spacing w:val="-10"/>
            <w:lang w:val="en-GB"/>
          </w:rPr>
          <w:t xml:space="preserve">  </w:t>
        </w:r>
      </w:ins>
      <w:r w:rsidRPr="004D41A6">
        <w:rPr>
          <w:rFonts w:eastAsiaTheme="minorEastAsia"/>
          <w:strike/>
          <w:snapToGrid w:val="0"/>
          <w:lang w:val="en-GB" w:eastAsia="ja-JP"/>
        </w:rPr>
        <w:t xml:space="preserve">a lower stringency of the requirements or </w:t>
      </w:r>
      <w:r w:rsidRPr="004D41A6">
        <w:rPr>
          <w:strike/>
          <w:snapToGrid w:val="0"/>
          <w:lang w:val="en-GB" w:eastAsia="ja-JP"/>
        </w:rPr>
        <w:t>clarifications to the existing specifications aimed at avoiding misinterpretation.</w:t>
      </w:r>
    </w:p>
    <w:p w:rsidR="004D41A6" w:rsidRPr="004D41A6" w:rsidRDefault="004D41A6" w:rsidP="004D41A6">
      <w:pPr>
        <w:tabs>
          <w:tab w:val="left" w:pos="284"/>
        </w:tabs>
        <w:suppressAutoHyphens w:val="0"/>
        <w:spacing w:after="120" w:line="240" w:lineRule="exact"/>
        <w:ind w:left="2268" w:right="1134" w:hanging="1134"/>
        <w:jc w:val="both"/>
        <w:rPr>
          <w:ins w:id="20" w:author="Hubert Romain" w:date="2017-10-12T16:51:00Z"/>
          <w:snapToGrid w:val="0"/>
          <w:color w:val="FF0000"/>
          <w:lang w:val="en-GB" w:eastAsia="ja-JP"/>
        </w:rPr>
      </w:pPr>
      <w:ins w:id="21" w:author="Hubert Romain" w:date="2017-10-12T16:51:00Z">
        <w:r>
          <w:rPr>
            <w:snapToGrid w:val="0"/>
            <w:lang w:val="en-GB" w:eastAsia="ja-JP"/>
          </w:rPr>
          <w:t>[22.</w:t>
        </w:r>
        <w:r>
          <w:rPr>
            <w:snapToGrid w:val="0"/>
            <w:lang w:val="en-GB" w:eastAsia="ja-JP"/>
          </w:rPr>
          <w:tab/>
        </w:r>
        <w:r w:rsidRPr="004D41A6">
          <w:rPr>
            <w:snapToGrid w:val="0"/>
            <w:lang w:val="en-GB" w:eastAsia="ja-JP"/>
          </w:rPr>
          <w:t xml:space="preserve">Technical amendments </w:t>
        </w:r>
        <w:proofErr w:type="gramStart"/>
        <w:r w:rsidRPr="004D41A6">
          <w:rPr>
            <w:snapToGrid w:val="0"/>
            <w:lang w:val="en-GB" w:eastAsia="ja-JP"/>
          </w:rPr>
          <w:t xml:space="preserve">are </w:t>
        </w:r>
        <w:r w:rsidRPr="00A37F97">
          <w:rPr>
            <w:b/>
            <w:snapToGrid w:val="0"/>
            <w:color w:val="FF0000"/>
            <w:lang w:val="en-GB" w:eastAsia="ja-JP"/>
          </w:rPr>
          <w:t>primarily</w:t>
        </w:r>
        <w:r w:rsidRPr="004D41A6">
          <w:rPr>
            <w:snapToGrid w:val="0"/>
            <w:color w:val="FF0000"/>
            <w:lang w:val="en-GB" w:eastAsia="ja-JP"/>
          </w:rPr>
          <w:t xml:space="preserve"> </w:t>
        </w:r>
        <w:r w:rsidRPr="004D41A6">
          <w:rPr>
            <w:snapToGrid w:val="0"/>
            <w:lang w:val="en-GB" w:eastAsia="ja-JP"/>
          </w:rPr>
          <w:t>aimed</w:t>
        </w:r>
        <w:proofErr w:type="gramEnd"/>
        <w:r w:rsidRPr="004D41A6">
          <w:rPr>
            <w:snapToGrid w:val="0"/>
            <w:lang w:val="en-GB" w:eastAsia="ja-JP"/>
          </w:rPr>
          <w:t xml:space="preserve"> at adapting UN Regulations to technical progress, improving vehicle safety and the </w:t>
        </w:r>
        <w:r w:rsidRPr="004D41A6">
          <w:rPr>
            <w:rFonts w:eastAsia="MS Mincho"/>
            <w:snapToGrid w:val="0"/>
            <w:lang w:val="en-GB" w:eastAsia="ja-JP"/>
          </w:rPr>
          <w:t>protection</w:t>
        </w:r>
        <w:r w:rsidRPr="004D41A6">
          <w:rPr>
            <w:snapToGrid w:val="0"/>
            <w:lang w:val="en-GB" w:eastAsia="ja-JP"/>
          </w:rPr>
          <w:t xml:space="preserve"> of the environment, as well as achieving global harmonization. Subject to the decisions of the World Forum and its subsidiary body, </w:t>
        </w:r>
        <w:r w:rsidRPr="004D41A6">
          <w:rPr>
            <w:snapToGrid w:val="0"/>
            <w:color w:val="FF0000"/>
            <w:lang w:val="en-GB" w:eastAsia="ja-JP"/>
          </w:rPr>
          <w:t>if the technical amendments result in</w:t>
        </w:r>
      </w:ins>
    </w:p>
    <w:p w:rsidR="004D41A6" w:rsidRPr="004D41A6" w:rsidRDefault="004D41A6" w:rsidP="004D41A6">
      <w:pPr>
        <w:numPr>
          <w:ilvl w:val="0"/>
          <w:numId w:val="26"/>
        </w:numPr>
        <w:tabs>
          <w:tab w:val="left" w:pos="284"/>
        </w:tabs>
        <w:suppressAutoHyphens w:val="0"/>
        <w:spacing w:after="120" w:line="240" w:lineRule="exact"/>
        <w:ind w:left="2552" w:right="1134"/>
        <w:contextualSpacing/>
        <w:jc w:val="both"/>
        <w:rPr>
          <w:ins w:id="22" w:author="Hubert Romain" w:date="2017-10-12T16:51:00Z"/>
          <w:snapToGrid w:val="0"/>
          <w:color w:val="FF0000"/>
          <w:lang w:val="en-GB" w:eastAsia="ja-JP"/>
        </w:rPr>
      </w:pPr>
      <w:ins w:id="23" w:author="Hubert Romain" w:date="2017-10-12T16:51:00Z">
        <w:r w:rsidRPr="004D41A6">
          <w:rPr>
            <w:snapToGrid w:val="0"/>
            <w:color w:val="FF0000"/>
            <w:lang w:val="en-GB" w:eastAsia="ja-JP"/>
          </w:rPr>
          <w:t xml:space="preserve">a higher stringency of the requirements (e.g. more stringent limit values), then it is recommended to implement them through a new series of amendments; </w:t>
        </w:r>
      </w:ins>
    </w:p>
    <w:p w:rsidR="004D41A6" w:rsidRPr="004D41A6" w:rsidRDefault="004D41A6" w:rsidP="004D41A6">
      <w:pPr>
        <w:numPr>
          <w:ilvl w:val="0"/>
          <w:numId w:val="26"/>
        </w:numPr>
        <w:tabs>
          <w:tab w:val="left" w:pos="284"/>
        </w:tabs>
        <w:suppressAutoHyphens w:val="0"/>
        <w:spacing w:after="120" w:line="240" w:lineRule="exact"/>
        <w:ind w:left="2552" w:right="1134"/>
        <w:contextualSpacing/>
        <w:jc w:val="both"/>
        <w:rPr>
          <w:ins w:id="24" w:author="Hubert Romain" w:date="2017-10-12T16:51:00Z"/>
          <w:snapToGrid w:val="0"/>
          <w:color w:val="FF0000"/>
          <w:lang w:val="en-GB" w:eastAsia="ja-JP"/>
        </w:rPr>
      </w:pPr>
      <w:ins w:id="25" w:author="Hubert Romain" w:date="2017-10-12T16:51:00Z">
        <w:r w:rsidRPr="004D41A6">
          <w:rPr>
            <w:snapToGrid w:val="0"/>
            <w:color w:val="FF0000"/>
            <w:lang w:val="en-GB" w:eastAsia="ja-JP"/>
          </w:rPr>
          <w:t>a similar or lower stringency of the requirements, or clarifications to the existing specifications aimed at avoiding misinterpretation, with no adverse effect in the performance level of safety, emissions or anti-theft, then it is recommended to implement them through a supplement;</w:t>
        </w:r>
      </w:ins>
    </w:p>
    <w:p w:rsidR="004D41A6" w:rsidRPr="004D41A6" w:rsidRDefault="004D41A6" w:rsidP="004D41A6">
      <w:pPr>
        <w:numPr>
          <w:ilvl w:val="0"/>
          <w:numId w:val="26"/>
        </w:numPr>
        <w:tabs>
          <w:tab w:val="left" w:pos="284"/>
        </w:tabs>
        <w:suppressAutoHyphens w:val="0"/>
        <w:spacing w:after="120" w:line="240" w:lineRule="exact"/>
        <w:ind w:left="2552" w:right="1134"/>
        <w:contextualSpacing/>
        <w:jc w:val="both"/>
        <w:rPr>
          <w:ins w:id="26" w:author="Hubert Romain" w:date="2017-10-12T16:51:00Z"/>
          <w:snapToGrid w:val="0"/>
          <w:color w:val="FF0000"/>
          <w:lang w:val="en-GB" w:eastAsia="ja-JP"/>
        </w:rPr>
      </w:pPr>
      <w:commentRangeStart w:id="27"/>
      <w:proofErr w:type="gramStart"/>
      <w:ins w:id="28" w:author="Hubert Romain" w:date="2017-10-12T16:51:00Z">
        <w:r w:rsidRPr="004D41A6">
          <w:rPr>
            <w:snapToGrid w:val="0"/>
            <w:color w:val="FF0000"/>
            <w:lang w:val="en-GB" w:eastAsia="ja-JP"/>
          </w:rPr>
          <w:t>a</w:t>
        </w:r>
        <w:proofErr w:type="gramEnd"/>
        <w:r w:rsidRPr="004D41A6">
          <w:rPr>
            <w:snapToGrid w:val="0"/>
            <w:color w:val="FF0000"/>
            <w:lang w:val="en-GB" w:eastAsia="ja-JP"/>
          </w:rPr>
          <w:t xml:space="preserve"> </w:t>
        </w:r>
        <w:r w:rsidRPr="004D41A6">
          <w:rPr>
            <w:b/>
            <w:snapToGrid w:val="0"/>
            <w:color w:val="FF0000"/>
            <w:lang w:val="en-GB" w:eastAsia="ja-JP"/>
          </w:rPr>
          <w:t>change of the scope leading to</w:t>
        </w:r>
        <w:r w:rsidRPr="004D41A6">
          <w:rPr>
            <w:snapToGrid w:val="0"/>
            <w:color w:val="FF0000"/>
            <w:lang w:val="en-GB" w:eastAsia="ja-JP"/>
          </w:rPr>
          <w:t xml:space="preserve"> lower performance level of safety, emissions or anti-theft, then it is recommended to implement them through a new series of amendments</w:t>
        </w:r>
      </w:ins>
      <w:commentRangeEnd w:id="27"/>
      <w:ins w:id="29" w:author="Hubert Romain" w:date="2017-10-13T09:49:00Z">
        <w:r w:rsidR="00A37F97">
          <w:rPr>
            <w:rStyle w:val="CommentReference"/>
          </w:rPr>
          <w:commentReference w:id="27"/>
        </w:r>
      </w:ins>
      <w:ins w:id="30" w:author="Hubert Romain" w:date="2017-10-12T16:51:00Z">
        <w:r w:rsidRPr="004D41A6">
          <w:rPr>
            <w:snapToGrid w:val="0"/>
            <w:color w:val="FF0000"/>
            <w:lang w:val="en-GB" w:eastAsia="ja-JP"/>
          </w:rPr>
          <w:t>.</w:t>
        </w:r>
        <w:r>
          <w:rPr>
            <w:snapToGrid w:val="0"/>
            <w:color w:val="FF0000"/>
            <w:lang w:val="en-GB" w:eastAsia="ja-JP"/>
          </w:rPr>
          <w:t>]</w:t>
        </w:r>
      </w:ins>
    </w:p>
    <w:p w:rsidR="004D41A6" w:rsidRPr="004D41A6" w:rsidRDefault="004D41A6" w:rsidP="0084190D">
      <w:pPr>
        <w:suppressAutoHyphens w:val="0"/>
        <w:spacing w:after="120" w:line="240" w:lineRule="exact"/>
        <w:ind w:left="2268" w:right="1134" w:hanging="18"/>
        <w:jc w:val="both"/>
        <w:rPr>
          <w:rFonts w:eastAsia="MS Mincho"/>
          <w:strike/>
          <w:snapToGrid w:val="0"/>
          <w:lang w:val="en-GB" w:eastAsia="ja-JP"/>
        </w:rPr>
      </w:pPr>
    </w:p>
    <w:p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B.</w:t>
      </w:r>
      <w:r w:rsidRPr="0071095D">
        <w:rPr>
          <w:lang w:val="en-GB" w:eastAsia="ja-JP"/>
        </w:rPr>
        <w:t>1.</w:t>
      </w:r>
      <w:r w:rsidRPr="0071095D">
        <w:rPr>
          <w:lang w:val="en-GB" w:eastAsia="ja-JP"/>
        </w:rPr>
        <w:tab/>
      </w:r>
      <w:r w:rsidRPr="0071095D">
        <w:rPr>
          <w:lang w:val="en-GB" w:eastAsia="ja-JP"/>
        </w:rPr>
        <w:tab/>
        <w:t>Series of Amendments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roofErr w:type="gramStart"/>
      <w:r w:rsidRPr="0071095D">
        <w:rPr>
          <w:rFonts w:eastAsia="MS Mincho"/>
          <w:snapToGrid w:val="0"/>
          <w:lang w:val="en-GB" w:eastAsia="ja-JP"/>
        </w:rPr>
        <w:t>23.</w:t>
      </w:r>
      <w:r w:rsidRPr="0071095D">
        <w:rPr>
          <w:rFonts w:eastAsia="MS Mincho"/>
          <w:snapToGrid w:val="0"/>
          <w:lang w:val="en-GB" w:eastAsia="ja-JP"/>
        </w:rPr>
        <w:tab/>
        <w:t>Series of amendments shall be developed to change the technical requirements that the vehicle types, vehicle systems, equipment or parts shall fulfil as from a certain date, in order to obtain UN type</w:t>
      </w:r>
      <w:r w:rsidRPr="0071095D">
        <w:rPr>
          <w:rFonts w:eastAsia="MS Mincho"/>
          <w:snapToGrid w:val="0"/>
          <w:lang w:val="en-GB" w:eastAsia="ja-JP"/>
        </w:rPr>
        <w:noBreakHyphen/>
        <w:t>approval according to the new version of the Regulation, even if the amendments consist of minor technical changes and do not affect vehicles/vehicle systems/equipment/parts design drastically.</w:t>
      </w:r>
      <w:proofErr w:type="gramEnd"/>
      <w:r w:rsidRPr="0071095D">
        <w:rPr>
          <w:rFonts w:eastAsia="MS Mincho"/>
          <w:snapToGrid w:val="0"/>
          <w:lang w:val="en-GB" w:eastAsia="ja-JP"/>
        </w:rPr>
        <w:t xml:space="preserve"> In this procedure, the modification of the approval marking is necessary to differentiate the new approvals to the amended UN Regulation (hereinafter referred to as </w:t>
      </w:r>
      <w:r w:rsidR="00970873" w:rsidRPr="0071095D">
        <w:rPr>
          <w:rFonts w:eastAsia="MS Mincho"/>
          <w:snapToGrid w:val="0"/>
          <w:lang w:val="en-GB" w:eastAsia="ja-JP"/>
        </w:rPr>
        <w:t>"</w:t>
      </w:r>
      <w:r w:rsidRPr="0071095D">
        <w:rPr>
          <w:rFonts w:eastAsia="MS Mincho"/>
          <w:snapToGrid w:val="0"/>
          <w:lang w:val="en-GB" w:eastAsia="ja-JP"/>
        </w:rPr>
        <w:t>the new approvals</w:t>
      </w:r>
      <w:r w:rsidR="00970873" w:rsidRPr="0071095D">
        <w:rPr>
          <w:rFonts w:eastAsia="MS Mincho"/>
          <w:snapToGrid w:val="0"/>
          <w:lang w:val="en-GB" w:eastAsia="ja-JP"/>
        </w:rPr>
        <w:t>"</w:t>
      </w:r>
      <w:r w:rsidRPr="0071095D">
        <w:rPr>
          <w:rFonts w:eastAsia="MS Mincho"/>
          <w:snapToGrid w:val="0"/>
          <w:lang w:val="en-GB" w:eastAsia="ja-JP"/>
        </w:rPr>
        <w:t xml:space="preserve">) from the existing approvals to the preceding amendments or unamended UN Regulation (hereinafter referred to as </w:t>
      </w:r>
      <w:r w:rsidR="00970873" w:rsidRPr="0071095D">
        <w:rPr>
          <w:rFonts w:eastAsia="MS Mincho"/>
          <w:snapToGrid w:val="0"/>
          <w:lang w:val="en-GB" w:eastAsia="ja-JP"/>
        </w:rPr>
        <w:t>"</w:t>
      </w:r>
      <w:r w:rsidRPr="0071095D">
        <w:rPr>
          <w:rFonts w:eastAsia="MS Mincho"/>
          <w:snapToGrid w:val="0"/>
          <w:lang w:val="en-GB" w:eastAsia="ja-JP"/>
        </w:rPr>
        <w:t>the existing approvals</w:t>
      </w:r>
      <w:r w:rsidR="00970873" w:rsidRPr="0071095D">
        <w:rPr>
          <w:rFonts w:eastAsia="MS Mincho"/>
          <w:snapToGrid w:val="0"/>
          <w:lang w:val="en-GB" w:eastAsia="ja-JP"/>
        </w:rPr>
        <w:t>"</w:t>
      </w:r>
      <w:r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24.</w:t>
      </w:r>
      <w:r w:rsidRPr="0071095D">
        <w:rPr>
          <w:rFonts w:eastAsia="MS Mincho"/>
          <w:snapToGrid w:val="0"/>
          <w:spacing w:val="-2"/>
          <w:lang w:val="en-GB" w:eastAsia="ja-JP"/>
        </w:rPr>
        <w:tab/>
        <w:t>Unless otherwise expressly set out in the transitional provisions of the latest series of amendments, Contracting Parties are not obliged to accept existing approvals from the date of entry into force of these latest series of amendments. Contracting Parties may continue to grant approvals to any previous version(s) of a UN Regulation. However, they may refuse to accept such approvals, subject to the transitional provisions of the later series of amendments.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25.</w:t>
      </w:r>
      <w:r w:rsidRPr="0071095D">
        <w:rPr>
          <w:rFonts w:eastAsia="MS Mincho"/>
          <w:snapToGrid w:val="0"/>
          <w:lang w:val="en-GB" w:eastAsia="ja-JP"/>
        </w:rPr>
        <w:tab/>
        <w:t>The new series of amendments shall normally contain at least the following:</w:t>
      </w:r>
    </w:p>
    <w:p w:rsidR="002E1977" w:rsidRPr="0071095D" w:rsidRDefault="002E1977" w:rsidP="002E1977">
      <w:pPr>
        <w:spacing w:after="120"/>
        <w:ind w:left="2835" w:right="1134" w:hanging="567"/>
        <w:jc w:val="both"/>
        <w:rPr>
          <w:lang w:val="en-GB"/>
        </w:rPr>
      </w:pPr>
      <w:r w:rsidRPr="0071095D">
        <w:rPr>
          <w:lang w:val="en-GB"/>
        </w:rPr>
        <w:t>(</w:t>
      </w:r>
      <w:r w:rsidRPr="0071095D">
        <w:rPr>
          <w:rFonts w:eastAsia="MS Mincho"/>
          <w:lang w:val="en-GB" w:eastAsia="ja-JP"/>
        </w:rPr>
        <w:t>a</w:t>
      </w:r>
      <w:r w:rsidRPr="0071095D">
        <w:rPr>
          <w:lang w:val="en-GB"/>
        </w:rPr>
        <w:t>)</w:t>
      </w:r>
      <w:r w:rsidRPr="0071095D">
        <w:rPr>
          <w:lang w:val="en-GB"/>
        </w:rPr>
        <w:tab/>
        <w:t xml:space="preserve">The date as from which Contracting Parties are entitled to issue a UN type-approval in accordance with the amended UN Regulation and as from which Contracting Parties </w:t>
      </w:r>
      <w:r w:rsidRPr="0071095D">
        <w:rPr>
          <w:rFonts w:eastAsia="MS Mincho"/>
          <w:lang w:val="en-GB" w:eastAsia="ja-JP"/>
        </w:rPr>
        <w:t xml:space="preserve">are obliged </w:t>
      </w:r>
      <w:r w:rsidRPr="0071095D">
        <w:rPr>
          <w:lang w:val="en-GB"/>
        </w:rPr>
        <w:t xml:space="preserve">to accept such type-approvals (defined as </w:t>
      </w:r>
      <w:r w:rsidRPr="0071095D">
        <w:rPr>
          <w:rFonts w:eastAsia="MS Mincho"/>
          <w:lang w:val="en-GB" w:eastAsia="ja-JP"/>
        </w:rPr>
        <w:t xml:space="preserve">Date </w:t>
      </w:r>
      <w:r w:rsidRPr="0071095D">
        <w:rPr>
          <w:lang w:val="en-GB"/>
        </w:rPr>
        <w:t>(a) in Figure 1). In general, this date should be the date of entry into fo</w:t>
      </w:r>
      <w:r w:rsidR="002E2109">
        <w:rPr>
          <w:lang w:val="en-GB"/>
        </w:rPr>
        <w:t>rce of the series of amendments</w:t>
      </w:r>
      <w:proofErr w:type="gramStart"/>
      <w:r w:rsidR="002E2109">
        <w:rPr>
          <w:lang w:val="en-GB"/>
        </w:rPr>
        <w:t>;</w:t>
      </w:r>
      <w:proofErr w:type="gramEnd"/>
    </w:p>
    <w:p w:rsidR="002E1977" w:rsidRPr="0071095D" w:rsidRDefault="002E1977" w:rsidP="002E1977">
      <w:pPr>
        <w:spacing w:after="120"/>
        <w:ind w:left="2835" w:right="1134" w:hanging="567"/>
        <w:jc w:val="both"/>
        <w:rPr>
          <w:snapToGrid w:val="0"/>
          <w:spacing w:val="-2"/>
          <w:lang w:val="en-GB"/>
        </w:rPr>
      </w:pPr>
      <w:r w:rsidRPr="0071095D">
        <w:rPr>
          <w:snapToGrid w:val="0"/>
          <w:spacing w:val="-2"/>
          <w:lang w:val="en-GB"/>
        </w:rPr>
        <w:t>(</w:t>
      </w:r>
      <w:r w:rsidRPr="0071095D">
        <w:rPr>
          <w:rFonts w:eastAsia="MS Mincho"/>
          <w:snapToGrid w:val="0"/>
          <w:spacing w:val="-2"/>
          <w:lang w:val="en-GB" w:eastAsia="ja-JP"/>
        </w:rPr>
        <w:t>b</w:t>
      </w:r>
      <w:r w:rsidRPr="0071095D">
        <w:rPr>
          <w:snapToGrid w:val="0"/>
          <w:spacing w:val="-2"/>
          <w:lang w:val="en-GB"/>
        </w:rPr>
        <w:t>)</w:t>
      </w:r>
      <w:r w:rsidRPr="0071095D">
        <w:rPr>
          <w:snapToGrid w:val="0"/>
          <w:spacing w:val="-2"/>
          <w:lang w:val="en-GB"/>
        </w:rPr>
        <w:tab/>
        <w:t xml:space="preserve">The date as from which Contracting Parties are </w:t>
      </w:r>
      <w:r w:rsidRPr="0071095D">
        <w:rPr>
          <w:rFonts w:eastAsia="MS Mincho"/>
          <w:snapToGrid w:val="0"/>
          <w:spacing w:val="-2"/>
          <w:lang w:val="en-GB" w:eastAsia="ja-JP"/>
        </w:rPr>
        <w:t>n</w:t>
      </w:r>
      <w:r w:rsidRPr="0071095D">
        <w:rPr>
          <w:snapToGrid w:val="0"/>
          <w:spacing w:val="-2"/>
          <w:lang w:val="en-GB"/>
        </w:rPr>
        <w:t xml:space="preserve">o </w:t>
      </w:r>
      <w:r w:rsidRPr="0071095D">
        <w:rPr>
          <w:rFonts w:eastAsia="MS Mincho"/>
          <w:snapToGrid w:val="0"/>
          <w:spacing w:val="-2"/>
          <w:lang w:val="en-GB" w:eastAsia="ja-JP"/>
        </w:rPr>
        <w:t xml:space="preserve">longer </w:t>
      </w:r>
      <w:r w:rsidRPr="0071095D">
        <w:rPr>
          <w:snapToGrid w:val="0"/>
          <w:spacing w:val="-2"/>
          <w:lang w:val="en-GB"/>
        </w:rPr>
        <w:t xml:space="preserve">obliged to accept UN type-approvals to the previous version which were </w:t>
      </w:r>
      <w:r w:rsidRPr="0071095D">
        <w:rPr>
          <w:rFonts w:eastAsia="MS Mincho"/>
          <w:snapToGrid w:val="0"/>
          <w:spacing w:val="-2"/>
          <w:lang w:val="en-GB" w:eastAsia="ja-JP"/>
        </w:rPr>
        <w:t xml:space="preserve">first </w:t>
      </w:r>
      <w:r w:rsidRPr="0071095D">
        <w:rPr>
          <w:snapToGrid w:val="0"/>
          <w:spacing w:val="-2"/>
          <w:lang w:val="en-GB"/>
        </w:rPr>
        <w:t>issued after this date (defined as Date (b) in Figure</w:t>
      </w:r>
      <w:r w:rsidR="002628D6" w:rsidRPr="0071095D">
        <w:rPr>
          <w:snapToGrid w:val="0"/>
          <w:spacing w:val="-2"/>
          <w:lang w:val="en-GB"/>
        </w:rPr>
        <w:t xml:space="preserve"> </w:t>
      </w:r>
      <w:r w:rsidRPr="0071095D">
        <w:rPr>
          <w:snapToGrid w:val="0"/>
          <w:spacing w:val="-2"/>
          <w:lang w:val="en-GB"/>
        </w:rPr>
        <w:t>1)</w:t>
      </w:r>
      <w:r w:rsidR="002E2109">
        <w:rPr>
          <w:snapToGrid w:val="0"/>
          <w:spacing w:val="-2"/>
          <w:lang w:val="en-GB"/>
        </w:rPr>
        <w:t>;</w:t>
      </w:r>
    </w:p>
    <w:p w:rsidR="002E1977" w:rsidRPr="0071095D" w:rsidRDefault="002E1977" w:rsidP="002E1977">
      <w:pPr>
        <w:spacing w:after="120"/>
        <w:ind w:left="2835" w:right="1134" w:hanging="567"/>
        <w:jc w:val="both"/>
        <w:rPr>
          <w:rFonts w:eastAsia="MS Mincho"/>
          <w:lang w:val="en-GB" w:eastAsia="ja-JP"/>
        </w:rPr>
      </w:pPr>
      <w:r w:rsidRPr="0071095D">
        <w:rPr>
          <w:lang w:val="en-GB"/>
        </w:rPr>
        <w:t>(</w:t>
      </w:r>
      <w:r w:rsidRPr="0071095D">
        <w:rPr>
          <w:rFonts w:eastAsia="MS Mincho"/>
          <w:lang w:val="en-GB" w:eastAsia="ja-JP"/>
        </w:rPr>
        <w:t>c</w:t>
      </w:r>
      <w:r w:rsidRPr="0071095D">
        <w:rPr>
          <w:lang w:val="en-GB"/>
        </w:rPr>
        <w:t>)</w:t>
      </w:r>
      <w:r w:rsidRPr="0071095D">
        <w:rPr>
          <w:lang w:val="en-GB"/>
        </w:rPr>
        <w:tab/>
        <w:t xml:space="preserve">The date as from which Contracting Parties </w:t>
      </w:r>
      <w:r w:rsidRPr="0071095D">
        <w:rPr>
          <w:snapToGrid w:val="0"/>
          <w:spacing w:val="-2"/>
          <w:lang w:val="en-GB"/>
        </w:rPr>
        <w:t>shall not be obliged to accept type-approvals issued pursuant to the preceding version(s) of the amended UN Regulation, regardless of the date of issu</w:t>
      </w:r>
      <w:r w:rsidRPr="0071095D">
        <w:rPr>
          <w:rFonts w:eastAsia="MS Mincho"/>
          <w:snapToGrid w:val="0"/>
          <w:spacing w:val="-2"/>
          <w:lang w:val="en-GB" w:eastAsia="ja-JP"/>
        </w:rPr>
        <w:t>e</w:t>
      </w:r>
      <w:r w:rsidRPr="0071095D">
        <w:rPr>
          <w:snapToGrid w:val="0"/>
          <w:spacing w:val="-2"/>
          <w:lang w:val="en-GB"/>
        </w:rPr>
        <w:t xml:space="preserve"> </w:t>
      </w:r>
      <w:r w:rsidRPr="0071095D">
        <w:rPr>
          <w:lang w:val="en-GB"/>
        </w:rPr>
        <w:t>(d</w:t>
      </w:r>
      <w:r w:rsidR="002E2109">
        <w:rPr>
          <w:lang w:val="en-GB"/>
        </w:rPr>
        <w:t>efined as Date (c) in Figure 1);</w:t>
      </w:r>
    </w:p>
    <w:p w:rsidR="002E1977" w:rsidRPr="0071095D" w:rsidRDefault="002E1977" w:rsidP="002E1977">
      <w:pPr>
        <w:spacing w:after="120"/>
        <w:ind w:left="2835" w:right="1134" w:hanging="567"/>
        <w:jc w:val="both"/>
        <w:rPr>
          <w:rFonts w:eastAsia="MS Mincho"/>
          <w:lang w:val="en-GB" w:eastAsia="ja-JP"/>
        </w:rPr>
      </w:pPr>
      <w:r w:rsidRPr="0071095D">
        <w:rPr>
          <w:lang w:val="en-GB"/>
        </w:rPr>
        <w:t>(</w:t>
      </w:r>
      <w:r w:rsidRPr="0071095D">
        <w:rPr>
          <w:rFonts w:eastAsia="MS Mincho"/>
          <w:lang w:val="en-GB" w:eastAsia="ja-JP"/>
        </w:rPr>
        <w:t>d</w:t>
      </w:r>
      <w:r w:rsidRPr="0071095D">
        <w:rPr>
          <w:lang w:val="en-GB"/>
        </w:rPr>
        <w:t>)</w:t>
      </w:r>
      <w:r w:rsidRPr="0071095D">
        <w:rPr>
          <w:lang w:val="en-GB"/>
        </w:rPr>
        <w:tab/>
        <w:t xml:space="preserve">An update of the series of amendments used in the marking provisions and updated examples of markings </w:t>
      </w:r>
      <w:r w:rsidRPr="0071095D">
        <w:rPr>
          <w:rFonts w:eastAsia="MS Mincho"/>
          <w:lang w:val="en-GB" w:eastAsia="ja-JP"/>
        </w:rPr>
        <w:t>unless s</w:t>
      </w:r>
      <w:r w:rsidRPr="0071095D">
        <w:rPr>
          <w:lang w:val="en-GB"/>
        </w:rPr>
        <w:t>uch marking</w:t>
      </w:r>
      <w:r w:rsidR="00C74F67" w:rsidRPr="0071095D">
        <w:rPr>
          <w:lang w:val="en-GB"/>
        </w:rPr>
        <w:t>s</w:t>
      </w:r>
      <w:r w:rsidRPr="0071095D">
        <w:rPr>
          <w:lang w:val="en-GB"/>
        </w:rPr>
        <w:t xml:space="preserve"> </w:t>
      </w:r>
      <w:r w:rsidR="00C74F67" w:rsidRPr="0071095D">
        <w:rPr>
          <w:rFonts w:eastAsia="MS Mincho"/>
          <w:lang w:val="en-GB" w:eastAsia="ja-JP"/>
        </w:rPr>
        <w:t>are</w:t>
      </w:r>
      <w:r w:rsidRPr="0071095D">
        <w:rPr>
          <w:rFonts w:eastAsia="MS Mincho"/>
          <w:lang w:val="en-GB" w:eastAsia="ja-JP"/>
        </w:rPr>
        <w:t xml:space="preserve"> </w:t>
      </w:r>
      <w:r w:rsidRPr="0071095D">
        <w:rPr>
          <w:lang w:val="en-GB"/>
        </w:rPr>
        <w:t xml:space="preserve">replaced by a Unique Identifier </w:t>
      </w:r>
      <w:r w:rsidRPr="0071095D">
        <w:rPr>
          <w:rFonts w:eastAsia="MS Mincho"/>
          <w:lang w:val="en-GB" w:eastAsia="ja-JP"/>
        </w:rPr>
        <w:t>according to</w:t>
      </w:r>
      <w:r w:rsidRPr="0071095D">
        <w:rPr>
          <w:lang w:val="en-GB"/>
        </w:rPr>
        <w:t xml:space="preserve"> Schedule 5 of the 1958 Agreement</w:t>
      </w:r>
      <w:r w:rsidRPr="0071095D">
        <w:rPr>
          <w:rFonts w:eastAsia="MS Mincho"/>
          <w:lang w:val="en-GB" w:eastAsia="ja-JP"/>
        </w:rPr>
        <w:t>.</w:t>
      </w:r>
    </w:p>
    <w:p w:rsidR="002E1977" w:rsidRPr="0071095D" w:rsidRDefault="002E1977" w:rsidP="00656E4D">
      <w:pPr>
        <w:keepNext/>
        <w:keepLines/>
        <w:ind w:left="1134" w:right="1134"/>
        <w:rPr>
          <w:lang w:val="en-GB" w:eastAsia="ja-JP"/>
        </w:rPr>
      </w:pPr>
      <w:r w:rsidRPr="0071095D">
        <w:rPr>
          <w:lang w:val="en-GB" w:eastAsia="ja-JP"/>
        </w:rPr>
        <w:t>Figure 1</w:t>
      </w:r>
    </w:p>
    <w:p w:rsidR="002E1977" w:rsidRPr="0071095D" w:rsidRDefault="002E1977" w:rsidP="002E1977">
      <w:pPr>
        <w:keepNext/>
        <w:keepLines/>
        <w:spacing w:after="120"/>
        <w:ind w:left="1134" w:right="1134"/>
        <w:jc w:val="both"/>
        <w:rPr>
          <w:rFonts w:eastAsia="MS Mincho"/>
          <w:b/>
          <w:lang w:val="en-GB" w:eastAsia="ja-JP"/>
        </w:rPr>
      </w:pPr>
      <w:r w:rsidRPr="0071095D">
        <w:rPr>
          <w:b/>
          <w:lang w:val="en-GB" w:eastAsia="ja-JP"/>
        </w:rPr>
        <w:t>Illustration of a transitional period for a vehicle, or vehicle systems, covered by a UN Regulation and its amendments</w:t>
      </w:r>
    </w:p>
    <w:p w:rsidR="002E1977" w:rsidRPr="0071095D" w:rsidRDefault="002E1977" w:rsidP="00BB23FE">
      <w:pPr>
        <w:keepNext/>
        <w:keepLines/>
        <w:spacing w:after="120"/>
        <w:ind w:right="567"/>
        <w:jc w:val="center"/>
        <w:rPr>
          <w:rFonts w:eastAsia="MS Mincho"/>
          <w:lang w:val="en-GB" w:eastAsia="ja-JP"/>
        </w:rPr>
      </w:pPr>
      <w:r w:rsidRPr="0071095D">
        <w:rPr>
          <w:rFonts w:eastAsia="MS Mincho"/>
          <w:noProof/>
          <w:sz w:val="24"/>
          <w:lang w:val="en-GB" w:eastAsia="en-GB"/>
        </w:rPr>
        <mc:AlternateContent>
          <mc:Choice Requires="wpg">
            <w:drawing>
              <wp:anchor distT="0" distB="0" distL="114300" distR="114300" simplePos="0" relativeHeight="251660288" behindDoc="0" locked="0" layoutInCell="1" allowOverlap="1" wp14:anchorId="31DDBEE5" wp14:editId="22F129FD">
                <wp:simplePos x="0" y="0"/>
                <wp:positionH relativeFrom="column">
                  <wp:posOffset>3502100</wp:posOffset>
                </wp:positionH>
                <wp:positionV relativeFrom="paragraph">
                  <wp:posOffset>2200910</wp:posOffset>
                </wp:positionV>
                <wp:extent cx="1484546"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4546"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12"/>
                            <a:ext cx="108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 xml:space="preserve">See however special cases 1-1, 1-2 and </w:t>
                              </w:r>
                              <w:proofErr w:type="gramStart"/>
                              <w:r w:rsidRPr="002628D6">
                                <w:rPr>
                                  <w:rFonts w:ascii="Calibri" w:eastAsiaTheme="minorEastAsia" w:hAnsi="Calibri" w:cstheme="minorBidi"/>
                                  <w:color w:val="000000"/>
                                  <w:kern w:val="24"/>
                                  <w:sz w:val="20"/>
                                  <w:szCs w:val="20"/>
                                </w:rPr>
                                <w:t>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roofErr w:type="gramEnd"/>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275.75pt;margin-top:173.3pt;width:116.9pt;height:80pt;z-index:251660288;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">
                <v:rect id="AutoShape 4" o:spid="_x0000_s1027" style="position:absolute;width:1183;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xJ8QA&#10;AADbAAAADwAAAGRycy9kb3ducmV2LnhtbESPQWvCQBSE7wX/w/IEL6IbhVZ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sSfEAAAA2wAAAA8AAAAAAAAAAAAAAAAAmAIAAGRycy9k&#10;b3ducmV2LnhtbFBLBQYAAAAABAAEAPUAAACJAwAAAAA=&#10;" filled="f" stroked="f">
                  <o:lock v:ext="edit" aspectratio="t" text="t"/>
                </v:rect>
                <v:oval id="Oval 7" o:spid="_x0000_s1028" style="position:absolute;width:1177;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Yx8QA&#10;AADbAAAADwAAAGRycy9kb3ducmV2LnhtbESPUWvCMBSF3wf+h3CFvQxNN8aU2lRkIOxhMKf+gGtz&#10;TavNTU2i7f79Mhj4eDjnfIdTLAfbihv50DhW8DzNQBBXTjdsFOx368kcRIjIGlvHpOCHAizL0UOB&#10;uXY9f9NtG41IEA45Kqhj7HIpQ1WTxTB1HXHyjs5bjEl6I7XHPsFtK1+y7E1abDgt1NjRe03VeXu1&#10;Cg6HvRvkxX9tnszZ4+up78znRqnH8bBagIg0xHv4v/2hFcxm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XGMfEAAAA2wAAAA8AAAAAAAAAAAAAAAAAmAIAAGRycy9k&#10;b3ducmV2LnhtbFBLBQYAAAAABAAEAPUAAACJAwAAAAA=&#10;" filled="f"/>
                <v:rect id="Rectangle 8" o:spid="_x0000_s1029" style="position:absolute;left:48;top:312;width:108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 xml:space="preserve">See however special cases 1-1, 1-2 and </w:t>
                        </w:r>
                        <w:proofErr w:type="gramStart"/>
                        <w:r w:rsidRPr="002628D6">
                          <w:rPr>
                            <w:rFonts w:ascii="Calibri" w:eastAsiaTheme="minorEastAsia" w:hAnsi="Calibri" w:cstheme="minorBidi"/>
                            <w:color w:val="000000"/>
                            <w:kern w:val="24"/>
                            <w:sz w:val="20"/>
                            <w:szCs w:val="20"/>
                          </w:rPr>
                          <w:t>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roofErr w:type="gramEnd"/>
                      </w:p>
                    </w:txbxContent>
                  </v:textbox>
                </v:rect>
              </v:group>
            </w:pict>
          </mc:Fallback>
        </mc:AlternateContent>
      </w:r>
      <w:r w:rsidRPr="0071095D">
        <w:rPr>
          <w:rFonts w:eastAsia="MS Mincho"/>
          <w:noProof/>
          <w:lang w:val="en-GB" w:eastAsia="en-GB"/>
        </w:rPr>
        <w:drawing>
          <wp:inline distT="0" distB="0" distL="0" distR="0" wp14:anchorId="18E49DBD" wp14:editId="15841270">
            <wp:extent cx="4797777" cy="2698750"/>
            <wp:effectExtent l="0" t="0" r="3175" b="6350"/>
            <wp:docPr id="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7777" cy="2698750"/>
                    </a:xfrm>
                    <a:prstGeom prst="rect">
                      <a:avLst/>
                    </a:prstGeom>
                    <a:noFill/>
                    <a:ln>
                      <a:noFill/>
                    </a:ln>
                  </pic:spPr>
                </pic:pic>
              </a:graphicData>
            </a:graphic>
          </wp:inline>
        </w:drawing>
      </w:r>
    </w:p>
    <w:p w:rsidR="002E1977" w:rsidRPr="0071095D" w:rsidRDefault="002E1977" w:rsidP="002E1977">
      <w:pPr>
        <w:spacing w:after="120"/>
        <w:ind w:left="2835" w:right="1134" w:hanging="567"/>
        <w:jc w:val="both"/>
        <w:rPr>
          <w:rFonts w:eastAsia="MS Mincho"/>
          <w:strike/>
          <w:lang w:val="en-GB" w:eastAsia="ja-JP"/>
        </w:rPr>
      </w:pPr>
    </w:p>
    <w:p w:rsidR="00EE2A22" w:rsidRPr="0071095D" w:rsidRDefault="00EE2A22" w:rsidP="00EC78C5">
      <w:pPr>
        <w:spacing w:after="120"/>
        <w:ind w:left="2268" w:right="1134" w:hanging="567"/>
        <w:jc w:val="both"/>
        <w:rPr>
          <w:rFonts w:eastAsia="MS Mincho"/>
          <w:snapToGrid w:val="0"/>
          <w:lang w:val="en-GB" w:eastAsia="ja-JP"/>
        </w:rPr>
      </w:pPr>
    </w:p>
    <w:p w:rsidR="00EE2A22" w:rsidRPr="0071095D" w:rsidRDefault="00EE2A22" w:rsidP="004B32A1">
      <w:pPr>
        <w:spacing w:after="120"/>
        <w:ind w:left="2268" w:right="1134" w:hanging="567"/>
        <w:jc w:val="both"/>
        <w:rPr>
          <w:rFonts w:eastAsia="MS Mincho"/>
          <w:strike/>
          <w:lang w:val="en-GB" w:eastAsia="ja-JP"/>
        </w:rPr>
      </w:pPr>
      <w:r w:rsidRPr="0071095D">
        <w:rPr>
          <w:rFonts w:eastAsia="MS Mincho"/>
          <w:snapToGrid w:val="0"/>
          <w:lang w:val="en-GB" w:eastAsia="ja-JP"/>
        </w:rPr>
        <w:t>Note:</w:t>
      </w:r>
      <w:r w:rsidRPr="0071095D">
        <w:rPr>
          <w:rFonts w:eastAsia="MS Mincho"/>
          <w:snapToGrid w:val="0"/>
          <w:lang w:val="en-GB" w:eastAsia="ja-JP"/>
        </w:rPr>
        <w:tab/>
        <w:t>Existing approvals remain valid, but Contracting Parties are not obliged to accept them as from date (c).</w:t>
      </w:r>
      <w:r w:rsidR="001072DD" w:rsidRPr="0071095D">
        <w:rPr>
          <w:lang w:val="en-GB"/>
        </w:rPr>
        <w:t xml:space="preserve"> </w:t>
      </w:r>
      <w:ins w:id="31" w:author="onu" w:date="2017-10-12T12:24:00Z">
        <w:r w:rsidR="004B32A1" w:rsidRPr="00314A9C">
          <w:rPr>
            <w:rFonts w:eastAsia="MS PGothic"/>
            <w:bCs/>
            <w:color w:val="FF0000"/>
            <w:spacing w:val="-10"/>
            <w:lang w:val="en-GB"/>
          </w:rPr>
          <w:t xml:space="preserve">[If date (c) </w:t>
        </w:r>
        <w:proofErr w:type="gramStart"/>
        <w:r w:rsidR="004B32A1" w:rsidRPr="00314A9C">
          <w:rPr>
            <w:rFonts w:eastAsia="MS PGothic"/>
            <w:bCs/>
            <w:color w:val="FF0000"/>
            <w:spacing w:val="-10"/>
            <w:lang w:val="en-GB"/>
          </w:rPr>
          <w:t>is not specified</w:t>
        </w:r>
        <w:proofErr w:type="gramEnd"/>
        <w:r w:rsidR="004B32A1" w:rsidRPr="00314A9C">
          <w:rPr>
            <w:rFonts w:eastAsia="MS PGothic"/>
            <w:bCs/>
            <w:color w:val="FF0000"/>
            <w:spacing w:val="-10"/>
            <w:lang w:val="en-GB"/>
          </w:rPr>
          <w:t xml:space="preserve"> in the transitional provisions and if the text of Special cases 1-1, 1-2, </w:t>
        </w:r>
        <w:commentRangeStart w:id="32"/>
        <w:r w:rsidR="004B32A1" w:rsidRPr="0084190D">
          <w:rPr>
            <w:rFonts w:eastAsia="MS PGothic"/>
            <w:b/>
            <w:color w:val="00B050"/>
            <w:spacing w:val="-10"/>
            <w:lang w:val="en-GB"/>
          </w:rPr>
          <w:t>and</w:t>
        </w:r>
      </w:ins>
      <w:commentRangeEnd w:id="32"/>
      <w:r w:rsidR="006D3BE9">
        <w:rPr>
          <w:rStyle w:val="CommentReference"/>
        </w:rPr>
        <w:commentReference w:id="32"/>
      </w:r>
      <w:ins w:id="33" w:author="onu" w:date="2017-10-12T12:24:00Z">
        <w:r w:rsidR="004B32A1" w:rsidRPr="0084190D">
          <w:rPr>
            <w:rFonts w:eastAsia="MS PGothic"/>
            <w:b/>
            <w:color w:val="00B050"/>
            <w:spacing w:val="-10"/>
            <w:lang w:val="en-GB"/>
          </w:rPr>
          <w:t>/</w:t>
        </w:r>
        <w:r w:rsidR="004B32A1" w:rsidRPr="00314A9C">
          <w:rPr>
            <w:rFonts w:eastAsia="MS PGothic"/>
            <w:bCs/>
            <w:color w:val="FF0000"/>
            <w:spacing w:val="-10"/>
            <w:lang w:val="en-GB"/>
          </w:rPr>
          <w:t>or 1-3 (see paragraphs 40-42) is not used, this date (c) is regarded as identical to date (b).]</w:t>
        </w:r>
      </w:ins>
      <w:del w:id="34" w:author="onu" w:date="2017-10-12T12:24:00Z">
        <w:r w:rsidR="00707FAB" w:rsidRPr="0071095D" w:rsidDel="004B32A1">
          <w:rPr>
            <w:lang w:val="en-GB"/>
          </w:rPr>
          <w:delText>[</w:delText>
        </w:r>
        <w:r w:rsidR="001072DD" w:rsidRPr="0071095D" w:rsidDel="004B32A1">
          <w:rPr>
            <w:rFonts w:eastAsia="MS Mincho"/>
            <w:snapToGrid w:val="0"/>
            <w:lang w:val="en-GB" w:eastAsia="ja-JP"/>
          </w:rPr>
          <w:delText xml:space="preserve">If </w:delText>
        </w:r>
        <w:r w:rsidR="00707FAB" w:rsidRPr="0071095D" w:rsidDel="004B32A1">
          <w:rPr>
            <w:rFonts w:eastAsia="MS Mincho"/>
            <w:snapToGrid w:val="0"/>
            <w:lang w:val="en-GB" w:eastAsia="ja-JP"/>
          </w:rPr>
          <w:delText xml:space="preserve">date </w:delText>
        </w:r>
        <w:r w:rsidR="001072DD" w:rsidRPr="0071095D" w:rsidDel="004B32A1">
          <w:rPr>
            <w:rFonts w:eastAsia="MS Mincho"/>
            <w:snapToGrid w:val="0"/>
            <w:lang w:val="en-GB" w:eastAsia="ja-JP"/>
          </w:rPr>
          <w:delText xml:space="preserve">(c) </w:delText>
        </w:r>
        <w:r w:rsidR="00707FAB" w:rsidRPr="0071095D" w:rsidDel="004B32A1">
          <w:rPr>
            <w:rFonts w:eastAsia="MS Mincho"/>
            <w:snapToGrid w:val="0"/>
            <w:lang w:val="en-GB" w:eastAsia="ja-JP"/>
          </w:rPr>
          <w:delText xml:space="preserve">is not specified </w:delText>
        </w:r>
        <w:r w:rsidR="001072DD" w:rsidRPr="0071095D" w:rsidDel="004B32A1">
          <w:rPr>
            <w:rFonts w:eastAsia="MS Mincho"/>
            <w:snapToGrid w:val="0"/>
            <w:lang w:val="en-GB" w:eastAsia="ja-JP"/>
          </w:rPr>
          <w:delText xml:space="preserve">in the transitional provisions </w:delText>
        </w:r>
        <w:r w:rsidR="00707FAB" w:rsidRPr="0071095D" w:rsidDel="004B32A1">
          <w:rPr>
            <w:rFonts w:eastAsia="MS Mincho"/>
            <w:snapToGrid w:val="0"/>
            <w:lang w:val="en-GB" w:eastAsia="ja-JP"/>
          </w:rPr>
          <w:delText xml:space="preserve">and if </w:delText>
        </w:r>
        <w:r w:rsidR="00932F7D" w:rsidRPr="0071095D" w:rsidDel="004B32A1">
          <w:rPr>
            <w:rFonts w:eastAsia="MS Mincho"/>
            <w:snapToGrid w:val="0"/>
            <w:lang w:val="en-GB" w:eastAsia="ja-JP"/>
          </w:rPr>
          <w:delText>the text of</w:delText>
        </w:r>
        <w:r w:rsidR="00707FAB" w:rsidRPr="0071095D" w:rsidDel="004B32A1">
          <w:rPr>
            <w:rFonts w:eastAsia="MS Mincho"/>
            <w:snapToGrid w:val="0"/>
            <w:lang w:val="en-GB" w:eastAsia="ja-JP"/>
          </w:rPr>
          <w:delText xml:space="preserve"> </w:delText>
        </w:r>
        <w:r w:rsidR="00932F7D" w:rsidRPr="0071095D" w:rsidDel="004B32A1">
          <w:rPr>
            <w:rFonts w:eastAsia="MS Mincho"/>
            <w:snapToGrid w:val="0"/>
            <w:lang w:val="en-GB" w:eastAsia="ja-JP"/>
          </w:rPr>
          <w:delText>s</w:delText>
        </w:r>
        <w:r w:rsidR="00707FAB" w:rsidRPr="0071095D" w:rsidDel="004B32A1">
          <w:rPr>
            <w:rFonts w:eastAsia="MS Mincho"/>
            <w:snapToGrid w:val="0"/>
            <w:lang w:val="en-GB" w:eastAsia="ja-JP"/>
          </w:rPr>
          <w:delText xml:space="preserve">pecial case 1-3 (see </w:delText>
        </w:r>
        <w:r w:rsidR="00932F7D" w:rsidRPr="0071095D" w:rsidDel="004B32A1">
          <w:rPr>
            <w:rFonts w:eastAsia="MS Mincho"/>
            <w:snapToGrid w:val="0"/>
            <w:lang w:val="en-GB" w:eastAsia="ja-JP"/>
          </w:rPr>
          <w:delText>p</w:delText>
        </w:r>
        <w:r w:rsidR="00707FAB" w:rsidRPr="0071095D" w:rsidDel="004B32A1">
          <w:rPr>
            <w:rFonts w:eastAsia="MS Mincho"/>
            <w:snapToGrid w:val="0"/>
            <w:lang w:val="en-GB" w:eastAsia="ja-JP"/>
          </w:rPr>
          <w:delText>aragra</w:delText>
        </w:r>
        <w:r w:rsidR="00932F7D" w:rsidRPr="0071095D" w:rsidDel="004B32A1">
          <w:rPr>
            <w:rFonts w:eastAsia="MS Mincho"/>
            <w:snapToGrid w:val="0"/>
            <w:lang w:val="en-GB" w:eastAsia="ja-JP"/>
          </w:rPr>
          <w:delText>p</w:delText>
        </w:r>
        <w:r w:rsidR="00707FAB" w:rsidRPr="0071095D" w:rsidDel="004B32A1">
          <w:rPr>
            <w:rFonts w:eastAsia="MS Mincho"/>
            <w:snapToGrid w:val="0"/>
            <w:lang w:val="en-GB" w:eastAsia="ja-JP"/>
          </w:rPr>
          <w:delText>h 42</w:delText>
        </w:r>
        <w:r w:rsidR="00932F7D" w:rsidRPr="0071095D" w:rsidDel="004B32A1">
          <w:rPr>
            <w:rFonts w:eastAsia="MS Mincho"/>
            <w:snapToGrid w:val="0"/>
            <w:lang w:val="en-GB" w:eastAsia="ja-JP"/>
          </w:rPr>
          <w:delText xml:space="preserve"> below</w:delText>
        </w:r>
        <w:r w:rsidR="00707FAB" w:rsidRPr="0071095D" w:rsidDel="004B32A1">
          <w:rPr>
            <w:rFonts w:eastAsia="MS Mincho"/>
            <w:snapToGrid w:val="0"/>
            <w:lang w:val="en-GB" w:eastAsia="ja-JP"/>
          </w:rPr>
          <w:delText>)</w:delText>
        </w:r>
        <w:r w:rsidR="00932F7D" w:rsidRPr="0071095D" w:rsidDel="004B32A1">
          <w:rPr>
            <w:rFonts w:eastAsia="MS Mincho"/>
            <w:snapToGrid w:val="0"/>
            <w:lang w:val="en-GB" w:eastAsia="ja-JP"/>
          </w:rPr>
          <w:delText xml:space="preserve"> is not </w:delText>
        </w:r>
        <w:r w:rsidR="00D24C94" w:rsidRPr="0071095D" w:rsidDel="004B32A1">
          <w:rPr>
            <w:rFonts w:eastAsia="MS Mincho"/>
            <w:snapToGrid w:val="0"/>
            <w:lang w:val="en-GB" w:eastAsia="ja-JP"/>
          </w:rPr>
          <w:delText>used</w:delText>
        </w:r>
        <w:r w:rsidR="00932F7D" w:rsidRPr="0071095D" w:rsidDel="004B32A1">
          <w:rPr>
            <w:rFonts w:eastAsia="MS Mincho"/>
            <w:snapToGrid w:val="0"/>
            <w:lang w:val="en-GB" w:eastAsia="ja-JP"/>
          </w:rPr>
          <w:delText>, this date</w:delText>
        </w:r>
        <w:r w:rsidR="00707FAB" w:rsidRPr="0071095D" w:rsidDel="004B32A1">
          <w:rPr>
            <w:rFonts w:eastAsia="MS Mincho"/>
            <w:snapToGrid w:val="0"/>
            <w:lang w:val="en-GB" w:eastAsia="ja-JP"/>
          </w:rPr>
          <w:delText xml:space="preserve"> </w:delText>
        </w:r>
        <w:r w:rsidR="00D24C94" w:rsidRPr="0071095D" w:rsidDel="004B32A1">
          <w:rPr>
            <w:rFonts w:eastAsia="MS Mincho"/>
            <w:snapToGrid w:val="0"/>
            <w:lang w:val="en-GB" w:eastAsia="ja-JP"/>
          </w:rPr>
          <w:delText xml:space="preserve">(c) </w:delText>
        </w:r>
        <w:r w:rsidR="00707FAB" w:rsidRPr="0071095D" w:rsidDel="004B32A1">
          <w:rPr>
            <w:rFonts w:eastAsia="MS Mincho"/>
            <w:snapToGrid w:val="0"/>
            <w:lang w:val="en-GB" w:eastAsia="ja-JP"/>
          </w:rPr>
          <w:delText>is regarded as identical to date (b)</w:delText>
        </w:r>
        <w:r w:rsidR="001072DD" w:rsidRPr="0071095D" w:rsidDel="004B32A1">
          <w:rPr>
            <w:rFonts w:eastAsia="MS Mincho"/>
            <w:snapToGrid w:val="0"/>
            <w:lang w:val="en-GB" w:eastAsia="ja-JP"/>
          </w:rPr>
          <w:delText>.]</w:delText>
        </w:r>
      </w:del>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r w:rsidRPr="0071095D">
        <w:rPr>
          <w:rFonts w:eastAsia="MS Mincho"/>
          <w:snapToGrid w:val="0"/>
          <w:spacing w:val="-2"/>
          <w:lang w:val="en-GB" w:eastAsia="ja-JP"/>
        </w:rPr>
        <w:t>26.</w:t>
      </w:r>
      <w:r w:rsidRPr="0071095D">
        <w:rPr>
          <w:rFonts w:eastAsia="MS Mincho"/>
          <w:snapToGrid w:val="0"/>
          <w:spacing w:val="-2"/>
          <w:lang w:val="en-GB" w:eastAsia="ja-JP"/>
        </w:rPr>
        <w:tab/>
        <w:t xml:space="preserve">The new series of amendments may contain a provision on the conditions for granting extensions to existing approvals (i.e. in the case of slight modifications to an existing vehicle type, without affecting the basic definition of type). Such extensions of approvals shall be accepted under the same conditions set out in paragraph 25 above, i.e. such extensions of approvals, which were originally granted before Date (b), shall continue to be accepted by all Contracting Parties </w:t>
      </w:r>
      <w:r w:rsidR="00C74F67" w:rsidRPr="0071095D">
        <w:rPr>
          <w:rFonts w:eastAsia="MS Mincho"/>
          <w:snapToGrid w:val="0"/>
          <w:spacing w:val="-2"/>
          <w:lang w:val="en-GB" w:eastAsia="ja-JP"/>
        </w:rPr>
        <w:t>un</w:t>
      </w:r>
      <w:r w:rsidRPr="0071095D">
        <w:rPr>
          <w:rFonts w:eastAsia="MS Mincho"/>
          <w:snapToGrid w:val="0"/>
          <w:spacing w:val="-2"/>
          <w:lang w:val="en-GB" w:eastAsia="ja-JP"/>
        </w:rPr>
        <w:t>til at least Date (c), (if applicable). Furthermore, the new series of amendments may contain a transitional provision for Contracting Parties applying the UN Regulation after the date of entry into force of the amendments, indicating that such Contracting Parties are not obliged to accept the existing 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27.</w:t>
      </w:r>
      <w:r w:rsidRPr="0071095D">
        <w:rPr>
          <w:rFonts w:eastAsia="MS Mincho"/>
          <w:snapToGrid w:val="0"/>
          <w:lang w:val="en-GB" w:eastAsia="ja-JP"/>
        </w:rPr>
        <w:tab/>
        <w:t xml:space="preserve">General guidelines on transitional provisions for new series of amendments are set forth in Annex 1 to this document. In the interest of harmonizing the introduction of technical product changes, </w:t>
      </w:r>
      <w:r w:rsidRPr="0071095D">
        <w:rPr>
          <w:rFonts w:eastAsia="MS Mincho"/>
          <w:snapToGrid w:val="0"/>
          <w:spacing w:val="-2"/>
          <w:lang w:val="en-GB" w:eastAsia="ja-JP"/>
        </w:rPr>
        <w:t>Dates (b) and (c) shall be set at September 1</w:t>
      </w:r>
      <w:r w:rsidRPr="0071095D">
        <w:rPr>
          <w:rFonts w:eastAsia="MS Mincho"/>
          <w:snapToGrid w:val="0"/>
          <w:spacing w:val="-2"/>
          <w:vertAlign w:val="superscript"/>
          <w:lang w:val="en-GB" w:eastAsia="ja-JP"/>
        </w:rPr>
        <w:t>st</w:t>
      </w:r>
      <w:r w:rsidRPr="0071095D">
        <w:rPr>
          <w:rFonts w:eastAsia="MS Mincho"/>
          <w:snapToGrid w:val="0"/>
          <w:spacing w:val="-2"/>
          <w:lang w:val="en-GB" w:eastAsia="ja-JP"/>
        </w:rPr>
        <w:t xml:space="preserve"> of a year whenever feasible.</w:t>
      </w:r>
    </w:p>
    <w:p w:rsidR="002E1977" w:rsidRPr="0071095D" w:rsidRDefault="002E1977" w:rsidP="00320283">
      <w:pPr>
        <w:pStyle w:val="H23G"/>
        <w:rPr>
          <w:lang w:val="en-GB"/>
        </w:rPr>
      </w:pPr>
      <w:r w:rsidRPr="0071095D">
        <w:rPr>
          <w:lang w:val="en-GB" w:eastAsia="ja-JP"/>
        </w:rPr>
        <w:tab/>
      </w:r>
      <w:r w:rsidRPr="0071095D">
        <w:rPr>
          <w:lang w:val="en-GB" w:eastAsia="ja-JP"/>
        </w:rPr>
        <w:tab/>
      </w:r>
      <w:r w:rsidRPr="0071095D">
        <w:rPr>
          <w:rFonts w:eastAsiaTheme="minorEastAsia"/>
          <w:lang w:val="en-GB" w:eastAsia="ja-JP"/>
        </w:rPr>
        <w:t>B.</w:t>
      </w:r>
      <w:r w:rsidRPr="0071095D">
        <w:rPr>
          <w:lang w:val="en-GB" w:eastAsia="ja-JP"/>
        </w:rPr>
        <w:t>2.</w:t>
      </w:r>
      <w:r w:rsidRPr="0071095D">
        <w:rPr>
          <w:lang w:val="en-GB" w:eastAsia="ja-JP"/>
        </w:rPr>
        <w:tab/>
      </w:r>
      <w:r w:rsidRPr="0071095D">
        <w:rPr>
          <w:lang w:val="en-GB" w:eastAsia="ja-JP"/>
        </w:rPr>
        <w:tab/>
        <w:t>Supplements</w:t>
      </w:r>
    </w:p>
    <w:p w:rsidR="002E1977" w:rsidRPr="0071095D" w:rsidRDefault="002E1977" w:rsidP="00D05CB5">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28.</w:t>
      </w:r>
      <w:r w:rsidRPr="0071095D">
        <w:rPr>
          <w:rFonts w:eastAsia="MS Mincho"/>
          <w:snapToGrid w:val="0"/>
          <w:lang w:val="en-GB" w:eastAsia="ja-JP"/>
        </w:rPr>
        <w:tab/>
      </w:r>
      <w:ins w:id="35" w:author="onu" w:date="2017-10-12T12:02:00Z">
        <w:r w:rsidR="00D05CB5" w:rsidRPr="0084190D">
          <w:rPr>
            <w:color w:val="FF0000"/>
            <w:lang w:val="en-GB"/>
          </w:rPr>
          <w:t xml:space="preserve">A Supplement is an amendment to a UN </w:t>
        </w:r>
        <w:proofErr w:type="gramStart"/>
        <w:r w:rsidR="00D05CB5" w:rsidRPr="0084190D">
          <w:rPr>
            <w:color w:val="FF0000"/>
            <w:lang w:val="en-GB"/>
          </w:rPr>
          <w:t>Regulation which</w:t>
        </w:r>
        <w:proofErr w:type="gramEnd"/>
        <w:r w:rsidR="00D05CB5" w:rsidRPr="0084190D">
          <w:rPr>
            <w:color w:val="FF0000"/>
            <w:lang w:val="en-GB"/>
          </w:rPr>
          <w:t xml:space="preserve"> is used for</w:t>
        </w:r>
      </w:ins>
      <w:r w:rsidRPr="0071095D">
        <w:rPr>
          <w:rFonts w:eastAsia="MS Mincho"/>
          <w:snapToGrid w:val="0"/>
          <w:lang w:val="en-GB" w:eastAsia="ja-JP"/>
        </w:rPr>
        <w:t>:</w:t>
      </w:r>
    </w:p>
    <w:p w:rsidR="002E1977" w:rsidRPr="0071095D" w:rsidRDefault="002E1977" w:rsidP="002E1977">
      <w:pPr>
        <w:spacing w:after="120"/>
        <w:ind w:left="2835" w:right="1134" w:hanging="567"/>
        <w:jc w:val="both"/>
        <w:rPr>
          <w:rFonts w:eastAsiaTheme="minorEastAsia"/>
          <w:lang w:val="en-GB" w:eastAsia="ja-JP"/>
        </w:rPr>
      </w:pPr>
      <w:r w:rsidRPr="0071095D">
        <w:rPr>
          <w:lang w:val="en-GB"/>
        </w:rPr>
        <w:t>(a)</w:t>
      </w:r>
      <w:r w:rsidRPr="0071095D">
        <w:rPr>
          <w:lang w:val="en-GB"/>
        </w:rPr>
        <w:tab/>
        <w:t xml:space="preserve">Clarification of test procedures not </w:t>
      </w:r>
      <w:r w:rsidR="00ED10DC" w:rsidRPr="0071095D">
        <w:rPr>
          <w:lang w:val="en-GB"/>
        </w:rPr>
        <w:t xml:space="preserve">changing the level of stringency of the UN Regulation or </w:t>
      </w:r>
      <w:r w:rsidRPr="0071095D">
        <w:rPr>
          <w:lang w:val="en-GB"/>
        </w:rPr>
        <w:t>imposing new requirements</w:t>
      </w:r>
      <w:r w:rsidR="008C12A0" w:rsidRPr="0071095D">
        <w:rPr>
          <w:lang w:val="en-GB"/>
        </w:rPr>
        <w:t>;</w:t>
      </w:r>
      <w:r w:rsidRPr="0071095D">
        <w:rPr>
          <w:lang w:val="en-GB"/>
        </w:rPr>
        <w:t xml:space="preserve"> or</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r>
      <w:r w:rsidR="00ED10DC" w:rsidRPr="0071095D">
        <w:rPr>
          <w:lang w:val="en-GB" w:eastAsia="ja-JP"/>
        </w:rPr>
        <w:t xml:space="preserve">Regulating </w:t>
      </w:r>
      <w:r w:rsidRPr="0071095D">
        <w:rPr>
          <w:lang w:val="en-GB"/>
        </w:rPr>
        <w:t>new developments which have arisen after the adoption of a UN Regulation (i.e. extension of scope)</w:t>
      </w:r>
      <w:r w:rsidR="00ED10DC" w:rsidRPr="0071095D">
        <w:rPr>
          <w:lang w:val="en-GB"/>
        </w:rPr>
        <w:t xml:space="preserve"> not changing the level of stringency of the UN Regulation</w:t>
      </w:r>
      <w:r w:rsidRPr="0071095D">
        <w:rPr>
          <w:lang w:val="en-GB"/>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29.</w:t>
      </w:r>
      <w:r w:rsidRPr="0071095D">
        <w:rPr>
          <w:rFonts w:eastAsia="MS Mincho"/>
          <w:snapToGrid w:val="0"/>
          <w:lang w:val="en-GB" w:eastAsia="ja-JP"/>
        </w:rPr>
        <w:tab/>
        <w:t xml:space="preserve">A Supplement </w:t>
      </w:r>
      <w:r w:rsidR="000D0AF5" w:rsidRPr="0071095D">
        <w:rPr>
          <w:rFonts w:eastAsia="MS Mincho"/>
          <w:snapToGrid w:val="0"/>
          <w:lang w:val="en-GB" w:eastAsia="ja-JP"/>
        </w:rPr>
        <w:t xml:space="preserve">does not entail a modification in the approval marking and </w:t>
      </w:r>
      <w:proofErr w:type="gramStart"/>
      <w:r w:rsidRPr="0071095D">
        <w:rPr>
          <w:rFonts w:eastAsia="MS Mincho"/>
          <w:snapToGrid w:val="0"/>
          <w:lang w:val="en-GB" w:eastAsia="ja-JP"/>
        </w:rPr>
        <w:t>shall not be used</w:t>
      </w:r>
      <w:proofErr w:type="gramEnd"/>
      <w:r w:rsidRPr="0071095D">
        <w:rPr>
          <w:rFonts w:eastAsia="MS Mincho"/>
          <w:snapToGrid w:val="0"/>
          <w:lang w:val="en-GB" w:eastAsia="ja-JP"/>
        </w:rPr>
        <w:t xml:space="preserve"> when it is necessary for Contracting Parties to differentiate the new approvals from the existing approvals.</w:t>
      </w:r>
    </w:p>
    <w:p w:rsidR="002E1977" w:rsidRPr="0071095D" w:rsidRDefault="003926D6"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30.</w:t>
      </w:r>
      <w:r w:rsidR="002E1977" w:rsidRPr="0071095D">
        <w:rPr>
          <w:rFonts w:eastAsia="MS Mincho"/>
          <w:snapToGrid w:val="0"/>
          <w:lang w:val="en-GB" w:eastAsia="ja-JP"/>
        </w:rPr>
        <w:tab/>
        <w:t xml:space="preserve">A Supplement becomes applicable as from the date of entry into force, after which tests according to the series of amendments to the </w:t>
      </w:r>
      <w:r w:rsidR="00F61EDD" w:rsidRPr="0071095D">
        <w:rPr>
          <w:rFonts w:eastAsia="MS Mincho"/>
          <w:snapToGrid w:val="0"/>
          <w:lang w:val="en-GB" w:eastAsia="ja-JP"/>
        </w:rPr>
        <w:t xml:space="preserve">UN </w:t>
      </w:r>
      <w:r w:rsidR="002E1977" w:rsidRPr="0071095D">
        <w:rPr>
          <w:rFonts w:eastAsia="MS Mincho"/>
          <w:snapToGrid w:val="0"/>
          <w:lang w:val="en-GB" w:eastAsia="ja-JP"/>
        </w:rPr>
        <w:t xml:space="preserve">Regulation, affected by that Supplement, need to take into account the Supplement in question. In the absence of any other date mentioned, Supplements become applicable for all procedures for approvals </w:t>
      </w:r>
      <w:r w:rsidR="00ED10DC" w:rsidRPr="0071095D">
        <w:rPr>
          <w:rFonts w:eastAsia="MS Mincho"/>
          <w:snapToGrid w:val="0"/>
          <w:lang w:val="en-GB" w:eastAsia="ja-JP"/>
        </w:rPr>
        <w:t xml:space="preserve">issued </w:t>
      </w:r>
      <w:r w:rsidR="002E1977" w:rsidRPr="0071095D">
        <w:rPr>
          <w:rFonts w:eastAsia="MS Mincho"/>
          <w:snapToGrid w:val="0"/>
          <w:lang w:val="en-GB" w:eastAsia="ja-JP"/>
        </w:rPr>
        <w:t>after the date of its entry into force, taking into account the transitional provisions, if any, of the series of amendments to which the Supplement refers</w:t>
      </w:r>
      <w:r w:rsidR="00932F7D" w:rsidRPr="0071095D">
        <w:rPr>
          <w:rFonts w:eastAsia="MS Mincho"/>
          <w:snapToGrid w:val="0"/>
          <w:lang w:val="en-GB" w:eastAsia="ja-JP"/>
        </w:rPr>
        <w:t xml:space="preserve"> and taking into account paragraphs 31</w:t>
      </w:r>
      <w:r w:rsidR="008A1767" w:rsidRPr="0071095D">
        <w:rPr>
          <w:rFonts w:eastAsia="MS Mincho"/>
          <w:snapToGrid w:val="0"/>
          <w:lang w:val="en-GB" w:eastAsia="ja-JP"/>
        </w:rPr>
        <w:t>.(</w:t>
      </w:r>
      <w:r w:rsidR="00932F7D" w:rsidRPr="0071095D">
        <w:rPr>
          <w:rFonts w:eastAsia="MS Mincho"/>
          <w:snapToGrid w:val="0"/>
          <w:lang w:val="en-GB" w:eastAsia="ja-JP"/>
        </w:rPr>
        <w:t>a</w:t>
      </w:r>
      <w:r w:rsidR="008A1767" w:rsidRPr="0071095D">
        <w:rPr>
          <w:rFonts w:eastAsia="MS Mincho"/>
          <w:snapToGrid w:val="0"/>
          <w:lang w:val="en-GB" w:eastAsia="ja-JP"/>
        </w:rPr>
        <w:t>)</w:t>
      </w:r>
      <w:r w:rsidR="00932F7D" w:rsidRPr="0071095D">
        <w:rPr>
          <w:rFonts w:eastAsia="MS Mincho"/>
          <w:snapToGrid w:val="0"/>
          <w:lang w:val="en-GB" w:eastAsia="ja-JP"/>
        </w:rPr>
        <w:t xml:space="preserve"> and 31</w:t>
      </w:r>
      <w:r w:rsidR="008A1767" w:rsidRPr="0071095D">
        <w:rPr>
          <w:rFonts w:eastAsia="MS Mincho"/>
          <w:snapToGrid w:val="0"/>
          <w:lang w:val="en-GB" w:eastAsia="ja-JP"/>
        </w:rPr>
        <w:t>.(</w:t>
      </w:r>
      <w:r w:rsidR="00932F7D" w:rsidRPr="0071095D">
        <w:rPr>
          <w:rFonts w:eastAsia="MS Mincho"/>
          <w:snapToGrid w:val="0"/>
          <w:lang w:val="en-GB" w:eastAsia="ja-JP"/>
        </w:rPr>
        <w:t>b</w:t>
      </w:r>
      <w:r w:rsidR="008A1767" w:rsidRPr="0071095D">
        <w:rPr>
          <w:rFonts w:eastAsia="MS Mincho"/>
          <w:snapToGrid w:val="0"/>
          <w:lang w:val="en-GB" w:eastAsia="ja-JP"/>
        </w:rPr>
        <w:t>)</w:t>
      </w:r>
      <w:r w:rsidR="00932F7D" w:rsidRPr="0071095D">
        <w:rPr>
          <w:rFonts w:eastAsia="MS Mincho"/>
          <w:snapToGrid w:val="0"/>
          <w:lang w:val="en-GB" w:eastAsia="ja-JP"/>
        </w:rPr>
        <w:t xml:space="preserve"> below</w:t>
      </w:r>
      <w:r w:rsidR="002E1977" w:rsidRPr="0071095D">
        <w:rPr>
          <w:rFonts w:eastAsia="MS Mincho"/>
          <w:snapToGrid w:val="0"/>
          <w:lang w:val="en-GB" w:eastAsia="ja-JP"/>
        </w:rPr>
        <w:t>.</w:t>
      </w:r>
    </w:p>
    <w:p w:rsidR="008A1767" w:rsidRPr="0071095D" w:rsidRDefault="00932F7D" w:rsidP="00C8670E">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31.</w:t>
      </w:r>
      <w:r w:rsidRPr="0071095D">
        <w:rPr>
          <w:rFonts w:eastAsia="MS Mincho"/>
          <w:snapToGrid w:val="0"/>
          <w:lang w:val="en-GB" w:eastAsia="ja-JP"/>
        </w:rPr>
        <w:tab/>
      </w:r>
      <w:commentRangeStart w:id="36"/>
      <w:ins w:id="37" w:author="onu" w:date="2017-10-12T12:01:00Z">
        <w:r w:rsidR="00C8670E">
          <w:rPr>
            <w:rFonts w:eastAsia="MS Mincho"/>
            <w:snapToGrid w:val="0"/>
            <w:lang w:val="en-GB" w:eastAsia="ja-JP"/>
          </w:rPr>
          <w:t>With r</w:t>
        </w:r>
      </w:ins>
      <w:ins w:id="38" w:author="onu" w:date="2017-10-12T12:00:00Z">
        <w:r w:rsidR="00C8670E">
          <w:rPr>
            <w:rFonts w:eastAsia="MS Mincho"/>
            <w:snapToGrid w:val="0"/>
            <w:lang w:val="en-GB" w:eastAsia="ja-JP"/>
          </w:rPr>
          <w:t>efer</w:t>
        </w:r>
      </w:ins>
      <w:ins w:id="39" w:author="onu" w:date="2017-10-12T12:01:00Z">
        <w:r w:rsidR="00C8670E">
          <w:rPr>
            <w:rFonts w:eastAsia="MS Mincho"/>
            <w:snapToGrid w:val="0"/>
            <w:lang w:val="en-GB" w:eastAsia="ja-JP"/>
          </w:rPr>
          <w:t>ence</w:t>
        </w:r>
      </w:ins>
      <w:ins w:id="40" w:author="onu" w:date="2017-10-12T12:00:00Z">
        <w:r w:rsidR="00C8670E">
          <w:rPr>
            <w:rFonts w:eastAsia="MS Mincho"/>
            <w:snapToGrid w:val="0"/>
            <w:lang w:val="en-GB" w:eastAsia="ja-JP"/>
          </w:rPr>
          <w:t xml:space="preserve"> to</w:t>
        </w:r>
      </w:ins>
      <w:ins w:id="41" w:author="onu" w:date="2017-10-12T11:56:00Z">
        <w:r w:rsidR="00C8670E">
          <w:rPr>
            <w:rFonts w:eastAsia="MS Mincho"/>
            <w:snapToGrid w:val="0"/>
            <w:lang w:val="en-GB" w:eastAsia="ja-JP"/>
          </w:rPr>
          <w:t xml:space="preserve"> Article 15, paragraph </w:t>
        </w:r>
        <w:proofErr w:type="gramStart"/>
        <w:r w:rsidR="00C8670E">
          <w:rPr>
            <w:rFonts w:eastAsia="MS Mincho"/>
            <w:snapToGrid w:val="0"/>
            <w:lang w:val="en-GB" w:eastAsia="ja-JP"/>
          </w:rPr>
          <w:t>3</w:t>
        </w:r>
        <w:proofErr w:type="gramEnd"/>
        <w:r w:rsidR="00C8670E">
          <w:rPr>
            <w:rFonts w:eastAsia="MS Mincho"/>
            <w:snapToGrid w:val="0"/>
            <w:lang w:val="en-GB" w:eastAsia="ja-JP"/>
          </w:rPr>
          <w:t xml:space="preserve"> of Revision 3 to the Agreement,</w:t>
        </w:r>
      </w:ins>
      <w:commentRangeEnd w:id="36"/>
      <w:r w:rsidR="00D46CE7">
        <w:rPr>
          <w:rStyle w:val="CommentReference"/>
        </w:rPr>
        <w:commentReference w:id="36"/>
      </w:r>
      <w:ins w:id="42" w:author="onu" w:date="2017-10-12T11:56:00Z">
        <w:r w:rsidR="00C8670E">
          <w:rPr>
            <w:rFonts w:eastAsia="MS Mincho"/>
            <w:snapToGrid w:val="0"/>
            <w:lang w:val="en-GB" w:eastAsia="ja-JP"/>
          </w:rPr>
          <w:t xml:space="preserve"> </w:t>
        </w:r>
      </w:ins>
      <w:del w:id="43" w:author="onu" w:date="2017-10-12T11:58:00Z">
        <w:r w:rsidRPr="00A37F97" w:rsidDel="00C8670E">
          <w:rPr>
            <w:rFonts w:eastAsia="MS Mincho"/>
            <w:snapToGrid w:val="0"/>
            <w:lang w:val="en-GB" w:eastAsia="ja-JP"/>
          </w:rPr>
          <w:delText>I</w:delText>
        </w:r>
      </w:del>
      <w:ins w:id="44" w:author="onu" w:date="2017-10-12T11:58:00Z">
        <w:r w:rsidR="00C8670E">
          <w:rPr>
            <w:rFonts w:eastAsia="MS Mincho"/>
            <w:snapToGrid w:val="0"/>
            <w:lang w:val="en-GB" w:eastAsia="ja-JP"/>
          </w:rPr>
          <w:t>i</w:t>
        </w:r>
      </w:ins>
      <w:r w:rsidRPr="00A37F97">
        <w:rPr>
          <w:rFonts w:eastAsia="MS Mincho"/>
          <w:snapToGrid w:val="0"/>
          <w:lang w:val="en-GB" w:eastAsia="ja-JP"/>
        </w:rPr>
        <w:t>n the case of</w:t>
      </w:r>
      <w:r w:rsidRPr="00C8670E">
        <w:rPr>
          <w:rFonts w:eastAsia="MS Mincho"/>
          <w:snapToGrid w:val="0"/>
          <w:lang w:val="en-GB" w:eastAsia="ja-JP"/>
        </w:rPr>
        <w:t xml:space="preserve"> </w:t>
      </w:r>
      <w:r w:rsidRPr="0071095D">
        <w:rPr>
          <w:rFonts w:eastAsia="MS Mincho"/>
          <w:snapToGrid w:val="0"/>
          <w:lang w:val="en-GB" w:eastAsia="ja-JP"/>
        </w:rPr>
        <w:t>Supplemen</w:t>
      </w:r>
      <w:r w:rsidR="008A1767" w:rsidRPr="0071095D">
        <w:rPr>
          <w:rFonts w:eastAsia="MS Mincho"/>
          <w:snapToGrid w:val="0"/>
          <w:lang w:val="en-GB" w:eastAsia="ja-JP"/>
        </w:rPr>
        <w:t>ts that have entered into force:</w:t>
      </w:r>
    </w:p>
    <w:p w:rsidR="00932F7D" w:rsidRPr="0071095D" w:rsidRDefault="008A1767" w:rsidP="008A1767">
      <w:pPr>
        <w:tabs>
          <w:tab w:val="left" w:pos="2268"/>
        </w:tabs>
        <w:suppressAutoHyphens w:val="0"/>
        <w:spacing w:after="120" w:line="240" w:lineRule="exact"/>
        <w:ind w:left="2835" w:right="1134" w:hanging="1701"/>
        <w:jc w:val="both"/>
        <w:rPr>
          <w:rFonts w:eastAsia="MS Mincho"/>
          <w:snapToGrid w:val="0"/>
          <w:lang w:val="en-GB" w:eastAsia="ja-JP"/>
        </w:rPr>
      </w:pPr>
      <w:r w:rsidRPr="0071095D">
        <w:rPr>
          <w:rFonts w:eastAsia="MS Mincho"/>
          <w:snapToGrid w:val="0"/>
          <w:lang w:val="en-GB" w:eastAsia="ja-JP"/>
        </w:rPr>
        <w:tab/>
        <w:t>(a)</w:t>
      </w:r>
      <w:r w:rsidRPr="0071095D">
        <w:rPr>
          <w:rFonts w:eastAsia="MS Mincho"/>
          <w:snapToGrid w:val="0"/>
          <w:lang w:val="en-GB" w:eastAsia="ja-JP"/>
        </w:rPr>
        <w:tab/>
      </w:r>
      <w:r w:rsidR="002E2109">
        <w:rPr>
          <w:rFonts w:eastAsia="MS Mincho"/>
          <w:snapToGrid w:val="0"/>
          <w:lang w:val="en-GB" w:eastAsia="ja-JP"/>
        </w:rPr>
        <w:t>U</w:t>
      </w:r>
      <w:r w:rsidR="00932F7D" w:rsidRPr="0071095D">
        <w:rPr>
          <w:rFonts w:eastAsia="MS Mincho"/>
          <w:snapToGrid w:val="0"/>
          <w:lang w:val="en-GB" w:eastAsia="ja-JP"/>
        </w:rPr>
        <w:t xml:space="preserve">nder Revision 2 of the 1958 Agreement, and unless specifically otherwise foreseen, extensions of existing approvals may continue to be granted on the basis of the provisions </w:t>
      </w:r>
      <w:r w:rsidR="0071095D" w:rsidRPr="0071095D">
        <w:rPr>
          <w:rFonts w:eastAsia="MS Mincho"/>
          <w:snapToGrid w:val="0"/>
          <w:lang w:val="en-GB" w:eastAsia="ja-JP"/>
        </w:rPr>
        <w:t xml:space="preserve">that were </w:t>
      </w:r>
      <w:r w:rsidR="00932F7D" w:rsidRPr="0071095D">
        <w:rPr>
          <w:rFonts w:eastAsia="MS Mincho"/>
          <w:snapToGrid w:val="0"/>
          <w:lang w:val="en-GB" w:eastAsia="ja-JP"/>
        </w:rPr>
        <w:t>valid at th</w:t>
      </w:r>
      <w:r w:rsidR="002E2109">
        <w:rPr>
          <w:rFonts w:eastAsia="MS Mincho"/>
          <w:snapToGrid w:val="0"/>
          <w:lang w:val="en-GB" w:eastAsia="ja-JP"/>
        </w:rPr>
        <w:t>e time of the original approval;</w:t>
      </w:r>
    </w:p>
    <w:p w:rsidR="002E1977" w:rsidRPr="0071095D" w:rsidRDefault="002E1977" w:rsidP="008A1767">
      <w:pPr>
        <w:tabs>
          <w:tab w:val="left" w:pos="2268"/>
        </w:tabs>
        <w:suppressAutoHyphens w:val="0"/>
        <w:spacing w:after="120" w:line="240" w:lineRule="exact"/>
        <w:ind w:left="2835" w:right="1134" w:hanging="1701"/>
        <w:jc w:val="both"/>
        <w:rPr>
          <w:rFonts w:eastAsia="MS Mincho"/>
          <w:snapToGrid w:val="0"/>
          <w:lang w:val="en-GB" w:eastAsia="ja-JP"/>
        </w:rPr>
      </w:pPr>
      <w:r w:rsidRPr="0071095D">
        <w:rPr>
          <w:rFonts w:eastAsia="MS Mincho"/>
          <w:snapToGrid w:val="0"/>
          <w:lang w:val="en-GB" w:eastAsia="ja-JP"/>
        </w:rPr>
        <w:tab/>
      </w:r>
      <w:r w:rsidR="002E2109">
        <w:rPr>
          <w:rFonts w:eastAsia="MS Mincho"/>
          <w:snapToGrid w:val="0"/>
          <w:lang w:val="en-GB" w:eastAsia="ja-JP"/>
        </w:rPr>
        <w:t>(b)</w:t>
      </w:r>
      <w:r w:rsidR="002E2109">
        <w:rPr>
          <w:rFonts w:eastAsia="MS Mincho"/>
          <w:snapToGrid w:val="0"/>
          <w:lang w:val="en-GB" w:eastAsia="ja-JP"/>
        </w:rPr>
        <w:tab/>
        <w:t>U</w:t>
      </w:r>
      <w:r w:rsidR="008A1767" w:rsidRPr="0071095D">
        <w:rPr>
          <w:rFonts w:eastAsia="MS Mincho"/>
          <w:snapToGrid w:val="0"/>
          <w:lang w:val="en-GB" w:eastAsia="ja-JP"/>
        </w:rPr>
        <w:t xml:space="preserve">nder Revision 3 of the 1958 Agreement, a Supplement shall apply to new </w:t>
      </w:r>
      <w:r w:rsidRPr="0071095D">
        <w:rPr>
          <w:rFonts w:eastAsia="MS Mincho"/>
          <w:snapToGrid w:val="0"/>
          <w:lang w:val="en-GB" w:eastAsia="ja-JP"/>
        </w:rPr>
        <w:t>e</w:t>
      </w:r>
      <w:bookmarkStart w:id="45" w:name="_GoBack"/>
      <w:bookmarkEnd w:id="45"/>
      <w:r w:rsidRPr="0071095D">
        <w:rPr>
          <w:rFonts w:eastAsia="MS Mincho"/>
          <w:snapToGrid w:val="0"/>
          <w:lang w:val="en-GB" w:eastAsia="ja-JP"/>
        </w:rPr>
        <w:t>xtensions of existing approvals.</w:t>
      </w:r>
      <w:r w:rsidR="00C74F67" w:rsidRPr="0071095D">
        <w:rPr>
          <w:rFonts w:eastAsia="MS Mincho"/>
          <w:snapToGrid w:val="0"/>
          <w:lang w:val="en-GB" w:eastAsia="ja-JP"/>
        </w:rPr>
        <w:t xml:space="preserve"> </w:t>
      </w:r>
      <w:r w:rsidR="00D24C94" w:rsidRPr="0071095D">
        <w:rPr>
          <w:rFonts w:eastAsia="MS Mincho"/>
          <w:snapToGrid w:val="0"/>
          <w:lang w:val="en-GB" w:eastAsia="ja-JP"/>
        </w:rPr>
        <w:t>However, t</w:t>
      </w:r>
      <w:r w:rsidR="001072DD" w:rsidRPr="0071095D">
        <w:rPr>
          <w:rFonts w:eastAsia="MS Mincho"/>
          <w:snapToGrid w:val="0"/>
          <w:lang w:val="en-GB" w:eastAsia="ja-JP"/>
        </w:rPr>
        <w:t>he Supplement may foresee that it will not affect existing approvals.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32.</w:t>
      </w:r>
      <w:r w:rsidRPr="0071095D">
        <w:rPr>
          <w:rFonts w:eastAsia="MS Mincho"/>
          <w:snapToGrid w:val="0"/>
          <w:lang w:val="en-GB" w:eastAsia="ja-JP"/>
        </w:rPr>
        <w:tab/>
      </w:r>
      <w:r w:rsidR="00ED10DC" w:rsidRPr="0071095D">
        <w:rPr>
          <w:rFonts w:eastAsia="MS Mincho"/>
          <w:snapToGrid w:val="0"/>
          <w:lang w:val="en-GB" w:eastAsia="ja-JP"/>
        </w:rPr>
        <w:t>Subject to paragraph 28,</w:t>
      </w:r>
      <w:r w:rsidRPr="0071095D">
        <w:rPr>
          <w:rFonts w:eastAsia="MS Mincho"/>
          <w:snapToGrid w:val="0"/>
          <w:lang w:val="en-GB" w:eastAsia="ja-JP"/>
        </w:rPr>
        <w:t xml:space="preserve"> existing approvals </w:t>
      </w:r>
      <w:r w:rsidR="00ED10DC" w:rsidRPr="0071095D">
        <w:rPr>
          <w:rFonts w:eastAsia="MS Mincho"/>
          <w:snapToGrid w:val="0"/>
          <w:lang w:val="en-GB" w:eastAsia="ja-JP"/>
        </w:rPr>
        <w:t xml:space="preserve">do not need to </w:t>
      </w:r>
      <w:proofErr w:type="gramStart"/>
      <w:r w:rsidR="00ED10DC" w:rsidRPr="0071095D">
        <w:rPr>
          <w:rFonts w:eastAsia="MS Mincho"/>
          <w:snapToGrid w:val="0"/>
          <w:lang w:val="en-GB" w:eastAsia="ja-JP"/>
        </w:rPr>
        <w:t>be extended</w:t>
      </w:r>
      <w:proofErr w:type="gramEnd"/>
      <w:r w:rsidR="00ED10DC" w:rsidRPr="0071095D">
        <w:rPr>
          <w:rFonts w:eastAsia="MS Mincho"/>
          <w:snapToGrid w:val="0"/>
          <w:lang w:val="en-GB" w:eastAsia="ja-JP"/>
        </w:rPr>
        <w:t xml:space="preserve"> because of the entry into force of a new </w:t>
      </w:r>
      <w:r w:rsidR="001072DD" w:rsidRPr="0071095D">
        <w:rPr>
          <w:rFonts w:eastAsia="MS Mincho"/>
          <w:snapToGrid w:val="0"/>
          <w:lang w:val="en-GB" w:eastAsia="ja-JP"/>
        </w:rPr>
        <w:t>S</w:t>
      </w:r>
      <w:r w:rsidR="00ED10DC" w:rsidRPr="0071095D">
        <w:rPr>
          <w:rFonts w:eastAsia="MS Mincho"/>
          <w:snapToGrid w:val="0"/>
          <w:lang w:val="en-GB" w:eastAsia="ja-JP"/>
        </w:rPr>
        <w:t xml:space="preserve">upplement </w:t>
      </w:r>
      <w:r w:rsidRPr="0071095D">
        <w:rPr>
          <w:rFonts w:eastAsia="MS Mincho"/>
          <w:snapToGrid w:val="0"/>
          <w:lang w:val="en-GB" w:eastAsia="ja-JP"/>
        </w:rPr>
        <w:t>and Contracting Parties shall continue to recognize them</w:t>
      </w:r>
      <w:r w:rsidR="00932F7D" w:rsidRPr="0071095D">
        <w:rPr>
          <w:rFonts w:eastAsia="MS Mincho"/>
          <w:snapToGrid w:val="0"/>
          <w:lang w:val="en-GB" w:eastAsia="ja-JP"/>
        </w:rPr>
        <w:t xml:space="preserve"> in accordance with paragraph 26 above]</w:t>
      </w:r>
      <w:r w:rsidRPr="0071095D">
        <w:rPr>
          <w:rFonts w:eastAsia="MS Mincho"/>
          <w:snapToGrid w:val="0"/>
          <w:lang w:val="en-GB" w:eastAsia="ja-JP"/>
        </w:rPr>
        <w:t>.</w:t>
      </w:r>
    </w:p>
    <w:p w:rsidR="002E1977" w:rsidRPr="0071095D" w:rsidRDefault="002E1977" w:rsidP="00320283">
      <w:pPr>
        <w:pStyle w:val="H23G"/>
        <w:rPr>
          <w:lang w:val="en-GB"/>
        </w:rPr>
      </w:pPr>
      <w:r w:rsidRPr="0071095D">
        <w:rPr>
          <w:lang w:val="en-GB"/>
        </w:rPr>
        <w:tab/>
      </w:r>
      <w:r w:rsidRPr="0071095D">
        <w:rPr>
          <w:lang w:val="en-GB"/>
        </w:rPr>
        <w:tab/>
      </w:r>
      <w:r w:rsidRPr="0071095D">
        <w:rPr>
          <w:rFonts w:eastAsiaTheme="minorEastAsia"/>
          <w:lang w:val="en-GB" w:eastAsia="ja-JP"/>
        </w:rPr>
        <w:t>B.</w:t>
      </w:r>
      <w:r w:rsidRPr="0071095D">
        <w:rPr>
          <w:lang w:val="en-GB"/>
        </w:rPr>
        <w:t>3.</w:t>
      </w:r>
      <w:r w:rsidRPr="0071095D">
        <w:rPr>
          <w:lang w:val="en-GB"/>
        </w:rPr>
        <w:tab/>
      </w:r>
      <w:r w:rsidRPr="0071095D">
        <w:rPr>
          <w:lang w:val="en-GB"/>
        </w:rPr>
        <w:tab/>
      </w:r>
      <w:r w:rsidRPr="0071095D">
        <w:rPr>
          <w:lang w:val="en-GB" w:eastAsia="ja-JP"/>
        </w:rPr>
        <w:t>Corrigendum</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pacing w:val="-4"/>
          <w:lang w:val="en-GB" w:eastAsia="ja-JP"/>
        </w:rPr>
        <w:t>33.</w:t>
      </w:r>
      <w:r w:rsidRPr="0071095D">
        <w:rPr>
          <w:rFonts w:eastAsia="MS Mincho"/>
          <w:snapToGrid w:val="0"/>
          <w:spacing w:val="-4"/>
          <w:lang w:val="en-GB" w:eastAsia="ja-JP"/>
        </w:rPr>
        <w:tab/>
      </w:r>
      <w:r w:rsidRPr="0071095D">
        <w:rPr>
          <w:rFonts w:eastAsia="MS Mincho"/>
          <w:snapToGrid w:val="0"/>
          <w:lang w:val="en-GB" w:eastAsia="ja-JP"/>
        </w:rPr>
        <w:t xml:space="preserve">A Corrigendum consists of corrections (i.e. bringing into order of one or several errors, e.g. correction of linguistic errors or unintended omissions) to previously adopted UN Regulations and amendments and </w:t>
      </w:r>
      <w:proofErr w:type="gramStart"/>
      <w:r w:rsidRPr="0071095D">
        <w:rPr>
          <w:rFonts w:eastAsia="MS Mincho"/>
          <w:snapToGrid w:val="0"/>
          <w:lang w:val="en-GB" w:eastAsia="ja-JP"/>
        </w:rPr>
        <w:t>is normally used</w:t>
      </w:r>
      <w:proofErr w:type="gramEnd"/>
      <w:r w:rsidRPr="0071095D">
        <w:rPr>
          <w:rFonts w:eastAsia="MS Mincho"/>
          <w:snapToGrid w:val="0"/>
          <w:lang w:val="en-GB" w:eastAsia="ja-JP"/>
        </w:rPr>
        <w:t xml:space="preserve"> to avoid different interpretations. Corrigenda </w:t>
      </w:r>
      <w:proofErr w:type="gramStart"/>
      <w:r w:rsidRPr="0071095D">
        <w:rPr>
          <w:rFonts w:eastAsia="MS Mincho"/>
          <w:snapToGrid w:val="0"/>
          <w:lang w:val="en-GB" w:eastAsia="ja-JP"/>
        </w:rPr>
        <w:t>are deemed</w:t>
      </w:r>
      <w:proofErr w:type="gramEnd"/>
      <w:r w:rsidRPr="0071095D">
        <w:rPr>
          <w:rFonts w:eastAsia="MS Mincho"/>
          <w:snapToGrid w:val="0"/>
          <w:lang w:val="en-GB" w:eastAsia="ja-JP"/>
        </w:rPr>
        <w:t xml:space="preserve"> to enter into force </w:t>
      </w:r>
      <w:r w:rsidRPr="0071095D">
        <w:rPr>
          <w:rFonts w:eastAsia="MS Mincho"/>
          <w:i/>
          <w:snapToGrid w:val="0"/>
          <w:lang w:val="en-GB" w:eastAsia="ja-JP"/>
        </w:rPr>
        <w:t>ab initio</w:t>
      </w:r>
      <w:r w:rsidRPr="0071095D">
        <w:rPr>
          <w:rFonts w:eastAsia="MS Mincho"/>
          <w:snapToGrid w:val="0"/>
          <w:lang w:val="en-GB" w:eastAsia="ja-JP"/>
        </w:rPr>
        <w:t xml:space="preserve">, whereby the date of entry into force is the date of adoption by the Administrative Committee AC.1. Further instructions for preparing Corrigenda to UN </w:t>
      </w:r>
      <w:r w:rsidR="008C12A0" w:rsidRPr="0071095D">
        <w:rPr>
          <w:rFonts w:eastAsia="MS Mincho"/>
          <w:snapToGrid w:val="0"/>
          <w:lang w:val="en-GB" w:eastAsia="ja-JP"/>
        </w:rPr>
        <w:t xml:space="preserve">Regulations </w:t>
      </w:r>
      <w:r w:rsidRPr="0071095D">
        <w:rPr>
          <w:rFonts w:eastAsia="MS Mincho"/>
          <w:snapToGrid w:val="0"/>
          <w:lang w:val="en-GB" w:eastAsia="ja-JP"/>
        </w:rPr>
        <w:t>are set out in Annex 3 to this document.</w:t>
      </w:r>
    </w:p>
    <w:p w:rsidR="002E1977" w:rsidRPr="0071095D" w:rsidRDefault="00970873" w:rsidP="00320283">
      <w:pPr>
        <w:pStyle w:val="H1G"/>
        <w:rPr>
          <w:lang w:val="en-GB"/>
        </w:rPr>
      </w:pPr>
      <w:r w:rsidRPr="0071095D">
        <w:rPr>
          <w:lang w:val="en-GB"/>
        </w:rPr>
        <w:tab/>
      </w:r>
      <w:r w:rsidRPr="0071095D">
        <w:rPr>
          <w:lang w:val="en-GB"/>
        </w:rPr>
        <w:tab/>
      </w:r>
      <w:r w:rsidR="002E1977" w:rsidRPr="0071095D">
        <w:rPr>
          <w:lang w:val="en-GB"/>
        </w:rPr>
        <w:t>C.</w:t>
      </w:r>
      <w:r w:rsidR="002E1977" w:rsidRPr="0071095D">
        <w:rPr>
          <w:lang w:val="en-GB"/>
        </w:rPr>
        <w:tab/>
      </w:r>
      <w:r w:rsidR="002E1977" w:rsidRPr="0071095D">
        <w:rPr>
          <w:rFonts w:eastAsia="MS Mincho"/>
          <w:lang w:val="en-GB" w:eastAsia="ja-JP"/>
        </w:rPr>
        <w:tab/>
      </w:r>
      <w:r w:rsidR="002E1977" w:rsidRPr="0071095D">
        <w:rPr>
          <w:lang w:val="en-GB"/>
        </w:rPr>
        <w:t>Version of a UN Regulation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roofErr w:type="gramStart"/>
      <w:r w:rsidRPr="0071095D">
        <w:rPr>
          <w:rFonts w:eastAsia="MS Mincho"/>
          <w:snapToGrid w:val="0"/>
          <w:sz w:val="22"/>
          <w:szCs w:val="22"/>
          <w:lang w:val="en-GB" w:eastAsia="ja-JP"/>
        </w:rPr>
        <w:t>34.</w:t>
      </w:r>
      <w:r w:rsidRPr="0071095D">
        <w:rPr>
          <w:rFonts w:eastAsia="MS Mincho"/>
          <w:snapToGrid w:val="0"/>
          <w:sz w:val="22"/>
          <w:szCs w:val="22"/>
          <w:lang w:val="en-GB" w:eastAsia="ja-JP"/>
        </w:rPr>
        <w:tab/>
      </w:r>
      <w:r w:rsidRPr="0071095D">
        <w:rPr>
          <w:rFonts w:eastAsia="MS Mincho"/>
          <w:snapToGrid w:val="0"/>
          <w:lang w:val="en-GB" w:eastAsia="ja-JP"/>
        </w:rPr>
        <w:t xml:space="preserve">A </w:t>
      </w:r>
      <w:r w:rsidR="00970873" w:rsidRPr="0071095D">
        <w:rPr>
          <w:rFonts w:eastAsia="MS Mincho"/>
          <w:snapToGrid w:val="0"/>
          <w:lang w:val="en-GB" w:eastAsia="ja-JP"/>
        </w:rPr>
        <w:t>"</w:t>
      </w:r>
      <w:r w:rsidRPr="0071095D">
        <w:rPr>
          <w:rFonts w:eastAsia="MS Mincho"/>
          <w:snapToGrid w:val="0"/>
          <w:lang w:val="en-GB" w:eastAsia="ja-JP"/>
        </w:rPr>
        <w:t>Version</w:t>
      </w:r>
      <w:r w:rsidR="00970873" w:rsidRPr="0071095D">
        <w:rPr>
          <w:rFonts w:eastAsia="MS Mincho"/>
          <w:snapToGrid w:val="0"/>
          <w:lang w:val="en-GB" w:eastAsia="ja-JP"/>
        </w:rPr>
        <w:t>"</w:t>
      </w:r>
      <w:r w:rsidRPr="0071095D">
        <w:rPr>
          <w:rFonts w:eastAsia="MS Mincho"/>
          <w:snapToGrid w:val="0"/>
          <w:lang w:val="en-GB" w:eastAsia="ja-JP"/>
        </w:rPr>
        <w:t xml:space="preserve"> of a UN Regulation is a legal status of that Regulation at a specific date and means the text (whether or not published as a consolidation) of the Regulation based on the original </w:t>
      </w:r>
      <w:r w:rsidRPr="0071095D">
        <w:rPr>
          <w:rFonts w:eastAsia="MS Mincho"/>
          <w:snapToGrid w:val="0"/>
          <w:spacing w:val="-4"/>
          <w:lang w:val="en-GB" w:eastAsia="ja-JP"/>
        </w:rPr>
        <w:t>text</w:t>
      </w:r>
      <w:r w:rsidRPr="0071095D">
        <w:rPr>
          <w:rFonts w:eastAsia="MS Mincho"/>
          <w:snapToGrid w:val="0"/>
          <w:lang w:val="en-GB" w:eastAsia="ja-JP"/>
        </w:rPr>
        <w:t xml:space="preserve"> of the Regulation or on a series of amendments including all subsequent Supplements and corrigenda to that series of am</w:t>
      </w:r>
      <w:r w:rsidR="00970873" w:rsidRPr="0071095D">
        <w:rPr>
          <w:rFonts w:eastAsia="MS Mincho"/>
          <w:snapToGrid w:val="0"/>
          <w:lang w:val="en-GB" w:eastAsia="ja-JP"/>
        </w:rPr>
        <w:t>endments</w:t>
      </w:r>
      <w:r w:rsidR="00286E25" w:rsidRPr="0071095D">
        <w:rPr>
          <w:rFonts w:eastAsia="MS Mincho"/>
          <w:snapToGrid w:val="0"/>
          <w:lang w:val="en-GB" w:eastAsia="ja-JP"/>
        </w:rPr>
        <w:t xml:space="preserve"> are</w:t>
      </w:r>
      <w:r w:rsidR="00970873" w:rsidRPr="0071095D">
        <w:rPr>
          <w:rFonts w:eastAsia="MS Mincho"/>
          <w:snapToGrid w:val="0"/>
          <w:lang w:val="en-GB" w:eastAsia="ja-JP"/>
        </w:rPr>
        <w:t xml:space="preserve"> in force at that date.</w:t>
      </w:r>
      <w:proofErr w:type="gramEnd"/>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35.</w:t>
      </w:r>
      <w:r w:rsidRPr="0071095D">
        <w:rPr>
          <w:rFonts w:eastAsia="MS Mincho"/>
          <w:snapToGrid w:val="0"/>
          <w:lang w:val="en-GB" w:eastAsia="ja-JP"/>
        </w:rPr>
        <w:tab/>
        <w:t>Entry into force of subsequent series of amendments to a UN Regulation will result in various versions of that same UN Regulation. Transitional provisions in the various ver</w:t>
      </w:r>
      <w:r w:rsidR="00970873" w:rsidRPr="0071095D">
        <w:rPr>
          <w:rFonts w:eastAsia="MS Mincho"/>
          <w:snapToGrid w:val="0"/>
          <w:lang w:val="en-GB" w:eastAsia="ja-JP"/>
        </w:rPr>
        <w:t xml:space="preserve">sions have to </w:t>
      </w:r>
      <w:proofErr w:type="gramStart"/>
      <w:r w:rsidR="00970873" w:rsidRPr="0071095D">
        <w:rPr>
          <w:rFonts w:eastAsia="MS Mincho"/>
          <w:snapToGrid w:val="0"/>
          <w:lang w:val="en-GB" w:eastAsia="ja-JP"/>
        </w:rPr>
        <w:t>be complied</w:t>
      </w:r>
      <w:proofErr w:type="gramEnd"/>
      <w:r w:rsidR="00970873" w:rsidRPr="0071095D">
        <w:rPr>
          <w:rFonts w:eastAsia="MS Mincho"/>
          <w:snapToGrid w:val="0"/>
          <w:lang w:val="en-GB" w:eastAsia="ja-JP"/>
        </w:rPr>
        <w:t xml:space="preserve"> with.</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36.</w:t>
      </w:r>
      <w:r w:rsidRPr="0071095D">
        <w:rPr>
          <w:rFonts w:eastAsia="MS Mincho"/>
          <w:snapToGrid w:val="0"/>
          <w:lang w:val="en-GB" w:eastAsia="ja-JP"/>
        </w:rPr>
        <w:tab/>
        <w:t xml:space="preserve">A new UN Regulation, when adopted and entering into force, </w:t>
      </w:r>
      <w:proofErr w:type="gramStart"/>
      <w:r w:rsidRPr="0071095D">
        <w:rPr>
          <w:rFonts w:eastAsia="MS Mincho"/>
          <w:snapToGrid w:val="0"/>
          <w:lang w:val="en-GB" w:eastAsia="ja-JP"/>
        </w:rPr>
        <w:t>is considered</w:t>
      </w:r>
      <w:proofErr w:type="gramEnd"/>
      <w:r w:rsidRPr="0071095D">
        <w:rPr>
          <w:rFonts w:eastAsia="MS Mincho"/>
          <w:snapToGrid w:val="0"/>
          <w:lang w:val="en-GB" w:eastAsia="ja-JP"/>
        </w:rPr>
        <w:t xml:space="preserve"> to start at version 00. Subsequent Supplements, if any, to that UN Regulation in its original form, become part of that version 00 upon their entry into force. Subsequently, each series of amendments to that UN Regulation entails a new version (version 01, version </w:t>
      </w:r>
      <w:proofErr w:type="gramStart"/>
      <w:r w:rsidRPr="0071095D">
        <w:rPr>
          <w:rFonts w:eastAsia="MS Mincho"/>
          <w:snapToGrid w:val="0"/>
          <w:lang w:val="en-GB" w:eastAsia="ja-JP"/>
        </w:rPr>
        <w:t>02</w:t>
      </w:r>
      <w:r w:rsidR="00942E10" w:rsidRPr="0071095D">
        <w:rPr>
          <w:rFonts w:eastAsia="MS Mincho"/>
          <w:snapToGrid w:val="0"/>
          <w:lang w:val="en-GB" w:eastAsia="ja-JP"/>
        </w:rPr>
        <w:t>,</w:t>
      </w:r>
      <w:r w:rsidR="00970873" w:rsidRPr="0071095D">
        <w:rPr>
          <w:rFonts w:eastAsia="MS Mincho"/>
          <w:snapToGrid w:val="0"/>
          <w:lang w:val="en-GB" w:eastAsia="ja-JP"/>
        </w:rPr>
        <w:t xml:space="preserve"> </w:t>
      </w:r>
      <w:r w:rsidRPr="0071095D">
        <w:rPr>
          <w:rFonts w:eastAsia="MS Mincho"/>
          <w:snapToGrid w:val="0"/>
          <w:lang w:val="en-GB" w:eastAsia="ja-JP"/>
        </w:rPr>
        <w:t>…)</w:t>
      </w:r>
      <w:proofErr w:type="gramEnd"/>
      <w:r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37.</w:t>
      </w:r>
      <w:r w:rsidRPr="0071095D">
        <w:rPr>
          <w:rFonts w:eastAsia="MS Mincho"/>
          <w:snapToGrid w:val="0"/>
          <w:lang w:val="en-GB" w:eastAsia="ja-JP"/>
        </w:rPr>
        <w:tab/>
        <w:t xml:space="preserve">When a Supplement to a series of amendments enters into force, it </w:t>
      </w:r>
      <w:proofErr w:type="gramStart"/>
      <w:r w:rsidRPr="0071095D">
        <w:rPr>
          <w:rFonts w:eastAsia="MS Mincho"/>
          <w:snapToGrid w:val="0"/>
          <w:lang w:val="en-GB" w:eastAsia="ja-JP"/>
        </w:rPr>
        <w:t>is then considered</w:t>
      </w:r>
      <w:proofErr w:type="gramEnd"/>
      <w:r w:rsidRPr="0071095D">
        <w:rPr>
          <w:rFonts w:eastAsia="MS Mincho"/>
          <w:snapToGrid w:val="0"/>
          <w:lang w:val="en-GB" w:eastAsia="ja-JP"/>
        </w:rPr>
        <w:t xml:space="preserve"> as</w:t>
      </w:r>
      <w:r w:rsidR="00286E25" w:rsidRPr="0071095D">
        <w:rPr>
          <w:rFonts w:eastAsia="MS Mincho"/>
          <w:snapToGrid w:val="0"/>
          <w:lang w:val="en-GB" w:eastAsia="ja-JP"/>
        </w:rPr>
        <w:t xml:space="preserve"> an</w:t>
      </w:r>
      <w:r w:rsidRPr="0071095D">
        <w:rPr>
          <w:rFonts w:eastAsia="MS Mincho"/>
          <w:snapToGrid w:val="0"/>
          <w:lang w:val="en-GB" w:eastAsia="ja-JP"/>
        </w:rPr>
        <w:t xml:space="preserve"> integral part of the respective individual version, whether or not the text of that version has been published in a consolidated form.</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38.</w:t>
      </w:r>
      <w:r w:rsidRPr="0071095D">
        <w:rPr>
          <w:rFonts w:eastAsia="MS Mincho"/>
          <w:snapToGrid w:val="0"/>
          <w:lang w:val="en-GB" w:eastAsia="ja-JP"/>
        </w:rPr>
        <w:tab/>
        <w:t>Contracting Parties may decide to accept, for the placing on their market, approvals granted to earlier versions than the</w:t>
      </w:r>
      <w:r w:rsidR="00970873" w:rsidRPr="0071095D">
        <w:rPr>
          <w:rFonts w:eastAsia="MS Mincho"/>
          <w:snapToGrid w:val="0"/>
          <w:lang w:val="en-GB" w:eastAsia="ja-JP"/>
        </w:rPr>
        <w:t xml:space="preserve"> latest one of a UN Regulation.</w:t>
      </w:r>
    </w:p>
    <w:p w:rsidR="002E1977" w:rsidRPr="0071095D" w:rsidRDefault="002E1977" w:rsidP="00320283">
      <w:pPr>
        <w:pStyle w:val="H1G"/>
        <w:rPr>
          <w:rFonts w:eastAsiaTheme="minorEastAsia"/>
          <w:lang w:val="en-GB" w:eastAsia="ja-JP"/>
        </w:rPr>
      </w:pPr>
      <w:r w:rsidRPr="0071095D">
        <w:rPr>
          <w:lang w:val="en-GB"/>
        </w:rPr>
        <w:tab/>
      </w:r>
      <w:r w:rsidRPr="0071095D">
        <w:rPr>
          <w:lang w:val="en-GB"/>
        </w:rPr>
        <w:tab/>
        <w:t>D.</w:t>
      </w:r>
      <w:r w:rsidRPr="0071095D">
        <w:rPr>
          <w:lang w:val="en-GB"/>
        </w:rPr>
        <w:tab/>
      </w:r>
      <w:r w:rsidRPr="0071095D">
        <w:rPr>
          <w:lang w:val="en-GB"/>
        </w:rPr>
        <w:tab/>
        <w:t>Revision of a UN Regulation</w:t>
      </w:r>
    </w:p>
    <w:p w:rsidR="002E1977" w:rsidRPr="0071095D" w:rsidRDefault="002E1977" w:rsidP="002E1977">
      <w:pPr>
        <w:suppressAutoHyphens w:val="0"/>
        <w:spacing w:after="120" w:line="240" w:lineRule="exact"/>
        <w:ind w:left="2268" w:rightChars="413" w:right="826" w:hanging="1134"/>
        <w:jc w:val="both"/>
        <w:rPr>
          <w:rFonts w:eastAsia="MS Mincho"/>
          <w:snapToGrid w:val="0"/>
          <w:spacing w:val="-4"/>
          <w:lang w:val="en-GB" w:eastAsia="ja-JP"/>
        </w:rPr>
      </w:pPr>
      <w:r w:rsidRPr="0071095D">
        <w:rPr>
          <w:rFonts w:eastAsia="MS Mincho"/>
          <w:snapToGrid w:val="0"/>
          <w:spacing w:val="-4"/>
          <w:lang w:val="en-GB" w:eastAsia="ja-JP"/>
        </w:rPr>
        <w:t>39.</w:t>
      </w:r>
      <w:r w:rsidRPr="0071095D">
        <w:rPr>
          <w:rFonts w:eastAsia="MS Mincho"/>
          <w:snapToGrid w:val="0"/>
          <w:spacing w:val="-4"/>
          <w:lang w:val="en-GB" w:eastAsia="ja-JP"/>
        </w:rPr>
        <w:tab/>
        <w:t xml:space="preserve">A </w:t>
      </w:r>
      <w:r w:rsidR="00970873" w:rsidRPr="0071095D">
        <w:rPr>
          <w:rFonts w:eastAsia="MS Mincho"/>
          <w:snapToGrid w:val="0"/>
          <w:spacing w:val="-4"/>
          <w:lang w:val="en-GB" w:eastAsia="ja-JP"/>
        </w:rPr>
        <w:t>"</w:t>
      </w:r>
      <w:r w:rsidRPr="0071095D">
        <w:rPr>
          <w:rFonts w:eastAsia="MS Mincho"/>
          <w:snapToGrid w:val="0"/>
          <w:spacing w:val="-4"/>
          <w:lang w:val="en-GB" w:eastAsia="ja-JP"/>
        </w:rPr>
        <w:t>Revision</w:t>
      </w:r>
      <w:r w:rsidR="00970873" w:rsidRPr="0071095D">
        <w:rPr>
          <w:rFonts w:eastAsia="MS Mincho"/>
          <w:snapToGrid w:val="0"/>
          <w:spacing w:val="-4"/>
          <w:lang w:val="en-GB" w:eastAsia="ja-JP"/>
        </w:rPr>
        <w:t>"</w:t>
      </w:r>
      <w:r w:rsidRPr="0071095D">
        <w:rPr>
          <w:rFonts w:eastAsia="MS Mincho"/>
          <w:snapToGrid w:val="0"/>
          <w:spacing w:val="-4"/>
          <w:lang w:val="en-GB" w:eastAsia="ja-JP"/>
        </w:rPr>
        <w:t xml:space="preserve"> of a UN Regulation is an administrative procedure by </w:t>
      </w:r>
      <w:r w:rsidR="00903B01" w:rsidRPr="0071095D">
        <w:rPr>
          <w:rFonts w:eastAsia="MS Mincho"/>
          <w:snapToGrid w:val="0"/>
          <w:spacing w:val="-4"/>
          <w:lang w:val="en-GB" w:eastAsia="ja-JP"/>
        </w:rPr>
        <w:t xml:space="preserve">the secretariat of </w:t>
      </w:r>
      <w:r w:rsidRPr="0071095D">
        <w:rPr>
          <w:rFonts w:eastAsia="MS Mincho"/>
          <w:snapToGrid w:val="0"/>
          <w:spacing w:val="-4"/>
          <w:lang w:val="en-GB" w:eastAsia="ja-JP"/>
        </w:rPr>
        <w:t>the</w:t>
      </w:r>
      <w:r w:rsidR="00903B01" w:rsidRPr="0071095D">
        <w:rPr>
          <w:rFonts w:eastAsia="MS Mincho"/>
          <w:snapToGrid w:val="0"/>
          <w:spacing w:val="-4"/>
          <w:lang w:val="en-GB" w:eastAsia="ja-JP"/>
        </w:rPr>
        <w:t xml:space="preserve"> United Nations Economic Commission for Europe</w:t>
      </w:r>
      <w:r w:rsidRPr="0071095D">
        <w:rPr>
          <w:rFonts w:eastAsia="MS Mincho"/>
          <w:snapToGrid w:val="0"/>
          <w:spacing w:val="-4"/>
          <w:lang w:val="en-GB" w:eastAsia="ja-JP"/>
        </w:rPr>
        <w:t xml:space="preserve"> </w:t>
      </w:r>
      <w:r w:rsidR="00903B01" w:rsidRPr="0071095D">
        <w:rPr>
          <w:rFonts w:eastAsia="MS Mincho"/>
          <w:snapToGrid w:val="0"/>
          <w:spacing w:val="-4"/>
          <w:lang w:val="en-GB" w:eastAsia="ja-JP"/>
        </w:rPr>
        <w:t>(</w:t>
      </w:r>
      <w:r w:rsidRPr="0071095D">
        <w:rPr>
          <w:rFonts w:eastAsia="MS Mincho"/>
          <w:snapToGrid w:val="0"/>
          <w:spacing w:val="-4"/>
          <w:lang w:val="en-GB" w:eastAsia="ja-JP"/>
        </w:rPr>
        <w:t>UNECE</w:t>
      </w:r>
      <w:r w:rsidR="00903B01" w:rsidRPr="0071095D">
        <w:rPr>
          <w:rFonts w:eastAsia="MS Mincho"/>
          <w:snapToGrid w:val="0"/>
          <w:spacing w:val="-4"/>
          <w:lang w:val="en-GB" w:eastAsia="ja-JP"/>
        </w:rPr>
        <w:t>)</w:t>
      </w:r>
      <w:r w:rsidRPr="0071095D">
        <w:rPr>
          <w:rFonts w:eastAsia="MS Mincho"/>
          <w:snapToGrid w:val="0"/>
          <w:spacing w:val="-4"/>
          <w:lang w:val="en-GB" w:eastAsia="ja-JP"/>
        </w:rPr>
        <w:t xml:space="preserve"> and means a consolidation of the original text or of the previous Revision of that UN Regulation incorporating all subsequent amendments (Amend. and Corr.) to the original text or to that Revision.</w:t>
      </w:r>
    </w:p>
    <w:p w:rsidR="002E1977" w:rsidRPr="0071095D" w:rsidRDefault="002E1977" w:rsidP="00320283">
      <w:pPr>
        <w:pStyle w:val="H1G"/>
        <w:rPr>
          <w:lang w:val="en-GB"/>
        </w:rPr>
      </w:pPr>
      <w:r w:rsidRPr="0071095D">
        <w:rPr>
          <w:lang w:val="en-GB"/>
        </w:rPr>
        <w:tab/>
      </w:r>
      <w:r w:rsidRPr="0071095D">
        <w:rPr>
          <w:lang w:val="en-GB"/>
        </w:rPr>
        <w:tab/>
        <w:t>E.</w:t>
      </w:r>
      <w:r w:rsidRPr="0071095D">
        <w:rPr>
          <w:lang w:val="en-GB"/>
        </w:rPr>
        <w:tab/>
      </w:r>
      <w:r w:rsidRPr="0071095D">
        <w:rPr>
          <w:lang w:val="en-GB"/>
        </w:rPr>
        <w:tab/>
        <w:t>Consideration for special cases</w:t>
      </w:r>
    </w:p>
    <w:p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1.</w:t>
      </w:r>
      <w:r w:rsidRPr="0071095D">
        <w:rPr>
          <w:lang w:val="en-GB" w:eastAsia="ja-JP"/>
        </w:rPr>
        <w:tab/>
      </w:r>
      <w:r w:rsidRPr="0071095D">
        <w:rPr>
          <w:lang w:val="en-GB" w:eastAsia="ja-JP"/>
        </w:rPr>
        <w:tab/>
        <w:t>Special cases for Series of Amendments</w:t>
      </w:r>
    </w:p>
    <w:p w:rsidR="002E1977" w:rsidRPr="0071095D" w:rsidRDefault="002E1977" w:rsidP="00320283">
      <w:pPr>
        <w:pStyle w:val="H4G"/>
        <w:ind w:left="2268"/>
        <w:rPr>
          <w:lang w:val="en-GB"/>
        </w:rPr>
      </w:pPr>
      <w:r w:rsidRPr="0071095D">
        <w:rPr>
          <w:lang w:val="en-GB"/>
        </w:rPr>
        <w:t>(a)</w:t>
      </w:r>
      <w:r w:rsidRPr="0071095D">
        <w:rPr>
          <w:lang w:val="en-GB"/>
        </w:rPr>
        <w:tab/>
        <w:t xml:space="preserve">Special case 1-1: Introduction of new requirements for </w:t>
      </w:r>
      <w:r w:rsidRPr="0071095D">
        <w:rPr>
          <w:rFonts w:eastAsia="MS Mincho"/>
          <w:lang w:val="en-GB" w:eastAsia="ja-JP"/>
        </w:rPr>
        <w:t xml:space="preserve">the </w:t>
      </w:r>
      <w:r w:rsidRPr="0071095D">
        <w:rPr>
          <w:lang w:val="en-GB"/>
        </w:rPr>
        <w:t>installation o</w:t>
      </w:r>
      <w:r w:rsidRPr="0071095D">
        <w:rPr>
          <w:rFonts w:eastAsia="MS Mincho"/>
          <w:lang w:val="en-GB" w:eastAsia="ja-JP"/>
        </w:rPr>
        <w:t>f</w:t>
      </w:r>
      <w:r w:rsidRPr="0071095D">
        <w:rPr>
          <w:lang w:val="en-GB"/>
        </w:rPr>
        <w:t xml:space="preserve"> equipment/parts</w:t>
      </w:r>
    </w:p>
    <w:p w:rsidR="002E1977" w:rsidRPr="0071095D" w:rsidRDefault="002E1977" w:rsidP="002E1977">
      <w:pPr>
        <w:suppressAutoHyphens w:val="0"/>
        <w:spacing w:after="120" w:line="240" w:lineRule="exact"/>
        <w:ind w:left="2268" w:right="1134" w:hanging="1134"/>
        <w:jc w:val="both"/>
        <w:rPr>
          <w:rFonts w:eastAsia="MS Mincho"/>
          <w:snapToGrid w:val="0"/>
          <w:spacing w:val="-2"/>
          <w:lang w:val="en-GB" w:eastAsia="ja-JP"/>
        </w:rPr>
      </w:pPr>
      <w:proofErr w:type="gramStart"/>
      <w:r w:rsidRPr="0071095D">
        <w:rPr>
          <w:rFonts w:eastAsia="MS Mincho"/>
          <w:snapToGrid w:val="0"/>
          <w:spacing w:val="-2"/>
          <w:lang w:val="en-GB" w:eastAsia="ja-JP"/>
        </w:rPr>
        <w:t>40.</w:t>
      </w:r>
      <w:r w:rsidRPr="0071095D">
        <w:rPr>
          <w:rFonts w:eastAsia="MS Mincho"/>
          <w:snapToGrid w:val="0"/>
          <w:spacing w:val="-2"/>
          <w:lang w:val="en-GB" w:eastAsia="ja-JP"/>
        </w:rPr>
        <w:tab/>
        <w:t xml:space="preserve">In the case of requirements for </w:t>
      </w:r>
      <w:r w:rsidR="007240C7" w:rsidRPr="0071095D">
        <w:rPr>
          <w:rFonts w:eastAsia="MS Mincho"/>
          <w:snapToGrid w:val="0"/>
          <w:spacing w:val="-2"/>
          <w:lang w:val="en-GB" w:eastAsia="ja-JP"/>
        </w:rPr>
        <w:t xml:space="preserve">the </w:t>
      </w:r>
      <w:r w:rsidRPr="0071095D">
        <w:rPr>
          <w:rFonts w:eastAsia="MS Mincho"/>
          <w:snapToGrid w:val="0"/>
          <w:spacing w:val="-2"/>
          <w:lang w:val="en-GB" w:eastAsia="ja-JP"/>
        </w:rPr>
        <w:t>installation of equipment and/or parts that are added to a UN Regulation but without modifying the requirements on these equipment/parts, not being necessary to change the approval and markings of the equipment/parts, it is recommended to follow the procedure of the series of amendments with a special transitional provision stating:</w:t>
      </w:r>
      <w:proofErr w:type="gramEnd"/>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Contracting Parties applying the UN Regulation shall continue to accept UN type-approvals of the equipment/parts to the preceding series of amendments to the UN Regulation and shall continue to grant extensions of approvals to equipment/parts to the preceding series of amendments to the UN Regulation.</w:t>
      </w:r>
      <w:r w:rsidRPr="0071095D">
        <w:rPr>
          <w:rFonts w:eastAsia="MS Mincho"/>
          <w:snapToGrid w:val="0"/>
          <w:lang w:val="en-GB" w:eastAsia="ja-JP"/>
        </w:rPr>
        <w:t>"</w:t>
      </w:r>
    </w:p>
    <w:p w:rsidR="002E1977" w:rsidRPr="0071095D" w:rsidRDefault="002E1977" w:rsidP="00320283">
      <w:pPr>
        <w:pStyle w:val="H4G"/>
        <w:ind w:left="2268"/>
        <w:rPr>
          <w:i w:val="0"/>
          <w:lang w:val="en-GB"/>
        </w:rPr>
      </w:pPr>
      <w:r w:rsidRPr="0071095D">
        <w:rPr>
          <w:lang w:val="en-GB"/>
        </w:rPr>
        <w:t>(b)</w:t>
      </w:r>
      <w:r w:rsidRPr="0071095D">
        <w:rPr>
          <w:lang w:val="en-GB"/>
        </w:rPr>
        <w:tab/>
        <w:t>Special case 1-2: Change of requirements only for some vehicles/</w:t>
      </w:r>
      <w:r w:rsidRPr="0071095D">
        <w:rPr>
          <w:rFonts w:eastAsia="MS Mincho"/>
          <w:lang w:val="en-GB" w:eastAsia="ja-JP"/>
        </w:rPr>
        <w:t xml:space="preserve">vehicle </w:t>
      </w:r>
      <w:r w:rsidRPr="0071095D">
        <w:rPr>
          <w:lang w:val="en-GB"/>
        </w:rPr>
        <w:t>systems/</w:t>
      </w:r>
      <w:r w:rsidRPr="0071095D">
        <w:rPr>
          <w:rFonts w:eastAsia="MS Mincho"/>
          <w:lang w:val="en-GB" w:eastAsia="ja-JP"/>
        </w:rPr>
        <w:t>equipment/</w:t>
      </w:r>
      <w:r w:rsidRPr="0071095D">
        <w:rPr>
          <w:lang w:val="en-GB"/>
        </w:rPr>
        <w:t>parts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41.</w:t>
      </w:r>
      <w:r w:rsidRPr="0071095D">
        <w:rPr>
          <w:rFonts w:eastAsia="MS Mincho"/>
          <w:snapToGrid w:val="0"/>
          <w:lang w:val="en-GB" w:eastAsia="ja-JP"/>
        </w:rPr>
        <w:tab/>
        <w:t xml:space="preserve">When an amendment modifies the technical requirements of only some vehicles/vehicle systems/equipment/parts in the scope of the UN Regulation and when the technical requirements for the other vehicles or vehicle systems/equipment/parts remain unchanged, it </w:t>
      </w:r>
      <w:proofErr w:type="gramStart"/>
      <w:r w:rsidRPr="0071095D">
        <w:rPr>
          <w:rFonts w:eastAsia="MS Mincho"/>
          <w:snapToGrid w:val="0"/>
          <w:lang w:val="en-GB" w:eastAsia="ja-JP"/>
        </w:rPr>
        <w:t>is recommended</w:t>
      </w:r>
      <w:proofErr w:type="gramEnd"/>
      <w:r w:rsidRPr="0071095D">
        <w:rPr>
          <w:rFonts w:eastAsia="MS Mincho"/>
          <w:snapToGrid w:val="0"/>
          <w:lang w:val="en-GB" w:eastAsia="ja-JP"/>
        </w:rPr>
        <w:t xml:space="preserve"> to follow the procedure of </w:t>
      </w:r>
      <w:r w:rsidR="00286E25" w:rsidRPr="0071095D">
        <w:rPr>
          <w:rFonts w:eastAsia="MS Mincho"/>
          <w:snapToGrid w:val="0"/>
          <w:lang w:val="en-GB" w:eastAsia="ja-JP"/>
        </w:rPr>
        <w:t xml:space="preserve">the </w:t>
      </w:r>
      <w:r w:rsidRPr="0071095D">
        <w:rPr>
          <w:rFonts w:eastAsia="MS Mincho"/>
          <w:snapToGrid w:val="0"/>
          <w:lang w:val="en-GB" w:eastAsia="ja-JP"/>
        </w:rPr>
        <w:t>series of amendments with a special transitional provision stating:</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bCs/>
          <w:iCs/>
          <w:snapToGrid w:val="0"/>
          <w:lang w:val="en-GB" w:eastAsia="ja-JP"/>
        </w:rPr>
        <w:t>"</w:t>
      </w:r>
      <w:r w:rsidR="002E1977" w:rsidRPr="0071095D">
        <w:rPr>
          <w:rFonts w:eastAsia="MS Mincho"/>
          <w:bCs/>
          <w:iCs/>
          <w:snapToGrid w:val="0"/>
          <w:lang w:val="en-GB" w:eastAsia="ja-JP"/>
        </w:rPr>
        <w:t>xx.</w:t>
      </w:r>
      <w:r w:rsidR="002E1977" w:rsidRPr="0071095D">
        <w:rPr>
          <w:rFonts w:eastAsia="MS Mincho"/>
          <w:b/>
          <w:i/>
          <w:snapToGrid w:val="0"/>
          <w:lang w:val="en-GB" w:eastAsia="ja-JP"/>
        </w:rPr>
        <w:tab/>
      </w:r>
      <w:r w:rsidR="002E1977" w:rsidRPr="0071095D">
        <w:rPr>
          <w:rFonts w:eastAsia="MS Mincho"/>
          <w:snapToGrid w:val="0"/>
          <w:lang w:val="en-GB" w:eastAsia="ja-JP"/>
        </w:rPr>
        <w:t>Contracting Parties applying the UN Regulation shall continue to accept UN type-approvals of, and to grant extensions of approvals to, the vehicles or the vehicle systems/equipment/parts to the preceding series of amendments to the UN Regulation which are not affected by the changes introduced by the XX series of amendments.</w:t>
      </w:r>
      <w:r w:rsidRPr="0071095D">
        <w:rPr>
          <w:rFonts w:eastAsia="MS Mincho"/>
          <w:snapToGrid w:val="0"/>
          <w:lang w:val="en-GB" w:eastAsia="ja-JP"/>
        </w:rPr>
        <w:t>"</w:t>
      </w:r>
    </w:p>
    <w:p w:rsidR="002E1977" w:rsidRPr="0071095D" w:rsidRDefault="002E1977" w:rsidP="00320283">
      <w:pPr>
        <w:pStyle w:val="H4G"/>
        <w:ind w:left="2268"/>
        <w:rPr>
          <w:i w:val="0"/>
          <w:lang w:val="en-GB"/>
        </w:rPr>
      </w:pPr>
      <w:r w:rsidRPr="0071095D">
        <w:rPr>
          <w:lang w:val="en-GB"/>
        </w:rPr>
        <w:t>(c)</w:t>
      </w:r>
      <w:r w:rsidRPr="0071095D">
        <w:rPr>
          <w:lang w:val="en-GB"/>
        </w:rPr>
        <w:tab/>
        <w:t>Special case 1-3: Indefinite validity of former series of amendments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42.</w:t>
      </w:r>
      <w:r w:rsidRPr="0071095D">
        <w:rPr>
          <w:rFonts w:eastAsia="MS Mincho"/>
          <w:snapToGrid w:val="0"/>
          <w:lang w:val="en-GB" w:eastAsia="ja-JP"/>
        </w:rPr>
        <w:tab/>
        <w:t>If the Contracting Parties applying the UN Regulation in question agree to continue to accept the existing approvals indefinitely, the new series of amendments may contain a special transitional provision, instead of defining the date stipulated in paragraph 25 (c), stating:</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proofErr w:type="gramStart"/>
      <w:r w:rsidR="002E1977" w:rsidRPr="0071095D">
        <w:rPr>
          <w:rFonts w:eastAsia="MS Mincho"/>
          <w:snapToGrid w:val="0"/>
          <w:lang w:val="en-GB" w:eastAsia="ja-JP"/>
        </w:rPr>
        <w:t>xx</w:t>
      </w:r>
      <w:proofErr w:type="gramEnd"/>
      <w:r w:rsidR="002E1977" w:rsidRPr="0071095D">
        <w:rPr>
          <w:rFonts w:eastAsia="MS Mincho"/>
          <w:snapToGrid w:val="0"/>
          <w:lang w:val="en-GB" w:eastAsia="ja-JP"/>
        </w:rPr>
        <w:t>.</w:t>
      </w:r>
      <w:r w:rsidR="002E1977" w:rsidRPr="0071095D">
        <w:rPr>
          <w:rFonts w:eastAsia="MS Mincho"/>
          <w:snapToGrid w:val="0"/>
          <w:lang w:val="en-GB" w:eastAsia="ja-JP"/>
        </w:rPr>
        <w:tab/>
        <w:t xml:space="preserve">Contracting Parties applying this UN Regulation shall continue to accept UN type-approvals to the preceding series of amendments to the UN Regulation, first issued before Date (b). </w:t>
      </w:r>
      <w:r w:rsidRPr="0071095D">
        <w:rPr>
          <w:rFonts w:eastAsia="MS Mincho"/>
          <w:snapToGrid w:val="0"/>
          <w:lang w:val="en-GB" w:eastAsia="ja-JP"/>
        </w:rPr>
        <w:t>"</w:t>
      </w:r>
    </w:p>
    <w:p w:rsidR="002E1977" w:rsidRPr="0071095D" w:rsidRDefault="002E1977" w:rsidP="00320283">
      <w:pPr>
        <w:pStyle w:val="H23G"/>
        <w:rPr>
          <w:lang w:val="en-GB" w:eastAsia="ja-JP"/>
        </w:rPr>
      </w:pPr>
      <w:r w:rsidRPr="0071095D">
        <w:rPr>
          <w:lang w:val="en-GB" w:eastAsia="ja-JP"/>
        </w:rPr>
        <w:tab/>
      </w:r>
      <w:r w:rsidRPr="0071095D">
        <w:rPr>
          <w:lang w:val="en-GB" w:eastAsia="ja-JP"/>
        </w:rPr>
        <w:tab/>
      </w:r>
      <w:r w:rsidRPr="0071095D">
        <w:rPr>
          <w:rFonts w:eastAsiaTheme="minorEastAsia"/>
          <w:lang w:val="en-GB" w:eastAsia="ja-JP"/>
        </w:rPr>
        <w:t>E.</w:t>
      </w:r>
      <w:r w:rsidRPr="0071095D">
        <w:rPr>
          <w:lang w:val="en-GB" w:eastAsia="ja-JP"/>
        </w:rPr>
        <w:t>2.</w:t>
      </w:r>
      <w:r w:rsidRPr="0071095D">
        <w:rPr>
          <w:lang w:val="en-GB" w:eastAsia="ja-JP"/>
        </w:rPr>
        <w:tab/>
      </w:r>
      <w:r w:rsidRPr="0071095D">
        <w:rPr>
          <w:lang w:val="en-GB" w:eastAsia="ja-JP"/>
        </w:rPr>
        <w:tab/>
        <w:t>Special cases for Supplements (Special case 2):</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43.</w:t>
      </w:r>
      <w:r w:rsidRPr="0071095D">
        <w:rPr>
          <w:rFonts w:eastAsia="MS Mincho"/>
          <w:snapToGrid w:val="0"/>
          <w:lang w:val="en-GB" w:eastAsia="ja-JP"/>
        </w:rPr>
        <w:tab/>
        <w:t xml:space="preserve">Even in the case of a </w:t>
      </w:r>
      <w:proofErr w:type="gramStart"/>
      <w:r w:rsidRPr="0071095D">
        <w:rPr>
          <w:rFonts w:eastAsia="MS Mincho"/>
          <w:snapToGrid w:val="0"/>
          <w:lang w:val="en-GB" w:eastAsia="ja-JP"/>
        </w:rPr>
        <w:t>Supplement which</w:t>
      </w:r>
      <w:proofErr w:type="gramEnd"/>
      <w:r w:rsidRPr="0071095D">
        <w:rPr>
          <w:rFonts w:eastAsia="MS Mincho"/>
          <w:snapToGrid w:val="0"/>
          <w:lang w:val="en-GB" w:eastAsia="ja-JP"/>
        </w:rPr>
        <w:t xml:space="preserve"> does not change the technical requirements, type-approvals granted in accordance with that Supplement shall be accepted as from the date </w:t>
      </w:r>
      <w:r w:rsidR="007240C7" w:rsidRPr="0071095D">
        <w:rPr>
          <w:rFonts w:eastAsia="MS Mincho"/>
          <w:snapToGrid w:val="0"/>
          <w:lang w:val="en-GB" w:eastAsia="ja-JP"/>
        </w:rPr>
        <w:t xml:space="preserve">of </w:t>
      </w:r>
      <w:r w:rsidRPr="0071095D">
        <w:rPr>
          <w:rFonts w:eastAsia="MS Mincho"/>
          <w:snapToGrid w:val="0"/>
          <w:lang w:val="en-GB" w:eastAsia="ja-JP"/>
        </w:rPr>
        <w:t>its entry into force. To that effect, Supplements shall contain the following provision:</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As from the official date of entry into force of Supplement YY </w:t>
      </w:r>
      <w:r w:rsidR="007240C7" w:rsidRPr="0071095D">
        <w:rPr>
          <w:rFonts w:eastAsia="MS Mincho"/>
          <w:snapToGrid w:val="0"/>
          <w:lang w:val="en-GB" w:eastAsia="ja-JP"/>
        </w:rPr>
        <w:t xml:space="preserve">to </w:t>
      </w:r>
      <w:r w:rsidR="002E1977" w:rsidRPr="0071095D">
        <w:rPr>
          <w:rFonts w:eastAsia="MS Mincho"/>
          <w:snapToGrid w:val="0"/>
          <w:lang w:val="en-GB" w:eastAsia="ja-JP"/>
        </w:rPr>
        <w:t xml:space="preserve">the XX series of amendments to this </w:t>
      </w:r>
      <w:r w:rsidR="007240C7" w:rsidRPr="0071095D">
        <w:rPr>
          <w:rFonts w:eastAsia="MS Mincho"/>
          <w:snapToGrid w:val="0"/>
          <w:lang w:val="en-GB" w:eastAsia="ja-JP"/>
        </w:rPr>
        <w:t xml:space="preserve">UN </w:t>
      </w:r>
      <w:r w:rsidR="002E1977" w:rsidRPr="0071095D">
        <w:rPr>
          <w:rFonts w:eastAsia="MS Mincho"/>
          <w:snapToGrid w:val="0"/>
          <w:lang w:val="en-GB" w:eastAsia="ja-JP"/>
        </w:rPr>
        <w:t>Regulation, no Contracting Party applying this UN Regulation shall refuse to grant or refuse to accept UN type-approvals according to Supplement YY to the XX series of amendments to this UN Regulation.</w:t>
      </w:r>
      <w:r w:rsidRPr="0071095D">
        <w:rPr>
          <w:rFonts w:ascii="Arial" w:eastAsia="MS Mincho" w:hAnsi="Arial" w:cs="Arial"/>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44.</w:t>
      </w:r>
      <w:r w:rsidRPr="0071095D">
        <w:rPr>
          <w:rFonts w:eastAsia="MS Mincho"/>
          <w:snapToGrid w:val="0"/>
          <w:lang w:val="en-GB" w:eastAsia="ja-JP"/>
        </w:rPr>
        <w:tab/>
        <w:t xml:space="preserve">In case time </w:t>
      </w:r>
      <w:proofErr w:type="gramStart"/>
      <w:r w:rsidRPr="0071095D">
        <w:rPr>
          <w:rFonts w:eastAsia="MS Mincho"/>
          <w:snapToGrid w:val="0"/>
          <w:lang w:val="en-GB" w:eastAsia="ja-JP"/>
        </w:rPr>
        <w:t>is needed</w:t>
      </w:r>
      <w:proofErr w:type="gramEnd"/>
      <w:r w:rsidRPr="0071095D">
        <w:rPr>
          <w:rFonts w:eastAsia="MS Mincho"/>
          <w:snapToGrid w:val="0"/>
          <w:lang w:val="en-GB" w:eastAsia="ja-JP"/>
        </w:rPr>
        <w:t xml:space="preserve"> to accommodate the production to the provisions of the new Supplement, the following transitional provision may be used:</w:t>
      </w:r>
    </w:p>
    <w:p w:rsidR="002E1977" w:rsidRPr="0071095D" w:rsidRDefault="00970873" w:rsidP="002E1977">
      <w:pPr>
        <w:tabs>
          <w:tab w:val="left" w:pos="2835"/>
        </w:tabs>
        <w:suppressAutoHyphens w:val="0"/>
        <w:spacing w:after="120" w:line="240" w:lineRule="exact"/>
        <w:ind w:left="2835" w:right="1134" w:hanging="567"/>
        <w:jc w:val="both"/>
        <w:rPr>
          <w:rFonts w:eastAsia="MS Mincho"/>
          <w:snapToGrid w:val="0"/>
          <w:lang w:val="en-GB" w:eastAsia="ja-JP"/>
        </w:rPr>
      </w:pPr>
      <w:r w:rsidRPr="0071095D">
        <w:rPr>
          <w:rFonts w:eastAsia="MS Mincho"/>
          <w:snapToGrid w:val="0"/>
          <w:lang w:val="en-GB" w:eastAsia="ja-JP"/>
        </w:rPr>
        <w:t>"</w:t>
      </w:r>
      <w:r w:rsidR="002E1977" w:rsidRPr="0071095D">
        <w:rPr>
          <w:rFonts w:eastAsia="MS Mincho"/>
          <w:snapToGrid w:val="0"/>
          <w:lang w:val="en-GB" w:eastAsia="ja-JP"/>
        </w:rPr>
        <w:t>xx.</w:t>
      </w:r>
      <w:r w:rsidR="002E1977" w:rsidRPr="0071095D">
        <w:rPr>
          <w:rFonts w:eastAsia="MS Mincho"/>
          <w:snapToGrid w:val="0"/>
          <w:lang w:val="en-GB" w:eastAsia="ja-JP"/>
        </w:rPr>
        <w:tab/>
        <w:t xml:space="preserve">Until … months after the date of entry into force of the Supplement YY to the </w:t>
      </w:r>
      <w:r w:rsidR="007240C7" w:rsidRPr="0071095D">
        <w:rPr>
          <w:rFonts w:eastAsia="MS Mincho"/>
          <w:snapToGrid w:val="0"/>
          <w:lang w:val="en-GB" w:eastAsia="ja-JP"/>
        </w:rPr>
        <w:t xml:space="preserve">XX </w:t>
      </w:r>
      <w:r w:rsidR="002E1977" w:rsidRPr="0071095D">
        <w:rPr>
          <w:rFonts w:eastAsia="MS Mincho"/>
          <w:snapToGrid w:val="0"/>
          <w:lang w:val="en-GB" w:eastAsia="ja-JP"/>
        </w:rPr>
        <w:t xml:space="preserve">series of amendments to this UN Regulation, Contracting Parties applying this UN Regulation can continue to grant UN type-approvals to the </w:t>
      </w:r>
      <w:r w:rsidR="007240C7" w:rsidRPr="0071095D">
        <w:rPr>
          <w:rFonts w:eastAsia="MS Mincho"/>
          <w:snapToGrid w:val="0"/>
          <w:lang w:val="en-GB" w:eastAsia="ja-JP"/>
        </w:rPr>
        <w:t xml:space="preserve">XX </w:t>
      </w:r>
      <w:r w:rsidR="002E1977" w:rsidRPr="0071095D">
        <w:rPr>
          <w:rFonts w:eastAsia="MS Mincho"/>
          <w:snapToGrid w:val="0"/>
          <w:lang w:val="en-GB" w:eastAsia="ja-JP"/>
        </w:rPr>
        <w:t>series of amendments to this UN Regulation without taking into account the provisions of Supplement YY.</w:t>
      </w:r>
      <w:r w:rsidRPr="0071095D">
        <w:rPr>
          <w:rFonts w:eastAsia="MS Mincho"/>
          <w:snapToGrid w:val="0"/>
          <w:lang w:val="en-GB" w:eastAsia="ja-JP"/>
        </w:rPr>
        <w:t>"</w:t>
      </w:r>
    </w:p>
    <w:p w:rsidR="002E1977" w:rsidRPr="0071095D" w:rsidRDefault="002E1977" w:rsidP="00320283">
      <w:pPr>
        <w:pStyle w:val="H23G"/>
        <w:rPr>
          <w:lang w:val="en-GB"/>
        </w:rPr>
      </w:pPr>
      <w:r w:rsidRPr="0071095D">
        <w:rPr>
          <w:sz w:val="24"/>
          <w:lang w:val="en-GB"/>
        </w:rPr>
        <w:tab/>
      </w:r>
      <w:r w:rsidRPr="0071095D">
        <w:rPr>
          <w:lang w:val="en-GB"/>
        </w:rPr>
        <w:tab/>
      </w:r>
      <w:r w:rsidRPr="0071095D">
        <w:rPr>
          <w:rFonts w:eastAsiaTheme="minorEastAsia"/>
          <w:lang w:val="en-GB" w:eastAsia="ja-JP"/>
        </w:rPr>
        <w:t>E.</w:t>
      </w:r>
      <w:r w:rsidRPr="0071095D">
        <w:rPr>
          <w:lang w:val="en-GB"/>
        </w:rPr>
        <w:t>3.</w:t>
      </w:r>
      <w:r w:rsidRPr="0071095D">
        <w:rPr>
          <w:lang w:val="en-GB"/>
        </w:rPr>
        <w:tab/>
      </w:r>
      <w:r w:rsidRPr="0071095D">
        <w:rPr>
          <w:lang w:val="en-GB"/>
        </w:rPr>
        <w:tab/>
        <w:t>Miscellaneous</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45.</w:t>
      </w:r>
      <w:r w:rsidRPr="0071095D">
        <w:rPr>
          <w:rFonts w:eastAsia="MS Mincho"/>
          <w:snapToGrid w:val="0"/>
          <w:lang w:val="en-GB" w:eastAsia="ja-JP"/>
        </w:rPr>
        <w:tab/>
        <w:t>When considering amendments to UN Regulations, the subsidiary bodies of WP.29 shall bear in mind:</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 xml:space="preserve">When several amendment proposals to the same version of a UN Regulation are under consideration, these proposals </w:t>
      </w:r>
      <w:proofErr w:type="gramStart"/>
      <w:r w:rsidRPr="0071095D">
        <w:rPr>
          <w:lang w:val="en-GB"/>
        </w:rPr>
        <w:t>should, wherever possible, be grouped</w:t>
      </w:r>
      <w:proofErr w:type="gramEnd"/>
      <w:r w:rsidRPr="0071095D">
        <w:rPr>
          <w:lang w:val="en-GB"/>
        </w:rPr>
        <w:t xml:space="preserve"> together into the same amendment</w:t>
      </w:r>
      <w:r w:rsidR="007240C7" w:rsidRPr="0071095D">
        <w:rPr>
          <w:lang w:val="en-GB"/>
        </w:rPr>
        <w:t>;</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Before submitting proposals for amendments to UN Regulations, the experts of the subsidiary bodies are required to study this document carefully and indicate the amendment procedure they want to propose</w:t>
      </w:r>
      <w:r w:rsidR="007240C7" w:rsidRPr="0071095D">
        <w:rPr>
          <w:lang w:val="en-GB"/>
        </w:rPr>
        <w:t>;</w:t>
      </w:r>
    </w:p>
    <w:p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When submitting proposals for a new series of amendments with transitional provisions, the experts of subsidiary bodies shall propose to delete obsolete transitional provisions for the previous series of amendments,</w:t>
      </w:r>
      <w:r w:rsidRPr="0071095D">
        <w:rPr>
          <w:rFonts w:ascii="MS Mincho" w:eastAsia="MS Mincho" w:hAnsi="MS Mincho"/>
          <w:lang w:val="en-GB" w:eastAsia="ja-JP"/>
        </w:rPr>
        <w:t xml:space="preserve"> </w:t>
      </w:r>
      <w:r w:rsidRPr="0071095D">
        <w:rPr>
          <w:rFonts w:eastAsia="MS Mincho"/>
          <w:lang w:val="en-GB" w:eastAsia="ja-JP"/>
        </w:rPr>
        <w:t>if applicable</w:t>
      </w:r>
      <w:r w:rsidR="007240C7" w:rsidRPr="0071095D">
        <w:rPr>
          <w:lang w:val="en-GB"/>
        </w:rPr>
        <w:t xml:space="preserve">; </w:t>
      </w:r>
      <w:r w:rsidRPr="0071095D">
        <w:rPr>
          <w:lang w:val="en-GB"/>
        </w:rPr>
        <w:t>and</w:t>
      </w:r>
    </w:p>
    <w:p w:rsidR="002E1977" w:rsidRPr="0071095D" w:rsidRDefault="002E1977" w:rsidP="002E1977">
      <w:pPr>
        <w:spacing w:after="120"/>
        <w:ind w:left="2835" w:right="1134" w:hanging="567"/>
        <w:jc w:val="both"/>
        <w:rPr>
          <w:lang w:val="en-GB"/>
        </w:rPr>
      </w:pPr>
      <w:r w:rsidRPr="0071095D">
        <w:rPr>
          <w:lang w:val="en-GB"/>
        </w:rPr>
        <w:t>(d)</w:t>
      </w:r>
      <w:r w:rsidRPr="0071095D">
        <w:rPr>
          <w:lang w:val="en-GB"/>
        </w:rPr>
        <w:tab/>
        <w:t xml:space="preserve">The issue of transitional provisions, especially their appropriateness for series of amendments or for Supplements, </w:t>
      </w:r>
      <w:proofErr w:type="gramStart"/>
      <w:r w:rsidRPr="0071095D">
        <w:rPr>
          <w:lang w:val="en-GB"/>
        </w:rPr>
        <w:t>sh</w:t>
      </w:r>
      <w:r w:rsidRPr="0071095D">
        <w:rPr>
          <w:rFonts w:eastAsiaTheme="minorEastAsia"/>
          <w:lang w:val="en-GB" w:eastAsia="ja-JP"/>
        </w:rPr>
        <w:t>all</w:t>
      </w:r>
      <w:r w:rsidRPr="0071095D">
        <w:rPr>
          <w:lang w:val="en-GB"/>
        </w:rPr>
        <w:t xml:space="preserve"> always be carefully examined</w:t>
      </w:r>
      <w:proofErr w:type="gramEnd"/>
      <w:r w:rsidRPr="0071095D">
        <w:rPr>
          <w:lang w:val="en-GB"/>
        </w:rPr>
        <w:t xml:space="preserve"> to ensure that the principles referred to in paragraphs 3 and 4 above are fully respected.</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VII.</w:t>
      </w:r>
      <w:r w:rsidRPr="0071095D">
        <w:rPr>
          <w:b/>
          <w:sz w:val="28"/>
          <w:lang w:val="en-GB" w:eastAsia="ja-JP"/>
        </w:rPr>
        <w:tab/>
      </w:r>
      <w:r w:rsidRPr="0071095D">
        <w:rPr>
          <w:b/>
          <w:sz w:val="28"/>
          <w:lang w:val="en-GB" w:eastAsia="ja-JP"/>
        </w:rPr>
        <w:tab/>
        <w:t xml:space="preserve">Amendment procedure and transitional provisions for UN </w:t>
      </w:r>
      <w:r w:rsidR="0071095D" w:rsidRPr="0071095D">
        <w:rPr>
          <w:b/>
          <w:sz w:val="28"/>
          <w:lang w:val="en-GB" w:eastAsia="ja-JP"/>
        </w:rPr>
        <w:t>Re</w:t>
      </w:r>
      <w:r w:rsidRPr="0071095D">
        <w:rPr>
          <w:b/>
          <w:sz w:val="28"/>
          <w:lang w:val="en-GB" w:eastAsia="ja-JP"/>
        </w:rPr>
        <w:t>gulation No.</w:t>
      </w:r>
      <w:r w:rsidR="007240C7" w:rsidRPr="0071095D">
        <w:rPr>
          <w:b/>
          <w:sz w:val="28"/>
          <w:lang w:val="en-GB" w:eastAsia="ja-JP"/>
        </w:rPr>
        <w:t xml:space="preserve"> </w:t>
      </w:r>
      <w:r w:rsidRPr="0071095D">
        <w:rPr>
          <w:b/>
          <w:sz w:val="28"/>
          <w:lang w:val="en-GB" w:eastAsia="ja-JP"/>
        </w:rPr>
        <w:t>0 on International Whole Vehicle Type-Approval (IWVTA)</w:t>
      </w:r>
    </w:p>
    <w:p w:rsidR="002E1977" w:rsidRPr="0071095D" w:rsidRDefault="002E1977" w:rsidP="002E1977">
      <w:pPr>
        <w:suppressAutoHyphens w:val="0"/>
        <w:spacing w:after="120" w:line="240" w:lineRule="exact"/>
        <w:ind w:left="2268" w:right="1134" w:hanging="1134"/>
        <w:jc w:val="both"/>
        <w:rPr>
          <w:rFonts w:eastAsia="MS Mincho"/>
          <w:snapToGrid w:val="0"/>
          <w:spacing w:val="-4"/>
          <w:lang w:val="en-GB" w:eastAsia="ja-JP"/>
        </w:rPr>
      </w:pPr>
      <w:r w:rsidRPr="0071095D">
        <w:rPr>
          <w:rFonts w:eastAsia="MS Mincho"/>
          <w:snapToGrid w:val="0"/>
          <w:spacing w:val="-4"/>
          <w:lang w:val="en-GB" w:eastAsia="ja-JP"/>
        </w:rPr>
        <w:t>46.</w:t>
      </w:r>
      <w:r w:rsidRPr="0071095D">
        <w:rPr>
          <w:rFonts w:eastAsia="MS Mincho"/>
          <w:snapToGrid w:val="0"/>
          <w:spacing w:val="-4"/>
          <w:lang w:val="en-GB" w:eastAsia="ja-JP"/>
        </w:rPr>
        <w:tab/>
        <w:t>UN Regulation No. 0 on IWVTA is a special case inasmuch as it does not contain technical requirements of its own but implicitly combines requirements for whole vehicles by referencing to other UN Regulations listed in Annex 4</w:t>
      </w:r>
      <w:r w:rsidR="00110D7E" w:rsidRPr="0071095D">
        <w:rPr>
          <w:rFonts w:eastAsia="MS Mincho"/>
          <w:snapToGrid w:val="0"/>
          <w:spacing w:val="-4"/>
          <w:lang w:val="en-GB" w:eastAsia="ja-JP"/>
        </w:rPr>
        <w:t>,</w:t>
      </w:r>
      <w:r w:rsidRPr="0071095D">
        <w:rPr>
          <w:rFonts w:eastAsia="MS Mincho"/>
          <w:snapToGrid w:val="0"/>
          <w:spacing w:val="-4"/>
          <w:lang w:val="en-GB" w:eastAsia="ja-JP"/>
        </w:rPr>
        <w:t xml:space="preserve"> Part </w:t>
      </w:r>
      <w:proofErr w:type="gramStart"/>
      <w:r w:rsidRPr="0071095D">
        <w:rPr>
          <w:rFonts w:eastAsia="MS Mincho"/>
          <w:snapToGrid w:val="0"/>
          <w:spacing w:val="-4"/>
          <w:lang w:val="en-GB" w:eastAsia="ja-JP"/>
        </w:rPr>
        <w:t>A</w:t>
      </w:r>
      <w:proofErr w:type="gramEnd"/>
      <w:r w:rsidRPr="0071095D">
        <w:rPr>
          <w:rFonts w:eastAsia="MS Mincho"/>
          <w:snapToGrid w:val="0"/>
          <w:spacing w:val="-4"/>
          <w:lang w:val="en-GB" w:eastAsia="ja-JP"/>
        </w:rPr>
        <w:t xml:space="preserve"> of UN Regulation No. 0. For this reason, dedicated provisions concerning the amendment of this Regulation as well as its transitional provisions </w:t>
      </w:r>
      <w:proofErr w:type="gramStart"/>
      <w:r w:rsidRPr="0071095D">
        <w:rPr>
          <w:rFonts w:eastAsia="MS Mincho"/>
          <w:snapToGrid w:val="0"/>
          <w:spacing w:val="-4"/>
          <w:lang w:val="en-GB" w:eastAsia="ja-JP"/>
        </w:rPr>
        <w:t>are needed</w:t>
      </w:r>
      <w:proofErr w:type="gramEnd"/>
      <w:r w:rsidRPr="0071095D">
        <w:rPr>
          <w:rFonts w:eastAsia="MS Mincho"/>
          <w:snapToGrid w:val="0"/>
          <w:spacing w:val="-4"/>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spacing w:val="-4"/>
          <w:lang w:val="en-GB" w:eastAsia="ja-JP"/>
        </w:rPr>
        <w:t>47.</w:t>
      </w:r>
      <w:r w:rsidRPr="0071095D">
        <w:rPr>
          <w:rFonts w:eastAsia="MS Mincho"/>
          <w:snapToGrid w:val="0"/>
          <w:spacing w:val="-4"/>
          <w:lang w:val="en-GB" w:eastAsia="ja-JP"/>
        </w:rPr>
        <w:tab/>
      </w:r>
      <w:r w:rsidRPr="0071095D">
        <w:rPr>
          <w:rFonts w:eastAsia="MS Mincho"/>
          <w:snapToGrid w:val="0"/>
          <w:lang w:val="en-GB" w:eastAsia="ja-JP"/>
        </w:rPr>
        <w:t xml:space="preserve">When the list of UN Regulations in Annex 4 of UN Regulation No. 0 </w:t>
      </w:r>
      <w:proofErr w:type="gramStart"/>
      <w:r w:rsidRPr="0071095D">
        <w:rPr>
          <w:rFonts w:eastAsia="MS Mincho"/>
          <w:snapToGrid w:val="0"/>
          <w:lang w:val="en-GB" w:eastAsia="ja-JP"/>
        </w:rPr>
        <w:t>is amended</w:t>
      </w:r>
      <w:proofErr w:type="gramEnd"/>
      <w:r w:rsidRPr="0071095D">
        <w:rPr>
          <w:rFonts w:eastAsia="MS Mincho"/>
          <w:snapToGrid w:val="0"/>
          <w:lang w:val="en-GB" w:eastAsia="ja-JP"/>
        </w:rPr>
        <w:t xml:space="preserve"> to include new series of amendments of already listed UN Regulations and/or additional UN Regulations, this will create a new series of amendments of UN Regulation No. 0.</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48.</w:t>
      </w:r>
      <w:r w:rsidRPr="0071095D">
        <w:rPr>
          <w:rFonts w:eastAsia="MS Mincho"/>
          <w:snapToGrid w:val="0"/>
          <w:lang w:val="en-GB" w:eastAsia="ja-JP"/>
        </w:rPr>
        <w:tab/>
        <w:t xml:space="preserve">UN Regulation No. 0 </w:t>
      </w:r>
      <w:proofErr w:type="gramStart"/>
      <w:r w:rsidRPr="0071095D">
        <w:rPr>
          <w:rFonts w:eastAsia="MS Mincho"/>
          <w:snapToGrid w:val="0"/>
          <w:lang w:val="en-GB" w:eastAsia="ja-JP"/>
        </w:rPr>
        <w:t>shall be amended</w:t>
      </w:r>
      <w:proofErr w:type="gramEnd"/>
      <w:r w:rsidRPr="0071095D">
        <w:rPr>
          <w:rFonts w:eastAsia="MS Mincho"/>
          <w:snapToGrid w:val="0"/>
          <w:lang w:val="en-GB" w:eastAsia="ja-JP"/>
        </w:rPr>
        <w:t xml:space="preserve"> as described in paragraph 47. </w:t>
      </w:r>
      <w:proofErr w:type="gramStart"/>
      <w:r w:rsidRPr="0071095D">
        <w:rPr>
          <w:rFonts w:eastAsia="MS Mincho"/>
          <w:snapToGrid w:val="0"/>
          <w:lang w:val="en-GB" w:eastAsia="ja-JP"/>
        </w:rPr>
        <w:t>not</w:t>
      </w:r>
      <w:proofErr w:type="gramEnd"/>
      <w:r w:rsidRPr="0071095D">
        <w:rPr>
          <w:rFonts w:eastAsia="MS Mincho"/>
          <w:snapToGrid w:val="0"/>
          <w:lang w:val="en-GB" w:eastAsia="ja-JP"/>
        </w:rPr>
        <w:t xml:space="preserve"> more than once per year subject to the following conditions:</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 xml:space="preserve">The proposal for the new series of amendments </w:t>
      </w:r>
      <w:proofErr w:type="gramStart"/>
      <w:r w:rsidRPr="0071095D">
        <w:rPr>
          <w:rFonts w:eastAsia="MS Mincho"/>
          <w:snapToGrid w:val="0"/>
          <w:lang w:val="en-GB" w:eastAsia="ja-JP"/>
        </w:rPr>
        <w:t>shall be put</w:t>
      </w:r>
      <w:proofErr w:type="gramEnd"/>
      <w:r w:rsidRPr="0071095D">
        <w:rPr>
          <w:rFonts w:eastAsia="MS Mincho"/>
          <w:snapToGrid w:val="0"/>
          <w:lang w:val="en-GB" w:eastAsia="ja-JP"/>
        </w:rPr>
        <w:t xml:space="preserve"> to vote for adoption in the last session of WP.29 in </w:t>
      </w:r>
      <w:r w:rsidR="002E2109">
        <w:rPr>
          <w:rFonts w:eastAsia="MS Mincho"/>
          <w:snapToGrid w:val="0"/>
          <w:lang w:val="en-GB" w:eastAsia="ja-JP"/>
        </w:rPr>
        <w:t>any year;</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t xml:space="preserve">The update may include any new series of amendments of UN Regulations already included in Annex 4 of UN Regulation No. 0 for which the </w:t>
      </w:r>
      <w:r w:rsidR="00110D7E" w:rsidRPr="0071095D">
        <w:rPr>
          <w:rFonts w:eastAsia="MS Mincho"/>
          <w:snapToGrid w:val="0"/>
          <w:lang w:val="en-GB" w:eastAsia="ja-JP"/>
        </w:rPr>
        <w:t xml:space="preserve">Date </w:t>
      </w:r>
      <w:r w:rsidRPr="0071095D">
        <w:rPr>
          <w:rFonts w:eastAsia="MS Mincho"/>
          <w:snapToGrid w:val="0"/>
          <w:lang w:val="en-GB" w:eastAsia="ja-JP"/>
        </w:rPr>
        <w:t>(b) in the transitional provisions as defined in paragraph 25</w:t>
      </w:r>
      <w:proofErr w:type="gramStart"/>
      <w:r w:rsidR="00903B01" w:rsidRPr="0071095D">
        <w:rPr>
          <w:rFonts w:eastAsia="MS Mincho"/>
          <w:snapToGrid w:val="0"/>
          <w:lang w:val="en-GB" w:eastAsia="ja-JP"/>
        </w:rPr>
        <w:t>.</w:t>
      </w:r>
      <w:r w:rsidRPr="0071095D">
        <w:rPr>
          <w:rFonts w:eastAsia="MS Mincho"/>
          <w:snapToGrid w:val="0"/>
          <w:lang w:val="en-GB" w:eastAsia="ja-JP"/>
        </w:rPr>
        <w:t>(</w:t>
      </w:r>
      <w:proofErr w:type="gramEnd"/>
      <w:r w:rsidRPr="0071095D">
        <w:rPr>
          <w:rFonts w:eastAsia="MS Mincho"/>
          <w:snapToGrid w:val="0"/>
          <w:lang w:val="en-GB" w:eastAsia="ja-JP"/>
        </w:rPr>
        <w:t xml:space="preserve">b) </w:t>
      </w:r>
      <w:r w:rsidR="00903B01" w:rsidRPr="0071095D">
        <w:rPr>
          <w:rFonts w:eastAsia="MS Mincho"/>
          <w:snapToGrid w:val="0"/>
          <w:lang w:val="en-GB" w:eastAsia="ja-JP"/>
        </w:rPr>
        <w:t xml:space="preserve">above </w:t>
      </w:r>
      <w:r w:rsidRPr="0071095D">
        <w:rPr>
          <w:rFonts w:eastAsia="MS Mincho"/>
          <w:snapToGrid w:val="0"/>
          <w:lang w:val="en-GB" w:eastAsia="ja-JP"/>
        </w:rPr>
        <w:t xml:space="preserve">is no later than </w:t>
      </w:r>
      <w:r w:rsidR="0071095D" w:rsidRPr="0071095D">
        <w:rPr>
          <w:rFonts w:eastAsia="MS Mincho"/>
          <w:snapToGrid w:val="0"/>
          <w:lang w:val="en-GB" w:eastAsia="ja-JP"/>
        </w:rPr>
        <w:t xml:space="preserve">1 </w:t>
      </w:r>
      <w:r w:rsidRPr="0071095D">
        <w:rPr>
          <w:rFonts w:eastAsia="MS Mincho"/>
          <w:snapToGrid w:val="0"/>
          <w:lang w:val="en-GB" w:eastAsia="ja-JP"/>
        </w:rPr>
        <w:t xml:space="preserve">September of the year following the vote. It may also include any UN </w:t>
      </w:r>
      <w:proofErr w:type="gramStart"/>
      <w:r w:rsidRPr="0071095D">
        <w:rPr>
          <w:rFonts w:eastAsia="MS Mincho"/>
          <w:snapToGrid w:val="0"/>
          <w:lang w:val="en-GB" w:eastAsia="ja-JP"/>
        </w:rPr>
        <w:t>Regulations which</w:t>
      </w:r>
      <w:proofErr w:type="gramEnd"/>
      <w:r w:rsidRPr="0071095D">
        <w:rPr>
          <w:rFonts w:eastAsia="MS Mincho"/>
          <w:snapToGrid w:val="0"/>
          <w:lang w:val="en-GB" w:eastAsia="ja-JP"/>
        </w:rPr>
        <w:t xml:space="preserve"> were not included in Annex 4 before. In the process to include a new UN Regulation in UN Regulation No.</w:t>
      </w:r>
      <w:r w:rsidR="00903B01" w:rsidRPr="0071095D">
        <w:rPr>
          <w:rFonts w:eastAsia="MS Mincho"/>
          <w:snapToGrid w:val="0"/>
          <w:lang w:val="en-GB" w:eastAsia="ja-JP"/>
        </w:rPr>
        <w:t> </w:t>
      </w:r>
      <w:r w:rsidRPr="0071095D">
        <w:rPr>
          <w:rFonts w:eastAsia="MS Mincho"/>
          <w:snapToGrid w:val="0"/>
          <w:lang w:val="en-GB" w:eastAsia="ja-JP"/>
        </w:rPr>
        <w:t xml:space="preserve">0 due consideration should be given to the industry's need for </w:t>
      </w:r>
      <w:proofErr w:type="gramStart"/>
      <w:r w:rsidRPr="0071095D">
        <w:rPr>
          <w:rFonts w:eastAsia="MS Mincho"/>
          <w:snapToGrid w:val="0"/>
          <w:lang w:val="en-GB" w:eastAsia="ja-JP"/>
        </w:rPr>
        <w:t>lead time</w:t>
      </w:r>
      <w:proofErr w:type="gramEnd"/>
      <w:r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49.</w:t>
      </w:r>
      <w:r w:rsidRPr="0071095D">
        <w:rPr>
          <w:rFonts w:eastAsia="MS Mincho"/>
          <w:snapToGrid w:val="0"/>
          <w:lang w:val="en-GB" w:eastAsia="ja-JP"/>
        </w:rPr>
        <w:tab/>
        <w:t>The new series of amendments of UN Regulation No. 0 shall have the following transitional provisions (cf. Figure 1):</w:t>
      </w:r>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(a)</w:t>
      </w:r>
      <w:r w:rsidRPr="0071095D">
        <w:rPr>
          <w:rFonts w:eastAsia="MS Mincho"/>
          <w:snapToGrid w:val="0"/>
          <w:lang w:val="en-GB" w:eastAsia="ja-JP"/>
        </w:rPr>
        <w:tab/>
        <w:t>Date (a) represents the entry into force</w:t>
      </w:r>
      <w:r w:rsidRPr="0071095D" w:rsidDel="00070A8E">
        <w:rPr>
          <w:rFonts w:eastAsia="MS Mincho"/>
          <w:snapToGrid w:val="0"/>
          <w:lang w:val="en-GB" w:eastAsia="ja-JP"/>
        </w:rPr>
        <w:t xml:space="preserve"> </w:t>
      </w:r>
      <w:r w:rsidR="002E2109">
        <w:rPr>
          <w:rFonts w:eastAsia="MS Mincho"/>
          <w:snapToGrid w:val="0"/>
          <w:lang w:val="en-GB" w:eastAsia="ja-JP"/>
        </w:rPr>
        <w:t>of the new series of amendments</w:t>
      </w:r>
      <w:proofErr w:type="gramStart"/>
      <w:r w:rsidR="002E2109">
        <w:rPr>
          <w:rFonts w:eastAsia="MS Mincho"/>
          <w:snapToGrid w:val="0"/>
          <w:lang w:val="en-GB" w:eastAsia="ja-JP"/>
        </w:rPr>
        <w:t>;</w:t>
      </w:r>
      <w:proofErr w:type="gramEnd"/>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(b)</w:t>
      </w:r>
      <w:r w:rsidRPr="0071095D">
        <w:rPr>
          <w:rFonts w:eastAsia="MS Mincho"/>
          <w:snapToGrid w:val="0"/>
          <w:lang w:val="en-GB" w:eastAsia="ja-JP"/>
        </w:rPr>
        <w:tab/>
      </w:r>
      <w:r w:rsidRPr="0071095D">
        <w:rPr>
          <w:rFonts w:eastAsia="MS Mincho"/>
          <w:lang w:val="en-GB"/>
        </w:rPr>
        <w:t xml:space="preserve">Date (b) </w:t>
      </w:r>
      <w:proofErr w:type="gramStart"/>
      <w:r w:rsidRPr="0071095D">
        <w:rPr>
          <w:rFonts w:eastAsia="MS Mincho"/>
          <w:lang w:val="en-GB"/>
        </w:rPr>
        <w:t>shall, by default, be</w:t>
      </w:r>
      <w:proofErr w:type="gramEnd"/>
      <w:r w:rsidRPr="0071095D">
        <w:rPr>
          <w:rFonts w:eastAsia="MS Mincho"/>
          <w:lang w:val="en-GB"/>
        </w:rPr>
        <w:t xml:space="preserve"> </w:t>
      </w:r>
      <w:r w:rsidR="0071095D" w:rsidRPr="0071095D">
        <w:rPr>
          <w:rFonts w:eastAsia="MS Mincho"/>
          <w:lang w:val="en-GB"/>
        </w:rPr>
        <w:t xml:space="preserve">1 </w:t>
      </w:r>
      <w:r w:rsidRPr="0071095D">
        <w:rPr>
          <w:rFonts w:eastAsia="MS Mincho"/>
          <w:lang w:val="en-GB"/>
        </w:rPr>
        <w:t xml:space="preserve">September of the year following the vote for adoption in WP.29 unless exceptional circumstances </w:t>
      </w:r>
      <w:r w:rsidRPr="0071095D">
        <w:rPr>
          <w:rFonts w:eastAsia="MS Mincho"/>
          <w:bCs/>
          <w:snapToGrid w:val="0"/>
          <w:lang w:val="en-GB" w:eastAsia="ja-JP"/>
        </w:rPr>
        <w:t>warrant a different date.</w:t>
      </w:r>
      <w:r w:rsidR="00110D7E" w:rsidRPr="0071095D" w:rsidDel="00110D7E">
        <w:rPr>
          <w:rFonts w:eastAsia="MS Mincho"/>
          <w:bCs/>
          <w:snapToGrid w:val="0"/>
          <w:lang w:val="en-GB" w:eastAsia="ja-JP"/>
        </w:rPr>
        <w:t xml:space="preserve"> </w:t>
      </w:r>
      <w:r w:rsidRPr="0071095D">
        <w:rPr>
          <w:rFonts w:eastAsia="MS Mincho"/>
          <w:bCs/>
          <w:snapToGrid w:val="0"/>
          <w:lang w:val="en-GB" w:eastAsia="ja-JP"/>
        </w:rPr>
        <w:t xml:space="preserve">In </w:t>
      </w:r>
      <w:r w:rsidR="00110D7E" w:rsidRPr="0071095D">
        <w:rPr>
          <w:rFonts w:eastAsia="MS Mincho"/>
          <w:bCs/>
          <w:snapToGrid w:val="0"/>
          <w:lang w:val="en-GB" w:eastAsia="ja-JP"/>
        </w:rPr>
        <w:t xml:space="preserve">the </w:t>
      </w:r>
      <w:r w:rsidRPr="0071095D">
        <w:rPr>
          <w:rFonts w:eastAsia="MS Mincho"/>
          <w:bCs/>
          <w:snapToGrid w:val="0"/>
          <w:lang w:val="en-GB" w:eastAsia="ja-JP"/>
        </w:rPr>
        <w:t xml:space="preserve">case additional UN Regulations are included in Annex 4 of UN Regulation No. 0 via the new series of amendments, then for these UN Regulations this same </w:t>
      </w:r>
      <w:r w:rsidR="00110D7E" w:rsidRPr="0071095D">
        <w:rPr>
          <w:rFonts w:eastAsia="MS Mincho"/>
          <w:bCs/>
          <w:snapToGrid w:val="0"/>
          <w:lang w:val="en-GB" w:eastAsia="ja-JP"/>
        </w:rPr>
        <w:t xml:space="preserve">Date </w:t>
      </w:r>
      <w:r w:rsidR="002E2109">
        <w:rPr>
          <w:rFonts w:eastAsia="MS Mincho"/>
          <w:bCs/>
          <w:snapToGrid w:val="0"/>
          <w:lang w:val="en-GB" w:eastAsia="ja-JP"/>
        </w:rPr>
        <w:t>(b) specified above applies</w:t>
      </w:r>
      <w:proofErr w:type="gramStart"/>
      <w:r w:rsidR="002E2109">
        <w:rPr>
          <w:rFonts w:eastAsia="MS Mincho"/>
          <w:bCs/>
          <w:snapToGrid w:val="0"/>
          <w:lang w:val="en-GB" w:eastAsia="ja-JP"/>
        </w:rPr>
        <w:t>;</w:t>
      </w:r>
      <w:proofErr w:type="gramEnd"/>
    </w:p>
    <w:p w:rsidR="002E1977" w:rsidRPr="0071095D" w:rsidRDefault="002E1977" w:rsidP="002E1977">
      <w:pPr>
        <w:suppressAutoHyphens w:val="0"/>
        <w:spacing w:after="120" w:line="240" w:lineRule="exact"/>
        <w:ind w:left="3402" w:right="1134" w:hanging="1134"/>
        <w:jc w:val="both"/>
        <w:rPr>
          <w:rFonts w:eastAsia="MS Mincho"/>
          <w:snapToGrid w:val="0"/>
          <w:lang w:val="en-GB" w:eastAsia="ja-JP"/>
        </w:rPr>
      </w:pPr>
      <w:r w:rsidRPr="0071095D">
        <w:rPr>
          <w:rFonts w:eastAsia="MS Mincho"/>
          <w:snapToGrid w:val="0"/>
          <w:lang w:val="en-GB" w:eastAsia="ja-JP"/>
        </w:rPr>
        <w:t>(c)</w:t>
      </w:r>
      <w:r w:rsidRPr="0071095D">
        <w:rPr>
          <w:rFonts w:eastAsia="MS Mincho"/>
          <w:snapToGrid w:val="0"/>
          <w:lang w:val="en-GB" w:eastAsia="ja-JP"/>
        </w:rPr>
        <w:tab/>
        <w:t xml:space="preserve">In general, no Date (c) </w:t>
      </w:r>
      <w:proofErr w:type="gramStart"/>
      <w:r w:rsidRPr="0071095D">
        <w:rPr>
          <w:rFonts w:eastAsia="MS Mincho"/>
          <w:snapToGrid w:val="0"/>
          <w:lang w:val="en-GB" w:eastAsia="ja-JP"/>
        </w:rPr>
        <w:t>shall be sp</w:t>
      </w:r>
      <w:r w:rsidR="002E2109">
        <w:rPr>
          <w:rFonts w:eastAsia="MS Mincho"/>
          <w:snapToGrid w:val="0"/>
          <w:lang w:val="en-GB" w:eastAsia="ja-JP"/>
        </w:rPr>
        <w:t>ecified</w:t>
      </w:r>
      <w:proofErr w:type="gramEnd"/>
      <w:r w:rsidR="002E2109">
        <w:rPr>
          <w:rFonts w:eastAsia="MS Mincho"/>
          <w:snapToGrid w:val="0"/>
          <w:lang w:val="en-GB" w:eastAsia="ja-JP"/>
        </w:rPr>
        <w:t xml:space="preserve"> for UN Regulation No. 0.</w:t>
      </w:r>
    </w:p>
    <w:p w:rsidR="00010AAC" w:rsidRPr="0071095D" w:rsidRDefault="002E1977" w:rsidP="002E1977">
      <w:pPr>
        <w:suppressAutoHyphens w:val="0"/>
        <w:spacing w:after="120" w:line="240" w:lineRule="exact"/>
        <w:ind w:left="3402" w:right="1134"/>
        <w:jc w:val="both"/>
        <w:rPr>
          <w:rFonts w:eastAsia="MS Mincho"/>
          <w:snapToGrid w:val="0"/>
          <w:lang w:val="en-GB" w:eastAsia="ja-JP"/>
        </w:rPr>
      </w:pPr>
      <w:r w:rsidRPr="0071095D">
        <w:rPr>
          <w:rFonts w:eastAsia="MS Mincho"/>
          <w:snapToGrid w:val="0"/>
          <w:lang w:val="en-GB" w:eastAsia="ja-JP"/>
        </w:rPr>
        <w:t xml:space="preserve">However, when the new series of amendments of UN Regulation No. 0 incorporates later versions of UN </w:t>
      </w:r>
      <w:proofErr w:type="gramStart"/>
      <w:r w:rsidRPr="0071095D">
        <w:rPr>
          <w:rFonts w:eastAsia="MS Mincho"/>
          <w:snapToGrid w:val="0"/>
          <w:lang w:val="en-GB" w:eastAsia="ja-JP"/>
        </w:rPr>
        <w:t>Regulations which</w:t>
      </w:r>
      <w:proofErr w:type="gramEnd"/>
      <w:r w:rsidRPr="0071095D">
        <w:rPr>
          <w:rFonts w:eastAsia="MS Mincho"/>
          <w:snapToGrid w:val="0"/>
          <w:lang w:val="en-GB" w:eastAsia="ja-JP"/>
        </w:rPr>
        <w:t xml:space="preserve"> had already been listed in Annex 4 in the previous version, then any Date (c) contained in these later versions of the separate UN Regulations shall be relevant for acceptance of the IWVTA.</w:t>
      </w:r>
    </w:p>
    <w:p w:rsidR="00010AAC" w:rsidRPr="0071095D" w:rsidRDefault="002E1977" w:rsidP="002E1977">
      <w:pPr>
        <w:suppressAutoHyphens w:val="0"/>
        <w:spacing w:after="120" w:line="240" w:lineRule="exact"/>
        <w:ind w:left="3402" w:right="1134"/>
        <w:jc w:val="both"/>
        <w:rPr>
          <w:rFonts w:eastAsia="MS Mincho"/>
          <w:snapToGrid w:val="0"/>
          <w:lang w:val="en-GB" w:eastAsia="ja-JP"/>
        </w:rPr>
      </w:pPr>
      <w:r w:rsidRPr="0071095D">
        <w:rPr>
          <w:rFonts w:eastAsia="MS Mincho"/>
          <w:bCs/>
          <w:snapToGrid w:val="0"/>
          <w:lang w:val="en-GB" w:eastAsia="ja-JP"/>
        </w:rPr>
        <w:t xml:space="preserve">Notwithstanding the above, </w:t>
      </w:r>
      <w:r w:rsidRPr="0071095D">
        <w:rPr>
          <w:rFonts w:eastAsia="MS Mincho"/>
          <w:snapToGrid w:val="0"/>
          <w:lang w:val="en-GB" w:eastAsia="ja-JP"/>
        </w:rPr>
        <w:t xml:space="preserve">the transitional provisions of UN Regulation No. 0 may include a </w:t>
      </w:r>
      <w:r w:rsidR="00010AAC" w:rsidRPr="0071095D">
        <w:rPr>
          <w:rFonts w:eastAsia="MS Mincho"/>
          <w:snapToGrid w:val="0"/>
          <w:lang w:val="en-GB" w:eastAsia="ja-JP"/>
        </w:rPr>
        <w:t xml:space="preserve">Date </w:t>
      </w:r>
      <w:r w:rsidRPr="0071095D">
        <w:rPr>
          <w:rFonts w:eastAsia="MS Mincho"/>
          <w:snapToGrid w:val="0"/>
          <w:lang w:val="en-GB" w:eastAsia="ja-JP"/>
        </w:rPr>
        <w:t xml:space="preserve">(c) both for the addition of a UN Regulation </w:t>
      </w:r>
      <w:r w:rsidRPr="0071095D">
        <w:rPr>
          <w:rFonts w:eastAsia="MS Mincho"/>
          <w:bCs/>
          <w:snapToGrid w:val="0"/>
          <w:lang w:val="en-GB" w:eastAsia="ja-JP"/>
        </w:rPr>
        <w:t>that was not yet included in Annex 4 of UN Regulation No. 0,</w:t>
      </w:r>
      <w:r w:rsidRPr="0071095D">
        <w:rPr>
          <w:rFonts w:eastAsia="MS Mincho"/>
          <w:snapToGrid w:val="0"/>
          <w:lang w:val="en-GB" w:eastAsia="ja-JP"/>
        </w:rPr>
        <w:t xml:space="preserve"> </w:t>
      </w:r>
      <w:r w:rsidRPr="0071095D">
        <w:rPr>
          <w:rFonts w:eastAsia="MS Mincho"/>
          <w:bCs/>
          <w:snapToGrid w:val="0"/>
          <w:lang w:val="en-GB" w:eastAsia="ja-JP"/>
        </w:rPr>
        <w:t>or of a</w:t>
      </w:r>
      <w:r w:rsidRPr="0071095D">
        <w:rPr>
          <w:rFonts w:eastAsia="MS Mincho"/>
          <w:snapToGrid w:val="0"/>
          <w:lang w:val="en-GB" w:eastAsia="ja-JP"/>
        </w:rPr>
        <w:t xml:space="preserve"> later version </w:t>
      </w:r>
      <w:r w:rsidRPr="0071095D">
        <w:rPr>
          <w:rFonts w:eastAsia="MS Mincho"/>
          <w:bCs/>
          <w:snapToGrid w:val="0"/>
          <w:lang w:val="en-GB" w:eastAsia="ja-JP"/>
        </w:rPr>
        <w:t xml:space="preserve">of a UN Regulation, which had already been listed in </w:t>
      </w:r>
      <w:r w:rsidRPr="0071095D">
        <w:rPr>
          <w:rFonts w:eastAsia="MS Mincho"/>
          <w:snapToGrid w:val="0"/>
          <w:lang w:val="en-GB" w:eastAsia="ja-JP"/>
        </w:rPr>
        <w:t>Annex 4, as appropriate.</w:t>
      </w:r>
    </w:p>
    <w:p w:rsidR="002E1977" w:rsidRPr="0071095D" w:rsidRDefault="002E1977" w:rsidP="002E2109">
      <w:pPr>
        <w:suppressAutoHyphens w:val="0"/>
        <w:spacing w:after="360" w:line="240" w:lineRule="exact"/>
        <w:ind w:left="3402" w:right="1134"/>
        <w:jc w:val="both"/>
        <w:rPr>
          <w:rFonts w:eastAsia="MS Mincho"/>
          <w:snapToGrid w:val="0"/>
          <w:lang w:val="en-GB" w:eastAsia="ja-JP"/>
        </w:rPr>
      </w:pPr>
      <w:r w:rsidRPr="0071095D">
        <w:rPr>
          <w:rFonts w:eastAsia="MS Mincho"/>
          <w:snapToGrid w:val="0"/>
          <w:lang w:val="en-GB" w:eastAsia="ja-JP"/>
        </w:rPr>
        <w:t xml:space="preserve">For the acceptance of a universal IWVTA (U-IWVTA) this later </w:t>
      </w:r>
      <w:r w:rsidR="00010AAC" w:rsidRPr="0071095D">
        <w:rPr>
          <w:rFonts w:eastAsia="MS Mincho"/>
          <w:snapToGrid w:val="0"/>
          <w:lang w:val="en-GB" w:eastAsia="ja-JP"/>
        </w:rPr>
        <w:t>D</w:t>
      </w:r>
      <w:r w:rsidRPr="0071095D">
        <w:rPr>
          <w:rFonts w:eastAsia="MS Mincho"/>
          <w:snapToGrid w:val="0"/>
          <w:lang w:val="en-GB" w:eastAsia="ja-JP"/>
        </w:rPr>
        <w:t xml:space="preserve">ate (c) would supersede </w:t>
      </w:r>
      <w:r w:rsidR="00010AAC" w:rsidRPr="0071095D">
        <w:rPr>
          <w:rFonts w:eastAsia="MS Mincho"/>
          <w:snapToGrid w:val="0"/>
          <w:lang w:val="en-GB" w:eastAsia="ja-JP"/>
        </w:rPr>
        <w:t xml:space="preserve">Date </w:t>
      </w:r>
      <w:r w:rsidRPr="0071095D">
        <w:rPr>
          <w:rFonts w:eastAsia="MS Mincho"/>
          <w:snapToGrid w:val="0"/>
          <w:lang w:val="en-GB" w:eastAsia="ja-JP"/>
        </w:rPr>
        <w:t>(c) specified in the transitional provisions of the individual UN Regulation.</w:t>
      </w:r>
    </w:p>
    <w:p w:rsidR="002E1977" w:rsidRPr="0071095D" w:rsidRDefault="002E1977" w:rsidP="00320283">
      <w:pPr>
        <w:keepNext/>
        <w:keepLines/>
        <w:tabs>
          <w:tab w:val="left" w:pos="1134"/>
        </w:tabs>
        <w:suppressAutoHyphens w:val="0"/>
        <w:spacing w:before="360" w:after="240" w:line="300" w:lineRule="exact"/>
        <w:ind w:left="2268" w:right="1134" w:hanging="1134"/>
        <w:rPr>
          <w:b/>
          <w:sz w:val="28"/>
          <w:lang w:val="en-GB" w:eastAsia="ja-JP"/>
        </w:rPr>
      </w:pPr>
      <w:r w:rsidRPr="0071095D">
        <w:rPr>
          <w:b/>
          <w:sz w:val="28"/>
          <w:lang w:val="en-GB" w:eastAsia="ja-JP"/>
        </w:rPr>
        <w:t>VIII.</w:t>
      </w:r>
      <w:r w:rsidRPr="0071095D">
        <w:rPr>
          <w:b/>
          <w:sz w:val="28"/>
          <w:lang w:val="en-GB" w:eastAsia="ja-JP"/>
        </w:rPr>
        <w:tab/>
        <w:t>Circulation of type-approval documentation, use of the secure internet database and use of a Unique Identifier</w:t>
      </w:r>
    </w:p>
    <w:p w:rsidR="002E1977" w:rsidRPr="0071095D" w:rsidRDefault="002E1977" w:rsidP="002E1977">
      <w:pPr>
        <w:keepNext/>
        <w:keepLines/>
        <w:spacing w:after="120"/>
        <w:ind w:left="2126" w:right="1134" w:hanging="992"/>
        <w:jc w:val="both"/>
        <w:rPr>
          <w:rFonts w:eastAsia="MS Mincho"/>
          <w:lang w:val="en-GB" w:eastAsia="ja-JP"/>
        </w:rPr>
      </w:pPr>
      <w:proofErr w:type="gramStart"/>
      <w:r w:rsidRPr="0071095D">
        <w:rPr>
          <w:lang w:val="en-GB"/>
        </w:rPr>
        <w:t>5</w:t>
      </w:r>
      <w:r w:rsidRPr="0071095D">
        <w:rPr>
          <w:rFonts w:eastAsiaTheme="minorEastAsia"/>
          <w:lang w:val="en-GB" w:eastAsia="ja-JP"/>
        </w:rPr>
        <w:t>0</w:t>
      </w:r>
      <w:r w:rsidRPr="0071095D">
        <w:rPr>
          <w:lang w:val="en-GB"/>
        </w:rPr>
        <w:t>.</w:t>
      </w:r>
      <w:r w:rsidRPr="0071095D">
        <w:rPr>
          <w:lang w:val="en-GB"/>
        </w:rPr>
        <w:tab/>
        <w:t xml:space="preserve">When drafting a new UN </w:t>
      </w:r>
      <w:r w:rsidRPr="0071095D">
        <w:rPr>
          <w:rFonts w:eastAsia="MS Mincho"/>
          <w:lang w:val="en-GB" w:eastAsia="ja-JP"/>
        </w:rPr>
        <w:t>R</w:t>
      </w:r>
      <w:r w:rsidRPr="0071095D">
        <w:rPr>
          <w:lang w:val="en-GB"/>
        </w:rPr>
        <w:t>egulation or an amendment of a UN Regulation, the subsidiary bodies of WP.29 shall bear in mind the general principle that the distribution of type-approval documentation can be performed by using the secure internet database established by UNECE and that, in principle, the approval marking may be replaced by a Unique Identifier, generated by that database application.</w:t>
      </w:r>
      <w:proofErr w:type="gramEnd"/>
      <w:r w:rsidRPr="0071095D">
        <w:rPr>
          <w:lang w:val="en-GB"/>
        </w:rPr>
        <w:t xml:space="preserve"> The subsidiary bodies sha</w:t>
      </w:r>
      <w:r w:rsidR="0028672D" w:rsidRPr="0071095D">
        <w:rPr>
          <w:lang w:val="en-GB"/>
        </w:rPr>
        <w:t xml:space="preserve">ll </w:t>
      </w:r>
      <w:proofErr w:type="gramStart"/>
      <w:r w:rsidR="0028672D" w:rsidRPr="0071095D">
        <w:rPr>
          <w:lang w:val="en-GB"/>
        </w:rPr>
        <w:t>make a reference</w:t>
      </w:r>
      <w:proofErr w:type="gramEnd"/>
      <w:r w:rsidR="0028672D" w:rsidRPr="0071095D">
        <w:rPr>
          <w:lang w:val="en-GB"/>
        </w:rPr>
        <w:t xml:space="preserve"> to Schedule </w:t>
      </w:r>
      <w:r w:rsidRPr="0071095D">
        <w:rPr>
          <w:lang w:val="en-GB"/>
        </w:rPr>
        <w:t xml:space="preserve">5 of Revision 3 of the 1958 Agreement and </w:t>
      </w:r>
      <w:r w:rsidRPr="0071095D">
        <w:rPr>
          <w:rFonts w:eastAsia="MS Mincho"/>
          <w:lang w:val="en-GB" w:eastAsia="ja-JP"/>
        </w:rPr>
        <w:t xml:space="preserve">may </w:t>
      </w:r>
      <w:r w:rsidRPr="0071095D">
        <w:rPr>
          <w:lang w:val="en-GB"/>
        </w:rPr>
        <w:t>specify</w:t>
      </w:r>
      <w:r w:rsidRPr="0071095D">
        <w:rPr>
          <w:rFonts w:eastAsia="MS Mincho"/>
          <w:lang w:val="en-GB" w:eastAsia="ja-JP"/>
        </w:rPr>
        <w:t>:</w:t>
      </w:r>
    </w:p>
    <w:p w:rsidR="002E1977" w:rsidRPr="0071095D" w:rsidRDefault="002E2109" w:rsidP="002E1977">
      <w:pPr>
        <w:suppressAutoHyphens w:val="0"/>
        <w:spacing w:after="120" w:line="240" w:lineRule="exact"/>
        <w:ind w:left="3402" w:right="1134" w:hanging="1134"/>
        <w:jc w:val="both"/>
        <w:rPr>
          <w:rFonts w:eastAsia="MS Mincho"/>
          <w:snapToGrid w:val="0"/>
          <w:lang w:val="en-GB" w:eastAsia="ja-JP"/>
        </w:rPr>
      </w:pPr>
      <w:r>
        <w:rPr>
          <w:rFonts w:eastAsia="MS Mincho"/>
          <w:snapToGrid w:val="0"/>
          <w:lang w:val="en-GB" w:eastAsia="ja-JP"/>
        </w:rPr>
        <w:t>(a)</w:t>
      </w:r>
      <w:r>
        <w:rPr>
          <w:rFonts w:eastAsia="MS Mincho"/>
          <w:snapToGrid w:val="0"/>
          <w:lang w:val="en-GB" w:eastAsia="ja-JP"/>
        </w:rPr>
        <w:tab/>
        <w:t>T</w:t>
      </w:r>
      <w:r w:rsidR="002E1977" w:rsidRPr="0071095D">
        <w:rPr>
          <w:rFonts w:eastAsia="MS Mincho"/>
          <w:snapToGrid w:val="0"/>
          <w:lang w:val="en-GB" w:eastAsia="ja-JP"/>
        </w:rPr>
        <w:t>hat the circulation of type-approval documentation has to be performed by using the secure internet database</w:t>
      </w:r>
      <w:r>
        <w:rPr>
          <w:rFonts w:eastAsia="MS Mincho"/>
          <w:snapToGrid w:val="0"/>
          <w:lang w:val="en-GB" w:eastAsia="ja-JP"/>
        </w:rPr>
        <w:t>;</w:t>
      </w:r>
      <w:r w:rsidR="002E1977" w:rsidRPr="0071095D">
        <w:rPr>
          <w:rFonts w:eastAsia="MS Mincho"/>
          <w:snapToGrid w:val="0"/>
          <w:lang w:val="en-GB" w:eastAsia="ja-JP"/>
        </w:rPr>
        <w:t xml:space="preserve"> and / or</w:t>
      </w:r>
    </w:p>
    <w:p w:rsidR="002E1977" w:rsidRPr="0071095D" w:rsidRDefault="002E2109" w:rsidP="002E1977">
      <w:pPr>
        <w:suppressAutoHyphens w:val="0"/>
        <w:spacing w:after="120" w:line="240" w:lineRule="exact"/>
        <w:ind w:left="3402" w:right="1134" w:hanging="1134"/>
        <w:jc w:val="both"/>
        <w:rPr>
          <w:rFonts w:eastAsia="MS Mincho"/>
          <w:snapToGrid w:val="0"/>
          <w:lang w:val="en-GB" w:eastAsia="ja-JP"/>
        </w:rPr>
      </w:pPr>
      <w:proofErr w:type="gramStart"/>
      <w:r>
        <w:rPr>
          <w:rFonts w:eastAsia="MS Mincho"/>
          <w:snapToGrid w:val="0"/>
          <w:lang w:val="en-GB" w:eastAsia="ja-JP"/>
        </w:rPr>
        <w:t>(b)</w:t>
      </w:r>
      <w:r>
        <w:rPr>
          <w:rFonts w:eastAsia="MS Mincho"/>
          <w:snapToGrid w:val="0"/>
          <w:lang w:val="en-GB" w:eastAsia="ja-JP"/>
        </w:rPr>
        <w:tab/>
        <w:t>T</w:t>
      </w:r>
      <w:r w:rsidR="002E1977" w:rsidRPr="0071095D">
        <w:rPr>
          <w:rFonts w:eastAsia="MS Mincho"/>
          <w:snapToGrid w:val="0"/>
          <w:lang w:val="en-GB" w:eastAsia="ja-JP"/>
        </w:rPr>
        <w:t>hat the approval marking may not be replaced by a Unique Identifier</w:t>
      </w:r>
      <w:proofErr w:type="gramEnd"/>
      <w:r w:rsidR="002E1977"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roofErr w:type="gramStart"/>
      <w:r w:rsidRPr="0071095D">
        <w:rPr>
          <w:rFonts w:eastAsia="MS Mincho"/>
          <w:snapToGrid w:val="0"/>
          <w:lang w:val="en-GB" w:eastAsia="ja-JP"/>
        </w:rPr>
        <w:t>51.</w:t>
      </w:r>
      <w:r w:rsidRPr="0071095D">
        <w:rPr>
          <w:rFonts w:eastAsia="MS Mincho"/>
          <w:snapToGrid w:val="0"/>
          <w:lang w:val="en-GB" w:eastAsia="ja-JP"/>
        </w:rPr>
        <w:tab/>
        <w:t xml:space="preserve">In the absence of such specification, and where the approval </w:t>
      </w:r>
      <w:r w:rsidRPr="0071095D">
        <w:rPr>
          <w:rFonts w:eastAsia="MS Mincho"/>
          <w:snapToGrid w:val="0"/>
          <w:spacing w:val="-4"/>
          <w:lang w:val="en-GB" w:eastAsia="ja-JP"/>
        </w:rPr>
        <w:t>documentation</w:t>
      </w:r>
      <w:r w:rsidRPr="0071095D">
        <w:rPr>
          <w:rFonts w:eastAsia="MS Mincho"/>
          <w:snapToGrid w:val="0"/>
          <w:lang w:val="en-GB" w:eastAsia="ja-JP"/>
        </w:rPr>
        <w:t xml:space="preserve"> is stored on the secure internet database, the approval markings required by UN Regulations may be replaced by the Unique Identifier</w:t>
      </w:r>
      <w:proofErr w:type="gramEnd"/>
      <w:r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52.</w:t>
      </w:r>
      <w:r w:rsidRPr="0071095D">
        <w:rPr>
          <w:rFonts w:eastAsia="MS Mincho"/>
          <w:snapToGrid w:val="0"/>
          <w:lang w:val="en-GB" w:eastAsia="ja-JP"/>
        </w:rPr>
        <w:tab/>
        <w:t xml:space="preserve">For consistency throughout the UN Regulations, the following text </w:t>
      </w:r>
      <w:proofErr w:type="gramStart"/>
      <w:r w:rsidRPr="0071095D">
        <w:rPr>
          <w:rFonts w:eastAsia="MS Mincho"/>
          <w:snapToGrid w:val="0"/>
          <w:lang w:val="en-GB" w:eastAsia="ja-JP"/>
        </w:rPr>
        <w:t>is suggested</w:t>
      </w:r>
      <w:proofErr w:type="gramEnd"/>
      <w:r w:rsidRPr="0071095D">
        <w:rPr>
          <w:rFonts w:eastAsia="MS Mincho"/>
          <w:snapToGrid w:val="0"/>
          <w:lang w:val="en-GB" w:eastAsia="ja-JP"/>
        </w:rPr>
        <w:t xml:space="preserve"> to be included in the chapter </w:t>
      </w:r>
      <w:r w:rsidR="00970873" w:rsidRPr="0071095D">
        <w:rPr>
          <w:rFonts w:eastAsia="MS Mincho"/>
          <w:snapToGrid w:val="0"/>
          <w:lang w:val="en-GB" w:eastAsia="ja-JP"/>
        </w:rPr>
        <w:t>"</w:t>
      </w:r>
      <w:r w:rsidRPr="0071095D">
        <w:rPr>
          <w:rFonts w:eastAsia="MS Mincho"/>
          <w:snapToGrid w:val="0"/>
          <w:lang w:val="en-GB" w:eastAsia="ja-JP"/>
        </w:rPr>
        <w:t>Approval</w:t>
      </w:r>
      <w:r w:rsidR="00970873" w:rsidRPr="0071095D">
        <w:rPr>
          <w:rFonts w:eastAsia="MS Mincho"/>
          <w:snapToGrid w:val="0"/>
          <w:lang w:val="en-GB" w:eastAsia="ja-JP"/>
        </w:rPr>
        <w:t>"</w:t>
      </w:r>
      <w:r w:rsidRPr="0071095D">
        <w:rPr>
          <w:rFonts w:eastAsia="MS Mincho"/>
          <w:snapToGrid w:val="0"/>
          <w:lang w:val="en-GB" w:eastAsia="ja-JP"/>
        </w:rPr>
        <w:t xml:space="preserve"> of the UN Regulation;</w:t>
      </w:r>
    </w:p>
    <w:p w:rsidR="002E1977" w:rsidRPr="0071095D" w:rsidRDefault="002E2109" w:rsidP="002E1977">
      <w:pPr>
        <w:suppressAutoHyphens w:val="0"/>
        <w:spacing w:after="120" w:line="240" w:lineRule="exact"/>
        <w:ind w:left="2268" w:right="1134"/>
        <w:jc w:val="both"/>
        <w:rPr>
          <w:rFonts w:eastAsia="MS Mincho"/>
          <w:snapToGrid w:val="0"/>
          <w:lang w:val="en-GB" w:eastAsia="ja-JP"/>
        </w:rPr>
      </w:pPr>
      <w:proofErr w:type="gramStart"/>
      <w:r>
        <w:rPr>
          <w:rFonts w:eastAsia="MS Mincho"/>
          <w:snapToGrid w:val="0"/>
          <w:lang w:val="en-GB" w:eastAsia="ja-JP"/>
        </w:rPr>
        <w:t>F</w:t>
      </w:r>
      <w:r w:rsidR="002E1977" w:rsidRPr="0071095D">
        <w:rPr>
          <w:rFonts w:eastAsia="MS Mincho"/>
          <w:snapToGrid w:val="0"/>
          <w:lang w:val="en-GB" w:eastAsia="ja-JP"/>
        </w:rPr>
        <w:t xml:space="preserve">or case (a) </w:t>
      </w:r>
      <w:r w:rsidR="0028672D" w:rsidRPr="0071095D">
        <w:rPr>
          <w:rFonts w:eastAsia="MS Mincho"/>
          <w:snapToGrid w:val="0"/>
          <w:lang w:val="en-GB" w:eastAsia="ja-JP"/>
        </w:rPr>
        <w:t xml:space="preserve">of paragraph 50 </w:t>
      </w:r>
      <w:r w:rsidR="002E1977" w:rsidRPr="0071095D">
        <w:rPr>
          <w:rFonts w:eastAsia="MS Mincho"/>
          <w:snapToGrid w:val="0"/>
          <w:lang w:val="en-GB" w:eastAsia="ja-JP"/>
        </w:rPr>
        <w:t xml:space="preserve">above: </w:t>
      </w:r>
      <w:r w:rsidR="00970873" w:rsidRPr="0071095D">
        <w:rPr>
          <w:rFonts w:eastAsia="MS Mincho"/>
          <w:snapToGrid w:val="0"/>
          <w:lang w:val="en-GB" w:eastAsia="ja-JP"/>
        </w:rPr>
        <w:t>"</w:t>
      </w:r>
      <w:r w:rsidR="002E1977" w:rsidRPr="0071095D">
        <w:rPr>
          <w:rFonts w:eastAsia="MS Mincho"/>
          <w:snapToGrid w:val="0"/>
          <w:lang w:val="en-GB" w:eastAsia="ja-JP"/>
        </w:rPr>
        <w:t xml:space="preserve">Notice of approval or of extension, refusal or withdrawal of approval of a vehicle type pursuant to this </w:t>
      </w:r>
      <w:r w:rsidR="00010AAC" w:rsidRPr="0071095D">
        <w:rPr>
          <w:rFonts w:eastAsia="MS Mincho"/>
          <w:snapToGrid w:val="0"/>
          <w:lang w:val="en-GB" w:eastAsia="ja-JP"/>
        </w:rPr>
        <w:t xml:space="preserve">UN </w:t>
      </w:r>
      <w:r w:rsidR="002E1977" w:rsidRPr="0071095D">
        <w:rPr>
          <w:rFonts w:eastAsia="MS Mincho"/>
          <w:snapToGrid w:val="0"/>
          <w:lang w:val="en-GB" w:eastAsia="ja-JP"/>
        </w:rPr>
        <w:t xml:space="preserve">Regulation shall be communicated by means of a secure internet database in accordance with Schedule 5 of the 1958 Agreement to the Contracting Parties applying this </w:t>
      </w:r>
      <w:r w:rsidR="00010AAC" w:rsidRPr="0071095D">
        <w:rPr>
          <w:rFonts w:eastAsia="MS Mincho"/>
          <w:snapToGrid w:val="0"/>
          <w:lang w:val="en-GB" w:eastAsia="ja-JP"/>
        </w:rPr>
        <w:t xml:space="preserve">UN </w:t>
      </w:r>
      <w:r w:rsidR="002E1977" w:rsidRPr="0071095D">
        <w:rPr>
          <w:rFonts w:eastAsia="MS Mincho"/>
          <w:snapToGrid w:val="0"/>
          <w:lang w:val="en-GB" w:eastAsia="ja-JP"/>
        </w:rPr>
        <w:t>Regulation, using the communication form conforming to the model in Annex ...</w:t>
      </w:r>
      <w:r w:rsidR="00970873" w:rsidRPr="0071095D">
        <w:rPr>
          <w:rFonts w:eastAsia="MS Mincho"/>
          <w:snapToGrid w:val="0"/>
          <w:lang w:val="en-GB" w:eastAsia="ja-JP"/>
        </w:rPr>
        <w:t>"</w:t>
      </w:r>
      <w:r w:rsidR="002E1977" w:rsidRPr="0071095D">
        <w:rPr>
          <w:rFonts w:eastAsia="MS Mincho"/>
          <w:snapToGrid w:val="0"/>
          <w:lang w:val="en-GB" w:eastAsia="ja-JP"/>
        </w:rPr>
        <w:t>;</w:t>
      </w:r>
      <w:proofErr w:type="gramEnd"/>
    </w:p>
    <w:p w:rsidR="002E1977" w:rsidRPr="0071095D" w:rsidRDefault="002E2109" w:rsidP="002E1977">
      <w:pPr>
        <w:suppressAutoHyphens w:val="0"/>
        <w:spacing w:after="120" w:line="240" w:lineRule="exact"/>
        <w:ind w:left="2268" w:right="1134"/>
        <w:jc w:val="both"/>
        <w:rPr>
          <w:rFonts w:eastAsia="MS Mincho"/>
          <w:snapToGrid w:val="0"/>
          <w:lang w:val="en-GB" w:eastAsia="ja-JP"/>
        </w:rPr>
      </w:pPr>
      <w:r>
        <w:rPr>
          <w:rFonts w:eastAsia="MS Mincho"/>
          <w:snapToGrid w:val="0"/>
          <w:lang w:val="en-GB" w:eastAsia="ja-JP"/>
        </w:rPr>
        <w:t>F</w:t>
      </w:r>
      <w:r w:rsidR="002E1977" w:rsidRPr="0071095D">
        <w:rPr>
          <w:rFonts w:eastAsia="MS Mincho"/>
          <w:snapToGrid w:val="0"/>
          <w:lang w:val="en-GB" w:eastAsia="ja-JP"/>
        </w:rPr>
        <w:t xml:space="preserve">or case (b) </w:t>
      </w:r>
      <w:r w:rsidR="0028672D" w:rsidRPr="0071095D">
        <w:rPr>
          <w:rFonts w:eastAsia="MS Mincho"/>
          <w:snapToGrid w:val="0"/>
          <w:lang w:val="en-GB" w:eastAsia="ja-JP"/>
        </w:rPr>
        <w:t xml:space="preserve">of paragraph 50 </w:t>
      </w:r>
      <w:r w:rsidR="002E1977" w:rsidRPr="0071095D">
        <w:rPr>
          <w:rFonts w:eastAsia="MS Mincho"/>
          <w:snapToGrid w:val="0"/>
          <w:lang w:val="en-GB" w:eastAsia="ja-JP"/>
        </w:rPr>
        <w:t xml:space="preserve">above: </w:t>
      </w:r>
      <w:r w:rsidR="00970873" w:rsidRPr="0071095D">
        <w:rPr>
          <w:rFonts w:eastAsia="MS Mincho"/>
          <w:snapToGrid w:val="0"/>
          <w:lang w:val="en-GB" w:eastAsia="ja-JP"/>
        </w:rPr>
        <w:t>"</w:t>
      </w:r>
      <w:r w:rsidR="002E1977" w:rsidRPr="0071095D">
        <w:rPr>
          <w:rFonts w:eastAsia="MS Mincho"/>
          <w:snapToGrid w:val="0"/>
          <w:lang w:val="en-GB" w:eastAsia="ja-JP"/>
        </w:rPr>
        <w:t xml:space="preserve">The approval mark prescribed in paragraph …. </w:t>
      </w:r>
      <w:proofErr w:type="gramStart"/>
      <w:r w:rsidR="002E1977" w:rsidRPr="0071095D">
        <w:rPr>
          <w:rFonts w:eastAsia="MS Mincho"/>
          <w:snapToGrid w:val="0"/>
          <w:lang w:val="en-GB" w:eastAsia="ja-JP"/>
        </w:rPr>
        <w:t>above</w:t>
      </w:r>
      <w:proofErr w:type="gramEnd"/>
      <w:r w:rsidR="002E1977" w:rsidRPr="0071095D">
        <w:rPr>
          <w:rFonts w:eastAsia="MS Mincho"/>
          <w:snapToGrid w:val="0"/>
          <w:lang w:val="en-GB" w:eastAsia="ja-JP"/>
        </w:rPr>
        <w:t xml:space="preserve"> may not be replaced by a Unique Identifier (UI) as referred to in Schedule 5 of the 1958 Agreement.</w:t>
      </w:r>
      <w:r w:rsidR="00970873" w:rsidRPr="0071095D">
        <w:rPr>
          <w:rFonts w:eastAsia="MS Mincho"/>
          <w:snapToGrid w:val="0"/>
          <w:lang w:val="en-GB" w:eastAsia="ja-JP"/>
        </w:rPr>
        <w:t>"</w:t>
      </w:r>
      <w:r w:rsidR="002E1977"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53.</w:t>
      </w:r>
      <w:r w:rsidRPr="0071095D">
        <w:rPr>
          <w:rFonts w:eastAsia="MS Mincho"/>
          <w:snapToGrid w:val="0"/>
          <w:lang w:val="en-GB" w:eastAsia="ja-JP"/>
        </w:rPr>
        <w:tab/>
        <w:t xml:space="preserve">Where the Unique Identifier replaces the approval marking, a template </w:t>
      </w:r>
      <w:proofErr w:type="gramStart"/>
      <w:r w:rsidRPr="0071095D">
        <w:rPr>
          <w:rFonts w:eastAsia="MS Mincho"/>
          <w:snapToGrid w:val="0"/>
          <w:lang w:val="en-GB" w:eastAsia="ja-JP"/>
        </w:rPr>
        <w:t>shall be added</w:t>
      </w:r>
      <w:proofErr w:type="gramEnd"/>
      <w:r w:rsidRPr="0071095D">
        <w:rPr>
          <w:rFonts w:eastAsia="MS Mincho"/>
          <w:snapToGrid w:val="0"/>
          <w:lang w:val="en-GB" w:eastAsia="ja-JP"/>
        </w:rPr>
        <w:t xml:space="preserve"> to the chapter </w:t>
      </w:r>
      <w:r w:rsidR="00970873" w:rsidRPr="0071095D">
        <w:rPr>
          <w:rFonts w:eastAsia="MS Mincho"/>
          <w:snapToGrid w:val="0"/>
          <w:lang w:val="en-GB" w:eastAsia="ja-JP"/>
        </w:rPr>
        <w:t>"</w:t>
      </w:r>
      <w:r w:rsidRPr="0071095D">
        <w:rPr>
          <w:rFonts w:eastAsia="MS Mincho"/>
          <w:snapToGrid w:val="0"/>
          <w:lang w:val="en-GB" w:eastAsia="ja-JP"/>
        </w:rPr>
        <w:t>Arrangement of the type-approval marking</w:t>
      </w:r>
      <w:r w:rsidR="00970873" w:rsidRPr="0071095D">
        <w:rPr>
          <w:rFonts w:eastAsia="MS Mincho"/>
          <w:snapToGrid w:val="0"/>
          <w:lang w:val="en-GB" w:eastAsia="ja-JP"/>
        </w:rPr>
        <w:t>"</w:t>
      </w:r>
      <w:r w:rsidRPr="0071095D">
        <w:rPr>
          <w:rFonts w:eastAsia="MS Mincho"/>
          <w:snapToGrid w:val="0"/>
          <w:lang w:val="en-GB" w:eastAsia="ja-JP"/>
        </w:rPr>
        <w:t>, following:</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ab/>
      </w:r>
      <w:r w:rsidR="00970873" w:rsidRPr="0071095D">
        <w:rPr>
          <w:rFonts w:eastAsia="MS Mincho"/>
          <w:snapToGrid w:val="0"/>
          <w:lang w:val="en-GB" w:eastAsia="ja-JP"/>
        </w:rPr>
        <w:t>"</w:t>
      </w:r>
      <w:proofErr w:type="gramStart"/>
      <w:r w:rsidRPr="0071095D">
        <w:rPr>
          <w:rFonts w:eastAsia="MS Mincho"/>
          <w:snapToGrid w:val="0"/>
          <w:lang w:val="en-GB" w:eastAsia="ja-JP"/>
        </w:rPr>
        <w:t>type-approval</w:t>
      </w:r>
      <w:proofErr w:type="gramEnd"/>
      <w:r w:rsidRPr="0071095D">
        <w:rPr>
          <w:rFonts w:eastAsia="MS Mincho"/>
          <w:snapToGrid w:val="0"/>
          <w:lang w:val="en-GB" w:eastAsia="ja-JP"/>
        </w:rPr>
        <w:t xml:space="preserve"> marking using the Unique Identifier referred to in paragraph … of this </w:t>
      </w:r>
      <w:r w:rsidR="00010AAC" w:rsidRPr="0071095D">
        <w:rPr>
          <w:rFonts w:eastAsia="MS Mincho"/>
          <w:snapToGrid w:val="0"/>
          <w:lang w:val="en-GB" w:eastAsia="ja-JP"/>
        </w:rPr>
        <w:t xml:space="preserve">UN </w:t>
      </w:r>
      <w:r w:rsidRPr="0071095D">
        <w:rPr>
          <w:rFonts w:eastAsia="MS Mincho"/>
          <w:snapToGrid w:val="0"/>
          <w:lang w:val="en-GB" w:eastAsia="ja-JP"/>
        </w:rPr>
        <w:t>Regulation.</w:t>
      </w:r>
      <w:r w:rsidR="00970873" w:rsidRPr="0071095D">
        <w:rPr>
          <w:rFonts w:eastAsia="MS Mincho"/>
          <w:snapToGrid w:val="0"/>
          <w:lang w:val="en-GB" w:eastAsia="ja-JP"/>
        </w:rPr>
        <w:t>"</w:t>
      </w:r>
      <w:r w:rsidRPr="0071095D">
        <w:rPr>
          <w:rFonts w:eastAsia="MS Mincho"/>
          <w:snapToGrid w:val="0"/>
          <w:lang w:val="en-GB" w:eastAsia="ja-JP"/>
        </w:rPr>
        <w:t>.</w:t>
      </w:r>
    </w:p>
    <w:p w:rsidR="002E1977" w:rsidRPr="0071095D" w:rsidRDefault="002E1977" w:rsidP="002E1977">
      <w:pPr>
        <w:suppressAutoHyphens w:val="0"/>
        <w:spacing w:after="120" w:line="240" w:lineRule="exact"/>
        <w:ind w:left="2268" w:right="1134"/>
        <w:jc w:val="both"/>
        <w:rPr>
          <w:rFonts w:eastAsia="MS Mincho"/>
          <w:snapToGrid w:val="0"/>
          <w:sz w:val="22"/>
          <w:szCs w:val="22"/>
          <w:lang w:val="en-GB" w:eastAsia="ja-JP"/>
        </w:rPr>
      </w:pPr>
      <w:r w:rsidRPr="0071095D">
        <w:rPr>
          <w:rFonts w:eastAsia="MS Mincho"/>
          <w:noProof/>
          <w:sz w:val="22"/>
          <w:szCs w:val="22"/>
          <w:lang w:val="en-GB" w:eastAsia="en-GB"/>
        </w:rPr>
        <mc:AlternateContent>
          <mc:Choice Requires="wpg">
            <w:drawing>
              <wp:anchor distT="0" distB="0" distL="114300" distR="114300" simplePos="0" relativeHeight="251659264" behindDoc="0" locked="0" layoutInCell="1" allowOverlap="1" wp14:anchorId="06C3FDB3" wp14:editId="27E8798C">
                <wp:simplePos x="0" y="0"/>
                <wp:positionH relativeFrom="column">
                  <wp:posOffset>1052830</wp:posOffset>
                </wp:positionH>
                <wp:positionV relativeFrom="paragraph">
                  <wp:posOffset>107315</wp:posOffset>
                </wp:positionV>
                <wp:extent cx="4178935" cy="1257300"/>
                <wp:effectExtent l="24130" t="254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3" name="Gruppieren 304"/>
                        <wpg:cNvGrpSpPr>
                          <a:grpSpLocks/>
                        </wpg:cNvGrpSpPr>
                        <wpg:grpSpPr bwMode="auto">
                          <a:xfrm>
                            <a:off x="1856" y="2497"/>
                            <a:ext cx="6581" cy="1980"/>
                            <a:chOff x="191" y="0"/>
                            <a:chExt cx="38358" cy="12688"/>
                          </a:xfrm>
                        </wpg:grpSpPr>
                        <wps:wsp>
                          <wps:cNvPr id="4"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B9582B" w:rsidRDefault="002E1977" w:rsidP="002E1977">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5" name="Groep 17"/>
                          <wpg:cNvGrpSpPr>
                            <a:grpSpLocks/>
                          </wpg:cNvGrpSpPr>
                          <wpg:grpSpPr bwMode="auto">
                            <a:xfrm>
                              <a:off x="191" y="805"/>
                              <a:ext cx="38359" cy="11883"/>
                              <a:chOff x="191" y="0"/>
                              <a:chExt cx="38358" cy="11883"/>
                            </a:xfrm>
                          </wpg:grpSpPr>
                          <wpg:grpSp>
                            <wpg:cNvPr id="6" name="Groep 18"/>
                            <wpg:cNvGrpSpPr>
                              <a:grpSpLocks/>
                            </wpg:cNvGrpSpPr>
                            <wpg:grpSpPr bwMode="auto">
                              <a:xfrm>
                                <a:off x="7648" y="0"/>
                                <a:ext cx="10109" cy="6743"/>
                                <a:chOff x="0" y="0"/>
                                <a:chExt cx="10109" cy="6747"/>
                              </a:xfrm>
                            </wpg:grpSpPr>
                            <wps:wsp>
                              <wps:cNvPr id="7"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 name="Groep 15"/>
                            <wpg:cNvGrpSpPr>
                              <a:grpSpLocks/>
                            </wpg:cNvGrpSpPr>
                            <wpg:grpSpPr bwMode="auto">
                              <a:xfrm>
                                <a:off x="191" y="19"/>
                                <a:ext cx="38359" cy="11864"/>
                                <a:chOff x="191" y="0"/>
                                <a:chExt cx="38358" cy="11863"/>
                              </a:xfrm>
                            </wpg:grpSpPr>
                            <wpg:grpSp>
                              <wpg:cNvPr id="12" name="Groep 14"/>
                              <wpg:cNvGrpSpPr>
                                <a:grpSpLocks/>
                              </wpg:cNvGrpSpPr>
                              <wpg:grpSpPr bwMode="auto">
                                <a:xfrm>
                                  <a:off x="31131" y="2281"/>
                                  <a:ext cx="7419" cy="2549"/>
                                  <a:chOff x="0" y="0"/>
                                  <a:chExt cx="7418" cy="2549"/>
                                </a:xfrm>
                              </wpg:grpSpPr>
                              <wpg:grpSp>
                                <wpg:cNvPr id="13" name="Groep 11"/>
                                <wpg:cNvGrpSpPr>
                                  <a:grpSpLocks/>
                                </wpg:cNvGrpSpPr>
                                <wpg:grpSpPr bwMode="auto">
                                  <a:xfrm>
                                    <a:off x="0" y="0"/>
                                    <a:ext cx="6191" cy="2549"/>
                                    <a:chOff x="0" y="0"/>
                                    <a:chExt cx="6191" cy="2549"/>
                                  </a:xfrm>
                                </wpg:grpSpPr>
                                <wps:wsp>
                                  <wps:cNvPr id="14"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7"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8" name="Groep 9"/>
                              <wpg:cNvGrpSpPr>
                                <a:grpSpLocks/>
                              </wpg:cNvGrpSpPr>
                              <wpg:grpSpPr bwMode="auto">
                                <a:xfrm>
                                  <a:off x="191" y="0"/>
                                  <a:ext cx="32225" cy="11863"/>
                                  <a:chOff x="191" y="0"/>
                                  <a:chExt cx="32224" cy="11863"/>
                                </a:xfrm>
                              </wpg:grpSpPr>
                              <wps:wsp>
                                <wps:cNvPr id="19"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904245" w:rsidRDefault="002E1977" w:rsidP="002E1977">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0" name="Groep 8"/>
                                <wpg:cNvGrpSpPr>
                                  <a:grpSpLocks/>
                                </wpg:cNvGrpSpPr>
                                <wpg:grpSpPr bwMode="auto">
                                  <a:xfrm>
                                    <a:off x="191" y="0"/>
                                    <a:ext cx="17374" cy="11863"/>
                                    <a:chOff x="191" y="0"/>
                                    <a:chExt cx="17374" cy="11863"/>
                                  </a:xfrm>
                                </wpg:grpSpPr>
                                <wpg:grpSp>
                                  <wpg:cNvPr id="21" name="Groep 7"/>
                                  <wpg:cNvGrpSpPr>
                                    <a:grpSpLocks/>
                                  </wpg:cNvGrpSpPr>
                                  <wpg:grpSpPr bwMode="auto">
                                    <a:xfrm>
                                      <a:off x="191" y="0"/>
                                      <a:ext cx="17374" cy="9288"/>
                                      <a:chOff x="191" y="0"/>
                                      <a:chExt cx="17374" cy="9288"/>
                                    </a:xfrm>
                                  </wpg:grpSpPr>
                                  <wps:wsp>
                                    <wps:cNvPr id="22"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23" name="Groep 6"/>
                                    <wpg:cNvGrpSpPr>
                                      <a:grpSpLocks/>
                                    </wpg:cNvGrpSpPr>
                                    <wpg:grpSpPr bwMode="auto">
                                      <a:xfrm>
                                        <a:off x="191" y="0"/>
                                        <a:ext cx="17374" cy="9288"/>
                                        <a:chOff x="191" y="0"/>
                                        <a:chExt cx="17374" cy="9288"/>
                                      </a:xfrm>
                                    </wpg:grpSpPr>
                                    <wps:wsp>
                                      <wps:cNvPr id="24"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1977" w:rsidRPr="00CD4B25" w:rsidRDefault="002E1977" w:rsidP="002E1977">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25" name="Groep 5"/>
                                      <wpg:cNvGrpSpPr>
                                        <a:grpSpLocks/>
                                      </wpg:cNvGrpSpPr>
                                      <wpg:grpSpPr bwMode="auto">
                                        <a:xfrm>
                                          <a:off x="191" y="0"/>
                                          <a:ext cx="17374" cy="9288"/>
                                          <a:chOff x="0" y="0"/>
                                          <a:chExt cx="17374" cy="9288"/>
                                        </a:xfrm>
                                      </wpg:grpSpPr>
                                      <wps:wsp>
                                        <wps:cNvPr id="26"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2" name="Groep 4"/>
                                        <wpg:cNvGrpSpPr>
                                          <a:grpSpLocks/>
                                        </wpg:cNvGrpSpPr>
                                        <wpg:grpSpPr bwMode="auto">
                                          <a:xfrm>
                                            <a:off x="7265" y="4830"/>
                                            <a:ext cx="10109" cy="4458"/>
                                            <a:chOff x="0" y="0"/>
                                            <a:chExt cx="10108" cy="4457"/>
                                          </a:xfrm>
                                        </wpg:grpSpPr>
                                        <wps:wsp>
                                          <wps:cNvPr id="33"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4" name="Groep 3"/>
                                          <wpg:cNvGrpSpPr>
                                            <a:grpSpLocks/>
                                          </wpg:cNvGrpSpPr>
                                          <wpg:grpSpPr bwMode="auto">
                                            <a:xfrm>
                                              <a:off x="0" y="0"/>
                                              <a:ext cx="10102" cy="4457"/>
                                              <a:chOff x="0" y="0"/>
                                              <a:chExt cx="10102" cy="4457"/>
                                            </a:xfrm>
                                          </wpg:grpSpPr>
                                          <wps:wsp>
                                            <wps:cNvPr id="35"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3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77" w:rsidRPr="00CD4B25" w:rsidRDefault="002E1977" w:rsidP="002E1977">
                                        <w:pPr>
                                          <w:rPr>
                                            <w:sz w:val="16"/>
                                            <w:szCs w:val="16"/>
                                          </w:rPr>
                                        </w:pPr>
                                        <w:proofErr w:type="gramStart"/>
                                        <w:r w:rsidRPr="00CD4B25">
                                          <w:rPr>
                                            <w:sz w:val="16"/>
                                            <w:szCs w:val="16"/>
                                          </w:rPr>
                                          <w:t>a</w:t>
                                        </w:r>
                                        <w:proofErr w:type="gramEnd"/>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3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E1977" w:rsidRPr="00CD4B25" w:rsidRDefault="002E1977" w:rsidP="002E1977">
                              <w:pPr>
                                <w:jc w:val="center"/>
                                <w:rPr>
                                  <w:sz w:val="16"/>
                                  <w:szCs w:val="16"/>
                                </w:rPr>
                              </w:pPr>
                              <w:proofErr w:type="gramStart"/>
                              <w:r w:rsidRPr="00CD4B25">
                                <w:rPr>
                                  <w:sz w:val="16"/>
                                  <w:szCs w:val="16"/>
                                </w:rPr>
                                <w:t>a</w:t>
                              </w:r>
                              <w:proofErr w:type="gramEnd"/>
                            </w:p>
                            <w:p w:rsidR="002E1977" w:rsidRPr="00F603C1" w:rsidRDefault="002E1977" w:rsidP="002E1977"/>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0" style="position:absolute;left:0;text-align:left;margin-left:82.9pt;margin-top:8.45pt;width:329.05pt;height:99pt;z-index:251659264"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">
                <v:group id="Gruppieren 304" o:spid="_x0000_s1031" style="position:absolute;left:1856;top:2497;width:6581;height:1980" coordorigin="191" coordsize="38358,12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kstvak 2" o:spid="_x0000_s1032" type="#_x0000_t202" style="position:absolute;left:8645;width:8915;height:7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E1977" w:rsidRPr="00B9582B" w:rsidRDefault="002E1977" w:rsidP="002E1977">
                          <w:pPr>
                            <w:rPr>
                              <w:sz w:val="96"/>
                              <w:szCs w:val="96"/>
                            </w:rPr>
                          </w:pPr>
                          <w:r w:rsidRPr="00B9582B">
                            <w:rPr>
                              <w:sz w:val="96"/>
                              <w:szCs w:val="96"/>
                            </w:rPr>
                            <w:t>UI</w:t>
                          </w:r>
                        </w:p>
                      </w:txbxContent>
                    </v:textbox>
                  </v:shape>
                  <v:group id="Groep 17" o:spid="_x0000_s1033" style="position:absolute;left:191;top:805;width:38359;height:11883" coordorigin="191" coordsize="38358,11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ep 18" o:spid="_x0000_s1034" style="position:absolute;left:7648;width:10109;height:6743" coordsize="10109,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Rechte verbindingslijn 12" o:spid="_x0000_s1035" style="position:absolute;visibility:visible;mso-wrap-style:square" from="3067,6747" to="7207,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Rechte verbindingslijn 10" o:spid="_x0000_s1036" style="position:absolute;visibility:visible;mso-wrap-style:square" from="2568,0" to="7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Boog 13" o:spid="_x0000_s1037" style="position:absolute;left:4159;width:5950;height:6737;visibility:visible;mso-wrap-style:square;v-text-anchor:middle" coordsize="594995,6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iK8MA&#10;AADaAAAADwAAAGRycy9kb3ducmV2LnhtbESPQWsCMRSE74L/ITyhF6nZliJ2axSxFXqrRgWPj83r&#10;ZtnNy7JJdf33jSB4HGbmG2a+7F0jztSFyrOCl0kGgrjwpuJSwWG/eZ6BCBHZYOOZFFwpwHIxHMwx&#10;N/7COzrrWIoE4ZCjAhtjm0sZCksOw8S3xMn79Z3DmGRXStPhJcFdI1+zbCodVpwWLLa0tlTU+s8p&#10;GB/010953R6zcf1m6+pTN5uTVupp1K8+QETq4yN8b38bBe9wu5Ju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iK8MAAADaAAAADwAAAAAAAAAAAAAAAACYAgAAZHJzL2Rv&#10;d25yZXYueG1sUEsFBgAAAAAEAAQA9QAAAIgD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8" style="position:absolute;width:5745;height:6738;flip:x;visibility:visible;mso-wrap-style:square;v-text-anchor:middle" coordsize="574516,67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o7cMA&#10;AADbAAAADwAAAGRycy9kb3ducmV2LnhtbESPQWvCQBCF7wX/wzJCb3WjQqvRVUTQ9tqoiLcxOybB&#10;7GzIrjH9951DobcZ3pv3vlmue1erjtpQeTYwHiWgiHNvKy4MHA+7txmoEJEt1p7JwA8FWK8GL0tM&#10;rX/yN3VZLJSEcEjRQBljk2od8pIchpFviEW7+dZhlLUttG3xKeGu1pMkedcOK5aGEhvalpTfs4cz&#10;4CazbLs/h1N96TZTt59/7KafV2Neh/1mASpSH//Nf9dfVvCFX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So7cMAAADbAAAADwAAAAAAAAAAAAAAAACYAgAAZHJzL2Rv&#10;d25yZXYueG1sUEsFBgAAAAAEAAQA9QAAAIgDA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9" style="position:absolute;left:191;top:19;width:38359;height:11864" coordorigin="191" coordsize="38358,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ep 14" o:spid="_x0000_s1040" style="position:absolute;left:31131;top:2281;width:7419;height:2549" coordsize="7418,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ep 11" o:spid="_x0000_s1041" style="position:absolute;width:6191;height:2549" coordsize="6191,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Rechte verbindingslijn 31" o:spid="_x0000_s1042" style="position:absolute;visibility:visible;mso-wrap-style:square" from="0,0" to="6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vtxsEAAADbAAAADwAAAGRycy9kb3ducmV2LnhtbERPTWsCMRC9F/wPYYTeatZWiqxGEbEg&#10;PRRWPeht2Iybxc1kTeK6/feNIPQ2j/c582VvG9GRD7VjBeNRBoK4dLrmSsFh//U2BREissbGMSn4&#10;pQDLxeBljrl2dy6o28VKpBAOOSowMba5lKE0ZDGMXEucuLPzFmOCvpLa4z2F20a+Z9mntFhzajDY&#10;0tpQedndrAJ/iuFYXD++u0m1uf5cvNnTuVDqddivZiAi9fFf/HRvdZo/gccv6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u+3GwQAAANsAAAAPAAAAAAAAAAAAAAAA&#10;AKECAABkcnMvZG93bnJldi54bWxQSwUGAAAAAAQABAD5AAAAjwMAAAAA&#10;" strokeweight=".25pt"/>
                          <v:line id="Rechte verbindingslijn 288" o:spid="_x0000_s1043" style="position:absolute;visibility:visible;mso-wrap-style:square" from="0,2549" to="6191,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dIXcIAAADbAAAADwAAAGRycy9kb3ducmV2LnhtbERPTWsCMRC9F/wPYYTeatbaiqxGkaJQ&#10;eiisetDbsBk3i5vJmsR1+++bQsHbPN7nLFa9bURHPtSOFYxHGQji0umaKwWH/fZlBiJEZI2NY1Lw&#10;QwFWy8HTAnPt7lxQt4uVSCEcclRgYmxzKUNpyGIYuZY4cWfnLcYEfSW1x3sKt418zbKptFhzajDY&#10;0oeh8rK7WQX+FMOxuE6+urdqc/2+eLOnc6HU87Bfz0FE6uND/O/+1Gn+O/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dIXcIAAADbAAAADwAAAAAAAAAAAAAA&#10;AAChAgAAZHJzL2Rvd25yZXYueG1sUEsFBgAAAAAEAAQA+QAAAJADAAAAAA==&#10;" strokeweight=".25pt"/>
                          <v:shapetype id="_x0000_t32" coordsize="21600,21600" o:spt="32" o:oned="t" path="m,l21600,21600e" filled="f">
                            <v:path arrowok="t" fillok="f" o:connecttype="none"/>
                            <o:lock v:ext="edit" shapetype="t"/>
                          </v:shapetype>
                          <v:shape id="Rechte verbindingslijn met pijl 289" o:spid="_x0000_s1044" type="#_x0000_t32" style="position:absolute;left:3354;width:39;height:2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0SPsMAAADbAAAADwAAAGRycy9kb3ducmV2LnhtbERPTWvCQBC9C/0PyxS8FN1YrEjqKq1F&#10;tOihTe19yE6TaHY2yW40/feuIHibx/uc2aIzpThR4wrLCkbDCARxanXBmYL9z2owBeE8ssbSMin4&#10;JweL+UNvhrG2Z/6mU+IzEULYxagg976KpXRpTgbd0FbEgfuzjUEfYJNJ3eA5hJtSPkfRRBosODTk&#10;WNEyp/SYtEbBx69d17o97Mbbl3r3We+f3u1Xq1T/sXt7BeGp83fxzb3RYf4Err+EA+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dEj7DAAAA2wAAAA8AAAAAAAAAAAAA&#10;AAAAoQIAAGRycy9kb3ducmV2LnhtbFBLBQYAAAAABAAEAPkAAACRAwAAAAA=&#10;" strokeweight=".25pt">
                            <v:stroke startarrow="open" endarrow="open"/>
                          </v:shape>
                        </v:group>
                        <v:shape id="Tekstvak 291" o:spid="_x0000_s1045" type="#_x0000_t202" style="position:absolute;left:4025;top:421;width:3393;height:1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i6MIA&#10;AADbAAAADwAAAGRycy9kb3ducmV2LnhtbERPS2sCMRC+F/wPYYTeatYetmU1LioIReihWwW9DZvZ&#10;l5vJkkRd/31TKPQ2H99zlvloenEj51vLCuazBARxaXXLtYLD9+7lHYQPyBp7y6TgQR7y1eRpiZm2&#10;d/6iWxFqEUPYZ6igCWHIpPRlQwb9zA7EkausMxgidLXUDu8x3PTyNUlSabDl2NDgQNuGyktxNQpk&#10;99ml2/rYV4V1D1qf9tXmnCr1PB3XCxCBxvAv/nN/6Dj/DX5/i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OLowgAAANsAAAAPAAAAAAAAAAAAAAAAAJgCAABkcnMvZG93&#10;bnJldi54bWxQSwUGAAAAAAQABAD1AAAAhwMAAAAA&#10;" stroked="f" strokeweight=".5pt">
                          <v:textbox inset=".5mm,.3mm,.5mm,.3mm">
                            <w:txbxContent>
                              <w:p w:rsidR="002E1977" w:rsidRPr="00CD4B25" w:rsidRDefault="002E1977" w:rsidP="002E1977">
                                <w:pPr>
                                  <w:jc w:val="center"/>
                                  <w:rPr>
                                    <w:sz w:val="16"/>
                                    <w:szCs w:val="16"/>
                                  </w:rPr>
                                </w:pPr>
                                <w:r w:rsidRPr="00CD4B25">
                                  <w:rPr>
                                    <w:sz w:val="16"/>
                                    <w:szCs w:val="16"/>
                                  </w:rPr>
                                  <w:t>a/3</w:t>
                                </w:r>
                              </w:p>
                            </w:txbxContent>
                          </v:textbox>
                        </v:shape>
                      </v:group>
                      <v:group id="Groep 9" o:spid="_x0000_s1046" style="position:absolute;left:191;width:32225;height:11863" coordorigin="191" coordsize="3222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kstvak 2" o:spid="_x0000_s1047" type="#_x0000_t202" style="position:absolute;left:17942;top:479;width:14474;height:5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2E1977" w:rsidRPr="00904245" w:rsidRDefault="002E1977" w:rsidP="002E1977">
                                <w:pPr>
                                  <w:rPr>
                                    <w:sz w:val="64"/>
                                  </w:rPr>
                                </w:pPr>
                                <w:r w:rsidRPr="00904245">
                                  <w:rPr>
                                    <w:sz w:val="64"/>
                                  </w:rPr>
                                  <w:t>27065</w:t>
                                </w:r>
                                <w:r w:rsidRPr="009253DA">
                                  <w:rPr>
                                    <w:sz w:val="64"/>
                                  </w:rPr>
                                  <w:t>0</w:t>
                                </w:r>
                              </w:p>
                            </w:txbxContent>
                          </v:textbox>
                        </v:shape>
                        <v:group id="Groep 8" o:spid="_x0000_s1048" style="position:absolute;left:191;width:17374;height:11863" coordorigin="191" coordsize="1737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ep 7" o:spid="_x0000_s1049"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kstvak 292" o:spid="_x0000_s1050" type="#_x0000_t202" style="position:absolute;left:3853;top:2587;width:339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LzcQA&#10;AADbAAAADwAAAGRycy9kb3ducmV2LnhtbESPzWrDMBCE74W8g9hAb40cH0xxrZgkEAiFHuom0N4W&#10;a/1Xa2UkNXHevioUchxm5humKGczigs531tWsF4lIIhrq3tuFZw+Dk/PIHxA1jhaJgU38lBuFg8F&#10;5tpe+Z0uVWhFhLDPUUEXwpRL6euODPqVnYij11hnMETpWqkdXiPcjDJNkkwa7DkudDjRvqP6u/ox&#10;CuTwNmT79jw2lXU32n6+NruvTKnH5bx9ARFoDvfwf/uoFaQp/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Ti83EAAAA2wAAAA8AAAAAAAAAAAAAAAAAmAIAAGRycy9k&#10;b3ducmV2LnhtbFBLBQYAAAAABAAEAPUAAACJAwAAAAA=&#10;" stroked="f" strokeweight=".5pt">
                              <v:textbox inset=".5mm,.3mm,.5mm,.3mm">
                                <w:txbxContent>
                                  <w:p w:rsidR="002E1977" w:rsidRPr="00CD4B25" w:rsidRDefault="002E1977" w:rsidP="002E1977">
                                    <w:pPr>
                                      <w:jc w:val="center"/>
                                      <w:rPr>
                                        <w:sz w:val="16"/>
                                        <w:szCs w:val="16"/>
                                      </w:rPr>
                                    </w:pPr>
                                    <w:r w:rsidRPr="00CD4B25">
                                      <w:rPr>
                                        <w:sz w:val="16"/>
                                        <w:szCs w:val="16"/>
                                      </w:rPr>
                                      <w:t>a/2</w:t>
                                    </w:r>
                                  </w:p>
                                </w:txbxContent>
                              </v:textbox>
                            </v:shape>
                            <v:group id="Groep 6" o:spid="_x0000_s1051"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kstvak 293" o:spid="_x0000_s1052" type="#_x0000_t202" style="position:absolute;left:270;top:2702;width:339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2IsQA&#10;AADbAAAADwAAAGRycy9kb3ducmV2LnhtbESPT2sCMRTE74V+h/AK3rpZRZayGkWFQhF6cKvQ3h6b&#10;t39087IkUddv3wiCx2FmfsPMl4PpxIWcby0rGCcpCOLS6pZrBfufz/cPED4ga+wsk4IbeVguXl/m&#10;mGt75R1dilCLCGGfo4ImhD6X0pcNGfSJ7YmjV1lnMETpaqkdXiPcdHKSppk02HJcaLCnTUPlqTgb&#10;BfL4fcw29aGrCututPrdVuu/TKnR27CagQg0hGf40f7SCiZTuH+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2tiLEAAAA2wAAAA8AAAAAAAAAAAAAAAAAmAIAAGRycy9k&#10;b3ducmV2LnhtbFBLBQYAAAAABAAEAPUAAACJAwAAAAA=&#10;" stroked="f" strokeweight=".5pt">
                                <v:textbox inset=".5mm,.3mm,.5mm,.3mm">
                                  <w:txbxContent>
                                    <w:p w:rsidR="002E1977" w:rsidRPr="00CD4B25" w:rsidRDefault="002E1977" w:rsidP="002E1977">
                                      <w:pPr>
                                        <w:jc w:val="center"/>
                                        <w:rPr>
                                          <w:sz w:val="16"/>
                                          <w:szCs w:val="16"/>
                                        </w:rPr>
                                      </w:pPr>
                                      <w:r w:rsidRPr="00CD4B25">
                                        <w:rPr>
                                          <w:sz w:val="16"/>
                                          <w:szCs w:val="16"/>
                                        </w:rPr>
                                        <w:t>2a/3</w:t>
                                      </w:r>
                                    </w:p>
                                  </w:txbxContent>
                                </v:textbox>
                              </v:shape>
                              <v:group id="Groep 5" o:spid="_x0000_s1053" style="position:absolute;left:191;width:17374;height:9288"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Rechte verbindingslijn 20" o:spid="_x0000_s1054" style="position:absolute;flip:x;visibility:visible;mso-wrap-style:square" from="0,0" to="8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vYU8MAAADbAAAADwAAAGRycy9kb3ducmV2LnhtbESPzWrDMBCE74G+g9hALiGRa0IwbpSQ&#10;Fhza3vJ3X6yt7NZaGUlJ3LevAoUch9n5Zme1GWwnruRD61jB8zwDQVw73bJRcDpWswJEiMgaO8ek&#10;4JcCbNZPoxWW2t14T9dDNCJBOJSooImxL6UMdUMWw9z1xMn7ct5iTNIbqT3eEtx2Ms+ypbTYcmpo&#10;sKe3huqfw8WmNz6ORbHQn968Tk31nZ/zalfslJqMh+0LiEhDfBz/p9+1gnwJ9y0JAH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72FPDAAAA2wAAAA8AAAAAAAAAAAAA&#10;AAAAoQIAAGRycy9kb3ducmV2LnhtbFBLBQYAAAAABAAEAPkAAACRAwAAAAA=&#10;" strokeweight=".25pt"/>
                                <v:line id="Rechte verbindingslijn 21" o:spid="_x0000_s1055" style="position:absolute;flip:x;visibility:visible;mso-wrap-style:square" from="0,6747" to="8775,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d9yMQAAADbAAAADwAAAGRycy9kb3ducmV2LnhtbESPzWrDMBCE74W+g9hCLqGRa0pi3Cgh&#10;KTgkveWn98Xaym6tlZGUxHn7KlDocZidb3bmy8F24kI+tI4VvEwyEMS10y0bBadj9VyACBFZY+eY&#10;FNwowHLx+DDHUrsr7+lyiEYkCIcSFTQx9qWUoW7IYpi4njh5X85bjEl6I7XHa4LbTuZZNpUWW04N&#10;Dfb03lD9czjb9MbuWBSv+sOb9dhU3/lnXm2KjVKjp2H1BiLSEP+P/9JbrSCfwX1LA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N33IxAAAANsAAAAPAAAAAAAAAAAA&#10;AAAAAKECAABkcnMvZG93bnJldi54bWxQSwUGAAAAAAQABAD5AAAAkgMAAAAA&#10;" strokeweight=".25pt"/>
                                <v:line id="Rechte verbindingslijn 22" o:spid="_x0000_s1056" style="position:absolute;flip:x;visibility:visible;mso-wrap-style:square" from="3469,1495" to="9044,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jpusMAAADbAAAADwAAAGRycy9kb3ducmV2LnhtbESPTU/DMAyG70j7D5GRuKAtpUKo6pZN&#10;DKkTcGMfd6vx0kLjVEnYyr/HBySO1uv38ePVZvKDulBMfWADD4sCFHEbbM/OwPHQzCtQKSNbHAKT&#10;gR9KsFnPblZY23DlD7rss1MC4VSjgS7nsdY6tR15TIswEkt2DtFjljE6bSNeBe4HXRbFk/bYs1zo&#10;cKSXjtqv/bcXjbdDVT3a9+i29675LE9ls6t2xtzdTs9LUJmm/L/81361BkqRlV8E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o6brDAAAA2wAAAA8AAAAAAAAAAAAA&#10;AAAAoQIAAGRycy9kb3ducmV2LnhtbFBLBQYAAAAABAAEAPkAAACRAwAAAAA=&#10;" strokeweight=".25pt"/>
                                <v:line id="Rechte verbindingslijn 25" o:spid="_x0000_s1057" style="position:absolute;flip:x;visibility:visible;mso-wrap-style:square" from="3469,5559" to="9044,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MIcQAAADbAAAADwAAAGRycy9kb3ducmV2LnhtbESPzWrDMBCE74W8g9hCL6WRY0pxnSgh&#10;KTi0veXvvlgb2am1MpKauG9fBQI5DrPzzc5sMdhOnMmH1rGCyTgDQVw73bJRsN9VLwWIEJE1do5J&#10;wR8FWMxHDzMstbvwhs7baESCcChRQRNjX0oZ6oYshrHriZN3dN5iTNIbqT1eEtx2Ms+yN2mx5dTQ&#10;YE8fDdU/21+b3vjaFcWr/vZm9WyqU37Iq3WxVurpcVhOQUQa4v34lv7UCvJ3uG5JAJ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5EwhxAAAANsAAAAPAAAAAAAAAAAA&#10;AAAAAKECAABkcnMvZG93bnJldi54bWxQSwUGAAAAAAQABAD5AAAAkgMAAAAA&#10;" strokeweight=".25pt"/>
                                <v:shape id="Rechte verbindingslijn met pijl 26" o:spid="_x0000_s1058" type="#_x0000_t32" style="position:absolute;left:498;width:192;height:6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1zscMAAADbAAAADwAAAGRycy9kb3ducmV2LnhtbERPyW7CMBC9V+IfrEHqpSoOW4UCBhWq&#10;CqpyaFnuo3hIQuNxEjuQ/j0+IHF8evts0ZpCXKh2uWUF/V4EgjixOudUwWH/+ToB4TyyxsIyKfgn&#10;B4t552mGsbZX/qXLzqcihLCLUUHmfRlL6ZKMDLqeLYkDd7K1QR9gnUpd4zWEm0IOouhNGsw5NGRY&#10;0iqj5G/XGAUfR7uudHPejr7H1farOrws7U+j1HO3fZ+C8NT6h/ju3mgFw7A+fAk/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Nc7HDAAAA2wAAAA8AAAAAAAAAAAAA&#10;AAAAoQIAAGRycy9kb3ducmV2LnhtbFBLBQYAAAAABAAEAPkAAACRAwAAAAA=&#10;" strokeweight=".25pt">
                                  <v:stroke startarrow="open" endarrow="open"/>
                                </v:shape>
                                <v:shape id="Rechte verbindingslijn met pijl 27" o:spid="_x0000_s1059" type="#_x0000_t32" style="position:absolute;left:3929;top:1495;width:96;height:4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HWKsYAAADbAAAADwAAAGRycy9kb3ducmV2LnhtbESPQWvCQBSE7wX/w/KEXopubGsp0VWq&#10;IrXUQ7V6f2SfSWz2bZLdaPz3rlDwOMzMN8x42ppCnKh2uWUFg34EgjixOudUwe532XsH4TyyxsIy&#10;KbiQg+mk8zDGWNszb+i09akIEHYxKsi8L2MpXZKRQde3JXHwDrY26IOsU6lrPAe4KeRzFL1JgzmH&#10;hQxLmmeU/G0bo2Cxt5+Vbo7r1+9htf6qdk8z+9Mo9dhtP0YgPLX+Hv5vr7SClwHcvoQfIC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B1irGAAAA2wAAAA8AAAAAAAAA&#10;AAAAAAAAoQIAAGRycy9kb3ducmV2LnhtbFBLBQYAAAAABAAEAPkAAACUAwAAAAA=&#10;" strokeweight=".25pt">
                                  <v:stroke startarrow="open" endarrow="open"/>
                                </v:shape>
                                <v:group id="Groep 4" o:spid="_x0000_s1060" style="position:absolute;left:7265;top:4830;width:10109;height:4458" coordsize="10108,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Rechte verbindingslijn 29" o:spid="_x0000_s1061" style="position:absolute;visibility:visible;mso-wrap-style:square" from="10102,249" to="10108,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0sQAAADbAAAADwAAAGRycy9kb3ducmV2LnhtbESPQWsCMRSE7wX/Q3iCt5ptV4psjVLE&#10;gngQVj3Y22Pz3CxuXtYkrtt/3xQKPQ4z8w2zWA22FT350DhW8DLNQBBXTjdcKzgdP5/nIEJE1tg6&#10;JgXfFGC1HD0tsNDuwSX1h1iLBOFQoAITY1dIGSpDFsPUdcTJuzhvMSbpa6k9PhLctvI1y96kxYbT&#10;gsGO1oaq6+FuFfivGM7lLd/1s3pz21+9OdKlVGoyHj7eQUQa4n/4r73VCvIcfr+kHy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5ynSxAAAANsAAAAPAAAAAAAAAAAA&#10;AAAAAKECAABkcnMvZG93bnJldi54bWxQSwUGAAAAAAQABAD5AAAAkgMAAAAA&#10;" strokeweight=".25pt"/>
                                  <v:group id="Groep 3" o:spid="_x0000_s1062" style="position:absolute;width:10102;height:4457" coordsize="10102,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Rechte verbindingslijn 28" o:spid="_x0000_s1063" style="position:absolute;visibility:visible;mso-wrap-style:square" from="0,0" to="0,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UPcQAAADbAAAADwAAAGRycy9kb3ducmV2LnhtbESPQWsCMRSE74X+h/AKvdVsqxXZGkWk&#10;QulBWLeHentsnpvFzcuaxHX7741Q8DjMzDfMfDnYVvTkQ+NYwesoA0FcOd1wreCn3LzMQISIrLF1&#10;TAr+KMBy8fgwx1y7CxfU72ItEoRDjgpMjF0uZagMWQwj1xEn7+C8xZikr6X2eElw28q3LJtKiw2n&#10;BYMdrQ1Vx93ZKvD7GH6L0/i7n9Sfp+3Rm5IOhVLPT8PqA0SkId7D/+0vrWD8Drcv6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Q9xAAAANsAAAAPAAAAAAAAAAAA&#10;AAAAAKECAABkcnMvZG93bnJldi54bWxQSwUGAAAAAAQABAD5AAAAkgMAAAAA&#10;" strokeweight=".25pt"/>
                                    <v:shape id="Rechte verbindingslijn met pijl 30" o:spid="_x0000_s1064" type="#_x0000_t32" style="position:absolute;top:4198;width:10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hOXsYAAADbAAAADwAAAGRycy9kb3ducmV2LnhtbESPQWvCQBSE70L/w/IKXqRu1FYkdRVb&#10;ESt6qNbeH9nXJJp9m2Q3Gv+9Wyj0OMzMN8x03ppCXKh2uWUFg34EgjixOudUwfFr9TQB4TyyxsIy&#10;KbiRg/nsoTPFWNsr7+ly8KkIEHYxKsi8L2MpXZKRQde3JXHwfmxt0AdZp1LXeA1wU8hhFI2lwZzD&#10;QoYlvWeUnA+NUbD8tutKN6fd8/al2m2qY+/NfjZKdR/bxSsIT63/D/+1P7SC0Rh+v4Qf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oTl7GAAAA2wAAAA8AAAAAAAAA&#10;AAAAAAAAoQIAAGRycy9kb3ducmV2LnhtbFBLBQYAAAAABAAEAPkAAACUAwAAAAA=&#10;" strokeweight=".25pt">
                                      <v:stroke startarrow="open" endarrow="open"/>
                                    </v:shape>
                                  </v:group>
                                </v:group>
                              </v:group>
                            </v:group>
                          </v:group>
                          <v:shape id="Tekstvak 2" o:spid="_x0000_s1065" type="#_x0000_t202" style="position:absolute;left:1111;top:9469;width:5328;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2E1977" w:rsidRPr="00CD4B25" w:rsidRDefault="002E1977" w:rsidP="002E1977">
                                  <w:pPr>
                                    <w:rPr>
                                      <w:sz w:val="16"/>
                                      <w:szCs w:val="16"/>
                                    </w:rPr>
                                  </w:pPr>
                                  <w:proofErr w:type="gramStart"/>
                                  <w:r w:rsidRPr="00CD4B25">
                                    <w:rPr>
                                      <w:sz w:val="16"/>
                                      <w:szCs w:val="16"/>
                                    </w:rPr>
                                    <w:t>a</w:t>
                                  </w:r>
                                  <w:proofErr w:type="gramEnd"/>
                                  <w:r>
                                    <w:rPr>
                                      <w:sz w:val="16"/>
                                      <w:szCs w:val="16"/>
                                    </w:rPr>
                                    <w:t xml:space="preserve"> </w:t>
                                  </w:r>
                                  <w:r w:rsidRPr="00CD4B25">
                                    <w:rPr>
                                      <w:sz w:val="16"/>
                                      <w:szCs w:val="16"/>
                                    </w:rPr>
                                    <w:t>≥ 8 mm</w:t>
                                  </w:r>
                                </w:p>
                              </w:txbxContent>
                            </v:textbox>
                          </v:shape>
                        </v:group>
                      </v:group>
                    </v:group>
                  </v:group>
                </v:group>
                <v:shape id="Textfeld 302" o:spid="_x0000_s1066" type="#_x0000_t202" style="position:absolute;left:3757;top:4117;width:40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ng8MA&#10;AADbAAAADwAAAGRycy9kb3ducmV2LnhtbERPXWvCMBR9F/wP4Qp709SVuVqNIhuFDRxsbgi+XZpr&#10;U2xuuibT7t+bB8HHw/lernvbiDN1vnasYDpJQBCXTtdcKfj5LsYZCB+QNTaOScE/eVivhoMl5tpd&#10;+IvOu1CJGMI+RwUmhDaX0peGLPqJa4kjd3SdxRBhV0nd4SWG20Y+JslMWqw5Nhhs6cVQedr9WQXP&#10;28+ieDX17zzbph+2at/Tw/5JqYdRv1mACNSHu/jmftMK0jg2fok/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Nng8MAAADbAAAADwAAAAAAAAAAAAAAAACYAgAAZHJzL2Rv&#10;d25yZXYueG1sUEsFBgAAAAAEAAQA9QAAAIgDAAAAAA==&#10;" filled="f" strokecolor="white" strokeweight="0">
                  <v:textbox inset=".5mm,.3mm,.5mm,.3mm">
                    <w:txbxContent>
                      <w:p w:rsidR="002E1977" w:rsidRPr="00CD4B25" w:rsidRDefault="002E1977" w:rsidP="002E1977">
                        <w:pPr>
                          <w:jc w:val="center"/>
                          <w:rPr>
                            <w:sz w:val="16"/>
                            <w:szCs w:val="16"/>
                          </w:rPr>
                        </w:pPr>
                        <w:proofErr w:type="gramStart"/>
                        <w:r w:rsidRPr="00CD4B25">
                          <w:rPr>
                            <w:sz w:val="16"/>
                            <w:szCs w:val="16"/>
                          </w:rPr>
                          <w:t>a</w:t>
                        </w:r>
                        <w:proofErr w:type="gramEnd"/>
                      </w:p>
                      <w:p w:rsidR="002E1977" w:rsidRPr="00F603C1" w:rsidRDefault="002E1977" w:rsidP="002E1977"/>
                    </w:txbxContent>
                  </v:textbox>
                </v:shape>
              </v:group>
            </w:pict>
          </mc:Fallback>
        </mc:AlternateContent>
      </w:r>
    </w:p>
    <w:p w:rsidR="002E1977" w:rsidRPr="0071095D" w:rsidRDefault="002E1977" w:rsidP="002E1977">
      <w:pPr>
        <w:suppressAutoHyphens w:val="0"/>
        <w:spacing w:after="120" w:line="240" w:lineRule="exact"/>
        <w:ind w:left="2268" w:right="1134"/>
        <w:jc w:val="both"/>
        <w:rPr>
          <w:rFonts w:eastAsia="MS Mincho"/>
          <w:snapToGrid w:val="0"/>
          <w:sz w:val="22"/>
          <w:szCs w:val="22"/>
          <w:lang w:val="en-GB" w:eastAsia="ja-JP"/>
        </w:rPr>
      </w:pPr>
    </w:p>
    <w:p w:rsidR="002E1977" w:rsidRPr="0071095D" w:rsidRDefault="002E1977" w:rsidP="002E1977">
      <w:pPr>
        <w:suppressAutoHyphens w:val="0"/>
        <w:spacing w:after="120" w:line="240" w:lineRule="exact"/>
        <w:ind w:left="2268" w:right="1134"/>
        <w:jc w:val="both"/>
        <w:rPr>
          <w:rFonts w:eastAsia="MS Mincho"/>
          <w:snapToGrid w:val="0"/>
          <w:sz w:val="22"/>
          <w:szCs w:val="22"/>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54.</w:t>
      </w:r>
      <w:r w:rsidRPr="0071095D">
        <w:rPr>
          <w:rFonts w:eastAsia="MS Mincho"/>
          <w:snapToGrid w:val="0"/>
          <w:lang w:val="en-GB" w:eastAsia="ja-JP"/>
        </w:rPr>
        <w:tab/>
        <w:t xml:space="preserve">The above Unique Identifier shows that the type concerned </w:t>
      </w:r>
      <w:proofErr w:type="gramStart"/>
      <w:r w:rsidRPr="0071095D">
        <w:rPr>
          <w:rFonts w:eastAsia="MS Mincho"/>
          <w:snapToGrid w:val="0"/>
          <w:lang w:val="en-GB" w:eastAsia="ja-JP"/>
        </w:rPr>
        <w:t>has been approved</w:t>
      </w:r>
      <w:proofErr w:type="gramEnd"/>
      <w:r w:rsidRPr="0071095D">
        <w:rPr>
          <w:rFonts w:eastAsia="MS Mincho"/>
          <w:snapToGrid w:val="0"/>
          <w:lang w:val="en-GB" w:eastAsia="ja-JP"/>
        </w:rPr>
        <w:t xml:space="preserve"> and that the relevant information on that type-approval can be accessed on the UN secure internet database by using 270650 as Unique Identifier.</w:t>
      </w:r>
      <w:r w:rsidR="0028672D" w:rsidRPr="0071095D">
        <w:rPr>
          <w:rFonts w:eastAsia="MS Mincho"/>
          <w:snapToGrid w:val="0"/>
          <w:lang w:val="en-GB" w:eastAsia="ja-JP"/>
        </w:rPr>
        <w:t xml:space="preserve"> </w:t>
      </w:r>
      <w:r w:rsidRPr="0071095D">
        <w:rPr>
          <w:rFonts w:eastAsia="MS Mincho"/>
          <w:snapToGrid w:val="0"/>
          <w:lang w:val="en-GB" w:eastAsia="ja-JP"/>
        </w:rPr>
        <w:t xml:space="preserve">Any leading zeros in the Unique Identifier </w:t>
      </w:r>
      <w:proofErr w:type="gramStart"/>
      <w:r w:rsidRPr="0071095D">
        <w:rPr>
          <w:rFonts w:eastAsia="MS Mincho"/>
          <w:snapToGrid w:val="0"/>
          <w:lang w:val="en-GB" w:eastAsia="ja-JP"/>
        </w:rPr>
        <w:t>may be omitted</w:t>
      </w:r>
      <w:proofErr w:type="gramEnd"/>
      <w:r w:rsidRPr="0071095D">
        <w:rPr>
          <w:rFonts w:eastAsia="MS Mincho"/>
          <w:snapToGrid w:val="0"/>
          <w:lang w:val="en-GB" w:eastAsia="ja-JP"/>
        </w:rPr>
        <w:t xml:space="preserve"> in the approval marking.</w:t>
      </w:r>
    </w:p>
    <w:p w:rsidR="002E1977" w:rsidRPr="0071095D" w:rsidRDefault="002E1977" w:rsidP="00973DFC">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55.</w:t>
      </w:r>
      <w:r w:rsidRPr="0071095D">
        <w:rPr>
          <w:rFonts w:eastAsia="MS Mincho"/>
          <w:snapToGrid w:val="0"/>
          <w:lang w:val="en-GB" w:eastAsia="ja-JP"/>
        </w:rPr>
        <w:tab/>
        <w:t xml:space="preserve">Finally, the subsidiary bodies of WP.29 may consider clarifying that, in </w:t>
      </w:r>
      <w:r w:rsidR="00010AAC" w:rsidRPr="0071095D">
        <w:rPr>
          <w:rFonts w:eastAsia="MS Mincho"/>
          <w:snapToGrid w:val="0"/>
          <w:lang w:val="en-GB" w:eastAsia="ja-JP"/>
        </w:rPr>
        <w:t xml:space="preserve">the </w:t>
      </w:r>
      <w:r w:rsidRPr="0071095D">
        <w:rPr>
          <w:rFonts w:eastAsia="MS Mincho"/>
          <w:snapToGrid w:val="0"/>
          <w:lang w:val="en-GB" w:eastAsia="ja-JP"/>
        </w:rPr>
        <w:t>case the Unique Identifier replaces the approval mark, all provisions with regard to the legibility, location of the marking on the product, etc.</w:t>
      </w:r>
      <w:proofErr w:type="gramStart"/>
      <w:r w:rsidRPr="0071095D">
        <w:rPr>
          <w:rFonts w:eastAsia="MS Mincho"/>
          <w:snapToGrid w:val="0"/>
          <w:lang w:val="en-GB" w:eastAsia="ja-JP"/>
        </w:rPr>
        <w:t>,</w:t>
      </w:r>
      <w:proofErr w:type="gramEnd"/>
      <w:r w:rsidRPr="0071095D">
        <w:rPr>
          <w:rFonts w:eastAsia="MS Mincho"/>
          <w:snapToGrid w:val="0"/>
          <w:lang w:val="en-GB" w:eastAsia="ja-JP"/>
        </w:rPr>
        <w:t xml:space="preserve"> also apply to the Unique Identifier.</w:t>
      </w:r>
    </w:p>
    <w:p w:rsidR="002E1977" w:rsidRPr="0071095D" w:rsidRDefault="002E1977" w:rsidP="00320283">
      <w:pPr>
        <w:pStyle w:val="HChG"/>
        <w:rPr>
          <w:rFonts w:eastAsia="MS Mincho"/>
          <w:sz w:val="24"/>
          <w:lang w:val="en-GB" w:eastAsia="ja-JP"/>
        </w:rPr>
      </w:pPr>
      <w:r w:rsidRPr="0071095D">
        <w:rPr>
          <w:rFonts w:eastAsia="MS Mincho"/>
          <w:sz w:val="24"/>
          <w:lang w:val="en-GB" w:eastAsia="ja-JP"/>
        </w:rPr>
        <w:br w:type="page"/>
      </w:r>
      <w:r w:rsidRPr="0071095D">
        <w:rPr>
          <w:lang w:val="en-GB" w:eastAsia="ja-JP"/>
        </w:rPr>
        <w:t>Annex</w:t>
      </w:r>
      <w:r w:rsidRPr="0071095D">
        <w:rPr>
          <w:rFonts w:eastAsia="MS Mincho"/>
          <w:sz w:val="24"/>
          <w:lang w:val="en-GB" w:eastAsia="ja-JP"/>
        </w:rPr>
        <w:t xml:space="preserve"> </w:t>
      </w:r>
      <w:proofErr w:type="gramStart"/>
      <w:r w:rsidRPr="0071095D">
        <w:rPr>
          <w:rFonts w:eastAsia="MS Mincho"/>
          <w:sz w:val="24"/>
          <w:lang w:val="en-GB" w:eastAsia="ja-JP"/>
        </w:rPr>
        <w:t>1</w:t>
      </w:r>
      <w:proofErr w:type="gramEnd"/>
    </w:p>
    <w:p w:rsidR="002E1977" w:rsidRPr="0071095D" w:rsidRDefault="002E1977" w:rsidP="00320283">
      <w:pPr>
        <w:pStyle w:val="HChG"/>
        <w:rPr>
          <w:lang w:val="en-GB" w:eastAsia="ja-JP"/>
        </w:rPr>
      </w:pPr>
      <w:r w:rsidRPr="0071095D">
        <w:rPr>
          <w:lang w:val="en-GB"/>
        </w:rPr>
        <w:tab/>
      </w:r>
      <w:r w:rsidR="00320283" w:rsidRPr="0071095D">
        <w:rPr>
          <w:lang w:val="en-GB"/>
        </w:rPr>
        <w:tab/>
      </w:r>
      <w:r w:rsidRPr="0071095D">
        <w:rPr>
          <w:lang w:val="en-GB" w:eastAsia="ja-JP"/>
        </w:rPr>
        <w:t>General</w:t>
      </w:r>
      <w:r w:rsidRPr="0071095D">
        <w:rPr>
          <w:lang w:val="en-GB"/>
        </w:rPr>
        <w:t xml:space="preserve"> guidelines </w:t>
      </w:r>
      <w:r w:rsidRPr="0071095D">
        <w:rPr>
          <w:lang w:val="en-GB" w:eastAsia="ja-JP"/>
        </w:rPr>
        <w:t>on</w:t>
      </w:r>
      <w:r w:rsidRPr="0071095D">
        <w:rPr>
          <w:lang w:val="en-GB"/>
        </w:rPr>
        <w:t xml:space="preserve"> transitional provisions</w:t>
      </w:r>
      <w:r w:rsidRPr="0071095D">
        <w:rPr>
          <w:lang w:val="en-GB" w:eastAsia="ja-JP"/>
        </w:rPr>
        <w:t xml:space="preserve"> for series of </w:t>
      </w:r>
      <w:r w:rsidRPr="0071095D">
        <w:rPr>
          <w:lang w:val="en-GB"/>
        </w:rPr>
        <w:t>amendments</w:t>
      </w:r>
    </w:p>
    <w:p w:rsidR="002E1977" w:rsidRPr="0071095D" w:rsidRDefault="002E1977" w:rsidP="00431342">
      <w:pPr>
        <w:pStyle w:val="HChG"/>
        <w:rPr>
          <w:lang w:val="en-GB"/>
        </w:rPr>
      </w:pPr>
      <w:r w:rsidRPr="0071095D">
        <w:rPr>
          <w:lang w:val="en-GB" w:eastAsia="ja-JP"/>
        </w:rPr>
        <w:tab/>
      </w:r>
      <w:r w:rsidRPr="0071095D">
        <w:rPr>
          <w:lang w:val="en-GB" w:eastAsia="ja-JP"/>
        </w:rPr>
        <w:tab/>
        <w:t>I.</w:t>
      </w:r>
      <w:r w:rsidRPr="0071095D">
        <w:rPr>
          <w:lang w:val="en-GB" w:eastAsia="ja-JP"/>
        </w:rPr>
        <w:tab/>
      </w:r>
      <w:r w:rsidRPr="0071095D">
        <w:rPr>
          <w:lang w:val="en-GB"/>
        </w:rPr>
        <w:t xml:space="preserve">Situations to </w:t>
      </w:r>
      <w:proofErr w:type="gramStart"/>
      <w:r w:rsidRPr="0071095D">
        <w:rPr>
          <w:lang w:val="en-GB"/>
        </w:rPr>
        <w:t>be considered</w:t>
      </w:r>
      <w:proofErr w:type="gramEnd"/>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1.</w:t>
      </w:r>
      <w:r w:rsidRPr="0071095D">
        <w:rPr>
          <w:rFonts w:eastAsia="MS Mincho"/>
          <w:snapToGrid w:val="0"/>
          <w:lang w:val="en-GB" w:eastAsia="ja-JP"/>
        </w:rPr>
        <w:tab/>
        <w:t>Transitional provisions should consider:</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UN type-approvals;</w:t>
      </w:r>
    </w:p>
    <w:p w:rsidR="002E1977" w:rsidRPr="0071095D" w:rsidRDefault="002E1977" w:rsidP="002E1977">
      <w:pPr>
        <w:spacing w:after="120"/>
        <w:ind w:left="2835" w:right="1134" w:hanging="567"/>
        <w:jc w:val="both"/>
        <w:rPr>
          <w:lang w:val="en-GB"/>
        </w:rPr>
      </w:pPr>
      <w:proofErr w:type="gramStart"/>
      <w:r w:rsidRPr="0071095D">
        <w:rPr>
          <w:lang w:val="en-GB"/>
        </w:rPr>
        <w:t>(b)</w:t>
      </w:r>
      <w:r w:rsidRPr="0071095D">
        <w:rPr>
          <w:lang w:val="en-GB"/>
        </w:rPr>
        <w:tab/>
        <w:t>The acceptance of UN type-approvals as equivalent to national/regional type-approvals.</w:t>
      </w:r>
      <w:proofErr w:type="gramEnd"/>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2.</w:t>
      </w:r>
      <w:r w:rsidRPr="0071095D">
        <w:rPr>
          <w:rFonts w:eastAsia="MS Mincho"/>
          <w:snapToGrid w:val="0"/>
          <w:lang w:val="en-GB" w:eastAsia="ja-JP"/>
        </w:rPr>
        <w:tab/>
      </w:r>
      <w:r w:rsidR="00970873" w:rsidRPr="0071095D">
        <w:rPr>
          <w:rFonts w:eastAsia="MS Mincho"/>
          <w:snapToGrid w:val="0"/>
          <w:lang w:val="en-GB" w:eastAsia="ja-JP"/>
        </w:rPr>
        <w:t>"</w:t>
      </w:r>
      <w:r w:rsidRPr="0071095D">
        <w:rPr>
          <w:rFonts w:eastAsia="MS Mincho"/>
          <w:snapToGrid w:val="0"/>
          <w:lang w:val="en-GB" w:eastAsia="ja-JP"/>
        </w:rPr>
        <w:t>UN type-approvals</w:t>
      </w:r>
      <w:r w:rsidR="00970873" w:rsidRPr="0071095D">
        <w:rPr>
          <w:rFonts w:eastAsia="MS Mincho"/>
          <w:snapToGrid w:val="0"/>
          <w:lang w:val="en-GB" w:eastAsia="ja-JP"/>
        </w:rPr>
        <w:t>"</w:t>
      </w:r>
      <w:r w:rsidRPr="0071095D">
        <w:rPr>
          <w:rFonts w:eastAsia="MS Mincho"/>
          <w:snapToGrid w:val="0"/>
          <w:lang w:val="en-GB" w:eastAsia="ja-JP"/>
        </w:rPr>
        <w:t xml:space="preserve"> can relate </w:t>
      </w:r>
      <w:proofErr w:type="gramStart"/>
      <w:r w:rsidRPr="0071095D">
        <w:rPr>
          <w:rFonts w:eastAsia="MS Mincho"/>
          <w:snapToGrid w:val="0"/>
          <w:lang w:val="en-GB" w:eastAsia="ja-JP"/>
        </w:rPr>
        <w:t>to</w:t>
      </w:r>
      <w:proofErr w:type="gramEnd"/>
      <w:r w:rsidRPr="0071095D">
        <w:rPr>
          <w:rFonts w:eastAsia="MS Mincho"/>
          <w:snapToGrid w:val="0"/>
          <w:lang w:val="en-GB" w:eastAsia="ja-JP"/>
        </w:rPr>
        <w:t>:</w:t>
      </w:r>
    </w:p>
    <w:p w:rsidR="002E1977" w:rsidRPr="0071095D" w:rsidRDefault="002E1977" w:rsidP="002E1977">
      <w:pPr>
        <w:spacing w:after="120"/>
        <w:ind w:left="2835" w:right="1134" w:hanging="567"/>
        <w:jc w:val="both"/>
        <w:rPr>
          <w:lang w:val="en-GB"/>
        </w:rPr>
      </w:pPr>
      <w:r w:rsidRPr="0071095D">
        <w:rPr>
          <w:lang w:val="en-GB"/>
        </w:rPr>
        <w:t>(a)</w:t>
      </w:r>
      <w:r w:rsidRPr="0071095D">
        <w:rPr>
          <w:lang w:val="en-GB"/>
        </w:rPr>
        <w:tab/>
        <w:t>A new UN Regulation;</w:t>
      </w:r>
    </w:p>
    <w:p w:rsidR="002E1977" w:rsidRPr="0071095D" w:rsidRDefault="002E1977" w:rsidP="002E1977">
      <w:pPr>
        <w:spacing w:after="120"/>
        <w:ind w:left="2835" w:right="1134" w:hanging="567"/>
        <w:jc w:val="both"/>
        <w:rPr>
          <w:lang w:val="en-GB"/>
        </w:rPr>
      </w:pPr>
      <w:r w:rsidRPr="0071095D">
        <w:rPr>
          <w:lang w:val="en-GB"/>
        </w:rPr>
        <w:t>(b)</w:t>
      </w:r>
      <w:r w:rsidRPr="0071095D">
        <w:rPr>
          <w:lang w:val="en-GB"/>
        </w:rPr>
        <w:tab/>
        <w:t>An amended or revised UN Regulation;</w:t>
      </w:r>
    </w:p>
    <w:p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A previous version of a UN Regulation;</w:t>
      </w:r>
    </w:p>
    <w:p w:rsidR="002E1977" w:rsidRPr="0071095D" w:rsidRDefault="002E1977" w:rsidP="002E1977">
      <w:pPr>
        <w:spacing w:after="120"/>
        <w:ind w:left="1134" w:right="1134"/>
        <w:jc w:val="both"/>
        <w:rPr>
          <w:lang w:val="en-GB"/>
        </w:rPr>
      </w:pPr>
      <w:r w:rsidRPr="0071095D">
        <w:rPr>
          <w:lang w:val="en-GB"/>
        </w:rPr>
        <w:tab/>
      </w:r>
      <w:r w:rsidRPr="0071095D">
        <w:rPr>
          <w:lang w:val="en-GB"/>
        </w:rPr>
        <w:tab/>
      </w:r>
      <w:proofErr w:type="gramStart"/>
      <w:r w:rsidRPr="0071095D">
        <w:rPr>
          <w:lang w:val="en-GB"/>
        </w:rPr>
        <w:t>or</w:t>
      </w:r>
      <w:proofErr w:type="gramEnd"/>
      <w:r w:rsidRPr="0071095D">
        <w:rPr>
          <w:lang w:val="en-GB"/>
        </w:rPr>
        <w:t xml:space="preserve"> it can be an approval with extended application.</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3.</w:t>
      </w:r>
      <w:r w:rsidRPr="0071095D">
        <w:rPr>
          <w:rFonts w:eastAsia="MS Mincho"/>
          <w:snapToGrid w:val="0"/>
          <w:lang w:val="en-GB" w:eastAsia="ja-JP"/>
        </w:rPr>
        <w:tab/>
        <w:t xml:space="preserve">The products to which UN type-approval apply </w:t>
      </w:r>
      <w:proofErr w:type="gramStart"/>
      <w:r w:rsidRPr="0071095D">
        <w:rPr>
          <w:rFonts w:eastAsia="MS Mincho"/>
          <w:snapToGrid w:val="0"/>
          <w:lang w:val="en-GB" w:eastAsia="ja-JP"/>
        </w:rPr>
        <w:t>can be divided</w:t>
      </w:r>
      <w:proofErr w:type="gramEnd"/>
      <w:r w:rsidRPr="0071095D">
        <w:rPr>
          <w:rFonts w:eastAsia="MS Mincho"/>
          <w:snapToGrid w:val="0"/>
          <w:lang w:val="en-GB" w:eastAsia="ja-JP"/>
        </w:rPr>
        <w:t xml:space="preserve"> into:</w:t>
      </w:r>
    </w:p>
    <w:p w:rsidR="002E1977" w:rsidRPr="0071095D" w:rsidRDefault="002E1977" w:rsidP="002E1977">
      <w:pPr>
        <w:spacing w:after="120"/>
        <w:ind w:left="2835" w:right="1134" w:hanging="567"/>
        <w:jc w:val="both"/>
        <w:rPr>
          <w:rFonts w:eastAsiaTheme="minorEastAsia"/>
          <w:lang w:val="en-GB" w:eastAsia="ja-JP"/>
        </w:rPr>
      </w:pPr>
      <w:r w:rsidRPr="0071095D">
        <w:rPr>
          <w:lang w:val="en-GB"/>
        </w:rPr>
        <w:t>V:</w:t>
      </w:r>
      <w:r w:rsidRPr="0071095D">
        <w:rPr>
          <w:lang w:val="en-GB"/>
        </w:rPr>
        <w:tab/>
        <w:t>Vehicles</w:t>
      </w:r>
      <w:r w:rsidRPr="0071095D">
        <w:rPr>
          <w:rFonts w:eastAsiaTheme="minorEastAsia"/>
          <w:lang w:val="en-GB" w:eastAsia="ja-JP"/>
        </w:rPr>
        <w:t>,</w:t>
      </w:r>
      <w:r w:rsidRPr="0071095D">
        <w:rPr>
          <w:lang w:val="en-GB"/>
        </w:rPr>
        <w:t xml:space="preserve"> </w:t>
      </w:r>
      <w:r w:rsidRPr="0071095D">
        <w:rPr>
          <w:rFonts w:eastAsia="MS Mincho"/>
          <w:lang w:val="en-GB" w:eastAsia="ja-JP"/>
        </w:rPr>
        <w:t xml:space="preserve">vehicle </w:t>
      </w:r>
      <w:r w:rsidRPr="0071095D">
        <w:rPr>
          <w:lang w:val="en-GB"/>
        </w:rPr>
        <w:t xml:space="preserve">systems </w:t>
      </w:r>
      <w:r w:rsidRPr="0071095D">
        <w:rPr>
          <w:rFonts w:eastAsiaTheme="minorEastAsia"/>
          <w:lang w:val="en-GB" w:eastAsia="ja-JP"/>
        </w:rPr>
        <w:t>and the installation of equipment or parts in new vehicles;</w:t>
      </w:r>
    </w:p>
    <w:p w:rsidR="002E1977" w:rsidRPr="0071095D" w:rsidRDefault="002E1977" w:rsidP="002E1977">
      <w:pPr>
        <w:spacing w:after="120"/>
        <w:ind w:left="2835" w:right="1134" w:hanging="567"/>
        <w:jc w:val="both"/>
        <w:rPr>
          <w:lang w:val="en-GB"/>
        </w:rPr>
      </w:pPr>
      <w:r w:rsidRPr="0071095D">
        <w:rPr>
          <w:lang w:val="en-GB"/>
        </w:rPr>
        <w:t>C:</w:t>
      </w:r>
      <w:r w:rsidRPr="0071095D">
        <w:rPr>
          <w:lang w:val="en-GB"/>
        </w:rPr>
        <w:tab/>
        <w:t>Equipment and parts; and</w:t>
      </w:r>
    </w:p>
    <w:p w:rsidR="002E1977" w:rsidRPr="0071095D" w:rsidRDefault="002E1977" w:rsidP="002E1977">
      <w:pPr>
        <w:spacing w:after="120"/>
        <w:ind w:left="2835" w:right="1134" w:hanging="567"/>
        <w:jc w:val="both"/>
        <w:rPr>
          <w:lang w:val="en-GB"/>
        </w:rPr>
      </w:pPr>
      <w:r w:rsidRPr="0071095D">
        <w:rPr>
          <w:lang w:val="en-GB"/>
        </w:rPr>
        <w:t>R:</w:t>
      </w:r>
      <w:r w:rsidRPr="0071095D">
        <w:rPr>
          <w:lang w:val="en-GB"/>
        </w:rPr>
        <w:tab/>
        <w:t>Replacement parts for vehicles in use.</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4.</w:t>
      </w:r>
      <w:r w:rsidRPr="0071095D">
        <w:rPr>
          <w:rFonts w:eastAsia="MS Mincho"/>
          <w:snapToGrid w:val="0"/>
          <w:lang w:val="en-GB" w:eastAsia="ja-JP"/>
        </w:rPr>
        <w:tab/>
        <w:t xml:space="preserve">The combination of cases of the above paragraphs 1 and 2 with the products under paragraph 3 of this annex could result in a larger number of transitional provisions. A proper selection of the various clauses has to </w:t>
      </w:r>
      <w:proofErr w:type="gramStart"/>
      <w:r w:rsidRPr="0071095D">
        <w:rPr>
          <w:rFonts w:eastAsia="MS Mincho"/>
          <w:snapToGrid w:val="0"/>
          <w:lang w:val="en-GB" w:eastAsia="ja-JP"/>
        </w:rPr>
        <w:t>be made</w:t>
      </w:r>
      <w:proofErr w:type="gramEnd"/>
      <w:r w:rsidRPr="0071095D">
        <w:rPr>
          <w:rFonts w:eastAsia="MS Mincho"/>
          <w:snapToGrid w:val="0"/>
          <w:lang w:val="en-GB" w:eastAsia="ja-JP"/>
        </w:rPr>
        <w:t xml:space="preserve"> for each individual case.</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5.</w:t>
      </w:r>
      <w:r w:rsidRPr="0071095D">
        <w:rPr>
          <w:rFonts w:eastAsia="MS Mincho"/>
          <w:snapToGrid w:val="0"/>
          <w:lang w:val="en-GB" w:eastAsia="ja-JP"/>
        </w:rPr>
        <w:tab/>
        <w:t xml:space="preserve">The following four sets of general guidelines </w:t>
      </w:r>
      <w:proofErr w:type="gramStart"/>
      <w:r w:rsidRPr="0071095D">
        <w:rPr>
          <w:rFonts w:eastAsia="MS Mincho"/>
          <w:snapToGrid w:val="0"/>
          <w:lang w:val="en-GB" w:eastAsia="ja-JP"/>
        </w:rPr>
        <w:t>should be considered</w:t>
      </w:r>
      <w:proofErr w:type="gramEnd"/>
      <w:r w:rsidRPr="0071095D">
        <w:rPr>
          <w:rFonts w:eastAsia="MS Mincho"/>
          <w:snapToGrid w:val="0"/>
          <w:lang w:val="en-GB" w:eastAsia="ja-JP"/>
        </w:rPr>
        <w:t xml:space="preserve"> as an </w:t>
      </w:r>
      <w:r w:rsidR="00970873" w:rsidRPr="0071095D">
        <w:rPr>
          <w:rFonts w:eastAsia="MS Mincho"/>
          <w:snapToGrid w:val="0"/>
          <w:lang w:val="en-GB" w:eastAsia="ja-JP"/>
        </w:rPr>
        <w:t>"</w:t>
      </w:r>
      <w:r w:rsidRPr="0071095D">
        <w:rPr>
          <w:rFonts w:eastAsia="MS Mincho"/>
          <w:snapToGrid w:val="0"/>
          <w:lang w:val="en-GB" w:eastAsia="ja-JP"/>
        </w:rPr>
        <w:t>aide-mémoire</w:t>
      </w:r>
      <w:r w:rsidR="00970873" w:rsidRPr="0071095D">
        <w:rPr>
          <w:rFonts w:eastAsia="MS Mincho"/>
          <w:snapToGrid w:val="0"/>
          <w:lang w:val="en-GB" w:eastAsia="ja-JP"/>
        </w:rPr>
        <w:t>"</w:t>
      </w:r>
      <w:r w:rsidRPr="0071095D">
        <w:rPr>
          <w:rFonts w:eastAsia="MS Mincho"/>
          <w:snapToGrid w:val="0"/>
          <w:lang w:val="en-GB" w:eastAsia="ja-JP"/>
        </w:rPr>
        <w:t xml:space="preserve"> including the different possibilities for transitional provisions. This does not mean that all of them </w:t>
      </w:r>
      <w:proofErr w:type="gramStart"/>
      <w:r w:rsidRPr="0071095D">
        <w:rPr>
          <w:rFonts w:eastAsia="MS Mincho"/>
          <w:snapToGrid w:val="0"/>
          <w:lang w:val="en-GB" w:eastAsia="ja-JP"/>
        </w:rPr>
        <w:t>should be used</w:t>
      </w:r>
      <w:proofErr w:type="gramEnd"/>
      <w:r w:rsidRPr="0071095D">
        <w:rPr>
          <w:rFonts w:eastAsia="MS Mincho"/>
          <w:snapToGrid w:val="0"/>
          <w:lang w:val="en-GB" w:eastAsia="ja-JP"/>
        </w:rPr>
        <w:t xml:space="preserve"> together and a careful selection should be made to avoid contradictions. In addition, and in spite of their heading, each set </w:t>
      </w:r>
      <w:proofErr w:type="gramStart"/>
      <w:r w:rsidRPr="0071095D">
        <w:rPr>
          <w:rFonts w:eastAsia="MS Mincho"/>
          <w:snapToGrid w:val="0"/>
          <w:lang w:val="en-GB" w:eastAsia="ja-JP"/>
        </w:rPr>
        <w:t>should be considered</w:t>
      </w:r>
      <w:proofErr w:type="gramEnd"/>
      <w:r w:rsidRPr="0071095D">
        <w:rPr>
          <w:rFonts w:eastAsia="MS Mincho"/>
          <w:snapToGrid w:val="0"/>
          <w:lang w:val="en-GB" w:eastAsia="ja-JP"/>
        </w:rPr>
        <w:t xml:space="preserve"> in each case and for each clause, to ensure that the provisions are complete, e.g. paragraph </w:t>
      </w:r>
      <w:r w:rsidR="00970873" w:rsidRPr="0071095D">
        <w:rPr>
          <w:rFonts w:eastAsia="MS Mincho"/>
          <w:snapToGrid w:val="0"/>
          <w:lang w:val="en-GB" w:eastAsia="ja-JP"/>
        </w:rPr>
        <w:t>"</w:t>
      </w:r>
      <w:r w:rsidRPr="0071095D">
        <w:rPr>
          <w:rFonts w:eastAsia="MS Mincho"/>
          <w:snapToGrid w:val="0"/>
          <w:lang w:val="en-GB" w:eastAsia="ja-JP"/>
        </w:rPr>
        <w:t>Replacement parts on vehicles in use</w:t>
      </w:r>
      <w:r w:rsidR="00970873" w:rsidRPr="0071095D">
        <w:rPr>
          <w:rFonts w:eastAsia="MS Mincho"/>
          <w:snapToGrid w:val="0"/>
          <w:lang w:val="en-GB" w:eastAsia="ja-JP"/>
        </w:rPr>
        <w:t>"</w:t>
      </w:r>
      <w:r w:rsidRPr="0071095D">
        <w:rPr>
          <w:rFonts w:eastAsia="MS Mincho"/>
          <w:snapToGrid w:val="0"/>
          <w:lang w:val="en-GB" w:eastAsia="ja-JP"/>
        </w:rPr>
        <w:t xml:space="preserve">, can also apply to the transitional provisions </w:t>
      </w:r>
      <w:r w:rsidR="00970873" w:rsidRPr="0071095D">
        <w:rPr>
          <w:rFonts w:eastAsia="MS Mincho"/>
          <w:snapToGrid w:val="0"/>
          <w:lang w:val="en-GB" w:eastAsia="ja-JP"/>
        </w:rPr>
        <w:t>"</w:t>
      </w:r>
      <w:r w:rsidRPr="0071095D">
        <w:rPr>
          <w:rFonts w:eastAsia="MS Mincho"/>
          <w:snapToGrid w:val="0"/>
          <w:lang w:val="en-GB" w:eastAsia="ja-JP"/>
        </w:rPr>
        <w:t>Equipment and parts</w:t>
      </w:r>
      <w:r w:rsidR="00970873" w:rsidRPr="0071095D">
        <w:rPr>
          <w:rFonts w:eastAsia="MS Mincho"/>
          <w:snapToGrid w:val="0"/>
          <w:lang w:val="en-GB" w:eastAsia="ja-JP"/>
        </w:rPr>
        <w:t>"</w:t>
      </w:r>
      <w:r w:rsidRPr="0071095D">
        <w:rPr>
          <w:rFonts w:eastAsia="MS Mincho"/>
          <w:snapToGrid w:val="0"/>
          <w:lang w:val="en-GB" w:eastAsia="ja-JP"/>
        </w:rPr>
        <w:t>.</w:t>
      </w:r>
    </w:p>
    <w:p w:rsidR="00431342" w:rsidRPr="0071095D" w:rsidRDefault="002E1977" w:rsidP="00431342">
      <w:pPr>
        <w:suppressAutoHyphens w:val="0"/>
        <w:spacing w:after="120" w:line="240" w:lineRule="exact"/>
        <w:ind w:left="2268" w:right="1134" w:hanging="1134"/>
        <w:jc w:val="both"/>
        <w:rPr>
          <w:rFonts w:eastAsia="MS Mincho"/>
          <w:snapToGrid w:val="0"/>
          <w:lang w:val="en-GB" w:eastAsia="ja-JP"/>
        </w:rPr>
      </w:pPr>
      <w:r w:rsidRPr="0071095D">
        <w:rPr>
          <w:rFonts w:eastAsia="MS Mincho"/>
          <w:snapToGrid w:val="0"/>
          <w:lang w:val="en-GB" w:eastAsia="ja-JP"/>
        </w:rPr>
        <w:t>6.</w:t>
      </w:r>
      <w:r w:rsidRPr="0071095D">
        <w:rPr>
          <w:rFonts w:eastAsia="MS Mincho"/>
          <w:snapToGrid w:val="0"/>
          <w:lang w:val="en-GB" w:eastAsia="ja-JP"/>
        </w:rPr>
        <w:tab/>
        <w:t>The transitional provisions described in Chapter II below may be adapted, if necessary, in exceptional cases provided they remain in line with the requirements of the 1958 Agreement.</w:t>
      </w:r>
    </w:p>
    <w:p w:rsidR="002E1977" w:rsidRPr="0071095D" w:rsidRDefault="00320283" w:rsidP="00320283">
      <w:pPr>
        <w:pStyle w:val="HChG"/>
        <w:rPr>
          <w:lang w:val="en-GB"/>
        </w:rPr>
      </w:pPr>
      <w:r w:rsidRPr="0071095D">
        <w:rPr>
          <w:lang w:val="en-GB"/>
        </w:rPr>
        <w:tab/>
      </w:r>
      <w:r w:rsidRPr="0071095D">
        <w:rPr>
          <w:lang w:val="en-GB"/>
        </w:rPr>
        <w:tab/>
      </w:r>
      <w:r w:rsidR="002E1977" w:rsidRPr="0071095D">
        <w:rPr>
          <w:lang w:val="en-GB"/>
        </w:rPr>
        <w:t>II.</w:t>
      </w:r>
      <w:r w:rsidR="002E1977" w:rsidRPr="0071095D">
        <w:rPr>
          <w:lang w:val="en-GB"/>
        </w:rPr>
        <w:tab/>
      </w:r>
      <w:r w:rsidR="002E1977" w:rsidRPr="0071095D">
        <w:rPr>
          <w:lang w:val="en-GB"/>
        </w:rPr>
        <w:tab/>
        <w:t>Aide-mémoire</w:t>
      </w:r>
    </w:p>
    <w:p w:rsidR="002E1977" w:rsidRPr="0071095D" w:rsidRDefault="002E1977" w:rsidP="00320283">
      <w:pPr>
        <w:pStyle w:val="H1G"/>
        <w:tabs>
          <w:tab w:val="clear" w:pos="851"/>
        </w:tabs>
        <w:ind w:left="2265" w:hanging="1131"/>
        <w:rPr>
          <w:lang w:val="en-GB"/>
        </w:rPr>
      </w:pPr>
      <w:r w:rsidRPr="0071095D">
        <w:rPr>
          <w:lang w:val="en-GB" w:eastAsia="ja-JP"/>
        </w:rPr>
        <w:t>A.</w:t>
      </w:r>
      <w:r w:rsidRPr="0071095D">
        <w:rPr>
          <w:lang w:val="en-GB" w:eastAsia="ja-JP"/>
        </w:rPr>
        <w:tab/>
      </w:r>
      <w:r w:rsidRPr="0071095D">
        <w:rPr>
          <w:lang w:val="en-GB" w:eastAsia="ja-JP"/>
        </w:rPr>
        <w:tab/>
      </w:r>
      <w:r w:rsidRPr="0071095D">
        <w:rPr>
          <w:lang w:val="en-GB"/>
        </w:rPr>
        <w:t xml:space="preserve">Transitional provisions for vehicles, vehicle systems and the installation of </w:t>
      </w:r>
      <w:r w:rsidRPr="0071095D">
        <w:rPr>
          <w:lang w:val="en-GB" w:eastAsia="ja-JP"/>
        </w:rPr>
        <w:t>equi</w:t>
      </w:r>
      <w:r w:rsidR="00656E4D" w:rsidRPr="0071095D">
        <w:rPr>
          <w:lang w:val="en-GB" w:eastAsia="ja-JP"/>
        </w:rPr>
        <w:t>pment and parts in new vehicles</w:t>
      </w:r>
    </w:p>
    <w:p w:rsidR="002E1977" w:rsidRPr="0071095D" w:rsidRDefault="002E1977" w:rsidP="002E1977">
      <w:pPr>
        <w:spacing w:beforeLines="50" w:before="120" w:after="120"/>
        <w:ind w:left="2268" w:right="1134" w:hanging="1134"/>
        <w:jc w:val="both"/>
        <w:rPr>
          <w:lang w:val="en-GB"/>
        </w:rPr>
      </w:pPr>
      <w:r w:rsidRPr="0071095D">
        <w:rPr>
          <w:lang w:val="en-GB"/>
        </w:rPr>
        <w:t>V.1</w:t>
      </w:r>
      <w:r w:rsidR="00FA14DE" w:rsidRPr="0071095D">
        <w:rPr>
          <w:lang w:val="en-GB"/>
        </w:rPr>
        <w:t>.</w:t>
      </w:r>
      <w:r w:rsidRPr="0071095D">
        <w:rPr>
          <w:lang w:val="en-GB"/>
        </w:rPr>
        <w:tab/>
        <w:t xml:space="preserve">As from the official date of entry into force of the XX series of amendments, no Contracting Party applying this </w:t>
      </w:r>
      <w:r w:rsidRPr="0071095D">
        <w:rPr>
          <w:lang w:val="en-GB" w:eastAsia="ja-JP"/>
        </w:rPr>
        <w:t xml:space="preserve">UN </w:t>
      </w:r>
      <w:r w:rsidRPr="0071095D">
        <w:rPr>
          <w:lang w:val="en-GB"/>
        </w:rPr>
        <w:t xml:space="preserve">Regulation shall refuse to grant or refuse to accept UN type-approvals under this </w:t>
      </w:r>
      <w:r w:rsidRPr="0071095D">
        <w:rPr>
          <w:lang w:val="en-GB" w:eastAsia="ja-JP"/>
        </w:rPr>
        <w:t xml:space="preserve">UN </w:t>
      </w:r>
      <w:r w:rsidRPr="0071095D">
        <w:rPr>
          <w:lang w:val="en-GB"/>
        </w:rPr>
        <w:t>Regulation as amended by the XX series of amendments.</w:t>
      </w:r>
    </w:p>
    <w:p w:rsidR="002E1977" w:rsidRPr="0071095D" w:rsidRDefault="002E1977" w:rsidP="002E1977">
      <w:pPr>
        <w:spacing w:after="120"/>
        <w:ind w:left="2268" w:right="1134" w:hanging="1134"/>
        <w:jc w:val="both"/>
        <w:rPr>
          <w:rFonts w:eastAsia="MS Mincho"/>
          <w:lang w:val="en-GB" w:eastAsia="ja-JP"/>
        </w:rPr>
      </w:pPr>
      <w:r w:rsidRPr="0071095D">
        <w:rPr>
          <w:lang w:val="en-GB"/>
        </w:rPr>
        <w:t>V.2</w:t>
      </w:r>
      <w:r w:rsidR="00FA14DE" w:rsidRPr="0071095D">
        <w:rPr>
          <w:lang w:val="en-GB"/>
        </w:rPr>
        <w:t>.</w:t>
      </w:r>
      <w:r w:rsidRPr="0071095D">
        <w:rPr>
          <w:lang w:val="en-GB"/>
        </w:rPr>
        <w:tab/>
      </w:r>
      <w:r w:rsidRPr="0071095D">
        <w:rPr>
          <w:lang w:val="en-GB"/>
        </w:rPr>
        <w:tab/>
        <w:t xml:space="preserve">As </w:t>
      </w:r>
      <w:r w:rsidRPr="0071095D">
        <w:rPr>
          <w:rFonts w:eastAsia="MS Mincho"/>
          <w:lang w:val="en-GB" w:eastAsia="ja-JP"/>
        </w:rPr>
        <w:t>from</w:t>
      </w:r>
      <w:r w:rsidRPr="0071095D">
        <w:rPr>
          <w:lang w:val="en-GB"/>
        </w:rPr>
        <w:t xml:space="preserv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 xml:space="preserve">, Contracting Parties applying this UN Regulation </w:t>
      </w:r>
      <w:proofErr w:type="gramStart"/>
      <w:r w:rsidRPr="0071095D">
        <w:rPr>
          <w:lang w:val="en-GB"/>
        </w:rPr>
        <w:t>shall not be obliged</w:t>
      </w:r>
      <w:proofErr w:type="gramEnd"/>
      <w:r w:rsidRPr="0071095D">
        <w:rPr>
          <w:lang w:val="en-GB"/>
        </w:rPr>
        <w:t xml:space="preserve"> to accept UN type-approvals to the preceding series of amendments, first issued after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Pr="0071095D">
        <w:rPr>
          <w:lang w:val="en-GB"/>
        </w:rPr>
        <w:t>.</w:t>
      </w:r>
    </w:p>
    <w:p w:rsidR="002E1977" w:rsidRPr="0071095D" w:rsidRDefault="002E1977" w:rsidP="002E1977">
      <w:pPr>
        <w:spacing w:after="120"/>
        <w:ind w:left="2268" w:right="1134" w:hanging="1134"/>
        <w:jc w:val="both"/>
        <w:rPr>
          <w:rFonts w:eastAsia="MS Mincho"/>
          <w:b/>
          <w:lang w:val="en-GB" w:eastAsia="ja-JP"/>
        </w:rPr>
      </w:pPr>
      <w:r w:rsidRPr="0071095D">
        <w:rPr>
          <w:lang w:val="en-GB"/>
        </w:rPr>
        <w:t>V.3</w:t>
      </w:r>
      <w:r w:rsidR="00FA14DE" w:rsidRPr="0071095D">
        <w:rPr>
          <w:lang w:val="en-GB"/>
        </w:rPr>
        <w:t>.</w:t>
      </w:r>
      <w:r w:rsidRPr="0071095D">
        <w:rPr>
          <w:lang w:val="en-GB"/>
        </w:rPr>
        <w:tab/>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this UN Regulation shall accept UN type-approvals to the preceding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00FA14DE" w:rsidRPr="0071095D">
        <w:rPr>
          <w:rFonts w:eastAsiaTheme="minorEastAsia"/>
          <w:lang w:val="en-GB" w:eastAsia="ja-JP"/>
        </w:rPr>
        <w:t>.</w:t>
      </w:r>
      <w:r w:rsidRPr="0071095D">
        <w:rPr>
          <w:sz w:val="18"/>
          <w:szCs w:val="18"/>
          <w:vertAlign w:val="superscript"/>
          <w:lang w:val="en-GB"/>
        </w:rPr>
        <w:t>3</w:t>
      </w:r>
    </w:p>
    <w:p w:rsidR="002E1977" w:rsidRPr="0071095D" w:rsidRDefault="002E1977" w:rsidP="002E1977">
      <w:pPr>
        <w:spacing w:after="120"/>
        <w:ind w:left="2268" w:right="1134" w:hanging="1134"/>
        <w:jc w:val="both"/>
        <w:rPr>
          <w:lang w:val="en-GB"/>
        </w:rPr>
      </w:pPr>
      <w:r w:rsidRPr="0071095D">
        <w:rPr>
          <w:lang w:val="en-GB"/>
        </w:rPr>
        <w:t>V.4</w:t>
      </w:r>
      <w:r w:rsidR="00FA14DE" w:rsidRPr="0071095D">
        <w:rPr>
          <w:lang w:val="en-GB"/>
        </w:rPr>
        <w:t>.</w:t>
      </w:r>
      <w:r w:rsidRPr="0071095D">
        <w:rPr>
          <w:lang w:val="en-GB"/>
        </w:rPr>
        <w:tab/>
        <w:t xml:space="preserve">As </w:t>
      </w:r>
      <w:r w:rsidRPr="0071095D">
        <w:rPr>
          <w:rFonts w:eastAsia="MS Mincho"/>
          <w:lang w:val="en-GB" w:eastAsia="ja-JP"/>
        </w:rPr>
        <w:t>from</w:t>
      </w:r>
      <w:r w:rsidRPr="0071095D">
        <w:rPr>
          <w:lang w:val="en-GB"/>
        </w:rPr>
        <w:t xml:space="preserve"> 1 September Date </w:t>
      </w:r>
      <w:r w:rsidRPr="0071095D">
        <w:rPr>
          <w:rFonts w:asciiTheme="minorEastAsia" w:eastAsiaTheme="minorEastAsia" w:hAnsiTheme="minorEastAsia"/>
          <w:lang w:val="en-GB" w:eastAsia="ja-JP"/>
        </w:rPr>
        <w:t>(</w:t>
      </w:r>
      <w:r w:rsidRPr="0071095D">
        <w:rPr>
          <w:lang w:val="en-GB"/>
        </w:rPr>
        <w:t>c</w:t>
      </w:r>
      <w:r w:rsidRPr="0071095D">
        <w:rPr>
          <w:rFonts w:eastAsiaTheme="minorEastAsia"/>
          <w:lang w:val="en-GB" w:eastAsia="ja-JP"/>
        </w:rPr>
        <w:t>)</w:t>
      </w:r>
      <w:r w:rsidRPr="0071095D">
        <w:rPr>
          <w:lang w:val="en-GB"/>
        </w:rPr>
        <w:t>, Contracting Parties applying this UN</w:t>
      </w:r>
      <w:r w:rsidRPr="0071095D">
        <w:rPr>
          <w:rFonts w:asciiTheme="minorEastAsia" w:eastAsiaTheme="minorEastAsia" w:hAnsiTheme="minorEastAsia"/>
          <w:lang w:val="en-GB" w:eastAsia="ja-JP"/>
        </w:rPr>
        <w:t xml:space="preserve"> </w:t>
      </w:r>
      <w:r w:rsidRPr="0071095D">
        <w:rPr>
          <w:lang w:val="en-GB"/>
        </w:rPr>
        <w:t>Regulation shall not be obliged to accept type-approvals issued to the preceding series of amendments to this Regulation</w:t>
      </w:r>
      <w:r w:rsidR="00FA14DE" w:rsidRPr="0071095D">
        <w:rPr>
          <w:lang w:val="en-GB"/>
        </w:rPr>
        <w:t>.</w:t>
      </w:r>
      <w:r w:rsidR="009252FB" w:rsidRPr="0071095D">
        <w:rPr>
          <w:rStyle w:val="FootnoteReference"/>
          <w:szCs w:val="18"/>
          <w:lang w:val="en-GB"/>
        </w:rPr>
        <w:footnoteReference w:id="2"/>
      </w:r>
      <w:r w:rsidR="009252FB" w:rsidRPr="0071095D">
        <w:rPr>
          <w:sz w:val="18"/>
          <w:szCs w:val="18"/>
          <w:vertAlign w:val="superscript"/>
          <w:lang w:val="en-GB"/>
        </w:rPr>
        <w:t xml:space="preserve">, </w:t>
      </w:r>
      <w:r w:rsidR="009252FB" w:rsidRPr="0071095D">
        <w:rPr>
          <w:rStyle w:val="FootnoteReference"/>
          <w:szCs w:val="18"/>
          <w:lang w:val="en-GB"/>
        </w:rPr>
        <w:footnoteReference w:id="3"/>
      </w:r>
      <w:r w:rsidR="009252FB" w:rsidRPr="0071095D">
        <w:rPr>
          <w:sz w:val="18"/>
          <w:szCs w:val="18"/>
          <w:vertAlign w:val="superscript"/>
          <w:lang w:val="en-GB"/>
        </w:rPr>
        <w:t xml:space="preserve">, </w:t>
      </w:r>
      <w:r w:rsidR="009252FB" w:rsidRPr="0071095D">
        <w:rPr>
          <w:rStyle w:val="FootnoteReference"/>
          <w:szCs w:val="18"/>
          <w:lang w:val="en-GB"/>
        </w:rPr>
        <w:footnoteReference w:id="4"/>
      </w:r>
    </w:p>
    <w:p w:rsidR="002E1977" w:rsidRPr="0071095D" w:rsidRDefault="000D0AF5" w:rsidP="002E1977">
      <w:pPr>
        <w:spacing w:after="120"/>
        <w:ind w:left="2268" w:right="1134" w:hanging="1134"/>
        <w:jc w:val="both"/>
        <w:rPr>
          <w:rFonts w:eastAsia="MS PGothic"/>
          <w:iCs/>
          <w:lang w:val="en-GB" w:eastAsia="ja-JP"/>
        </w:rPr>
      </w:pPr>
      <w:proofErr w:type="gramStart"/>
      <w:r w:rsidRPr="0071095D">
        <w:rPr>
          <w:bCs/>
          <w:iCs/>
          <w:lang w:val="en-GB"/>
        </w:rPr>
        <w:t>[</w:t>
      </w:r>
      <w:r w:rsidR="002E1977" w:rsidRPr="0071095D">
        <w:rPr>
          <w:bCs/>
          <w:iCs/>
          <w:lang w:val="en-GB"/>
        </w:rPr>
        <w:t>V.</w:t>
      </w:r>
      <w:r w:rsidR="002E1977" w:rsidRPr="0071095D">
        <w:rPr>
          <w:bCs/>
          <w:iCs/>
          <w:lang w:val="en-GB" w:eastAsia="ja-JP"/>
        </w:rPr>
        <w:t>5</w:t>
      </w:r>
      <w:r w:rsidR="00FA14DE" w:rsidRPr="0071095D">
        <w:rPr>
          <w:bCs/>
          <w:iCs/>
          <w:lang w:val="en-GB" w:eastAsia="ja-JP"/>
        </w:rPr>
        <w:t>.</w:t>
      </w:r>
      <w:r w:rsidR="002E1977" w:rsidRPr="0071095D">
        <w:rPr>
          <w:bCs/>
          <w:iCs/>
          <w:lang w:val="en-GB"/>
        </w:rPr>
        <w:tab/>
      </w:r>
      <w:r w:rsidR="002E1977" w:rsidRPr="0071095D">
        <w:rPr>
          <w:iCs/>
          <w:lang w:val="en-GB"/>
        </w:rPr>
        <w:tab/>
      </w:r>
      <w:r w:rsidR="002E1977" w:rsidRPr="0071095D">
        <w:rPr>
          <w:rFonts w:eastAsia="MS PGothic"/>
          <w:iCs/>
          <w:lang w:val="en-GB" w:eastAsia="ja-JP"/>
        </w:rPr>
        <w:t xml:space="preserve">Notwithstanding the transitional provisions above, Contracting Parties who </w:t>
      </w:r>
      <w:commentRangeStart w:id="46"/>
      <w:r w:rsidRPr="00A37F97">
        <w:rPr>
          <w:rFonts w:eastAsia="MS PGothic"/>
          <w:iCs/>
          <w:strike/>
          <w:color w:val="FF0000"/>
          <w:lang w:val="en-GB" w:eastAsia="ja-JP"/>
        </w:rPr>
        <w:t>start to</w:t>
      </w:r>
      <w:commentRangeEnd w:id="46"/>
      <w:r w:rsidR="00367C79">
        <w:rPr>
          <w:rStyle w:val="CommentReference"/>
        </w:rPr>
        <w:commentReference w:id="46"/>
      </w:r>
      <w:r w:rsidRPr="0071095D">
        <w:rPr>
          <w:rFonts w:eastAsia="MS PGothic"/>
          <w:iCs/>
          <w:lang w:val="en-GB" w:eastAsia="ja-JP"/>
        </w:rPr>
        <w:t xml:space="preserve"> </w:t>
      </w:r>
      <w:r w:rsidR="002E1977" w:rsidRPr="0071095D">
        <w:rPr>
          <w:rFonts w:eastAsia="MS PGothic"/>
          <w:iCs/>
          <w:lang w:val="en-GB" w:eastAsia="ja-JP"/>
        </w:rPr>
        <w:t xml:space="preserve">apply this </w:t>
      </w:r>
      <w:r w:rsidR="002E1977" w:rsidRPr="0071095D">
        <w:rPr>
          <w:lang w:val="en-GB" w:eastAsia="ja-JP"/>
        </w:rPr>
        <w:t xml:space="preserve">UN </w:t>
      </w:r>
      <w:r w:rsidR="002E1977" w:rsidRPr="0071095D">
        <w:rPr>
          <w:rFonts w:eastAsia="MS PGothic"/>
          <w:iCs/>
          <w:lang w:val="en-GB" w:eastAsia="ja-JP"/>
        </w:rPr>
        <w:t xml:space="preserve">Regulation after the date of entry into force of the most recent series of amendments are not obliged to accept UN type-approvals which were granted in accordance with any of the preceding series of amendments to this </w:t>
      </w:r>
      <w:r w:rsidR="002E1977" w:rsidRPr="0071095D">
        <w:rPr>
          <w:lang w:val="en-GB" w:eastAsia="ja-JP"/>
        </w:rPr>
        <w:t xml:space="preserve">UN </w:t>
      </w:r>
      <w:r w:rsidR="002E1977" w:rsidRPr="0071095D">
        <w:rPr>
          <w:rFonts w:eastAsia="MS PGothic"/>
          <w:iCs/>
          <w:lang w:val="en-GB" w:eastAsia="ja-JP"/>
        </w:rPr>
        <w:t>Regulation / are only obliged to accept UN type-approval granted in accordance with the XX series of amendments.</w:t>
      </w:r>
      <w:r w:rsidRPr="0071095D">
        <w:rPr>
          <w:rFonts w:eastAsia="MS PGothic"/>
          <w:iCs/>
          <w:lang w:val="en-GB" w:eastAsia="ja-JP"/>
        </w:rPr>
        <w:t>]</w:t>
      </w:r>
      <w:proofErr w:type="gramEnd"/>
    </w:p>
    <w:p w:rsidR="002E1977" w:rsidRPr="0071095D" w:rsidRDefault="002E1977" w:rsidP="002E1977">
      <w:pPr>
        <w:spacing w:after="120"/>
        <w:ind w:left="2268" w:right="1134" w:hanging="1134"/>
        <w:jc w:val="both"/>
        <w:rPr>
          <w:rFonts w:eastAsia="MS Mincho"/>
          <w:iCs/>
          <w:lang w:val="en-GB" w:eastAsia="ja-JP"/>
        </w:rPr>
      </w:pPr>
      <w:r w:rsidRPr="0071095D">
        <w:rPr>
          <w:iCs/>
          <w:lang w:val="en-GB" w:eastAsia="ja-JP"/>
        </w:rPr>
        <w:t>V.6.</w:t>
      </w:r>
      <w:r w:rsidRPr="0071095D">
        <w:rPr>
          <w:iCs/>
          <w:lang w:val="en-GB" w:eastAsia="ja-JP"/>
        </w:rPr>
        <w:tab/>
      </w:r>
      <w:r w:rsidRPr="0071095D">
        <w:rPr>
          <w:rFonts w:eastAsia="MS PGothic"/>
          <w:iCs/>
          <w:spacing w:val="-2"/>
          <w:lang w:val="en-GB"/>
        </w:rPr>
        <w:t xml:space="preserve">Notwithstanding paragraph V.4, </w:t>
      </w:r>
      <w:r w:rsidRPr="0071095D">
        <w:rPr>
          <w:iCs/>
          <w:spacing w:val="-2"/>
          <w:lang w:val="en-GB" w:eastAsia="ja-JP"/>
        </w:rPr>
        <w:t xml:space="preserve">Contracting Parties applying the UN Regulation shall continue to accept UN type-approvals of the equipment/parts </w:t>
      </w:r>
      <w:r w:rsidR="0028672D" w:rsidRPr="0071095D">
        <w:rPr>
          <w:lang w:val="en-GB"/>
        </w:rPr>
        <w:t>issued</w:t>
      </w:r>
      <w:r w:rsidR="0028672D" w:rsidRPr="0071095D">
        <w:rPr>
          <w:iCs/>
          <w:spacing w:val="-2"/>
          <w:lang w:val="en-GB" w:eastAsia="ja-JP"/>
        </w:rPr>
        <w:t xml:space="preserve"> </w:t>
      </w:r>
      <w:r w:rsidR="0028672D" w:rsidRPr="0071095D">
        <w:rPr>
          <w:lang w:val="en-GB"/>
        </w:rPr>
        <w:t>according</w:t>
      </w:r>
      <w:r w:rsidR="0028672D" w:rsidRPr="0071095D">
        <w:rPr>
          <w:iCs/>
          <w:spacing w:val="-2"/>
          <w:lang w:val="en-GB" w:eastAsia="ja-JP"/>
        </w:rPr>
        <w:t xml:space="preserve"> </w:t>
      </w:r>
      <w:r w:rsidRPr="0071095D">
        <w:rPr>
          <w:iCs/>
          <w:spacing w:val="-2"/>
          <w:lang w:val="en-GB" w:eastAsia="ja-JP"/>
        </w:rPr>
        <w:t>to the preceding series of amendments to the UN Regulation</w:t>
      </w:r>
      <w:r w:rsidR="00FA14DE" w:rsidRPr="0071095D">
        <w:rPr>
          <w:iCs/>
          <w:spacing w:val="-2"/>
          <w:lang w:val="en-GB" w:eastAsia="ja-JP"/>
        </w:rPr>
        <w:t>.</w:t>
      </w:r>
      <w:r w:rsidRPr="0071095D">
        <w:rPr>
          <w:sz w:val="18"/>
          <w:szCs w:val="18"/>
          <w:vertAlign w:val="superscript"/>
          <w:lang w:val="en-GB"/>
        </w:rPr>
        <w:t>1</w:t>
      </w:r>
    </w:p>
    <w:p w:rsidR="002E1977" w:rsidRPr="0071095D" w:rsidRDefault="002E1977" w:rsidP="002E1977">
      <w:pPr>
        <w:spacing w:after="120"/>
        <w:ind w:left="2268" w:right="1134"/>
        <w:jc w:val="both"/>
        <w:rPr>
          <w:rFonts w:eastAsia="MS Mincho"/>
          <w:iCs/>
          <w:strike/>
          <w:spacing w:val="-4"/>
          <w:lang w:val="en-GB" w:eastAsia="ja-JP"/>
        </w:rPr>
      </w:pPr>
      <w:r w:rsidRPr="0071095D">
        <w:rPr>
          <w:rFonts w:eastAsia="MS Mincho"/>
          <w:i/>
          <w:iCs/>
          <w:spacing w:val="-4"/>
          <w:lang w:val="en-GB" w:eastAsia="ja-JP"/>
        </w:rPr>
        <w:t>(Note: V.6 is for special case 1-1 and comes in addition to V.4 when applicable</w:t>
      </w:r>
      <w:r w:rsidRPr="0071095D">
        <w:rPr>
          <w:rFonts w:eastAsia="MS Mincho"/>
          <w:iCs/>
          <w:spacing w:val="-4"/>
          <w:lang w:val="en-GB" w:eastAsia="ja-JP"/>
        </w:rPr>
        <w:t>)</w:t>
      </w:r>
    </w:p>
    <w:p w:rsidR="002E1977" w:rsidRPr="0071095D" w:rsidRDefault="002E1977" w:rsidP="002E1977">
      <w:pPr>
        <w:suppressAutoHyphens w:val="0"/>
        <w:spacing w:after="120" w:line="240" w:lineRule="exact"/>
        <w:ind w:left="2268" w:right="1134" w:hanging="1134"/>
        <w:jc w:val="both"/>
        <w:rPr>
          <w:rFonts w:eastAsia="MS Mincho"/>
          <w:snapToGrid w:val="0"/>
          <w:lang w:val="en-GB" w:eastAsia="ja-JP"/>
        </w:rPr>
      </w:pPr>
      <w:r w:rsidRPr="0071095D">
        <w:rPr>
          <w:rFonts w:eastAsia="MS PGothic"/>
          <w:iCs/>
          <w:snapToGrid w:val="0"/>
          <w:lang w:val="en-GB" w:eastAsia="ja-JP"/>
        </w:rPr>
        <w:t>V.7</w:t>
      </w:r>
      <w:r w:rsidR="00FA14DE" w:rsidRPr="0071095D">
        <w:rPr>
          <w:rFonts w:eastAsia="MS PGothic"/>
          <w:iCs/>
          <w:snapToGrid w:val="0"/>
          <w:lang w:val="en-GB" w:eastAsia="ja-JP"/>
        </w:rPr>
        <w:t>.</w:t>
      </w:r>
      <w:r w:rsidRPr="0071095D">
        <w:rPr>
          <w:rFonts w:eastAsia="MS PGothic"/>
          <w:iCs/>
          <w:snapToGrid w:val="0"/>
          <w:lang w:val="en-GB" w:eastAsia="ja-JP"/>
        </w:rPr>
        <w:tab/>
        <w:t xml:space="preserve">Notwithstanding paragraph V.4, </w:t>
      </w:r>
      <w:r w:rsidRPr="0071095D">
        <w:rPr>
          <w:rFonts w:eastAsia="MS Mincho"/>
          <w:snapToGrid w:val="0"/>
          <w:lang w:val="en-GB" w:eastAsia="ja-JP"/>
        </w:rPr>
        <w:t xml:space="preserve">Contracting Parties applying the UN Regulation shall continue to accept UN type-approvals </w:t>
      </w:r>
      <w:r w:rsidR="0028672D" w:rsidRPr="0071095D">
        <w:rPr>
          <w:lang w:val="en-GB"/>
        </w:rPr>
        <w:t>issued</w:t>
      </w:r>
      <w:r w:rsidR="0028672D" w:rsidRPr="0071095D">
        <w:rPr>
          <w:iCs/>
          <w:spacing w:val="-2"/>
          <w:lang w:val="en-GB" w:eastAsia="ja-JP"/>
        </w:rPr>
        <w:t xml:space="preserve"> </w:t>
      </w:r>
      <w:r w:rsidR="0028672D" w:rsidRPr="0071095D">
        <w:rPr>
          <w:lang w:val="en-GB"/>
        </w:rPr>
        <w:t>according</w:t>
      </w:r>
      <w:r w:rsidR="0028672D" w:rsidRPr="0071095D">
        <w:rPr>
          <w:iCs/>
          <w:spacing w:val="-2"/>
          <w:lang w:val="en-GB" w:eastAsia="ja-JP"/>
        </w:rPr>
        <w:t xml:space="preserve"> </w:t>
      </w:r>
      <w:r w:rsidRPr="0071095D">
        <w:rPr>
          <w:rFonts w:eastAsia="MS Mincho"/>
          <w:snapToGrid w:val="0"/>
          <w:lang w:val="en-GB" w:eastAsia="ja-JP"/>
        </w:rPr>
        <w:t xml:space="preserve">to the preceding series of amendments to the UN Regulation, for the vehicles/vehicle </w:t>
      </w:r>
      <w:proofErr w:type="gramStart"/>
      <w:r w:rsidRPr="0071095D">
        <w:rPr>
          <w:rFonts w:eastAsia="MS Mincho"/>
          <w:snapToGrid w:val="0"/>
          <w:lang w:val="en-GB" w:eastAsia="ja-JP"/>
        </w:rPr>
        <w:t>systems which</w:t>
      </w:r>
      <w:proofErr w:type="gramEnd"/>
      <w:r w:rsidRPr="0071095D">
        <w:rPr>
          <w:rFonts w:eastAsia="MS Mincho"/>
          <w:snapToGrid w:val="0"/>
          <w:lang w:val="en-GB" w:eastAsia="ja-JP"/>
        </w:rPr>
        <w:t xml:space="preserve"> are not affected by the changes introduced by the XX series of amendments</w:t>
      </w:r>
      <w:r w:rsidR="0090177B" w:rsidRPr="0071095D">
        <w:rPr>
          <w:rFonts w:eastAsia="MS Mincho"/>
          <w:snapToGrid w:val="0"/>
          <w:lang w:val="en-GB" w:eastAsia="ja-JP"/>
        </w:rPr>
        <w:t>.</w:t>
      </w:r>
      <w:r w:rsidRPr="0071095D">
        <w:rPr>
          <w:rFonts w:eastAsia="MS Mincho"/>
          <w:snapToGrid w:val="0"/>
          <w:vertAlign w:val="superscript"/>
          <w:lang w:val="en-GB" w:eastAsia="ja-JP"/>
        </w:rPr>
        <w:t>2</w:t>
      </w:r>
    </w:p>
    <w:p w:rsidR="002E1977" w:rsidRPr="0071095D" w:rsidRDefault="002E1977" w:rsidP="002E1977">
      <w:pPr>
        <w:suppressAutoHyphens w:val="0"/>
        <w:spacing w:after="120" w:line="240" w:lineRule="exact"/>
        <w:ind w:left="2268" w:right="1134"/>
        <w:jc w:val="both"/>
        <w:rPr>
          <w:rFonts w:eastAsia="MS Mincho"/>
          <w:i/>
          <w:snapToGrid w:val="0"/>
          <w:lang w:val="en-GB" w:eastAsia="ja-JP"/>
        </w:rPr>
      </w:pPr>
      <w:r w:rsidRPr="0071095D">
        <w:rPr>
          <w:rFonts w:eastAsia="MS PGothic"/>
          <w:i/>
          <w:iCs/>
          <w:snapToGrid w:val="0"/>
          <w:lang w:val="en-GB" w:eastAsia="ja-JP"/>
        </w:rPr>
        <w:t>(Note: V.7 is for special case 1-2 and comes in addition to V.4 when applicable.)</w:t>
      </w:r>
    </w:p>
    <w:p w:rsidR="002E1977" w:rsidRPr="0071095D" w:rsidRDefault="002E1977" w:rsidP="002E1977">
      <w:pPr>
        <w:spacing w:after="120"/>
        <w:ind w:left="2268" w:right="1134" w:hanging="1134"/>
        <w:jc w:val="both"/>
        <w:rPr>
          <w:rFonts w:eastAsia="MS Mincho"/>
          <w:b/>
          <w:vertAlign w:val="superscript"/>
          <w:lang w:val="en-GB" w:eastAsia="ja-JP"/>
        </w:rPr>
      </w:pPr>
      <w:r w:rsidRPr="0071095D">
        <w:rPr>
          <w:iCs/>
          <w:lang w:val="en-GB" w:eastAsia="ja-JP"/>
        </w:rPr>
        <w:t>V.8</w:t>
      </w:r>
      <w:r w:rsidR="00E91F47" w:rsidRPr="0071095D">
        <w:rPr>
          <w:iCs/>
          <w:lang w:val="en-GB" w:eastAsia="ja-JP"/>
        </w:rPr>
        <w:t>.</w:t>
      </w:r>
      <w:r w:rsidRPr="0071095D">
        <w:rPr>
          <w:iCs/>
          <w:lang w:val="en-GB" w:eastAsia="ja-JP"/>
        </w:rPr>
        <w:tab/>
        <w:t xml:space="preserve">Contracting Parties applying this UN Regulation shall continue to accept UN type-approvals </w:t>
      </w:r>
      <w:r w:rsidR="0028672D" w:rsidRPr="0071095D">
        <w:rPr>
          <w:lang w:val="en-GB"/>
        </w:rPr>
        <w:t>issued</w:t>
      </w:r>
      <w:r w:rsidR="0028672D" w:rsidRPr="0071095D">
        <w:rPr>
          <w:iCs/>
          <w:spacing w:val="-2"/>
          <w:lang w:val="en-GB" w:eastAsia="ja-JP"/>
        </w:rPr>
        <w:t xml:space="preserve"> </w:t>
      </w:r>
      <w:r w:rsidR="0028672D" w:rsidRPr="0071095D">
        <w:rPr>
          <w:lang w:val="en-GB"/>
        </w:rPr>
        <w:t>according</w:t>
      </w:r>
      <w:r w:rsidR="0028672D" w:rsidRPr="0071095D">
        <w:rPr>
          <w:iCs/>
          <w:spacing w:val="-2"/>
          <w:lang w:val="en-GB" w:eastAsia="ja-JP"/>
        </w:rPr>
        <w:t xml:space="preserve"> </w:t>
      </w:r>
      <w:r w:rsidRPr="0071095D">
        <w:rPr>
          <w:iCs/>
          <w:lang w:val="en-GB" w:eastAsia="ja-JP"/>
        </w:rPr>
        <w:t>to the preceding series of amendments to the UN Regulation first issued before Date (b).</w:t>
      </w:r>
      <w:r w:rsidRPr="0071095D">
        <w:rPr>
          <w:sz w:val="18"/>
          <w:szCs w:val="18"/>
          <w:vertAlign w:val="superscript"/>
          <w:lang w:val="en-GB"/>
        </w:rPr>
        <w:t>3</w:t>
      </w:r>
    </w:p>
    <w:p w:rsidR="002E1977" w:rsidRPr="0071095D" w:rsidRDefault="002E1977" w:rsidP="002E1977">
      <w:pPr>
        <w:spacing w:after="120"/>
        <w:ind w:left="2268" w:right="1134"/>
        <w:jc w:val="both"/>
        <w:rPr>
          <w:rFonts w:eastAsia="MS Mincho"/>
          <w:i/>
          <w:iCs/>
          <w:lang w:val="en-GB" w:eastAsia="ja-JP"/>
        </w:rPr>
      </w:pPr>
      <w:proofErr w:type="gramStart"/>
      <w:r w:rsidRPr="0071095D">
        <w:rPr>
          <w:rFonts w:eastAsia="MS Mincho"/>
          <w:i/>
          <w:iCs/>
          <w:lang w:val="en-GB" w:eastAsia="ja-JP"/>
        </w:rPr>
        <w:t>(Note: V.8 is for special case 1-3 and would replace V.4 when applicable.)</w:t>
      </w:r>
      <w:proofErr w:type="gramEnd"/>
    </w:p>
    <w:p w:rsidR="002E1977" w:rsidRPr="0071095D" w:rsidRDefault="002E1977" w:rsidP="002E1977">
      <w:pPr>
        <w:spacing w:after="120"/>
        <w:ind w:left="2268" w:right="1134" w:hanging="1134"/>
        <w:jc w:val="both"/>
        <w:rPr>
          <w:rFonts w:eastAsia="MS Mincho"/>
          <w:lang w:val="en-GB" w:eastAsia="ja-JP"/>
        </w:rPr>
      </w:pPr>
      <w:r w:rsidRPr="0071095D">
        <w:rPr>
          <w:lang w:val="en-GB"/>
        </w:rPr>
        <w:t>V.9</w:t>
      </w:r>
      <w:r w:rsidR="00E91F47" w:rsidRPr="0071095D">
        <w:rPr>
          <w:lang w:val="en-GB"/>
        </w:rPr>
        <w:t>.</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not refuse to grant UN type-approvals </w:t>
      </w:r>
      <w:r w:rsidR="00ED10DC" w:rsidRPr="0071095D">
        <w:rPr>
          <w:lang w:val="en-GB" w:eastAsia="ja-JP"/>
        </w:rPr>
        <w:t>according to any preceding series of amendments to this UN Regulation</w:t>
      </w:r>
      <w:r w:rsidR="00ED10DC" w:rsidRPr="0071095D">
        <w:rPr>
          <w:lang w:val="en-GB"/>
        </w:rPr>
        <w:t xml:space="preserve"> </w:t>
      </w:r>
      <w:r w:rsidRPr="0071095D">
        <w:rPr>
          <w:lang w:val="en-GB"/>
        </w:rPr>
        <w:t>or extensions thereof.</w:t>
      </w:r>
    </w:p>
    <w:p w:rsidR="002E1977" w:rsidRPr="0071095D" w:rsidRDefault="002E1977" w:rsidP="00320283">
      <w:pPr>
        <w:pStyle w:val="H1G"/>
        <w:tabs>
          <w:tab w:val="clear" w:pos="851"/>
        </w:tabs>
        <w:ind w:left="2265" w:hanging="1131"/>
        <w:rPr>
          <w:b w:val="0"/>
          <w:lang w:val="en-GB" w:eastAsia="ja-JP"/>
        </w:rPr>
      </w:pPr>
      <w:r w:rsidRPr="0071095D">
        <w:rPr>
          <w:lang w:val="en-GB" w:eastAsia="ja-JP"/>
        </w:rPr>
        <w:t>B.</w:t>
      </w:r>
      <w:r w:rsidRPr="0071095D">
        <w:rPr>
          <w:lang w:val="en-GB" w:eastAsia="ja-JP"/>
        </w:rPr>
        <w:tab/>
      </w:r>
      <w:r w:rsidRPr="0071095D">
        <w:rPr>
          <w:lang w:val="en-GB" w:eastAsia="ja-JP"/>
        </w:rPr>
        <w:tab/>
      </w:r>
      <w:r w:rsidRPr="0071095D">
        <w:rPr>
          <w:lang w:val="en-GB"/>
        </w:rPr>
        <w:t>Transitional</w:t>
      </w:r>
      <w:r w:rsidRPr="0071095D">
        <w:rPr>
          <w:lang w:val="en-GB" w:eastAsia="ja-JP"/>
        </w:rPr>
        <w:t xml:space="preserve"> provisions for equipment and parts</w:t>
      </w:r>
    </w:p>
    <w:p w:rsidR="002E1977" w:rsidRPr="0071095D" w:rsidRDefault="002E1977" w:rsidP="002E1977">
      <w:pPr>
        <w:spacing w:after="120"/>
        <w:ind w:left="2268" w:right="1134" w:hanging="1134"/>
        <w:jc w:val="both"/>
        <w:rPr>
          <w:lang w:val="en-GB"/>
        </w:rPr>
      </w:pPr>
      <w:r w:rsidRPr="0071095D">
        <w:rPr>
          <w:lang w:val="en-GB"/>
        </w:rPr>
        <w:t>C.1</w:t>
      </w:r>
      <w:r w:rsidR="00AF6E04" w:rsidRPr="0071095D">
        <w:rPr>
          <w:lang w:val="en-GB"/>
        </w:rPr>
        <w:t>.</w:t>
      </w:r>
      <w:r w:rsidRPr="0071095D">
        <w:rPr>
          <w:lang w:val="en-GB"/>
        </w:rPr>
        <w:tab/>
        <w:t xml:space="preserve">As from the official date of entry into force of the XX series of amendments, no Contracting Party applying this </w:t>
      </w:r>
      <w:r w:rsidRPr="0071095D">
        <w:rPr>
          <w:lang w:val="en-GB" w:eastAsia="ja-JP"/>
        </w:rPr>
        <w:t xml:space="preserve">UN </w:t>
      </w:r>
      <w:r w:rsidRPr="0071095D">
        <w:rPr>
          <w:lang w:val="en-GB"/>
        </w:rPr>
        <w:t xml:space="preserve">Regulation shall refuse to grant or refuse to accept UN type-approval under this </w:t>
      </w:r>
      <w:r w:rsidRPr="0071095D">
        <w:rPr>
          <w:lang w:val="en-GB" w:eastAsia="ja-JP"/>
        </w:rPr>
        <w:t xml:space="preserve">UN </w:t>
      </w:r>
      <w:r w:rsidRPr="0071095D">
        <w:rPr>
          <w:lang w:val="en-GB"/>
        </w:rPr>
        <w:t>Regulation as amended by the XX series of amendments.</w:t>
      </w:r>
    </w:p>
    <w:p w:rsidR="002E1977" w:rsidRPr="0071095D" w:rsidRDefault="002E1977" w:rsidP="002E1977">
      <w:pPr>
        <w:spacing w:after="120"/>
        <w:ind w:left="2268" w:right="1134" w:hanging="1134"/>
        <w:jc w:val="both"/>
        <w:rPr>
          <w:lang w:val="en-GB"/>
        </w:rPr>
      </w:pPr>
      <w:r w:rsidRPr="0071095D">
        <w:rPr>
          <w:lang w:val="en-GB"/>
        </w:rPr>
        <w:t>C.2</w:t>
      </w:r>
      <w:r w:rsidR="00AF6E04" w:rsidRPr="0071095D">
        <w:rPr>
          <w:lang w:val="en-GB"/>
        </w:rPr>
        <w:t>.</w:t>
      </w:r>
      <w:r w:rsidRPr="0071095D">
        <w:rPr>
          <w:lang w:val="en-GB"/>
        </w:rPr>
        <w:tab/>
      </w:r>
      <w:r w:rsidRPr="0071095D">
        <w:rPr>
          <w:spacing w:val="-2"/>
          <w:lang w:val="en-GB"/>
        </w:rPr>
        <w:t xml:space="preserve">As </w:t>
      </w:r>
      <w:r w:rsidRPr="0071095D">
        <w:rPr>
          <w:rFonts w:eastAsia="MS Mincho"/>
          <w:spacing w:val="-2"/>
          <w:lang w:val="en-GB" w:eastAsia="ja-JP"/>
        </w:rPr>
        <w:t>from</w:t>
      </w:r>
      <w:r w:rsidRPr="0071095D">
        <w:rPr>
          <w:spacing w:val="-2"/>
          <w:lang w:val="en-GB"/>
        </w:rPr>
        <w:t xml:space="preserve">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 xml:space="preserve">, Contracting Parties applying this UN Regulation </w:t>
      </w:r>
      <w:proofErr w:type="gramStart"/>
      <w:r w:rsidRPr="0071095D">
        <w:rPr>
          <w:spacing w:val="-2"/>
          <w:lang w:val="en-GB"/>
        </w:rPr>
        <w:t>shall not be obliged</w:t>
      </w:r>
      <w:proofErr w:type="gramEnd"/>
      <w:r w:rsidRPr="0071095D">
        <w:rPr>
          <w:spacing w:val="-2"/>
          <w:lang w:val="en-GB"/>
        </w:rPr>
        <w:t xml:space="preserve"> to accept UN type-approvals </w:t>
      </w:r>
      <w:r w:rsidR="00BD1A81" w:rsidRPr="0071095D">
        <w:rPr>
          <w:spacing w:val="-2"/>
          <w:lang w:val="en-GB"/>
        </w:rPr>
        <w:t>issued</w:t>
      </w:r>
      <w:r w:rsidR="00BD1A81" w:rsidRPr="0071095D">
        <w:rPr>
          <w:iCs/>
          <w:spacing w:val="-2"/>
          <w:lang w:val="en-GB" w:eastAsia="ja-JP"/>
        </w:rPr>
        <w:t xml:space="preserve"> </w:t>
      </w:r>
      <w:r w:rsidR="00BD1A81" w:rsidRPr="0071095D">
        <w:rPr>
          <w:spacing w:val="-2"/>
          <w:lang w:val="en-GB"/>
        </w:rPr>
        <w:t>according</w:t>
      </w:r>
      <w:r w:rsidR="00BD1A81" w:rsidRPr="0071095D">
        <w:rPr>
          <w:iCs/>
          <w:spacing w:val="-2"/>
          <w:lang w:val="en-GB" w:eastAsia="ja-JP"/>
        </w:rPr>
        <w:t xml:space="preserve"> </w:t>
      </w:r>
      <w:r w:rsidRPr="0071095D">
        <w:rPr>
          <w:spacing w:val="-2"/>
          <w:lang w:val="en-GB"/>
        </w:rPr>
        <w:t xml:space="preserve">to the preceding series of amendments, first issued after 1 September Date </w:t>
      </w:r>
      <w:r w:rsidRPr="0071095D">
        <w:rPr>
          <w:rFonts w:eastAsiaTheme="minorEastAsia"/>
          <w:spacing w:val="-2"/>
          <w:lang w:val="en-GB" w:eastAsia="ja-JP"/>
        </w:rPr>
        <w:t>(</w:t>
      </w:r>
      <w:r w:rsidRPr="0071095D">
        <w:rPr>
          <w:spacing w:val="-2"/>
          <w:lang w:val="en-GB"/>
        </w:rPr>
        <w:t>b</w:t>
      </w:r>
      <w:r w:rsidRPr="0071095D">
        <w:rPr>
          <w:rFonts w:eastAsiaTheme="minorEastAsia"/>
          <w:spacing w:val="-2"/>
          <w:lang w:val="en-GB" w:eastAsia="ja-JP"/>
        </w:rPr>
        <w:t>)</w:t>
      </w:r>
      <w:r w:rsidRPr="0071095D">
        <w:rPr>
          <w:spacing w:val="-2"/>
          <w:lang w:val="en-GB"/>
        </w:rPr>
        <w:t>.</w:t>
      </w:r>
    </w:p>
    <w:p w:rsidR="002E1977" w:rsidRPr="0071095D" w:rsidRDefault="002E1977" w:rsidP="002E1977">
      <w:pPr>
        <w:spacing w:after="120"/>
        <w:ind w:left="2268" w:right="1134" w:hanging="1134"/>
        <w:jc w:val="both"/>
        <w:rPr>
          <w:rFonts w:eastAsia="MS Mincho"/>
          <w:b/>
          <w:lang w:val="en-GB"/>
        </w:rPr>
      </w:pPr>
      <w:r w:rsidRPr="0071095D">
        <w:rPr>
          <w:lang w:val="en-GB"/>
        </w:rPr>
        <w:t>C.</w:t>
      </w:r>
      <w:r w:rsidRPr="0071095D">
        <w:rPr>
          <w:rFonts w:eastAsia="MS Mincho"/>
          <w:lang w:val="en-GB" w:eastAsia="ja-JP"/>
        </w:rPr>
        <w:t>3</w:t>
      </w:r>
      <w:r w:rsidR="00AF6E04" w:rsidRPr="0071095D">
        <w:rPr>
          <w:rFonts w:eastAsia="MS Mincho"/>
          <w:lang w:val="en-GB" w:eastAsia="ja-JP"/>
        </w:rPr>
        <w:t>.</w:t>
      </w:r>
      <w:r w:rsidRPr="0071095D">
        <w:rPr>
          <w:rFonts w:eastAsia="MS Mincho"/>
          <w:lang w:val="en-GB" w:eastAsia="ja-JP"/>
        </w:rPr>
        <w:tab/>
      </w:r>
      <w:r w:rsidRPr="0071095D">
        <w:rPr>
          <w:lang w:val="en-GB"/>
        </w:rPr>
        <w:t xml:space="preserve">Until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this UN Regulation shall accept UN type-approvals </w:t>
      </w:r>
      <w:r w:rsidR="00BD1A81" w:rsidRPr="0071095D">
        <w:rPr>
          <w:lang w:val="en-GB"/>
        </w:rPr>
        <w:t>issued</w:t>
      </w:r>
      <w:r w:rsidR="00BD1A81" w:rsidRPr="0071095D">
        <w:rPr>
          <w:iCs/>
          <w:spacing w:val="-2"/>
          <w:lang w:val="en-GB" w:eastAsia="ja-JP"/>
        </w:rPr>
        <w:t xml:space="preserve"> </w:t>
      </w:r>
      <w:r w:rsidR="00BD1A81" w:rsidRPr="0071095D">
        <w:rPr>
          <w:lang w:val="en-GB"/>
        </w:rPr>
        <w:t>according</w:t>
      </w:r>
      <w:r w:rsidR="00BD1A81" w:rsidRPr="0071095D">
        <w:rPr>
          <w:iCs/>
          <w:spacing w:val="-2"/>
          <w:lang w:val="en-GB" w:eastAsia="ja-JP"/>
        </w:rPr>
        <w:t xml:space="preserve"> </w:t>
      </w:r>
      <w:r w:rsidRPr="0071095D">
        <w:rPr>
          <w:lang w:val="en-GB"/>
        </w:rPr>
        <w:t xml:space="preserve">to the preceding series of amendments, first issued before 1 September Date </w:t>
      </w:r>
      <w:r w:rsidRPr="0071095D">
        <w:rPr>
          <w:rFonts w:eastAsiaTheme="minorEastAsia"/>
          <w:lang w:val="en-GB" w:eastAsia="ja-JP"/>
        </w:rPr>
        <w:t>(</w:t>
      </w:r>
      <w:r w:rsidRPr="0071095D">
        <w:rPr>
          <w:lang w:val="en-GB"/>
        </w:rPr>
        <w:t>b</w:t>
      </w:r>
      <w:r w:rsidRPr="0071095D">
        <w:rPr>
          <w:rFonts w:eastAsiaTheme="minorEastAsia"/>
          <w:lang w:val="en-GB" w:eastAsia="ja-JP"/>
        </w:rPr>
        <w:t>)</w:t>
      </w:r>
      <w:r w:rsidR="00AF6E04" w:rsidRPr="0071095D">
        <w:rPr>
          <w:rFonts w:eastAsiaTheme="minorEastAsia"/>
          <w:lang w:val="en-GB" w:eastAsia="ja-JP"/>
        </w:rPr>
        <w:t>.</w:t>
      </w:r>
      <w:r w:rsidR="009252FB" w:rsidRPr="0071095D">
        <w:rPr>
          <w:rStyle w:val="FootnoteReference"/>
          <w:rFonts w:eastAsia="MS Mincho"/>
          <w:lang w:val="en-GB"/>
        </w:rPr>
        <w:footnoteReference w:id="5"/>
      </w:r>
    </w:p>
    <w:p w:rsidR="002E1977" w:rsidRPr="0071095D" w:rsidRDefault="002E1977" w:rsidP="002E1977">
      <w:pPr>
        <w:spacing w:after="120"/>
        <w:ind w:left="2268" w:right="1134" w:hanging="1134"/>
        <w:jc w:val="both"/>
        <w:rPr>
          <w:iCs/>
          <w:lang w:val="en-GB" w:eastAsia="ja-JP"/>
        </w:rPr>
      </w:pPr>
      <w:proofErr w:type="gramStart"/>
      <w:r w:rsidRPr="0071095D">
        <w:rPr>
          <w:lang w:val="en-GB" w:eastAsia="ja-JP"/>
        </w:rPr>
        <w:t>C.4</w:t>
      </w:r>
      <w:r w:rsidR="00AF6E04" w:rsidRPr="0071095D">
        <w:rPr>
          <w:lang w:val="en-GB" w:eastAsia="ja-JP"/>
        </w:rPr>
        <w:t>.</w:t>
      </w:r>
      <w:r w:rsidRPr="0071095D">
        <w:rPr>
          <w:lang w:val="en-GB"/>
        </w:rPr>
        <w:tab/>
        <w:t>As f</w:t>
      </w:r>
      <w:r w:rsidRPr="0071095D">
        <w:rPr>
          <w:rFonts w:eastAsia="MS Mincho"/>
          <w:lang w:val="en-GB" w:eastAsia="ja-JP"/>
        </w:rPr>
        <w:t>rom</w:t>
      </w:r>
      <w:r w:rsidRPr="0071095D">
        <w:rPr>
          <w:lang w:val="en-GB"/>
        </w:rPr>
        <w:t xml:space="preserve"> 1 September Date </w:t>
      </w:r>
      <w:r w:rsidRPr="0071095D">
        <w:rPr>
          <w:rFonts w:eastAsiaTheme="minorEastAsia"/>
          <w:lang w:val="en-GB" w:eastAsia="ja-JP"/>
        </w:rPr>
        <w:t>(</w:t>
      </w:r>
      <w:r w:rsidRPr="0071095D">
        <w:rPr>
          <w:lang w:val="en-GB"/>
        </w:rPr>
        <w:t>c</w:t>
      </w:r>
      <w:r w:rsidRPr="0071095D">
        <w:rPr>
          <w:rFonts w:eastAsiaTheme="minorEastAsia"/>
          <w:lang w:val="en-GB" w:eastAsia="ja-JP"/>
        </w:rPr>
        <w:t>)</w:t>
      </w:r>
      <w:r w:rsidRPr="0071095D">
        <w:rPr>
          <w:lang w:val="en-GB"/>
        </w:rPr>
        <w:t xml:space="preserve">, Contracting Parties applying this </w:t>
      </w:r>
      <w:r w:rsidR="009A43D6" w:rsidRPr="0071095D">
        <w:rPr>
          <w:lang w:val="en-GB"/>
        </w:rPr>
        <w:t xml:space="preserve">UN </w:t>
      </w:r>
      <w:r w:rsidRPr="0071095D">
        <w:rPr>
          <w:lang w:val="en-GB"/>
        </w:rPr>
        <w:t xml:space="preserve">Regulation shall not be obliged to accept type-approvals issued to the preceding series of amendments to this </w:t>
      </w:r>
      <w:r w:rsidR="009A43D6" w:rsidRPr="0071095D">
        <w:rPr>
          <w:lang w:val="en-GB"/>
        </w:rPr>
        <w:t xml:space="preserve">UN </w:t>
      </w:r>
      <w:r w:rsidRPr="0071095D">
        <w:rPr>
          <w:lang w:val="en-GB"/>
        </w:rPr>
        <w:t>Regulation</w:t>
      </w:r>
      <w:r w:rsidRPr="0071095D">
        <w:rPr>
          <w:b/>
          <w:vertAlign w:val="superscript"/>
          <w:lang w:val="en-GB"/>
        </w:rPr>
        <w:t xml:space="preserve">4 </w:t>
      </w:r>
      <w:r w:rsidRPr="0071095D">
        <w:rPr>
          <w:lang w:val="en-GB" w:eastAsia="ja-JP"/>
        </w:rPr>
        <w:t>(</w:t>
      </w:r>
      <w:r w:rsidRPr="0071095D">
        <w:rPr>
          <w:lang w:val="en-GB"/>
        </w:rPr>
        <w:t xml:space="preserve">unless the equipment or part is intended as a replacement for fitting on vehicles in use and that it would not be technically feasible for the equipment or part in question to satisfy the new requirements contained in this </w:t>
      </w:r>
      <w:r w:rsidRPr="0071095D">
        <w:rPr>
          <w:lang w:val="en-GB" w:eastAsia="ja-JP"/>
        </w:rPr>
        <w:t xml:space="preserve">UN </w:t>
      </w:r>
      <w:r w:rsidRPr="0071095D">
        <w:rPr>
          <w:lang w:val="en-GB"/>
        </w:rPr>
        <w:t>Regulation as amended by the XX series of amendments</w:t>
      </w:r>
      <w:r w:rsidRPr="0071095D">
        <w:rPr>
          <w:lang w:val="en-GB" w:eastAsia="ja-JP"/>
        </w:rPr>
        <w:t>)</w:t>
      </w:r>
      <w:r w:rsidR="009A43D6" w:rsidRPr="0071095D">
        <w:rPr>
          <w:lang w:val="en-GB" w:eastAsia="ja-JP"/>
        </w:rPr>
        <w:t>.</w:t>
      </w:r>
      <w:r w:rsidRPr="0071095D">
        <w:rPr>
          <w:iCs/>
          <w:sz w:val="18"/>
          <w:szCs w:val="18"/>
          <w:vertAlign w:val="superscript"/>
          <w:lang w:val="en-GB" w:eastAsia="ja-JP"/>
        </w:rPr>
        <w:t xml:space="preserve">4, </w:t>
      </w:r>
      <w:r w:rsidR="009252FB" w:rsidRPr="0071095D">
        <w:rPr>
          <w:rStyle w:val="FootnoteReference"/>
          <w:iCs/>
          <w:szCs w:val="18"/>
          <w:lang w:val="en-GB" w:eastAsia="ja-JP"/>
        </w:rPr>
        <w:footnoteReference w:id="6"/>
      </w:r>
      <w:proofErr w:type="gramEnd"/>
    </w:p>
    <w:p w:rsidR="002E1977" w:rsidRPr="0071095D" w:rsidRDefault="002E1977" w:rsidP="002E1977">
      <w:pPr>
        <w:spacing w:after="120"/>
        <w:ind w:left="2268" w:right="1134" w:hanging="1134"/>
        <w:jc w:val="both"/>
        <w:rPr>
          <w:lang w:val="en-GB"/>
        </w:rPr>
      </w:pPr>
      <w:proofErr w:type="gramStart"/>
      <w:r w:rsidRPr="0071095D">
        <w:rPr>
          <w:lang w:val="en-GB" w:eastAsia="ja-JP"/>
        </w:rPr>
        <w:t>C.5</w:t>
      </w:r>
      <w:r w:rsidR="00AF6E04" w:rsidRPr="0071095D">
        <w:rPr>
          <w:lang w:val="en-GB" w:eastAsia="ja-JP"/>
        </w:rPr>
        <w:t>.</w:t>
      </w:r>
      <w:r w:rsidRPr="0071095D">
        <w:rPr>
          <w:lang w:val="en-GB"/>
        </w:rPr>
        <w:tab/>
        <w:t xml:space="preserve">Notwithstanding paragraph C.4, Contracting Parties applying this </w:t>
      </w:r>
      <w:r w:rsidRPr="0071095D">
        <w:rPr>
          <w:lang w:val="en-GB" w:eastAsia="ja-JP"/>
        </w:rPr>
        <w:t xml:space="preserve">UN </w:t>
      </w:r>
      <w:r w:rsidRPr="0071095D">
        <w:rPr>
          <w:lang w:val="en-GB"/>
        </w:rPr>
        <w:t xml:space="preserve">Regulation shall continue to grant and accept UN type-approvals for devices (equipment and parts) on the basis of any previous series of amendments, provided that the devices (equipment and parts) are intended as replacements for fitting to vehicles in use and that it is not technically feasible for the devices (equipment and parts) in question to satisfy the new requirements contained in this </w:t>
      </w:r>
      <w:r w:rsidRPr="0071095D">
        <w:rPr>
          <w:lang w:val="en-GB" w:eastAsia="ja-JP"/>
        </w:rPr>
        <w:t xml:space="preserve">UN </w:t>
      </w:r>
      <w:r w:rsidRPr="0071095D">
        <w:rPr>
          <w:lang w:val="en-GB"/>
        </w:rPr>
        <w:t>Regulation as amended by the XX series of amendments.</w:t>
      </w:r>
      <w:proofErr w:type="gramEnd"/>
    </w:p>
    <w:p w:rsidR="002E1977" w:rsidRPr="0071095D" w:rsidRDefault="002E1977" w:rsidP="002E1977">
      <w:pPr>
        <w:spacing w:after="120"/>
        <w:ind w:left="2268" w:right="1134" w:hanging="1134"/>
        <w:jc w:val="both"/>
        <w:rPr>
          <w:rFonts w:eastAsia="MS PGothic"/>
          <w:iCs/>
          <w:lang w:val="en-GB" w:eastAsia="ja-JP"/>
        </w:rPr>
      </w:pPr>
      <w:proofErr w:type="gramStart"/>
      <w:r w:rsidRPr="0071095D">
        <w:rPr>
          <w:bCs/>
          <w:iCs/>
          <w:lang w:val="en-GB" w:eastAsia="ja-JP"/>
        </w:rPr>
        <w:t>C</w:t>
      </w:r>
      <w:r w:rsidRPr="0071095D">
        <w:rPr>
          <w:bCs/>
          <w:iCs/>
          <w:lang w:val="en-GB"/>
        </w:rPr>
        <w:t>.</w:t>
      </w:r>
      <w:r w:rsidRPr="0071095D">
        <w:rPr>
          <w:bCs/>
          <w:iCs/>
          <w:lang w:val="en-GB" w:eastAsia="ja-JP"/>
        </w:rPr>
        <w:t>6</w:t>
      </w:r>
      <w:r w:rsidR="00AF6E04" w:rsidRPr="0071095D">
        <w:rPr>
          <w:bCs/>
          <w:iCs/>
          <w:lang w:val="en-GB" w:eastAsia="ja-JP"/>
        </w:rPr>
        <w:t>.</w:t>
      </w:r>
      <w:r w:rsidRPr="0071095D">
        <w:rPr>
          <w:bCs/>
          <w:iCs/>
          <w:lang w:val="en-GB"/>
        </w:rPr>
        <w:tab/>
      </w:r>
      <w:r w:rsidRPr="0071095D">
        <w:rPr>
          <w:rFonts w:eastAsia="MS PGothic"/>
          <w:iCs/>
          <w:lang w:val="en-GB" w:eastAsia="ja-JP"/>
        </w:rPr>
        <w:t xml:space="preserve">Notwithstanding the transitional provisions above, Contracting Parties whose application of this </w:t>
      </w:r>
      <w:r w:rsidRPr="0071095D">
        <w:rPr>
          <w:lang w:val="en-GB" w:eastAsia="ja-JP"/>
        </w:rPr>
        <w:t xml:space="preserve">UN </w:t>
      </w:r>
      <w:r w:rsidRPr="0071095D">
        <w:rPr>
          <w:rFonts w:eastAsia="MS PGothic"/>
          <w:iCs/>
          <w:lang w:val="en-GB" w:eastAsia="ja-JP"/>
        </w:rPr>
        <w:t xml:space="preserve">Regulation comes into force after the date of entry into force of the most recent series of amendments are not obliged to accept UN type-approvals which were granted in accordance with any of the preceding series of amendments to this </w:t>
      </w:r>
      <w:r w:rsidRPr="0071095D">
        <w:rPr>
          <w:lang w:val="en-GB" w:eastAsia="ja-JP"/>
        </w:rPr>
        <w:t xml:space="preserve">UN </w:t>
      </w:r>
      <w:r w:rsidRPr="0071095D">
        <w:rPr>
          <w:rFonts w:eastAsia="MS PGothic"/>
          <w:iCs/>
          <w:lang w:val="en-GB" w:eastAsia="ja-JP"/>
        </w:rPr>
        <w:t>Regulation / are only obliged to accept UN type-approval granted in accordance with the XX series of amendments.</w:t>
      </w:r>
      <w:proofErr w:type="gramEnd"/>
    </w:p>
    <w:p w:rsidR="002E1977" w:rsidRPr="0071095D" w:rsidRDefault="002E1977" w:rsidP="002E1977">
      <w:pPr>
        <w:spacing w:after="120"/>
        <w:ind w:left="2268" w:right="1134" w:hanging="1134"/>
        <w:jc w:val="both"/>
        <w:rPr>
          <w:lang w:val="en-GB"/>
        </w:rPr>
      </w:pPr>
      <w:r w:rsidRPr="0071095D">
        <w:rPr>
          <w:rFonts w:eastAsia="MS PGothic"/>
          <w:iCs/>
          <w:lang w:val="en-GB" w:eastAsia="ja-JP"/>
        </w:rPr>
        <w:t>C.7</w:t>
      </w:r>
      <w:r w:rsidR="00AF6E04" w:rsidRPr="0071095D">
        <w:rPr>
          <w:rFonts w:eastAsia="MS PGothic"/>
          <w:iCs/>
          <w:lang w:val="en-GB" w:eastAsia="ja-JP"/>
        </w:rPr>
        <w:t>.</w:t>
      </w:r>
      <w:r w:rsidRPr="0071095D">
        <w:rPr>
          <w:rFonts w:eastAsia="MS PGothic"/>
          <w:iCs/>
          <w:lang w:val="en-GB" w:eastAsia="ja-JP"/>
        </w:rPr>
        <w:tab/>
        <w:t xml:space="preserve">Notwithstanding paragraph C.4, </w:t>
      </w:r>
      <w:r w:rsidRPr="0071095D">
        <w:rPr>
          <w:iCs/>
          <w:lang w:val="en-GB" w:eastAsia="ja-JP"/>
        </w:rPr>
        <w:t xml:space="preserve">Contracting Parties applying the </w:t>
      </w:r>
      <w:r w:rsidRPr="0071095D">
        <w:rPr>
          <w:lang w:val="en-GB" w:eastAsia="ja-JP"/>
        </w:rPr>
        <w:t xml:space="preserve">UN </w:t>
      </w:r>
      <w:r w:rsidRPr="0071095D">
        <w:rPr>
          <w:iCs/>
          <w:lang w:val="en-GB" w:eastAsia="ja-JP"/>
        </w:rPr>
        <w:t>Regulation shall continue to accept</w:t>
      </w:r>
      <w:r w:rsidRPr="0071095D">
        <w:rPr>
          <w:rFonts w:eastAsia="MS PGothic"/>
          <w:iCs/>
          <w:lang w:val="en-GB" w:eastAsia="ja-JP"/>
        </w:rPr>
        <w:t xml:space="preserve"> UN type-approval</w:t>
      </w:r>
      <w:r w:rsidRPr="0071095D">
        <w:rPr>
          <w:iCs/>
          <w:lang w:val="en-GB" w:eastAsia="ja-JP"/>
        </w:rPr>
        <w:t xml:space="preserve">s of the </w:t>
      </w:r>
      <w:r w:rsidRPr="0071095D">
        <w:rPr>
          <w:lang w:val="en-GB"/>
        </w:rPr>
        <w:t>equipment</w:t>
      </w:r>
      <w:r w:rsidRPr="0071095D">
        <w:rPr>
          <w:iCs/>
          <w:lang w:val="en-GB" w:eastAsia="ja-JP"/>
        </w:rPr>
        <w:t xml:space="preserve"> or parts </w:t>
      </w:r>
      <w:r w:rsidR="00BD1A81" w:rsidRPr="0071095D">
        <w:rPr>
          <w:lang w:val="en-GB"/>
        </w:rPr>
        <w:t>issued</w:t>
      </w:r>
      <w:r w:rsidR="00BD1A81" w:rsidRPr="0071095D">
        <w:rPr>
          <w:iCs/>
          <w:spacing w:val="-2"/>
          <w:lang w:val="en-GB" w:eastAsia="ja-JP"/>
        </w:rPr>
        <w:t xml:space="preserve"> </w:t>
      </w:r>
      <w:r w:rsidR="00BD1A81" w:rsidRPr="0071095D">
        <w:rPr>
          <w:lang w:val="en-GB"/>
        </w:rPr>
        <w:t>according</w:t>
      </w:r>
      <w:r w:rsidR="00BD1A81" w:rsidRPr="0071095D">
        <w:rPr>
          <w:iCs/>
          <w:spacing w:val="-2"/>
          <w:lang w:val="en-GB" w:eastAsia="ja-JP"/>
        </w:rPr>
        <w:t xml:space="preserve"> </w:t>
      </w:r>
      <w:r w:rsidRPr="0071095D">
        <w:rPr>
          <w:iCs/>
          <w:lang w:val="en-GB" w:eastAsia="ja-JP"/>
        </w:rPr>
        <w:t xml:space="preserve">to the preceding series of amendments to the </w:t>
      </w:r>
      <w:r w:rsidRPr="0071095D">
        <w:rPr>
          <w:lang w:val="en-GB" w:eastAsia="ja-JP"/>
        </w:rPr>
        <w:t xml:space="preserve">UN </w:t>
      </w:r>
      <w:r w:rsidRPr="0071095D">
        <w:rPr>
          <w:iCs/>
          <w:lang w:val="en-GB" w:eastAsia="ja-JP"/>
        </w:rPr>
        <w:t xml:space="preserve">Regulation which are not affected by the XX series of </w:t>
      </w:r>
      <w:r w:rsidR="009A43D6" w:rsidRPr="0071095D">
        <w:rPr>
          <w:iCs/>
          <w:lang w:val="en-GB" w:eastAsia="ja-JP"/>
        </w:rPr>
        <w:t>amendments.</w:t>
      </w:r>
      <w:r w:rsidRPr="0071095D">
        <w:rPr>
          <w:iCs/>
          <w:sz w:val="18"/>
          <w:szCs w:val="18"/>
          <w:vertAlign w:val="superscript"/>
          <w:lang w:val="en-GB" w:eastAsia="ja-JP"/>
        </w:rPr>
        <w:t>5</w:t>
      </w:r>
    </w:p>
    <w:p w:rsidR="002E1977" w:rsidRPr="0071095D" w:rsidRDefault="002E1977" w:rsidP="002E1977">
      <w:pPr>
        <w:spacing w:after="120"/>
        <w:ind w:left="2268" w:right="1134"/>
        <w:jc w:val="both"/>
        <w:rPr>
          <w:rFonts w:eastAsia="MS Mincho"/>
          <w:i/>
          <w:iCs/>
          <w:lang w:val="en-GB" w:eastAsia="ja-JP"/>
        </w:rPr>
      </w:pPr>
      <w:r w:rsidRPr="0071095D">
        <w:rPr>
          <w:rFonts w:eastAsia="MS Mincho"/>
          <w:i/>
          <w:iCs/>
          <w:lang w:val="en-GB" w:eastAsia="ja-JP"/>
        </w:rPr>
        <w:t>(Note: C.7 is for special case 1-2. and comes in addition to C.4 when applicable)</w:t>
      </w:r>
    </w:p>
    <w:p w:rsidR="002E1977" w:rsidRPr="0071095D" w:rsidRDefault="002E1977" w:rsidP="002E1977">
      <w:pPr>
        <w:spacing w:after="120"/>
        <w:ind w:left="2268" w:right="1134" w:hanging="1134"/>
        <w:jc w:val="both"/>
        <w:rPr>
          <w:lang w:val="en-GB"/>
        </w:rPr>
      </w:pPr>
      <w:r w:rsidRPr="0071095D">
        <w:rPr>
          <w:iCs/>
          <w:lang w:val="en-GB"/>
        </w:rPr>
        <w:t>C.8</w:t>
      </w:r>
      <w:r w:rsidR="00AF6E04" w:rsidRPr="0071095D">
        <w:rPr>
          <w:iCs/>
          <w:lang w:val="en-GB"/>
        </w:rPr>
        <w:t>.</w:t>
      </w:r>
      <w:r w:rsidRPr="0071095D">
        <w:rPr>
          <w:iCs/>
          <w:lang w:val="en-GB"/>
        </w:rPr>
        <w:tab/>
      </w:r>
      <w:r w:rsidRPr="0071095D">
        <w:rPr>
          <w:lang w:val="en-GB"/>
        </w:rPr>
        <w:t>Contracting Parties applying the UN Regulation shall continue to accept UN type-approvals to the preceding series of amendments to the UN Regulation</w:t>
      </w:r>
      <w:r w:rsidRPr="0071095D">
        <w:rPr>
          <w:rFonts w:eastAsia="MS Mincho"/>
          <w:lang w:val="en-GB" w:eastAsia="ja-JP"/>
        </w:rPr>
        <w:t>,</w:t>
      </w:r>
      <w:r w:rsidRPr="0071095D">
        <w:rPr>
          <w:lang w:val="en-GB"/>
        </w:rPr>
        <w:t xml:space="preserve"> first issued before Date (b)</w:t>
      </w:r>
      <w:r w:rsidR="009A43D6" w:rsidRPr="0071095D">
        <w:rPr>
          <w:lang w:val="en-GB"/>
        </w:rPr>
        <w:t>.</w:t>
      </w:r>
      <w:r w:rsidRPr="0071095D">
        <w:rPr>
          <w:iCs/>
          <w:sz w:val="18"/>
          <w:szCs w:val="18"/>
          <w:vertAlign w:val="superscript"/>
          <w:lang w:val="en-GB" w:eastAsia="ja-JP"/>
        </w:rPr>
        <w:t>4</w:t>
      </w:r>
    </w:p>
    <w:p w:rsidR="002E1977" w:rsidRPr="0071095D" w:rsidRDefault="002E1977" w:rsidP="002E1977">
      <w:pPr>
        <w:spacing w:after="120"/>
        <w:ind w:left="2268" w:right="1134"/>
        <w:jc w:val="both"/>
        <w:rPr>
          <w:rFonts w:eastAsia="MS Mincho"/>
          <w:iCs/>
          <w:lang w:val="en-GB" w:eastAsia="ja-JP"/>
        </w:rPr>
      </w:pPr>
      <w:proofErr w:type="gramStart"/>
      <w:r w:rsidRPr="0071095D">
        <w:rPr>
          <w:rFonts w:eastAsia="MS Mincho"/>
          <w:i/>
          <w:iCs/>
          <w:lang w:val="en-GB" w:eastAsia="ja-JP"/>
        </w:rPr>
        <w:t>(Note: C.8 is for special case 1-3. and would replace C.3 and C.4 when applicable.)</w:t>
      </w:r>
      <w:proofErr w:type="gramEnd"/>
    </w:p>
    <w:p w:rsidR="002E1977" w:rsidRPr="0071095D" w:rsidRDefault="002E1977" w:rsidP="002E1977">
      <w:pPr>
        <w:spacing w:after="120"/>
        <w:ind w:left="2268" w:right="1134" w:hanging="1134"/>
        <w:jc w:val="both"/>
        <w:rPr>
          <w:rFonts w:eastAsia="MS Mincho"/>
          <w:lang w:val="en-GB" w:eastAsia="ja-JP"/>
        </w:rPr>
      </w:pPr>
      <w:r w:rsidRPr="0071095D">
        <w:rPr>
          <w:lang w:val="en-GB"/>
        </w:rPr>
        <w:t>C.9.</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not refuse to grant UN type-approvals </w:t>
      </w:r>
      <w:r w:rsidR="00ED10DC" w:rsidRPr="0071095D">
        <w:rPr>
          <w:lang w:val="en-GB" w:eastAsia="ja-JP"/>
        </w:rPr>
        <w:t>according to any preceding series of amendments to this UN Regulation</w:t>
      </w:r>
      <w:r w:rsidR="00ED10DC" w:rsidRPr="0071095D">
        <w:rPr>
          <w:lang w:val="en-GB"/>
        </w:rPr>
        <w:t xml:space="preserve"> </w:t>
      </w:r>
      <w:r w:rsidRPr="0071095D">
        <w:rPr>
          <w:lang w:val="en-GB"/>
        </w:rPr>
        <w:t>or extensions thereof.</w:t>
      </w:r>
    </w:p>
    <w:p w:rsidR="002E1977" w:rsidRPr="0071095D" w:rsidRDefault="002E1977" w:rsidP="00320283">
      <w:pPr>
        <w:pStyle w:val="H1G"/>
        <w:tabs>
          <w:tab w:val="clear" w:pos="851"/>
        </w:tabs>
        <w:ind w:left="2265" w:hanging="1131"/>
        <w:rPr>
          <w:b w:val="0"/>
          <w:lang w:val="en-GB"/>
        </w:rPr>
      </w:pPr>
      <w:r w:rsidRPr="0071095D">
        <w:rPr>
          <w:rFonts w:eastAsia="MS Mincho"/>
          <w:lang w:val="en-GB" w:eastAsia="ja-JP"/>
        </w:rPr>
        <w:t>C</w:t>
      </w:r>
      <w:r w:rsidRPr="0071095D">
        <w:rPr>
          <w:lang w:val="en-GB"/>
        </w:rPr>
        <w:t>.</w:t>
      </w:r>
      <w:r w:rsidRPr="0071095D">
        <w:rPr>
          <w:lang w:val="en-GB"/>
        </w:rPr>
        <w:tab/>
      </w:r>
      <w:r w:rsidRPr="0071095D">
        <w:rPr>
          <w:lang w:val="en-GB"/>
        </w:rPr>
        <w:tab/>
      </w:r>
      <w:r w:rsidRPr="0071095D">
        <w:rPr>
          <w:lang w:val="en-GB" w:eastAsia="ja-JP"/>
        </w:rPr>
        <w:t>Transitional</w:t>
      </w:r>
      <w:r w:rsidRPr="0071095D">
        <w:rPr>
          <w:lang w:val="en-GB"/>
        </w:rPr>
        <w:t xml:space="preserve"> provisions for replacement parts for vehicles in use</w:t>
      </w:r>
    </w:p>
    <w:p w:rsidR="002E1977" w:rsidRPr="0071095D" w:rsidRDefault="002E1977" w:rsidP="002E1977">
      <w:pPr>
        <w:spacing w:after="120"/>
        <w:ind w:left="2268" w:right="1134" w:hanging="1134"/>
        <w:jc w:val="both"/>
        <w:rPr>
          <w:lang w:val="en-GB"/>
        </w:rPr>
      </w:pPr>
      <w:r w:rsidRPr="0071095D">
        <w:rPr>
          <w:lang w:val="en-GB"/>
        </w:rPr>
        <w:t>R.1</w:t>
      </w:r>
      <w:r w:rsidR="00AF6E04" w:rsidRPr="0071095D">
        <w:rPr>
          <w:lang w:val="en-GB"/>
        </w:rPr>
        <w:t>.</w:t>
      </w:r>
      <w:r w:rsidRPr="0071095D">
        <w:rPr>
          <w:lang w:val="en-GB"/>
        </w:rPr>
        <w:tab/>
        <w:t xml:space="preserve">As from the official date of entry into force of the XX series of amendments, no Contracting Party applying this </w:t>
      </w:r>
      <w:r w:rsidRPr="0071095D">
        <w:rPr>
          <w:lang w:val="en-GB" w:eastAsia="ja-JP"/>
        </w:rPr>
        <w:t xml:space="preserve">UN </w:t>
      </w:r>
      <w:r w:rsidRPr="0071095D">
        <w:rPr>
          <w:lang w:val="en-GB"/>
        </w:rPr>
        <w:t xml:space="preserve">Regulation shall refuse to grant or refuse to accept UN type-approvals under this </w:t>
      </w:r>
      <w:r w:rsidRPr="0071095D">
        <w:rPr>
          <w:lang w:val="en-GB" w:eastAsia="ja-JP"/>
        </w:rPr>
        <w:t xml:space="preserve">UN </w:t>
      </w:r>
      <w:r w:rsidRPr="0071095D">
        <w:rPr>
          <w:lang w:val="en-GB"/>
        </w:rPr>
        <w:t>Regulation as amended by the XX series of amendments.</w:t>
      </w:r>
    </w:p>
    <w:p w:rsidR="002E1977" w:rsidRPr="0071095D" w:rsidRDefault="002E1977" w:rsidP="002E1977">
      <w:pPr>
        <w:spacing w:after="120"/>
        <w:ind w:left="2268" w:right="1134" w:hanging="1134"/>
        <w:jc w:val="both"/>
        <w:rPr>
          <w:lang w:val="en-GB"/>
        </w:rPr>
      </w:pPr>
      <w:proofErr w:type="gramStart"/>
      <w:r w:rsidRPr="0071095D">
        <w:rPr>
          <w:lang w:val="en-GB"/>
        </w:rPr>
        <w:t>R.2</w:t>
      </w:r>
      <w:r w:rsidR="00AF6E04" w:rsidRPr="0071095D">
        <w:rPr>
          <w:lang w:val="en-GB"/>
        </w:rPr>
        <w:t>.</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continue to grant UN type-approvals to those types of equipment or part which comply with the requirements of this </w:t>
      </w:r>
      <w:r w:rsidRPr="0071095D">
        <w:rPr>
          <w:lang w:val="en-GB" w:eastAsia="ja-JP"/>
        </w:rPr>
        <w:t xml:space="preserve">UN </w:t>
      </w:r>
      <w:r w:rsidRPr="0071095D">
        <w:rPr>
          <w:lang w:val="en-GB"/>
        </w:rPr>
        <w:t xml:space="preserve">Regulation as amended by any previous series of amendments provided that the equipment or part is intended as a replacement for fitting on vehicles in use and that it would not be technically feasible to fit an equipment or part which satisfies the requirements contained in this </w:t>
      </w:r>
      <w:r w:rsidRPr="0071095D">
        <w:rPr>
          <w:lang w:val="en-GB" w:eastAsia="ja-JP"/>
        </w:rPr>
        <w:t xml:space="preserve">UN </w:t>
      </w:r>
      <w:r w:rsidRPr="0071095D">
        <w:rPr>
          <w:lang w:val="en-GB"/>
        </w:rPr>
        <w:t>Regulation as amended by the XX series of amendments.</w:t>
      </w:r>
      <w:proofErr w:type="gramEnd"/>
    </w:p>
    <w:p w:rsidR="002E1977" w:rsidRPr="0071095D" w:rsidRDefault="002E1977" w:rsidP="002E1977">
      <w:pPr>
        <w:spacing w:after="120"/>
        <w:ind w:left="2268" w:right="1134" w:hanging="1134"/>
        <w:jc w:val="both"/>
        <w:rPr>
          <w:lang w:val="en-GB"/>
        </w:rPr>
      </w:pPr>
      <w:r w:rsidRPr="0071095D">
        <w:rPr>
          <w:lang w:val="en-GB"/>
        </w:rPr>
        <w:t>R.3</w:t>
      </w:r>
      <w:r w:rsidR="00AF6E04" w:rsidRPr="0071095D">
        <w:rPr>
          <w:lang w:val="en-GB"/>
        </w:rPr>
        <w:t>.</w:t>
      </w:r>
      <w:r w:rsidRPr="0071095D">
        <w:rPr>
          <w:lang w:val="en-GB"/>
        </w:rPr>
        <w:tab/>
        <w:t xml:space="preserve">As from the date of entry into force of the XX series of amendments, no Contracting Party applying this </w:t>
      </w:r>
      <w:r w:rsidRPr="0071095D">
        <w:rPr>
          <w:lang w:val="en-GB" w:eastAsia="ja-JP"/>
        </w:rPr>
        <w:t xml:space="preserve">UN </w:t>
      </w:r>
      <w:r w:rsidRPr="0071095D">
        <w:rPr>
          <w:lang w:val="en-GB"/>
        </w:rPr>
        <w:t xml:space="preserve">Regulation shall prohibit fitting or use on a vehicle in use of an equipment or part approved under this </w:t>
      </w:r>
      <w:r w:rsidRPr="0071095D">
        <w:rPr>
          <w:lang w:val="en-GB" w:eastAsia="ja-JP"/>
        </w:rPr>
        <w:t xml:space="preserve">UN </w:t>
      </w:r>
      <w:r w:rsidRPr="0071095D">
        <w:rPr>
          <w:lang w:val="en-GB"/>
        </w:rPr>
        <w:t>Regulation as amended by the XX series of amendments.</w:t>
      </w:r>
    </w:p>
    <w:p w:rsidR="002E1977" w:rsidRPr="0071095D" w:rsidRDefault="002E1977" w:rsidP="002E1977">
      <w:pPr>
        <w:spacing w:after="120"/>
        <w:ind w:left="2268" w:right="1134" w:hanging="1134"/>
        <w:jc w:val="both"/>
        <w:rPr>
          <w:lang w:val="en-GB"/>
        </w:rPr>
      </w:pPr>
      <w:r w:rsidRPr="0071095D">
        <w:rPr>
          <w:lang w:val="en-GB"/>
        </w:rPr>
        <w:t>R.4</w:t>
      </w:r>
      <w:r w:rsidR="00AF6E04" w:rsidRPr="0071095D">
        <w:rPr>
          <w:lang w:val="en-GB"/>
        </w:rPr>
        <w:t>.</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continue to allow fitting or use on a vehicle in use of an equipment or part approved to this </w:t>
      </w:r>
      <w:r w:rsidRPr="0071095D">
        <w:rPr>
          <w:lang w:val="en-GB" w:eastAsia="ja-JP"/>
        </w:rPr>
        <w:t xml:space="preserve">UN </w:t>
      </w:r>
      <w:r w:rsidRPr="0071095D">
        <w:rPr>
          <w:lang w:val="en-GB"/>
        </w:rPr>
        <w:t>Regulation as amended by the preceding series of amendments during the ... months period which follows the date of entry into force of the XX series of amendments</w:t>
      </w:r>
      <w:r w:rsidR="009A43D6" w:rsidRPr="0071095D">
        <w:rPr>
          <w:lang w:val="en-GB"/>
        </w:rPr>
        <w:t>.</w:t>
      </w:r>
      <w:r w:rsidR="0090177B" w:rsidRPr="0071095D">
        <w:rPr>
          <w:rStyle w:val="FootnoteReference"/>
          <w:lang w:val="en-GB"/>
        </w:rPr>
        <w:footnoteReference w:id="7"/>
      </w:r>
    </w:p>
    <w:p w:rsidR="002E1977" w:rsidRPr="0071095D" w:rsidRDefault="002E1977" w:rsidP="002E1977">
      <w:pPr>
        <w:spacing w:after="120"/>
        <w:ind w:left="2259" w:right="1134" w:hanging="1125"/>
        <w:jc w:val="both"/>
        <w:rPr>
          <w:lang w:val="en-GB"/>
        </w:rPr>
      </w:pPr>
      <w:proofErr w:type="gramStart"/>
      <w:r w:rsidRPr="0071095D">
        <w:rPr>
          <w:lang w:val="en-GB"/>
        </w:rPr>
        <w:t>R.5</w:t>
      </w:r>
      <w:r w:rsidR="00AF6E04" w:rsidRPr="0071095D">
        <w:rPr>
          <w:lang w:val="en-GB"/>
        </w:rPr>
        <w:t>.</w:t>
      </w:r>
      <w:r w:rsidRPr="0071095D">
        <w:rPr>
          <w:lang w:val="en-GB"/>
        </w:rPr>
        <w:tab/>
        <w:t xml:space="preserve">Contracting Parties applying this </w:t>
      </w:r>
      <w:r w:rsidRPr="0071095D">
        <w:rPr>
          <w:lang w:val="en-GB" w:eastAsia="ja-JP"/>
        </w:rPr>
        <w:t xml:space="preserve">UN </w:t>
      </w:r>
      <w:r w:rsidRPr="0071095D">
        <w:rPr>
          <w:lang w:val="en-GB"/>
        </w:rPr>
        <w:t xml:space="preserve">Regulation shall continue to allow fitting or use on a vehicle in use of an equipment or part approved to this </w:t>
      </w:r>
      <w:r w:rsidRPr="0071095D">
        <w:rPr>
          <w:lang w:val="en-GB" w:eastAsia="ja-JP"/>
        </w:rPr>
        <w:t xml:space="preserve">UN </w:t>
      </w:r>
      <w:r w:rsidRPr="0071095D">
        <w:rPr>
          <w:lang w:val="en-GB"/>
        </w:rPr>
        <w:t xml:space="preserve">Regulation as amended by any previous series of amendments provided that the equipment or part is intended as a replacement and that it would not be technically feasible for the equipment or part in question to satisfy the new requirements contained in this </w:t>
      </w:r>
      <w:r w:rsidRPr="0071095D">
        <w:rPr>
          <w:lang w:val="en-GB" w:eastAsia="ja-JP"/>
        </w:rPr>
        <w:t xml:space="preserve">UN </w:t>
      </w:r>
      <w:r w:rsidRPr="0071095D">
        <w:rPr>
          <w:lang w:val="en-GB"/>
        </w:rPr>
        <w:t>Regulation as amended by the XX series of amendments</w:t>
      </w:r>
      <w:r w:rsidR="009A43D6" w:rsidRPr="0071095D">
        <w:rPr>
          <w:lang w:val="en-GB"/>
        </w:rPr>
        <w:t>.</w:t>
      </w:r>
      <w:r w:rsidR="0090177B" w:rsidRPr="0071095D">
        <w:rPr>
          <w:vertAlign w:val="superscript"/>
          <w:lang w:val="en-GB"/>
        </w:rPr>
        <w:t>6</w:t>
      </w:r>
      <w:proofErr w:type="gramEnd"/>
    </w:p>
    <w:p w:rsidR="002E1977" w:rsidRPr="0071095D" w:rsidRDefault="002E1977" w:rsidP="002E1977">
      <w:pPr>
        <w:spacing w:after="120"/>
        <w:ind w:left="2268" w:right="1134"/>
        <w:jc w:val="both"/>
        <w:rPr>
          <w:rFonts w:eastAsia="MS Mincho"/>
          <w:i/>
          <w:lang w:val="en-GB" w:eastAsia="ja-JP"/>
        </w:rPr>
      </w:pPr>
      <w:r w:rsidRPr="0071095D">
        <w:rPr>
          <w:rFonts w:eastAsia="MS Mincho"/>
          <w:i/>
          <w:lang w:val="en-GB" w:eastAsia="ja-JP"/>
        </w:rPr>
        <w:t>(Note:</w:t>
      </w:r>
      <w:r w:rsidRPr="0071095D">
        <w:rPr>
          <w:i/>
          <w:vertAlign w:val="superscript"/>
          <w:lang w:val="en-GB"/>
        </w:rPr>
        <w:t xml:space="preserve"> </w:t>
      </w:r>
      <w:r w:rsidRPr="0071095D">
        <w:rPr>
          <w:rFonts w:eastAsia="MS Mincho"/>
          <w:i/>
          <w:vertAlign w:val="superscript"/>
          <w:lang w:val="en-GB" w:eastAsia="ja-JP"/>
        </w:rPr>
        <w:tab/>
      </w:r>
      <w:r w:rsidRPr="0071095D">
        <w:rPr>
          <w:rFonts w:eastAsia="MS Mincho"/>
          <w:i/>
          <w:lang w:val="en-GB" w:eastAsia="ja-JP"/>
        </w:rPr>
        <w:t>R.5 is for Special case 1-3 and replaces R.4 when applicable.)</w:t>
      </w:r>
    </w:p>
    <w:p w:rsidR="00431342" w:rsidRPr="0071095D" w:rsidRDefault="00431342" w:rsidP="002E1977">
      <w:pPr>
        <w:spacing w:after="120"/>
        <w:ind w:left="2268" w:right="1134"/>
        <w:jc w:val="both"/>
        <w:rPr>
          <w:rFonts w:eastAsia="MS Mincho"/>
          <w:i/>
          <w:lang w:val="en-GB" w:eastAsia="ja-JP"/>
        </w:rPr>
      </w:pPr>
    </w:p>
    <w:p w:rsidR="00431342" w:rsidRPr="0071095D" w:rsidRDefault="00431342" w:rsidP="002E1977">
      <w:pPr>
        <w:spacing w:after="120"/>
        <w:ind w:left="2268" w:right="1134"/>
        <w:jc w:val="both"/>
        <w:rPr>
          <w:rFonts w:eastAsia="MS Mincho"/>
          <w:i/>
          <w:lang w:val="en-GB" w:eastAsia="ja-JP"/>
        </w:rPr>
        <w:sectPr w:rsidR="00431342" w:rsidRPr="0071095D" w:rsidSect="00070A6D">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pPr>
    </w:p>
    <w:p w:rsidR="002E1977" w:rsidRPr="0071095D" w:rsidRDefault="002E1977" w:rsidP="00320283">
      <w:pPr>
        <w:pStyle w:val="HChG"/>
        <w:rPr>
          <w:lang w:val="en-GB" w:eastAsia="ja-JP"/>
        </w:rPr>
      </w:pPr>
      <w:r w:rsidRPr="0071095D">
        <w:rPr>
          <w:lang w:val="en-GB" w:eastAsia="ja-JP"/>
        </w:rPr>
        <w:t xml:space="preserve">Annex </w:t>
      </w:r>
      <w:proofErr w:type="gramStart"/>
      <w:r w:rsidRPr="0071095D">
        <w:rPr>
          <w:lang w:val="en-GB" w:eastAsia="ja-JP"/>
        </w:rPr>
        <w:t>2</w:t>
      </w:r>
      <w:proofErr w:type="gramEnd"/>
    </w:p>
    <w:p w:rsidR="002E1977" w:rsidRPr="0071095D" w:rsidRDefault="002E1977" w:rsidP="00320283">
      <w:pPr>
        <w:pStyle w:val="HChG"/>
        <w:rPr>
          <w:lang w:val="en-GB"/>
        </w:rPr>
      </w:pPr>
      <w:r w:rsidRPr="0071095D">
        <w:rPr>
          <w:lang w:val="en-GB"/>
        </w:rPr>
        <w:tab/>
      </w:r>
      <w:r w:rsidR="00320283" w:rsidRPr="0071095D">
        <w:rPr>
          <w:lang w:val="en-GB"/>
        </w:rPr>
        <w:tab/>
      </w:r>
      <w:r w:rsidRPr="0071095D">
        <w:rPr>
          <w:lang w:val="en-GB"/>
        </w:rPr>
        <w:t>Example of wording for the scope of UN Regulations</w:t>
      </w:r>
    </w:p>
    <w:p w:rsidR="002E1977" w:rsidRPr="0071095D" w:rsidRDefault="00970873" w:rsidP="002E1977">
      <w:pPr>
        <w:spacing w:after="120"/>
        <w:ind w:left="2268" w:right="1134" w:hanging="1134"/>
        <w:jc w:val="both"/>
        <w:rPr>
          <w:lang w:val="en-GB"/>
        </w:rPr>
      </w:pPr>
      <w:r w:rsidRPr="0071095D">
        <w:rPr>
          <w:lang w:val="en-GB"/>
        </w:rPr>
        <w:t>"</w:t>
      </w:r>
      <w:r w:rsidR="002E1977" w:rsidRPr="0071095D">
        <w:rPr>
          <w:lang w:val="en-GB"/>
        </w:rPr>
        <w:t>1.</w:t>
      </w:r>
      <w:r w:rsidR="002E1977" w:rsidRPr="0071095D">
        <w:rPr>
          <w:lang w:val="en-GB"/>
        </w:rPr>
        <w:tab/>
        <w:t>Scope</w:t>
      </w:r>
    </w:p>
    <w:p w:rsidR="002E1977" w:rsidRPr="0071095D" w:rsidRDefault="002E1977" w:rsidP="002E1977">
      <w:pPr>
        <w:spacing w:after="120"/>
        <w:ind w:left="2268" w:right="1134" w:hanging="1134"/>
        <w:jc w:val="both"/>
        <w:rPr>
          <w:lang w:val="en-GB"/>
        </w:rPr>
      </w:pPr>
      <w:r w:rsidRPr="0071095D">
        <w:rPr>
          <w:lang w:val="en-GB"/>
        </w:rPr>
        <w:t>1.1.</w:t>
      </w:r>
      <w:r w:rsidRPr="0071095D">
        <w:rPr>
          <w:lang w:val="en-GB"/>
        </w:rPr>
        <w:tab/>
        <w:t xml:space="preserve">This </w:t>
      </w:r>
      <w:r w:rsidRPr="0071095D">
        <w:rPr>
          <w:lang w:val="en-GB" w:eastAsia="ja-JP"/>
        </w:rPr>
        <w:t xml:space="preserve">UN </w:t>
      </w:r>
      <w:r w:rsidRPr="0071095D">
        <w:rPr>
          <w:lang w:val="en-GB"/>
        </w:rPr>
        <w:t>Regulation applies to the type-approval of vehicles of categories M</w:t>
      </w:r>
      <w:r w:rsidRPr="0071095D">
        <w:rPr>
          <w:vertAlign w:val="subscript"/>
          <w:lang w:val="en-GB"/>
        </w:rPr>
        <w:t>2</w:t>
      </w:r>
      <w:r w:rsidRPr="0071095D">
        <w:rPr>
          <w:lang w:val="en-GB"/>
        </w:rPr>
        <w:t xml:space="preserve"> or M</w:t>
      </w:r>
      <w:r w:rsidRPr="0071095D">
        <w:rPr>
          <w:vertAlign w:val="subscript"/>
          <w:lang w:val="en-GB"/>
        </w:rPr>
        <w:t>3</w:t>
      </w:r>
      <w:r w:rsidRPr="0071095D">
        <w:rPr>
          <w:sz w:val="18"/>
          <w:vertAlign w:val="superscript"/>
          <w:lang w:val="en-GB"/>
        </w:rPr>
        <w:footnoteReference w:id="8"/>
      </w:r>
      <w:r w:rsidRPr="0071095D">
        <w:rPr>
          <w:vertAlign w:val="superscript"/>
          <w:lang w:val="en-GB"/>
        </w:rPr>
        <w:t xml:space="preserve"> </w:t>
      </w:r>
      <w:r w:rsidRPr="0071095D">
        <w:rPr>
          <w:lang w:val="en-GB"/>
        </w:rPr>
        <w:t>with regard to ….</w:t>
      </w:r>
    </w:p>
    <w:p w:rsidR="002E1977" w:rsidRPr="0071095D" w:rsidRDefault="002E1977" w:rsidP="002E1977">
      <w:pPr>
        <w:spacing w:after="120"/>
        <w:ind w:left="2268" w:right="1134" w:hanging="1134"/>
        <w:jc w:val="both"/>
        <w:rPr>
          <w:spacing w:val="-2"/>
          <w:lang w:val="en-GB"/>
        </w:rPr>
      </w:pPr>
      <w:r w:rsidRPr="0071095D">
        <w:rPr>
          <w:spacing w:val="-2"/>
          <w:lang w:val="en-GB"/>
        </w:rPr>
        <w:t>1.2.</w:t>
      </w:r>
      <w:r w:rsidRPr="0071095D">
        <w:rPr>
          <w:spacing w:val="-2"/>
          <w:lang w:val="en-GB"/>
        </w:rPr>
        <w:tab/>
        <w:t xml:space="preserve">This </w:t>
      </w:r>
      <w:r w:rsidRPr="0071095D">
        <w:rPr>
          <w:lang w:val="en-GB" w:eastAsia="ja-JP"/>
        </w:rPr>
        <w:t xml:space="preserve">UN </w:t>
      </w:r>
      <w:r w:rsidRPr="0071095D">
        <w:rPr>
          <w:spacing w:val="-2"/>
          <w:lang w:val="en-GB"/>
        </w:rPr>
        <w:t xml:space="preserve">Regulation does not apply </w:t>
      </w:r>
      <w:r w:rsidRPr="0071095D">
        <w:rPr>
          <w:bCs/>
          <w:spacing w:val="-2"/>
          <w:lang w:val="en-GB"/>
        </w:rPr>
        <w:t xml:space="preserve">(UN approvals to this </w:t>
      </w:r>
      <w:r w:rsidRPr="0071095D">
        <w:rPr>
          <w:lang w:val="en-GB" w:eastAsia="ja-JP"/>
        </w:rPr>
        <w:t>UN R</w:t>
      </w:r>
      <w:r w:rsidRPr="0071095D">
        <w:rPr>
          <w:bCs/>
          <w:spacing w:val="-2"/>
          <w:lang w:val="en-GB"/>
        </w:rPr>
        <w:t xml:space="preserve">egulation </w:t>
      </w:r>
      <w:proofErr w:type="gramStart"/>
      <w:r w:rsidRPr="0071095D">
        <w:rPr>
          <w:bCs/>
          <w:spacing w:val="-2"/>
          <w:lang w:val="en-GB"/>
        </w:rPr>
        <w:t>may not be granted</w:t>
      </w:r>
      <w:proofErr w:type="gramEnd"/>
      <w:r w:rsidRPr="0071095D">
        <w:rPr>
          <w:bCs/>
          <w:spacing w:val="-2"/>
          <w:lang w:val="en-GB"/>
        </w:rPr>
        <w:t>)</w:t>
      </w:r>
      <w:r w:rsidRPr="0071095D">
        <w:rPr>
          <w:spacing w:val="-2"/>
          <w:lang w:val="en-GB"/>
        </w:rPr>
        <w:t xml:space="preserve"> to the following vehicles:</w:t>
      </w:r>
    </w:p>
    <w:p w:rsidR="002E1977" w:rsidRPr="0071095D" w:rsidRDefault="002E1977" w:rsidP="002E1977">
      <w:pPr>
        <w:spacing w:after="120"/>
        <w:ind w:left="2268" w:right="1134" w:hanging="1134"/>
        <w:jc w:val="both"/>
        <w:rPr>
          <w:spacing w:val="-2"/>
          <w:lang w:val="en-GB"/>
        </w:rPr>
      </w:pPr>
      <w:r w:rsidRPr="0071095D">
        <w:rPr>
          <w:spacing w:val="-2"/>
          <w:lang w:val="en-GB"/>
        </w:rPr>
        <w:t>1.2.1.</w:t>
      </w:r>
      <w:r w:rsidRPr="0071095D">
        <w:rPr>
          <w:spacing w:val="-2"/>
          <w:lang w:val="en-GB"/>
        </w:rPr>
        <w:tab/>
      </w:r>
      <w:r w:rsidRPr="0071095D">
        <w:rPr>
          <w:lang w:val="en-GB"/>
        </w:rPr>
        <w:t>Vehicles</w:t>
      </w:r>
      <w:r w:rsidRPr="0071095D">
        <w:rPr>
          <w:spacing w:val="-2"/>
          <w:lang w:val="en-GB"/>
        </w:rPr>
        <w:t xml:space="preserve"> designed for the secure transport of persons, for example prisoners</w:t>
      </w:r>
      <w:proofErr w:type="gramStart"/>
      <w:r w:rsidRPr="0071095D">
        <w:rPr>
          <w:spacing w:val="-2"/>
          <w:lang w:val="en-GB"/>
        </w:rPr>
        <w:t>;</w:t>
      </w:r>
      <w:proofErr w:type="gramEnd"/>
    </w:p>
    <w:p w:rsidR="002E1977" w:rsidRPr="0071095D" w:rsidRDefault="002E1977" w:rsidP="002E1977">
      <w:pPr>
        <w:spacing w:after="120"/>
        <w:ind w:left="2268" w:right="1134" w:hanging="1134"/>
        <w:jc w:val="both"/>
        <w:rPr>
          <w:spacing w:val="-2"/>
          <w:lang w:val="en-GB"/>
        </w:rPr>
      </w:pPr>
      <w:r w:rsidRPr="0071095D">
        <w:rPr>
          <w:spacing w:val="-2"/>
          <w:lang w:val="en-GB"/>
        </w:rPr>
        <w:t>1.2.2.</w:t>
      </w:r>
      <w:r w:rsidRPr="0071095D">
        <w:rPr>
          <w:spacing w:val="-2"/>
          <w:lang w:val="en-GB"/>
        </w:rPr>
        <w:tab/>
      </w:r>
      <w:r w:rsidRPr="0071095D">
        <w:rPr>
          <w:lang w:val="en-GB"/>
        </w:rPr>
        <w:t>Vehicles</w:t>
      </w:r>
      <w:r w:rsidRPr="0071095D">
        <w:rPr>
          <w:spacing w:val="-2"/>
          <w:lang w:val="en-GB"/>
        </w:rPr>
        <w:t xml:space="preserve"> specially designed for the carriage of injured or sick persons (ambulances)</w:t>
      </w:r>
      <w:proofErr w:type="gramStart"/>
      <w:r w:rsidRPr="0071095D">
        <w:rPr>
          <w:spacing w:val="-2"/>
          <w:lang w:val="en-GB"/>
        </w:rPr>
        <w:t>;</w:t>
      </w:r>
      <w:proofErr w:type="gramEnd"/>
    </w:p>
    <w:p w:rsidR="002E1977" w:rsidRPr="0071095D" w:rsidRDefault="002E1977" w:rsidP="002E1977">
      <w:pPr>
        <w:spacing w:after="120"/>
        <w:ind w:left="2268" w:right="1134" w:hanging="1134"/>
        <w:jc w:val="both"/>
        <w:rPr>
          <w:spacing w:val="-2"/>
          <w:lang w:val="en-GB"/>
        </w:rPr>
      </w:pPr>
      <w:proofErr w:type="gramStart"/>
      <w:r w:rsidRPr="0071095D">
        <w:rPr>
          <w:spacing w:val="-2"/>
          <w:lang w:val="en-GB"/>
        </w:rPr>
        <w:t>1.2.3.</w:t>
      </w:r>
      <w:r w:rsidRPr="0071095D">
        <w:rPr>
          <w:spacing w:val="-2"/>
          <w:lang w:val="en-GB"/>
        </w:rPr>
        <w:tab/>
        <w:t>Off-road vehicles.</w:t>
      </w:r>
      <w:proofErr w:type="gramEnd"/>
    </w:p>
    <w:p w:rsidR="002E1977" w:rsidRPr="0071095D" w:rsidRDefault="002E1977" w:rsidP="002E1977">
      <w:pPr>
        <w:spacing w:after="120"/>
        <w:ind w:left="2268" w:right="1134"/>
        <w:jc w:val="both"/>
        <w:rPr>
          <w:lang w:val="en-GB"/>
        </w:rPr>
      </w:pPr>
      <w:r w:rsidRPr="0071095D">
        <w:rPr>
          <w:lang w:val="en-GB"/>
        </w:rPr>
        <w:t>…</w:t>
      </w:r>
      <w:r w:rsidR="00970873" w:rsidRPr="0071095D">
        <w:rPr>
          <w:lang w:val="en-GB"/>
        </w:rPr>
        <w:t>"</w:t>
      </w:r>
      <w:r w:rsidRPr="0071095D">
        <w:rPr>
          <w:lang w:val="en-GB"/>
        </w:rPr>
        <w:t>.</w:t>
      </w:r>
    </w:p>
    <w:p w:rsidR="002E1977" w:rsidRPr="0071095D" w:rsidRDefault="002E1977" w:rsidP="002E1977">
      <w:pPr>
        <w:keepNext/>
        <w:keepLines/>
        <w:numPr>
          <w:ilvl w:val="0"/>
          <w:numId w:val="7"/>
        </w:numPr>
        <w:tabs>
          <w:tab w:val="clear" w:pos="1701"/>
          <w:tab w:val="right" w:pos="851"/>
        </w:tabs>
        <w:suppressAutoHyphens w:val="0"/>
        <w:spacing w:before="360" w:after="240" w:line="300" w:lineRule="exact"/>
        <w:ind w:left="1134" w:right="1134" w:hanging="1134"/>
        <w:rPr>
          <w:rFonts w:eastAsiaTheme="minorEastAsia"/>
          <w:b/>
          <w:sz w:val="28"/>
          <w:lang w:val="en-GB" w:eastAsia="ja-JP"/>
        </w:rPr>
      </w:pPr>
      <w:r w:rsidRPr="0071095D">
        <w:rPr>
          <w:b/>
          <w:sz w:val="28"/>
          <w:lang w:val="en-GB"/>
        </w:rPr>
        <w:br w:type="page"/>
      </w:r>
    </w:p>
    <w:p w:rsidR="002E1977" w:rsidRPr="0071095D" w:rsidRDefault="002E1977" w:rsidP="0060773D">
      <w:pPr>
        <w:pStyle w:val="HChG"/>
        <w:rPr>
          <w:rFonts w:eastAsiaTheme="minorEastAsia"/>
          <w:lang w:val="en-GB" w:eastAsia="ja-JP"/>
        </w:rPr>
      </w:pPr>
      <w:r w:rsidRPr="0071095D">
        <w:rPr>
          <w:lang w:val="en-GB" w:eastAsia="ja-JP"/>
        </w:rPr>
        <w:t xml:space="preserve">Annex </w:t>
      </w:r>
      <w:proofErr w:type="gramStart"/>
      <w:r w:rsidRPr="0071095D">
        <w:rPr>
          <w:lang w:val="en-GB" w:eastAsia="ja-JP"/>
        </w:rPr>
        <w:t>3</w:t>
      </w:r>
      <w:proofErr w:type="gramEnd"/>
    </w:p>
    <w:p w:rsidR="002E1977" w:rsidRPr="0071095D" w:rsidRDefault="002E1977" w:rsidP="0060773D">
      <w:pPr>
        <w:pStyle w:val="HChG"/>
        <w:rPr>
          <w:lang w:val="en-GB"/>
        </w:rPr>
      </w:pPr>
      <w:r w:rsidRPr="0071095D">
        <w:rPr>
          <w:lang w:val="en-GB"/>
        </w:rPr>
        <w:tab/>
      </w:r>
      <w:r w:rsidRPr="0071095D">
        <w:rPr>
          <w:lang w:val="en-GB"/>
        </w:rPr>
        <w:tab/>
      </w:r>
      <w:r w:rsidRPr="0071095D">
        <w:rPr>
          <w:rFonts w:eastAsia="MS Mincho"/>
          <w:lang w:val="en-GB"/>
        </w:rPr>
        <w:t>Administrative guidelines on amendments to UN Regulations</w:t>
      </w:r>
    </w:p>
    <w:p w:rsidR="002E1977" w:rsidRPr="0071095D" w:rsidRDefault="002E1977" w:rsidP="002E1977">
      <w:pPr>
        <w:tabs>
          <w:tab w:val="left" w:pos="1701"/>
        </w:tabs>
        <w:spacing w:before="240" w:after="120"/>
        <w:ind w:left="1134" w:right="1134"/>
        <w:jc w:val="both"/>
        <w:rPr>
          <w:lang w:val="en-GB"/>
        </w:rPr>
      </w:pPr>
      <w:r w:rsidRPr="0071095D">
        <w:rPr>
          <w:lang w:val="en-GB"/>
        </w:rPr>
        <w:t xml:space="preserve">The UN Regulations annexed to the 1958 Agreement </w:t>
      </w:r>
      <w:proofErr w:type="gramStart"/>
      <w:r w:rsidRPr="0071095D">
        <w:rPr>
          <w:lang w:val="en-GB"/>
        </w:rPr>
        <w:t>may be amended</w:t>
      </w:r>
      <w:proofErr w:type="gramEnd"/>
      <w:r w:rsidRPr="0071095D">
        <w:rPr>
          <w:lang w:val="en-GB"/>
        </w:rPr>
        <w:t xml:space="preserve"> according to the provisions of Article 12 of the 1958 Agreement. Such amendments may be of technical and/or administrative nature.</w:t>
      </w:r>
    </w:p>
    <w:p w:rsidR="002E1977" w:rsidRPr="0071095D" w:rsidRDefault="0060773D" w:rsidP="00DC37CE">
      <w:pPr>
        <w:pStyle w:val="H1G"/>
        <w:rPr>
          <w:lang w:val="en-GB"/>
        </w:rPr>
      </w:pPr>
      <w:r w:rsidRPr="0071095D">
        <w:rPr>
          <w:lang w:val="en-GB"/>
        </w:rPr>
        <w:tab/>
      </w:r>
      <w:r w:rsidR="002E1977" w:rsidRPr="0071095D">
        <w:rPr>
          <w:lang w:val="en-GB"/>
        </w:rPr>
        <w:t>A.</w:t>
      </w:r>
      <w:r w:rsidR="002E1977" w:rsidRPr="0071095D">
        <w:rPr>
          <w:lang w:val="en-GB"/>
        </w:rPr>
        <w:tab/>
        <w:t>Administrative amendments</w:t>
      </w:r>
    </w:p>
    <w:p w:rsidR="002E1977" w:rsidRPr="0071095D" w:rsidRDefault="002E1977" w:rsidP="002E1977">
      <w:pPr>
        <w:tabs>
          <w:tab w:val="left" w:pos="1701"/>
        </w:tabs>
        <w:spacing w:before="240" w:after="120"/>
        <w:ind w:left="1134" w:right="1134"/>
        <w:jc w:val="both"/>
        <w:rPr>
          <w:lang w:val="en-GB"/>
        </w:rPr>
      </w:pPr>
      <w:proofErr w:type="gramStart"/>
      <w:r w:rsidRPr="0071095D">
        <w:rPr>
          <w:rFonts w:eastAsiaTheme="minorEastAsia"/>
          <w:lang w:val="en-GB" w:eastAsia="ja-JP"/>
        </w:rPr>
        <w:t>1</w:t>
      </w:r>
      <w:r w:rsidRPr="0071095D">
        <w:rPr>
          <w:lang w:val="en-GB"/>
        </w:rPr>
        <w:t>.</w:t>
      </w:r>
      <w:r w:rsidRPr="0071095D">
        <w:rPr>
          <w:lang w:val="en-GB"/>
        </w:rPr>
        <w:tab/>
        <w:t xml:space="preserve">Depending on the extent of the amendment to a UN Regulation, the </w:t>
      </w:r>
      <w:r w:rsidR="0071095D" w:rsidRPr="0071095D">
        <w:rPr>
          <w:lang w:val="en-GB"/>
        </w:rPr>
        <w:t>s</w:t>
      </w:r>
      <w:r w:rsidRPr="0071095D">
        <w:rPr>
          <w:lang w:val="en-GB"/>
        </w:rPr>
        <w:t xml:space="preserve">ecretariat may decide to prepare such a document either as a revision (a consolidated document including the necessary amendments and corrections – voted by </w:t>
      </w:r>
      <w:r w:rsidR="00BD1A81" w:rsidRPr="0071095D">
        <w:rPr>
          <w:lang w:val="en-GB"/>
        </w:rPr>
        <w:t>the Administrative Committee of the 1958 Agreement (WP.29/</w:t>
      </w:r>
      <w:r w:rsidRPr="0071095D">
        <w:rPr>
          <w:lang w:val="en-GB"/>
        </w:rPr>
        <w:t>AC.</w:t>
      </w:r>
      <w:r w:rsidR="00BD1A81" w:rsidRPr="0071095D">
        <w:rPr>
          <w:lang w:val="en-GB"/>
        </w:rPr>
        <w:t>1)</w:t>
      </w:r>
      <w:r w:rsidRPr="0071095D">
        <w:rPr>
          <w:lang w:val="en-GB"/>
        </w:rPr>
        <w:t xml:space="preserve"> - to provide for a consistent document), an amendment (in the case of </w:t>
      </w:r>
      <w:r w:rsidRPr="0071095D">
        <w:rPr>
          <w:rFonts w:eastAsiaTheme="minorEastAsia"/>
          <w:lang w:val="en-GB" w:eastAsia="ja-JP"/>
        </w:rPr>
        <w:t>S</w:t>
      </w:r>
      <w:r w:rsidRPr="0071095D">
        <w:rPr>
          <w:lang w:val="en-GB"/>
        </w:rPr>
        <w:t xml:space="preserve">upplements to the </w:t>
      </w:r>
      <w:r w:rsidRPr="0071095D">
        <w:rPr>
          <w:rFonts w:eastAsiaTheme="minorEastAsia"/>
          <w:lang w:val="en-GB" w:eastAsia="ja-JP"/>
        </w:rPr>
        <w:t>UN R</w:t>
      </w:r>
      <w:r w:rsidRPr="0071095D">
        <w:rPr>
          <w:lang w:val="en-GB"/>
        </w:rPr>
        <w:t>egulation), or as a corrigendum (corrections) to the UN Regulation.</w:t>
      </w:r>
      <w:proofErr w:type="gramEnd"/>
      <w:r w:rsidRPr="0071095D">
        <w:rPr>
          <w:lang w:val="en-GB"/>
        </w:rPr>
        <w:t xml:space="preserve"> In this respect, the document </w:t>
      </w:r>
      <w:r w:rsidRPr="0071095D">
        <w:rPr>
          <w:rFonts w:eastAsiaTheme="minorEastAsia"/>
          <w:lang w:val="en-GB" w:eastAsia="ja-JP"/>
        </w:rPr>
        <w:t>shall</w:t>
      </w:r>
      <w:r w:rsidRPr="0071095D">
        <w:rPr>
          <w:lang w:val="en-GB"/>
        </w:rPr>
        <w:t xml:space="preserve"> bear the official symbol E/ECE/324/</w:t>
      </w:r>
      <w:proofErr w:type="spellStart"/>
      <w:r w:rsidRPr="0071095D">
        <w:rPr>
          <w:lang w:val="en-GB"/>
        </w:rPr>
        <w:t>Add.XX</w:t>
      </w:r>
      <w:proofErr w:type="spellEnd"/>
      <w:r w:rsidRPr="0071095D">
        <w:rPr>
          <w:lang w:val="en-GB"/>
        </w:rPr>
        <w:t>/… or E/ECE/TRANS/505/</w:t>
      </w:r>
      <w:proofErr w:type="spellStart"/>
      <w:r w:rsidRPr="0071095D">
        <w:rPr>
          <w:lang w:val="en-GB"/>
        </w:rPr>
        <w:t>Add.XX</w:t>
      </w:r>
      <w:proofErr w:type="spellEnd"/>
      <w:r w:rsidRPr="0071095D">
        <w:rPr>
          <w:lang w:val="en-GB"/>
        </w:rPr>
        <w:t>/… with the following extension:</w:t>
      </w:r>
    </w:p>
    <w:p w:rsidR="002E1977" w:rsidRPr="0071095D" w:rsidRDefault="002E1977" w:rsidP="002E1977">
      <w:pPr>
        <w:tabs>
          <w:tab w:val="left" w:pos="1701"/>
        </w:tabs>
        <w:spacing w:before="240" w:after="120"/>
        <w:ind w:left="1701" w:right="1134" w:hanging="567"/>
        <w:jc w:val="both"/>
        <w:rPr>
          <w:lang w:val="en-GB"/>
        </w:rPr>
      </w:pPr>
      <w:r w:rsidRPr="0071095D">
        <w:rPr>
          <w:lang w:val="en-GB"/>
        </w:rPr>
        <w:t>(a)</w:t>
      </w:r>
      <w:r w:rsidRPr="0071095D">
        <w:rPr>
          <w:lang w:val="en-GB"/>
        </w:rPr>
        <w:tab/>
        <w:t>.../</w:t>
      </w:r>
      <w:proofErr w:type="spellStart"/>
      <w:r w:rsidRPr="0071095D">
        <w:rPr>
          <w:lang w:val="en-GB"/>
        </w:rPr>
        <w:t>Amend.X</w:t>
      </w:r>
      <w:proofErr w:type="spellEnd"/>
      <w:r w:rsidRPr="0071095D">
        <w:rPr>
          <w:lang w:val="en-GB"/>
        </w:rPr>
        <w:tab/>
        <w:t>=</w:t>
      </w:r>
      <w:r w:rsidRPr="0071095D">
        <w:rPr>
          <w:lang w:val="en-GB"/>
        </w:rPr>
        <w:tab/>
        <w:t xml:space="preserve">An Amendment issued as a </w:t>
      </w:r>
      <w:r w:rsidRPr="0071095D">
        <w:rPr>
          <w:rFonts w:eastAsiaTheme="minorEastAsia"/>
          <w:lang w:val="en-GB" w:eastAsia="ja-JP"/>
        </w:rPr>
        <w:t>S</w:t>
      </w:r>
      <w:r w:rsidRPr="0071095D">
        <w:rPr>
          <w:lang w:val="en-GB"/>
        </w:rPr>
        <w:t>upplement to the text of the UN Regulation in force or a new series of amendments to the UN Regulation comprising the change of the approval marks.</w:t>
      </w:r>
    </w:p>
    <w:p w:rsidR="002E1977" w:rsidRPr="0071095D" w:rsidRDefault="002E1977" w:rsidP="002E1977">
      <w:pPr>
        <w:tabs>
          <w:tab w:val="left" w:pos="1701"/>
        </w:tabs>
        <w:spacing w:before="240" w:after="120"/>
        <w:ind w:left="1701" w:right="1134" w:hanging="567"/>
        <w:jc w:val="both"/>
        <w:rPr>
          <w:lang w:val="en-GB"/>
        </w:rPr>
      </w:pPr>
      <w:r w:rsidRPr="0071095D">
        <w:rPr>
          <w:lang w:val="en-GB"/>
        </w:rPr>
        <w:t>(b)</w:t>
      </w:r>
      <w:r w:rsidRPr="0071095D">
        <w:rPr>
          <w:lang w:val="en-GB"/>
        </w:rPr>
        <w:tab/>
        <w:t>.../</w:t>
      </w:r>
      <w:proofErr w:type="spellStart"/>
      <w:r w:rsidRPr="0071095D">
        <w:rPr>
          <w:lang w:val="en-GB"/>
        </w:rPr>
        <w:t>Rev.X</w:t>
      </w:r>
      <w:proofErr w:type="spellEnd"/>
      <w:r w:rsidRPr="0071095D">
        <w:rPr>
          <w:lang w:val="en-GB"/>
        </w:rPr>
        <w:tab/>
        <w:t>=</w:t>
      </w:r>
      <w:r w:rsidRPr="0071095D">
        <w:rPr>
          <w:lang w:val="en-GB"/>
        </w:rPr>
        <w:tab/>
        <w:t>A Revision of the text comprising all previous text(s) of the UN Regulation in force (as a consolidated text).</w:t>
      </w:r>
    </w:p>
    <w:p w:rsidR="002E1977" w:rsidRPr="0071095D" w:rsidRDefault="002E1977" w:rsidP="002E1977">
      <w:pPr>
        <w:tabs>
          <w:tab w:val="left" w:pos="1701"/>
        </w:tabs>
        <w:spacing w:before="240" w:after="120"/>
        <w:ind w:left="1701" w:right="1134" w:hanging="567"/>
        <w:jc w:val="both"/>
        <w:rPr>
          <w:lang w:val="en-GB"/>
        </w:rPr>
      </w:pPr>
      <w:r w:rsidRPr="0071095D">
        <w:rPr>
          <w:lang w:val="en-GB"/>
        </w:rPr>
        <w:t>(c)</w:t>
      </w:r>
      <w:r w:rsidRPr="0071095D">
        <w:rPr>
          <w:lang w:val="en-GB"/>
        </w:rPr>
        <w:tab/>
        <w:t>.../</w:t>
      </w:r>
      <w:proofErr w:type="spellStart"/>
      <w:r w:rsidRPr="0071095D">
        <w:rPr>
          <w:lang w:val="en-GB"/>
        </w:rPr>
        <w:t>Corr.X</w:t>
      </w:r>
      <w:proofErr w:type="spellEnd"/>
      <w:r w:rsidRPr="0071095D">
        <w:rPr>
          <w:lang w:val="en-GB"/>
        </w:rPr>
        <w:tab/>
        <w:t>=</w:t>
      </w:r>
      <w:r w:rsidRPr="0071095D">
        <w:rPr>
          <w:lang w:val="en-GB"/>
        </w:rPr>
        <w:tab/>
        <w:t xml:space="preserve">A Corrigendum consists of editorial corrections of errors in the issued texts. </w:t>
      </w:r>
      <w:r w:rsidRPr="0071095D">
        <w:rPr>
          <w:rFonts w:eastAsiaTheme="minorEastAsia"/>
          <w:lang w:val="en-GB" w:eastAsia="ja-JP"/>
        </w:rPr>
        <w:t>C</w:t>
      </w:r>
      <w:r w:rsidRPr="0071095D">
        <w:rPr>
          <w:lang w:val="en-GB"/>
        </w:rPr>
        <w:t xml:space="preserve">orrections </w:t>
      </w:r>
      <w:proofErr w:type="gramStart"/>
      <w:r w:rsidRPr="0071095D">
        <w:rPr>
          <w:lang w:val="en-GB"/>
        </w:rPr>
        <w:t xml:space="preserve">are deemed </w:t>
      </w:r>
      <w:r w:rsidRPr="0071095D">
        <w:rPr>
          <w:rFonts w:eastAsiaTheme="minorEastAsia"/>
          <w:lang w:val="en-GB" w:eastAsia="ja-JP"/>
        </w:rPr>
        <w:t xml:space="preserve">to have been </w:t>
      </w:r>
      <w:r w:rsidRPr="0071095D">
        <w:rPr>
          <w:lang w:val="en-GB"/>
        </w:rPr>
        <w:t>made</w:t>
      </w:r>
      <w:proofErr w:type="gramEnd"/>
      <w:r w:rsidRPr="0071095D">
        <w:rPr>
          <w:lang w:val="en-GB"/>
        </w:rPr>
        <w:t xml:space="preserve"> ab initio</w:t>
      </w:r>
      <w:r w:rsidRPr="0071095D">
        <w:rPr>
          <w:rFonts w:eastAsiaTheme="minorEastAsia"/>
          <w:lang w:val="en-GB" w:eastAsia="ja-JP"/>
        </w:rPr>
        <w:t>.</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2</w:t>
      </w:r>
      <w:r w:rsidRPr="0071095D">
        <w:rPr>
          <w:lang w:val="en-GB"/>
        </w:rPr>
        <w:t>.</w:t>
      </w:r>
      <w:r w:rsidRPr="0071095D">
        <w:rPr>
          <w:lang w:val="en-GB"/>
        </w:rPr>
        <w:tab/>
        <w:t>The only legal</w:t>
      </w:r>
      <w:r w:rsidRPr="0071095D">
        <w:rPr>
          <w:rFonts w:eastAsiaTheme="minorEastAsia"/>
          <w:lang w:val="en-GB" w:eastAsia="ja-JP"/>
        </w:rPr>
        <w:t>ly</w:t>
      </w:r>
      <w:r w:rsidRPr="0071095D">
        <w:rPr>
          <w:lang w:val="en-GB"/>
        </w:rPr>
        <w:t xml:space="preserve"> binding texts of </w:t>
      </w:r>
      <w:r w:rsidRPr="0071095D">
        <w:rPr>
          <w:rFonts w:eastAsiaTheme="minorEastAsia"/>
          <w:lang w:val="en-GB" w:eastAsia="ja-JP"/>
        </w:rPr>
        <w:t>UN R</w:t>
      </w:r>
      <w:r w:rsidRPr="0071095D">
        <w:rPr>
          <w:lang w:val="en-GB"/>
        </w:rPr>
        <w:t xml:space="preserve">egulations, their supplements or corrigenda are those authentic texts that </w:t>
      </w:r>
      <w:proofErr w:type="gramStart"/>
      <w:r w:rsidRPr="0071095D">
        <w:rPr>
          <w:lang w:val="en-GB"/>
        </w:rPr>
        <w:t>have been approved</w:t>
      </w:r>
      <w:proofErr w:type="gramEnd"/>
      <w:r w:rsidRPr="0071095D">
        <w:rPr>
          <w:lang w:val="en-GB"/>
        </w:rPr>
        <w:t xml:space="preserve"> by WP.29/AC.1 and that are referred to in the Deposit</w:t>
      </w:r>
      <w:r w:rsidRPr="0071095D">
        <w:rPr>
          <w:rFonts w:eastAsiaTheme="minorEastAsia"/>
          <w:lang w:val="en-GB" w:eastAsia="ja-JP"/>
        </w:rPr>
        <w:t>a</w:t>
      </w:r>
      <w:r w:rsidRPr="0071095D">
        <w:rPr>
          <w:lang w:val="en-GB"/>
        </w:rPr>
        <w:t>ry Notifications. These texts bear the symbol ECE/TRANS/WP.29/</w:t>
      </w:r>
      <w:proofErr w:type="gramStart"/>
      <w:r w:rsidRPr="0071095D">
        <w:rPr>
          <w:lang w:val="en-GB"/>
        </w:rPr>
        <w:t>… .</w:t>
      </w:r>
      <w:proofErr w:type="gramEnd"/>
      <w:r w:rsidRPr="0071095D">
        <w:rPr>
          <w:lang w:val="en-GB"/>
        </w:rPr>
        <w:t xml:space="preserve"> Therefore, official documents bearing the official symbol E/ECE/324/</w:t>
      </w:r>
      <w:proofErr w:type="spellStart"/>
      <w:r w:rsidRPr="0071095D">
        <w:rPr>
          <w:lang w:val="en-GB"/>
        </w:rPr>
        <w:t>Add.XX</w:t>
      </w:r>
      <w:proofErr w:type="spellEnd"/>
      <w:r w:rsidRPr="0071095D">
        <w:rPr>
          <w:lang w:val="en-GB"/>
        </w:rPr>
        <w:t>/… or E/ECE/TRANS/505/</w:t>
      </w:r>
      <w:proofErr w:type="spellStart"/>
      <w:r w:rsidRPr="0071095D">
        <w:rPr>
          <w:lang w:val="en-GB"/>
        </w:rPr>
        <w:t>Add.XX</w:t>
      </w:r>
      <w:proofErr w:type="spellEnd"/>
      <w:r w:rsidRPr="0071095D">
        <w:rPr>
          <w:lang w:val="en-GB"/>
        </w:rPr>
        <w:t xml:space="preserve">/… </w:t>
      </w:r>
      <w:r w:rsidRPr="0071095D">
        <w:rPr>
          <w:rFonts w:eastAsiaTheme="minorEastAsia"/>
          <w:lang w:val="en-GB" w:eastAsia="ja-JP"/>
        </w:rPr>
        <w:t>shall include</w:t>
      </w:r>
      <w:r w:rsidRPr="0071095D">
        <w:rPr>
          <w:lang w:val="en-GB"/>
        </w:rPr>
        <w:t xml:space="preserve"> a disclaimer with a reference to the authentic texts</w:t>
      </w:r>
      <w:r w:rsidRPr="0071095D">
        <w:rPr>
          <w:rFonts w:eastAsia="MS Mincho"/>
          <w:sz w:val="24"/>
          <w:lang w:val="en-GB"/>
        </w:rPr>
        <w:t xml:space="preserve"> </w:t>
      </w:r>
      <w:r w:rsidRPr="0071095D">
        <w:rPr>
          <w:lang w:val="en-GB"/>
        </w:rPr>
        <w:t>to read as follows:</w:t>
      </w:r>
    </w:p>
    <w:p w:rsidR="002E1977" w:rsidRPr="0071095D" w:rsidRDefault="002E1977" w:rsidP="002E1977">
      <w:pPr>
        <w:tabs>
          <w:tab w:val="left" w:pos="1701"/>
        </w:tabs>
        <w:spacing w:before="240" w:after="120"/>
        <w:ind w:left="1701" w:right="1134" w:hanging="567"/>
        <w:jc w:val="both"/>
        <w:rPr>
          <w:lang w:val="en-GB"/>
        </w:rPr>
      </w:pPr>
      <w:r w:rsidRPr="0071095D">
        <w:rPr>
          <w:lang w:val="en-GB"/>
        </w:rPr>
        <w:tab/>
      </w:r>
      <w:r w:rsidR="00970873" w:rsidRPr="0071095D">
        <w:rPr>
          <w:lang w:val="en-GB"/>
        </w:rPr>
        <w:t>"</w:t>
      </w:r>
      <w:r w:rsidRPr="0071095D">
        <w:rPr>
          <w:lang w:val="en-GB"/>
        </w:rPr>
        <w:t>This document is meant purely as documentation tool. The authentic and legal binding texts are ECE/TRANS/WP.29/…</w:t>
      </w:r>
      <w:r w:rsidR="00970873" w:rsidRPr="0071095D">
        <w:rPr>
          <w:lang w:val="en-GB"/>
        </w:rPr>
        <w:t>"</w:t>
      </w:r>
      <w:r w:rsidRPr="0071095D">
        <w:rPr>
          <w:lang w:val="en-GB"/>
        </w:rPr>
        <w:t>.</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3</w:t>
      </w:r>
      <w:r w:rsidRPr="0071095D">
        <w:rPr>
          <w:lang w:val="en-GB"/>
        </w:rPr>
        <w:t>.</w:t>
      </w:r>
      <w:r w:rsidRPr="0071095D">
        <w:rPr>
          <w:lang w:val="en-GB"/>
        </w:rPr>
        <w:tab/>
        <w:t>Corrigenda aim at correcting, without modifying the meaning or substance of the text of the treaty and the UN Regulations annexed to, as follows:</w:t>
      </w:r>
    </w:p>
    <w:p w:rsidR="002E1977" w:rsidRPr="0071095D" w:rsidRDefault="0090177B" w:rsidP="002E1977">
      <w:pPr>
        <w:tabs>
          <w:tab w:val="left" w:pos="1701"/>
        </w:tabs>
        <w:spacing w:before="240" w:after="120"/>
        <w:ind w:left="1134" w:right="1134"/>
        <w:jc w:val="both"/>
        <w:rPr>
          <w:lang w:val="en-GB"/>
        </w:rPr>
      </w:pPr>
      <w:r w:rsidRPr="0071095D">
        <w:rPr>
          <w:lang w:val="en-GB"/>
        </w:rPr>
        <w:tab/>
      </w:r>
      <w:proofErr w:type="gramStart"/>
      <w:r w:rsidR="002E2109">
        <w:rPr>
          <w:lang w:val="en-GB"/>
        </w:rPr>
        <w:t>(a)</w:t>
      </w:r>
      <w:r w:rsidR="002E2109">
        <w:rPr>
          <w:lang w:val="en-GB"/>
        </w:rPr>
        <w:tab/>
        <w:t>P</w:t>
      </w:r>
      <w:r w:rsidR="002E1977" w:rsidRPr="0071095D">
        <w:rPr>
          <w:lang w:val="en-GB"/>
        </w:rPr>
        <w:t xml:space="preserve">hysical errors on </w:t>
      </w:r>
      <w:r w:rsidR="0071095D" w:rsidRPr="0071095D">
        <w:rPr>
          <w:lang w:val="en-GB"/>
        </w:rPr>
        <w:t>typing, printing, spelling ...;</w:t>
      </w:r>
      <w:proofErr w:type="gramEnd"/>
    </w:p>
    <w:p w:rsidR="002E1977" w:rsidRPr="0071095D" w:rsidRDefault="0090177B" w:rsidP="002E1977">
      <w:pPr>
        <w:tabs>
          <w:tab w:val="left" w:pos="1701"/>
        </w:tabs>
        <w:spacing w:before="240" w:after="120"/>
        <w:ind w:left="1134" w:right="1134"/>
        <w:jc w:val="both"/>
        <w:rPr>
          <w:lang w:val="en-GB"/>
        </w:rPr>
      </w:pPr>
      <w:r w:rsidRPr="0071095D">
        <w:rPr>
          <w:lang w:val="en-GB"/>
        </w:rPr>
        <w:tab/>
      </w:r>
      <w:r w:rsidR="002E2109">
        <w:rPr>
          <w:lang w:val="en-GB"/>
        </w:rPr>
        <w:t>(b)</w:t>
      </w:r>
      <w:r w:rsidR="002E2109">
        <w:rPr>
          <w:lang w:val="en-GB"/>
        </w:rPr>
        <w:tab/>
        <w:t>L</w:t>
      </w:r>
      <w:r w:rsidR="002E1977" w:rsidRPr="0071095D">
        <w:rPr>
          <w:lang w:val="en-GB"/>
        </w:rPr>
        <w:t>ack of conformity of the treaty wi</w:t>
      </w:r>
      <w:r w:rsidR="0071095D" w:rsidRPr="0071095D">
        <w:rPr>
          <w:lang w:val="en-GB"/>
        </w:rPr>
        <w:t>th the official records; and/or</w:t>
      </w:r>
    </w:p>
    <w:p w:rsidR="002E1977" w:rsidRPr="0071095D" w:rsidRDefault="0090177B" w:rsidP="002E1977">
      <w:pPr>
        <w:tabs>
          <w:tab w:val="left" w:pos="1701"/>
        </w:tabs>
        <w:spacing w:before="240" w:after="120"/>
        <w:ind w:left="1134" w:right="1134"/>
        <w:jc w:val="both"/>
        <w:rPr>
          <w:rFonts w:eastAsiaTheme="minorEastAsia"/>
          <w:lang w:val="en-GB" w:eastAsia="ja-JP"/>
        </w:rPr>
      </w:pPr>
      <w:r w:rsidRPr="0071095D">
        <w:rPr>
          <w:lang w:val="en-GB"/>
        </w:rPr>
        <w:tab/>
      </w:r>
      <w:proofErr w:type="gramStart"/>
      <w:r w:rsidR="002E2109">
        <w:rPr>
          <w:lang w:val="en-GB"/>
        </w:rPr>
        <w:t>(c)</w:t>
      </w:r>
      <w:r w:rsidR="002E2109">
        <w:rPr>
          <w:lang w:val="en-GB"/>
        </w:rPr>
        <w:tab/>
        <w:t>L</w:t>
      </w:r>
      <w:r w:rsidR="002E1977" w:rsidRPr="0071095D">
        <w:rPr>
          <w:lang w:val="en-GB"/>
        </w:rPr>
        <w:t>ack of concordance between the texts of the different authentic languages.</w:t>
      </w:r>
      <w:proofErr w:type="gramEnd"/>
    </w:p>
    <w:p w:rsidR="002E1977" w:rsidRPr="0071095D" w:rsidRDefault="0090177B" w:rsidP="00DC37CE">
      <w:pPr>
        <w:pStyle w:val="H1G"/>
        <w:rPr>
          <w:lang w:val="en-GB"/>
        </w:rPr>
      </w:pPr>
      <w:r w:rsidRPr="0071095D">
        <w:rPr>
          <w:lang w:val="en-GB"/>
        </w:rPr>
        <w:tab/>
      </w:r>
      <w:r w:rsidR="002E1977" w:rsidRPr="0071095D">
        <w:rPr>
          <w:lang w:val="en-GB"/>
        </w:rPr>
        <w:t>B.</w:t>
      </w:r>
      <w:r w:rsidR="002E1977" w:rsidRPr="0071095D">
        <w:rPr>
          <w:lang w:val="en-GB"/>
        </w:rPr>
        <w:tab/>
        <w:t>Further clarifications on amendments to UN Regulations</w:t>
      </w:r>
    </w:p>
    <w:p w:rsidR="002E1977" w:rsidRPr="0071095D" w:rsidRDefault="00025DE6" w:rsidP="00025DE6">
      <w:pPr>
        <w:pStyle w:val="H4G"/>
        <w:rPr>
          <w:lang w:val="en-GB"/>
        </w:rPr>
      </w:pPr>
      <w:r w:rsidRPr="0071095D">
        <w:rPr>
          <w:lang w:val="en-GB"/>
        </w:rPr>
        <w:tab/>
      </w:r>
      <w:r w:rsidR="002E1977" w:rsidRPr="0071095D">
        <w:rPr>
          <w:lang w:val="en-GB"/>
        </w:rPr>
        <w:t>(</w:t>
      </w:r>
      <w:r w:rsidR="002E1977" w:rsidRPr="0071095D">
        <w:rPr>
          <w:rFonts w:eastAsiaTheme="minorEastAsia"/>
          <w:lang w:val="en-GB" w:eastAsia="ja-JP"/>
        </w:rPr>
        <w:t>a</w:t>
      </w:r>
      <w:r w:rsidR="002E1977" w:rsidRPr="0071095D">
        <w:rPr>
          <w:lang w:val="en-GB"/>
        </w:rPr>
        <w:t>)</w:t>
      </w:r>
      <w:r w:rsidR="002E1977" w:rsidRPr="0071095D">
        <w:rPr>
          <w:lang w:val="en-GB"/>
        </w:rPr>
        <w:tab/>
        <w:t>Series of amendments with long transitional provisions</w:t>
      </w:r>
    </w:p>
    <w:p w:rsidR="002E1977" w:rsidRPr="0071095D" w:rsidRDefault="002E1977" w:rsidP="002B75C5">
      <w:pPr>
        <w:keepNext/>
        <w:keepLines/>
        <w:tabs>
          <w:tab w:val="left" w:pos="1701"/>
        </w:tabs>
        <w:spacing w:before="240" w:after="120"/>
        <w:ind w:left="1134" w:right="1134"/>
        <w:jc w:val="both"/>
        <w:rPr>
          <w:lang w:val="en-GB"/>
        </w:rPr>
      </w:pPr>
      <w:r w:rsidRPr="0071095D">
        <w:rPr>
          <w:rFonts w:eastAsiaTheme="minorEastAsia"/>
          <w:lang w:val="en-GB" w:eastAsia="ja-JP"/>
        </w:rPr>
        <w:t>4</w:t>
      </w:r>
      <w:r w:rsidRPr="0071095D">
        <w:rPr>
          <w:lang w:val="en-GB"/>
        </w:rPr>
        <w:t>.</w:t>
      </w:r>
      <w:r w:rsidRPr="0071095D">
        <w:rPr>
          <w:lang w:val="en-GB"/>
        </w:rPr>
        <w:tab/>
        <w:t xml:space="preserve">New series of amendments to existing UN Regulations may have long transitional provisions of several years. During the transitional period, two or even more series of amendments to such a UN Regulation may be applicable in parallel and, subsequently, </w:t>
      </w:r>
      <w:proofErr w:type="gramStart"/>
      <w:r w:rsidRPr="0071095D">
        <w:rPr>
          <w:lang w:val="en-GB"/>
        </w:rPr>
        <w:t>may be amended</w:t>
      </w:r>
      <w:proofErr w:type="gramEnd"/>
      <w:r w:rsidRPr="0071095D">
        <w:rPr>
          <w:lang w:val="en-GB"/>
        </w:rPr>
        <w:t xml:space="preserve"> by Supplements. In order to avoid incoherencies, </w:t>
      </w:r>
      <w:r w:rsidR="0041182D" w:rsidRPr="0071095D">
        <w:rPr>
          <w:lang w:val="en-GB"/>
        </w:rPr>
        <w:t>the</w:t>
      </w:r>
      <w:r w:rsidRPr="0071095D">
        <w:rPr>
          <w:lang w:val="en-GB"/>
        </w:rPr>
        <w:t xml:space="preserve"> subsidiary </w:t>
      </w:r>
      <w:r w:rsidR="0041182D" w:rsidRPr="0071095D">
        <w:rPr>
          <w:lang w:val="en-GB"/>
        </w:rPr>
        <w:t>bodies of</w:t>
      </w:r>
      <w:r w:rsidRPr="0071095D">
        <w:rPr>
          <w:lang w:val="en-GB"/>
        </w:rPr>
        <w:t xml:space="preserve"> WP.29 shall carefully identify to which series of amendments the proposed Supplement is addressed to, when considering and adopting new proposals for Supplements to UN Regulations. In the case several series of amendments </w:t>
      </w:r>
      <w:proofErr w:type="gramStart"/>
      <w:r w:rsidRPr="0071095D">
        <w:rPr>
          <w:lang w:val="en-GB"/>
        </w:rPr>
        <w:t>are addressed</w:t>
      </w:r>
      <w:proofErr w:type="gramEnd"/>
      <w:r w:rsidRPr="0071095D">
        <w:rPr>
          <w:lang w:val="en-GB"/>
        </w:rPr>
        <w:t xml:space="preserve"> to by a Supplement, the secretariat will prepare separate documents for submission and adoption by WP.29/AC.1.</w:t>
      </w:r>
    </w:p>
    <w:p w:rsidR="002E1977" w:rsidRPr="0071095D" w:rsidRDefault="00025DE6" w:rsidP="00025DE6">
      <w:pPr>
        <w:pStyle w:val="H4G"/>
        <w:rPr>
          <w:lang w:val="en-GB"/>
        </w:rPr>
      </w:pPr>
      <w:r w:rsidRPr="0071095D">
        <w:rPr>
          <w:lang w:val="en-GB"/>
        </w:rPr>
        <w:tab/>
      </w:r>
      <w:r w:rsidR="002E1977" w:rsidRPr="0071095D">
        <w:rPr>
          <w:lang w:val="en-GB"/>
        </w:rPr>
        <w:t>(</w:t>
      </w:r>
      <w:r w:rsidR="002E1977" w:rsidRPr="0071095D">
        <w:rPr>
          <w:rFonts w:eastAsiaTheme="minorEastAsia"/>
          <w:lang w:val="en-GB" w:eastAsia="ja-JP"/>
        </w:rPr>
        <w:t>b</w:t>
      </w:r>
      <w:r w:rsidR="002E1977" w:rsidRPr="0071095D">
        <w:rPr>
          <w:lang w:val="en-GB"/>
        </w:rPr>
        <w:t>)</w:t>
      </w:r>
      <w:r w:rsidR="002E1977" w:rsidRPr="0071095D">
        <w:rPr>
          <w:lang w:val="en-GB"/>
        </w:rPr>
        <w:tab/>
        <w:t>Version of UN Regulations</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5</w:t>
      </w:r>
      <w:r w:rsidRPr="0071095D">
        <w:rPr>
          <w:lang w:val="en-GB"/>
        </w:rPr>
        <w:t>.</w:t>
      </w:r>
      <w:r w:rsidRPr="0071095D">
        <w:rPr>
          <w:lang w:val="en-GB"/>
        </w:rPr>
        <w:tab/>
        <w:t>The new provisions of Revision 3 to the 1958 Agreement allow Co</w:t>
      </w:r>
      <w:r w:rsidR="002103B4" w:rsidRPr="0071095D">
        <w:rPr>
          <w:lang w:val="en-GB"/>
        </w:rPr>
        <w:t>ntracting Parties to grant type-</w:t>
      </w:r>
      <w:r w:rsidRPr="0071095D">
        <w:rPr>
          <w:lang w:val="en-GB"/>
        </w:rPr>
        <w:t>approvals pursuant to for</w:t>
      </w:r>
      <w:r w:rsidR="00BD1A81" w:rsidRPr="0071095D">
        <w:rPr>
          <w:lang w:val="en-GB"/>
        </w:rPr>
        <w:t>mer versions of UN Regulations.</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6</w:t>
      </w:r>
      <w:r w:rsidRPr="0071095D">
        <w:rPr>
          <w:lang w:val="en-GB"/>
        </w:rPr>
        <w:t>.</w:t>
      </w:r>
      <w:r w:rsidRPr="0071095D">
        <w:rPr>
          <w:lang w:val="en-GB"/>
        </w:rPr>
        <w:tab/>
        <w:t xml:space="preserve">According to the provisions of Article 1, paragraph 1 of Revision 3 to the 1958 Agreement, the term </w:t>
      </w:r>
      <w:r w:rsidR="00970873" w:rsidRPr="0071095D">
        <w:rPr>
          <w:lang w:val="en-GB"/>
        </w:rPr>
        <w:t>"</w:t>
      </w:r>
      <w:r w:rsidRPr="0071095D">
        <w:rPr>
          <w:lang w:val="en-GB"/>
        </w:rPr>
        <w:t>version of a UN Regulation</w:t>
      </w:r>
      <w:r w:rsidR="00970873" w:rsidRPr="0071095D">
        <w:rPr>
          <w:lang w:val="en-GB"/>
        </w:rPr>
        <w:t>"</w:t>
      </w:r>
      <w:r w:rsidRPr="0071095D">
        <w:rPr>
          <w:lang w:val="en-GB"/>
        </w:rPr>
        <w:t xml:space="preserve"> indicates that a UN Regulation, following its adoption and establishment, may subsequently be amended </w:t>
      </w:r>
      <w:r w:rsidRPr="0071095D">
        <w:rPr>
          <w:rFonts w:eastAsiaTheme="minorEastAsia"/>
          <w:lang w:val="en-GB" w:eastAsia="ja-JP"/>
        </w:rPr>
        <w:t>in accordance with</w:t>
      </w:r>
      <w:r w:rsidRPr="0071095D">
        <w:rPr>
          <w:lang w:val="en-GB"/>
        </w:rPr>
        <w:t xml:space="preserve"> the procedures described in th</w:t>
      </w:r>
      <w:r w:rsidRPr="0071095D">
        <w:rPr>
          <w:rFonts w:eastAsiaTheme="minorEastAsia"/>
          <w:lang w:val="en-GB" w:eastAsia="ja-JP"/>
        </w:rPr>
        <w:t>e</w:t>
      </w:r>
      <w:r w:rsidRPr="0071095D">
        <w:rPr>
          <w:lang w:val="en-GB"/>
        </w:rPr>
        <w:t xml:space="preserve"> Agreement, in particular Article 12. The unamended UN Regulation as well as the UN Regulation after integration of subsequent amendment(s) </w:t>
      </w:r>
      <w:proofErr w:type="gramStart"/>
      <w:r w:rsidRPr="0071095D">
        <w:rPr>
          <w:lang w:val="en-GB"/>
        </w:rPr>
        <w:t>are</w:t>
      </w:r>
      <w:proofErr w:type="gramEnd"/>
      <w:r w:rsidRPr="0071095D">
        <w:rPr>
          <w:lang w:val="en-GB"/>
        </w:rPr>
        <w:t xml:space="preserve"> considered to be separate versions of that UN Regulation.</w:t>
      </w:r>
    </w:p>
    <w:p w:rsidR="002E1977" w:rsidRPr="0071095D" w:rsidRDefault="002E1977" w:rsidP="002E1977">
      <w:pPr>
        <w:tabs>
          <w:tab w:val="left" w:pos="1701"/>
        </w:tabs>
        <w:spacing w:before="240" w:after="120"/>
        <w:ind w:left="1134" w:right="1134"/>
        <w:jc w:val="both"/>
        <w:rPr>
          <w:lang w:val="en-GB"/>
        </w:rPr>
      </w:pPr>
      <w:r w:rsidRPr="0071095D">
        <w:rPr>
          <w:rFonts w:eastAsiaTheme="minorEastAsia"/>
          <w:lang w:val="en-GB" w:eastAsia="ja-JP"/>
        </w:rPr>
        <w:t>7</w:t>
      </w:r>
      <w:r w:rsidRPr="0071095D">
        <w:rPr>
          <w:lang w:val="en-GB"/>
        </w:rPr>
        <w:t>.</w:t>
      </w:r>
      <w:r w:rsidRPr="0071095D">
        <w:rPr>
          <w:lang w:val="en-GB"/>
        </w:rPr>
        <w:tab/>
        <w:t xml:space="preserve">In the case of specific interpretation problems </w:t>
      </w:r>
      <w:r w:rsidRPr="0071095D">
        <w:rPr>
          <w:rFonts w:eastAsiaTheme="minorEastAsia"/>
          <w:lang w:val="en-GB" w:eastAsia="ja-JP"/>
        </w:rPr>
        <w:t>arising from</w:t>
      </w:r>
      <w:r w:rsidRPr="0071095D">
        <w:rPr>
          <w:lang w:val="en-GB"/>
        </w:rPr>
        <w:t xml:space="preserve"> the use of former versions of UN Regulations, Contracting Parties shall use the provisions of Schedule 6 to the 1958 Agreement.</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default" r:id="rId16"/>
      <w:footerReference w:type="default" r:id="rId17"/>
      <w:headerReference w:type="first" r:id="rId18"/>
      <w:footerReference w:type="first" r:id="rId19"/>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ubert Romain" w:date="2017-10-13T09:59:00Z" w:initials="HR">
    <w:p w:rsidR="00A37F97" w:rsidRPr="00A37F97" w:rsidRDefault="00A37F97">
      <w:pPr>
        <w:pStyle w:val="CommentText"/>
        <w:rPr>
          <w:lang w:val="en-GB"/>
        </w:rPr>
      </w:pPr>
      <w:r>
        <w:rPr>
          <w:rStyle w:val="CommentReference"/>
        </w:rPr>
        <w:annotationRef/>
      </w:r>
      <w:r w:rsidRPr="00A37F97">
        <w:rPr>
          <w:lang w:val="en-GB"/>
        </w:rPr>
        <w:t xml:space="preserve">Either delete or amend the text. </w:t>
      </w:r>
      <w:r>
        <w:rPr>
          <w:lang w:val="en-GB"/>
        </w:rPr>
        <w:t>Slight preference by GRSG to amend as proposed.</w:t>
      </w:r>
    </w:p>
  </w:comment>
  <w:comment w:id="27" w:author="Hubert Romain" w:date="2017-10-13T09:59:00Z" w:initials="HR">
    <w:p w:rsidR="00A37F97" w:rsidRPr="00A37F97" w:rsidRDefault="00A37F97">
      <w:pPr>
        <w:pStyle w:val="CommentText"/>
        <w:rPr>
          <w:lang w:val="en-GB"/>
        </w:rPr>
      </w:pPr>
      <w:r>
        <w:rPr>
          <w:rStyle w:val="CommentReference"/>
        </w:rPr>
        <w:annotationRef/>
      </w:r>
      <w:r w:rsidRPr="00A37F97">
        <w:rPr>
          <w:lang w:val="en-GB"/>
        </w:rPr>
        <w:t>To take into account the possible splitting of UN Regulations.</w:t>
      </w:r>
      <w:r>
        <w:rPr>
          <w:lang w:val="en-GB"/>
        </w:rPr>
        <w:t xml:space="preserve"> </w:t>
      </w:r>
    </w:p>
  </w:comment>
  <w:comment w:id="32" w:author="Hubert Romain" w:date="2017-10-13T10:04:00Z" w:initials="HR">
    <w:p w:rsidR="006D3BE9" w:rsidRPr="00D46CE7" w:rsidRDefault="006D3BE9">
      <w:pPr>
        <w:pStyle w:val="CommentText"/>
        <w:rPr>
          <w:lang w:val="en-GB"/>
        </w:rPr>
      </w:pPr>
      <w:r>
        <w:rPr>
          <w:rStyle w:val="CommentReference"/>
        </w:rPr>
        <w:annotationRef/>
      </w:r>
      <w:r w:rsidRPr="00D46CE7">
        <w:rPr>
          <w:lang w:val="en-GB"/>
        </w:rPr>
        <w:t>To cover all cases.</w:t>
      </w:r>
    </w:p>
  </w:comment>
  <w:comment w:id="36" w:author="Hubert Romain" w:date="2017-10-13T10:07:00Z" w:initials="HR">
    <w:p w:rsidR="00D46CE7" w:rsidRPr="00D46CE7" w:rsidRDefault="00D46CE7">
      <w:pPr>
        <w:pStyle w:val="CommentText"/>
        <w:rPr>
          <w:lang w:val="en-GB"/>
        </w:rPr>
      </w:pPr>
      <w:r>
        <w:rPr>
          <w:rStyle w:val="CommentReference"/>
        </w:rPr>
        <w:annotationRef/>
      </w:r>
      <w:r w:rsidRPr="00D46CE7">
        <w:rPr>
          <w:lang w:val="en-GB"/>
        </w:rPr>
        <w:t>To avoid misinterpretation.</w:t>
      </w:r>
    </w:p>
  </w:comment>
  <w:comment w:id="46" w:author="Hubert Romain" w:date="2017-10-13T09:59:00Z" w:initials="HR">
    <w:p w:rsidR="00367C79" w:rsidRPr="00367C79" w:rsidRDefault="00367C79">
      <w:pPr>
        <w:pStyle w:val="CommentText"/>
        <w:rPr>
          <w:lang w:val="en-GB"/>
        </w:rPr>
      </w:pPr>
      <w:r>
        <w:rPr>
          <w:rStyle w:val="CommentReference"/>
        </w:rPr>
        <w:annotationRef/>
      </w:r>
      <w:r w:rsidRPr="00367C79">
        <w:rPr>
          <w:lang w:val="en-GB"/>
        </w:rPr>
        <w:t>GRRF and GRSG could also accept to read: "CPs who apply".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A0" w:rsidRDefault="00B048A0"/>
  </w:endnote>
  <w:endnote w:type="continuationSeparator" w:id="0">
    <w:p w:rsidR="00B048A0" w:rsidRDefault="00B048A0"/>
  </w:endnote>
  <w:endnote w:type="continuationNotice" w:id="1">
    <w:p w:rsidR="00B048A0" w:rsidRDefault="00B04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77" w:rsidRPr="009A6A9E" w:rsidRDefault="002E19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46CE7">
      <w:rPr>
        <w:b/>
        <w:noProof/>
        <w:sz w:val="18"/>
      </w:rPr>
      <w:t>20</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77" w:rsidRPr="009A6A9E" w:rsidRDefault="002E19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46CE7">
      <w:rPr>
        <w:b/>
        <w:noProof/>
        <w:sz w:val="18"/>
      </w:rPr>
      <w:t>17</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42" w:rsidRPr="009A6A9E" w:rsidRDefault="00431342"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46CE7">
      <w:rPr>
        <w:b/>
        <w:noProof/>
        <w:sz w:val="18"/>
      </w:rPr>
      <w:t>19</w:t>
    </w:r>
    <w:r w:rsidRPr="009A6A9E">
      <w:rPr>
        <w:b/>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42" w:rsidRDefault="00431342">
    <w:pPr>
      <w:pStyle w:val="Footer"/>
    </w:pPr>
    <w:r w:rsidRPr="009A6A9E">
      <w:rPr>
        <w:b/>
        <w:sz w:val="18"/>
      </w:rPr>
      <w:fldChar w:fldCharType="begin"/>
    </w:r>
    <w:r w:rsidRPr="009A6A9E">
      <w:rPr>
        <w:b/>
        <w:sz w:val="18"/>
      </w:rPr>
      <w:instrText xml:space="preserve"> PAGE  \* MERGEFORMAT </w:instrText>
    </w:r>
    <w:r w:rsidRPr="009A6A9E">
      <w:rPr>
        <w:b/>
        <w:sz w:val="18"/>
      </w:rPr>
      <w:fldChar w:fldCharType="separate"/>
    </w:r>
    <w:r w:rsidR="00D46CE7">
      <w:rPr>
        <w:b/>
        <w:noProof/>
        <w:sz w:val="18"/>
      </w:rPr>
      <w:t>18</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A0" w:rsidRPr="00D27D5E" w:rsidRDefault="00B048A0" w:rsidP="00D27D5E">
      <w:pPr>
        <w:tabs>
          <w:tab w:val="right" w:pos="2155"/>
        </w:tabs>
        <w:spacing w:after="80"/>
        <w:ind w:left="680"/>
        <w:rPr>
          <w:u w:val="single"/>
        </w:rPr>
      </w:pPr>
      <w:r>
        <w:rPr>
          <w:u w:val="single"/>
        </w:rPr>
        <w:tab/>
      </w:r>
    </w:p>
  </w:footnote>
  <w:footnote w:type="continuationSeparator" w:id="0">
    <w:p w:rsidR="00B048A0" w:rsidRDefault="00B048A0">
      <w:r>
        <w:rPr>
          <w:u w:val="single"/>
        </w:rPr>
        <w:tab/>
      </w:r>
      <w:r>
        <w:rPr>
          <w:u w:val="single"/>
        </w:rPr>
        <w:tab/>
      </w:r>
      <w:r>
        <w:rPr>
          <w:u w:val="single"/>
        </w:rPr>
        <w:tab/>
      </w:r>
      <w:r>
        <w:rPr>
          <w:u w:val="single"/>
        </w:rPr>
        <w:tab/>
      </w:r>
    </w:p>
  </w:footnote>
  <w:footnote w:type="continuationNotice" w:id="1">
    <w:p w:rsidR="00B048A0" w:rsidRDefault="00B048A0"/>
  </w:footnote>
  <w:footnote w:id="2">
    <w:p w:rsidR="009252FB" w:rsidRPr="009252FB" w:rsidRDefault="009252FB" w:rsidP="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002E1977" w:rsidRPr="009252FB">
        <w:rPr>
          <w:lang w:val="en-GB"/>
        </w:rPr>
        <w:t>Special case 1-1:</w:t>
      </w:r>
      <w:r w:rsidR="002E1977" w:rsidRPr="009252FB">
        <w:rPr>
          <w:lang w:val="en-GB"/>
        </w:rPr>
        <w:tab/>
        <w:t xml:space="preserve">V.6 </w:t>
      </w:r>
      <w:proofErr w:type="gramStart"/>
      <w:r w:rsidR="002E1977" w:rsidRPr="009252FB">
        <w:rPr>
          <w:lang w:val="en-GB"/>
        </w:rPr>
        <w:t>can be used</w:t>
      </w:r>
      <w:proofErr w:type="gramEnd"/>
      <w:r w:rsidR="002E1977" w:rsidRPr="009252FB">
        <w:rPr>
          <w:lang w:val="en-GB"/>
        </w:rPr>
        <w:t xml:space="preserve"> in addition to V.4 when requirements for </w:t>
      </w:r>
      <w:r w:rsidR="00FA14DE" w:rsidRPr="009252FB">
        <w:rPr>
          <w:lang w:val="en-GB"/>
        </w:rPr>
        <w:t xml:space="preserve">the </w:t>
      </w:r>
      <w:r w:rsidR="002E1977" w:rsidRPr="009252FB">
        <w:rPr>
          <w:lang w:val="en-GB"/>
        </w:rPr>
        <w:t>installation of equipment/parts are added to a UN Regulation but without modifying the requirements of, and the approval markings for these equipment/parts.</w:t>
      </w:r>
    </w:p>
  </w:footnote>
  <w:footnote w:id="3">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 xml:space="preserve">V.7 </w:t>
      </w:r>
      <w:proofErr w:type="gramStart"/>
      <w:r w:rsidRPr="009252FB">
        <w:rPr>
          <w:lang w:val="en-GB"/>
        </w:rPr>
        <w:t>can be used</w:t>
      </w:r>
      <w:proofErr w:type="gramEnd"/>
      <w:r w:rsidRPr="009252FB">
        <w:rPr>
          <w:lang w:val="en-GB"/>
        </w:rPr>
        <w:t xml:space="preserve"> in addition to V.4 when some vehicle categories/vehicle systems are not affected by the amendment.</w:t>
      </w:r>
    </w:p>
  </w:footnote>
  <w:footnote w:id="4">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lang w:val="en-GB"/>
        </w:rPr>
        <w:tab/>
        <w:t>Special case 1-3:</w:t>
      </w:r>
      <w:r w:rsidRPr="009252FB">
        <w:rPr>
          <w:lang w:val="en-GB"/>
        </w:rPr>
        <w:tab/>
        <w:t>V.8 replaces V.3 and V.4 in the case of indefinite acceptance of existing approvals previously granted according to the former series of amendments.</w:t>
      </w:r>
    </w:p>
  </w:footnote>
  <w:footnote w:id="5">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sidRPr="009252FB">
        <w:rPr>
          <w:vertAlign w:val="superscript"/>
          <w:lang w:val="en-GB"/>
        </w:rPr>
        <w:tab/>
      </w:r>
      <w:r w:rsidRPr="009252FB">
        <w:rPr>
          <w:lang w:val="en-GB"/>
        </w:rPr>
        <w:t>Special case 1-3:</w:t>
      </w:r>
      <w:r w:rsidRPr="009252FB">
        <w:rPr>
          <w:lang w:val="en-GB"/>
        </w:rPr>
        <w:tab/>
        <w:t>C.8 replaces C.3 and C.4 in the case of indefinite acceptance of existing approvals previously granted to the former series of amendments.</w:t>
      </w:r>
    </w:p>
  </w:footnote>
  <w:footnote w:id="6">
    <w:p w:rsidR="009252FB" w:rsidRPr="009252FB" w:rsidRDefault="009252FB">
      <w:pPr>
        <w:pStyle w:val="FootnoteText"/>
        <w:rPr>
          <w:lang w:val="en-GB"/>
        </w:rPr>
      </w:pPr>
      <w:r>
        <w:rPr>
          <w:lang w:val="en-GB"/>
        </w:rPr>
        <w:tab/>
      </w:r>
      <w:r>
        <w:rPr>
          <w:rStyle w:val="FootnoteReference"/>
        </w:rPr>
        <w:footnoteRef/>
      </w:r>
      <w:r w:rsidRPr="009252FB">
        <w:rPr>
          <w:lang w:val="en-GB"/>
        </w:rPr>
        <w:t xml:space="preserve"> </w:t>
      </w:r>
      <w:r>
        <w:rPr>
          <w:lang w:val="en-GB"/>
        </w:rPr>
        <w:tab/>
      </w:r>
      <w:r w:rsidRPr="009252FB">
        <w:rPr>
          <w:lang w:val="en-GB"/>
        </w:rPr>
        <w:t>Special case 1-2:</w:t>
      </w:r>
      <w:r w:rsidRPr="009252FB">
        <w:rPr>
          <w:lang w:val="en-GB"/>
        </w:rPr>
        <w:tab/>
        <w:t xml:space="preserve">C.7 </w:t>
      </w:r>
      <w:proofErr w:type="gramStart"/>
      <w:r w:rsidRPr="009252FB">
        <w:rPr>
          <w:lang w:val="en-GB"/>
        </w:rPr>
        <w:t>can be used</w:t>
      </w:r>
      <w:proofErr w:type="gramEnd"/>
      <w:r w:rsidRPr="009252FB">
        <w:rPr>
          <w:lang w:val="en-GB"/>
        </w:rPr>
        <w:t xml:space="preserve"> in addition to C.4 when some equipment or parts are not affected by the amendment. It is recommended to clearly specify here the components or </w:t>
      </w:r>
      <w:proofErr w:type="gramStart"/>
      <w:r w:rsidRPr="009252FB">
        <w:rPr>
          <w:lang w:val="en-GB"/>
        </w:rPr>
        <w:t>parts which</w:t>
      </w:r>
      <w:proofErr w:type="gramEnd"/>
      <w:r w:rsidRPr="009252FB">
        <w:rPr>
          <w:lang w:val="en-GB"/>
        </w:rPr>
        <w:t xml:space="preserve"> are not affected by the amendment (e.g. safety-belts for M</w:t>
      </w:r>
      <w:r w:rsidRPr="009252FB">
        <w:rPr>
          <w:vertAlign w:val="subscript"/>
          <w:lang w:val="en-GB"/>
        </w:rPr>
        <w:t>1</w:t>
      </w:r>
      <w:r w:rsidRPr="009252FB">
        <w:rPr>
          <w:lang w:val="en-GB"/>
        </w:rPr>
        <w:t xml:space="preserve"> category of vehicles).</w:t>
      </w:r>
    </w:p>
  </w:footnote>
  <w:footnote w:id="7">
    <w:p w:rsidR="0090177B" w:rsidRPr="0090177B" w:rsidRDefault="0090177B">
      <w:pPr>
        <w:pStyle w:val="FootnoteText"/>
        <w:rPr>
          <w:lang w:val="en-GB"/>
        </w:rPr>
      </w:pPr>
      <w:r>
        <w:rPr>
          <w:lang w:val="en-GB"/>
        </w:rPr>
        <w:tab/>
      </w:r>
      <w:r>
        <w:rPr>
          <w:rStyle w:val="FootnoteReference"/>
        </w:rPr>
        <w:footnoteRef/>
      </w:r>
      <w:r w:rsidRPr="0090177B">
        <w:rPr>
          <w:lang w:val="en-GB"/>
        </w:rPr>
        <w:t xml:space="preserve"> </w:t>
      </w:r>
      <w:r>
        <w:rPr>
          <w:lang w:val="en-GB"/>
        </w:rPr>
        <w:tab/>
      </w:r>
      <w:r w:rsidRPr="0090177B">
        <w:rPr>
          <w:lang w:val="en-GB"/>
        </w:rPr>
        <w:t>Special case 1-3:</w:t>
      </w:r>
      <w:r w:rsidRPr="0090177B">
        <w:rPr>
          <w:lang w:val="en-GB"/>
        </w:rPr>
        <w:tab/>
        <w:t>R.5 replaces R.4 in the case of indefinite acceptance of former series of amendments for replacement parts for vehicles in use.</w:t>
      </w:r>
    </w:p>
  </w:footnote>
  <w:footnote w:id="8">
    <w:p w:rsidR="002E1977" w:rsidRPr="0060773D" w:rsidRDefault="0060773D" w:rsidP="0060773D">
      <w:pPr>
        <w:pStyle w:val="FootnoteText"/>
        <w:rPr>
          <w:rStyle w:val="EndnoteReference"/>
          <w:vertAlign w:val="baseline"/>
        </w:rPr>
      </w:pPr>
      <w:r w:rsidRPr="009252FB">
        <w:rPr>
          <w:lang w:val="en-GB"/>
        </w:rPr>
        <w:tab/>
      </w:r>
      <w:r w:rsidR="002E1977" w:rsidRPr="0090177B">
        <w:rPr>
          <w:rStyle w:val="EndnoteReference"/>
        </w:rPr>
        <w:footnoteRef/>
      </w:r>
      <w:r w:rsidR="002E1977" w:rsidRPr="0060773D">
        <w:rPr>
          <w:rStyle w:val="EndnoteReference"/>
          <w:vertAlign w:val="baseline"/>
        </w:rPr>
        <w:tab/>
        <w:t xml:space="preserve">As </w:t>
      </w:r>
      <w:proofErr w:type="spellStart"/>
      <w:r w:rsidR="002E1977" w:rsidRPr="0060773D">
        <w:rPr>
          <w:rStyle w:val="EndnoteReference"/>
          <w:vertAlign w:val="baseline"/>
        </w:rPr>
        <w:t>defined</w:t>
      </w:r>
      <w:proofErr w:type="spellEnd"/>
      <w:r w:rsidR="002E1977" w:rsidRPr="0060773D">
        <w:rPr>
          <w:rStyle w:val="EndnoteReference"/>
          <w:vertAlign w:val="baseline"/>
        </w:rPr>
        <w:t xml:space="preserve"> in the </w:t>
      </w:r>
      <w:proofErr w:type="spellStart"/>
      <w:r w:rsidR="002E1977" w:rsidRPr="0060773D">
        <w:rPr>
          <w:rStyle w:val="EndnoteReference"/>
          <w:vertAlign w:val="baseline"/>
        </w:rPr>
        <w:t>Consolidated</w:t>
      </w:r>
      <w:proofErr w:type="spellEnd"/>
      <w:r w:rsidR="002E1977" w:rsidRPr="0060773D">
        <w:rPr>
          <w:rStyle w:val="EndnoteReference"/>
          <w:vertAlign w:val="baseline"/>
        </w:rPr>
        <w:t xml:space="preserve"> </w:t>
      </w:r>
      <w:proofErr w:type="spellStart"/>
      <w:r w:rsidR="002E1977" w:rsidRPr="0060773D">
        <w:rPr>
          <w:rStyle w:val="EndnoteReference"/>
          <w:vertAlign w:val="baseline"/>
        </w:rPr>
        <w:t>Resolution</w:t>
      </w:r>
      <w:proofErr w:type="spellEnd"/>
      <w:r w:rsidR="002E1977" w:rsidRPr="0060773D">
        <w:rPr>
          <w:rStyle w:val="EndnoteReference"/>
          <w:vertAlign w:val="baseline"/>
        </w:rPr>
        <w:t xml:space="preserve"> on the Construction of </w:t>
      </w:r>
      <w:proofErr w:type="spellStart"/>
      <w:r w:rsidR="002E1977" w:rsidRPr="0060773D">
        <w:rPr>
          <w:rStyle w:val="EndnoteReference"/>
          <w:vertAlign w:val="baseline"/>
        </w:rPr>
        <w:t>Vehicles</w:t>
      </w:r>
      <w:proofErr w:type="spellEnd"/>
      <w:r w:rsidR="002E1977" w:rsidRPr="0060773D">
        <w:rPr>
          <w:rStyle w:val="EndnoteReference"/>
          <w:vertAlign w:val="baseline"/>
        </w:rPr>
        <w:t xml:space="preserve"> (R.E.3.), document ECE/TRANS/WP.29/78/Rev.</w:t>
      </w:r>
      <w:r w:rsidR="00113BC8">
        <w:rPr>
          <w:rStyle w:val="EndnoteReference"/>
          <w:vertAlign w:val="baseline"/>
        </w:rPr>
        <w:t>6</w:t>
      </w:r>
      <w:r w:rsidR="002E1977" w:rsidRPr="0060773D">
        <w:rPr>
          <w:rStyle w:val="EndnoteReference"/>
          <w:vertAlign w:val="baseline"/>
        </w:rPr>
        <w:t>, para.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77" w:rsidRPr="00E02A4F" w:rsidRDefault="002E1977" w:rsidP="009556DB">
    <w:pPr>
      <w:pStyle w:val="Header"/>
      <w:rPr>
        <w:lang w:val="en-US"/>
      </w:rPr>
    </w:pPr>
    <w:r>
      <w:rPr>
        <w:lang w:val="en-US"/>
      </w:rPr>
      <w:t>ECE/TRANS/WP.29/</w:t>
    </w:r>
    <w:r w:rsidR="000D0AF5">
      <w:rPr>
        <w:lang w:val="en-US"/>
      </w:rPr>
      <w:t>2017/10</w:t>
    </w:r>
    <w:r w:rsidR="00EC6020">
      <w:rPr>
        <w:lang w:val="en-US"/>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77" w:rsidRPr="00E02A4F" w:rsidRDefault="002E1977" w:rsidP="009A6A9E">
    <w:pPr>
      <w:pStyle w:val="Header"/>
      <w:jc w:val="right"/>
      <w:rPr>
        <w:lang w:val="en-US"/>
      </w:rPr>
    </w:pPr>
    <w:r>
      <w:rPr>
        <w:lang w:val="en-US"/>
      </w:rPr>
      <w:t>ECE/TRA</w:t>
    </w:r>
    <w:r w:rsidR="003F5F50">
      <w:rPr>
        <w:lang w:val="en-US"/>
      </w:rPr>
      <w:t>NS/WP.29/</w:t>
    </w:r>
    <w:r w:rsidR="00EC6020">
      <w:rPr>
        <w:lang w:val="en-US"/>
      </w:rPr>
      <w:t>2017/</w:t>
    </w:r>
    <w:r w:rsidR="000D0AF5">
      <w:rPr>
        <w:lang w:val="en-US"/>
      </w:rPr>
      <w:t>10</w:t>
    </w:r>
    <w:r w:rsidR="00EC6020">
      <w:rPr>
        <w:lang w:val="en-US"/>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6D3BE9" w:rsidRPr="006D3BE9" w:rsidTr="00311BAA">
      <w:tc>
        <w:tcPr>
          <w:tcW w:w="4962" w:type="dxa"/>
        </w:tcPr>
        <w:p w:rsidR="006D3BE9" w:rsidRPr="006D3BE9" w:rsidRDefault="006D3BE9" w:rsidP="00311BAA">
          <w:pPr>
            <w:tabs>
              <w:tab w:val="center" w:pos="4677"/>
              <w:tab w:val="right" w:pos="9355"/>
            </w:tabs>
            <w:spacing w:line="240" w:lineRule="auto"/>
            <w:rPr>
              <w:lang w:val="en-GB" w:eastAsia="ar-SA"/>
            </w:rPr>
          </w:pPr>
          <w:r>
            <w:rPr>
              <w:lang w:val="en-GB" w:eastAsia="ar-SA"/>
            </w:rPr>
            <w:t xml:space="preserve">Comments by GRSG </w:t>
          </w:r>
        </w:p>
        <w:p w:rsidR="006D3BE9" w:rsidRPr="006D3BE9" w:rsidRDefault="006D3BE9" w:rsidP="00311BAA">
          <w:pPr>
            <w:tabs>
              <w:tab w:val="center" w:pos="4677"/>
              <w:tab w:val="right" w:pos="9355"/>
            </w:tabs>
            <w:spacing w:line="240" w:lineRule="auto"/>
            <w:rPr>
              <w:sz w:val="16"/>
              <w:szCs w:val="16"/>
              <w:lang w:val="en-GB" w:eastAsia="ar-SA"/>
            </w:rPr>
          </w:pPr>
        </w:p>
      </w:tc>
      <w:tc>
        <w:tcPr>
          <w:tcW w:w="4961" w:type="dxa"/>
        </w:tcPr>
        <w:p w:rsidR="006D3BE9" w:rsidRPr="006D3BE9" w:rsidRDefault="006D3BE9" w:rsidP="00311BAA">
          <w:pPr>
            <w:spacing w:line="240" w:lineRule="auto"/>
            <w:ind w:left="742"/>
            <w:rPr>
              <w:b/>
              <w:bCs/>
              <w:lang w:val="en-GB" w:eastAsia="ar-SA"/>
            </w:rPr>
          </w:pPr>
          <w:r w:rsidRPr="006D3BE9">
            <w:rPr>
              <w:u w:val="single"/>
              <w:lang w:val="en-GB" w:eastAsia="ar-SA"/>
            </w:rPr>
            <w:t>Informal document</w:t>
          </w:r>
          <w:r w:rsidRPr="006D3BE9">
            <w:rPr>
              <w:lang w:val="en-GB" w:eastAsia="ar-SA"/>
            </w:rPr>
            <w:t xml:space="preserve"> </w:t>
          </w:r>
          <w:r w:rsidRPr="006D3BE9">
            <w:rPr>
              <w:b/>
              <w:bCs/>
              <w:lang w:val="en-GB" w:eastAsia="ar-SA"/>
            </w:rPr>
            <w:t>GRSG-113-</w:t>
          </w:r>
          <w:r>
            <w:rPr>
              <w:b/>
              <w:bCs/>
              <w:lang w:val="en-GB" w:eastAsia="ar-SA"/>
            </w:rPr>
            <w:t>40</w:t>
          </w:r>
        </w:p>
        <w:p w:rsidR="006D3BE9" w:rsidRPr="006D3BE9" w:rsidRDefault="006D3BE9" w:rsidP="00311BAA">
          <w:pPr>
            <w:tabs>
              <w:tab w:val="center" w:pos="4677"/>
              <w:tab w:val="right" w:pos="9355"/>
            </w:tabs>
            <w:spacing w:line="240" w:lineRule="auto"/>
            <w:ind w:left="742"/>
            <w:rPr>
              <w:lang w:val="en-GB" w:eastAsia="ar-SA"/>
            </w:rPr>
          </w:pPr>
          <w:r w:rsidRPr="006D3BE9">
            <w:rPr>
              <w:lang w:val="en-GB" w:eastAsia="ar-SA"/>
            </w:rPr>
            <w:t>(113</w:t>
          </w:r>
          <w:r w:rsidRPr="006D3BE9">
            <w:rPr>
              <w:vertAlign w:val="superscript"/>
              <w:lang w:val="en-GB" w:eastAsia="ar-SA"/>
            </w:rPr>
            <w:t>th</w:t>
          </w:r>
          <w:r w:rsidRPr="006D3BE9">
            <w:rPr>
              <w:lang w:val="en-GB" w:eastAsia="ar-SA"/>
            </w:rPr>
            <w:t xml:space="preserve"> GRSG, 10-13 October 2017</w:t>
          </w:r>
        </w:p>
        <w:p w:rsidR="006D3BE9" w:rsidRPr="006D3BE9" w:rsidRDefault="006D3BE9" w:rsidP="006D3BE9">
          <w:pPr>
            <w:tabs>
              <w:tab w:val="center" w:pos="4677"/>
              <w:tab w:val="right" w:pos="9355"/>
            </w:tabs>
            <w:spacing w:line="240" w:lineRule="auto"/>
            <w:ind w:left="742"/>
            <w:rPr>
              <w:lang w:val="en-GB" w:eastAsia="ar-SA"/>
            </w:rPr>
          </w:pPr>
          <w:proofErr w:type="gramStart"/>
          <w:r w:rsidRPr="006D3BE9">
            <w:rPr>
              <w:lang w:val="en-GB" w:eastAsia="ar-SA"/>
            </w:rPr>
            <w:t>agenda</w:t>
          </w:r>
          <w:proofErr w:type="gramEnd"/>
          <w:r w:rsidRPr="006D3BE9">
            <w:rPr>
              <w:lang w:val="en-GB" w:eastAsia="ar-SA"/>
            </w:rPr>
            <w:t xml:space="preserve"> item 1</w:t>
          </w:r>
          <w:r>
            <w:rPr>
              <w:lang w:val="en-GB" w:eastAsia="ar-SA"/>
            </w:rPr>
            <w:t>3</w:t>
          </w:r>
          <w:r w:rsidRPr="006D3BE9">
            <w:rPr>
              <w:lang w:val="en-GB" w:eastAsia="ar-SA"/>
            </w:rPr>
            <w:t>.)</w:t>
          </w:r>
        </w:p>
      </w:tc>
    </w:tr>
  </w:tbl>
  <w:p w:rsidR="006D3BE9" w:rsidRPr="006D3BE9" w:rsidRDefault="006D3BE9" w:rsidP="006D3BE9">
    <w:pPr>
      <w:pStyle w:val="Header"/>
      <w:pBdr>
        <w:bottom w:val="none" w:sz="0" w:space="0" w:color="auto"/>
      </w:pBdr>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42" w:rsidRPr="00E02A4F" w:rsidRDefault="00431342" w:rsidP="009A6A9E">
    <w:pPr>
      <w:pStyle w:val="Header"/>
      <w:jc w:val="right"/>
      <w:rPr>
        <w:lang w:val="en-US"/>
      </w:rPr>
    </w:pPr>
    <w:r>
      <w:rPr>
        <w:lang w:val="en-US"/>
      </w:rPr>
      <w:t>ECE/TRANS/WP.29/2017/</w:t>
    </w:r>
    <w:r w:rsidR="00694078">
      <w:rPr>
        <w:lang w:val="en-US"/>
      </w:rPr>
      <w:t>107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42" w:rsidRPr="00431342" w:rsidRDefault="00694078" w:rsidP="00431342">
    <w:pPr>
      <w:pStyle w:val="Header"/>
      <w:rPr>
        <w:lang w:val="en-US"/>
      </w:rPr>
    </w:pPr>
    <w:r>
      <w:rPr>
        <w:lang w:val="en-US"/>
      </w:rPr>
      <w:t>ECE/TRANS/WP.29/2017/107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nsid w:val="53E255EF"/>
    <w:multiLevelType w:val="hybridMultilevel"/>
    <w:tmpl w:val="E2D6E56A"/>
    <w:lvl w:ilvl="0" w:tplc="5B3A1574">
      <w:start w:val="1"/>
      <w:numFmt w:val="bullet"/>
      <w:lvlText w:val="-"/>
      <w:lvlJc w:val="left"/>
      <w:pPr>
        <w:ind w:left="185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8"/>
  </w:num>
  <w:num w:numId="3">
    <w:abstractNumId w:val="21"/>
  </w:num>
  <w:num w:numId="4">
    <w:abstractNumId w:val="14"/>
  </w:num>
  <w:num w:numId="5">
    <w:abstractNumId w:val="12"/>
  </w:num>
  <w:num w:numId="6">
    <w:abstractNumId w:val="15"/>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3"/>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22"/>
  </w:num>
  <w:num w:numId="20">
    <w:abstractNumId w:val="25"/>
  </w:num>
  <w:num w:numId="21">
    <w:abstractNumId w:val="10"/>
  </w:num>
  <w:num w:numId="22">
    <w:abstractNumId w:val="16"/>
  </w:num>
  <w:num w:numId="23">
    <w:abstractNumId w:val="20"/>
  </w:num>
  <w:num w:numId="24">
    <w:abstractNumId w:val="17"/>
  </w:num>
  <w:num w:numId="25">
    <w:abstractNumId w:val="13"/>
  </w:num>
  <w:num w:numId="2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3231"/>
    <w:rsid w:val="00014959"/>
    <w:rsid w:val="00016AC5"/>
    <w:rsid w:val="00020252"/>
    <w:rsid w:val="00020AB9"/>
    <w:rsid w:val="00020CD4"/>
    <w:rsid w:val="000215B9"/>
    <w:rsid w:val="00021FBB"/>
    <w:rsid w:val="00022D47"/>
    <w:rsid w:val="00025DE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44E6A"/>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5F5B"/>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0AF5"/>
    <w:rsid w:val="000D1046"/>
    <w:rsid w:val="000D22C8"/>
    <w:rsid w:val="000D2C26"/>
    <w:rsid w:val="000D4C4A"/>
    <w:rsid w:val="000D5C90"/>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1645"/>
    <w:rsid w:val="00103D98"/>
    <w:rsid w:val="001053C5"/>
    <w:rsid w:val="0010544E"/>
    <w:rsid w:val="001072DD"/>
    <w:rsid w:val="00110D7E"/>
    <w:rsid w:val="001138D6"/>
    <w:rsid w:val="001138F1"/>
    <w:rsid w:val="00113BC8"/>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16FF"/>
    <w:rsid w:val="001D76CF"/>
    <w:rsid w:val="001D7F81"/>
    <w:rsid w:val="001D7F8A"/>
    <w:rsid w:val="001E0513"/>
    <w:rsid w:val="001E0542"/>
    <w:rsid w:val="001E1FC2"/>
    <w:rsid w:val="001E2621"/>
    <w:rsid w:val="001E324F"/>
    <w:rsid w:val="001E3E19"/>
    <w:rsid w:val="001E3EB5"/>
    <w:rsid w:val="001E3FEB"/>
    <w:rsid w:val="001E4A02"/>
    <w:rsid w:val="001E4BA1"/>
    <w:rsid w:val="001E733B"/>
    <w:rsid w:val="001E758F"/>
    <w:rsid w:val="001E7907"/>
    <w:rsid w:val="001F00D3"/>
    <w:rsid w:val="001F36E0"/>
    <w:rsid w:val="001F5C85"/>
    <w:rsid w:val="001F6A57"/>
    <w:rsid w:val="001F70BF"/>
    <w:rsid w:val="001F70DB"/>
    <w:rsid w:val="001F718A"/>
    <w:rsid w:val="001F7DF0"/>
    <w:rsid w:val="00201312"/>
    <w:rsid w:val="002013C5"/>
    <w:rsid w:val="00207580"/>
    <w:rsid w:val="002103B4"/>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EA2"/>
    <w:rsid w:val="00236080"/>
    <w:rsid w:val="00236B01"/>
    <w:rsid w:val="002375DC"/>
    <w:rsid w:val="002414BC"/>
    <w:rsid w:val="0024298F"/>
    <w:rsid w:val="002437B7"/>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8D6"/>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72D"/>
    <w:rsid w:val="00286E25"/>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B75C5"/>
    <w:rsid w:val="002C20C9"/>
    <w:rsid w:val="002C2BCA"/>
    <w:rsid w:val="002C2DDE"/>
    <w:rsid w:val="002C48F0"/>
    <w:rsid w:val="002C52F8"/>
    <w:rsid w:val="002C6BA7"/>
    <w:rsid w:val="002D1E85"/>
    <w:rsid w:val="002D25F8"/>
    <w:rsid w:val="002D2D6F"/>
    <w:rsid w:val="002D30C5"/>
    <w:rsid w:val="002D505E"/>
    <w:rsid w:val="002D7E40"/>
    <w:rsid w:val="002E07AF"/>
    <w:rsid w:val="002E130D"/>
    <w:rsid w:val="002E1977"/>
    <w:rsid w:val="002E2109"/>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283"/>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67C79"/>
    <w:rsid w:val="00370E0F"/>
    <w:rsid w:val="00371AB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6D6"/>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1E71"/>
    <w:rsid w:val="003E2DD0"/>
    <w:rsid w:val="003E4109"/>
    <w:rsid w:val="003E47BB"/>
    <w:rsid w:val="003E4A29"/>
    <w:rsid w:val="003E4C2C"/>
    <w:rsid w:val="003E54DA"/>
    <w:rsid w:val="003E5FD6"/>
    <w:rsid w:val="003F143E"/>
    <w:rsid w:val="003F411D"/>
    <w:rsid w:val="003F5F50"/>
    <w:rsid w:val="003F6314"/>
    <w:rsid w:val="00400B00"/>
    <w:rsid w:val="00400C93"/>
    <w:rsid w:val="004031C6"/>
    <w:rsid w:val="00403A3A"/>
    <w:rsid w:val="00405116"/>
    <w:rsid w:val="00406778"/>
    <w:rsid w:val="00406D74"/>
    <w:rsid w:val="0040756C"/>
    <w:rsid w:val="0040778C"/>
    <w:rsid w:val="00407E5A"/>
    <w:rsid w:val="0041067B"/>
    <w:rsid w:val="004109F5"/>
    <w:rsid w:val="00410EB7"/>
    <w:rsid w:val="0041182D"/>
    <w:rsid w:val="00411A77"/>
    <w:rsid w:val="00412CEB"/>
    <w:rsid w:val="00412F22"/>
    <w:rsid w:val="004130A2"/>
    <w:rsid w:val="004159D0"/>
    <w:rsid w:val="00415CB3"/>
    <w:rsid w:val="0041618F"/>
    <w:rsid w:val="004161F9"/>
    <w:rsid w:val="004206C2"/>
    <w:rsid w:val="00420992"/>
    <w:rsid w:val="004220C4"/>
    <w:rsid w:val="00422687"/>
    <w:rsid w:val="00423A31"/>
    <w:rsid w:val="00423C13"/>
    <w:rsid w:val="004249E7"/>
    <w:rsid w:val="00425B1F"/>
    <w:rsid w:val="0042677D"/>
    <w:rsid w:val="00426C6C"/>
    <w:rsid w:val="00427493"/>
    <w:rsid w:val="00427A74"/>
    <w:rsid w:val="004302BF"/>
    <w:rsid w:val="00430390"/>
    <w:rsid w:val="004305CC"/>
    <w:rsid w:val="0043072D"/>
    <w:rsid w:val="00430E44"/>
    <w:rsid w:val="0043114C"/>
    <w:rsid w:val="00431342"/>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32A1"/>
    <w:rsid w:val="004B4A7F"/>
    <w:rsid w:val="004C0D3F"/>
    <w:rsid w:val="004C1A2F"/>
    <w:rsid w:val="004C350D"/>
    <w:rsid w:val="004C3C67"/>
    <w:rsid w:val="004C49FF"/>
    <w:rsid w:val="004C6FF0"/>
    <w:rsid w:val="004C772B"/>
    <w:rsid w:val="004D11A5"/>
    <w:rsid w:val="004D1440"/>
    <w:rsid w:val="004D2005"/>
    <w:rsid w:val="004D3124"/>
    <w:rsid w:val="004D41A6"/>
    <w:rsid w:val="004D51C1"/>
    <w:rsid w:val="004D6F75"/>
    <w:rsid w:val="004E22AE"/>
    <w:rsid w:val="004E37D4"/>
    <w:rsid w:val="004E3C7C"/>
    <w:rsid w:val="004E4BE8"/>
    <w:rsid w:val="004E577C"/>
    <w:rsid w:val="004E5A1B"/>
    <w:rsid w:val="004E5BF0"/>
    <w:rsid w:val="004E7423"/>
    <w:rsid w:val="004E75F2"/>
    <w:rsid w:val="004F147A"/>
    <w:rsid w:val="004F20D1"/>
    <w:rsid w:val="004F32FB"/>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10FAC"/>
    <w:rsid w:val="005119B5"/>
    <w:rsid w:val="005121E5"/>
    <w:rsid w:val="005125B1"/>
    <w:rsid w:val="00514DBB"/>
    <w:rsid w:val="00515329"/>
    <w:rsid w:val="00517465"/>
    <w:rsid w:val="00520E3E"/>
    <w:rsid w:val="00521FA0"/>
    <w:rsid w:val="00524746"/>
    <w:rsid w:val="0052484D"/>
    <w:rsid w:val="00524975"/>
    <w:rsid w:val="005266E4"/>
    <w:rsid w:val="00527164"/>
    <w:rsid w:val="00527C2C"/>
    <w:rsid w:val="0053032B"/>
    <w:rsid w:val="00532F20"/>
    <w:rsid w:val="00533050"/>
    <w:rsid w:val="0053585A"/>
    <w:rsid w:val="005368BB"/>
    <w:rsid w:val="005374DB"/>
    <w:rsid w:val="005374EF"/>
    <w:rsid w:val="00540C79"/>
    <w:rsid w:val="00542549"/>
    <w:rsid w:val="0054385B"/>
    <w:rsid w:val="0054387F"/>
    <w:rsid w:val="00543CC3"/>
    <w:rsid w:val="00543D5E"/>
    <w:rsid w:val="00543ECE"/>
    <w:rsid w:val="00543F36"/>
    <w:rsid w:val="00544FF7"/>
    <w:rsid w:val="00545628"/>
    <w:rsid w:val="0054708F"/>
    <w:rsid w:val="00547B6E"/>
    <w:rsid w:val="005506E1"/>
    <w:rsid w:val="00550DCE"/>
    <w:rsid w:val="00551039"/>
    <w:rsid w:val="00552C54"/>
    <w:rsid w:val="0055434B"/>
    <w:rsid w:val="00554948"/>
    <w:rsid w:val="00554BBA"/>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6AA5"/>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706"/>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0773D"/>
    <w:rsid w:val="00611457"/>
    <w:rsid w:val="00611D43"/>
    <w:rsid w:val="00612849"/>
    <w:rsid w:val="00612D48"/>
    <w:rsid w:val="006142EA"/>
    <w:rsid w:val="00614877"/>
    <w:rsid w:val="00615307"/>
    <w:rsid w:val="0061609F"/>
    <w:rsid w:val="0061685D"/>
    <w:rsid w:val="00616B45"/>
    <w:rsid w:val="0062089A"/>
    <w:rsid w:val="00623619"/>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E4D"/>
    <w:rsid w:val="00661205"/>
    <w:rsid w:val="00661275"/>
    <w:rsid w:val="00662497"/>
    <w:rsid w:val="00667476"/>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078"/>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3BE9"/>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07FAB"/>
    <w:rsid w:val="00710302"/>
    <w:rsid w:val="0071095D"/>
    <w:rsid w:val="00712A3F"/>
    <w:rsid w:val="00712A77"/>
    <w:rsid w:val="007133A6"/>
    <w:rsid w:val="007133B7"/>
    <w:rsid w:val="00714245"/>
    <w:rsid w:val="007156AB"/>
    <w:rsid w:val="007156D8"/>
    <w:rsid w:val="007176C1"/>
    <w:rsid w:val="0072047B"/>
    <w:rsid w:val="00721699"/>
    <w:rsid w:val="00722EA0"/>
    <w:rsid w:val="007240C7"/>
    <w:rsid w:val="00724DA7"/>
    <w:rsid w:val="0072656C"/>
    <w:rsid w:val="0072796F"/>
    <w:rsid w:val="007279A6"/>
    <w:rsid w:val="00730966"/>
    <w:rsid w:val="00732610"/>
    <w:rsid w:val="007338CE"/>
    <w:rsid w:val="00736313"/>
    <w:rsid w:val="007365F5"/>
    <w:rsid w:val="00737C31"/>
    <w:rsid w:val="00741615"/>
    <w:rsid w:val="00741D7F"/>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66F67"/>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87605"/>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190D"/>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171"/>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1767"/>
    <w:rsid w:val="008A2F31"/>
    <w:rsid w:val="008A3266"/>
    <w:rsid w:val="008A51BA"/>
    <w:rsid w:val="008A6088"/>
    <w:rsid w:val="008B0FF5"/>
    <w:rsid w:val="008B2C53"/>
    <w:rsid w:val="008B44C4"/>
    <w:rsid w:val="008B623C"/>
    <w:rsid w:val="008B6473"/>
    <w:rsid w:val="008B755A"/>
    <w:rsid w:val="008B7879"/>
    <w:rsid w:val="008C12A0"/>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77B"/>
    <w:rsid w:val="0090221C"/>
    <w:rsid w:val="0090234E"/>
    <w:rsid w:val="00902B7D"/>
    <w:rsid w:val="00903B01"/>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2FB"/>
    <w:rsid w:val="009256F3"/>
    <w:rsid w:val="0092636B"/>
    <w:rsid w:val="009267F1"/>
    <w:rsid w:val="009269A7"/>
    <w:rsid w:val="00926ED4"/>
    <w:rsid w:val="00927449"/>
    <w:rsid w:val="009279E7"/>
    <w:rsid w:val="00932E6A"/>
    <w:rsid w:val="00932F7D"/>
    <w:rsid w:val="00933855"/>
    <w:rsid w:val="00934D4C"/>
    <w:rsid w:val="009356B2"/>
    <w:rsid w:val="00936F5A"/>
    <w:rsid w:val="009403B5"/>
    <w:rsid w:val="00940519"/>
    <w:rsid w:val="00942E10"/>
    <w:rsid w:val="009462E4"/>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873"/>
    <w:rsid w:val="00970910"/>
    <w:rsid w:val="00970F6B"/>
    <w:rsid w:val="0097147E"/>
    <w:rsid w:val="00973DFC"/>
    <w:rsid w:val="00974560"/>
    <w:rsid w:val="00975749"/>
    <w:rsid w:val="00976576"/>
    <w:rsid w:val="00977EC8"/>
    <w:rsid w:val="00980780"/>
    <w:rsid w:val="0098109C"/>
    <w:rsid w:val="00981C43"/>
    <w:rsid w:val="009837A7"/>
    <w:rsid w:val="00983DA0"/>
    <w:rsid w:val="0099011E"/>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43D6"/>
    <w:rsid w:val="009A4A88"/>
    <w:rsid w:val="009A575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3D1D"/>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37F97"/>
    <w:rsid w:val="00A40F0B"/>
    <w:rsid w:val="00A4200B"/>
    <w:rsid w:val="00A42CF3"/>
    <w:rsid w:val="00A430A8"/>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CE7"/>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E04"/>
    <w:rsid w:val="00AF7776"/>
    <w:rsid w:val="00B008E5"/>
    <w:rsid w:val="00B01D76"/>
    <w:rsid w:val="00B02185"/>
    <w:rsid w:val="00B048A0"/>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3C6C"/>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6F42"/>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6643"/>
    <w:rsid w:val="00B9713C"/>
    <w:rsid w:val="00B97DD0"/>
    <w:rsid w:val="00BA070A"/>
    <w:rsid w:val="00BA38A9"/>
    <w:rsid w:val="00BA4CAC"/>
    <w:rsid w:val="00BA5929"/>
    <w:rsid w:val="00BB14FC"/>
    <w:rsid w:val="00BB1E2D"/>
    <w:rsid w:val="00BB23FE"/>
    <w:rsid w:val="00BB572B"/>
    <w:rsid w:val="00BB6F00"/>
    <w:rsid w:val="00BB71A7"/>
    <w:rsid w:val="00BC4943"/>
    <w:rsid w:val="00BC59A3"/>
    <w:rsid w:val="00BC6718"/>
    <w:rsid w:val="00BC69AB"/>
    <w:rsid w:val="00BC6A32"/>
    <w:rsid w:val="00BD1A81"/>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4DAB"/>
    <w:rsid w:val="00C377E5"/>
    <w:rsid w:val="00C40B6A"/>
    <w:rsid w:val="00C40F37"/>
    <w:rsid w:val="00C4127C"/>
    <w:rsid w:val="00C4413B"/>
    <w:rsid w:val="00C46F28"/>
    <w:rsid w:val="00C500A0"/>
    <w:rsid w:val="00C5031E"/>
    <w:rsid w:val="00C50868"/>
    <w:rsid w:val="00C513CB"/>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4F67"/>
    <w:rsid w:val="00C7630C"/>
    <w:rsid w:val="00C773AB"/>
    <w:rsid w:val="00C77729"/>
    <w:rsid w:val="00C80611"/>
    <w:rsid w:val="00C821B9"/>
    <w:rsid w:val="00C833D7"/>
    <w:rsid w:val="00C83515"/>
    <w:rsid w:val="00C8410B"/>
    <w:rsid w:val="00C8670E"/>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78C"/>
    <w:rsid w:val="00CD7B96"/>
    <w:rsid w:val="00CE0B21"/>
    <w:rsid w:val="00CE1C27"/>
    <w:rsid w:val="00CE32FE"/>
    <w:rsid w:val="00CE396F"/>
    <w:rsid w:val="00CE47C0"/>
    <w:rsid w:val="00CE5A9C"/>
    <w:rsid w:val="00CE678F"/>
    <w:rsid w:val="00CE67E4"/>
    <w:rsid w:val="00CE6D4D"/>
    <w:rsid w:val="00CE7227"/>
    <w:rsid w:val="00CF1FD3"/>
    <w:rsid w:val="00CF3277"/>
    <w:rsid w:val="00CF36EA"/>
    <w:rsid w:val="00CF4B46"/>
    <w:rsid w:val="00CF7825"/>
    <w:rsid w:val="00D016B5"/>
    <w:rsid w:val="00D0170F"/>
    <w:rsid w:val="00D01FC7"/>
    <w:rsid w:val="00D021C7"/>
    <w:rsid w:val="00D0268D"/>
    <w:rsid w:val="00D030CC"/>
    <w:rsid w:val="00D034F1"/>
    <w:rsid w:val="00D05CB5"/>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C94"/>
    <w:rsid w:val="00D24F7F"/>
    <w:rsid w:val="00D27D5E"/>
    <w:rsid w:val="00D301FC"/>
    <w:rsid w:val="00D30ABC"/>
    <w:rsid w:val="00D3293B"/>
    <w:rsid w:val="00D33093"/>
    <w:rsid w:val="00D33F2B"/>
    <w:rsid w:val="00D371F4"/>
    <w:rsid w:val="00D43775"/>
    <w:rsid w:val="00D46CE7"/>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5A9D"/>
    <w:rsid w:val="00D762B3"/>
    <w:rsid w:val="00D774C8"/>
    <w:rsid w:val="00D777A9"/>
    <w:rsid w:val="00D77BA7"/>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5A55"/>
    <w:rsid w:val="00DA628F"/>
    <w:rsid w:val="00DA7636"/>
    <w:rsid w:val="00DA7672"/>
    <w:rsid w:val="00DA76F2"/>
    <w:rsid w:val="00DA7D5F"/>
    <w:rsid w:val="00DB11F7"/>
    <w:rsid w:val="00DB4793"/>
    <w:rsid w:val="00DB57ED"/>
    <w:rsid w:val="00DB792F"/>
    <w:rsid w:val="00DC0CBC"/>
    <w:rsid w:val="00DC0FAD"/>
    <w:rsid w:val="00DC1260"/>
    <w:rsid w:val="00DC37CE"/>
    <w:rsid w:val="00DC4500"/>
    <w:rsid w:val="00DC728C"/>
    <w:rsid w:val="00DD04E1"/>
    <w:rsid w:val="00DD4580"/>
    <w:rsid w:val="00DD4F87"/>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2B1E"/>
    <w:rsid w:val="00DF3E13"/>
    <w:rsid w:val="00DF467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3BBC"/>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1C"/>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768"/>
    <w:rsid w:val="00E86C0D"/>
    <w:rsid w:val="00E87079"/>
    <w:rsid w:val="00E90EA6"/>
    <w:rsid w:val="00E91F47"/>
    <w:rsid w:val="00E931D7"/>
    <w:rsid w:val="00EA1745"/>
    <w:rsid w:val="00EA230F"/>
    <w:rsid w:val="00EA233B"/>
    <w:rsid w:val="00EA31C2"/>
    <w:rsid w:val="00EA38AE"/>
    <w:rsid w:val="00EA49D4"/>
    <w:rsid w:val="00EA5630"/>
    <w:rsid w:val="00EA7714"/>
    <w:rsid w:val="00EB04A0"/>
    <w:rsid w:val="00EB0A65"/>
    <w:rsid w:val="00EB0DE6"/>
    <w:rsid w:val="00EB187A"/>
    <w:rsid w:val="00EB50B8"/>
    <w:rsid w:val="00EB5434"/>
    <w:rsid w:val="00EB66C4"/>
    <w:rsid w:val="00EB72C9"/>
    <w:rsid w:val="00EB79F3"/>
    <w:rsid w:val="00EB7C7C"/>
    <w:rsid w:val="00EC1E20"/>
    <w:rsid w:val="00EC23C7"/>
    <w:rsid w:val="00EC36C2"/>
    <w:rsid w:val="00EC4CE9"/>
    <w:rsid w:val="00EC4D8D"/>
    <w:rsid w:val="00EC4F16"/>
    <w:rsid w:val="00EC50FB"/>
    <w:rsid w:val="00EC6020"/>
    <w:rsid w:val="00EC78C5"/>
    <w:rsid w:val="00EC7D25"/>
    <w:rsid w:val="00ED0791"/>
    <w:rsid w:val="00ED0A27"/>
    <w:rsid w:val="00ED10DC"/>
    <w:rsid w:val="00ED17F4"/>
    <w:rsid w:val="00ED2ECB"/>
    <w:rsid w:val="00ED2EDD"/>
    <w:rsid w:val="00ED31E3"/>
    <w:rsid w:val="00ED3503"/>
    <w:rsid w:val="00ED4709"/>
    <w:rsid w:val="00ED64FA"/>
    <w:rsid w:val="00EE080E"/>
    <w:rsid w:val="00EE0D0F"/>
    <w:rsid w:val="00EE2A22"/>
    <w:rsid w:val="00EE2EA3"/>
    <w:rsid w:val="00EE4721"/>
    <w:rsid w:val="00EE7E85"/>
    <w:rsid w:val="00EF1486"/>
    <w:rsid w:val="00EF2CAC"/>
    <w:rsid w:val="00EF37FC"/>
    <w:rsid w:val="00EF3A5B"/>
    <w:rsid w:val="00EF4CCE"/>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7070"/>
    <w:rsid w:val="00F20067"/>
    <w:rsid w:val="00F20C8B"/>
    <w:rsid w:val="00F21980"/>
    <w:rsid w:val="00F22461"/>
    <w:rsid w:val="00F22E5C"/>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1EDD"/>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4DE"/>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397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982DD-7B2E-40E6-A228-EB3FFC6E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6882</Words>
  <Characters>39233</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1705824</vt:lpstr>
    </vt:vector>
  </TitlesOfParts>
  <Company>CSD</Company>
  <LinksUpToDate>false</LinksUpToDate>
  <CharactersWithSpaces>46023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1705824</dc:title>
  <dc:subject>ECE/TRANS/WP.29/2017/67</dc:subject>
  <dc:creator>Corinne</dc:creator>
  <cp:lastModifiedBy>Hubert Romain</cp:lastModifiedBy>
  <cp:revision>3</cp:revision>
  <cp:lastPrinted>2017-08-03T15:55:00Z</cp:lastPrinted>
  <dcterms:created xsi:type="dcterms:W3CDTF">2017-10-13T07:59:00Z</dcterms:created>
  <dcterms:modified xsi:type="dcterms:W3CDTF">2017-10-13T08:08:00Z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