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F2" w:rsidRDefault="00C810F2">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12670">
        <w:trPr>
          <w:cantSplit/>
          <w:trHeight w:hRule="exact" w:val="851"/>
        </w:trPr>
        <w:tc>
          <w:tcPr>
            <w:tcW w:w="1276" w:type="dxa"/>
            <w:tcBorders>
              <w:bottom w:val="single" w:sz="4" w:space="0" w:color="auto"/>
            </w:tcBorders>
            <w:shd w:val="clear" w:color="auto" w:fill="auto"/>
            <w:vAlign w:val="bottom"/>
          </w:tcPr>
          <w:p w:rsidR="00B56E9C" w:rsidRDefault="00B56E9C" w:rsidP="00E12670">
            <w:pPr>
              <w:spacing w:after="80"/>
            </w:pPr>
          </w:p>
        </w:tc>
        <w:tc>
          <w:tcPr>
            <w:tcW w:w="2268" w:type="dxa"/>
            <w:tcBorders>
              <w:bottom w:val="single" w:sz="4" w:space="0" w:color="auto"/>
            </w:tcBorders>
            <w:shd w:val="clear" w:color="auto" w:fill="auto"/>
            <w:vAlign w:val="bottom"/>
          </w:tcPr>
          <w:p w:rsidR="00B56E9C" w:rsidRPr="00E12670" w:rsidRDefault="00B56E9C" w:rsidP="00E12670">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F41E8" w:rsidP="00E12670">
            <w:pPr>
              <w:jc w:val="right"/>
            </w:pPr>
            <w:r w:rsidRPr="00E12670">
              <w:rPr>
                <w:sz w:val="40"/>
              </w:rPr>
              <w:t>ECE</w:t>
            </w:r>
            <w:r>
              <w:t>/TRANS/WP.29/GRSP/201</w:t>
            </w:r>
            <w:r w:rsidR="009B621E">
              <w:t>7</w:t>
            </w:r>
            <w:r>
              <w:t>/</w:t>
            </w:r>
            <w:r w:rsidR="005D23E1">
              <w:t>44</w:t>
            </w:r>
          </w:p>
        </w:tc>
      </w:tr>
      <w:tr w:rsidR="00B56E9C" w:rsidTr="00E12670">
        <w:trPr>
          <w:cantSplit/>
          <w:trHeight w:hRule="exact" w:val="2835"/>
        </w:trPr>
        <w:tc>
          <w:tcPr>
            <w:tcW w:w="1276" w:type="dxa"/>
            <w:tcBorders>
              <w:top w:val="single" w:sz="4" w:space="0" w:color="auto"/>
              <w:bottom w:val="single" w:sz="12" w:space="0" w:color="auto"/>
            </w:tcBorders>
            <w:shd w:val="clear" w:color="auto" w:fill="auto"/>
          </w:tcPr>
          <w:p w:rsidR="00B56E9C" w:rsidRDefault="00726C43" w:rsidP="00E12670">
            <w:pPr>
              <w:spacing w:before="120"/>
            </w:pPr>
            <w:r>
              <w:rPr>
                <w:noProof/>
                <w:lang w:eastAsia="en-GB"/>
              </w:rPr>
              <w:drawing>
                <wp:inline distT="0" distB="0" distL="0" distR="0" wp14:anchorId="0DCEC2E8" wp14:editId="5017EB7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12670" w:rsidRDefault="00D773DF" w:rsidP="00E12670">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rsidR="002F41E8" w:rsidRDefault="002F41E8" w:rsidP="00E12670">
            <w:pPr>
              <w:spacing w:before="240" w:line="240" w:lineRule="exact"/>
            </w:pPr>
            <w:r>
              <w:t>Distr.: General</w:t>
            </w:r>
          </w:p>
          <w:p w:rsidR="002F41E8" w:rsidRDefault="00B1342B" w:rsidP="00E12670">
            <w:pPr>
              <w:spacing w:line="240" w:lineRule="exact"/>
            </w:pPr>
            <w:r>
              <w:t>2</w:t>
            </w:r>
            <w:r w:rsidR="007B5CED">
              <w:t>4</w:t>
            </w:r>
            <w:r w:rsidR="00945582" w:rsidRPr="009B621E">
              <w:t xml:space="preserve"> </w:t>
            </w:r>
            <w:r w:rsidR="00B71711">
              <w:t>November</w:t>
            </w:r>
            <w:r w:rsidR="00947074" w:rsidRPr="009B621E">
              <w:t xml:space="preserve"> 201</w:t>
            </w:r>
            <w:r w:rsidR="009B621E">
              <w:t>7</w:t>
            </w:r>
          </w:p>
          <w:p w:rsidR="002F41E8" w:rsidRDefault="002F41E8" w:rsidP="00E12670">
            <w:pPr>
              <w:spacing w:line="240" w:lineRule="exact"/>
            </w:pPr>
          </w:p>
          <w:p w:rsidR="00EA2A77" w:rsidRDefault="002F41E8" w:rsidP="00E12670">
            <w:pPr>
              <w:spacing w:line="240" w:lineRule="exact"/>
            </w:pPr>
            <w:r>
              <w:t>English</w:t>
            </w:r>
            <w:r w:rsidR="00C77488">
              <w:t xml:space="preserve"> only</w:t>
            </w:r>
          </w:p>
          <w:p w:rsidR="002F41E8" w:rsidRDefault="002F41E8" w:rsidP="00E12670">
            <w:pPr>
              <w:spacing w:line="240" w:lineRule="exact"/>
            </w:pP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223D7" w:rsidRPr="003527A4" w:rsidRDefault="001223D7" w:rsidP="001223D7">
      <w:pPr>
        <w:spacing w:before="120" w:after="120"/>
        <w:rPr>
          <w:b/>
          <w:bCs/>
        </w:rPr>
      </w:pPr>
      <w:r w:rsidRPr="003527A4">
        <w:rPr>
          <w:b/>
          <w:bCs/>
        </w:rPr>
        <w:t xml:space="preserve">Working Party on </w:t>
      </w:r>
      <w:r>
        <w:rPr>
          <w:b/>
          <w:bCs/>
        </w:rPr>
        <w:t>Passive Safety</w:t>
      </w:r>
    </w:p>
    <w:p w:rsidR="001223D7" w:rsidRPr="003527A4" w:rsidRDefault="00316E25" w:rsidP="001223D7">
      <w:pPr>
        <w:rPr>
          <w:b/>
        </w:rPr>
      </w:pPr>
      <w:r>
        <w:rPr>
          <w:b/>
        </w:rPr>
        <w:t>Sixty</w:t>
      </w:r>
      <w:r w:rsidR="001223D7">
        <w:rPr>
          <w:b/>
        </w:rPr>
        <w:t>-</w:t>
      </w:r>
      <w:r>
        <w:rPr>
          <w:b/>
        </w:rPr>
        <w:t>second</w:t>
      </w:r>
      <w:r w:rsidR="001223D7">
        <w:rPr>
          <w:b/>
        </w:rPr>
        <w:t xml:space="preserve"> session</w:t>
      </w:r>
    </w:p>
    <w:p w:rsidR="001223D7" w:rsidRPr="003527A4" w:rsidRDefault="001223D7" w:rsidP="001223D7">
      <w:pPr>
        <w:rPr>
          <w:bCs/>
        </w:rPr>
      </w:pPr>
      <w:r w:rsidRPr="003527A4">
        <w:t>Geneva</w:t>
      </w:r>
      <w:r w:rsidRPr="003527A4">
        <w:rPr>
          <w:bCs/>
        </w:rPr>
        <w:t xml:space="preserve">, </w:t>
      </w:r>
      <w:r w:rsidR="009B621E">
        <w:rPr>
          <w:bCs/>
        </w:rPr>
        <w:t>12</w:t>
      </w:r>
      <w:r w:rsidR="007B5CED">
        <w:rPr>
          <w:bCs/>
        </w:rPr>
        <w:t>-</w:t>
      </w:r>
      <w:r w:rsidR="009B621E">
        <w:rPr>
          <w:bCs/>
        </w:rPr>
        <w:t>15</w:t>
      </w:r>
      <w:r w:rsidRPr="003527A4">
        <w:rPr>
          <w:bCs/>
        </w:rPr>
        <w:t xml:space="preserve"> </w:t>
      </w:r>
      <w:r w:rsidR="009B621E">
        <w:rPr>
          <w:bCs/>
        </w:rPr>
        <w:t>December</w:t>
      </w:r>
      <w:r w:rsidRPr="003527A4">
        <w:rPr>
          <w:bCs/>
        </w:rPr>
        <w:t xml:space="preserve"> 201</w:t>
      </w:r>
      <w:r w:rsidR="009B621E">
        <w:rPr>
          <w:bCs/>
        </w:rPr>
        <w:t>7</w:t>
      </w:r>
    </w:p>
    <w:p w:rsidR="001223D7" w:rsidRDefault="001223D7" w:rsidP="001223D7">
      <w:pPr>
        <w:rPr>
          <w:bCs/>
        </w:rPr>
      </w:pPr>
      <w:r>
        <w:rPr>
          <w:bCs/>
        </w:rPr>
        <w:t xml:space="preserve">Item </w:t>
      </w:r>
      <w:r w:rsidR="00ED30F9">
        <w:rPr>
          <w:bCs/>
        </w:rPr>
        <w:t>17</w:t>
      </w:r>
      <w:r w:rsidRPr="00035ABC">
        <w:rPr>
          <w:bCs/>
        </w:rPr>
        <w:t xml:space="preserve"> of the provisional agenda</w:t>
      </w:r>
    </w:p>
    <w:p w:rsidR="001223D7" w:rsidRDefault="008337B1" w:rsidP="001223D7">
      <w:pPr>
        <w:rPr>
          <w:b/>
        </w:rPr>
      </w:pPr>
      <w:r>
        <w:rPr>
          <w:b/>
        </w:rPr>
        <w:t xml:space="preserve">UN </w:t>
      </w:r>
      <w:r w:rsidR="00947074">
        <w:rPr>
          <w:b/>
        </w:rPr>
        <w:t xml:space="preserve">Regulation No. </w:t>
      </w:r>
      <w:r w:rsidR="00C924AB">
        <w:rPr>
          <w:b/>
        </w:rPr>
        <w:t>129</w:t>
      </w:r>
      <w:r w:rsidR="001223D7">
        <w:rPr>
          <w:b/>
        </w:rPr>
        <w:t xml:space="preserve"> (</w:t>
      </w:r>
      <w:r w:rsidR="00495457">
        <w:rPr>
          <w:b/>
        </w:rPr>
        <w:t>Lateral collision</w:t>
      </w:r>
      <w:r w:rsidR="001223D7">
        <w:rPr>
          <w:b/>
        </w:rPr>
        <w:t>)</w:t>
      </w:r>
    </w:p>
    <w:p w:rsidR="00340B2A" w:rsidRPr="00B56E0A" w:rsidRDefault="00340B2A" w:rsidP="00340B2A">
      <w:pPr>
        <w:pStyle w:val="HChG"/>
      </w:pPr>
      <w:r>
        <w:rPr>
          <w:bCs/>
        </w:rPr>
        <w:tab/>
      </w:r>
      <w:r>
        <w:rPr>
          <w:bCs/>
        </w:rPr>
        <w:tab/>
      </w:r>
      <w:r w:rsidR="00BE65B4" w:rsidRPr="002020D1">
        <w:t xml:space="preserve">Proposal for Supplement </w:t>
      </w:r>
      <w:r w:rsidR="005D23E1">
        <w:t xml:space="preserve">7 </w:t>
      </w:r>
      <w:r w:rsidR="00BE65B4" w:rsidRPr="002020D1">
        <w:t>to UN Regulation No. 129 (Enhanced Child Restraint Systems)</w:t>
      </w:r>
    </w:p>
    <w:p w:rsidR="00340B2A" w:rsidRPr="004D3A1C" w:rsidRDefault="00495457" w:rsidP="00340B2A">
      <w:pPr>
        <w:pStyle w:val="H1G"/>
        <w:ind w:left="0" w:firstLine="1134"/>
      </w:pPr>
      <w:r>
        <w:t>Submitted by the expert</w:t>
      </w:r>
      <w:r w:rsidR="00C65E7A">
        <w:t xml:space="preserve"> from France</w:t>
      </w:r>
      <w:r w:rsidRPr="00835F1A">
        <w:rPr>
          <w:rStyle w:val="FootnoteReference"/>
          <w:b w:val="0"/>
          <w:sz w:val="20"/>
          <w:vertAlign w:val="baseline"/>
          <w:lang w:val="en-US"/>
        </w:rPr>
        <w:footnoteReference w:customMarkFollows="1" w:id="2"/>
        <w:t>*</w:t>
      </w:r>
    </w:p>
    <w:p w:rsidR="00C65E7A" w:rsidRPr="00882C07" w:rsidRDefault="00C65E7A" w:rsidP="00406D01">
      <w:pPr>
        <w:pStyle w:val="SingleTxtG"/>
        <w:ind w:firstLine="567"/>
      </w:pPr>
      <w:r w:rsidRPr="00445DEE">
        <w:t>The text reproduced below was prepared by the exper</w:t>
      </w:r>
      <w:r w:rsidR="00C77488">
        <w:t>t from France. It introduces</w:t>
      </w:r>
      <w:r>
        <w:t xml:space="preserve"> </w:t>
      </w:r>
      <w:r w:rsidR="005D23E1">
        <w:t>Supplement 7 to</w:t>
      </w:r>
      <w:r>
        <w:t xml:space="preserve"> </w:t>
      </w:r>
      <w:r w:rsidR="00C77488">
        <w:t xml:space="preserve">UN </w:t>
      </w:r>
      <w:r w:rsidRPr="00445DEE">
        <w:t>Regulation No. 129 (Enhanced Child Restraint System</w:t>
      </w:r>
      <w:r>
        <w:t>s</w:t>
      </w:r>
      <w:r w:rsidR="00C77488">
        <w:t xml:space="preserve"> (ECRS)) agreed </w:t>
      </w:r>
      <w:r w:rsidRPr="00445DEE">
        <w:t>by the experts of the Informal Working Group on Chi</w:t>
      </w:r>
      <w:r>
        <w:t>ld Restraint Systems (IWG CRS)</w:t>
      </w:r>
      <w:r w:rsidR="00B1342B">
        <w:t xml:space="preserve"> up to</w:t>
      </w:r>
      <w:r w:rsidR="00406D01">
        <w:t xml:space="preserve"> the last two meetings of the group</w:t>
      </w:r>
      <w:r>
        <w:t xml:space="preserve">. </w:t>
      </w:r>
      <w:r w:rsidRPr="00445DEE">
        <w:t>The modifications to the existing text of the UN Regulation</w:t>
      </w:r>
      <w:r w:rsidR="00F86186">
        <w:t xml:space="preserve"> No. 129</w:t>
      </w:r>
      <w:r w:rsidR="00406D01">
        <w:t xml:space="preserve">, including </w:t>
      </w:r>
      <w:r w:rsidR="005D23E1">
        <w:t>ECE/TRANS/WP.29/201</w:t>
      </w:r>
      <w:r w:rsidR="00B70AA5">
        <w:t>7/124 (Proposal for supplement 6</w:t>
      </w:r>
      <w:r w:rsidR="005D23E1">
        <w:t xml:space="preserve"> to the original text</w:t>
      </w:r>
      <w:r w:rsidR="00406D01">
        <w:t>),</w:t>
      </w:r>
      <w:r w:rsidRPr="00F84C3F">
        <w:t xml:space="preserve"> </w:t>
      </w:r>
      <w:r w:rsidR="00406D01">
        <w:t>are</w:t>
      </w:r>
      <w:r>
        <w:t xml:space="preserve"> </w:t>
      </w:r>
      <w:r w:rsidRPr="00445DEE">
        <w:t>marked in bold for new or strikethrough for deleted characters.</w:t>
      </w:r>
      <w:r>
        <w:t xml:space="preserve"> </w:t>
      </w:r>
    </w:p>
    <w:p w:rsidR="00406D01" w:rsidRDefault="00406D01">
      <w:pPr>
        <w:suppressAutoHyphens w:val="0"/>
        <w:spacing w:line="240" w:lineRule="auto"/>
        <w:rPr>
          <w:b/>
          <w:sz w:val="28"/>
        </w:rPr>
      </w:pPr>
      <w:r>
        <w:br w:type="page"/>
      </w:r>
    </w:p>
    <w:p w:rsidR="00846103" w:rsidRPr="000B09FD" w:rsidRDefault="000B09FD" w:rsidP="000B09FD">
      <w:pPr>
        <w:pStyle w:val="HChG"/>
      </w:pPr>
      <w:r>
        <w:lastRenderedPageBreak/>
        <w:tab/>
        <w:t>I.</w:t>
      </w:r>
      <w:r>
        <w:tab/>
      </w:r>
      <w:r w:rsidR="00846103" w:rsidRPr="000B09FD">
        <w:t>Proposal</w:t>
      </w:r>
    </w:p>
    <w:p w:rsidR="00DF6F02" w:rsidRPr="004A1237" w:rsidRDefault="00775EBF" w:rsidP="00DF6F02">
      <w:pPr>
        <w:spacing w:after="120"/>
        <w:ind w:left="1170" w:right="1025"/>
        <w:jc w:val="both"/>
        <w:rPr>
          <w:i/>
          <w:lang w:eastAsia="ar-SA"/>
        </w:rPr>
      </w:pPr>
      <w:r w:rsidRPr="004A1237">
        <w:rPr>
          <w:i/>
          <w:lang w:eastAsia="ar-SA"/>
        </w:rPr>
        <w:t>Paragraph 1</w:t>
      </w:r>
      <w:r w:rsidRPr="004A1237">
        <w:rPr>
          <w:lang w:eastAsia="ar-SA"/>
        </w:rPr>
        <w:t>., amend to read:</w:t>
      </w:r>
    </w:p>
    <w:p w:rsidR="00DF6F02" w:rsidRPr="004A1237" w:rsidRDefault="00DF6F02" w:rsidP="00DF6F02">
      <w:pPr>
        <w:pStyle w:val="HChG"/>
        <w:rPr>
          <w:lang w:eastAsia="ar-SA"/>
        </w:rPr>
      </w:pPr>
      <w:r>
        <w:rPr>
          <w:lang w:eastAsia="ar-SA"/>
        </w:rPr>
        <w:tab/>
      </w:r>
      <w:r>
        <w:rPr>
          <w:lang w:eastAsia="ar-SA"/>
        </w:rPr>
        <w:tab/>
        <w:t>"</w:t>
      </w:r>
      <w:r w:rsidRPr="004A1237">
        <w:rPr>
          <w:lang w:eastAsia="ar-SA"/>
        </w:rPr>
        <w:t xml:space="preserve">1. </w:t>
      </w:r>
      <w:r>
        <w:rPr>
          <w:lang w:eastAsia="ar-SA"/>
        </w:rPr>
        <w:tab/>
      </w:r>
      <w:r>
        <w:rPr>
          <w:lang w:eastAsia="ar-SA"/>
        </w:rPr>
        <w:tab/>
        <w:t>Scope</w:t>
      </w:r>
    </w:p>
    <w:p w:rsidR="00B70AA5" w:rsidRDefault="00B70AA5" w:rsidP="00B70AA5">
      <w:pPr>
        <w:keepNext/>
        <w:spacing w:after="120"/>
        <w:ind w:left="2268" w:right="1134"/>
        <w:jc w:val="both"/>
      </w:pPr>
      <w:r>
        <w:t xml:space="preserve">This </w:t>
      </w:r>
      <w:r w:rsidR="005E1867" w:rsidRPr="005E1867">
        <w:rPr>
          <w:b/>
        </w:rPr>
        <w:t>UN R</w:t>
      </w:r>
      <w:r w:rsidR="005E1867">
        <w:t>egulation</w:t>
      </w:r>
      <w:r w:rsidR="00B1342B">
        <w:t xml:space="preserve"> applies (in Phase</w:t>
      </w:r>
      <w:r>
        <w:t xml:space="preserve"> 1) to </w:t>
      </w:r>
      <w:r w:rsidRPr="00B70AA5">
        <w:rPr>
          <w:b/>
        </w:rPr>
        <w:t>the following child restraint system</w:t>
      </w:r>
      <w:r>
        <w:t xml:space="preserve"> for child occupants of power driven vehicles: </w:t>
      </w:r>
    </w:p>
    <w:p w:rsidR="00B70AA5" w:rsidRPr="00B70AA5" w:rsidRDefault="00B70AA5" w:rsidP="00B70AA5">
      <w:pPr>
        <w:keepNext/>
        <w:spacing w:after="120"/>
        <w:ind w:left="2842" w:right="1134" w:hanging="574"/>
        <w:jc w:val="both"/>
        <w:rPr>
          <w:b/>
        </w:rPr>
      </w:pPr>
      <w:r w:rsidRPr="00B70AA5">
        <w:rPr>
          <w:b/>
        </w:rPr>
        <w:t>(a)</w:t>
      </w:r>
      <w:r w:rsidRPr="00B70AA5">
        <w:rPr>
          <w:b/>
        </w:rPr>
        <w:tab/>
        <w:t>Integral Universal ISOFIX Enhanced Child Restraint Systems (i-Size);</w:t>
      </w:r>
    </w:p>
    <w:p w:rsidR="00B70AA5" w:rsidRDefault="00B70AA5" w:rsidP="00B70AA5">
      <w:pPr>
        <w:keepNext/>
        <w:spacing w:after="120"/>
        <w:ind w:left="2842" w:right="1134" w:hanging="574"/>
        <w:jc w:val="both"/>
      </w:pPr>
      <w:r w:rsidRPr="00B70AA5">
        <w:rPr>
          <w:b/>
        </w:rPr>
        <w:t>(b)</w:t>
      </w:r>
      <w:r w:rsidRPr="00B70AA5">
        <w:rPr>
          <w:b/>
        </w:rPr>
        <w:tab/>
        <w:t>Integral Specific vehicle ISOFIX Enhanced C</w:t>
      </w:r>
      <w:r>
        <w:rPr>
          <w:b/>
        </w:rPr>
        <w:t>hild Restraint Systems.</w:t>
      </w:r>
    </w:p>
    <w:p w:rsidR="00854E17" w:rsidRPr="00F631E6" w:rsidRDefault="00854E17" w:rsidP="00854E17">
      <w:pPr>
        <w:pStyle w:val="SingleTxtG"/>
        <w:ind w:left="1080"/>
        <w:rPr>
          <w:i/>
          <w:sz w:val="24"/>
        </w:rPr>
      </w:pPr>
      <w:r w:rsidRPr="00F631E6">
        <w:rPr>
          <w:i/>
        </w:rPr>
        <w:t>Paragraph 2.12., amend to read:</w:t>
      </w:r>
    </w:p>
    <w:p w:rsidR="00854E17" w:rsidRPr="00854E17" w:rsidRDefault="00854E17" w:rsidP="00697992">
      <w:pPr>
        <w:pStyle w:val="SingleTxtG"/>
        <w:rPr>
          <w:lang w:val="en-US" w:eastAsia="fr-FR"/>
        </w:rPr>
      </w:pPr>
      <w:bookmarkStart w:id="1" w:name="2_143"/>
      <w:r w:rsidRPr="00854E17">
        <w:rPr>
          <w:lang w:val="en-US" w:eastAsia="fr-FR"/>
        </w:rPr>
        <w:t xml:space="preserve">"2.12. </w:t>
      </w:r>
      <w:r w:rsidR="00697992">
        <w:rPr>
          <w:lang w:val="en-US" w:eastAsia="fr-FR"/>
        </w:rPr>
        <w:tab/>
      </w:r>
      <w:r w:rsidR="00697992">
        <w:rPr>
          <w:lang w:val="en-US" w:eastAsia="fr-FR"/>
        </w:rPr>
        <w:tab/>
      </w:r>
      <w:r w:rsidRPr="00854E17">
        <w:rPr>
          <w:lang w:val="en-US" w:eastAsia="fr-FR"/>
        </w:rPr>
        <w:t xml:space="preserve">"Anti-rotation device" </w:t>
      </w:r>
      <w:bookmarkEnd w:id="1"/>
    </w:p>
    <w:p w:rsidR="00854E17" w:rsidRPr="00854E17" w:rsidRDefault="00697992" w:rsidP="00697992">
      <w:pPr>
        <w:pStyle w:val="SingleTxtG"/>
        <w:ind w:left="2268"/>
      </w:pPr>
      <w:r>
        <w:t>M</w:t>
      </w:r>
      <w:r w:rsidR="00854E17" w:rsidRPr="00854E17">
        <w:t>eans a device intended to limit the rotation of the Enhanced Child Restraint System during a vehicle impact and consisting of:</w:t>
      </w:r>
    </w:p>
    <w:p w:rsidR="00854E17" w:rsidRPr="00854E17" w:rsidRDefault="008C2BBC" w:rsidP="008C2BBC">
      <w:pPr>
        <w:pStyle w:val="SingleTxtG"/>
        <w:ind w:left="2835" w:hanging="567"/>
        <w:rPr>
          <w:lang w:val="en-US" w:eastAsia="fr-FR"/>
        </w:rPr>
      </w:pPr>
      <w:r>
        <w:rPr>
          <w:lang w:val="en-US" w:eastAsia="fr-FR"/>
        </w:rPr>
        <w:t>(a)</w:t>
      </w:r>
      <w:r>
        <w:rPr>
          <w:lang w:val="en-US" w:eastAsia="fr-FR"/>
        </w:rPr>
        <w:tab/>
      </w:r>
      <w:r w:rsidR="00854E17" w:rsidRPr="00854E17">
        <w:rPr>
          <w:lang w:val="en-US" w:eastAsia="fr-FR"/>
        </w:rPr>
        <w:t>A top-tether strap; or</w:t>
      </w:r>
    </w:p>
    <w:p w:rsidR="00697992" w:rsidRDefault="008C2BBC" w:rsidP="008C2BBC">
      <w:pPr>
        <w:pStyle w:val="SingleTxtG"/>
        <w:ind w:left="2835" w:hanging="567"/>
        <w:rPr>
          <w:lang w:val="en-US" w:eastAsia="fr-FR"/>
        </w:rPr>
      </w:pPr>
      <w:r>
        <w:rPr>
          <w:lang w:val="en-US" w:eastAsia="fr-FR"/>
        </w:rPr>
        <w:t>(b)</w:t>
      </w:r>
      <w:r>
        <w:rPr>
          <w:lang w:val="en-US" w:eastAsia="fr-FR"/>
        </w:rPr>
        <w:tab/>
      </w:r>
      <w:r w:rsidR="00854E17" w:rsidRPr="00854E17">
        <w:rPr>
          <w:lang w:val="en-US" w:eastAsia="fr-FR"/>
        </w:rPr>
        <w:t>A support-leg.</w:t>
      </w:r>
    </w:p>
    <w:p w:rsidR="00854E17" w:rsidRPr="00697992" w:rsidRDefault="008C2BBC" w:rsidP="00697992">
      <w:pPr>
        <w:pStyle w:val="SingleTxtG"/>
        <w:ind w:left="2268"/>
        <w:rPr>
          <w:lang w:val="en-US" w:eastAsia="fr-FR"/>
        </w:rPr>
      </w:pPr>
      <w:r>
        <w:rPr>
          <w:lang w:val="en-US" w:eastAsia="fr-FR"/>
        </w:rPr>
        <w:t>M</w:t>
      </w:r>
      <w:r w:rsidR="00854E17" w:rsidRPr="00854E17">
        <w:rPr>
          <w:lang w:val="en-US" w:eastAsia="fr-FR"/>
        </w:rPr>
        <w:t xml:space="preserve">eeting the requirements of this </w:t>
      </w:r>
      <w:r w:rsidR="005E1867" w:rsidRPr="005E1867">
        <w:rPr>
          <w:b/>
          <w:lang w:val="en-US" w:eastAsia="fr-FR"/>
        </w:rPr>
        <w:t>UN R</w:t>
      </w:r>
      <w:r w:rsidR="005E1867">
        <w:rPr>
          <w:lang w:val="en-US" w:eastAsia="fr-FR"/>
        </w:rPr>
        <w:t>egulation</w:t>
      </w:r>
      <w:r w:rsidR="00854E17" w:rsidRPr="00854E17">
        <w:rPr>
          <w:lang w:val="en-US" w:eastAsia="fr-FR"/>
        </w:rPr>
        <w:t xml:space="preserve"> and fitted to an ISOFIX anchorage system and ISOFIX top tether anchorages or vehicle floor contact surface meeting the requirements of </w:t>
      </w:r>
      <w:r w:rsidR="005E1867" w:rsidRPr="005E1867">
        <w:rPr>
          <w:b/>
          <w:lang w:val="en-US" w:eastAsia="fr-FR"/>
        </w:rPr>
        <w:t>UN R</w:t>
      </w:r>
      <w:r w:rsidR="005E1867">
        <w:rPr>
          <w:lang w:val="en-US" w:eastAsia="fr-FR"/>
        </w:rPr>
        <w:t>egulation</w:t>
      </w:r>
      <w:r w:rsidR="00854E17" w:rsidRPr="00854E17">
        <w:rPr>
          <w:lang w:val="en-US" w:eastAsia="fr-FR"/>
        </w:rPr>
        <w:t xml:space="preserve"> No. 14 or </w:t>
      </w:r>
      <w:r w:rsidR="005E1867" w:rsidRPr="005E1867">
        <w:rPr>
          <w:b/>
          <w:lang w:val="en-US" w:eastAsia="fr-FR"/>
        </w:rPr>
        <w:t>UN R</w:t>
      </w:r>
      <w:r w:rsidR="005E1867">
        <w:rPr>
          <w:lang w:val="en-US" w:eastAsia="fr-FR"/>
        </w:rPr>
        <w:t>egulation</w:t>
      </w:r>
      <w:r w:rsidR="00854E17" w:rsidRPr="00854E17">
        <w:rPr>
          <w:lang w:val="en-US" w:eastAsia="fr-FR"/>
        </w:rPr>
        <w:t xml:space="preserve"> No</w:t>
      </w:r>
      <w:r w:rsidR="00667A9E" w:rsidRPr="007B5CED">
        <w:rPr>
          <w:rFonts w:asciiTheme="minorEastAsia" w:eastAsiaTheme="minorEastAsia" w:hAnsiTheme="minorEastAsia"/>
          <w:lang w:eastAsia="zh-CN"/>
        </w:rPr>
        <w:t>.</w:t>
      </w:r>
      <w:r w:rsidR="00854E17" w:rsidRPr="00854E17">
        <w:rPr>
          <w:lang w:val="en-US" w:eastAsia="fr-FR"/>
        </w:rPr>
        <w:t xml:space="preserve"> XX.</w:t>
      </w:r>
    </w:p>
    <w:p w:rsidR="00854E17" w:rsidRPr="00854E17" w:rsidRDefault="00854E17" w:rsidP="00854E17">
      <w:pPr>
        <w:spacing w:before="100" w:beforeAutospacing="1" w:after="100" w:afterAutospacing="1" w:line="240" w:lineRule="auto"/>
        <w:ind w:left="2268" w:right="1134"/>
        <w:jc w:val="both"/>
        <w:rPr>
          <w:lang w:val="en-US" w:eastAsia="fr-FR"/>
        </w:rPr>
      </w:pPr>
      <w:r w:rsidRPr="00854E17">
        <w:rPr>
          <w:lang w:val="en-US" w:eastAsia="fr-FR"/>
        </w:rPr>
        <w:t xml:space="preserve">An "Anti-rotation device" for a "specific vehicle </w:t>
      </w:r>
      <w:r w:rsidRPr="00854E17">
        <w:rPr>
          <w:strike/>
          <w:lang w:val="en-US" w:eastAsia="fr-FR"/>
        </w:rPr>
        <w:t>ISOFIX</w:t>
      </w:r>
      <w:r w:rsidRPr="00854E17">
        <w:rPr>
          <w:lang w:val="en-US" w:eastAsia="fr-FR"/>
        </w:rPr>
        <w:t xml:space="preserve">" Enhanced Child Restraint System may comprise a top tether, a support-leg or </w:t>
      </w:r>
      <w:r w:rsidRPr="00854E17">
        <w:rPr>
          <w:strike/>
          <w:lang w:val="en-US" w:eastAsia="fr-FR"/>
        </w:rPr>
        <w:t xml:space="preserve">any other means capable of limiting the rotation </w:t>
      </w:r>
      <w:r w:rsidRPr="00854E17">
        <w:rPr>
          <w:b/>
          <w:lang w:val="en-US" w:eastAsia="fr-FR"/>
        </w:rPr>
        <w:t>only for Rearward facing Enhanced Child Restraint System, a dashboard.</w:t>
      </w:r>
      <w:r w:rsidRPr="000B32B4">
        <w:rPr>
          <w:lang w:val="en-US" w:eastAsia="fr-FR"/>
        </w:rPr>
        <w:t>"</w:t>
      </w:r>
    </w:p>
    <w:p w:rsidR="00B70AA5" w:rsidRPr="004A1237" w:rsidRDefault="00B70AA5" w:rsidP="00B70AA5">
      <w:pPr>
        <w:tabs>
          <w:tab w:val="left" w:pos="2430"/>
        </w:tabs>
        <w:spacing w:after="120"/>
        <w:ind w:left="1170" w:right="1025"/>
        <w:jc w:val="both"/>
        <w:rPr>
          <w:i/>
          <w:lang w:eastAsia="ar-SA"/>
        </w:rPr>
      </w:pPr>
      <w:r>
        <w:rPr>
          <w:i/>
          <w:lang w:eastAsia="ar-SA"/>
        </w:rPr>
        <w:t>Paragraph</w:t>
      </w:r>
      <w:r w:rsidRPr="004A1237">
        <w:rPr>
          <w:i/>
          <w:lang w:eastAsia="ar-SA"/>
        </w:rPr>
        <w:t xml:space="preserve"> 2.17</w:t>
      </w:r>
      <w:r>
        <w:rPr>
          <w:i/>
          <w:lang w:eastAsia="ar-SA"/>
        </w:rPr>
        <w:t>.,</w:t>
      </w:r>
      <w:r w:rsidRPr="004A1237">
        <w:rPr>
          <w:lang w:eastAsia="ar-SA"/>
        </w:rPr>
        <w:t xml:space="preserve"> </w:t>
      </w:r>
      <w:r>
        <w:rPr>
          <w:lang w:eastAsia="ar-SA"/>
        </w:rPr>
        <w:t xml:space="preserve">amend </w:t>
      </w:r>
      <w:r w:rsidRPr="004A1237">
        <w:rPr>
          <w:lang w:eastAsia="ar-SA"/>
        </w:rPr>
        <w:t>to read:</w:t>
      </w:r>
    </w:p>
    <w:p w:rsidR="00B70AA5" w:rsidRDefault="00B70AA5" w:rsidP="00B70AA5">
      <w:pPr>
        <w:spacing w:after="120" w:line="240" w:lineRule="auto"/>
        <w:ind w:left="2268" w:right="1134" w:hanging="1134"/>
        <w:jc w:val="both"/>
        <w:outlineLvl w:val="1"/>
        <w:rPr>
          <w:iCs/>
          <w:color w:val="000000"/>
        </w:rPr>
      </w:pPr>
      <w:r>
        <w:rPr>
          <w:iCs/>
          <w:color w:val="000000"/>
        </w:rPr>
        <w:t xml:space="preserve">"2.17. </w:t>
      </w:r>
      <w:r w:rsidRPr="00DF08A5">
        <w:rPr>
          <w:iCs/>
          <w:color w:val="000000"/>
        </w:rPr>
        <w:t>"Vehicle seat fixture (VSF)"</w:t>
      </w:r>
    </w:p>
    <w:p w:rsidR="00854E17" w:rsidRPr="00B80D3E" w:rsidRDefault="00B70AA5" w:rsidP="00B70AA5">
      <w:pPr>
        <w:spacing w:after="120" w:line="240" w:lineRule="auto"/>
        <w:ind w:left="2268" w:right="1134" w:hanging="1134"/>
        <w:jc w:val="both"/>
        <w:outlineLvl w:val="1"/>
        <w:rPr>
          <w:iCs/>
          <w:color w:val="000000"/>
        </w:rPr>
      </w:pPr>
      <w:r w:rsidRPr="00B70AA5">
        <w:rPr>
          <w:b/>
          <w:iCs/>
        </w:rPr>
        <w:t xml:space="preserve">2.17.1. </w:t>
      </w:r>
      <w:r w:rsidRPr="00B70AA5">
        <w:rPr>
          <w:iCs/>
        </w:rPr>
        <w:tab/>
      </w:r>
      <w:r w:rsidRPr="00B70AA5">
        <w:rPr>
          <w:b/>
          <w:iCs/>
        </w:rPr>
        <w:t>"</w:t>
      </w:r>
      <w:r w:rsidRPr="00B70AA5">
        <w:rPr>
          <w:b/>
          <w:i/>
          <w:iCs/>
        </w:rPr>
        <w:t>ISOFIX Vehicle seat fixture</w:t>
      </w:r>
      <w:r w:rsidRPr="00B70AA5">
        <w:rPr>
          <w:b/>
          <w:iCs/>
        </w:rPr>
        <w:t>"</w:t>
      </w:r>
      <w:r w:rsidRPr="00B70AA5">
        <w:rPr>
          <w:iCs/>
        </w:rPr>
        <w:t xml:space="preserve"> means a fixture, according to ISOFIX size </w:t>
      </w:r>
      <w:r w:rsidRPr="00B70AA5">
        <w:rPr>
          <w:iCs/>
          <w:strike/>
        </w:rPr>
        <w:t>classes</w:t>
      </w:r>
      <w:r w:rsidRPr="00B70AA5">
        <w:rPr>
          <w:iCs/>
        </w:rPr>
        <w:t xml:space="preserve"> </w:t>
      </w:r>
      <w:r w:rsidRPr="00B70AA5">
        <w:rPr>
          <w:b/>
          <w:iCs/>
        </w:rPr>
        <w:t>envelopes</w:t>
      </w:r>
      <w:r w:rsidRPr="00B70AA5">
        <w:rPr>
          <w:iCs/>
        </w:rPr>
        <w:t xml:space="preserve"> whose dimensions are given in Figures 1 to </w:t>
      </w:r>
      <w:r w:rsidRPr="00B70AA5">
        <w:rPr>
          <w:iCs/>
          <w:strike/>
        </w:rPr>
        <w:t>6</w:t>
      </w:r>
      <w:r w:rsidRPr="00B70AA5">
        <w:rPr>
          <w:b/>
          <w:iCs/>
        </w:rPr>
        <w:t>7</w:t>
      </w:r>
      <w:r w:rsidRPr="00B70AA5">
        <w:rPr>
          <w:iCs/>
        </w:rPr>
        <w:t xml:space="preserve"> of Appendix 2 to Annex 17 to </w:t>
      </w:r>
      <w:r w:rsidR="00C77488" w:rsidRPr="00C77488">
        <w:rPr>
          <w:b/>
          <w:iCs/>
        </w:rPr>
        <w:t xml:space="preserve">UN </w:t>
      </w:r>
      <w:r w:rsidRPr="00C77488">
        <w:rPr>
          <w:b/>
          <w:iCs/>
        </w:rPr>
        <w:t>R</w:t>
      </w:r>
      <w:r w:rsidRPr="00B70AA5">
        <w:rPr>
          <w:iCs/>
        </w:rPr>
        <w:t>egulation No. 16, used by a</w:t>
      </w:r>
      <w:r w:rsidRPr="00B70AA5">
        <w:rPr>
          <w:b/>
          <w:iCs/>
        </w:rPr>
        <w:t xml:space="preserve">n Enhanced </w:t>
      </w:r>
      <w:r w:rsidRPr="00B70AA5">
        <w:rPr>
          <w:iCs/>
        </w:rPr>
        <w:t xml:space="preserve">Child Restraint System manufacturer to determine the appropriate dimensions of an ISOFIX </w:t>
      </w:r>
      <w:r w:rsidRPr="00B70AA5">
        <w:rPr>
          <w:b/>
          <w:iCs/>
        </w:rPr>
        <w:t>Enhanced</w:t>
      </w:r>
      <w:r w:rsidRPr="00B70AA5">
        <w:rPr>
          <w:iCs/>
        </w:rPr>
        <w:t xml:space="preserve"> Child Restraint System </w:t>
      </w:r>
      <w:r w:rsidRPr="00B70AA5">
        <w:rPr>
          <w:iCs/>
          <w:strike/>
        </w:rPr>
        <w:t xml:space="preserve">and </w:t>
      </w:r>
      <w:r w:rsidRPr="00B70AA5">
        <w:rPr>
          <w:b/>
          <w:iCs/>
        </w:rPr>
        <w:t>including</w:t>
      </w:r>
      <w:r w:rsidRPr="00B70AA5">
        <w:rPr>
          <w:iCs/>
        </w:rPr>
        <w:t xml:space="preserve"> the location of its ISOFIX attachments.</w:t>
      </w:r>
      <w:r>
        <w:rPr>
          <w:iCs/>
          <w:color w:val="000000"/>
        </w:rPr>
        <w:t>"</w:t>
      </w:r>
    </w:p>
    <w:p w:rsidR="005E57E2" w:rsidRDefault="005E57E2" w:rsidP="005E57E2">
      <w:pPr>
        <w:pStyle w:val="SingleTxtG"/>
        <w:ind w:left="2268" w:hanging="1134"/>
        <w:rPr>
          <w:i/>
        </w:rPr>
      </w:pPr>
      <w:bookmarkStart w:id="2" w:name="2_545"/>
      <w:r w:rsidRPr="0006764B">
        <w:rPr>
          <w:i/>
        </w:rPr>
        <w:t>Insert new paragraph</w:t>
      </w:r>
      <w:r>
        <w:rPr>
          <w:i/>
        </w:rPr>
        <w:t>s</w:t>
      </w:r>
      <w:r w:rsidRPr="0006764B">
        <w:rPr>
          <w:i/>
        </w:rPr>
        <w:t xml:space="preserve"> 2.5</w:t>
      </w:r>
      <w:r>
        <w:rPr>
          <w:i/>
        </w:rPr>
        <w:t>6</w:t>
      </w:r>
      <w:r w:rsidRPr="0006764B">
        <w:rPr>
          <w:i/>
        </w:rPr>
        <w:t>.</w:t>
      </w:r>
      <w:r>
        <w:rPr>
          <w:i/>
        </w:rPr>
        <w:t xml:space="preserve"> to 2.58</w:t>
      </w:r>
      <w:r w:rsidRPr="0006764B">
        <w:rPr>
          <w:i/>
        </w:rPr>
        <w:t>, to read:</w:t>
      </w:r>
    </w:p>
    <w:p w:rsidR="005E57E2" w:rsidRPr="005E57E2" w:rsidRDefault="005E57E2" w:rsidP="005E57E2">
      <w:pPr>
        <w:pStyle w:val="SingleTxtG"/>
        <w:ind w:left="2268" w:hanging="1134"/>
        <w:rPr>
          <w:iCs/>
          <w:lang w:val="en-US"/>
        </w:rPr>
      </w:pPr>
      <w:r w:rsidRPr="005E57E2">
        <w:rPr>
          <w:iCs/>
          <w:lang w:val="en-US"/>
        </w:rPr>
        <w:t>"</w:t>
      </w:r>
      <w:r w:rsidRPr="005E57E2">
        <w:rPr>
          <w:b/>
          <w:iCs/>
          <w:lang w:val="en-US"/>
        </w:rPr>
        <w:t>2.56.</w:t>
      </w:r>
      <w:r w:rsidRPr="005E57E2">
        <w:rPr>
          <w:iCs/>
          <w:lang w:val="en-US"/>
        </w:rPr>
        <w:tab/>
      </w:r>
      <w:r w:rsidRPr="005E57E2">
        <w:rPr>
          <w:b/>
          <w:iCs/>
          <w:lang w:val="en-US"/>
        </w:rPr>
        <w:t>"</w:t>
      </w:r>
      <w:r w:rsidRPr="005E57E2">
        <w:rPr>
          <w:b/>
          <w:i/>
          <w:iCs/>
          <w:lang w:val="en-US"/>
        </w:rPr>
        <w:t>Module</w:t>
      </w:r>
      <w:r w:rsidRPr="005E57E2">
        <w:rPr>
          <w:b/>
          <w:iCs/>
          <w:lang w:val="en-US"/>
        </w:rPr>
        <w:t xml:space="preserve">", </w:t>
      </w:r>
      <w:bookmarkEnd w:id="2"/>
      <w:r w:rsidRPr="005E57E2">
        <w:rPr>
          <w:b/>
          <w:iCs/>
          <w:lang w:val="en-US"/>
        </w:rPr>
        <w:t>is a part of an</w:t>
      </w:r>
      <w:r w:rsidRPr="005E57E2">
        <w:rPr>
          <w:iCs/>
          <w:lang w:val="en-US"/>
        </w:rPr>
        <w:t xml:space="preserve"> </w:t>
      </w:r>
      <w:r w:rsidRPr="005E57E2">
        <w:rPr>
          <w:b/>
          <w:iCs/>
          <w:lang w:val="en-US"/>
        </w:rPr>
        <w:t>Enhanced Child Restraint System that is separate fro</w:t>
      </w:r>
      <w:r w:rsidR="00B1342B">
        <w:rPr>
          <w:b/>
          <w:iCs/>
          <w:lang w:val="en-US"/>
        </w:rPr>
        <w:t>m the ISOFIX attachments and hosts and restrains</w:t>
      </w:r>
      <w:r w:rsidRPr="005E57E2">
        <w:rPr>
          <w:b/>
          <w:iCs/>
          <w:lang w:val="en-US"/>
        </w:rPr>
        <w:t xml:space="preserve"> the child. A module can be used in combination with one or more base and if allowed in this </w:t>
      </w:r>
      <w:r w:rsidR="005E1867">
        <w:rPr>
          <w:b/>
          <w:iCs/>
          <w:lang w:val="en-US"/>
        </w:rPr>
        <w:t>UN Regulation</w:t>
      </w:r>
      <w:r w:rsidRPr="005E57E2">
        <w:rPr>
          <w:b/>
          <w:iCs/>
          <w:lang w:val="en-US"/>
        </w:rPr>
        <w:t xml:space="preserve">, as a stand-alone to restrain a child in a car. </w:t>
      </w:r>
    </w:p>
    <w:p w:rsidR="005E57E2" w:rsidRPr="005E57E2" w:rsidRDefault="005E57E2" w:rsidP="005E57E2">
      <w:pPr>
        <w:pStyle w:val="SingleTxtG"/>
        <w:ind w:left="2268" w:hanging="1134"/>
        <w:rPr>
          <w:b/>
          <w:iCs/>
          <w:lang w:val="en-US"/>
        </w:rPr>
      </w:pPr>
      <w:r w:rsidRPr="005E57E2">
        <w:rPr>
          <w:b/>
          <w:iCs/>
          <w:lang w:val="en-US"/>
        </w:rPr>
        <w:t>2.57.</w:t>
      </w:r>
      <w:r w:rsidRPr="005E57E2">
        <w:rPr>
          <w:iCs/>
          <w:lang w:val="en-US"/>
        </w:rPr>
        <w:tab/>
      </w:r>
      <w:r w:rsidR="004E664F">
        <w:rPr>
          <w:b/>
          <w:iCs/>
          <w:lang w:val="en-US"/>
        </w:rPr>
        <w:t>"Base"</w:t>
      </w:r>
      <w:r w:rsidRPr="005E57E2">
        <w:rPr>
          <w:b/>
          <w:iCs/>
          <w:lang w:val="en-US"/>
        </w:rPr>
        <w:t xml:space="preserve">, is a part of an Enhanced Child Restraint System that forms an interface between the vehicle and the module of an Enhanced Child Restraint System and has no direct contact with the child. A base is </w:t>
      </w:r>
      <w:r w:rsidRPr="005E57E2">
        <w:rPr>
          <w:b/>
          <w:iCs/>
          <w:lang w:val="en-US"/>
        </w:rPr>
        <w:lastRenderedPageBreak/>
        <w:t>connected to the vehicle using ISOFIX anchorages or vehicle belt and an anti-rotation device if applicable.</w:t>
      </w:r>
    </w:p>
    <w:p w:rsidR="005E57E2" w:rsidRPr="005E57E2" w:rsidRDefault="005E57E2" w:rsidP="005E57E2">
      <w:pPr>
        <w:pStyle w:val="SingleTxtG"/>
        <w:ind w:left="2268"/>
        <w:rPr>
          <w:b/>
          <w:iCs/>
          <w:lang w:val="en-US"/>
        </w:rPr>
      </w:pPr>
      <w:r w:rsidRPr="005E57E2">
        <w:rPr>
          <w:b/>
          <w:iCs/>
          <w:lang w:val="en-US"/>
        </w:rPr>
        <w:t>A base is allowed to accept more than one module (Module A can be replaced by Module B, etc.).</w:t>
      </w:r>
    </w:p>
    <w:p w:rsidR="00854E17" w:rsidRPr="005E57E2" w:rsidRDefault="005E57E2" w:rsidP="00854E17">
      <w:pPr>
        <w:pStyle w:val="SingleTxtG"/>
        <w:ind w:left="2265" w:hanging="1095"/>
        <w:rPr>
          <w:b/>
          <w:iCs/>
        </w:rPr>
      </w:pPr>
      <w:r w:rsidRPr="005E57E2">
        <w:rPr>
          <w:b/>
          <w:iCs/>
          <w:lang w:val="en-US"/>
        </w:rPr>
        <w:t>2.58.</w:t>
      </w:r>
      <w:r w:rsidRPr="005E57E2">
        <w:rPr>
          <w:b/>
          <w:iCs/>
          <w:lang w:val="en-US"/>
        </w:rPr>
        <w:tab/>
      </w:r>
      <w:r w:rsidRPr="005E57E2">
        <w:rPr>
          <w:b/>
          <w:iCs/>
          <w:lang w:val="en-US"/>
        </w:rPr>
        <w:tab/>
      </w:r>
      <w:r w:rsidR="00B1342B">
        <w:rPr>
          <w:b/>
          <w:iCs/>
          <w:lang w:val="en-US"/>
        </w:rPr>
        <w:t>"Built-</w:t>
      </w:r>
      <w:r w:rsidR="004E664F">
        <w:rPr>
          <w:b/>
          <w:iCs/>
          <w:lang w:val="en-US"/>
        </w:rPr>
        <w:t>in"</w:t>
      </w:r>
      <w:r w:rsidRPr="005E57E2">
        <w:rPr>
          <w:b/>
          <w:iCs/>
          <w:lang w:val="en-US"/>
        </w:rPr>
        <w:t>, is an Enhanced Child Restraint System made as an integral part or incorporated as an add-on part of a vehicle. The vehicle manufacturer shall be the applicant for approval.</w:t>
      </w:r>
      <w:r w:rsidRPr="005E57E2">
        <w:rPr>
          <w:iCs/>
          <w:lang w:val="en-US"/>
        </w:rPr>
        <w:t>"</w:t>
      </w:r>
    </w:p>
    <w:p w:rsidR="00854E17" w:rsidRPr="00697992" w:rsidRDefault="00854E17" w:rsidP="00854E17">
      <w:pPr>
        <w:tabs>
          <w:tab w:val="left" w:pos="2430"/>
        </w:tabs>
        <w:spacing w:after="120"/>
        <w:ind w:left="1170" w:right="1025" w:hanging="36"/>
        <w:jc w:val="both"/>
        <w:rPr>
          <w:i/>
          <w:lang w:eastAsia="ar-SA"/>
        </w:rPr>
      </w:pPr>
      <w:r w:rsidRPr="00697992">
        <w:rPr>
          <w:i/>
          <w:lang w:eastAsia="ar-SA"/>
        </w:rPr>
        <w:t xml:space="preserve">Paragraph 3.2.2., </w:t>
      </w:r>
      <w:r w:rsidRPr="00697992">
        <w:rPr>
          <w:lang w:eastAsia="ar-SA"/>
        </w:rPr>
        <w:t>amend to read:</w:t>
      </w:r>
    </w:p>
    <w:p w:rsidR="00854E17" w:rsidRPr="00697992" w:rsidRDefault="00854E17" w:rsidP="00854E17">
      <w:pPr>
        <w:spacing w:after="120"/>
        <w:ind w:left="2268" w:right="851" w:hanging="1134"/>
        <w:jc w:val="both"/>
      </w:pPr>
      <w:r w:rsidRPr="00697992">
        <w:t xml:space="preserve">"3.2.2. </w:t>
      </w:r>
      <w:r w:rsidRPr="00697992">
        <w:rPr>
          <w:bCs/>
        </w:rPr>
        <w:tab/>
      </w:r>
      <w:r w:rsidRPr="00697992">
        <w:t>The applicant shall indicate the kind of application:</w:t>
      </w:r>
    </w:p>
    <w:p w:rsidR="00854E17" w:rsidRPr="00697992" w:rsidRDefault="00854E17" w:rsidP="00854E17">
      <w:pPr>
        <w:spacing w:after="120"/>
        <w:ind w:left="2835" w:right="851" w:hanging="567"/>
        <w:jc w:val="both"/>
      </w:pPr>
      <w:r w:rsidRPr="00697992">
        <w:t>(a)</w:t>
      </w:r>
      <w:r w:rsidRPr="00697992">
        <w:tab/>
        <w:t xml:space="preserve">Application for an i-Size Enhanced Child Restraint Systems; or </w:t>
      </w:r>
    </w:p>
    <w:p w:rsidR="00854E17" w:rsidRPr="004E664F" w:rsidRDefault="00854E17" w:rsidP="004E664F">
      <w:pPr>
        <w:spacing w:after="120"/>
        <w:ind w:left="2835" w:right="1134" w:hanging="567"/>
        <w:jc w:val="both"/>
      </w:pPr>
      <w:r w:rsidRPr="00697992">
        <w:t>(b)</w:t>
      </w:r>
      <w:r w:rsidRPr="00697992">
        <w:tab/>
        <w:t>Application for a specific vehicle ISOFIX</w:t>
      </w:r>
      <w:r w:rsidRPr="00697992">
        <w:rPr>
          <w:b/>
        </w:rPr>
        <w:t xml:space="preserve"> Enhanced Child Restraint System</w:t>
      </w:r>
      <w:r w:rsidR="004E664F">
        <w:t>;</w:t>
      </w:r>
      <w:r w:rsidRPr="00697992">
        <w:rPr>
          <w:lang w:val="en-US"/>
        </w:rPr>
        <w:t>"</w:t>
      </w:r>
    </w:p>
    <w:p w:rsidR="00B74EDB" w:rsidRPr="004A1237" w:rsidRDefault="00B74EDB" w:rsidP="00B74EDB">
      <w:pPr>
        <w:pStyle w:val="SingleTxtG"/>
        <w:ind w:left="2268" w:hanging="1134"/>
        <w:rPr>
          <w:lang w:eastAsia="ar-SA"/>
        </w:rPr>
      </w:pPr>
      <w:r w:rsidRPr="004A1237">
        <w:rPr>
          <w:i/>
          <w:lang w:eastAsia="ar-SA"/>
        </w:rPr>
        <w:t>Paragraph 4.3</w:t>
      </w:r>
      <w:r w:rsidRPr="004A1237">
        <w:rPr>
          <w:lang w:eastAsia="ar-SA"/>
        </w:rPr>
        <w:t>., amend to read:</w:t>
      </w:r>
    </w:p>
    <w:p w:rsidR="00B74EDB" w:rsidRPr="00B74EDB" w:rsidRDefault="00B74EDB" w:rsidP="00B74EDB">
      <w:pPr>
        <w:pStyle w:val="SingleTxtG"/>
        <w:rPr>
          <w:lang w:val="en-US"/>
        </w:rPr>
      </w:pPr>
      <w:r>
        <w:t>"</w:t>
      </w:r>
      <w:r w:rsidRPr="009B533D">
        <w:rPr>
          <w:lang w:val="en-US"/>
        </w:rPr>
        <w:t xml:space="preserve">4.3. </w:t>
      </w:r>
      <w:r>
        <w:rPr>
          <w:lang w:val="en-US"/>
        </w:rPr>
        <w:tab/>
      </w:r>
      <w:r>
        <w:rPr>
          <w:lang w:val="en-US"/>
        </w:rPr>
        <w:tab/>
      </w:r>
      <w:r w:rsidRPr="00B74EDB">
        <w:rPr>
          <w:b/>
          <w:lang w:val="en-US"/>
        </w:rPr>
        <w:t>The following information shall be clearly indicated on the product:</w:t>
      </w:r>
    </w:p>
    <w:p w:rsidR="00B74EDB" w:rsidRPr="00B74EDB" w:rsidRDefault="00B74EDB" w:rsidP="00B74EDB">
      <w:pPr>
        <w:pStyle w:val="SingleTxtG"/>
        <w:ind w:left="2814" w:hanging="546"/>
        <w:rPr>
          <w:lang w:val="en-US"/>
        </w:rPr>
      </w:pPr>
      <w:r w:rsidRPr="00B74EDB">
        <w:rPr>
          <w:b/>
          <w:lang w:val="en-US"/>
        </w:rPr>
        <w:t>(a)</w:t>
      </w:r>
      <w:r w:rsidRPr="00B74EDB">
        <w:rPr>
          <w:lang w:val="en-US"/>
        </w:rPr>
        <w:tab/>
        <w:t>The orientation of the Enhanced Child Restraint System relative to the vehicle;</w:t>
      </w:r>
    </w:p>
    <w:p w:rsidR="00B74EDB" w:rsidRPr="004E664F" w:rsidRDefault="00B74EDB" w:rsidP="00B74EDB">
      <w:pPr>
        <w:pStyle w:val="SingleTxtG"/>
        <w:ind w:left="2828" w:hanging="560"/>
        <w:rPr>
          <w:b/>
          <w:lang w:val="en-US"/>
        </w:rPr>
      </w:pPr>
      <w:r w:rsidRPr="004E664F">
        <w:rPr>
          <w:b/>
          <w:lang w:val="en-US"/>
        </w:rPr>
        <w:t>(b)</w:t>
      </w:r>
      <w:r w:rsidRPr="004E664F">
        <w:rPr>
          <w:b/>
          <w:lang w:val="en-US"/>
        </w:rPr>
        <w:tab/>
        <w:t>The size range(s) of the Enhanced Child Restraint System in centimetres;</w:t>
      </w:r>
    </w:p>
    <w:p w:rsidR="00B74EDB" w:rsidRPr="004E664F" w:rsidRDefault="00B74EDB" w:rsidP="00B74EDB">
      <w:pPr>
        <w:pStyle w:val="SingleTxtG"/>
        <w:ind w:left="2828" w:hanging="560"/>
        <w:rPr>
          <w:b/>
          <w:lang w:val="en-US"/>
        </w:rPr>
      </w:pPr>
      <w:r w:rsidRPr="004E664F">
        <w:rPr>
          <w:b/>
          <w:lang w:val="en-US"/>
        </w:rPr>
        <w:t>(c)</w:t>
      </w:r>
      <w:r w:rsidRPr="004E664F">
        <w:rPr>
          <w:b/>
          <w:lang w:val="en-US"/>
        </w:rPr>
        <w:tab/>
        <w:t>The maximum occupant mass allowed for the Integral Enhanced Child Restraint System in kilograms.</w:t>
      </w:r>
    </w:p>
    <w:p w:rsidR="00271659" w:rsidRDefault="00B74EDB" w:rsidP="0088777C">
      <w:pPr>
        <w:pStyle w:val="SingleTxtG"/>
        <w:ind w:left="2268"/>
        <w:rPr>
          <w:lang w:val="en-US"/>
        </w:rPr>
      </w:pPr>
      <w:r w:rsidRPr="006B3932">
        <w:rPr>
          <w:lang w:val="en-US"/>
        </w:rPr>
        <w:t>The marking defined in this paragraph shall be visible with the Enhanced Child Restraint System in the vehicle, with the child in the Enhanced Child Restraint System."</w:t>
      </w:r>
    </w:p>
    <w:p w:rsidR="00BC3C14" w:rsidRPr="00BC3C14" w:rsidRDefault="00BC3C14" w:rsidP="00BC3C14">
      <w:pPr>
        <w:tabs>
          <w:tab w:val="left" w:pos="2430"/>
        </w:tabs>
        <w:spacing w:after="120"/>
        <w:ind w:left="1170" w:right="1025"/>
        <w:jc w:val="both"/>
        <w:rPr>
          <w:i/>
          <w:lang w:eastAsia="ar-SA"/>
        </w:rPr>
      </w:pPr>
      <w:r w:rsidRPr="00BC3C14">
        <w:rPr>
          <w:i/>
          <w:lang w:eastAsia="ar-SA"/>
        </w:rPr>
        <w:t>Paragraph 6.2.3</w:t>
      </w:r>
      <w:r w:rsidRPr="00BC3C14">
        <w:rPr>
          <w:lang w:eastAsia="ar-SA"/>
        </w:rPr>
        <w:t>., amend to read:</w:t>
      </w:r>
    </w:p>
    <w:p w:rsidR="00BC3C14" w:rsidRPr="00BC3C14" w:rsidRDefault="00BC3C14" w:rsidP="00B1342B">
      <w:pPr>
        <w:spacing w:after="120"/>
        <w:ind w:left="2268" w:right="1134" w:hanging="1134"/>
        <w:jc w:val="both"/>
      </w:pPr>
      <w:r w:rsidRPr="00BC3C14">
        <w:t xml:space="preserve">"6.2.3. </w:t>
      </w:r>
      <w:r w:rsidRPr="00BC3C14">
        <w:tab/>
        <w:t>It shall not be possible to remove or detach without the use of specific tools, any components not designed to be removable or detachable</w:t>
      </w:r>
      <w:r w:rsidRPr="00BC3C14">
        <w:rPr>
          <w:b/>
        </w:rPr>
        <w:t xml:space="preserve"> for maintenance or change of configuration purpose</w:t>
      </w:r>
      <w:r w:rsidRPr="00BC3C14">
        <w:t xml:space="preserve">. Any components that are designed to be removable </w:t>
      </w:r>
      <w:r w:rsidRPr="00BC3C14">
        <w:rPr>
          <w:b/>
        </w:rPr>
        <w:t xml:space="preserve">or detachable </w:t>
      </w:r>
      <w:r w:rsidRPr="00BC3C14">
        <w:rPr>
          <w:strike/>
        </w:rPr>
        <w:t>for maintenance or adjustment purpose</w:t>
      </w:r>
      <w:r w:rsidRPr="00BC3C14">
        <w:t xml:space="preserve"> shall be so designed as to avoid any risk of incorrect assembly and use, as the assembly and disassembly processes shall be explained in detail in the restraint user guides. </w:t>
      </w:r>
      <w:r w:rsidRPr="00BC3C14">
        <w:rPr>
          <w:b/>
        </w:rPr>
        <w:t xml:space="preserve">For integral Enhanced Child Restraint Systems </w:t>
      </w:r>
      <w:r w:rsidRPr="00271659">
        <w:rPr>
          <w:strike/>
        </w:rPr>
        <w:t>A</w:t>
      </w:r>
      <w:r w:rsidRPr="00BC3C14">
        <w:rPr>
          <w:b/>
        </w:rPr>
        <w:t>a</w:t>
      </w:r>
      <w:r w:rsidRPr="00BC3C14">
        <w:t xml:space="preserve">ny harness belt </w:t>
      </w:r>
      <w:r w:rsidRPr="00BC3C14">
        <w:rPr>
          <w:b/>
        </w:rPr>
        <w:t xml:space="preserve">or impact shield </w:t>
      </w:r>
      <w:r w:rsidRPr="00BC3C14">
        <w:t xml:space="preserve">shall be capable of its full range of adjustment without disassembly," </w:t>
      </w:r>
    </w:p>
    <w:p w:rsidR="0088777C" w:rsidRPr="004A1237" w:rsidRDefault="0088777C" w:rsidP="0088777C">
      <w:pPr>
        <w:spacing w:after="120"/>
        <w:ind w:left="2268" w:right="851" w:hanging="1134"/>
        <w:jc w:val="both"/>
        <w:rPr>
          <w:lang w:eastAsia="ar-SA"/>
        </w:rPr>
      </w:pPr>
      <w:r w:rsidRPr="004A1237">
        <w:rPr>
          <w:i/>
          <w:lang w:eastAsia="ar-SA"/>
        </w:rPr>
        <w:t>Paragraph</w:t>
      </w:r>
      <w:r w:rsidR="005E1867">
        <w:rPr>
          <w:i/>
          <w:lang w:eastAsia="ar-SA"/>
        </w:rPr>
        <w:t>s</w:t>
      </w:r>
      <w:r w:rsidRPr="004A1237">
        <w:rPr>
          <w:i/>
          <w:lang w:eastAsia="ar-SA"/>
        </w:rPr>
        <w:t xml:space="preserve"> 6.</w:t>
      </w:r>
      <w:r>
        <w:rPr>
          <w:i/>
          <w:lang w:eastAsia="ar-SA"/>
        </w:rPr>
        <w:t>3.2.2</w:t>
      </w:r>
      <w:r w:rsidRPr="004A1237">
        <w:rPr>
          <w:lang w:eastAsia="ar-SA"/>
        </w:rPr>
        <w:t>.</w:t>
      </w:r>
      <w:r w:rsidR="005E1867">
        <w:rPr>
          <w:lang w:eastAsia="ar-SA"/>
        </w:rPr>
        <w:t xml:space="preserve"> </w:t>
      </w:r>
      <w:r w:rsidR="005E1867" w:rsidRPr="005E1867">
        <w:rPr>
          <w:i/>
          <w:lang w:eastAsia="ar-SA"/>
        </w:rPr>
        <w:t>and 6.3.2.2.1</w:t>
      </w:r>
      <w:r w:rsidR="005E1867">
        <w:rPr>
          <w:lang w:eastAsia="ar-SA"/>
        </w:rPr>
        <w:t>.</w:t>
      </w:r>
      <w:r w:rsidRPr="004A1237">
        <w:rPr>
          <w:lang w:eastAsia="ar-SA"/>
        </w:rPr>
        <w:t>, amend to read:</w:t>
      </w:r>
      <w:r>
        <w:rPr>
          <w:lang w:eastAsia="ar-SA"/>
        </w:rPr>
        <w:t xml:space="preserve"> </w:t>
      </w:r>
    </w:p>
    <w:p w:rsidR="0088777C" w:rsidRDefault="0088777C" w:rsidP="0088777C">
      <w:pPr>
        <w:spacing w:after="120"/>
        <w:ind w:left="2268" w:right="851" w:hanging="1134"/>
        <w:jc w:val="both"/>
      </w:pPr>
      <w:r>
        <w:t>"</w:t>
      </w:r>
      <w:r w:rsidRPr="00272347">
        <w:t xml:space="preserve">6.3.2.2. </w:t>
      </w:r>
      <w:r w:rsidR="00C77488">
        <w:tab/>
      </w:r>
      <w:r w:rsidRPr="00272347">
        <w:t>External dimensions</w:t>
      </w:r>
    </w:p>
    <w:p w:rsidR="0088777C" w:rsidRPr="0088777C" w:rsidRDefault="0088777C" w:rsidP="00B1342B">
      <w:pPr>
        <w:spacing w:after="120"/>
        <w:ind w:left="2268" w:right="1134"/>
        <w:jc w:val="both"/>
        <w:rPr>
          <w:b/>
          <w:lang w:val="en-US"/>
        </w:rPr>
      </w:pPr>
      <w:r w:rsidRPr="0088777C">
        <w:rPr>
          <w:b/>
          <w:lang w:val="en-US"/>
        </w:rPr>
        <w:t>The Universal Integral Class Enhanced Child Restraint Systems shall be adjusted to the largest size of its declared stature range (height, depth and width dimensions as defined in Annex 18). The Enhanced Child Restraint System may be adjusted to other inclined positions (less or more reclined) that are outside the Vehicle Seat Fixture’s height; in this case, the child restraint manufacturer’s user manual shall clearly indicate that when used in one of these configurations, the Enhanced Child Restraint System may not fit in all vehicles approved for a Universal fixture.</w:t>
      </w:r>
    </w:p>
    <w:p w:rsidR="0088777C" w:rsidRPr="0088777C" w:rsidRDefault="0088777C" w:rsidP="00B1342B">
      <w:pPr>
        <w:spacing w:after="120"/>
        <w:ind w:left="2268" w:right="1134" w:hanging="1134"/>
        <w:jc w:val="both"/>
        <w:rPr>
          <w:iCs/>
        </w:rPr>
      </w:pPr>
      <w:r w:rsidRPr="0088777C">
        <w:rPr>
          <w:b/>
          <w:iCs/>
        </w:rPr>
        <w:t xml:space="preserve">6.3.2.2.1. </w:t>
      </w:r>
      <w:r w:rsidRPr="0088777C">
        <w:rPr>
          <w:b/>
          <w:iCs/>
        </w:rPr>
        <w:tab/>
        <w:t>Integral Class Enhanced Child Restraint Systems</w:t>
      </w:r>
    </w:p>
    <w:p w:rsidR="0088777C" w:rsidRPr="0088777C" w:rsidRDefault="0088777C" w:rsidP="00B1342B">
      <w:pPr>
        <w:spacing w:after="120"/>
        <w:ind w:left="2268" w:right="1134" w:hanging="1134"/>
        <w:jc w:val="both"/>
        <w:rPr>
          <w:iCs/>
        </w:rPr>
      </w:pPr>
      <w:r w:rsidRPr="0088777C">
        <w:rPr>
          <w:iCs/>
        </w:rPr>
        <w:tab/>
        <w:t xml:space="preserve">The maximum </w:t>
      </w:r>
      <w:r w:rsidRPr="0088777C">
        <w:rPr>
          <w:b/>
          <w:iCs/>
        </w:rPr>
        <w:t>external</w:t>
      </w:r>
      <w:r w:rsidRPr="0088777C">
        <w:rPr>
          <w:iCs/>
        </w:rPr>
        <w:t xml:space="preserve"> dimensions for </w:t>
      </w:r>
      <w:r w:rsidRPr="0088777C">
        <w:rPr>
          <w:b/>
          <w:iCs/>
        </w:rPr>
        <w:t>the</w:t>
      </w:r>
      <w:r w:rsidRPr="0088777C">
        <w:rPr>
          <w:iCs/>
        </w:rPr>
        <w:t xml:space="preserve"> width, height and depth of the </w:t>
      </w:r>
      <w:r w:rsidRPr="0088777C">
        <w:rPr>
          <w:b/>
          <w:iCs/>
        </w:rPr>
        <w:t>Enhanced</w:t>
      </w:r>
      <w:r w:rsidRPr="0088777C">
        <w:rPr>
          <w:iCs/>
        </w:rPr>
        <w:t xml:space="preserve"> Child Restraint System and</w:t>
      </w:r>
      <w:r w:rsidRPr="0088777C">
        <w:rPr>
          <w:b/>
          <w:iCs/>
        </w:rPr>
        <w:t xml:space="preserve"> if fitted, </w:t>
      </w:r>
      <w:r w:rsidRPr="0088777C">
        <w:rPr>
          <w:iCs/>
        </w:rPr>
        <w:t xml:space="preserve">the locations of the ISOFIX anchorages system, with which its attachments shall engage, shall be defined by the </w:t>
      </w:r>
      <w:r w:rsidRPr="0088777C">
        <w:rPr>
          <w:b/>
          <w:iCs/>
        </w:rPr>
        <w:t>ISOFIX</w:t>
      </w:r>
      <w:r w:rsidRPr="0088777C">
        <w:rPr>
          <w:iCs/>
        </w:rPr>
        <w:t xml:space="preserve"> Vehicle Seat Fixture (VSF) as defined in paragraph 2.17.</w:t>
      </w:r>
      <w:r w:rsidRPr="0088777C">
        <w:rPr>
          <w:b/>
          <w:iCs/>
        </w:rPr>
        <w:t>1.</w:t>
      </w:r>
      <w:r w:rsidRPr="0088777C">
        <w:rPr>
          <w:iCs/>
        </w:rPr>
        <w:t xml:space="preserve"> of this Regulation.</w:t>
      </w:r>
    </w:p>
    <w:p w:rsidR="0088777C" w:rsidRPr="0088777C" w:rsidRDefault="0088777C" w:rsidP="00B1342B">
      <w:pPr>
        <w:spacing w:after="120"/>
        <w:ind w:left="2835" w:right="1134" w:hanging="567"/>
        <w:jc w:val="both"/>
        <w:rPr>
          <w:b/>
          <w:iCs/>
        </w:rPr>
      </w:pPr>
      <w:r>
        <w:rPr>
          <w:iCs/>
        </w:rPr>
        <w:t>(a)</w:t>
      </w:r>
      <w:r>
        <w:rPr>
          <w:iCs/>
        </w:rPr>
        <w:tab/>
      </w:r>
      <w:r w:rsidRPr="0088777C">
        <w:rPr>
          <w:iCs/>
        </w:rPr>
        <w:t>i-Size</w:t>
      </w:r>
      <w:r w:rsidRPr="0088777C">
        <w:rPr>
          <w:b/>
          <w:iCs/>
        </w:rPr>
        <w:t xml:space="preserve"> </w:t>
      </w:r>
      <w:r w:rsidRPr="0088777C">
        <w:rPr>
          <w:iCs/>
        </w:rPr>
        <w:t xml:space="preserve">Forward facing </w:t>
      </w:r>
      <w:r w:rsidRPr="0088777C">
        <w:rPr>
          <w:b/>
          <w:iCs/>
        </w:rPr>
        <w:t>Enhanced</w:t>
      </w:r>
      <w:r w:rsidRPr="0088777C">
        <w:rPr>
          <w:iCs/>
        </w:rPr>
        <w:t xml:space="preserve"> Child Restraint Systems shall fit within the ISO/F2x size envelope for a reduced-height forward-facing toddler CRS </w:t>
      </w:r>
      <w:r w:rsidRPr="0088777C">
        <w:rPr>
          <w:iCs/>
          <w:strike/>
        </w:rPr>
        <w:t>(height 650 mm) ISOFIX SIZE CLASS B1</w:t>
      </w:r>
      <w:r w:rsidRPr="0088777C">
        <w:rPr>
          <w:iCs/>
        </w:rPr>
        <w:t>;</w:t>
      </w:r>
    </w:p>
    <w:p w:rsidR="0088777C" w:rsidRPr="0088777C" w:rsidRDefault="0088777C" w:rsidP="00B1342B">
      <w:pPr>
        <w:spacing w:after="120"/>
        <w:ind w:left="2835" w:right="1134" w:hanging="567"/>
        <w:jc w:val="both"/>
        <w:rPr>
          <w:iCs/>
        </w:rPr>
      </w:pPr>
      <w:r>
        <w:rPr>
          <w:iCs/>
        </w:rPr>
        <w:t>(b)</w:t>
      </w:r>
      <w:r>
        <w:rPr>
          <w:iCs/>
        </w:rPr>
        <w:tab/>
      </w:r>
      <w:r w:rsidRPr="0088777C">
        <w:rPr>
          <w:iCs/>
        </w:rPr>
        <w:t>i-Size</w:t>
      </w:r>
      <w:r w:rsidRPr="0088777C">
        <w:rPr>
          <w:b/>
          <w:iCs/>
        </w:rPr>
        <w:t xml:space="preserve"> </w:t>
      </w:r>
      <w:r w:rsidRPr="0088777C">
        <w:rPr>
          <w:iCs/>
        </w:rPr>
        <w:t xml:space="preserve">Rearward facing </w:t>
      </w:r>
      <w:r w:rsidRPr="0088777C">
        <w:rPr>
          <w:b/>
          <w:iCs/>
        </w:rPr>
        <w:t>Enhanced</w:t>
      </w:r>
      <w:r w:rsidRPr="0088777C">
        <w:rPr>
          <w:iCs/>
        </w:rPr>
        <w:t xml:space="preserve"> Child Restraint Systems shall fit within the ISO/R2 size envelope for a reduced-size rearward-facing toddler CRS</w:t>
      </w:r>
      <w:r w:rsidRPr="0088777C">
        <w:t xml:space="preserve"> </w:t>
      </w:r>
      <w:r w:rsidRPr="0088777C">
        <w:rPr>
          <w:iCs/>
          <w:strike/>
        </w:rPr>
        <w:t>ISOFIX SIZE CLASS D</w:t>
      </w:r>
      <w:r w:rsidRPr="0088777C">
        <w:rPr>
          <w:iCs/>
        </w:rPr>
        <w:t>;</w:t>
      </w:r>
    </w:p>
    <w:p w:rsidR="0088777C" w:rsidRPr="0088777C" w:rsidRDefault="0088777C" w:rsidP="00B1342B">
      <w:pPr>
        <w:spacing w:after="120"/>
        <w:ind w:left="2835" w:right="1134" w:hanging="567"/>
        <w:jc w:val="both"/>
        <w:rPr>
          <w:iCs/>
        </w:rPr>
      </w:pPr>
      <w:r>
        <w:rPr>
          <w:iCs/>
        </w:rPr>
        <w:t>(c)</w:t>
      </w:r>
      <w:r>
        <w:rPr>
          <w:iCs/>
        </w:rPr>
        <w:tab/>
      </w:r>
      <w:r w:rsidRPr="0088777C">
        <w:rPr>
          <w:iCs/>
        </w:rPr>
        <w:t>Specific vehicle ISOFIX</w:t>
      </w:r>
      <w:r w:rsidRPr="0088777C">
        <w:rPr>
          <w:b/>
          <w:iCs/>
        </w:rPr>
        <w:t xml:space="preserve"> Enhanced</w:t>
      </w:r>
      <w:r w:rsidRPr="0088777C">
        <w:rPr>
          <w:iCs/>
        </w:rPr>
        <w:t xml:space="preserve"> Child Restraint Systems s</w:t>
      </w:r>
      <w:r w:rsidRPr="0088777C">
        <w:t xml:space="preserve"> </w:t>
      </w:r>
      <w:r w:rsidRPr="0088777C">
        <w:rPr>
          <w:iCs/>
          <w:strike/>
        </w:rPr>
        <w:t>may</w:t>
      </w:r>
      <w:r w:rsidRPr="0088777C">
        <w:rPr>
          <w:b/>
          <w:iCs/>
        </w:rPr>
        <w:t xml:space="preserve"> shall</w:t>
      </w:r>
      <w:r w:rsidRPr="0088777C">
        <w:rPr>
          <w:iCs/>
        </w:rPr>
        <w:t xml:space="preserve"> fit</w:t>
      </w:r>
      <w:r w:rsidRPr="0088777C">
        <w:rPr>
          <w:b/>
          <w:iCs/>
        </w:rPr>
        <w:t>:</w:t>
      </w:r>
      <w:r w:rsidRPr="0088777C">
        <w:t xml:space="preserve"> </w:t>
      </w:r>
      <w:r w:rsidRPr="0088777C">
        <w:rPr>
          <w:iCs/>
          <w:strike/>
        </w:rPr>
        <w:t>within any ISO size envelope.</w:t>
      </w:r>
    </w:p>
    <w:p w:rsidR="0088777C" w:rsidRPr="0088777C" w:rsidRDefault="0088777C" w:rsidP="00B1342B">
      <w:pPr>
        <w:spacing w:after="120"/>
        <w:ind w:left="2835" w:right="1134"/>
        <w:jc w:val="both"/>
        <w:rPr>
          <w:b/>
          <w:iCs/>
        </w:rPr>
      </w:pPr>
      <w:r w:rsidRPr="0088777C">
        <w:rPr>
          <w:iCs/>
        </w:rPr>
        <w:tab/>
      </w:r>
      <w:r>
        <w:rPr>
          <w:b/>
          <w:iCs/>
        </w:rPr>
        <w:t>(i)</w:t>
      </w:r>
      <w:r>
        <w:rPr>
          <w:b/>
          <w:iCs/>
        </w:rPr>
        <w:tab/>
      </w:r>
      <w:r w:rsidRPr="0088777C">
        <w:rPr>
          <w:b/>
          <w:iCs/>
        </w:rPr>
        <w:t xml:space="preserve">in vehicle(s) specified in a list or </w:t>
      </w:r>
    </w:p>
    <w:p w:rsidR="0088777C" w:rsidRPr="0088777C" w:rsidRDefault="0088777C" w:rsidP="00B1342B">
      <w:pPr>
        <w:spacing w:after="120"/>
        <w:ind w:left="3402" w:right="1134" w:hanging="567"/>
        <w:jc w:val="both"/>
        <w:rPr>
          <w:b/>
          <w:iCs/>
        </w:rPr>
      </w:pPr>
      <w:r>
        <w:rPr>
          <w:b/>
          <w:iCs/>
        </w:rPr>
        <w:t>(ii)</w:t>
      </w:r>
      <w:r>
        <w:rPr>
          <w:b/>
          <w:iCs/>
        </w:rPr>
        <w:tab/>
      </w:r>
      <w:r w:rsidRPr="0088777C">
        <w:rPr>
          <w:b/>
          <w:iCs/>
        </w:rPr>
        <w:t>at least in one of the IS</w:t>
      </w:r>
      <w:r>
        <w:rPr>
          <w:b/>
          <w:iCs/>
        </w:rPr>
        <w:t>O (R1, R2X, R2, R3, F2X,</w:t>
      </w:r>
      <w:r w:rsidRPr="0088777C">
        <w:rPr>
          <w:b/>
          <w:iCs/>
        </w:rPr>
        <w:t xml:space="preserve"> F2, F3, L1, L2) size envelopes as described in Annex 17 Appendix 2 of </w:t>
      </w:r>
      <w:r w:rsidR="005E1867">
        <w:rPr>
          <w:b/>
          <w:iCs/>
        </w:rPr>
        <w:t>UN Regulation</w:t>
      </w:r>
      <w:r w:rsidRPr="0088777C">
        <w:rPr>
          <w:b/>
          <w:iCs/>
        </w:rPr>
        <w:t xml:space="preserve"> No. 16.</w:t>
      </w:r>
    </w:p>
    <w:p w:rsidR="0088777C" w:rsidRPr="0088777C" w:rsidRDefault="0088777C" w:rsidP="00B1342B">
      <w:pPr>
        <w:spacing w:after="120"/>
        <w:ind w:left="2268" w:right="1134"/>
        <w:jc w:val="both"/>
        <w:rPr>
          <w:b/>
          <w:iCs/>
          <w:lang w:val="en-US"/>
        </w:rPr>
      </w:pPr>
      <w:r w:rsidRPr="0088777C">
        <w:rPr>
          <w:b/>
          <w:iCs/>
          <w:lang w:val="en-US"/>
        </w:rPr>
        <w:t>When conducting this assessment, the Integral Enhanced Child Restraint System shall be adjusted to the largest size of its declared stature range (height, depth and width dimensions as defined in Annex 18). If the Enhanced Child Restraint System is capable of being adjusted to different positions of seat surface inclination, the fitting assessment shall be done in at least one position. If other positions of inclination are outside the limits of the applicable size envelope, the user manual shall indicate that the child restraint may not fit in all approved vehicles when used in one of these positions.</w:t>
      </w:r>
      <w:r w:rsidRPr="0088777C">
        <w:rPr>
          <w:iCs/>
          <w:lang w:val="en-US"/>
        </w:rPr>
        <w:t>"</w:t>
      </w:r>
    </w:p>
    <w:p w:rsidR="0088777C" w:rsidRPr="002B2725" w:rsidRDefault="0088777C" w:rsidP="00B1342B">
      <w:pPr>
        <w:spacing w:after="120"/>
        <w:ind w:left="2268" w:right="1134" w:hanging="1134"/>
        <w:jc w:val="both"/>
        <w:rPr>
          <w:i/>
          <w:lang w:eastAsia="ar-SA"/>
        </w:rPr>
      </w:pPr>
      <w:r w:rsidRPr="004A1237">
        <w:rPr>
          <w:i/>
          <w:lang w:eastAsia="ar-SA"/>
        </w:rPr>
        <w:t>Paragraph 6.</w:t>
      </w:r>
      <w:r>
        <w:rPr>
          <w:i/>
          <w:lang w:eastAsia="ar-SA"/>
        </w:rPr>
        <w:t>6.4.1.2</w:t>
      </w:r>
      <w:r w:rsidRPr="002B2725">
        <w:rPr>
          <w:i/>
          <w:lang w:eastAsia="ar-SA"/>
        </w:rPr>
        <w:t xml:space="preserve">., amend to read: </w:t>
      </w:r>
    </w:p>
    <w:p w:rsidR="0088777C" w:rsidRDefault="0088777C" w:rsidP="00B1342B">
      <w:pPr>
        <w:spacing w:after="120"/>
        <w:ind w:left="2268" w:right="1134" w:hanging="1134"/>
        <w:jc w:val="both"/>
        <w:rPr>
          <w:iCs/>
        </w:rPr>
      </w:pPr>
      <w:r w:rsidRPr="000E2662">
        <w:rPr>
          <w:iCs/>
        </w:rPr>
        <w:t xml:space="preserve">"6.6.4.1.2. </w:t>
      </w:r>
      <w:r w:rsidRPr="000E2662">
        <w:rPr>
          <w:iCs/>
        </w:rPr>
        <w:tab/>
      </w:r>
      <w:r w:rsidRPr="000E2662">
        <w:rPr>
          <w:b/>
          <w:iCs/>
        </w:rPr>
        <w:t>Enhanced</w:t>
      </w:r>
      <w:r w:rsidRPr="000E2662">
        <w:rPr>
          <w:iCs/>
        </w:rPr>
        <w:t xml:space="preserve"> Child Restraint Systems of the "specific vehicle ISOFIX" category shall be </w:t>
      </w:r>
      <w:r w:rsidRPr="000E2662">
        <w:rPr>
          <w:iCs/>
          <w:strike/>
        </w:rPr>
        <w:t>tested</w:t>
      </w:r>
      <w:r w:rsidRPr="000E2662">
        <w:rPr>
          <w:iCs/>
        </w:rPr>
        <w:t xml:space="preserve"> </w:t>
      </w:r>
      <w:r w:rsidRPr="000E2662">
        <w:rPr>
          <w:b/>
          <w:iCs/>
        </w:rPr>
        <w:t>assessed</w:t>
      </w:r>
      <w:r w:rsidRPr="000E2662">
        <w:rPr>
          <w:iCs/>
        </w:rPr>
        <w:t xml:space="preserve"> </w:t>
      </w:r>
      <w:r w:rsidRPr="000E2662">
        <w:rPr>
          <w:b/>
          <w:iCs/>
        </w:rPr>
        <w:t>for fit</w:t>
      </w:r>
      <w:r w:rsidRPr="000E2662">
        <w:rPr>
          <w:iCs/>
        </w:rPr>
        <w:t xml:space="preserve"> with each vehicle model for which the </w:t>
      </w:r>
      <w:r w:rsidRPr="000E2662">
        <w:rPr>
          <w:b/>
          <w:iCs/>
        </w:rPr>
        <w:t>Enhanced</w:t>
      </w:r>
      <w:r w:rsidRPr="000E2662">
        <w:rPr>
          <w:iCs/>
        </w:rPr>
        <w:t xml:space="preserve"> Child Restraint System is intended. The Technical Service responsible for conducting the test may reduce the number of vehicle </w:t>
      </w:r>
      <w:r w:rsidRPr="000E2662">
        <w:rPr>
          <w:iCs/>
          <w:strike/>
        </w:rPr>
        <w:t xml:space="preserve">models </w:t>
      </w:r>
      <w:r w:rsidRPr="000E2662">
        <w:rPr>
          <w:b/>
          <w:iCs/>
        </w:rPr>
        <w:t>arrangements</w:t>
      </w:r>
      <w:r w:rsidRPr="000E2662">
        <w:rPr>
          <w:iCs/>
        </w:rPr>
        <w:t xml:space="preserve"> tested if they do not differ greatly in the aspects listed in paragraph 6.6.4.1.2.3. of this </w:t>
      </w:r>
      <w:r w:rsidR="005E1867">
        <w:rPr>
          <w:iCs/>
        </w:rPr>
        <w:t>UN Regulation</w:t>
      </w:r>
      <w:r w:rsidRPr="000E2662">
        <w:rPr>
          <w:iCs/>
        </w:rPr>
        <w:t xml:space="preserve">. This </w:t>
      </w:r>
      <w:r w:rsidRPr="000E2662">
        <w:rPr>
          <w:b/>
          <w:iCs/>
        </w:rPr>
        <w:t>Enhanced</w:t>
      </w:r>
      <w:r w:rsidRPr="000E2662">
        <w:rPr>
          <w:iCs/>
        </w:rPr>
        <w:t xml:space="preserve"> Child Restraint System </w:t>
      </w:r>
      <w:r w:rsidRPr="000E2662">
        <w:rPr>
          <w:iCs/>
          <w:strike/>
        </w:rPr>
        <w:t>may</w:t>
      </w:r>
      <w:r w:rsidRPr="000E2662">
        <w:rPr>
          <w:b/>
          <w:iCs/>
        </w:rPr>
        <w:t xml:space="preserve"> shall</w:t>
      </w:r>
      <w:r w:rsidRPr="000E2662">
        <w:rPr>
          <w:iCs/>
        </w:rPr>
        <w:t xml:space="preserve"> be </w:t>
      </w:r>
      <w:r w:rsidRPr="000E2662">
        <w:rPr>
          <w:b/>
          <w:iCs/>
        </w:rPr>
        <w:t>dynamically</w:t>
      </w:r>
      <w:r w:rsidRPr="000E2662">
        <w:rPr>
          <w:iCs/>
        </w:rPr>
        <w:t xml:space="preserve"> tested in one of the following ways: …</w:t>
      </w:r>
      <w:r>
        <w:rPr>
          <w:iCs/>
        </w:rPr>
        <w:t>"</w:t>
      </w:r>
    </w:p>
    <w:p w:rsidR="0088777C" w:rsidRPr="0015469F" w:rsidRDefault="0088777C" w:rsidP="00B1342B">
      <w:pPr>
        <w:tabs>
          <w:tab w:val="left" w:pos="2300"/>
          <w:tab w:val="left" w:pos="2800"/>
        </w:tabs>
        <w:spacing w:after="120"/>
        <w:ind w:left="2302" w:right="1134" w:hanging="1168"/>
        <w:jc w:val="both"/>
        <w:rPr>
          <w:i/>
        </w:rPr>
      </w:pPr>
      <w:r w:rsidRPr="0015469F">
        <w:rPr>
          <w:i/>
        </w:rPr>
        <w:t>Paragraph 6.6.4.4.1.2.1, amend to read:</w:t>
      </w:r>
    </w:p>
    <w:p w:rsidR="0088777C" w:rsidRPr="00A862FA" w:rsidRDefault="00006898" w:rsidP="00B1342B">
      <w:pPr>
        <w:spacing w:after="120"/>
        <w:ind w:left="2268" w:right="1134" w:hanging="1134"/>
        <w:jc w:val="both"/>
        <w:rPr>
          <w:iCs/>
        </w:rPr>
      </w:pPr>
      <w:r>
        <w:rPr>
          <w:iCs/>
        </w:rPr>
        <w:t>"</w:t>
      </w:r>
      <w:r w:rsidR="0088777C" w:rsidRPr="00A862FA">
        <w:rPr>
          <w:iCs/>
        </w:rPr>
        <w:t>6.6.4.4.1.2.1. Head excursion: no part of the head of the dummy shall pass beyond the planes FD, FG and DE, as shown in figure 2 below. This shall be judged up to 300 ms or the moment that the dummy has come to a definitive standstill whatever occurs first.</w:t>
      </w:r>
    </w:p>
    <w:p w:rsidR="0088777C" w:rsidRPr="000E2662" w:rsidRDefault="0088777C" w:rsidP="00B1342B">
      <w:pPr>
        <w:spacing w:before="100" w:beforeAutospacing="1" w:after="100" w:afterAutospacing="1" w:line="240" w:lineRule="auto"/>
        <w:ind w:left="2268" w:right="1134"/>
        <w:jc w:val="both"/>
        <w:rPr>
          <w:b/>
          <w:bCs/>
          <w:lang w:eastAsia="fr-FR"/>
        </w:rPr>
      </w:pPr>
      <w:r w:rsidRPr="000E2662">
        <w:rPr>
          <w:b/>
          <w:iCs/>
          <w:lang w:eastAsia="fr-FR"/>
        </w:rPr>
        <w:t>Except when testing using Q6 or Q3 dummy where t</w:t>
      </w:r>
      <w:r w:rsidRPr="000E2662">
        <w:rPr>
          <w:rFonts w:eastAsia="MS Mincho"/>
          <w:b/>
          <w:iCs/>
          <w:lang w:eastAsia="fr-FR"/>
        </w:rPr>
        <w:t>he value in relation to the FD plane is 840 mm</w:t>
      </w:r>
    </w:p>
    <w:p w:rsidR="0088777C" w:rsidRPr="00F93AF1" w:rsidRDefault="0088777C" w:rsidP="00B1342B">
      <w:pPr>
        <w:suppressAutoHyphens w:val="0"/>
        <w:spacing w:before="100" w:beforeAutospacing="1" w:after="100" w:afterAutospacing="1" w:line="240" w:lineRule="auto"/>
        <w:ind w:left="2268" w:right="1134"/>
        <w:jc w:val="both"/>
        <w:rPr>
          <w:iCs/>
        </w:rPr>
      </w:pPr>
      <w:r w:rsidRPr="00F93AF1">
        <w:rPr>
          <w:iCs/>
        </w:rPr>
        <w:t> In the case there is a contact of such a Child Restraint System with the 100 mm diameter bar and all injury assessment and dummy’s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rsidR="0088777C" w:rsidRPr="00F93AF1" w:rsidRDefault="0088777C" w:rsidP="000E2662">
      <w:pPr>
        <w:suppressAutoHyphens w:val="0"/>
        <w:spacing w:before="100" w:beforeAutospacing="1" w:after="100" w:afterAutospacing="1" w:line="240" w:lineRule="auto"/>
        <w:ind w:left="2268" w:right="1134"/>
        <w:jc w:val="both"/>
        <w:rPr>
          <w:iCs/>
        </w:rPr>
      </w:pPr>
      <w:r w:rsidRPr="00F93AF1">
        <w:rPr>
          <w:iCs/>
        </w:rPr>
        <w:t>Where a test is conducted in accordance with paragraph 6.6.4.1.6.2. above, only the second configuration without 100 mm diameter bar will be considered.</w:t>
      </w:r>
    </w:p>
    <w:p w:rsidR="0088777C" w:rsidRPr="000E2662" w:rsidRDefault="0088777C" w:rsidP="000E2662">
      <w:pPr>
        <w:spacing w:before="100" w:beforeAutospacing="1" w:after="100" w:afterAutospacing="1" w:line="240" w:lineRule="auto"/>
        <w:ind w:left="1134"/>
        <w:rPr>
          <w:b/>
          <w:bCs/>
          <w:lang w:eastAsia="fr-FR"/>
        </w:rPr>
      </w:pPr>
      <w:r w:rsidRPr="006A0080">
        <w:rPr>
          <w:bCs/>
          <w:lang w:eastAsia="fr-FR"/>
        </w:rPr>
        <w:t>Figure 2</w:t>
      </w:r>
      <w:r w:rsidRPr="006A0080">
        <w:rPr>
          <w:bCs/>
          <w:lang w:eastAsia="fr-FR"/>
        </w:rPr>
        <w:br/>
      </w:r>
      <w:r w:rsidRPr="000E2662">
        <w:rPr>
          <w:b/>
          <w:bCs/>
          <w:lang w:eastAsia="fr-FR"/>
        </w:rPr>
        <w:t>Arrangement for testing a rearward-facing device, not supported by the dashboard</w:t>
      </w:r>
    </w:p>
    <w:p w:rsidR="0088777C" w:rsidRPr="000F6E39" w:rsidRDefault="0088777C" w:rsidP="00B1342B">
      <w:pPr>
        <w:spacing w:before="100" w:beforeAutospacing="1" w:after="100" w:afterAutospacing="1"/>
        <w:ind w:left="426"/>
        <w:jc w:val="center"/>
        <w:rPr>
          <w:sz w:val="24"/>
          <w:szCs w:val="24"/>
          <w:lang w:eastAsia="fr-FR"/>
        </w:rPr>
      </w:pPr>
      <w:r>
        <w:rPr>
          <w:noProof/>
          <w:sz w:val="24"/>
          <w:szCs w:val="24"/>
          <w:lang w:eastAsia="en-GB"/>
        </w:rPr>
        <w:drawing>
          <wp:anchor distT="0" distB="0" distL="114300" distR="114300" simplePos="0" relativeHeight="251659264" behindDoc="1" locked="0" layoutInCell="1" allowOverlap="1" wp14:anchorId="74F44DFC" wp14:editId="5B60B5DB">
            <wp:simplePos x="0" y="0"/>
            <wp:positionH relativeFrom="column">
              <wp:posOffset>1400175</wp:posOffset>
            </wp:positionH>
            <wp:positionV relativeFrom="paragraph">
              <wp:posOffset>220207</wp:posOffset>
            </wp:positionV>
            <wp:extent cx="3813175" cy="2122170"/>
            <wp:effectExtent l="0" t="0" r="0" b="0"/>
            <wp:wrapNone/>
            <wp:docPr id="44"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77C" w:rsidRDefault="0088777C" w:rsidP="0088777C">
      <w:pPr>
        <w:spacing w:before="100" w:beforeAutospacing="1" w:after="100" w:afterAutospacing="1" w:line="240" w:lineRule="auto"/>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p>
    <w:p w:rsidR="0088777C" w:rsidRDefault="0088777C" w:rsidP="0088777C">
      <w:pPr>
        <w:rPr>
          <w:sz w:val="24"/>
          <w:szCs w:val="24"/>
          <w:lang w:val="en-US" w:eastAsia="fr-FR"/>
        </w:rPr>
      </w:pPr>
      <w:r>
        <w:rPr>
          <w:sz w:val="24"/>
          <w:szCs w:val="24"/>
          <w:lang w:val="en-US" w:eastAsia="fr-FR"/>
        </w:rPr>
        <w:tab/>
      </w:r>
      <w:r>
        <w:rPr>
          <w:sz w:val="24"/>
          <w:szCs w:val="24"/>
          <w:lang w:val="en-US" w:eastAsia="fr-FR"/>
        </w:rPr>
        <w:tab/>
        <w:t>"</w:t>
      </w:r>
    </w:p>
    <w:p w:rsidR="0088777C" w:rsidRPr="00496615" w:rsidRDefault="0088777C" w:rsidP="0088777C">
      <w:pPr>
        <w:spacing w:after="120"/>
        <w:ind w:left="2268" w:right="851" w:hanging="1134"/>
        <w:jc w:val="both"/>
        <w:rPr>
          <w:i/>
          <w:lang w:eastAsia="ar-SA"/>
        </w:rPr>
      </w:pPr>
      <w:r>
        <w:rPr>
          <w:i/>
          <w:lang w:eastAsia="ar-SA"/>
        </w:rPr>
        <w:t>Paragraph 7.1.2.7</w:t>
      </w:r>
      <w:r w:rsidRPr="00496615">
        <w:rPr>
          <w:i/>
          <w:lang w:eastAsia="ar-SA"/>
        </w:rPr>
        <w:t xml:space="preserve">., </w:t>
      </w:r>
      <w:r w:rsidRPr="00320C2E">
        <w:rPr>
          <w:lang w:eastAsia="ar-SA"/>
        </w:rPr>
        <w:t>amend to read:</w:t>
      </w:r>
    </w:p>
    <w:p w:rsidR="0088777C" w:rsidRPr="000E2662" w:rsidRDefault="0088777C" w:rsidP="00B1342B">
      <w:pPr>
        <w:spacing w:after="120"/>
        <w:ind w:left="2268" w:right="1134" w:hanging="1134"/>
        <w:jc w:val="both"/>
        <w:rPr>
          <w:iCs/>
        </w:rPr>
      </w:pPr>
      <w:r>
        <w:rPr>
          <w:iCs/>
        </w:rPr>
        <w:t>"</w:t>
      </w:r>
      <w:r w:rsidRPr="00496615">
        <w:rPr>
          <w:iCs/>
        </w:rPr>
        <w:t xml:space="preserve">7.1.2.7. </w:t>
      </w:r>
      <w:r>
        <w:rPr>
          <w:iCs/>
        </w:rPr>
        <w:tab/>
      </w:r>
      <w:r w:rsidRPr="00496615">
        <w:rPr>
          <w:iCs/>
        </w:rPr>
        <w:t xml:space="preserve">These tests shall be carried out using both the smallest and the largest appropriate dummy of the size range for which the restraining device is intended. </w:t>
      </w:r>
      <w:r w:rsidRPr="000E2662">
        <w:rPr>
          <w:iCs/>
        </w:rPr>
        <w:t xml:space="preserve">Any adjustment of the dummy or Enhanced </w:t>
      </w:r>
      <w:r w:rsidRPr="000E2662">
        <w:rPr>
          <w:iCs/>
          <w:strike/>
        </w:rPr>
        <w:t xml:space="preserve">child </w:t>
      </w:r>
      <w:r w:rsidRPr="000E2662">
        <w:rPr>
          <w:b/>
          <w:iCs/>
        </w:rPr>
        <w:t xml:space="preserve">Child </w:t>
      </w:r>
      <w:r w:rsidRPr="000E2662">
        <w:rPr>
          <w:iCs/>
          <w:strike/>
        </w:rPr>
        <w:t xml:space="preserve">restraint </w:t>
      </w:r>
      <w:r w:rsidRPr="000E2662">
        <w:rPr>
          <w:b/>
          <w:iCs/>
        </w:rPr>
        <w:t xml:space="preserve">Restraint </w:t>
      </w:r>
      <w:r w:rsidRPr="000E2662">
        <w:rPr>
          <w:iCs/>
          <w:strike/>
        </w:rPr>
        <w:t xml:space="preserve">systems </w:t>
      </w:r>
      <w:r w:rsidRPr="000E2662">
        <w:rPr>
          <w:b/>
          <w:iCs/>
        </w:rPr>
        <w:t xml:space="preserve">Systems </w:t>
      </w:r>
      <w:r w:rsidRPr="000E2662">
        <w:rPr>
          <w:iCs/>
        </w:rPr>
        <w:t>during the complete test cycle is not allowed."</w:t>
      </w:r>
    </w:p>
    <w:p w:rsidR="0088777C" w:rsidRPr="0041000C" w:rsidRDefault="0088777C" w:rsidP="0088777C">
      <w:pPr>
        <w:pStyle w:val="SingleTxtG"/>
        <w:rPr>
          <w:i/>
          <w:iCs/>
          <w:lang w:eastAsia="ar-SA"/>
        </w:rPr>
      </w:pPr>
      <w:r>
        <w:rPr>
          <w:i/>
          <w:iCs/>
          <w:lang w:eastAsia="ar-SA"/>
        </w:rPr>
        <w:t>Paragraph 7.2</w:t>
      </w:r>
      <w:r w:rsidRPr="00320C2E">
        <w:rPr>
          <w:i/>
          <w:iCs/>
          <w:lang w:eastAsia="ar-SA"/>
        </w:rPr>
        <w:t>.</w:t>
      </w:r>
      <w:r>
        <w:rPr>
          <w:i/>
          <w:iCs/>
          <w:lang w:eastAsia="ar-SA"/>
        </w:rPr>
        <w:t>3.2</w:t>
      </w:r>
      <w:r w:rsidRPr="00320C2E">
        <w:rPr>
          <w:i/>
          <w:iCs/>
          <w:lang w:eastAsia="ar-SA"/>
        </w:rPr>
        <w:t>., amend to read:</w:t>
      </w:r>
    </w:p>
    <w:p w:rsidR="0088777C" w:rsidRPr="00320C2E" w:rsidRDefault="0088777C" w:rsidP="00B1342B">
      <w:pPr>
        <w:pStyle w:val="SingleTxtG"/>
        <w:ind w:left="2268" w:hanging="1134"/>
        <w:rPr>
          <w:b/>
        </w:rPr>
      </w:pPr>
      <w:r w:rsidRPr="00697B9F">
        <w:t>"7.2.3.2.</w:t>
      </w:r>
      <w:r w:rsidRPr="00320C2E">
        <w:rPr>
          <w:b/>
        </w:rPr>
        <w:t xml:space="preserve"> </w:t>
      </w:r>
      <w:r>
        <w:rPr>
          <w:b/>
        </w:rPr>
        <w:tab/>
      </w:r>
      <w:r w:rsidRPr="00320C2E">
        <w:t xml:space="preserve">The free end of the strap shall be arranged in the same </w:t>
      </w:r>
      <w:r w:rsidRPr="000E2662">
        <w:rPr>
          <w:strike/>
        </w:rPr>
        <w:t xml:space="preserve">configuration </w:t>
      </w:r>
      <w:r w:rsidRPr="000E2662">
        <w:rPr>
          <w:b/>
        </w:rPr>
        <w:t xml:space="preserve">way </w:t>
      </w:r>
      <w:r w:rsidRPr="00320C2E">
        <w:t>as when the device is in use in the vehicle, and shall not be attached to any other part.</w:t>
      </w:r>
      <w:r>
        <w:t>"</w:t>
      </w:r>
    </w:p>
    <w:p w:rsidR="0088777C" w:rsidRPr="004A1237" w:rsidRDefault="0088777C" w:rsidP="0088777C">
      <w:pPr>
        <w:pStyle w:val="SingleTxtG"/>
        <w:rPr>
          <w:lang w:eastAsia="ar-SA"/>
        </w:rPr>
      </w:pPr>
      <w:r w:rsidRPr="00B03A0C">
        <w:rPr>
          <w:i/>
          <w:lang w:eastAsia="ar-SA"/>
        </w:rPr>
        <w:t xml:space="preserve">Paragraph </w:t>
      </w:r>
      <w:r w:rsidRPr="00FE0ADB">
        <w:rPr>
          <w:i/>
          <w:lang w:eastAsia="ar-SA"/>
        </w:rPr>
        <w:t>7.2.5.2.6.2.</w:t>
      </w:r>
      <w:r w:rsidRPr="00B03A0C">
        <w:rPr>
          <w:i/>
          <w:lang w:eastAsia="ar-SA"/>
        </w:rPr>
        <w:t>,</w:t>
      </w:r>
      <w:r w:rsidRPr="004A1237">
        <w:rPr>
          <w:lang w:eastAsia="ar-SA"/>
        </w:rPr>
        <w:t xml:space="preserve"> amend to read:</w:t>
      </w:r>
    </w:p>
    <w:p w:rsidR="0088777C" w:rsidRPr="00FE0ADB" w:rsidRDefault="0088777C" w:rsidP="0088777C">
      <w:pPr>
        <w:pStyle w:val="SingleTxtG"/>
      </w:pPr>
      <w:r>
        <w:t>"</w:t>
      </w:r>
      <w:r w:rsidRPr="00FE0ADB">
        <w:t xml:space="preserve">7.2.5.2.6.2. </w:t>
      </w:r>
      <w:r>
        <w:tab/>
      </w:r>
      <w:r w:rsidRPr="00FE0ADB">
        <w:t>The table below sets out the general conditions for each test:</w:t>
      </w:r>
    </w:p>
    <w:p w:rsidR="0088777C" w:rsidRDefault="0088777C" w:rsidP="00C77488">
      <w:pPr>
        <w:pStyle w:val="SingleTxtG"/>
      </w:pPr>
      <w:r w:rsidRPr="00FE0ADB">
        <w:t>Table 8</w:t>
      </w:r>
    </w:p>
    <w:tbl>
      <w:tblPr>
        <w:tblW w:w="7370" w:type="dxa"/>
        <w:tblCellSpacing w:w="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88777C" w:rsidRPr="005B7E0E" w:rsidTr="00623D4E">
        <w:trPr>
          <w:tblHeader/>
          <w:tblCellSpacing w:w="0" w:type="dxa"/>
        </w:trPr>
        <w:tc>
          <w:tcPr>
            <w:tcW w:w="2550" w:type="dxa"/>
            <w:tcBorders>
              <w:top w:val="single" w:sz="4" w:space="0" w:color="auto"/>
              <w:bottom w:val="single" w:sz="12" w:space="0" w:color="auto"/>
            </w:tcBorders>
            <w:shd w:val="clear" w:color="auto" w:fill="auto"/>
            <w:vAlign w:val="bottom"/>
            <w:hideMark/>
          </w:tcPr>
          <w:p w:rsidR="0088777C" w:rsidRPr="005B7E0E" w:rsidRDefault="0088777C" w:rsidP="00623D4E">
            <w:pPr>
              <w:suppressAutoHyphens w:val="0"/>
              <w:spacing w:before="80" w:after="80" w:line="200" w:lineRule="exact"/>
              <w:ind w:right="113"/>
              <w:rPr>
                <w:i/>
                <w:sz w:val="16"/>
                <w:szCs w:val="24"/>
                <w:lang w:val="fr-FR" w:eastAsia="fr-FR"/>
              </w:rPr>
            </w:pPr>
            <w:r w:rsidRPr="005B7E0E">
              <w:rPr>
                <w:i/>
                <w:sz w:val="16"/>
                <w:szCs w:val="24"/>
                <w:lang w:val="fr-FR" w:eastAsia="fr-FR"/>
              </w:rPr>
              <w:t> </w:t>
            </w:r>
          </w:p>
        </w:tc>
        <w:tc>
          <w:tcPr>
            <w:tcW w:w="2550" w:type="dxa"/>
            <w:tcBorders>
              <w:top w:val="single" w:sz="4" w:space="0" w:color="auto"/>
              <w:bottom w:val="single" w:sz="12" w:space="0" w:color="auto"/>
            </w:tcBorders>
            <w:shd w:val="clear" w:color="auto" w:fill="auto"/>
            <w:vAlign w:val="bottom"/>
            <w:hideMark/>
          </w:tcPr>
          <w:p w:rsidR="0088777C" w:rsidRPr="005B7E0E" w:rsidRDefault="0088777C" w:rsidP="00623D4E">
            <w:pPr>
              <w:suppressAutoHyphens w:val="0"/>
              <w:spacing w:before="80" w:after="80" w:line="200" w:lineRule="exact"/>
              <w:ind w:right="113"/>
              <w:jc w:val="right"/>
              <w:rPr>
                <w:i/>
                <w:sz w:val="16"/>
                <w:szCs w:val="24"/>
                <w:lang w:val="fr-FR" w:eastAsia="fr-FR"/>
              </w:rPr>
            </w:pPr>
            <w:r w:rsidRPr="005B7E0E">
              <w:rPr>
                <w:i/>
                <w:sz w:val="16"/>
                <w:szCs w:val="24"/>
                <w:lang w:val="fr-FR" w:eastAsia="fr-FR"/>
              </w:rPr>
              <w:t>Load (N)</w:t>
            </w:r>
          </w:p>
        </w:tc>
        <w:tc>
          <w:tcPr>
            <w:tcW w:w="2550" w:type="dxa"/>
            <w:tcBorders>
              <w:top w:val="single" w:sz="4" w:space="0" w:color="auto"/>
              <w:bottom w:val="single" w:sz="12" w:space="0" w:color="auto"/>
            </w:tcBorders>
            <w:shd w:val="clear" w:color="auto" w:fill="auto"/>
            <w:vAlign w:val="bottom"/>
            <w:hideMark/>
          </w:tcPr>
          <w:p w:rsidR="0088777C" w:rsidRPr="005B7E0E" w:rsidRDefault="0088777C" w:rsidP="00623D4E">
            <w:pPr>
              <w:suppressAutoHyphens w:val="0"/>
              <w:spacing w:before="80" w:after="80" w:line="200" w:lineRule="exact"/>
              <w:ind w:right="113"/>
              <w:jc w:val="right"/>
              <w:rPr>
                <w:i/>
                <w:sz w:val="16"/>
                <w:szCs w:val="24"/>
                <w:lang w:val="fr-FR" w:eastAsia="fr-FR"/>
              </w:rPr>
            </w:pPr>
            <w:r w:rsidRPr="005B7E0E">
              <w:rPr>
                <w:i/>
                <w:sz w:val="16"/>
                <w:szCs w:val="24"/>
                <w:lang w:val="fr-FR" w:eastAsia="fr-FR"/>
              </w:rPr>
              <w:t>Cycles per minute</w:t>
            </w:r>
          </w:p>
        </w:tc>
        <w:tc>
          <w:tcPr>
            <w:tcW w:w="2550" w:type="dxa"/>
            <w:tcBorders>
              <w:top w:val="single" w:sz="4" w:space="0" w:color="auto"/>
              <w:bottom w:val="single" w:sz="12" w:space="0" w:color="auto"/>
            </w:tcBorders>
            <w:shd w:val="clear" w:color="auto" w:fill="auto"/>
            <w:vAlign w:val="bottom"/>
            <w:hideMark/>
          </w:tcPr>
          <w:p w:rsidR="0088777C" w:rsidRPr="005B7E0E" w:rsidRDefault="0088777C" w:rsidP="00623D4E">
            <w:pPr>
              <w:suppressAutoHyphens w:val="0"/>
              <w:spacing w:before="80" w:after="80" w:line="200" w:lineRule="exact"/>
              <w:ind w:right="113"/>
              <w:jc w:val="right"/>
              <w:rPr>
                <w:i/>
                <w:sz w:val="16"/>
                <w:szCs w:val="24"/>
                <w:lang w:val="fr-FR" w:eastAsia="fr-FR"/>
              </w:rPr>
            </w:pPr>
            <w:r w:rsidRPr="005B7E0E">
              <w:rPr>
                <w:i/>
                <w:sz w:val="16"/>
                <w:szCs w:val="24"/>
                <w:lang w:val="fr-FR" w:eastAsia="fr-FR"/>
              </w:rPr>
              <w:t>Cycles (No.)</w:t>
            </w:r>
          </w:p>
        </w:tc>
      </w:tr>
      <w:tr w:rsidR="000E2662" w:rsidRPr="000E2662" w:rsidTr="00623D4E">
        <w:trPr>
          <w:tblCellSpacing w:w="0" w:type="dxa"/>
        </w:trPr>
        <w:tc>
          <w:tcPr>
            <w:tcW w:w="2550" w:type="dxa"/>
            <w:shd w:val="clear" w:color="auto" w:fill="auto"/>
            <w:hideMark/>
          </w:tcPr>
          <w:p w:rsidR="0088777C" w:rsidRPr="000E2662" w:rsidRDefault="0088777C" w:rsidP="00623D4E">
            <w:pPr>
              <w:suppressAutoHyphens w:val="0"/>
              <w:spacing w:before="40" w:after="40" w:line="220" w:lineRule="exact"/>
              <w:ind w:right="113"/>
              <w:rPr>
                <w:sz w:val="18"/>
                <w:szCs w:val="24"/>
                <w:lang w:val="fr-FR" w:eastAsia="fr-FR"/>
              </w:rPr>
            </w:pPr>
            <w:r w:rsidRPr="000E2662">
              <w:rPr>
                <w:sz w:val="18"/>
                <w:szCs w:val="24"/>
                <w:lang w:val="fr-FR" w:eastAsia="fr-FR"/>
              </w:rPr>
              <w:t>Type 1 procedure</w:t>
            </w:r>
          </w:p>
        </w:tc>
        <w:tc>
          <w:tcPr>
            <w:tcW w:w="2550" w:type="dxa"/>
            <w:shd w:val="clear" w:color="auto" w:fill="auto"/>
            <w:vAlign w:val="bottom"/>
            <w:hideMark/>
          </w:tcPr>
          <w:p w:rsidR="0088777C" w:rsidRPr="000E2662" w:rsidRDefault="0088777C" w:rsidP="00623D4E">
            <w:pPr>
              <w:suppressAutoHyphens w:val="0"/>
              <w:spacing w:before="40" w:after="40" w:line="220" w:lineRule="exact"/>
              <w:ind w:right="113"/>
              <w:jc w:val="right"/>
              <w:rPr>
                <w:sz w:val="18"/>
                <w:szCs w:val="24"/>
                <w:lang w:val="fr-FR" w:eastAsia="fr-FR"/>
              </w:rPr>
            </w:pPr>
            <w:r w:rsidRPr="000E2662" w:rsidDel="000C382F">
              <w:rPr>
                <w:strike/>
                <w:sz w:val="18"/>
                <w:szCs w:val="24"/>
                <w:lang w:val="fr-FR" w:eastAsia="fr-FR"/>
              </w:rPr>
              <w:t>10</w:t>
            </w:r>
            <w:r w:rsidRPr="000E2662" w:rsidDel="000C382F">
              <w:rPr>
                <w:sz w:val="18"/>
                <w:szCs w:val="24"/>
                <w:lang w:val="fr-FR" w:eastAsia="fr-FR"/>
              </w:rPr>
              <w:t xml:space="preserve"> </w:t>
            </w:r>
            <w:r w:rsidR="00C77488" w:rsidRPr="00C77488">
              <w:rPr>
                <w:b/>
                <w:sz w:val="18"/>
                <w:szCs w:val="24"/>
                <w:lang w:val="fr-FR" w:eastAsia="fr-FR"/>
              </w:rPr>
              <w:t>maximum</w:t>
            </w:r>
            <w:r w:rsidR="00C77488">
              <w:rPr>
                <w:sz w:val="18"/>
                <w:szCs w:val="24"/>
                <w:lang w:val="fr-FR" w:eastAsia="fr-FR"/>
              </w:rPr>
              <w:t xml:space="preserve"> </w:t>
            </w:r>
            <w:r w:rsidRPr="000E2662">
              <w:rPr>
                <w:b/>
                <w:sz w:val="18"/>
                <w:szCs w:val="24"/>
                <w:lang w:val="fr-FR" w:eastAsia="fr-FR"/>
              </w:rPr>
              <w:t>60</w:t>
            </w:r>
            <w:r w:rsidRPr="000E2662">
              <w:rPr>
                <w:sz w:val="18"/>
                <w:szCs w:val="24"/>
                <w:lang w:val="fr-FR" w:eastAsia="fr-FR"/>
              </w:rPr>
              <w:t xml:space="preserve"> ± 0.</w:t>
            </w:r>
            <w:r w:rsidRPr="000E2662">
              <w:rPr>
                <w:strike/>
                <w:sz w:val="18"/>
                <w:szCs w:val="24"/>
                <w:lang w:val="fr-FR" w:eastAsia="fr-FR"/>
              </w:rPr>
              <w:t>1</w:t>
            </w:r>
            <w:r w:rsidRPr="000E2662">
              <w:rPr>
                <w:b/>
                <w:sz w:val="18"/>
                <w:szCs w:val="24"/>
                <w:lang w:val="fr-FR" w:eastAsia="fr-FR"/>
              </w:rPr>
              <w:t>5</w:t>
            </w:r>
          </w:p>
        </w:tc>
        <w:tc>
          <w:tcPr>
            <w:tcW w:w="2550" w:type="dxa"/>
            <w:shd w:val="clear" w:color="auto" w:fill="auto"/>
            <w:vAlign w:val="bottom"/>
            <w:hideMark/>
          </w:tcPr>
          <w:p w:rsidR="0088777C" w:rsidRPr="000E2662" w:rsidRDefault="0088777C" w:rsidP="00623D4E">
            <w:pPr>
              <w:suppressAutoHyphens w:val="0"/>
              <w:spacing w:before="40" w:after="40" w:line="220" w:lineRule="exact"/>
              <w:ind w:right="113"/>
              <w:jc w:val="right"/>
              <w:rPr>
                <w:sz w:val="18"/>
                <w:szCs w:val="24"/>
                <w:lang w:val="fr-FR" w:eastAsia="fr-FR"/>
              </w:rPr>
            </w:pPr>
            <w:r w:rsidRPr="000E2662">
              <w:rPr>
                <w:sz w:val="18"/>
                <w:szCs w:val="24"/>
                <w:lang w:val="fr-FR" w:eastAsia="fr-FR"/>
              </w:rPr>
              <w:t>30 ± 10</w:t>
            </w:r>
          </w:p>
        </w:tc>
        <w:tc>
          <w:tcPr>
            <w:tcW w:w="2550" w:type="dxa"/>
            <w:shd w:val="clear" w:color="auto" w:fill="auto"/>
            <w:vAlign w:val="bottom"/>
            <w:hideMark/>
          </w:tcPr>
          <w:p w:rsidR="0088777C" w:rsidRPr="000E2662" w:rsidRDefault="0088777C" w:rsidP="00623D4E">
            <w:pPr>
              <w:suppressAutoHyphens w:val="0"/>
              <w:spacing w:before="40" w:after="40" w:line="220" w:lineRule="exact"/>
              <w:ind w:right="113"/>
              <w:jc w:val="right"/>
              <w:rPr>
                <w:sz w:val="18"/>
                <w:szCs w:val="24"/>
                <w:lang w:val="fr-FR" w:eastAsia="fr-FR"/>
              </w:rPr>
            </w:pPr>
            <w:r w:rsidRPr="000E2662">
              <w:rPr>
                <w:sz w:val="18"/>
                <w:szCs w:val="24"/>
                <w:lang w:val="fr-FR" w:eastAsia="fr-FR"/>
              </w:rPr>
              <w:t>1 000 ± 5</w:t>
            </w:r>
          </w:p>
        </w:tc>
      </w:tr>
      <w:tr w:rsidR="000E2662" w:rsidRPr="000E2662" w:rsidTr="00623D4E">
        <w:trPr>
          <w:tblCellSpacing w:w="0" w:type="dxa"/>
        </w:trPr>
        <w:tc>
          <w:tcPr>
            <w:tcW w:w="2550" w:type="dxa"/>
            <w:shd w:val="clear" w:color="auto" w:fill="auto"/>
            <w:hideMark/>
          </w:tcPr>
          <w:p w:rsidR="0088777C" w:rsidRPr="000E2662" w:rsidRDefault="0088777C" w:rsidP="00623D4E">
            <w:pPr>
              <w:suppressAutoHyphens w:val="0"/>
              <w:spacing w:before="40" w:after="40" w:line="220" w:lineRule="exact"/>
              <w:ind w:right="113"/>
              <w:rPr>
                <w:sz w:val="18"/>
                <w:szCs w:val="24"/>
                <w:lang w:val="fr-FR" w:eastAsia="fr-FR"/>
              </w:rPr>
            </w:pPr>
            <w:r w:rsidRPr="000E2662">
              <w:rPr>
                <w:sz w:val="18"/>
                <w:szCs w:val="24"/>
                <w:lang w:val="fr-FR" w:eastAsia="fr-FR"/>
              </w:rPr>
              <w:t>Type 2 procedure</w:t>
            </w:r>
          </w:p>
        </w:tc>
        <w:tc>
          <w:tcPr>
            <w:tcW w:w="2550" w:type="dxa"/>
            <w:shd w:val="clear" w:color="auto" w:fill="auto"/>
            <w:vAlign w:val="bottom"/>
            <w:hideMark/>
          </w:tcPr>
          <w:p w:rsidR="0088777C" w:rsidRPr="000E2662" w:rsidRDefault="0088777C" w:rsidP="00623D4E">
            <w:pPr>
              <w:suppressAutoHyphens w:val="0"/>
              <w:spacing w:before="40" w:after="40" w:line="220" w:lineRule="exact"/>
              <w:ind w:right="113"/>
              <w:jc w:val="right"/>
              <w:rPr>
                <w:sz w:val="18"/>
                <w:szCs w:val="24"/>
                <w:lang w:val="fr-FR" w:eastAsia="fr-FR"/>
              </w:rPr>
            </w:pPr>
            <w:r w:rsidRPr="000E2662" w:rsidDel="000C382F">
              <w:rPr>
                <w:strike/>
                <w:sz w:val="18"/>
                <w:szCs w:val="24"/>
                <w:lang w:val="fr-FR" w:eastAsia="fr-FR"/>
              </w:rPr>
              <w:t>5</w:t>
            </w:r>
            <w:r w:rsidRPr="000E2662" w:rsidDel="000C382F">
              <w:rPr>
                <w:sz w:val="18"/>
                <w:szCs w:val="24"/>
                <w:lang w:val="fr-FR" w:eastAsia="fr-FR"/>
              </w:rPr>
              <w:t xml:space="preserve"> </w:t>
            </w:r>
            <w:r w:rsidR="00C77488" w:rsidRPr="00C77488">
              <w:rPr>
                <w:b/>
                <w:sz w:val="18"/>
                <w:szCs w:val="24"/>
                <w:lang w:val="fr-FR" w:eastAsia="fr-FR"/>
              </w:rPr>
              <w:t>minimum</w:t>
            </w:r>
            <w:r w:rsidR="00C77488">
              <w:rPr>
                <w:sz w:val="18"/>
                <w:szCs w:val="24"/>
                <w:lang w:val="fr-FR" w:eastAsia="fr-FR"/>
              </w:rPr>
              <w:t xml:space="preserve"> </w:t>
            </w:r>
            <w:r w:rsidRPr="000E2662">
              <w:rPr>
                <w:b/>
                <w:sz w:val="18"/>
                <w:szCs w:val="24"/>
                <w:lang w:val="fr-FR" w:eastAsia="fr-FR"/>
              </w:rPr>
              <w:t>10</w:t>
            </w:r>
            <w:r w:rsidRPr="000E2662">
              <w:rPr>
                <w:sz w:val="18"/>
                <w:szCs w:val="24"/>
                <w:lang w:val="fr-FR" w:eastAsia="fr-FR"/>
              </w:rPr>
              <w:t xml:space="preserve"> ± 0.</w:t>
            </w:r>
            <w:r w:rsidRPr="000E2662">
              <w:rPr>
                <w:strike/>
                <w:sz w:val="18"/>
                <w:szCs w:val="24"/>
                <w:lang w:val="fr-FR" w:eastAsia="fr-FR"/>
              </w:rPr>
              <w:t>05</w:t>
            </w:r>
            <w:r w:rsidRPr="000E2662">
              <w:rPr>
                <w:b/>
                <w:sz w:val="18"/>
                <w:szCs w:val="24"/>
                <w:lang w:val="fr-FR" w:eastAsia="fr-FR"/>
              </w:rPr>
              <w:t>10</w:t>
            </w:r>
          </w:p>
        </w:tc>
        <w:tc>
          <w:tcPr>
            <w:tcW w:w="2550" w:type="dxa"/>
            <w:shd w:val="clear" w:color="auto" w:fill="auto"/>
            <w:vAlign w:val="bottom"/>
            <w:hideMark/>
          </w:tcPr>
          <w:p w:rsidR="0088777C" w:rsidRPr="000E2662" w:rsidRDefault="0088777C" w:rsidP="00623D4E">
            <w:pPr>
              <w:suppressAutoHyphens w:val="0"/>
              <w:spacing w:before="40" w:after="40" w:line="220" w:lineRule="exact"/>
              <w:ind w:right="113"/>
              <w:jc w:val="right"/>
              <w:rPr>
                <w:sz w:val="18"/>
                <w:szCs w:val="24"/>
                <w:lang w:val="fr-FR" w:eastAsia="fr-FR"/>
              </w:rPr>
            </w:pPr>
            <w:r w:rsidRPr="000E2662">
              <w:rPr>
                <w:sz w:val="18"/>
                <w:szCs w:val="24"/>
                <w:lang w:val="fr-FR" w:eastAsia="fr-FR"/>
              </w:rPr>
              <w:t>30 ± 10</w:t>
            </w:r>
          </w:p>
        </w:tc>
        <w:tc>
          <w:tcPr>
            <w:tcW w:w="2550" w:type="dxa"/>
            <w:shd w:val="clear" w:color="auto" w:fill="auto"/>
            <w:vAlign w:val="bottom"/>
            <w:hideMark/>
          </w:tcPr>
          <w:p w:rsidR="0088777C" w:rsidRPr="000E2662" w:rsidRDefault="0088777C" w:rsidP="00623D4E">
            <w:pPr>
              <w:suppressAutoHyphens w:val="0"/>
              <w:spacing w:before="40" w:after="40" w:line="220" w:lineRule="exact"/>
              <w:ind w:right="113"/>
              <w:jc w:val="right"/>
              <w:rPr>
                <w:sz w:val="18"/>
                <w:szCs w:val="24"/>
                <w:lang w:val="fr-FR" w:eastAsia="fr-FR"/>
              </w:rPr>
            </w:pPr>
            <w:r w:rsidRPr="000E2662">
              <w:rPr>
                <w:sz w:val="18"/>
                <w:szCs w:val="24"/>
                <w:lang w:val="fr-FR" w:eastAsia="fr-FR"/>
              </w:rPr>
              <w:t>5 000 ± 5</w:t>
            </w:r>
          </w:p>
        </w:tc>
      </w:tr>
    </w:tbl>
    <w:p w:rsidR="0088777C" w:rsidRPr="000E2662" w:rsidRDefault="0088777C" w:rsidP="0088777C">
      <w:pPr>
        <w:pStyle w:val="SingleTxtG"/>
        <w:ind w:left="2268"/>
      </w:pPr>
    </w:p>
    <w:p w:rsidR="0088777C" w:rsidRPr="000E2662" w:rsidRDefault="0088777C" w:rsidP="0088777C">
      <w:pPr>
        <w:pStyle w:val="SingleTxtG"/>
        <w:ind w:left="2268"/>
      </w:pPr>
      <w:r w:rsidRPr="00FE0ADB">
        <w:t>Where there is insufficient strap to test over 300 mm of shift, the test may be applied over a shorter length subject to a minimum of 100 mm.</w:t>
      </w:r>
      <w:r w:rsidRPr="000E2662">
        <w:t>"</w:t>
      </w:r>
    </w:p>
    <w:p w:rsidR="0088777C" w:rsidRPr="004A1237" w:rsidRDefault="0088777C" w:rsidP="0088777C">
      <w:pPr>
        <w:tabs>
          <w:tab w:val="left" w:pos="2430"/>
        </w:tabs>
        <w:spacing w:after="120"/>
        <w:ind w:left="1170" w:right="1025"/>
        <w:jc w:val="both"/>
        <w:rPr>
          <w:lang w:eastAsia="ar-SA"/>
        </w:rPr>
      </w:pPr>
      <w:r w:rsidRPr="004A1237">
        <w:rPr>
          <w:i/>
          <w:lang w:eastAsia="ar-SA"/>
        </w:rPr>
        <w:t>Paragraph</w:t>
      </w:r>
      <w:r>
        <w:rPr>
          <w:i/>
          <w:lang w:eastAsia="ar-SA"/>
        </w:rPr>
        <w:t>s</w:t>
      </w:r>
      <w:r w:rsidRPr="004A1237">
        <w:rPr>
          <w:i/>
          <w:lang w:eastAsia="ar-SA"/>
        </w:rPr>
        <w:t xml:space="preserve"> </w:t>
      </w:r>
      <w:r w:rsidRPr="00FE0ADB">
        <w:rPr>
          <w:i/>
          <w:lang w:eastAsia="ar-SA"/>
        </w:rPr>
        <w:t>7.2.5.2.6.3.</w:t>
      </w:r>
      <w:r>
        <w:rPr>
          <w:i/>
          <w:lang w:eastAsia="ar-SA"/>
        </w:rPr>
        <w:t xml:space="preserve"> to </w:t>
      </w:r>
      <w:r w:rsidRPr="00FE0ADB">
        <w:t>7.2.5.2.6.3.2.</w:t>
      </w:r>
      <w:r w:rsidRPr="004A1237">
        <w:rPr>
          <w:i/>
          <w:lang w:eastAsia="ar-SA"/>
        </w:rPr>
        <w:t xml:space="preserve">, </w:t>
      </w:r>
      <w:r w:rsidRPr="004A1237">
        <w:rPr>
          <w:lang w:eastAsia="ar-SA"/>
        </w:rPr>
        <w:t>amend to read:</w:t>
      </w:r>
    </w:p>
    <w:p w:rsidR="0088777C" w:rsidRPr="00FE0ADB" w:rsidRDefault="0088777C" w:rsidP="0088777C">
      <w:pPr>
        <w:spacing w:after="120"/>
        <w:ind w:left="2268" w:right="1134" w:hanging="1134"/>
        <w:jc w:val="both"/>
      </w:pPr>
      <w:r>
        <w:t>"</w:t>
      </w:r>
      <w:r w:rsidRPr="00FE0ADB">
        <w:t xml:space="preserve">7.2.5.2.6.3. </w:t>
      </w:r>
      <w:r>
        <w:tab/>
      </w:r>
      <w:r w:rsidRPr="00FE0ADB">
        <w:t>Particular test conditions</w:t>
      </w:r>
    </w:p>
    <w:p w:rsidR="0088777C" w:rsidRPr="000E2662" w:rsidRDefault="0088777C" w:rsidP="0088777C">
      <w:pPr>
        <w:spacing w:after="120"/>
        <w:ind w:left="2268" w:right="1134" w:hanging="1134"/>
        <w:jc w:val="both"/>
        <w:rPr>
          <w:b/>
          <w:strike/>
        </w:rPr>
      </w:pPr>
      <w:r w:rsidRPr="00FE0ADB">
        <w:t xml:space="preserve">7.2.5.2.6.3.1. </w:t>
      </w:r>
      <w:r w:rsidRPr="005337CC">
        <w:t>Type 1 procedure: for cases where the strap slides through the quick adjusting device</w:t>
      </w:r>
      <w:r w:rsidRPr="000E2662">
        <w:t>.</w:t>
      </w:r>
      <w:r w:rsidRPr="000E2662">
        <w:rPr>
          <w:strike/>
        </w:rPr>
        <w:t xml:space="preserve"> The 10 N load shall be vertically and permanently applied on one of the straps. The other strap, set horizontally,</w:t>
      </w:r>
      <w:r w:rsidRPr="000E2662">
        <w:rPr>
          <w:b/>
          <w:strike/>
        </w:rPr>
        <w:t xml:space="preserve"> </w:t>
      </w:r>
      <w:r w:rsidRPr="000E2662">
        <w:rPr>
          <w:b/>
        </w:rPr>
        <w:t xml:space="preserve">Apply a load of 10 N, if necessary the load may be increased by 10 N steps so as to permit correct sliding, but limited to a maximum of 60 N. This load shall be vertically and permanently applied on the straps. The part of the strap set horizontally shall pass through the quick adjuster it is fitted to and </w:t>
      </w:r>
      <w:r w:rsidRPr="000E2662">
        <w:t xml:space="preserve">shall be attached to a device, giving the webbing a back and forth motion. The </w:t>
      </w:r>
      <w:r w:rsidRPr="000E2662">
        <w:rPr>
          <w:b/>
        </w:rPr>
        <w:t>quick</w:t>
      </w:r>
      <w:r w:rsidRPr="000E2662">
        <w:t xml:space="preserve"> adjusting device shall be so placed that the horizontal strap of the webbing remains under tension (see Annex 5, figure 1).</w:t>
      </w:r>
      <w:r w:rsidRPr="000E2662">
        <w:rPr>
          <w:b/>
        </w:rPr>
        <w:t xml:space="preserve"> Activate the quick adjuster while pulling the straps in the direction to slacken the harness and deactivate it while pulling the straps in the direction to tighten the harness.</w:t>
      </w:r>
    </w:p>
    <w:p w:rsidR="0088777C" w:rsidRPr="000E2662" w:rsidRDefault="0088777C" w:rsidP="000E2662">
      <w:pPr>
        <w:spacing w:after="120"/>
        <w:ind w:left="2268" w:right="1134" w:hanging="1134"/>
        <w:jc w:val="both"/>
      </w:pPr>
      <w:r w:rsidRPr="00FE0ADB">
        <w:t>7.2.5.2.6.3.</w:t>
      </w:r>
      <w:r>
        <w:t>2</w:t>
      </w:r>
      <w:r w:rsidRPr="00FE0ADB">
        <w:t xml:space="preserve">. </w:t>
      </w:r>
      <w:r w:rsidRPr="005337CC">
        <w:t xml:space="preserve">Type 2 procedure: for cases where the strap changes direction in </w:t>
      </w:r>
      <w:r>
        <w:t xml:space="preserve">passing </w:t>
      </w:r>
      <w:r w:rsidRPr="005337CC">
        <w:t xml:space="preserve">through a rigid part. During this test, the </w:t>
      </w:r>
      <w:r w:rsidRPr="000E2662">
        <w:rPr>
          <w:strike/>
        </w:rPr>
        <w:t>angles of both webbing straps shall be as shown in</w:t>
      </w:r>
      <w:r w:rsidRPr="000E2662">
        <w:rPr>
          <w:b/>
        </w:rPr>
        <w:t xml:space="preserve"> webbing shall pass through the rigid part it is intended for and the test set up shall reproduce the angles as in the real installation (in three dimensions), see </w:t>
      </w:r>
      <w:r w:rsidRPr="000E2662">
        <w:t>Annex 5, figure 2</w:t>
      </w:r>
      <w:r w:rsidRPr="000E2662">
        <w:rPr>
          <w:b/>
        </w:rPr>
        <w:t xml:space="preserve"> for examples</w:t>
      </w:r>
      <w:r w:rsidRPr="000E2662">
        <w:t xml:space="preserve">. The </w:t>
      </w:r>
      <w:r w:rsidRPr="000E2662">
        <w:rPr>
          <w:strike/>
        </w:rPr>
        <w:t>5 N</w:t>
      </w:r>
      <w:r w:rsidRPr="000E2662">
        <w:t xml:space="preserve"> </w:t>
      </w:r>
      <w:r w:rsidRPr="000E2662">
        <w:rPr>
          <w:b/>
        </w:rPr>
        <w:t>10N</w:t>
      </w:r>
      <w:r w:rsidRPr="000E2662">
        <w:t xml:space="preserve"> load shall be permanently applied. For cases where the strap changes direction more than once in passing through a rigid part, the load of </w:t>
      </w:r>
      <w:r w:rsidRPr="000E2662">
        <w:rPr>
          <w:strike/>
        </w:rPr>
        <w:t>5 N</w:t>
      </w:r>
      <w:r w:rsidRPr="000E2662">
        <w:t xml:space="preserve"> </w:t>
      </w:r>
      <w:r w:rsidRPr="000E2662">
        <w:rPr>
          <w:b/>
        </w:rPr>
        <w:t>10N</w:t>
      </w:r>
      <w:r w:rsidRPr="000E2662">
        <w:t xml:space="preserve">  may be increased</w:t>
      </w:r>
      <w:r w:rsidRPr="000E2662">
        <w:rPr>
          <w:b/>
          <w:strike/>
        </w:rPr>
        <w:t xml:space="preserve"> </w:t>
      </w:r>
      <w:r w:rsidRPr="000E2662">
        <w:rPr>
          <w:strike/>
        </w:rPr>
        <w:t>so as to</w:t>
      </w:r>
      <w:r w:rsidRPr="000E2662">
        <w:t xml:space="preserve"> </w:t>
      </w:r>
      <w:r w:rsidRPr="000E2662">
        <w:rPr>
          <w:b/>
        </w:rPr>
        <w:t xml:space="preserve">by 10 N steps so as to permit correct sliding and </w:t>
      </w:r>
      <w:r w:rsidRPr="000E2662">
        <w:t>achieve the prescribed 300 mm of strap movement through that rigid part."</w:t>
      </w:r>
      <w:r w:rsidRPr="000E2662">
        <w:rPr>
          <w:b/>
        </w:rPr>
        <w:t xml:space="preserve"> </w:t>
      </w:r>
    </w:p>
    <w:p w:rsidR="0088777C" w:rsidRPr="00CF5EFF" w:rsidRDefault="0088777C" w:rsidP="0088777C">
      <w:pPr>
        <w:tabs>
          <w:tab w:val="left" w:pos="2300"/>
          <w:tab w:val="left" w:pos="2800"/>
        </w:tabs>
        <w:spacing w:after="120"/>
        <w:ind w:left="2302" w:right="1134" w:hanging="1168"/>
        <w:jc w:val="both"/>
        <w:rPr>
          <w:i/>
          <w:lang w:eastAsia="ar-SA"/>
        </w:rPr>
      </w:pPr>
      <w:r w:rsidRPr="00CF5EFF">
        <w:rPr>
          <w:i/>
          <w:lang w:eastAsia="ar-SA"/>
        </w:rPr>
        <w:t>Paragraph 8.1</w:t>
      </w:r>
      <w:r>
        <w:rPr>
          <w:i/>
          <w:lang w:eastAsia="ar-SA"/>
        </w:rPr>
        <w:t xml:space="preserve">., amend to read: </w:t>
      </w:r>
    </w:p>
    <w:p w:rsidR="0088777C" w:rsidRDefault="000E2662" w:rsidP="0088777C">
      <w:pPr>
        <w:pStyle w:val="SingleTxtG"/>
        <w:ind w:left="2268" w:hanging="1134"/>
      </w:pPr>
      <w:r>
        <w:t>"</w:t>
      </w:r>
      <w:r w:rsidR="0088777C">
        <w:t xml:space="preserve">8.1. </w:t>
      </w:r>
      <w:r>
        <w:tab/>
      </w:r>
      <w:r w:rsidR="0088777C">
        <w:t>The test report shall record the results of all tests and measurements including the following test data:</w:t>
      </w:r>
    </w:p>
    <w:p w:rsidR="0088777C" w:rsidRDefault="0088777C" w:rsidP="000E2662">
      <w:pPr>
        <w:pStyle w:val="SingleTxtG"/>
        <w:tabs>
          <w:tab w:val="left" w:pos="2835"/>
        </w:tabs>
        <w:ind w:left="3402" w:hanging="1134"/>
      </w:pPr>
      <w:r>
        <w:t xml:space="preserve">(a) </w:t>
      </w:r>
      <w:r w:rsidR="000E2662">
        <w:tab/>
      </w:r>
      <w:r>
        <w:t>The type of device used for the test (acceleration or deceleration device),</w:t>
      </w:r>
    </w:p>
    <w:p w:rsidR="0088777C" w:rsidRDefault="0088777C" w:rsidP="000E2662">
      <w:pPr>
        <w:pStyle w:val="SingleTxtG"/>
        <w:tabs>
          <w:tab w:val="left" w:pos="2835"/>
        </w:tabs>
        <w:ind w:left="3402" w:hanging="1134"/>
      </w:pPr>
      <w:r>
        <w:t xml:space="preserve">(b) </w:t>
      </w:r>
      <w:r w:rsidR="000E2662">
        <w:tab/>
      </w:r>
      <w:r>
        <w:t>The total velocity change,</w:t>
      </w:r>
    </w:p>
    <w:p w:rsidR="0088777C" w:rsidRDefault="0088777C" w:rsidP="000E2662">
      <w:pPr>
        <w:pStyle w:val="SingleTxtG"/>
        <w:tabs>
          <w:tab w:val="left" w:pos="2835"/>
        </w:tabs>
        <w:ind w:left="3402" w:hanging="1134"/>
      </w:pPr>
      <w:r>
        <w:t xml:space="preserve">(c) </w:t>
      </w:r>
      <w:r w:rsidR="000E2662">
        <w:tab/>
      </w:r>
      <w:r>
        <w:t>The trolley speed immediately before impact only for deceleration sleds,</w:t>
      </w:r>
    </w:p>
    <w:p w:rsidR="0088777C" w:rsidRDefault="0088777C" w:rsidP="000E2662">
      <w:pPr>
        <w:pStyle w:val="SingleTxtG"/>
        <w:tabs>
          <w:tab w:val="left" w:pos="2835"/>
        </w:tabs>
        <w:ind w:left="3402" w:hanging="1134"/>
      </w:pPr>
      <w:r>
        <w:t xml:space="preserve">(d) </w:t>
      </w:r>
      <w:r w:rsidR="000E2662">
        <w:tab/>
      </w:r>
      <w:r>
        <w:t>The acceleration or deceleration curve during all the velocity change of the trolley and at least 300 ms,</w:t>
      </w:r>
    </w:p>
    <w:p w:rsidR="0088777C" w:rsidRDefault="0088777C" w:rsidP="000E2662">
      <w:pPr>
        <w:pStyle w:val="SingleTxtG"/>
        <w:tabs>
          <w:tab w:val="left" w:pos="2835"/>
        </w:tabs>
        <w:ind w:left="3402" w:hanging="1134"/>
      </w:pPr>
      <w:r>
        <w:t xml:space="preserve">(e) </w:t>
      </w:r>
      <w:r w:rsidR="000E2662">
        <w:tab/>
      </w:r>
      <w:r>
        <w:t>The time (in ms) when the head of the manikin reaches its maximum displacement during the performance of the dynamic test,</w:t>
      </w:r>
    </w:p>
    <w:p w:rsidR="0088777C" w:rsidRDefault="0088777C" w:rsidP="000E2662">
      <w:pPr>
        <w:pStyle w:val="SingleTxtG"/>
        <w:tabs>
          <w:tab w:val="left" w:pos="2835"/>
        </w:tabs>
        <w:ind w:left="3402" w:hanging="1134"/>
      </w:pPr>
      <w:r>
        <w:t xml:space="preserve">(f) </w:t>
      </w:r>
      <w:r w:rsidR="000E2662">
        <w:tab/>
      </w:r>
      <w:r>
        <w:t>The place occupied by the buckle during the tests, if it can be varied, and</w:t>
      </w:r>
    </w:p>
    <w:p w:rsidR="0088777C" w:rsidRDefault="0088777C" w:rsidP="000E2662">
      <w:pPr>
        <w:pStyle w:val="SingleTxtG"/>
        <w:tabs>
          <w:tab w:val="left" w:pos="2835"/>
        </w:tabs>
        <w:ind w:left="3402" w:hanging="1134"/>
      </w:pPr>
      <w:r>
        <w:t>(g)</w:t>
      </w:r>
      <w:r w:rsidR="000E2662">
        <w:tab/>
      </w:r>
      <w:r>
        <w:t>The name and address of the laboratory where tests have been performed,</w:t>
      </w:r>
    </w:p>
    <w:p w:rsidR="0088777C" w:rsidRDefault="0088777C" w:rsidP="000E2662">
      <w:pPr>
        <w:pStyle w:val="SingleTxtG"/>
        <w:tabs>
          <w:tab w:val="left" w:pos="2835"/>
        </w:tabs>
        <w:ind w:left="3402" w:hanging="1134"/>
      </w:pPr>
      <w:r>
        <w:t xml:space="preserve">(h) </w:t>
      </w:r>
      <w:r w:rsidR="000E2662">
        <w:tab/>
      </w:r>
      <w:r>
        <w:t>And any failure or breakage,</w:t>
      </w:r>
    </w:p>
    <w:p w:rsidR="0088777C" w:rsidRDefault="0088777C" w:rsidP="000E2662">
      <w:pPr>
        <w:pStyle w:val="SingleTxtG"/>
        <w:tabs>
          <w:tab w:val="left" w:pos="2835"/>
        </w:tabs>
        <w:ind w:left="2835" w:hanging="567"/>
      </w:pPr>
      <w:r>
        <w:t xml:space="preserve">(i) </w:t>
      </w:r>
      <w:r w:rsidR="000E2662">
        <w:tab/>
      </w:r>
      <w:r>
        <w:t>The following dummy criteria: HPC, Head acceleration Cum3ms, Upper neck tension force, Upper neck moment, Chest acceleration</w:t>
      </w:r>
      <w:r w:rsidR="000E2662">
        <w:t xml:space="preserve"> </w:t>
      </w:r>
      <w:r>
        <w:t xml:space="preserve">Cum3ms, Chest deflection; Abdominal Pressure (in frontal </w:t>
      </w:r>
      <w:r w:rsidRPr="000E2662">
        <w:rPr>
          <w:b/>
        </w:rPr>
        <w:t>and rear</w:t>
      </w:r>
      <w:r w:rsidRPr="000E2662">
        <w:t xml:space="preserve"> </w:t>
      </w:r>
      <w:r>
        <w:t>impact).</w:t>
      </w:r>
      <w:r w:rsidR="000E2662">
        <w:t>"</w:t>
      </w:r>
    </w:p>
    <w:p w:rsidR="0088777C" w:rsidRPr="004F6EEC" w:rsidRDefault="0088777C" w:rsidP="0088777C">
      <w:pPr>
        <w:tabs>
          <w:tab w:val="left" w:pos="1134"/>
        </w:tabs>
        <w:spacing w:after="120"/>
        <w:ind w:left="1134" w:right="1134"/>
        <w:jc w:val="both"/>
        <w:rPr>
          <w:b/>
        </w:rPr>
      </w:pPr>
      <w:r w:rsidRPr="004A1237">
        <w:rPr>
          <w:i/>
          <w:lang w:eastAsia="ar-SA"/>
        </w:rPr>
        <w:t xml:space="preserve">Annex </w:t>
      </w:r>
      <w:r>
        <w:rPr>
          <w:i/>
          <w:lang w:eastAsia="ar-SA"/>
        </w:rPr>
        <w:t>5</w:t>
      </w:r>
      <w:r w:rsidRPr="004A1237">
        <w:rPr>
          <w:i/>
          <w:lang w:eastAsia="ar-SA"/>
        </w:rPr>
        <w:t xml:space="preserve">, </w:t>
      </w:r>
      <w:r w:rsidR="00B1342B">
        <w:rPr>
          <w:i/>
          <w:lang w:eastAsia="ar-SA"/>
        </w:rPr>
        <w:t>Figures 1 and 2</w:t>
      </w:r>
      <w:r w:rsidRPr="004A1237">
        <w:rPr>
          <w:lang w:eastAsia="ar-SA"/>
        </w:rPr>
        <w:t>, amend to read:</w:t>
      </w:r>
    </w:p>
    <w:p w:rsidR="0088777C" w:rsidRPr="00967CAB" w:rsidRDefault="0088777C" w:rsidP="0088777C">
      <w:pPr>
        <w:pStyle w:val="HChG"/>
        <w:tabs>
          <w:tab w:val="clear" w:pos="851"/>
        </w:tabs>
      </w:pPr>
      <w:bookmarkStart w:id="3" w:name="_Toc355000749"/>
      <w:r>
        <w:t>"Annex 5</w:t>
      </w:r>
    </w:p>
    <w:p w:rsidR="0088777C" w:rsidRPr="003B0EDE" w:rsidRDefault="0088777C" w:rsidP="0088777C">
      <w:pPr>
        <w:pStyle w:val="HChG"/>
      </w:pPr>
      <w:r>
        <w:tab/>
      </w:r>
      <w:r>
        <w:tab/>
      </w:r>
      <w:r w:rsidRPr="003B0EDE">
        <w:t>Abrasion and microslip test</w:t>
      </w:r>
      <w:bookmarkEnd w:id="3"/>
    </w:p>
    <w:p w:rsidR="0088777C" w:rsidRPr="003B0EDE" w:rsidRDefault="0088777C" w:rsidP="0088777C">
      <w:pPr>
        <w:spacing w:line="240" w:lineRule="auto"/>
        <w:ind w:left="1134"/>
        <w:outlineLvl w:val="0"/>
        <w:rPr>
          <w:sz w:val="18"/>
          <w:szCs w:val="18"/>
        </w:rPr>
      </w:pPr>
      <w:r w:rsidRPr="003B0EDE">
        <w:t>Figure 1</w:t>
      </w:r>
    </w:p>
    <w:p w:rsidR="0088777C" w:rsidRPr="003B0EDE" w:rsidRDefault="0088777C" w:rsidP="0088777C">
      <w:pPr>
        <w:spacing w:after="120"/>
        <w:ind w:left="1134" w:right="1134"/>
        <w:jc w:val="both"/>
        <w:rPr>
          <w:b/>
          <w:bCs/>
        </w:rPr>
      </w:pPr>
      <w:r w:rsidRPr="003B0EDE">
        <w:rPr>
          <w:b/>
          <w:bCs/>
        </w:rPr>
        <w:t>Procedure type 1</w:t>
      </w:r>
    </w:p>
    <w:p w:rsidR="0088777C" w:rsidRPr="003B0EDE" w:rsidRDefault="0088777C" w:rsidP="0088777C">
      <w:pPr>
        <w:jc w:val="center"/>
      </w:pPr>
      <w:r>
        <w:rPr>
          <w:noProof/>
          <w:lang w:eastAsia="en-GB"/>
        </w:rPr>
        <mc:AlternateContent>
          <mc:Choice Requires="wpc">
            <w:drawing>
              <wp:inline distT="0" distB="0" distL="0" distR="0" wp14:anchorId="6B2FCF98" wp14:editId="243BF1E2">
                <wp:extent cx="5048250" cy="3400425"/>
                <wp:effectExtent l="0" t="0" r="0" b="0"/>
                <wp:docPr id="2917" name="Canvas 29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3" name="Line 156"/>
                        <wps:cNvCnPr/>
                        <wps:spPr bwMode="auto">
                          <a:xfrm flipH="1">
                            <a:off x="2615565" y="358775"/>
                            <a:ext cx="17627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157"/>
                        <wps:cNvCnPr/>
                        <wps:spPr bwMode="auto">
                          <a:xfrm flipV="1">
                            <a:off x="1270" y="175260"/>
                            <a:ext cx="184785" cy="18351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Freeform 158"/>
                        <wps:cNvSpPr>
                          <a:spLocks/>
                        </wps:cNvSpPr>
                        <wps:spPr bwMode="auto">
                          <a:xfrm>
                            <a:off x="4191635" y="481330"/>
                            <a:ext cx="98425" cy="97155"/>
                          </a:xfrm>
                          <a:custGeom>
                            <a:avLst/>
                            <a:gdLst>
                              <a:gd name="T0" fmla="*/ 155 w 155"/>
                              <a:gd name="T1" fmla="*/ 77 h 153"/>
                              <a:gd name="T2" fmla="*/ 154 w 155"/>
                              <a:gd name="T3" fmla="*/ 88 h 153"/>
                              <a:gd name="T4" fmla="*/ 151 w 155"/>
                              <a:gd name="T5" fmla="*/ 99 h 153"/>
                              <a:gd name="T6" fmla="*/ 147 w 155"/>
                              <a:gd name="T7" fmla="*/ 110 h 153"/>
                              <a:gd name="T8" fmla="*/ 141 w 155"/>
                              <a:gd name="T9" fmla="*/ 120 h 153"/>
                              <a:gd name="T10" fmla="*/ 134 w 155"/>
                              <a:gd name="T11" fmla="*/ 128 h 153"/>
                              <a:gd name="T12" fmla="*/ 125 w 155"/>
                              <a:gd name="T13" fmla="*/ 136 h 153"/>
                              <a:gd name="T14" fmla="*/ 116 w 155"/>
                              <a:gd name="T15" fmla="*/ 143 h 153"/>
                              <a:gd name="T16" fmla="*/ 106 w 155"/>
                              <a:gd name="T17" fmla="*/ 148 h 153"/>
                              <a:gd name="T18" fmla="*/ 94 w 155"/>
                              <a:gd name="T19" fmla="*/ 151 h 153"/>
                              <a:gd name="T20" fmla="*/ 83 w 155"/>
                              <a:gd name="T21" fmla="*/ 153 h 153"/>
                              <a:gd name="T22" fmla="*/ 71 w 155"/>
                              <a:gd name="T23" fmla="*/ 153 h 153"/>
                              <a:gd name="T24" fmla="*/ 60 w 155"/>
                              <a:gd name="T25" fmla="*/ 151 h 153"/>
                              <a:gd name="T26" fmla="*/ 49 w 155"/>
                              <a:gd name="T27" fmla="*/ 148 h 153"/>
                              <a:gd name="T28" fmla="*/ 39 w 155"/>
                              <a:gd name="T29" fmla="*/ 143 h 153"/>
                              <a:gd name="T30" fmla="*/ 29 w 155"/>
                              <a:gd name="T31" fmla="*/ 136 h 153"/>
                              <a:gd name="T32" fmla="*/ 21 w 155"/>
                              <a:gd name="T33" fmla="*/ 128 h 153"/>
                              <a:gd name="T34" fmla="*/ 14 w 155"/>
                              <a:gd name="T35" fmla="*/ 120 h 153"/>
                              <a:gd name="T36" fmla="*/ 8 w 155"/>
                              <a:gd name="T37" fmla="*/ 110 h 153"/>
                              <a:gd name="T38" fmla="*/ 3 w 155"/>
                              <a:gd name="T39" fmla="*/ 99 h 153"/>
                              <a:gd name="T40" fmla="*/ 1 w 155"/>
                              <a:gd name="T41" fmla="*/ 88 h 153"/>
                              <a:gd name="T42" fmla="*/ 0 w 155"/>
                              <a:gd name="T43" fmla="*/ 77 h 153"/>
                              <a:gd name="T44" fmla="*/ 1 w 155"/>
                              <a:gd name="T45" fmla="*/ 65 h 153"/>
                              <a:gd name="T46" fmla="*/ 3 w 155"/>
                              <a:gd name="T47" fmla="*/ 54 h 153"/>
                              <a:gd name="T48" fmla="*/ 8 w 155"/>
                              <a:gd name="T49" fmla="*/ 44 h 153"/>
                              <a:gd name="T50" fmla="*/ 14 w 155"/>
                              <a:gd name="T51" fmla="*/ 34 h 153"/>
                              <a:gd name="T52" fmla="*/ 21 w 155"/>
                              <a:gd name="T53" fmla="*/ 25 h 153"/>
                              <a:gd name="T54" fmla="*/ 29 w 155"/>
                              <a:gd name="T55" fmla="*/ 18 h 153"/>
                              <a:gd name="T56" fmla="*/ 39 w 155"/>
                              <a:gd name="T57" fmla="*/ 11 h 153"/>
                              <a:gd name="T58" fmla="*/ 49 w 155"/>
                              <a:gd name="T59" fmla="*/ 6 h 153"/>
                              <a:gd name="T60" fmla="*/ 60 w 155"/>
                              <a:gd name="T61" fmla="*/ 2 h 153"/>
                              <a:gd name="T62" fmla="*/ 71 w 155"/>
                              <a:gd name="T63" fmla="*/ 0 h 153"/>
                              <a:gd name="T64" fmla="*/ 83 w 155"/>
                              <a:gd name="T65" fmla="*/ 0 h 153"/>
                              <a:gd name="T66" fmla="*/ 94 w 155"/>
                              <a:gd name="T67" fmla="*/ 2 h 153"/>
                              <a:gd name="T68" fmla="*/ 106 w 155"/>
                              <a:gd name="T69" fmla="*/ 6 h 153"/>
                              <a:gd name="T70" fmla="*/ 116 w 155"/>
                              <a:gd name="T71" fmla="*/ 11 h 153"/>
                              <a:gd name="T72" fmla="*/ 125 w 155"/>
                              <a:gd name="T73" fmla="*/ 18 h 153"/>
                              <a:gd name="T74" fmla="*/ 134 w 155"/>
                              <a:gd name="T75" fmla="*/ 25 h 153"/>
                              <a:gd name="T76" fmla="*/ 141 w 155"/>
                              <a:gd name="T77" fmla="*/ 34 h 153"/>
                              <a:gd name="T78" fmla="*/ 147 w 155"/>
                              <a:gd name="T79" fmla="*/ 44 h 153"/>
                              <a:gd name="T80" fmla="*/ 151 w 155"/>
                              <a:gd name="T81" fmla="*/ 54 h 153"/>
                              <a:gd name="T82" fmla="*/ 154 w 155"/>
                              <a:gd name="T83" fmla="*/ 65 h 153"/>
                              <a:gd name="T84" fmla="*/ 155 w 155"/>
                              <a:gd name="T85"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53">
                                <a:moveTo>
                                  <a:pt x="155" y="77"/>
                                </a:moveTo>
                                <a:lnTo>
                                  <a:pt x="154" y="88"/>
                                </a:lnTo>
                                <a:lnTo>
                                  <a:pt x="151" y="99"/>
                                </a:lnTo>
                                <a:lnTo>
                                  <a:pt x="147" y="110"/>
                                </a:lnTo>
                                <a:lnTo>
                                  <a:pt x="141" y="120"/>
                                </a:lnTo>
                                <a:lnTo>
                                  <a:pt x="134" y="128"/>
                                </a:lnTo>
                                <a:lnTo>
                                  <a:pt x="125" y="136"/>
                                </a:lnTo>
                                <a:lnTo>
                                  <a:pt x="116" y="143"/>
                                </a:lnTo>
                                <a:lnTo>
                                  <a:pt x="106" y="148"/>
                                </a:lnTo>
                                <a:lnTo>
                                  <a:pt x="94" y="151"/>
                                </a:lnTo>
                                <a:lnTo>
                                  <a:pt x="83" y="153"/>
                                </a:lnTo>
                                <a:lnTo>
                                  <a:pt x="71" y="153"/>
                                </a:lnTo>
                                <a:lnTo>
                                  <a:pt x="60" y="151"/>
                                </a:lnTo>
                                <a:lnTo>
                                  <a:pt x="49" y="148"/>
                                </a:lnTo>
                                <a:lnTo>
                                  <a:pt x="39" y="143"/>
                                </a:lnTo>
                                <a:lnTo>
                                  <a:pt x="29" y="136"/>
                                </a:lnTo>
                                <a:lnTo>
                                  <a:pt x="21" y="128"/>
                                </a:lnTo>
                                <a:lnTo>
                                  <a:pt x="14" y="120"/>
                                </a:lnTo>
                                <a:lnTo>
                                  <a:pt x="8" y="110"/>
                                </a:lnTo>
                                <a:lnTo>
                                  <a:pt x="3" y="99"/>
                                </a:lnTo>
                                <a:lnTo>
                                  <a:pt x="1" y="88"/>
                                </a:lnTo>
                                <a:lnTo>
                                  <a:pt x="0" y="77"/>
                                </a:lnTo>
                                <a:lnTo>
                                  <a:pt x="1" y="65"/>
                                </a:lnTo>
                                <a:lnTo>
                                  <a:pt x="3" y="54"/>
                                </a:lnTo>
                                <a:lnTo>
                                  <a:pt x="8" y="44"/>
                                </a:lnTo>
                                <a:lnTo>
                                  <a:pt x="14" y="34"/>
                                </a:lnTo>
                                <a:lnTo>
                                  <a:pt x="21" y="25"/>
                                </a:lnTo>
                                <a:lnTo>
                                  <a:pt x="29" y="18"/>
                                </a:lnTo>
                                <a:lnTo>
                                  <a:pt x="39" y="11"/>
                                </a:lnTo>
                                <a:lnTo>
                                  <a:pt x="49" y="6"/>
                                </a:lnTo>
                                <a:lnTo>
                                  <a:pt x="60" y="2"/>
                                </a:lnTo>
                                <a:lnTo>
                                  <a:pt x="71" y="0"/>
                                </a:lnTo>
                                <a:lnTo>
                                  <a:pt x="83" y="0"/>
                                </a:lnTo>
                                <a:lnTo>
                                  <a:pt x="94" y="2"/>
                                </a:lnTo>
                                <a:lnTo>
                                  <a:pt x="106" y="6"/>
                                </a:lnTo>
                                <a:lnTo>
                                  <a:pt x="116" y="11"/>
                                </a:lnTo>
                                <a:lnTo>
                                  <a:pt x="125" y="18"/>
                                </a:lnTo>
                                <a:lnTo>
                                  <a:pt x="134" y="25"/>
                                </a:lnTo>
                                <a:lnTo>
                                  <a:pt x="141" y="34"/>
                                </a:lnTo>
                                <a:lnTo>
                                  <a:pt x="147" y="44"/>
                                </a:lnTo>
                                <a:lnTo>
                                  <a:pt x="151" y="54"/>
                                </a:lnTo>
                                <a:lnTo>
                                  <a:pt x="154" y="65"/>
                                </a:lnTo>
                                <a:lnTo>
                                  <a:pt x="155" y="77"/>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59"/>
                        <wps:cNvSpPr>
                          <a:spLocks/>
                        </wps:cNvSpPr>
                        <wps:spPr bwMode="auto">
                          <a:xfrm>
                            <a:off x="4613275" y="80645"/>
                            <a:ext cx="79375" cy="82550"/>
                          </a:xfrm>
                          <a:custGeom>
                            <a:avLst/>
                            <a:gdLst>
                              <a:gd name="T0" fmla="*/ 104 w 125"/>
                              <a:gd name="T1" fmla="*/ 130 h 130"/>
                              <a:gd name="T2" fmla="*/ 125 w 125"/>
                              <a:gd name="T3" fmla="*/ 98 h 130"/>
                              <a:gd name="T4" fmla="*/ 125 w 125"/>
                              <a:gd name="T5" fmla="*/ 58 h 130"/>
                              <a:gd name="T6" fmla="*/ 102 w 125"/>
                              <a:gd name="T7" fmla="*/ 20 h 130"/>
                              <a:gd name="T8" fmla="*/ 63 w 125"/>
                              <a:gd name="T9" fmla="*/ 0 h 130"/>
                              <a:gd name="T10" fmla="*/ 22 w 125"/>
                              <a:gd name="T11" fmla="*/ 5 h 130"/>
                              <a:gd name="T12" fmla="*/ 0 w 125"/>
                              <a:gd name="T13" fmla="*/ 22 h 130"/>
                            </a:gdLst>
                            <a:ahLst/>
                            <a:cxnLst>
                              <a:cxn ang="0">
                                <a:pos x="T0" y="T1"/>
                              </a:cxn>
                              <a:cxn ang="0">
                                <a:pos x="T2" y="T3"/>
                              </a:cxn>
                              <a:cxn ang="0">
                                <a:pos x="T4" y="T5"/>
                              </a:cxn>
                              <a:cxn ang="0">
                                <a:pos x="T6" y="T7"/>
                              </a:cxn>
                              <a:cxn ang="0">
                                <a:pos x="T8" y="T9"/>
                              </a:cxn>
                              <a:cxn ang="0">
                                <a:pos x="T10" y="T11"/>
                              </a:cxn>
                              <a:cxn ang="0">
                                <a:pos x="T12" y="T13"/>
                              </a:cxn>
                            </a:cxnLst>
                            <a:rect l="0" t="0" r="r" b="b"/>
                            <a:pathLst>
                              <a:path w="125" h="130">
                                <a:moveTo>
                                  <a:pt x="104" y="130"/>
                                </a:moveTo>
                                <a:lnTo>
                                  <a:pt x="125" y="98"/>
                                </a:lnTo>
                                <a:lnTo>
                                  <a:pt x="125" y="58"/>
                                </a:lnTo>
                                <a:lnTo>
                                  <a:pt x="102" y="20"/>
                                </a:lnTo>
                                <a:lnTo>
                                  <a:pt x="63" y="0"/>
                                </a:lnTo>
                                <a:lnTo>
                                  <a:pt x="22" y="5"/>
                                </a:lnTo>
                                <a:lnTo>
                                  <a:pt x="0" y="2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Line 160"/>
                        <wps:cNvCnPr/>
                        <wps:spPr bwMode="auto">
                          <a:xfrm>
                            <a:off x="4427220" y="407035"/>
                            <a:ext cx="0" cy="906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161"/>
                        <wps:cNvCnPr/>
                        <wps:spPr bwMode="auto">
                          <a:xfrm flipH="1">
                            <a:off x="4158615" y="530225"/>
                            <a:ext cx="1657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162"/>
                        <wps:cNvCnPr/>
                        <wps:spPr bwMode="auto">
                          <a:xfrm flipV="1">
                            <a:off x="4240530" y="448945"/>
                            <a:ext cx="0" cy="1606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163"/>
                        <wps:cNvCnPr/>
                        <wps:spPr bwMode="auto">
                          <a:xfrm flipV="1">
                            <a:off x="4613275" y="163195"/>
                            <a:ext cx="67310" cy="679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164"/>
                        <wps:cNvCnPr/>
                        <wps:spPr bwMode="auto">
                          <a:xfrm flipV="1">
                            <a:off x="4149725" y="2540"/>
                            <a:ext cx="623570" cy="617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313" name="Freeform 165"/>
                        <wps:cNvSpPr>
                          <a:spLocks/>
                        </wps:cNvSpPr>
                        <wps:spPr bwMode="auto">
                          <a:xfrm>
                            <a:off x="4537710" y="1656080"/>
                            <a:ext cx="5715" cy="1905"/>
                          </a:xfrm>
                          <a:custGeom>
                            <a:avLst/>
                            <a:gdLst>
                              <a:gd name="T0" fmla="*/ 9 w 9"/>
                              <a:gd name="T1" fmla="*/ 3 h 3"/>
                              <a:gd name="T2" fmla="*/ 7 w 9"/>
                              <a:gd name="T3" fmla="*/ 0 h 3"/>
                              <a:gd name="T4" fmla="*/ 0 w 9"/>
                              <a:gd name="T5" fmla="*/ 0 h 3"/>
                            </a:gdLst>
                            <a:ahLst/>
                            <a:cxnLst>
                              <a:cxn ang="0">
                                <a:pos x="T0" y="T1"/>
                              </a:cxn>
                              <a:cxn ang="0">
                                <a:pos x="T2" y="T3"/>
                              </a:cxn>
                              <a:cxn ang="0">
                                <a:pos x="T4" y="T5"/>
                              </a:cxn>
                            </a:cxnLst>
                            <a:rect l="0" t="0" r="r" b="b"/>
                            <a:pathLst>
                              <a:path w="9" h="3">
                                <a:moveTo>
                                  <a:pt x="9" y="3"/>
                                </a:moveTo>
                                <a:lnTo>
                                  <a:pt x="7"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66"/>
                        <wps:cNvSpPr>
                          <a:spLocks/>
                        </wps:cNvSpPr>
                        <wps:spPr bwMode="auto">
                          <a:xfrm>
                            <a:off x="4528185" y="1654810"/>
                            <a:ext cx="9525" cy="5715"/>
                          </a:xfrm>
                          <a:custGeom>
                            <a:avLst/>
                            <a:gdLst>
                              <a:gd name="T0" fmla="*/ 15 w 15"/>
                              <a:gd name="T1" fmla="*/ 0 h 9"/>
                              <a:gd name="T2" fmla="*/ 13 w 15"/>
                              <a:gd name="T3" fmla="*/ 0 h 9"/>
                              <a:gd name="T4" fmla="*/ 11 w 15"/>
                              <a:gd name="T5" fmla="*/ 2 h 9"/>
                              <a:gd name="T6" fmla="*/ 9 w 15"/>
                              <a:gd name="T7" fmla="*/ 2 h 9"/>
                              <a:gd name="T8" fmla="*/ 6 w 15"/>
                              <a:gd name="T9" fmla="*/ 5 h 9"/>
                              <a:gd name="T10" fmla="*/ 5 w 15"/>
                              <a:gd name="T11" fmla="*/ 5 h 9"/>
                              <a:gd name="T12" fmla="*/ 5 w 15"/>
                              <a:gd name="T13" fmla="*/ 6 h 9"/>
                              <a:gd name="T14" fmla="*/ 2 w 15"/>
                              <a:gd name="T15" fmla="*/ 6 h 9"/>
                              <a:gd name="T16" fmla="*/ 0 w 15"/>
                              <a:gd name="T17"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9">
                                <a:moveTo>
                                  <a:pt x="15" y="0"/>
                                </a:moveTo>
                                <a:lnTo>
                                  <a:pt x="13" y="0"/>
                                </a:lnTo>
                                <a:lnTo>
                                  <a:pt x="11" y="2"/>
                                </a:lnTo>
                                <a:lnTo>
                                  <a:pt x="9" y="2"/>
                                </a:lnTo>
                                <a:lnTo>
                                  <a:pt x="6" y="5"/>
                                </a:lnTo>
                                <a:lnTo>
                                  <a:pt x="5" y="5"/>
                                </a:lnTo>
                                <a:lnTo>
                                  <a:pt x="5" y="6"/>
                                </a:lnTo>
                                <a:lnTo>
                                  <a:pt x="2" y="6"/>
                                </a:lnTo>
                                <a:lnTo>
                                  <a:pt x="0" y="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67"/>
                        <wps:cNvSpPr>
                          <a:spLocks/>
                        </wps:cNvSpPr>
                        <wps:spPr bwMode="auto">
                          <a:xfrm>
                            <a:off x="4523105" y="1660525"/>
                            <a:ext cx="6350" cy="8255"/>
                          </a:xfrm>
                          <a:custGeom>
                            <a:avLst/>
                            <a:gdLst>
                              <a:gd name="T0" fmla="*/ 10 w 10"/>
                              <a:gd name="T1" fmla="*/ 0 h 13"/>
                              <a:gd name="T2" fmla="*/ 4 w 10"/>
                              <a:gd name="T3" fmla="*/ 6 h 13"/>
                              <a:gd name="T4" fmla="*/ 4 w 10"/>
                              <a:gd name="T5" fmla="*/ 8 h 13"/>
                              <a:gd name="T6" fmla="*/ 2 w 10"/>
                              <a:gd name="T7" fmla="*/ 8 h 13"/>
                              <a:gd name="T8" fmla="*/ 2 w 10"/>
                              <a:gd name="T9" fmla="*/ 10 h 13"/>
                              <a:gd name="T10" fmla="*/ 0 w 10"/>
                              <a:gd name="T11" fmla="*/ 13 h 13"/>
                            </a:gdLst>
                            <a:ahLst/>
                            <a:cxnLst>
                              <a:cxn ang="0">
                                <a:pos x="T0" y="T1"/>
                              </a:cxn>
                              <a:cxn ang="0">
                                <a:pos x="T2" y="T3"/>
                              </a:cxn>
                              <a:cxn ang="0">
                                <a:pos x="T4" y="T5"/>
                              </a:cxn>
                              <a:cxn ang="0">
                                <a:pos x="T6" y="T7"/>
                              </a:cxn>
                              <a:cxn ang="0">
                                <a:pos x="T8" y="T9"/>
                              </a:cxn>
                              <a:cxn ang="0">
                                <a:pos x="T10" y="T11"/>
                              </a:cxn>
                            </a:cxnLst>
                            <a:rect l="0" t="0" r="r" b="b"/>
                            <a:pathLst>
                              <a:path w="10" h="13">
                                <a:moveTo>
                                  <a:pt x="10" y="0"/>
                                </a:moveTo>
                                <a:lnTo>
                                  <a:pt x="4" y="6"/>
                                </a:lnTo>
                                <a:lnTo>
                                  <a:pt x="4" y="8"/>
                                </a:lnTo>
                                <a:lnTo>
                                  <a:pt x="2" y="8"/>
                                </a:lnTo>
                                <a:lnTo>
                                  <a:pt x="2" y="10"/>
                                </a:lnTo>
                                <a:lnTo>
                                  <a:pt x="0" y="1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68"/>
                        <wps:cNvSpPr>
                          <a:spLocks/>
                        </wps:cNvSpPr>
                        <wps:spPr bwMode="auto">
                          <a:xfrm>
                            <a:off x="4516120" y="1668780"/>
                            <a:ext cx="5080" cy="8890"/>
                          </a:xfrm>
                          <a:custGeom>
                            <a:avLst/>
                            <a:gdLst>
                              <a:gd name="T0" fmla="*/ 8 w 8"/>
                              <a:gd name="T1" fmla="*/ 0 h 14"/>
                              <a:gd name="T2" fmla="*/ 8 w 8"/>
                              <a:gd name="T3" fmla="*/ 1 h 14"/>
                              <a:gd name="T4" fmla="*/ 2 w 8"/>
                              <a:gd name="T5" fmla="*/ 8 h 14"/>
                              <a:gd name="T6" fmla="*/ 2 w 8"/>
                              <a:gd name="T7" fmla="*/ 10 h 14"/>
                              <a:gd name="T8" fmla="*/ 0 w 8"/>
                              <a:gd name="T9" fmla="*/ 12 h 14"/>
                              <a:gd name="T10" fmla="*/ 0 w 8"/>
                              <a:gd name="T11" fmla="*/ 14 h 14"/>
                            </a:gdLst>
                            <a:ahLst/>
                            <a:cxnLst>
                              <a:cxn ang="0">
                                <a:pos x="T0" y="T1"/>
                              </a:cxn>
                              <a:cxn ang="0">
                                <a:pos x="T2" y="T3"/>
                              </a:cxn>
                              <a:cxn ang="0">
                                <a:pos x="T4" y="T5"/>
                              </a:cxn>
                              <a:cxn ang="0">
                                <a:pos x="T6" y="T7"/>
                              </a:cxn>
                              <a:cxn ang="0">
                                <a:pos x="T8" y="T9"/>
                              </a:cxn>
                              <a:cxn ang="0">
                                <a:pos x="T10" y="T11"/>
                              </a:cxn>
                            </a:cxnLst>
                            <a:rect l="0" t="0" r="r" b="b"/>
                            <a:pathLst>
                              <a:path w="8" h="14">
                                <a:moveTo>
                                  <a:pt x="8" y="0"/>
                                </a:moveTo>
                                <a:lnTo>
                                  <a:pt x="8" y="1"/>
                                </a:lnTo>
                                <a:lnTo>
                                  <a:pt x="2" y="8"/>
                                </a:lnTo>
                                <a:lnTo>
                                  <a:pt x="2" y="10"/>
                                </a:lnTo>
                                <a:lnTo>
                                  <a:pt x="0" y="12"/>
                                </a:lnTo>
                                <a:lnTo>
                                  <a:pt x="0" y="1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69"/>
                        <wps:cNvSpPr>
                          <a:spLocks/>
                        </wps:cNvSpPr>
                        <wps:spPr bwMode="auto">
                          <a:xfrm>
                            <a:off x="4512945" y="1677670"/>
                            <a:ext cx="3175" cy="10795"/>
                          </a:xfrm>
                          <a:custGeom>
                            <a:avLst/>
                            <a:gdLst>
                              <a:gd name="T0" fmla="*/ 5 w 5"/>
                              <a:gd name="T1" fmla="*/ 0 h 17"/>
                              <a:gd name="T2" fmla="*/ 5 w 5"/>
                              <a:gd name="T3" fmla="*/ 3 h 17"/>
                              <a:gd name="T4" fmla="*/ 3 w 5"/>
                              <a:gd name="T5" fmla="*/ 4 h 17"/>
                              <a:gd name="T6" fmla="*/ 3 w 5"/>
                              <a:gd name="T7" fmla="*/ 9 h 17"/>
                              <a:gd name="T8" fmla="*/ 0 w 5"/>
                              <a:gd name="T9" fmla="*/ 9 h 17"/>
                              <a:gd name="T10" fmla="*/ 0 w 5"/>
                              <a:gd name="T11" fmla="*/ 17 h 17"/>
                            </a:gdLst>
                            <a:ahLst/>
                            <a:cxnLst>
                              <a:cxn ang="0">
                                <a:pos x="T0" y="T1"/>
                              </a:cxn>
                              <a:cxn ang="0">
                                <a:pos x="T2" y="T3"/>
                              </a:cxn>
                              <a:cxn ang="0">
                                <a:pos x="T4" y="T5"/>
                              </a:cxn>
                              <a:cxn ang="0">
                                <a:pos x="T6" y="T7"/>
                              </a:cxn>
                              <a:cxn ang="0">
                                <a:pos x="T8" y="T9"/>
                              </a:cxn>
                              <a:cxn ang="0">
                                <a:pos x="T10" y="T11"/>
                              </a:cxn>
                            </a:cxnLst>
                            <a:rect l="0" t="0" r="r" b="b"/>
                            <a:pathLst>
                              <a:path w="5" h="17">
                                <a:moveTo>
                                  <a:pt x="5" y="0"/>
                                </a:moveTo>
                                <a:lnTo>
                                  <a:pt x="5" y="3"/>
                                </a:lnTo>
                                <a:lnTo>
                                  <a:pt x="3" y="4"/>
                                </a:lnTo>
                                <a:lnTo>
                                  <a:pt x="3" y="9"/>
                                </a:lnTo>
                                <a:lnTo>
                                  <a:pt x="0" y="9"/>
                                </a:lnTo>
                                <a:lnTo>
                                  <a:pt x="0" y="1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Line 170"/>
                        <wps:cNvCnPr/>
                        <wps:spPr bwMode="auto">
                          <a:xfrm>
                            <a:off x="4512945" y="1690370"/>
                            <a:ext cx="0" cy="76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Freeform 171"/>
                        <wps:cNvSpPr>
                          <a:spLocks/>
                        </wps:cNvSpPr>
                        <wps:spPr bwMode="auto">
                          <a:xfrm>
                            <a:off x="4512310" y="1697990"/>
                            <a:ext cx="3810" cy="11430"/>
                          </a:xfrm>
                          <a:custGeom>
                            <a:avLst/>
                            <a:gdLst>
                              <a:gd name="T0" fmla="*/ 0 w 6"/>
                              <a:gd name="T1" fmla="*/ 0 h 18"/>
                              <a:gd name="T2" fmla="*/ 0 w 6"/>
                              <a:gd name="T3" fmla="*/ 2 h 18"/>
                              <a:gd name="T4" fmla="*/ 1 w 6"/>
                              <a:gd name="T5" fmla="*/ 5 h 18"/>
                              <a:gd name="T6" fmla="*/ 1 w 6"/>
                              <a:gd name="T7" fmla="*/ 11 h 18"/>
                              <a:gd name="T8" fmla="*/ 4 w 6"/>
                              <a:gd name="T9" fmla="*/ 13 h 18"/>
                              <a:gd name="T10" fmla="*/ 4 w 6"/>
                              <a:gd name="T11" fmla="*/ 15 h 18"/>
                              <a:gd name="T12" fmla="*/ 6 w 6"/>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6" h="18">
                                <a:moveTo>
                                  <a:pt x="0" y="0"/>
                                </a:moveTo>
                                <a:lnTo>
                                  <a:pt x="0" y="2"/>
                                </a:lnTo>
                                <a:lnTo>
                                  <a:pt x="1" y="5"/>
                                </a:lnTo>
                                <a:lnTo>
                                  <a:pt x="1" y="11"/>
                                </a:lnTo>
                                <a:lnTo>
                                  <a:pt x="4" y="13"/>
                                </a:lnTo>
                                <a:lnTo>
                                  <a:pt x="4" y="15"/>
                                </a:lnTo>
                                <a:lnTo>
                                  <a:pt x="6" y="1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Line 172"/>
                        <wps:cNvCnPr/>
                        <wps:spPr bwMode="auto">
                          <a:xfrm>
                            <a:off x="4516120" y="1706245"/>
                            <a:ext cx="5080" cy="5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173"/>
                        <wps:cNvCnPr/>
                        <wps:spPr bwMode="auto">
                          <a:xfrm>
                            <a:off x="4521200" y="1711960"/>
                            <a:ext cx="57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Freeform 174"/>
                        <wps:cNvSpPr>
                          <a:spLocks/>
                        </wps:cNvSpPr>
                        <wps:spPr bwMode="auto">
                          <a:xfrm>
                            <a:off x="4526915" y="1706245"/>
                            <a:ext cx="6985" cy="3810"/>
                          </a:xfrm>
                          <a:custGeom>
                            <a:avLst/>
                            <a:gdLst>
                              <a:gd name="T0" fmla="*/ 0 w 11"/>
                              <a:gd name="T1" fmla="*/ 6 h 6"/>
                              <a:gd name="T2" fmla="*/ 4 w 11"/>
                              <a:gd name="T3" fmla="*/ 6 h 6"/>
                              <a:gd name="T4" fmla="*/ 7 w 11"/>
                              <a:gd name="T5" fmla="*/ 5 h 6"/>
                              <a:gd name="T6" fmla="*/ 8 w 11"/>
                              <a:gd name="T7" fmla="*/ 5 h 6"/>
                              <a:gd name="T8" fmla="*/ 8 w 11"/>
                              <a:gd name="T9" fmla="*/ 2 h 6"/>
                              <a:gd name="T10" fmla="*/ 11 w 11"/>
                              <a:gd name="T11" fmla="*/ 2 h 6"/>
                              <a:gd name="T12" fmla="*/ 11 w 11"/>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11" h="6">
                                <a:moveTo>
                                  <a:pt x="0" y="6"/>
                                </a:moveTo>
                                <a:lnTo>
                                  <a:pt x="4" y="6"/>
                                </a:lnTo>
                                <a:lnTo>
                                  <a:pt x="7" y="5"/>
                                </a:lnTo>
                                <a:lnTo>
                                  <a:pt x="8" y="5"/>
                                </a:lnTo>
                                <a:lnTo>
                                  <a:pt x="8" y="2"/>
                                </a:lnTo>
                                <a:lnTo>
                                  <a:pt x="11" y="2"/>
                                </a:lnTo>
                                <a:lnTo>
                                  <a:pt x="1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75"/>
                        <wps:cNvSpPr>
                          <a:spLocks/>
                        </wps:cNvSpPr>
                        <wps:spPr bwMode="auto">
                          <a:xfrm>
                            <a:off x="4535170" y="1701165"/>
                            <a:ext cx="5080" cy="6350"/>
                          </a:xfrm>
                          <a:custGeom>
                            <a:avLst/>
                            <a:gdLst>
                              <a:gd name="T0" fmla="*/ 0 w 8"/>
                              <a:gd name="T1" fmla="*/ 10 h 10"/>
                              <a:gd name="T2" fmla="*/ 0 w 8"/>
                              <a:gd name="T3" fmla="*/ 8 h 10"/>
                              <a:gd name="T4" fmla="*/ 2 w 8"/>
                              <a:gd name="T5" fmla="*/ 8 h 10"/>
                              <a:gd name="T6" fmla="*/ 2 w 8"/>
                              <a:gd name="T7" fmla="*/ 6 h 10"/>
                              <a:gd name="T8" fmla="*/ 4 w 8"/>
                              <a:gd name="T9" fmla="*/ 6 h 10"/>
                              <a:gd name="T10" fmla="*/ 7 w 8"/>
                              <a:gd name="T11" fmla="*/ 4 h 10"/>
                              <a:gd name="T12" fmla="*/ 7 w 8"/>
                              <a:gd name="T13" fmla="*/ 1 h 10"/>
                              <a:gd name="T14" fmla="*/ 8 w 8"/>
                              <a:gd name="T15" fmla="*/ 1 h 10"/>
                              <a:gd name="T16" fmla="*/ 8 w 8"/>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0">
                                <a:moveTo>
                                  <a:pt x="0" y="10"/>
                                </a:moveTo>
                                <a:lnTo>
                                  <a:pt x="0" y="8"/>
                                </a:lnTo>
                                <a:lnTo>
                                  <a:pt x="2" y="8"/>
                                </a:lnTo>
                                <a:lnTo>
                                  <a:pt x="2" y="6"/>
                                </a:lnTo>
                                <a:lnTo>
                                  <a:pt x="4" y="6"/>
                                </a:lnTo>
                                <a:lnTo>
                                  <a:pt x="7" y="4"/>
                                </a:lnTo>
                                <a:lnTo>
                                  <a:pt x="7" y="1"/>
                                </a:lnTo>
                                <a:lnTo>
                                  <a:pt x="8" y="1"/>
                                </a:lnTo>
                                <a:lnTo>
                                  <a:pt x="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76"/>
                        <wps:cNvSpPr>
                          <a:spLocks/>
                        </wps:cNvSpPr>
                        <wps:spPr bwMode="auto">
                          <a:xfrm>
                            <a:off x="4542155" y="1690370"/>
                            <a:ext cx="5080" cy="10795"/>
                          </a:xfrm>
                          <a:custGeom>
                            <a:avLst/>
                            <a:gdLst>
                              <a:gd name="T0" fmla="*/ 0 w 8"/>
                              <a:gd name="T1" fmla="*/ 17 h 17"/>
                              <a:gd name="T2" fmla="*/ 0 w 8"/>
                              <a:gd name="T3" fmla="*/ 14 h 17"/>
                              <a:gd name="T4" fmla="*/ 2 w 8"/>
                              <a:gd name="T5" fmla="*/ 12 h 17"/>
                              <a:gd name="T6" fmla="*/ 2 w 8"/>
                              <a:gd name="T7" fmla="*/ 10 h 17"/>
                              <a:gd name="T8" fmla="*/ 6 w 8"/>
                              <a:gd name="T9" fmla="*/ 6 h 17"/>
                              <a:gd name="T10" fmla="*/ 6 w 8"/>
                              <a:gd name="T11" fmla="*/ 4 h 17"/>
                              <a:gd name="T12" fmla="*/ 8 w 8"/>
                              <a:gd name="T13" fmla="*/ 1 h 17"/>
                              <a:gd name="T14" fmla="*/ 8 w 8"/>
                              <a:gd name="T15" fmla="*/ 0 h 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17">
                                <a:moveTo>
                                  <a:pt x="0" y="17"/>
                                </a:moveTo>
                                <a:lnTo>
                                  <a:pt x="0" y="14"/>
                                </a:lnTo>
                                <a:lnTo>
                                  <a:pt x="2" y="12"/>
                                </a:lnTo>
                                <a:lnTo>
                                  <a:pt x="2" y="10"/>
                                </a:lnTo>
                                <a:lnTo>
                                  <a:pt x="6" y="6"/>
                                </a:lnTo>
                                <a:lnTo>
                                  <a:pt x="6" y="4"/>
                                </a:lnTo>
                                <a:lnTo>
                                  <a:pt x="8" y="1"/>
                                </a:lnTo>
                                <a:lnTo>
                                  <a:pt x="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77"/>
                        <wps:cNvSpPr>
                          <a:spLocks/>
                        </wps:cNvSpPr>
                        <wps:spPr bwMode="auto">
                          <a:xfrm>
                            <a:off x="4547235" y="1679575"/>
                            <a:ext cx="3175" cy="10795"/>
                          </a:xfrm>
                          <a:custGeom>
                            <a:avLst/>
                            <a:gdLst>
                              <a:gd name="T0" fmla="*/ 0 w 5"/>
                              <a:gd name="T1" fmla="*/ 17 h 17"/>
                              <a:gd name="T2" fmla="*/ 0 w 5"/>
                              <a:gd name="T3" fmla="*/ 14 h 17"/>
                              <a:gd name="T4" fmla="*/ 2 w 5"/>
                              <a:gd name="T5" fmla="*/ 12 h 17"/>
                              <a:gd name="T6" fmla="*/ 2 w 5"/>
                              <a:gd name="T7" fmla="*/ 8 h 17"/>
                              <a:gd name="T8" fmla="*/ 5 w 5"/>
                              <a:gd name="T9" fmla="*/ 8 h 17"/>
                              <a:gd name="T10" fmla="*/ 5 w 5"/>
                              <a:gd name="T11" fmla="*/ 0 h 17"/>
                            </a:gdLst>
                            <a:ahLst/>
                            <a:cxnLst>
                              <a:cxn ang="0">
                                <a:pos x="T0" y="T1"/>
                              </a:cxn>
                              <a:cxn ang="0">
                                <a:pos x="T2" y="T3"/>
                              </a:cxn>
                              <a:cxn ang="0">
                                <a:pos x="T4" y="T5"/>
                              </a:cxn>
                              <a:cxn ang="0">
                                <a:pos x="T6" y="T7"/>
                              </a:cxn>
                              <a:cxn ang="0">
                                <a:pos x="T8" y="T9"/>
                              </a:cxn>
                              <a:cxn ang="0">
                                <a:pos x="T10" y="T11"/>
                              </a:cxn>
                            </a:cxnLst>
                            <a:rect l="0" t="0" r="r" b="b"/>
                            <a:pathLst>
                              <a:path w="5" h="17">
                                <a:moveTo>
                                  <a:pt x="0" y="17"/>
                                </a:moveTo>
                                <a:lnTo>
                                  <a:pt x="0" y="14"/>
                                </a:lnTo>
                                <a:lnTo>
                                  <a:pt x="2" y="12"/>
                                </a:lnTo>
                                <a:lnTo>
                                  <a:pt x="2" y="8"/>
                                </a:lnTo>
                                <a:lnTo>
                                  <a:pt x="5" y="8"/>
                                </a:lnTo>
                                <a:lnTo>
                                  <a:pt x="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78"/>
                        <wps:cNvSpPr>
                          <a:spLocks/>
                        </wps:cNvSpPr>
                        <wps:spPr bwMode="auto">
                          <a:xfrm>
                            <a:off x="4548505" y="1669415"/>
                            <a:ext cx="1905" cy="10160"/>
                          </a:xfrm>
                          <a:custGeom>
                            <a:avLst/>
                            <a:gdLst>
                              <a:gd name="T0" fmla="*/ 0 w 3"/>
                              <a:gd name="T1" fmla="*/ 16 h 16"/>
                              <a:gd name="T2" fmla="*/ 0 w 3"/>
                              <a:gd name="T3" fmla="*/ 13 h 16"/>
                              <a:gd name="T4" fmla="*/ 3 w 3"/>
                              <a:gd name="T5" fmla="*/ 13 h 16"/>
                              <a:gd name="T6" fmla="*/ 3 w 3"/>
                              <a:gd name="T7" fmla="*/ 0 h 16"/>
                            </a:gdLst>
                            <a:ahLst/>
                            <a:cxnLst>
                              <a:cxn ang="0">
                                <a:pos x="T0" y="T1"/>
                              </a:cxn>
                              <a:cxn ang="0">
                                <a:pos x="T2" y="T3"/>
                              </a:cxn>
                              <a:cxn ang="0">
                                <a:pos x="T4" y="T5"/>
                              </a:cxn>
                              <a:cxn ang="0">
                                <a:pos x="T6" y="T7"/>
                              </a:cxn>
                            </a:cxnLst>
                            <a:rect l="0" t="0" r="r" b="b"/>
                            <a:pathLst>
                              <a:path w="3" h="16">
                                <a:moveTo>
                                  <a:pt x="0" y="16"/>
                                </a:moveTo>
                                <a:lnTo>
                                  <a:pt x="0" y="13"/>
                                </a:lnTo>
                                <a:lnTo>
                                  <a:pt x="3" y="13"/>
                                </a:lnTo>
                                <a:lnTo>
                                  <a:pt x="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79"/>
                        <wps:cNvSpPr>
                          <a:spLocks/>
                        </wps:cNvSpPr>
                        <wps:spPr bwMode="auto">
                          <a:xfrm>
                            <a:off x="4547235" y="1660525"/>
                            <a:ext cx="3175" cy="8890"/>
                          </a:xfrm>
                          <a:custGeom>
                            <a:avLst/>
                            <a:gdLst>
                              <a:gd name="T0" fmla="*/ 5 w 5"/>
                              <a:gd name="T1" fmla="*/ 14 h 14"/>
                              <a:gd name="T2" fmla="*/ 5 w 5"/>
                              <a:gd name="T3" fmla="*/ 8 h 14"/>
                              <a:gd name="T4" fmla="*/ 2 w 5"/>
                              <a:gd name="T5" fmla="*/ 8 h 14"/>
                              <a:gd name="T6" fmla="*/ 2 w 5"/>
                              <a:gd name="T7" fmla="*/ 4 h 14"/>
                              <a:gd name="T8" fmla="*/ 0 w 5"/>
                              <a:gd name="T9" fmla="*/ 1 h 14"/>
                              <a:gd name="T10" fmla="*/ 0 w 5"/>
                              <a:gd name="T11" fmla="*/ 0 h 14"/>
                            </a:gdLst>
                            <a:ahLst/>
                            <a:cxnLst>
                              <a:cxn ang="0">
                                <a:pos x="T0" y="T1"/>
                              </a:cxn>
                              <a:cxn ang="0">
                                <a:pos x="T2" y="T3"/>
                              </a:cxn>
                              <a:cxn ang="0">
                                <a:pos x="T4" y="T5"/>
                              </a:cxn>
                              <a:cxn ang="0">
                                <a:pos x="T6" y="T7"/>
                              </a:cxn>
                              <a:cxn ang="0">
                                <a:pos x="T8" y="T9"/>
                              </a:cxn>
                              <a:cxn ang="0">
                                <a:pos x="T10" y="T11"/>
                              </a:cxn>
                            </a:cxnLst>
                            <a:rect l="0" t="0" r="r" b="b"/>
                            <a:pathLst>
                              <a:path w="5" h="14">
                                <a:moveTo>
                                  <a:pt x="5" y="14"/>
                                </a:moveTo>
                                <a:lnTo>
                                  <a:pt x="5" y="8"/>
                                </a:lnTo>
                                <a:lnTo>
                                  <a:pt x="2" y="8"/>
                                </a:lnTo>
                                <a:lnTo>
                                  <a:pt x="2" y="4"/>
                                </a:lnTo>
                                <a:lnTo>
                                  <a:pt x="0" y="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80"/>
                        <wps:cNvSpPr>
                          <a:spLocks/>
                        </wps:cNvSpPr>
                        <wps:spPr bwMode="auto">
                          <a:xfrm>
                            <a:off x="4543425" y="1657985"/>
                            <a:ext cx="3810" cy="3175"/>
                          </a:xfrm>
                          <a:custGeom>
                            <a:avLst/>
                            <a:gdLst>
                              <a:gd name="T0" fmla="*/ 6 w 6"/>
                              <a:gd name="T1" fmla="*/ 5 h 5"/>
                              <a:gd name="T2" fmla="*/ 6 w 6"/>
                              <a:gd name="T3" fmla="*/ 4 h 5"/>
                              <a:gd name="T4" fmla="*/ 2 w 6"/>
                              <a:gd name="T5" fmla="*/ 0 h 5"/>
                              <a:gd name="T6" fmla="*/ 0 w 6"/>
                              <a:gd name="T7" fmla="*/ 0 h 5"/>
                            </a:gdLst>
                            <a:ahLst/>
                            <a:cxnLst>
                              <a:cxn ang="0">
                                <a:pos x="T0" y="T1"/>
                              </a:cxn>
                              <a:cxn ang="0">
                                <a:pos x="T2" y="T3"/>
                              </a:cxn>
                              <a:cxn ang="0">
                                <a:pos x="T4" y="T5"/>
                              </a:cxn>
                              <a:cxn ang="0">
                                <a:pos x="T6" y="T7"/>
                              </a:cxn>
                            </a:cxnLst>
                            <a:rect l="0" t="0" r="r" b="b"/>
                            <a:pathLst>
                              <a:path w="6" h="5">
                                <a:moveTo>
                                  <a:pt x="6" y="5"/>
                                </a:moveTo>
                                <a:lnTo>
                                  <a:pt x="6" y="4"/>
                                </a:lnTo>
                                <a:lnTo>
                                  <a:pt x="2"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81"/>
                        <wps:cNvSpPr>
                          <a:spLocks/>
                        </wps:cNvSpPr>
                        <wps:spPr bwMode="auto">
                          <a:xfrm>
                            <a:off x="4687570" y="1795145"/>
                            <a:ext cx="21590" cy="27305"/>
                          </a:xfrm>
                          <a:custGeom>
                            <a:avLst/>
                            <a:gdLst>
                              <a:gd name="T0" fmla="*/ 34 w 34"/>
                              <a:gd name="T1" fmla="*/ 43 h 43"/>
                              <a:gd name="T2" fmla="*/ 34 w 34"/>
                              <a:gd name="T3" fmla="*/ 40 h 43"/>
                              <a:gd name="T4" fmla="*/ 32 w 34"/>
                              <a:gd name="T5" fmla="*/ 40 h 43"/>
                              <a:gd name="T6" fmla="*/ 32 w 34"/>
                              <a:gd name="T7" fmla="*/ 36 h 43"/>
                              <a:gd name="T8" fmla="*/ 30 w 34"/>
                              <a:gd name="T9" fmla="*/ 34 h 43"/>
                              <a:gd name="T10" fmla="*/ 30 w 34"/>
                              <a:gd name="T11" fmla="*/ 32 h 43"/>
                              <a:gd name="T12" fmla="*/ 25 w 34"/>
                              <a:gd name="T13" fmla="*/ 27 h 43"/>
                              <a:gd name="T14" fmla="*/ 25 w 34"/>
                              <a:gd name="T15" fmla="*/ 26 h 43"/>
                              <a:gd name="T16" fmla="*/ 24 w 34"/>
                              <a:gd name="T17" fmla="*/ 23 h 43"/>
                              <a:gd name="T18" fmla="*/ 24 w 34"/>
                              <a:gd name="T19" fmla="*/ 21 h 43"/>
                              <a:gd name="T20" fmla="*/ 21 w 34"/>
                              <a:gd name="T21" fmla="*/ 21 h 43"/>
                              <a:gd name="T22" fmla="*/ 21 w 34"/>
                              <a:gd name="T23" fmla="*/ 19 h 43"/>
                              <a:gd name="T24" fmla="*/ 19 w 34"/>
                              <a:gd name="T25" fmla="*/ 17 h 43"/>
                              <a:gd name="T26" fmla="*/ 17 w 34"/>
                              <a:gd name="T27" fmla="*/ 17 h 43"/>
                              <a:gd name="T28" fmla="*/ 17 w 34"/>
                              <a:gd name="T29" fmla="*/ 15 h 43"/>
                              <a:gd name="T30" fmla="*/ 11 w 34"/>
                              <a:gd name="T31" fmla="*/ 9 h 43"/>
                              <a:gd name="T32" fmla="*/ 8 w 34"/>
                              <a:gd name="T33" fmla="*/ 9 h 43"/>
                              <a:gd name="T34" fmla="*/ 8 w 34"/>
                              <a:gd name="T35" fmla="*/ 6 h 43"/>
                              <a:gd name="T36" fmla="*/ 4 w 34"/>
                              <a:gd name="T37" fmla="*/ 2 h 43"/>
                              <a:gd name="T38" fmla="*/ 2 w 34"/>
                              <a:gd name="T39" fmla="*/ 2 h 43"/>
                              <a:gd name="T40" fmla="*/ 2 w 34"/>
                              <a:gd name="T41" fmla="*/ 0 h 43"/>
                              <a:gd name="T42" fmla="*/ 0 w 34"/>
                              <a:gd name="T4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3">
                                <a:moveTo>
                                  <a:pt x="34" y="43"/>
                                </a:moveTo>
                                <a:lnTo>
                                  <a:pt x="34" y="40"/>
                                </a:lnTo>
                                <a:lnTo>
                                  <a:pt x="32" y="40"/>
                                </a:lnTo>
                                <a:lnTo>
                                  <a:pt x="32" y="36"/>
                                </a:lnTo>
                                <a:lnTo>
                                  <a:pt x="30" y="34"/>
                                </a:lnTo>
                                <a:lnTo>
                                  <a:pt x="30" y="32"/>
                                </a:lnTo>
                                <a:lnTo>
                                  <a:pt x="25" y="27"/>
                                </a:lnTo>
                                <a:lnTo>
                                  <a:pt x="25" y="26"/>
                                </a:lnTo>
                                <a:lnTo>
                                  <a:pt x="24" y="23"/>
                                </a:lnTo>
                                <a:lnTo>
                                  <a:pt x="24" y="21"/>
                                </a:lnTo>
                                <a:lnTo>
                                  <a:pt x="21" y="21"/>
                                </a:lnTo>
                                <a:lnTo>
                                  <a:pt x="21" y="19"/>
                                </a:lnTo>
                                <a:lnTo>
                                  <a:pt x="19" y="17"/>
                                </a:lnTo>
                                <a:lnTo>
                                  <a:pt x="17" y="17"/>
                                </a:lnTo>
                                <a:lnTo>
                                  <a:pt x="17" y="15"/>
                                </a:lnTo>
                                <a:lnTo>
                                  <a:pt x="11" y="9"/>
                                </a:lnTo>
                                <a:lnTo>
                                  <a:pt x="8" y="9"/>
                                </a:lnTo>
                                <a:lnTo>
                                  <a:pt x="8" y="6"/>
                                </a:lnTo>
                                <a:lnTo>
                                  <a:pt x="4" y="2"/>
                                </a:lnTo>
                                <a:lnTo>
                                  <a:pt x="2" y="2"/>
                                </a:lnTo>
                                <a:lnTo>
                                  <a:pt x="2"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82"/>
                        <wps:cNvSpPr>
                          <a:spLocks/>
                        </wps:cNvSpPr>
                        <wps:spPr bwMode="auto">
                          <a:xfrm>
                            <a:off x="4634230" y="1779270"/>
                            <a:ext cx="52070" cy="15875"/>
                          </a:xfrm>
                          <a:custGeom>
                            <a:avLst/>
                            <a:gdLst>
                              <a:gd name="T0" fmla="*/ 82 w 82"/>
                              <a:gd name="T1" fmla="*/ 25 h 25"/>
                              <a:gd name="T2" fmla="*/ 79 w 82"/>
                              <a:gd name="T3" fmla="*/ 23 h 25"/>
                              <a:gd name="T4" fmla="*/ 75 w 82"/>
                              <a:gd name="T5" fmla="*/ 23 h 25"/>
                              <a:gd name="T6" fmla="*/ 71 w 82"/>
                              <a:gd name="T7" fmla="*/ 18 h 25"/>
                              <a:gd name="T8" fmla="*/ 69 w 82"/>
                              <a:gd name="T9" fmla="*/ 18 h 25"/>
                              <a:gd name="T10" fmla="*/ 65 w 82"/>
                              <a:gd name="T11" fmla="*/ 14 h 25"/>
                              <a:gd name="T12" fmla="*/ 60 w 82"/>
                              <a:gd name="T13" fmla="*/ 14 h 25"/>
                              <a:gd name="T14" fmla="*/ 58 w 82"/>
                              <a:gd name="T15" fmla="*/ 12 h 25"/>
                              <a:gd name="T16" fmla="*/ 56 w 82"/>
                              <a:gd name="T17" fmla="*/ 12 h 25"/>
                              <a:gd name="T18" fmla="*/ 54 w 82"/>
                              <a:gd name="T19" fmla="*/ 10 h 25"/>
                              <a:gd name="T20" fmla="*/ 49 w 82"/>
                              <a:gd name="T21" fmla="*/ 10 h 25"/>
                              <a:gd name="T22" fmla="*/ 47 w 82"/>
                              <a:gd name="T23" fmla="*/ 8 h 25"/>
                              <a:gd name="T24" fmla="*/ 45 w 82"/>
                              <a:gd name="T25" fmla="*/ 8 h 25"/>
                              <a:gd name="T26" fmla="*/ 43 w 82"/>
                              <a:gd name="T27" fmla="*/ 5 h 25"/>
                              <a:gd name="T28" fmla="*/ 39 w 82"/>
                              <a:gd name="T29" fmla="*/ 5 h 25"/>
                              <a:gd name="T30" fmla="*/ 35 w 82"/>
                              <a:gd name="T31" fmla="*/ 4 h 25"/>
                              <a:gd name="T32" fmla="*/ 28 w 82"/>
                              <a:gd name="T33" fmla="*/ 4 h 25"/>
                              <a:gd name="T34" fmla="*/ 26 w 82"/>
                              <a:gd name="T35" fmla="*/ 1 h 25"/>
                              <a:gd name="T36" fmla="*/ 15 w 82"/>
                              <a:gd name="T37" fmla="*/ 1 h 25"/>
                              <a:gd name="T38" fmla="*/ 13 w 82"/>
                              <a:gd name="T39" fmla="*/ 0 h 25"/>
                              <a:gd name="T40" fmla="*/ 0 w 82"/>
                              <a:gd name="T4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2" h="25">
                                <a:moveTo>
                                  <a:pt x="82" y="25"/>
                                </a:moveTo>
                                <a:lnTo>
                                  <a:pt x="79" y="23"/>
                                </a:lnTo>
                                <a:lnTo>
                                  <a:pt x="75" y="23"/>
                                </a:lnTo>
                                <a:lnTo>
                                  <a:pt x="71" y="18"/>
                                </a:lnTo>
                                <a:lnTo>
                                  <a:pt x="69" y="18"/>
                                </a:lnTo>
                                <a:lnTo>
                                  <a:pt x="65" y="14"/>
                                </a:lnTo>
                                <a:lnTo>
                                  <a:pt x="60" y="14"/>
                                </a:lnTo>
                                <a:lnTo>
                                  <a:pt x="58" y="12"/>
                                </a:lnTo>
                                <a:lnTo>
                                  <a:pt x="56" y="12"/>
                                </a:lnTo>
                                <a:lnTo>
                                  <a:pt x="54" y="10"/>
                                </a:lnTo>
                                <a:lnTo>
                                  <a:pt x="49" y="10"/>
                                </a:lnTo>
                                <a:lnTo>
                                  <a:pt x="47" y="8"/>
                                </a:lnTo>
                                <a:lnTo>
                                  <a:pt x="45" y="8"/>
                                </a:lnTo>
                                <a:lnTo>
                                  <a:pt x="43" y="5"/>
                                </a:lnTo>
                                <a:lnTo>
                                  <a:pt x="39" y="5"/>
                                </a:lnTo>
                                <a:lnTo>
                                  <a:pt x="35" y="4"/>
                                </a:lnTo>
                                <a:lnTo>
                                  <a:pt x="28" y="4"/>
                                </a:lnTo>
                                <a:lnTo>
                                  <a:pt x="26" y="1"/>
                                </a:lnTo>
                                <a:lnTo>
                                  <a:pt x="15" y="1"/>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83"/>
                        <wps:cNvSpPr>
                          <a:spLocks/>
                        </wps:cNvSpPr>
                        <wps:spPr bwMode="auto">
                          <a:xfrm>
                            <a:off x="4574540" y="1777365"/>
                            <a:ext cx="59690" cy="2540"/>
                          </a:xfrm>
                          <a:custGeom>
                            <a:avLst/>
                            <a:gdLst>
                              <a:gd name="T0" fmla="*/ 94 w 94"/>
                              <a:gd name="T1" fmla="*/ 3 h 4"/>
                              <a:gd name="T2" fmla="*/ 77 w 94"/>
                              <a:gd name="T3" fmla="*/ 3 h 4"/>
                              <a:gd name="T4" fmla="*/ 74 w 94"/>
                              <a:gd name="T5" fmla="*/ 0 h 4"/>
                              <a:gd name="T6" fmla="*/ 45 w 94"/>
                              <a:gd name="T7" fmla="*/ 0 h 4"/>
                              <a:gd name="T8" fmla="*/ 43 w 94"/>
                              <a:gd name="T9" fmla="*/ 3 h 4"/>
                              <a:gd name="T10" fmla="*/ 15 w 94"/>
                              <a:gd name="T11" fmla="*/ 3 h 4"/>
                              <a:gd name="T12" fmla="*/ 13 w 94"/>
                              <a:gd name="T13" fmla="*/ 4 h 4"/>
                              <a:gd name="T14" fmla="*/ 0 w 94"/>
                              <a:gd name="T15" fmla="*/ 4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4">
                                <a:moveTo>
                                  <a:pt x="94" y="3"/>
                                </a:moveTo>
                                <a:lnTo>
                                  <a:pt x="77" y="3"/>
                                </a:lnTo>
                                <a:lnTo>
                                  <a:pt x="74" y="0"/>
                                </a:lnTo>
                                <a:lnTo>
                                  <a:pt x="45" y="0"/>
                                </a:lnTo>
                                <a:lnTo>
                                  <a:pt x="43" y="3"/>
                                </a:lnTo>
                                <a:lnTo>
                                  <a:pt x="15" y="3"/>
                                </a:lnTo>
                                <a:lnTo>
                                  <a:pt x="13" y="4"/>
                                </a:lnTo>
                                <a:lnTo>
                                  <a:pt x="0" y="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84"/>
                        <wps:cNvSpPr>
                          <a:spLocks/>
                        </wps:cNvSpPr>
                        <wps:spPr bwMode="auto">
                          <a:xfrm>
                            <a:off x="4504055" y="1779270"/>
                            <a:ext cx="71755" cy="19685"/>
                          </a:xfrm>
                          <a:custGeom>
                            <a:avLst/>
                            <a:gdLst>
                              <a:gd name="T0" fmla="*/ 113 w 113"/>
                              <a:gd name="T1" fmla="*/ 0 h 31"/>
                              <a:gd name="T2" fmla="*/ 109 w 113"/>
                              <a:gd name="T3" fmla="*/ 0 h 31"/>
                              <a:gd name="T4" fmla="*/ 105 w 113"/>
                              <a:gd name="T5" fmla="*/ 1 h 31"/>
                              <a:gd name="T6" fmla="*/ 94 w 113"/>
                              <a:gd name="T7" fmla="*/ 1 h 31"/>
                              <a:gd name="T8" fmla="*/ 92 w 113"/>
                              <a:gd name="T9" fmla="*/ 4 h 31"/>
                              <a:gd name="T10" fmla="*/ 83 w 113"/>
                              <a:gd name="T11" fmla="*/ 4 h 31"/>
                              <a:gd name="T12" fmla="*/ 81 w 113"/>
                              <a:gd name="T13" fmla="*/ 5 h 31"/>
                              <a:gd name="T14" fmla="*/ 77 w 113"/>
                              <a:gd name="T15" fmla="*/ 5 h 31"/>
                              <a:gd name="T16" fmla="*/ 73 w 113"/>
                              <a:gd name="T17" fmla="*/ 8 h 31"/>
                              <a:gd name="T18" fmla="*/ 66 w 113"/>
                              <a:gd name="T19" fmla="*/ 8 h 31"/>
                              <a:gd name="T20" fmla="*/ 62 w 113"/>
                              <a:gd name="T21" fmla="*/ 10 h 31"/>
                              <a:gd name="T22" fmla="*/ 60 w 113"/>
                              <a:gd name="T23" fmla="*/ 10 h 31"/>
                              <a:gd name="T24" fmla="*/ 56 w 113"/>
                              <a:gd name="T25" fmla="*/ 12 h 31"/>
                              <a:gd name="T26" fmla="*/ 53 w 113"/>
                              <a:gd name="T27" fmla="*/ 12 h 31"/>
                              <a:gd name="T28" fmla="*/ 49 w 113"/>
                              <a:gd name="T29" fmla="*/ 14 h 31"/>
                              <a:gd name="T30" fmla="*/ 44 w 113"/>
                              <a:gd name="T31" fmla="*/ 14 h 31"/>
                              <a:gd name="T32" fmla="*/ 43 w 113"/>
                              <a:gd name="T33" fmla="*/ 17 h 31"/>
                              <a:gd name="T34" fmla="*/ 38 w 113"/>
                              <a:gd name="T35" fmla="*/ 17 h 31"/>
                              <a:gd name="T36" fmla="*/ 34 w 113"/>
                              <a:gd name="T37" fmla="*/ 18 h 31"/>
                              <a:gd name="T38" fmla="*/ 32 w 113"/>
                              <a:gd name="T39" fmla="*/ 18 h 31"/>
                              <a:gd name="T40" fmla="*/ 27 w 113"/>
                              <a:gd name="T41" fmla="*/ 21 h 31"/>
                              <a:gd name="T42" fmla="*/ 26 w 113"/>
                              <a:gd name="T43" fmla="*/ 21 h 31"/>
                              <a:gd name="T44" fmla="*/ 21 w 113"/>
                              <a:gd name="T45" fmla="*/ 23 h 31"/>
                              <a:gd name="T46" fmla="*/ 17 w 113"/>
                              <a:gd name="T47" fmla="*/ 25 h 31"/>
                              <a:gd name="T48" fmla="*/ 14 w 113"/>
                              <a:gd name="T49" fmla="*/ 25 h 31"/>
                              <a:gd name="T50" fmla="*/ 10 w 113"/>
                              <a:gd name="T51" fmla="*/ 27 h 31"/>
                              <a:gd name="T52" fmla="*/ 6 w 113"/>
                              <a:gd name="T53" fmla="*/ 29 h 31"/>
                              <a:gd name="T54" fmla="*/ 4 w 113"/>
                              <a:gd name="T55" fmla="*/ 29 h 31"/>
                              <a:gd name="T56" fmla="*/ 0 w 113"/>
                              <a:gd name="T5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
                                <a:moveTo>
                                  <a:pt x="113" y="0"/>
                                </a:moveTo>
                                <a:lnTo>
                                  <a:pt x="109" y="0"/>
                                </a:lnTo>
                                <a:lnTo>
                                  <a:pt x="105" y="1"/>
                                </a:lnTo>
                                <a:lnTo>
                                  <a:pt x="94" y="1"/>
                                </a:lnTo>
                                <a:lnTo>
                                  <a:pt x="92" y="4"/>
                                </a:lnTo>
                                <a:lnTo>
                                  <a:pt x="83" y="4"/>
                                </a:lnTo>
                                <a:lnTo>
                                  <a:pt x="81" y="5"/>
                                </a:lnTo>
                                <a:lnTo>
                                  <a:pt x="77" y="5"/>
                                </a:lnTo>
                                <a:lnTo>
                                  <a:pt x="73" y="8"/>
                                </a:lnTo>
                                <a:lnTo>
                                  <a:pt x="66" y="8"/>
                                </a:lnTo>
                                <a:lnTo>
                                  <a:pt x="62" y="10"/>
                                </a:lnTo>
                                <a:lnTo>
                                  <a:pt x="60" y="10"/>
                                </a:lnTo>
                                <a:lnTo>
                                  <a:pt x="56" y="12"/>
                                </a:lnTo>
                                <a:lnTo>
                                  <a:pt x="53" y="12"/>
                                </a:lnTo>
                                <a:lnTo>
                                  <a:pt x="49" y="14"/>
                                </a:lnTo>
                                <a:lnTo>
                                  <a:pt x="44" y="14"/>
                                </a:lnTo>
                                <a:lnTo>
                                  <a:pt x="43" y="17"/>
                                </a:lnTo>
                                <a:lnTo>
                                  <a:pt x="38" y="17"/>
                                </a:lnTo>
                                <a:lnTo>
                                  <a:pt x="34" y="18"/>
                                </a:lnTo>
                                <a:lnTo>
                                  <a:pt x="32" y="18"/>
                                </a:lnTo>
                                <a:lnTo>
                                  <a:pt x="27" y="21"/>
                                </a:lnTo>
                                <a:lnTo>
                                  <a:pt x="26" y="21"/>
                                </a:lnTo>
                                <a:lnTo>
                                  <a:pt x="21" y="23"/>
                                </a:lnTo>
                                <a:lnTo>
                                  <a:pt x="17" y="25"/>
                                </a:lnTo>
                                <a:lnTo>
                                  <a:pt x="14" y="25"/>
                                </a:lnTo>
                                <a:lnTo>
                                  <a:pt x="10" y="27"/>
                                </a:lnTo>
                                <a:lnTo>
                                  <a:pt x="6" y="29"/>
                                </a:lnTo>
                                <a:lnTo>
                                  <a:pt x="4" y="29"/>
                                </a:lnTo>
                                <a:lnTo>
                                  <a:pt x="0" y="3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85"/>
                        <wps:cNvSpPr>
                          <a:spLocks/>
                        </wps:cNvSpPr>
                        <wps:spPr bwMode="auto">
                          <a:xfrm>
                            <a:off x="4439285" y="1798955"/>
                            <a:ext cx="64770" cy="34925"/>
                          </a:xfrm>
                          <a:custGeom>
                            <a:avLst/>
                            <a:gdLst>
                              <a:gd name="T0" fmla="*/ 102 w 102"/>
                              <a:gd name="T1" fmla="*/ 0 h 55"/>
                              <a:gd name="T2" fmla="*/ 97 w 102"/>
                              <a:gd name="T3" fmla="*/ 3 h 55"/>
                              <a:gd name="T4" fmla="*/ 95 w 102"/>
                              <a:gd name="T5" fmla="*/ 3 h 55"/>
                              <a:gd name="T6" fmla="*/ 91 w 102"/>
                              <a:gd name="T7" fmla="*/ 4 h 55"/>
                              <a:gd name="T8" fmla="*/ 89 w 102"/>
                              <a:gd name="T9" fmla="*/ 7 h 55"/>
                              <a:gd name="T10" fmla="*/ 85 w 102"/>
                              <a:gd name="T11" fmla="*/ 7 h 55"/>
                              <a:gd name="T12" fmla="*/ 82 w 102"/>
                              <a:gd name="T13" fmla="*/ 9 h 55"/>
                              <a:gd name="T14" fmla="*/ 78 w 102"/>
                              <a:gd name="T15" fmla="*/ 11 h 55"/>
                              <a:gd name="T16" fmla="*/ 76 w 102"/>
                              <a:gd name="T17" fmla="*/ 11 h 55"/>
                              <a:gd name="T18" fmla="*/ 72 w 102"/>
                              <a:gd name="T19" fmla="*/ 13 h 55"/>
                              <a:gd name="T20" fmla="*/ 69 w 102"/>
                              <a:gd name="T21" fmla="*/ 15 h 55"/>
                              <a:gd name="T22" fmla="*/ 65 w 102"/>
                              <a:gd name="T23" fmla="*/ 17 h 55"/>
                              <a:gd name="T24" fmla="*/ 63 w 102"/>
                              <a:gd name="T25" fmla="*/ 17 h 55"/>
                              <a:gd name="T26" fmla="*/ 59 w 102"/>
                              <a:gd name="T27" fmla="*/ 20 h 55"/>
                              <a:gd name="T28" fmla="*/ 56 w 102"/>
                              <a:gd name="T29" fmla="*/ 21 h 55"/>
                              <a:gd name="T30" fmla="*/ 52 w 102"/>
                              <a:gd name="T31" fmla="*/ 24 h 55"/>
                              <a:gd name="T32" fmla="*/ 50 w 102"/>
                              <a:gd name="T33" fmla="*/ 24 h 55"/>
                              <a:gd name="T34" fmla="*/ 46 w 102"/>
                              <a:gd name="T35" fmla="*/ 26 h 55"/>
                              <a:gd name="T36" fmla="*/ 43 w 102"/>
                              <a:gd name="T37" fmla="*/ 28 h 55"/>
                              <a:gd name="T38" fmla="*/ 39 w 102"/>
                              <a:gd name="T39" fmla="*/ 30 h 55"/>
                              <a:gd name="T40" fmla="*/ 35 w 102"/>
                              <a:gd name="T41" fmla="*/ 34 h 55"/>
                              <a:gd name="T42" fmla="*/ 30 w 102"/>
                              <a:gd name="T43" fmla="*/ 37 h 55"/>
                              <a:gd name="T44" fmla="*/ 29 w 102"/>
                              <a:gd name="T45" fmla="*/ 37 h 55"/>
                              <a:gd name="T46" fmla="*/ 24 w 102"/>
                              <a:gd name="T47" fmla="*/ 38 h 55"/>
                              <a:gd name="T48" fmla="*/ 22 w 102"/>
                              <a:gd name="T49" fmla="*/ 41 h 55"/>
                              <a:gd name="T50" fmla="*/ 17 w 102"/>
                              <a:gd name="T51" fmla="*/ 43 h 55"/>
                              <a:gd name="T52" fmla="*/ 13 w 102"/>
                              <a:gd name="T53" fmla="*/ 47 h 55"/>
                              <a:gd name="T54" fmla="*/ 9 w 102"/>
                              <a:gd name="T55" fmla="*/ 50 h 55"/>
                              <a:gd name="T56" fmla="*/ 7 w 102"/>
                              <a:gd name="T57" fmla="*/ 51 h 55"/>
                              <a:gd name="T58" fmla="*/ 3 w 102"/>
                              <a:gd name="T59" fmla="*/ 54 h 55"/>
                              <a:gd name="T60" fmla="*/ 0 w 102"/>
                              <a:gd name="T6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2" h="55">
                                <a:moveTo>
                                  <a:pt x="102" y="0"/>
                                </a:moveTo>
                                <a:lnTo>
                                  <a:pt x="97" y="3"/>
                                </a:lnTo>
                                <a:lnTo>
                                  <a:pt x="95" y="3"/>
                                </a:lnTo>
                                <a:lnTo>
                                  <a:pt x="91" y="4"/>
                                </a:lnTo>
                                <a:lnTo>
                                  <a:pt x="89" y="7"/>
                                </a:lnTo>
                                <a:lnTo>
                                  <a:pt x="85" y="7"/>
                                </a:lnTo>
                                <a:lnTo>
                                  <a:pt x="82" y="9"/>
                                </a:lnTo>
                                <a:lnTo>
                                  <a:pt x="78" y="11"/>
                                </a:lnTo>
                                <a:lnTo>
                                  <a:pt x="76" y="11"/>
                                </a:lnTo>
                                <a:lnTo>
                                  <a:pt x="72" y="13"/>
                                </a:lnTo>
                                <a:lnTo>
                                  <a:pt x="69" y="15"/>
                                </a:lnTo>
                                <a:lnTo>
                                  <a:pt x="65" y="17"/>
                                </a:lnTo>
                                <a:lnTo>
                                  <a:pt x="63" y="17"/>
                                </a:lnTo>
                                <a:lnTo>
                                  <a:pt x="59" y="20"/>
                                </a:lnTo>
                                <a:lnTo>
                                  <a:pt x="56" y="21"/>
                                </a:lnTo>
                                <a:lnTo>
                                  <a:pt x="52" y="24"/>
                                </a:lnTo>
                                <a:lnTo>
                                  <a:pt x="50" y="24"/>
                                </a:lnTo>
                                <a:lnTo>
                                  <a:pt x="46" y="26"/>
                                </a:lnTo>
                                <a:lnTo>
                                  <a:pt x="43" y="28"/>
                                </a:lnTo>
                                <a:lnTo>
                                  <a:pt x="39" y="30"/>
                                </a:lnTo>
                                <a:lnTo>
                                  <a:pt x="35" y="34"/>
                                </a:lnTo>
                                <a:lnTo>
                                  <a:pt x="30" y="37"/>
                                </a:lnTo>
                                <a:lnTo>
                                  <a:pt x="29" y="37"/>
                                </a:lnTo>
                                <a:lnTo>
                                  <a:pt x="24" y="38"/>
                                </a:lnTo>
                                <a:lnTo>
                                  <a:pt x="22" y="41"/>
                                </a:lnTo>
                                <a:lnTo>
                                  <a:pt x="17" y="43"/>
                                </a:lnTo>
                                <a:lnTo>
                                  <a:pt x="13" y="47"/>
                                </a:lnTo>
                                <a:lnTo>
                                  <a:pt x="9" y="50"/>
                                </a:lnTo>
                                <a:lnTo>
                                  <a:pt x="7" y="51"/>
                                </a:lnTo>
                                <a:lnTo>
                                  <a:pt x="3" y="54"/>
                                </a:lnTo>
                                <a:lnTo>
                                  <a:pt x="0" y="5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86"/>
                        <wps:cNvSpPr>
                          <a:spLocks/>
                        </wps:cNvSpPr>
                        <wps:spPr bwMode="auto">
                          <a:xfrm>
                            <a:off x="4395470" y="1833880"/>
                            <a:ext cx="43815" cy="41910"/>
                          </a:xfrm>
                          <a:custGeom>
                            <a:avLst/>
                            <a:gdLst>
                              <a:gd name="T0" fmla="*/ 69 w 69"/>
                              <a:gd name="T1" fmla="*/ 0 h 66"/>
                              <a:gd name="T2" fmla="*/ 65 w 69"/>
                              <a:gd name="T3" fmla="*/ 3 h 66"/>
                              <a:gd name="T4" fmla="*/ 56 w 69"/>
                              <a:gd name="T5" fmla="*/ 12 h 66"/>
                              <a:gd name="T6" fmla="*/ 52 w 69"/>
                              <a:gd name="T7" fmla="*/ 13 h 66"/>
                              <a:gd name="T8" fmla="*/ 50 w 69"/>
                              <a:gd name="T9" fmla="*/ 13 h 66"/>
                              <a:gd name="T10" fmla="*/ 42 w 69"/>
                              <a:gd name="T11" fmla="*/ 22 h 66"/>
                              <a:gd name="T12" fmla="*/ 39 w 69"/>
                              <a:gd name="T13" fmla="*/ 22 h 66"/>
                              <a:gd name="T14" fmla="*/ 37 w 69"/>
                              <a:gd name="T15" fmla="*/ 24 h 66"/>
                              <a:gd name="T16" fmla="*/ 37 w 69"/>
                              <a:gd name="T17" fmla="*/ 26 h 66"/>
                              <a:gd name="T18" fmla="*/ 35 w 69"/>
                              <a:gd name="T19" fmla="*/ 26 h 66"/>
                              <a:gd name="T20" fmla="*/ 26 w 69"/>
                              <a:gd name="T21" fmla="*/ 35 h 66"/>
                              <a:gd name="T22" fmla="*/ 26 w 69"/>
                              <a:gd name="T23" fmla="*/ 37 h 66"/>
                              <a:gd name="T24" fmla="*/ 25 w 69"/>
                              <a:gd name="T25" fmla="*/ 37 h 66"/>
                              <a:gd name="T26" fmla="*/ 20 w 69"/>
                              <a:gd name="T27" fmla="*/ 41 h 66"/>
                              <a:gd name="T28" fmla="*/ 20 w 69"/>
                              <a:gd name="T29" fmla="*/ 43 h 66"/>
                              <a:gd name="T30" fmla="*/ 13 w 69"/>
                              <a:gd name="T31" fmla="*/ 50 h 66"/>
                              <a:gd name="T32" fmla="*/ 12 w 69"/>
                              <a:gd name="T33" fmla="*/ 54 h 66"/>
                              <a:gd name="T34" fmla="*/ 9 w 69"/>
                              <a:gd name="T35" fmla="*/ 56 h 66"/>
                              <a:gd name="T36" fmla="*/ 7 w 69"/>
                              <a:gd name="T37" fmla="*/ 60 h 66"/>
                              <a:gd name="T38" fmla="*/ 3 w 69"/>
                              <a:gd name="T39" fmla="*/ 63 h 66"/>
                              <a:gd name="T40" fmla="*/ 0 w 69"/>
                              <a:gd name="T4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66">
                                <a:moveTo>
                                  <a:pt x="69" y="0"/>
                                </a:moveTo>
                                <a:lnTo>
                                  <a:pt x="65" y="3"/>
                                </a:lnTo>
                                <a:lnTo>
                                  <a:pt x="56" y="12"/>
                                </a:lnTo>
                                <a:lnTo>
                                  <a:pt x="52" y="13"/>
                                </a:lnTo>
                                <a:lnTo>
                                  <a:pt x="50" y="13"/>
                                </a:lnTo>
                                <a:lnTo>
                                  <a:pt x="42" y="22"/>
                                </a:lnTo>
                                <a:lnTo>
                                  <a:pt x="39" y="22"/>
                                </a:lnTo>
                                <a:lnTo>
                                  <a:pt x="37" y="24"/>
                                </a:lnTo>
                                <a:lnTo>
                                  <a:pt x="37" y="26"/>
                                </a:lnTo>
                                <a:lnTo>
                                  <a:pt x="35" y="26"/>
                                </a:lnTo>
                                <a:lnTo>
                                  <a:pt x="26" y="35"/>
                                </a:lnTo>
                                <a:lnTo>
                                  <a:pt x="26" y="37"/>
                                </a:lnTo>
                                <a:lnTo>
                                  <a:pt x="25" y="37"/>
                                </a:lnTo>
                                <a:lnTo>
                                  <a:pt x="20" y="41"/>
                                </a:lnTo>
                                <a:lnTo>
                                  <a:pt x="20" y="43"/>
                                </a:lnTo>
                                <a:lnTo>
                                  <a:pt x="13" y="50"/>
                                </a:lnTo>
                                <a:lnTo>
                                  <a:pt x="12" y="54"/>
                                </a:lnTo>
                                <a:lnTo>
                                  <a:pt x="9" y="56"/>
                                </a:lnTo>
                                <a:lnTo>
                                  <a:pt x="7" y="60"/>
                                </a:lnTo>
                                <a:lnTo>
                                  <a:pt x="3" y="63"/>
                                </a:lnTo>
                                <a:lnTo>
                                  <a:pt x="0" y="6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87"/>
                        <wps:cNvSpPr>
                          <a:spLocks/>
                        </wps:cNvSpPr>
                        <wps:spPr bwMode="auto">
                          <a:xfrm>
                            <a:off x="4371340" y="1875790"/>
                            <a:ext cx="24130" cy="46990"/>
                          </a:xfrm>
                          <a:custGeom>
                            <a:avLst/>
                            <a:gdLst>
                              <a:gd name="T0" fmla="*/ 38 w 38"/>
                              <a:gd name="T1" fmla="*/ 0 h 74"/>
                              <a:gd name="T2" fmla="*/ 37 w 38"/>
                              <a:gd name="T3" fmla="*/ 2 h 74"/>
                              <a:gd name="T4" fmla="*/ 37 w 38"/>
                              <a:gd name="T5" fmla="*/ 4 h 74"/>
                              <a:gd name="T6" fmla="*/ 30 w 38"/>
                              <a:gd name="T7" fmla="*/ 10 h 74"/>
                              <a:gd name="T8" fmla="*/ 30 w 38"/>
                              <a:gd name="T9" fmla="*/ 13 h 74"/>
                              <a:gd name="T10" fmla="*/ 26 w 38"/>
                              <a:gd name="T11" fmla="*/ 17 h 74"/>
                              <a:gd name="T12" fmla="*/ 26 w 38"/>
                              <a:gd name="T13" fmla="*/ 19 h 74"/>
                              <a:gd name="T14" fmla="*/ 21 w 38"/>
                              <a:gd name="T15" fmla="*/ 23 h 74"/>
                              <a:gd name="T16" fmla="*/ 21 w 38"/>
                              <a:gd name="T17" fmla="*/ 26 h 74"/>
                              <a:gd name="T18" fmla="*/ 20 w 38"/>
                              <a:gd name="T19" fmla="*/ 27 h 74"/>
                              <a:gd name="T20" fmla="*/ 20 w 38"/>
                              <a:gd name="T21" fmla="*/ 30 h 74"/>
                              <a:gd name="T22" fmla="*/ 15 w 38"/>
                              <a:gd name="T23" fmla="*/ 34 h 74"/>
                              <a:gd name="T24" fmla="*/ 15 w 38"/>
                              <a:gd name="T25" fmla="*/ 36 h 74"/>
                              <a:gd name="T26" fmla="*/ 13 w 38"/>
                              <a:gd name="T27" fmla="*/ 40 h 74"/>
                              <a:gd name="T28" fmla="*/ 13 w 38"/>
                              <a:gd name="T29" fmla="*/ 43 h 74"/>
                              <a:gd name="T30" fmla="*/ 11 w 38"/>
                              <a:gd name="T31" fmla="*/ 44 h 74"/>
                              <a:gd name="T32" fmla="*/ 11 w 38"/>
                              <a:gd name="T33" fmla="*/ 47 h 74"/>
                              <a:gd name="T34" fmla="*/ 8 w 38"/>
                              <a:gd name="T35" fmla="*/ 49 h 74"/>
                              <a:gd name="T36" fmla="*/ 8 w 38"/>
                              <a:gd name="T37" fmla="*/ 51 h 74"/>
                              <a:gd name="T38" fmla="*/ 7 w 38"/>
                              <a:gd name="T39" fmla="*/ 53 h 74"/>
                              <a:gd name="T40" fmla="*/ 7 w 38"/>
                              <a:gd name="T41" fmla="*/ 57 h 74"/>
                              <a:gd name="T42" fmla="*/ 4 w 38"/>
                              <a:gd name="T43" fmla="*/ 60 h 74"/>
                              <a:gd name="T44" fmla="*/ 4 w 38"/>
                              <a:gd name="T45" fmla="*/ 64 h 74"/>
                              <a:gd name="T46" fmla="*/ 2 w 38"/>
                              <a:gd name="T47" fmla="*/ 66 h 74"/>
                              <a:gd name="T48" fmla="*/ 2 w 38"/>
                              <a:gd name="T49" fmla="*/ 70 h 74"/>
                              <a:gd name="T50" fmla="*/ 0 w 38"/>
                              <a:gd name="T51" fmla="*/ 73 h 74"/>
                              <a:gd name="T52" fmla="*/ 0 w 38"/>
                              <a:gd name="T53"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 h="74">
                                <a:moveTo>
                                  <a:pt x="38" y="0"/>
                                </a:moveTo>
                                <a:lnTo>
                                  <a:pt x="37" y="2"/>
                                </a:lnTo>
                                <a:lnTo>
                                  <a:pt x="37" y="4"/>
                                </a:lnTo>
                                <a:lnTo>
                                  <a:pt x="30" y="10"/>
                                </a:lnTo>
                                <a:lnTo>
                                  <a:pt x="30" y="13"/>
                                </a:lnTo>
                                <a:lnTo>
                                  <a:pt x="26" y="17"/>
                                </a:lnTo>
                                <a:lnTo>
                                  <a:pt x="26" y="19"/>
                                </a:lnTo>
                                <a:lnTo>
                                  <a:pt x="21" y="23"/>
                                </a:lnTo>
                                <a:lnTo>
                                  <a:pt x="21" y="26"/>
                                </a:lnTo>
                                <a:lnTo>
                                  <a:pt x="20" y="27"/>
                                </a:lnTo>
                                <a:lnTo>
                                  <a:pt x="20" y="30"/>
                                </a:lnTo>
                                <a:lnTo>
                                  <a:pt x="15" y="34"/>
                                </a:lnTo>
                                <a:lnTo>
                                  <a:pt x="15" y="36"/>
                                </a:lnTo>
                                <a:lnTo>
                                  <a:pt x="13" y="40"/>
                                </a:lnTo>
                                <a:lnTo>
                                  <a:pt x="13" y="43"/>
                                </a:lnTo>
                                <a:lnTo>
                                  <a:pt x="11" y="44"/>
                                </a:lnTo>
                                <a:lnTo>
                                  <a:pt x="11" y="47"/>
                                </a:lnTo>
                                <a:lnTo>
                                  <a:pt x="8" y="49"/>
                                </a:lnTo>
                                <a:lnTo>
                                  <a:pt x="8" y="51"/>
                                </a:lnTo>
                                <a:lnTo>
                                  <a:pt x="7" y="53"/>
                                </a:lnTo>
                                <a:lnTo>
                                  <a:pt x="7" y="57"/>
                                </a:lnTo>
                                <a:lnTo>
                                  <a:pt x="4" y="60"/>
                                </a:lnTo>
                                <a:lnTo>
                                  <a:pt x="4" y="64"/>
                                </a:lnTo>
                                <a:lnTo>
                                  <a:pt x="2" y="66"/>
                                </a:lnTo>
                                <a:lnTo>
                                  <a:pt x="2" y="70"/>
                                </a:lnTo>
                                <a:lnTo>
                                  <a:pt x="0" y="73"/>
                                </a:lnTo>
                                <a:lnTo>
                                  <a:pt x="0" y="7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88"/>
                        <wps:cNvSpPr>
                          <a:spLocks/>
                        </wps:cNvSpPr>
                        <wps:spPr bwMode="auto">
                          <a:xfrm>
                            <a:off x="4370070" y="1922780"/>
                            <a:ext cx="3810" cy="36830"/>
                          </a:xfrm>
                          <a:custGeom>
                            <a:avLst/>
                            <a:gdLst>
                              <a:gd name="T0" fmla="*/ 4 w 6"/>
                              <a:gd name="T1" fmla="*/ 0 h 58"/>
                              <a:gd name="T2" fmla="*/ 4 w 6"/>
                              <a:gd name="T3" fmla="*/ 3 h 58"/>
                              <a:gd name="T4" fmla="*/ 2 w 6"/>
                              <a:gd name="T5" fmla="*/ 5 h 58"/>
                              <a:gd name="T6" fmla="*/ 2 w 6"/>
                              <a:gd name="T7" fmla="*/ 11 h 58"/>
                              <a:gd name="T8" fmla="*/ 0 w 6"/>
                              <a:gd name="T9" fmla="*/ 13 h 58"/>
                              <a:gd name="T10" fmla="*/ 0 w 6"/>
                              <a:gd name="T11" fmla="*/ 37 h 58"/>
                              <a:gd name="T12" fmla="*/ 2 w 6"/>
                              <a:gd name="T13" fmla="*/ 39 h 58"/>
                              <a:gd name="T14" fmla="*/ 2 w 6"/>
                              <a:gd name="T15" fmla="*/ 47 h 58"/>
                              <a:gd name="T16" fmla="*/ 4 w 6"/>
                              <a:gd name="T17" fmla="*/ 50 h 58"/>
                              <a:gd name="T18" fmla="*/ 4 w 6"/>
                              <a:gd name="T19" fmla="*/ 54 h 58"/>
                              <a:gd name="T20" fmla="*/ 6 w 6"/>
                              <a:gd name="T21" fmla="*/ 56 h 58"/>
                              <a:gd name="T22" fmla="*/ 6 w 6"/>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 h="58">
                                <a:moveTo>
                                  <a:pt x="4" y="0"/>
                                </a:moveTo>
                                <a:lnTo>
                                  <a:pt x="4" y="3"/>
                                </a:lnTo>
                                <a:lnTo>
                                  <a:pt x="2" y="5"/>
                                </a:lnTo>
                                <a:lnTo>
                                  <a:pt x="2" y="11"/>
                                </a:lnTo>
                                <a:lnTo>
                                  <a:pt x="0" y="13"/>
                                </a:lnTo>
                                <a:lnTo>
                                  <a:pt x="0" y="37"/>
                                </a:lnTo>
                                <a:lnTo>
                                  <a:pt x="2" y="39"/>
                                </a:lnTo>
                                <a:lnTo>
                                  <a:pt x="2" y="47"/>
                                </a:lnTo>
                                <a:lnTo>
                                  <a:pt x="4" y="50"/>
                                </a:lnTo>
                                <a:lnTo>
                                  <a:pt x="4" y="54"/>
                                </a:lnTo>
                                <a:lnTo>
                                  <a:pt x="6" y="56"/>
                                </a:lnTo>
                                <a:lnTo>
                                  <a:pt x="6" y="5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89"/>
                        <wps:cNvSpPr>
                          <a:spLocks/>
                        </wps:cNvSpPr>
                        <wps:spPr bwMode="auto">
                          <a:xfrm>
                            <a:off x="4373880" y="1959610"/>
                            <a:ext cx="23495" cy="25400"/>
                          </a:xfrm>
                          <a:custGeom>
                            <a:avLst/>
                            <a:gdLst>
                              <a:gd name="T0" fmla="*/ 0 w 37"/>
                              <a:gd name="T1" fmla="*/ 0 h 40"/>
                              <a:gd name="T2" fmla="*/ 0 w 37"/>
                              <a:gd name="T3" fmla="*/ 2 h 40"/>
                              <a:gd name="T4" fmla="*/ 3 w 37"/>
                              <a:gd name="T5" fmla="*/ 2 h 40"/>
                              <a:gd name="T6" fmla="*/ 3 w 37"/>
                              <a:gd name="T7" fmla="*/ 5 h 40"/>
                              <a:gd name="T8" fmla="*/ 4 w 37"/>
                              <a:gd name="T9" fmla="*/ 6 h 40"/>
                              <a:gd name="T10" fmla="*/ 4 w 37"/>
                              <a:gd name="T11" fmla="*/ 9 h 40"/>
                              <a:gd name="T12" fmla="*/ 7 w 37"/>
                              <a:gd name="T13" fmla="*/ 11 h 40"/>
                              <a:gd name="T14" fmla="*/ 7 w 37"/>
                              <a:gd name="T15" fmla="*/ 13 h 40"/>
                              <a:gd name="T16" fmla="*/ 9 w 37"/>
                              <a:gd name="T17" fmla="*/ 13 h 40"/>
                              <a:gd name="T18" fmla="*/ 9 w 37"/>
                              <a:gd name="T19" fmla="*/ 15 h 40"/>
                              <a:gd name="T20" fmla="*/ 13 w 37"/>
                              <a:gd name="T21" fmla="*/ 19 h 40"/>
                              <a:gd name="T22" fmla="*/ 13 w 37"/>
                              <a:gd name="T23" fmla="*/ 22 h 40"/>
                              <a:gd name="T24" fmla="*/ 24 w 37"/>
                              <a:gd name="T25" fmla="*/ 32 h 40"/>
                              <a:gd name="T26" fmla="*/ 26 w 37"/>
                              <a:gd name="T27" fmla="*/ 32 h 40"/>
                              <a:gd name="T28" fmla="*/ 26 w 37"/>
                              <a:gd name="T29" fmla="*/ 34 h 40"/>
                              <a:gd name="T30" fmla="*/ 28 w 37"/>
                              <a:gd name="T31" fmla="*/ 34 h 40"/>
                              <a:gd name="T32" fmla="*/ 28 w 37"/>
                              <a:gd name="T33" fmla="*/ 36 h 40"/>
                              <a:gd name="T34" fmla="*/ 30 w 37"/>
                              <a:gd name="T35" fmla="*/ 36 h 40"/>
                              <a:gd name="T36" fmla="*/ 33 w 37"/>
                              <a:gd name="T37" fmla="*/ 39 h 40"/>
                              <a:gd name="T38" fmla="*/ 34 w 37"/>
                              <a:gd name="T39" fmla="*/ 39 h 40"/>
                              <a:gd name="T40" fmla="*/ 34 w 37"/>
                              <a:gd name="T41" fmla="*/ 40 h 40"/>
                              <a:gd name="T42" fmla="*/ 37 w 37"/>
                              <a:gd name="T4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0">
                                <a:moveTo>
                                  <a:pt x="0" y="0"/>
                                </a:moveTo>
                                <a:lnTo>
                                  <a:pt x="0" y="2"/>
                                </a:lnTo>
                                <a:lnTo>
                                  <a:pt x="3" y="2"/>
                                </a:lnTo>
                                <a:lnTo>
                                  <a:pt x="3" y="5"/>
                                </a:lnTo>
                                <a:lnTo>
                                  <a:pt x="4" y="6"/>
                                </a:lnTo>
                                <a:lnTo>
                                  <a:pt x="4" y="9"/>
                                </a:lnTo>
                                <a:lnTo>
                                  <a:pt x="7" y="11"/>
                                </a:lnTo>
                                <a:lnTo>
                                  <a:pt x="7" y="13"/>
                                </a:lnTo>
                                <a:lnTo>
                                  <a:pt x="9" y="13"/>
                                </a:lnTo>
                                <a:lnTo>
                                  <a:pt x="9" y="15"/>
                                </a:lnTo>
                                <a:lnTo>
                                  <a:pt x="13" y="19"/>
                                </a:lnTo>
                                <a:lnTo>
                                  <a:pt x="13" y="22"/>
                                </a:lnTo>
                                <a:lnTo>
                                  <a:pt x="24" y="32"/>
                                </a:lnTo>
                                <a:lnTo>
                                  <a:pt x="26" y="32"/>
                                </a:lnTo>
                                <a:lnTo>
                                  <a:pt x="26" y="34"/>
                                </a:lnTo>
                                <a:lnTo>
                                  <a:pt x="28" y="34"/>
                                </a:lnTo>
                                <a:lnTo>
                                  <a:pt x="28" y="36"/>
                                </a:lnTo>
                                <a:lnTo>
                                  <a:pt x="30" y="36"/>
                                </a:lnTo>
                                <a:lnTo>
                                  <a:pt x="33" y="39"/>
                                </a:lnTo>
                                <a:lnTo>
                                  <a:pt x="34" y="39"/>
                                </a:lnTo>
                                <a:lnTo>
                                  <a:pt x="34" y="40"/>
                                </a:lnTo>
                                <a:lnTo>
                                  <a:pt x="37"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190"/>
                        <wps:cNvSpPr>
                          <a:spLocks/>
                        </wps:cNvSpPr>
                        <wps:spPr bwMode="auto">
                          <a:xfrm>
                            <a:off x="4397375" y="1985010"/>
                            <a:ext cx="52705" cy="16510"/>
                          </a:xfrm>
                          <a:custGeom>
                            <a:avLst/>
                            <a:gdLst>
                              <a:gd name="T0" fmla="*/ 0 w 83"/>
                              <a:gd name="T1" fmla="*/ 0 h 26"/>
                              <a:gd name="T2" fmla="*/ 2 w 83"/>
                              <a:gd name="T3" fmla="*/ 3 h 26"/>
                              <a:gd name="T4" fmla="*/ 4 w 83"/>
                              <a:gd name="T5" fmla="*/ 3 h 26"/>
                              <a:gd name="T6" fmla="*/ 6 w 83"/>
                              <a:gd name="T7" fmla="*/ 5 h 26"/>
                              <a:gd name="T8" fmla="*/ 10 w 83"/>
                              <a:gd name="T9" fmla="*/ 5 h 26"/>
                              <a:gd name="T10" fmla="*/ 15 w 83"/>
                              <a:gd name="T11" fmla="*/ 9 h 26"/>
                              <a:gd name="T12" fmla="*/ 17 w 83"/>
                              <a:gd name="T13" fmla="*/ 9 h 26"/>
                              <a:gd name="T14" fmla="*/ 19 w 83"/>
                              <a:gd name="T15" fmla="*/ 11 h 26"/>
                              <a:gd name="T16" fmla="*/ 22 w 83"/>
                              <a:gd name="T17" fmla="*/ 11 h 26"/>
                              <a:gd name="T18" fmla="*/ 26 w 83"/>
                              <a:gd name="T19" fmla="*/ 13 h 26"/>
                              <a:gd name="T20" fmla="*/ 28 w 83"/>
                              <a:gd name="T21" fmla="*/ 13 h 26"/>
                              <a:gd name="T22" fmla="*/ 30 w 83"/>
                              <a:gd name="T23" fmla="*/ 16 h 26"/>
                              <a:gd name="T24" fmla="*/ 34 w 83"/>
                              <a:gd name="T25" fmla="*/ 16 h 26"/>
                              <a:gd name="T26" fmla="*/ 39 w 83"/>
                              <a:gd name="T27" fmla="*/ 17 h 26"/>
                              <a:gd name="T28" fmla="*/ 40 w 83"/>
                              <a:gd name="T29" fmla="*/ 17 h 26"/>
                              <a:gd name="T30" fmla="*/ 43 w 83"/>
                              <a:gd name="T31" fmla="*/ 20 h 26"/>
                              <a:gd name="T32" fmla="*/ 47 w 83"/>
                              <a:gd name="T33" fmla="*/ 20 h 26"/>
                              <a:gd name="T34" fmla="*/ 52 w 83"/>
                              <a:gd name="T35" fmla="*/ 22 h 26"/>
                              <a:gd name="T36" fmla="*/ 58 w 83"/>
                              <a:gd name="T37" fmla="*/ 22 h 26"/>
                              <a:gd name="T38" fmla="*/ 62 w 83"/>
                              <a:gd name="T39" fmla="*/ 24 h 26"/>
                              <a:gd name="T40" fmla="*/ 73 w 83"/>
                              <a:gd name="T41" fmla="*/ 24 h 26"/>
                              <a:gd name="T42" fmla="*/ 75 w 83"/>
                              <a:gd name="T43" fmla="*/ 26 h 26"/>
                              <a:gd name="T44" fmla="*/ 83 w 83"/>
                              <a:gd name="T45"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 h="26">
                                <a:moveTo>
                                  <a:pt x="0" y="0"/>
                                </a:moveTo>
                                <a:lnTo>
                                  <a:pt x="2" y="3"/>
                                </a:lnTo>
                                <a:lnTo>
                                  <a:pt x="4" y="3"/>
                                </a:lnTo>
                                <a:lnTo>
                                  <a:pt x="6" y="5"/>
                                </a:lnTo>
                                <a:lnTo>
                                  <a:pt x="10" y="5"/>
                                </a:lnTo>
                                <a:lnTo>
                                  <a:pt x="15" y="9"/>
                                </a:lnTo>
                                <a:lnTo>
                                  <a:pt x="17" y="9"/>
                                </a:lnTo>
                                <a:lnTo>
                                  <a:pt x="19" y="11"/>
                                </a:lnTo>
                                <a:lnTo>
                                  <a:pt x="22" y="11"/>
                                </a:lnTo>
                                <a:lnTo>
                                  <a:pt x="26" y="13"/>
                                </a:lnTo>
                                <a:lnTo>
                                  <a:pt x="28" y="13"/>
                                </a:lnTo>
                                <a:lnTo>
                                  <a:pt x="30" y="16"/>
                                </a:lnTo>
                                <a:lnTo>
                                  <a:pt x="34" y="16"/>
                                </a:lnTo>
                                <a:lnTo>
                                  <a:pt x="39" y="17"/>
                                </a:lnTo>
                                <a:lnTo>
                                  <a:pt x="40" y="17"/>
                                </a:lnTo>
                                <a:lnTo>
                                  <a:pt x="43" y="20"/>
                                </a:lnTo>
                                <a:lnTo>
                                  <a:pt x="47" y="20"/>
                                </a:lnTo>
                                <a:lnTo>
                                  <a:pt x="52" y="22"/>
                                </a:lnTo>
                                <a:lnTo>
                                  <a:pt x="58" y="22"/>
                                </a:lnTo>
                                <a:lnTo>
                                  <a:pt x="62" y="24"/>
                                </a:lnTo>
                                <a:lnTo>
                                  <a:pt x="73" y="24"/>
                                </a:lnTo>
                                <a:lnTo>
                                  <a:pt x="75" y="26"/>
                                </a:lnTo>
                                <a:lnTo>
                                  <a:pt x="83" y="2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191"/>
                        <wps:cNvSpPr>
                          <a:spLocks/>
                        </wps:cNvSpPr>
                        <wps:spPr bwMode="auto">
                          <a:xfrm>
                            <a:off x="4450080" y="2000250"/>
                            <a:ext cx="59055" cy="3175"/>
                          </a:xfrm>
                          <a:custGeom>
                            <a:avLst/>
                            <a:gdLst>
                              <a:gd name="T0" fmla="*/ 0 w 93"/>
                              <a:gd name="T1" fmla="*/ 2 h 5"/>
                              <a:gd name="T2" fmla="*/ 16 w 93"/>
                              <a:gd name="T3" fmla="*/ 2 h 5"/>
                              <a:gd name="T4" fmla="*/ 18 w 93"/>
                              <a:gd name="T5" fmla="*/ 5 h 5"/>
                              <a:gd name="T6" fmla="*/ 48 w 93"/>
                              <a:gd name="T7" fmla="*/ 5 h 5"/>
                              <a:gd name="T8" fmla="*/ 50 w 93"/>
                              <a:gd name="T9" fmla="*/ 2 h 5"/>
                              <a:gd name="T10" fmla="*/ 78 w 93"/>
                              <a:gd name="T11" fmla="*/ 2 h 5"/>
                              <a:gd name="T12" fmla="*/ 80 w 93"/>
                              <a:gd name="T13" fmla="*/ 0 h 5"/>
                              <a:gd name="T14" fmla="*/ 93 w 93"/>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
                                <a:moveTo>
                                  <a:pt x="0" y="2"/>
                                </a:moveTo>
                                <a:lnTo>
                                  <a:pt x="16" y="2"/>
                                </a:lnTo>
                                <a:lnTo>
                                  <a:pt x="18" y="5"/>
                                </a:lnTo>
                                <a:lnTo>
                                  <a:pt x="48" y="5"/>
                                </a:lnTo>
                                <a:lnTo>
                                  <a:pt x="50" y="2"/>
                                </a:lnTo>
                                <a:lnTo>
                                  <a:pt x="78" y="2"/>
                                </a:lnTo>
                                <a:lnTo>
                                  <a:pt x="80" y="0"/>
                                </a:lnTo>
                                <a:lnTo>
                                  <a:pt x="9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192"/>
                        <wps:cNvSpPr>
                          <a:spLocks/>
                        </wps:cNvSpPr>
                        <wps:spPr bwMode="auto">
                          <a:xfrm>
                            <a:off x="4509135" y="1979930"/>
                            <a:ext cx="71120" cy="20320"/>
                          </a:xfrm>
                          <a:custGeom>
                            <a:avLst/>
                            <a:gdLst>
                              <a:gd name="T0" fmla="*/ 0 w 112"/>
                              <a:gd name="T1" fmla="*/ 32 h 32"/>
                              <a:gd name="T2" fmla="*/ 9 w 112"/>
                              <a:gd name="T3" fmla="*/ 30 h 32"/>
                              <a:gd name="T4" fmla="*/ 15 w 112"/>
                              <a:gd name="T5" fmla="*/ 30 h 32"/>
                              <a:gd name="T6" fmla="*/ 22 w 112"/>
                              <a:gd name="T7" fmla="*/ 28 h 32"/>
                              <a:gd name="T8" fmla="*/ 32 w 112"/>
                              <a:gd name="T9" fmla="*/ 28 h 32"/>
                              <a:gd name="T10" fmla="*/ 36 w 112"/>
                              <a:gd name="T11" fmla="*/ 25 h 32"/>
                              <a:gd name="T12" fmla="*/ 52 w 112"/>
                              <a:gd name="T13" fmla="*/ 25 h 32"/>
                              <a:gd name="T14" fmla="*/ 54 w 112"/>
                              <a:gd name="T15" fmla="*/ 24 h 32"/>
                              <a:gd name="T16" fmla="*/ 60 w 112"/>
                              <a:gd name="T17" fmla="*/ 24 h 32"/>
                              <a:gd name="T18" fmla="*/ 60 w 112"/>
                              <a:gd name="T19" fmla="*/ 21 h 32"/>
                              <a:gd name="T20" fmla="*/ 65 w 112"/>
                              <a:gd name="T21" fmla="*/ 21 h 32"/>
                              <a:gd name="T22" fmla="*/ 67 w 112"/>
                              <a:gd name="T23" fmla="*/ 19 h 32"/>
                              <a:gd name="T24" fmla="*/ 69 w 112"/>
                              <a:gd name="T25" fmla="*/ 19 h 32"/>
                              <a:gd name="T26" fmla="*/ 71 w 112"/>
                              <a:gd name="T27" fmla="*/ 17 h 32"/>
                              <a:gd name="T28" fmla="*/ 75 w 112"/>
                              <a:gd name="T29" fmla="*/ 15 h 32"/>
                              <a:gd name="T30" fmla="*/ 78 w 112"/>
                              <a:gd name="T31" fmla="*/ 15 h 32"/>
                              <a:gd name="T32" fmla="*/ 82 w 112"/>
                              <a:gd name="T33" fmla="*/ 13 h 32"/>
                              <a:gd name="T34" fmla="*/ 86 w 112"/>
                              <a:gd name="T35" fmla="*/ 11 h 32"/>
                              <a:gd name="T36" fmla="*/ 92 w 112"/>
                              <a:gd name="T37" fmla="*/ 8 h 32"/>
                              <a:gd name="T38" fmla="*/ 97 w 112"/>
                              <a:gd name="T39" fmla="*/ 7 h 32"/>
                              <a:gd name="T40" fmla="*/ 105 w 112"/>
                              <a:gd name="T41" fmla="*/ 2 h 32"/>
                              <a:gd name="T42" fmla="*/ 112 w 112"/>
                              <a:gd name="T43"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2" h="32">
                                <a:moveTo>
                                  <a:pt x="0" y="32"/>
                                </a:moveTo>
                                <a:lnTo>
                                  <a:pt x="9" y="30"/>
                                </a:lnTo>
                                <a:lnTo>
                                  <a:pt x="15" y="30"/>
                                </a:lnTo>
                                <a:lnTo>
                                  <a:pt x="22" y="28"/>
                                </a:lnTo>
                                <a:lnTo>
                                  <a:pt x="32" y="28"/>
                                </a:lnTo>
                                <a:lnTo>
                                  <a:pt x="36" y="25"/>
                                </a:lnTo>
                                <a:lnTo>
                                  <a:pt x="52" y="25"/>
                                </a:lnTo>
                                <a:lnTo>
                                  <a:pt x="54" y="24"/>
                                </a:lnTo>
                                <a:lnTo>
                                  <a:pt x="60" y="24"/>
                                </a:lnTo>
                                <a:lnTo>
                                  <a:pt x="60" y="21"/>
                                </a:lnTo>
                                <a:lnTo>
                                  <a:pt x="65" y="21"/>
                                </a:lnTo>
                                <a:lnTo>
                                  <a:pt x="67" y="19"/>
                                </a:lnTo>
                                <a:lnTo>
                                  <a:pt x="69" y="19"/>
                                </a:lnTo>
                                <a:lnTo>
                                  <a:pt x="71" y="17"/>
                                </a:lnTo>
                                <a:lnTo>
                                  <a:pt x="75" y="15"/>
                                </a:lnTo>
                                <a:lnTo>
                                  <a:pt x="78" y="15"/>
                                </a:lnTo>
                                <a:lnTo>
                                  <a:pt x="82" y="13"/>
                                </a:lnTo>
                                <a:lnTo>
                                  <a:pt x="86" y="11"/>
                                </a:lnTo>
                                <a:lnTo>
                                  <a:pt x="92" y="8"/>
                                </a:lnTo>
                                <a:lnTo>
                                  <a:pt x="97" y="7"/>
                                </a:lnTo>
                                <a:lnTo>
                                  <a:pt x="105" y="2"/>
                                </a:lnTo>
                                <a:lnTo>
                                  <a:pt x="1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193"/>
                        <wps:cNvSpPr>
                          <a:spLocks/>
                        </wps:cNvSpPr>
                        <wps:spPr bwMode="auto">
                          <a:xfrm>
                            <a:off x="4580255" y="1944370"/>
                            <a:ext cx="63500" cy="35560"/>
                          </a:xfrm>
                          <a:custGeom>
                            <a:avLst/>
                            <a:gdLst>
                              <a:gd name="T0" fmla="*/ 0 w 100"/>
                              <a:gd name="T1" fmla="*/ 56 h 56"/>
                              <a:gd name="T2" fmla="*/ 4 w 100"/>
                              <a:gd name="T3" fmla="*/ 54 h 56"/>
                              <a:gd name="T4" fmla="*/ 6 w 100"/>
                              <a:gd name="T5" fmla="*/ 54 h 56"/>
                              <a:gd name="T6" fmla="*/ 10 w 100"/>
                              <a:gd name="T7" fmla="*/ 52 h 56"/>
                              <a:gd name="T8" fmla="*/ 13 w 100"/>
                              <a:gd name="T9" fmla="*/ 50 h 56"/>
                              <a:gd name="T10" fmla="*/ 17 w 100"/>
                              <a:gd name="T11" fmla="*/ 50 h 56"/>
                              <a:gd name="T12" fmla="*/ 19 w 100"/>
                              <a:gd name="T13" fmla="*/ 47 h 56"/>
                              <a:gd name="T14" fmla="*/ 23 w 100"/>
                              <a:gd name="T15" fmla="*/ 46 h 56"/>
                              <a:gd name="T16" fmla="*/ 26 w 100"/>
                              <a:gd name="T17" fmla="*/ 46 h 56"/>
                              <a:gd name="T18" fmla="*/ 30 w 100"/>
                              <a:gd name="T19" fmla="*/ 43 h 56"/>
                              <a:gd name="T20" fmla="*/ 32 w 100"/>
                              <a:gd name="T21" fmla="*/ 41 h 56"/>
                              <a:gd name="T22" fmla="*/ 36 w 100"/>
                              <a:gd name="T23" fmla="*/ 39 h 56"/>
                              <a:gd name="T24" fmla="*/ 39 w 100"/>
                              <a:gd name="T25" fmla="*/ 39 h 56"/>
                              <a:gd name="T26" fmla="*/ 43 w 100"/>
                              <a:gd name="T27" fmla="*/ 37 h 56"/>
                              <a:gd name="T28" fmla="*/ 45 w 100"/>
                              <a:gd name="T29" fmla="*/ 35 h 56"/>
                              <a:gd name="T30" fmla="*/ 49 w 100"/>
                              <a:gd name="T31" fmla="*/ 33 h 56"/>
                              <a:gd name="T32" fmla="*/ 52 w 100"/>
                              <a:gd name="T33" fmla="*/ 33 h 56"/>
                              <a:gd name="T34" fmla="*/ 56 w 100"/>
                              <a:gd name="T35" fmla="*/ 30 h 56"/>
                              <a:gd name="T36" fmla="*/ 58 w 100"/>
                              <a:gd name="T37" fmla="*/ 29 h 56"/>
                              <a:gd name="T38" fmla="*/ 62 w 100"/>
                              <a:gd name="T39" fmla="*/ 26 h 56"/>
                              <a:gd name="T40" fmla="*/ 65 w 100"/>
                              <a:gd name="T41" fmla="*/ 22 h 56"/>
                              <a:gd name="T42" fmla="*/ 70 w 100"/>
                              <a:gd name="T43" fmla="*/ 20 h 56"/>
                              <a:gd name="T44" fmla="*/ 72 w 100"/>
                              <a:gd name="T45" fmla="*/ 20 h 56"/>
                              <a:gd name="T46" fmla="*/ 77 w 100"/>
                              <a:gd name="T47" fmla="*/ 17 h 56"/>
                              <a:gd name="T48" fmla="*/ 78 w 100"/>
                              <a:gd name="T49" fmla="*/ 16 h 56"/>
                              <a:gd name="T50" fmla="*/ 83 w 100"/>
                              <a:gd name="T51" fmla="*/ 13 h 56"/>
                              <a:gd name="T52" fmla="*/ 87 w 100"/>
                              <a:gd name="T53" fmla="*/ 9 h 56"/>
                              <a:gd name="T54" fmla="*/ 91 w 100"/>
                              <a:gd name="T55" fmla="*/ 7 h 56"/>
                              <a:gd name="T56" fmla="*/ 94 w 100"/>
                              <a:gd name="T57" fmla="*/ 5 h 56"/>
                              <a:gd name="T58" fmla="*/ 98 w 100"/>
                              <a:gd name="T59" fmla="*/ 3 h 56"/>
                              <a:gd name="T60" fmla="*/ 100 w 100"/>
                              <a:gd name="T6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0" h="56">
                                <a:moveTo>
                                  <a:pt x="0" y="56"/>
                                </a:moveTo>
                                <a:lnTo>
                                  <a:pt x="4" y="54"/>
                                </a:lnTo>
                                <a:lnTo>
                                  <a:pt x="6" y="54"/>
                                </a:lnTo>
                                <a:lnTo>
                                  <a:pt x="10" y="52"/>
                                </a:lnTo>
                                <a:lnTo>
                                  <a:pt x="13" y="50"/>
                                </a:lnTo>
                                <a:lnTo>
                                  <a:pt x="17" y="50"/>
                                </a:lnTo>
                                <a:lnTo>
                                  <a:pt x="19" y="47"/>
                                </a:lnTo>
                                <a:lnTo>
                                  <a:pt x="23" y="46"/>
                                </a:lnTo>
                                <a:lnTo>
                                  <a:pt x="26" y="46"/>
                                </a:lnTo>
                                <a:lnTo>
                                  <a:pt x="30" y="43"/>
                                </a:lnTo>
                                <a:lnTo>
                                  <a:pt x="32" y="41"/>
                                </a:lnTo>
                                <a:lnTo>
                                  <a:pt x="36" y="39"/>
                                </a:lnTo>
                                <a:lnTo>
                                  <a:pt x="39" y="39"/>
                                </a:lnTo>
                                <a:lnTo>
                                  <a:pt x="43" y="37"/>
                                </a:lnTo>
                                <a:lnTo>
                                  <a:pt x="45" y="35"/>
                                </a:lnTo>
                                <a:lnTo>
                                  <a:pt x="49" y="33"/>
                                </a:lnTo>
                                <a:lnTo>
                                  <a:pt x="52" y="33"/>
                                </a:lnTo>
                                <a:lnTo>
                                  <a:pt x="56" y="30"/>
                                </a:lnTo>
                                <a:lnTo>
                                  <a:pt x="58" y="29"/>
                                </a:lnTo>
                                <a:lnTo>
                                  <a:pt x="62" y="26"/>
                                </a:lnTo>
                                <a:lnTo>
                                  <a:pt x="65" y="22"/>
                                </a:lnTo>
                                <a:lnTo>
                                  <a:pt x="70" y="20"/>
                                </a:lnTo>
                                <a:lnTo>
                                  <a:pt x="72" y="20"/>
                                </a:lnTo>
                                <a:lnTo>
                                  <a:pt x="77" y="17"/>
                                </a:lnTo>
                                <a:lnTo>
                                  <a:pt x="78" y="16"/>
                                </a:lnTo>
                                <a:lnTo>
                                  <a:pt x="83" y="13"/>
                                </a:lnTo>
                                <a:lnTo>
                                  <a:pt x="87" y="9"/>
                                </a:lnTo>
                                <a:lnTo>
                                  <a:pt x="91" y="7"/>
                                </a:lnTo>
                                <a:lnTo>
                                  <a:pt x="94" y="5"/>
                                </a:lnTo>
                                <a:lnTo>
                                  <a:pt x="98" y="3"/>
                                </a:lnTo>
                                <a:lnTo>
                                  <a:pt x="10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194"/>
                        <wps:cNvSpPr>
                          <a:spLocks/>
                        </wps:cNvSpPr>
                        <wps:spPr bwMode="auto">
                          <a:xfrm>
                            <a:off x="4643755" y="1905635"/>
                            <a:ext cx="42545" cy="38735"/>
                          </a:xfrm>
                          <a:custGeom>
                            <a:avLst/>
                            <a:gdLst>
                              <a:gd name="T0" fmla="*/ 0 w 67"/>
                              <a:gd name="T1" fmla="*/ 61 h 61"/>
                              <a:gd name="T2" fmla="*/ 4 w 67"/>
                              <a:gd name="T3" fmla="*/ 57 h 61"/>
                              <a:gd name="T4" fmla="*/ 7 w 67"/>
                              <a:gd name="T5" fmla="*/ 57 h 61"/>
                              <a:gd name="T6" fmla="*/ 15 w 67"/>
                              <a:gd name="T7" fmla="*/ 49 h 61"/>
                              <a:gd name="T8" fmla="*/ 17 w 67"/>
                              <a:gd name="T9" fmla="*/ 49 h 61"/>
                              <a:gd name="T10" fmla="*/ 30 w 67"/>
                              <a:gd name="T11" fmla="*/ 36 h 61"/>
                              <a:gd name="T12" fmla="*/ 32 w 67"/>
                              <a:gd name="T13" fmla="*/ 36 h 61"/>
                              <a:gd name="T14" fmla="*/ 60 w 67"/>
                              <a:gd name="T15" fmla="*/ 9 h 61"/>
                              <a:gd name="T16" fmla="*/ 60 w 67"/>
                              <a:gd name="T17" fmla="*/ 6 h 61"/>
                              <a:gd name="T18" fmla="*/ 67 w 67"/>
                              <a:gd name="T1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
                                <a:moveTo>
                                  <a:pt x="0" y="61"/>
                                </a:moveTo>
                                <a:lnTo>
                                  <a:pt x="4" y="57"/>
                                </a:lnTo>
                                <a:lnTo>
                                  <a:pt x="7" y="57"/>
                                </a:lnTo>
                                <a:lnTo>
                                  <a:pt x="15" y="49"/>
                                </a:lnTo>
                                <a:lnTo>
                                  <a:pt x="17" y="49"/>
                                </a:lnTo>
                                <a:lnTo>
                                  <a:pt x="30" y="36"/>
                                </a:lnTo>
                                <a:lnTo>
                                  <a:pt x="32" y="36"/>
                                </a:lnTo>
                                <a:lnTo>
                                  <a:pt x="60" y="9"/>
                                </a:lnTo>
                                <a:lnTo>
                                  <a:pt x="60" y="6"/>
                                </a:lnTo>
                                <a:lnTo>
                                  <a:pt x="6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195"/>
                        <wps:cNvSpPr>
                          <a:spLocks/>
                        </wps:cNvSpPr>
                        <wps:spPr bwMode="auto">
                          <a:xfrm>
                            <a:off x="4687570" y="1857375"/>
                            <a:ext cx="24130" cy="48260"/>
                          </a:xfrm>
                          <a:custGeom>
                            <a:avLst/>
                            <a:gdLst>
                              <a:gd name="T0" fmla="*/ 0 w 38"/>
                              <a:gd name="T1" fmla="*/ 76 h 76"/>
                              <a:gd name="T2" fmla="*/ 2 w 38"/>
                              <a:gd name="T3" fmla="*/ 73 h 76"/>
                              <a:gd name="T4" fmla="*/ 2 w 38"/>
                              <a:gd name="T5" fmla="*/ 72 h 76"/>
                              <a:gd name="T6" fmla="*/ 8 w 38"/>
                              <a:gd name="T7" fmla="*/ 65 h 76"/>
                              <a:gd name="T8" fmla="*/ 8 w 38"/>
                              <a:gd name="T9" fmla="*/ 63 h 76"/>
                              <a:gd name="T10" fmla="*/ 13 w 38"/>
                              <a:gd name="T11" fmla="*/ 59 h 76"/>
                              <a:gd name="T12" fmla="*/ 13 w 38"/>
                              <a:gd name="T13" fmla="*/ 55 h 76"/>
                              <a:gd name="T14" fmla="*/ 17 w 38"/>
                              <a:gd name="T15" fmla="*/ 50 h 76"/>
                              <a:gd name="T16" fmla="*/ 17 w 38"/>
                              <a:gd name="T17" fmla="*/ 48 h 76"/>
                              <a:gd name="T18" fmla="*/ 19 w 38"/>
                              <a:gd name="T19" fmla="*/ 46 h 76"/>
                              <a:gd name="T20" fmla="*/ 19 w 38"/>
                              <a:gd name="T21" fmla="*/ 44 h 76"/>
                              <a:gd name="T22" fmla="*/ 24 w 38"/>
                              <a:gd name="T23" fmla="*/ 39 h 76"/>
                              <a:gd name="T24" fmla="*/ 24 w 38"/>
                              <a:gd name="T25" fmla="*/ 38 h 76"/>
                              <a:gd name="T26" fmla="*/ 25 w 38"/>
                              <a:gd name="T27" fmla="*/ 33 h 76"/>
                              <a:gd name="T28" fmla="*/ 25 w 38"/>
                              <a:gd name="T29" fmla="*/ 31 h 76"/>
                              <a:gd name="T30" fmla="*/ 28 w 38"/>
                              <a:gd name="T31" fmla="*/ 29 h 76"/>
                              <a:gd name="T32" fmla="*/ 28 w 38"/>
                              <a:gd name="T33" fmla="*/ 27 h 76"/>
                              <a:gd name="T34" fmla="*/ 30 w 38"/>
                              <a:gd name="T35" fmla="*/ 26 h 76"/>
                              <a:gd name="T36" fmla="*/ 30 w 38"/>
                              <a:gd name="T37" fmla="*/ 23 h 76"/>
                              <a:gd name="T38" fmla="*/ 32 w 38"/>
                              <a:gd name="T39" fmla="*/ 21 h 76"/>
                              <a:gd name="T40" fmla="*/ 32 w 38"/>
                              <a:gd name="T41" fmla="*/ 17 h 76"/>
                              <a:gd name="T42" fmla="*/ 34 w 38"/>
                              <a:gd name="T43" fmla="*/ 15 h 76"/>
                              <a:gd name="T44" fmla="*/ 34 w 38"/>
                              <a:gd name="T45" fmla="*/ 10 h 76"/>
                              <a:gd name="T46" fmla="*/ 37 w 38"/>
                              <a:gd name="T47" fmla="*/ 9 h 76"/>
                              <a:gd name="T48" fmla="*/ 37 w 38"/>
                              <a:gd name="T49" fmla="*/ 4 h 76"/>
                              <a:gd name="T50" fmla="*/ 38 w 38"/>
                              <a:gd name="T51" fmla="*/ 2 h 76"/>
                              <a:gd name="T52" fmla="*/ 38 w 38"/>
                              <a:gd name="T5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 h="76">
                                <a:moveTo>
                                  <a:pt x="0" y="76"/>
                                </a:moveTo>
                                <a:lnTo>
                                  <a:pt x="2" y="73"/>
                                </a:lnTo>
                                <a:lnTo>
                                  <a:pt x="2" y="72"/>
                                </a:lnTo>
                                <a:lnTo>
                                  <a:pt x="8" y="65"/>
                                </a:lnTo>
                                <a:lnTo>
                                  <a:pt x="8" y="63"/>
                                </a:lnTo>
                                <a:lnTo>
                                  <a:pt x="13" y="59"/>
                                </a:lnTo>
                                <a:lnTo>
                                  <a:pt x="13" y="55"/>
                                </a:lnTo>
                                <a:lnTo>
                                  <a:pt x="17" y="50"/>
                                </a:lnTo>
                                <a:lnTo>
                                  <a:pt x="17" y="48"/>
                                </a:lnTo>
                                <a:lnTo>
                                  <a:pt x="19" y="46"/>
                                </a:lnTo>
                                <a:lnTo>
                                  <a:pt x="19" y="44"/>
                                </a:lnTo>
                                <a:lnTo>
                                  <a:pt x="24" y="39"/>
                                </a:lnTo>
                                <a:lnTo>
                                  <a:pt x="24" y="38"/>
                                </a:lnTo>
                                <a:lnTo>
                                  <a:pt x="25" y="33"/>
                                </a:lnTo>
                                <a:lnTo>
                                  <a:pt x="25" y="31"/>
                                </a:lnTo>
                                <a:lnTo>
                                  <a:pt x="28" y="29"/>
                                </a:lnTo>
                                <a:lnTo>
                                  <a:pt x="28" y="27"/>
                                </a:lnTo>
                                <a:lnTo>
                                  <a:pt x="30" y="26"/>
                                </a:lnTo>
                                <a:lnTo>
                                  <a:pt x="30" y="23"/>
                                </a:lnTo>
                                <a:lnTo>
                                  <a:pt x="32" y="21"/>
                                </a:lnTo>
                                <a:lnTo>
                                  <a:pt x="32" y="17"/>
                                </a:lnTo>
                                <a:lnTo>
                                  <a:pt x="34" y="15"/>
                                </a:lnTo>
                                <a:lnTo>
                                  <a:pt x="34" y="10"/>
                                </a:lnTo>
                                <a:lnTo>
                                  <a:pt x="37" y="9"/>
                                </a:lnTo>
                                <a:lnTo>
                                  <a:pt x="37" y="4"/>
                                </a:lnTo>
                                <a:lnTo>
                                  <a:pt x="38" y="2"/>
                                </a:lnTo>
                                <a:lnTo>
                                  <a:pt x="3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96"/>
                        <wps:cNvSpPr>
                          <a:spLocks/>
                        </wps:cNvSpPr>
                        <wps:spPr bwMode="auto">
                          <a:xfrm>
                            <a:off x="4711065" y="1849120"/>
                            <a:ext cx="2540" cy="8255"/>
                          </a:xfrm>
                          <a:custGeom>
                            <a:avLst/>
                            <a:gdLst>
                              <a:gd name="T0" fmla="*/ 0 w 4"/>
                              <a:gd name="T1" fmla="*/ 13 h 13"/>
                              <a:gd name="T2" fmla="*/ 0 w 4"/>
                              <a:gd name="T3" fmla="*/ 11 h 13"/>
                              <a:gd name="T4" fmla="*/ 1 w 4"/>
                              <a:gd name="T5" fmla="*/ 9 h 13"/>
                              <a:gd name="T6" fmla="*/ 1 w 4"/>
                              <a:gd name="T7" fmla="*/ 5 h 13"/>
                              <a:gd name="T8" fmla="*/ 4 w 4"/>
                              <a:gd name="T9" fmla="*/ 2 h 13"/>
                              <a:gd name="T10" fmla="*/ 4 w 4"/>
                              <a:gd name="T11" fmla="*/ 0 h 13"/>
                            </a:gdLst>
                            <a:ahLst/>
                            <a:cxnLst>
                              <a:cxn ang="0">
                                <a:pos x="T0" y="T1"/>
                              </a:cxn>
                              <a:cxn ang="0">
                                <a:pos x="T2" y="T3"/>
                              </a:cxn>
                              <a:cxn ang="0">
                                <a:pos x="T4" y="T5"/>
                              </a:cxn>
                              <a:cxn ang="0">
                                <a:pos x="T6" y="T7"/>
                              </a:cxn>
                              <a:cxn ang="0">
                                <a:pos x="T8" y="T9"/>
                              </a:cxn>
                              <a:cxn ang="0">
                                <a:pos x="T10" y="T11"/>
                              </a:cxn>
                            </a:cxnLst>
                            <a:rect l="0" t="0" r="r" b="b"/>
                            <a:pathLst>
                              <a:path w="4" h="13">
                                <a:moveTo>
                                  <a:pt x="0" y="13"/>
                                </a:moveTo>
                                <a:lnTo>
                                  <a:pt x="0" y="11"/>
                                </a:lnTo>
                                <a:lnTo>
                                  <a:pt x="1" y="9"/>
                                </a:lnTo>
                                <a:lnTo>
                                  <a:pt x="1" y="5"/>
                                </a:lnTo>
                                <a:lnTo>
                                  <a:pt x="4" y="2"/>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97"/>
                        <wps:cNvSpPr>
                          <a:spLocks/>
                        </wps:cNvSpPr>
                        <wps:spPr bwMode="auto">
                          <a:xfrm>
                            <a:off x="4709160" y="1822450"/>
                            <a:ext cx="4445" cy="14605"/>
                          </a:xfrm>
                          <a:custGeom>
                            <a:avLst/>
                            <a:gdLst>
                              <a:gd name="T0" fmla="*/ 7 w 7"/>
                              <a:gd name="T1" fmla="*/ 23 h 23"/>
                              <a:gd name="T2" fmla="*/ 7 w 7"/>
                              <a:gd name="T3" fmla="*/ 17 h 23"/>
                              <a:gd name="T4" fmla="*/ 4 w 7"/>
                              <a:gd name="T5" fmla="*/ 17 h 23"/>
                              <a:gd name="T6" fmla="*/ 4 w 7"/>
                              <a:gd name="T7" fmla="*/ 10 h 23"/>
                              <a:gd name="T8" fmla="*/ 3 w 7"/>
                              <a:gd name="T9" fmla="*/ 8 h 23"/>
                              <a:gd name="T10" fmla="*/ 3 w 7"/>
                              <a:gd name="T11" fmla="*/ 4 h 23"/>
                              <a:gd name="T12" fmla="*/ 0 w 7"/>
                              <a:gd name="T13" fmla="*/ 1 h 23"/>
                              <a:gd name="T14" fmla="*/ 0 w 7"/>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23">
                                <a:moveTo>
                                  <a:pt x="7" y="23"/>
                                </a:moveTo>
                                <a:lnTo>
                                  <a:pt x="7" y="17"/>
                                </a:lnTo>
                                <a:lnTo>
                                  <a:pt x="4" y="17"/>
                                </a:lnTo>
                                <a:lnTo>
                                  <a:pt x="4" y="10"/>
                                </a:lnTo>
                                <a:lnTo>
                                  <a:pt x="3" y="8"/>
                                </a:lnTo>
                                <a:lnTo>
                                  <a:pt x="3" y="4"/>
                                </a:lnTo>
                                <a:lnTo>
                                  <a:pt x="0" y="1"/>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98"/>
                        <wps:cNvSpPr>
                          <a:spLocks/>
                        </wps:cNvSpPr>
                        <wps:spPr bwMode="auto">
                          <a:xfrm>
                            <a:off x="4370070" y="2265680"/>
                            <a:ext cx="3810" cy="17780"/>
                          </a:xfrm>
                          <a:custGeom>
                            <a:avLst/>
                            <a:gdLst>
                              <a:gd name="T0" fmla="*/ 0 w 6"/>
                              <a:gd name="T1" fmla="*/ 0 h 28"/>
                              <a:gd name="T2" fmla="*/ 0 w 6"/>
                              <a:gd name="T3" fmla="*/ 11 h 28"/>
                              <a:gd name="T4" fmla="*/ 2 w 6"/>
                              <a:gd name="T5" fmla="*/ 13 h 28"/>
                              <a:gd name="T6" fmla="*/ 2 w 6"/>
                              <a:gd name="T7" fmla="*/ 20 h 28"/>
                              <a:gd name="T8" fmla="*/ 4 w 6"/>
                              <a:gd name="T9" fmla="*/ 21 h 28"/>
                              <a:gd name="T10" fmla="*/ 4 w 6"/>
                              <a:gd name="T11" fmla="*/ 24 h 28"/>
                              <a:gd name="T12" fmla="*/ 6 w 6"/>
                              <a:gd name="T13" fmla="*/ 26 h 28"/>
                              <a:gd name="T14" fmla="*/ 6 w 6"/>
                              <a:gd name="T15" fmla="*/ 28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28">
                                <a:moveTo>
                                  <a:pt x="0" y="0"/>
                                </a:moveTo>
                                <a:lnTo>
                                  <a:pt x="0" y="11"/>
                                </a:lnTo>
                                <a:lnTo>
                                  <a:pt x="2" y="13"/>
                                </a:lnTo>
                                <a:lnTo>
                                  <a:pt x="2" y="20"/>
                                </a:lnTo>
                                <a:lnTo>
                                  <a:pt x="4" y="21"/>
                                </a:lnTo>
                                <a:lnTo>
                                  <a:pt x="4" y="24"/>
                                </a:lnTo>
                                <a:lnTo>
                                  <a:pt x="6" y="26"/>
                                </a:lnTo>
                                <a:lnTo>
                                  <a:pt x="6" y="2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99"/>
                        <wps:cNvSpPr>
                          <a:spLocks/>
                        </wps:cNvSpPr>
                        <wps:spPr bwMode="auto">
                          <a:xfrm>
                            <a:off x="4373880" y="2283460"/>
                            <a:ext cx="23495" cy="25400"/>
                          </a:xfrm>
                          <a:custGeom>
                            <a:avLst/>
                            <a:gdLst>
                              <a:gd name="T0" fmla="*/ 0 w 37"/>
                              <a:gd name="T1" fmla="*/ 0 h 40"/>
                              <a:gd name="T2" fmla="*/ 0 w 37"/>
                              <a:gd name="T3" fmla="*/ 2 h 40"/>
                              <a:gd name="T4" fmla="*/ 3 w 37"/>
                              <a:gd name="T5" fmla="*/ 2 h 40"/>
                              <a:gd name="T6" fmla="*/ 3 w 37"/>
                              <a:gd name="T7" fmla="*/ 4 h 40"/>
                              <a:gd name="T8" fmla="*/ 4 w 37"/>
                              <a:gd name="T9" fmla="*/ 6 h 40"/>
                              <a:gd name="T10" fmla="*/ 4 w 37"/>
                              <a:gd name="T11" fmla="*/ 9 h 40"/>
                              <a:gd name="T12" fmla="*/ 7 w 37"/>
                              <a:gd name="T13" fmla="*/ 10 h 40"/>
                              <a:gd name="T14" fmla="*/ 7 w 37"/>
                              <a:gd name="T15" fmla="*/ 13 h 40"/>
                              <a:gd name="T16" fmla="*/ 9 w 37"/>
                              <a:gd name="T17" fmla="*/ 13 h 40"/>
                              <a:gd name="T18" fmla="*/ 9 w 37"/>
                              <a:gd name="T19" fmla="*/ 15 h 40"/>
                              <a:gd name="T20" fmla="*/ 13 w 37"/>
                              <a:gd name="T21" fmla="*/ 19 h 40"/>
                              <a:gd name="T22" fmla="*/ 13 w 37"/>
                              <a:gd name="T23" fmla="*/ 22 h 40"/>
                              <a:gd name="T24" fmla="*/ 24 w 37"/>
                              <a:gd name="T25" fmla="*/ 32 h 40"/>
                              <a:gd name="T26" fmla="*/ 26 w 37"/>
                              <a:gd name="T27" fmla="*/ 32 h 40"/>
                              <a:gd name="T28" fmla="*/ 26 w 37"/>
                              <a:gd name="T29" fmla="*/ 34 h 40"/>
                              <a:gd name="T30" fmla="*/ 28 w 37"/>
                              <a:gd name="T31" fmla="*/ 34 h 40"/>
                              <a:gd name="T32" fmla="*/ 28 w 37"/>
                              <a:gd name="T33" fmla="*/ 36 h 40"/>
                              <a:gd name="T34" fmla="*/ 30 w 37"/>
                              <a:gd name="T35" fmla="*/ 36 h 40"/>
                              <a:gd name="T36" fmla="*/ 33 w 37"/>
                              <a:gd name="T37" fmla="*/ 39 h 40"/>
                              <a:gd name="T38" fmla="*/ 34 w 37"/>
                              <a:gd name="T39" fmla="*/ 39 h 40"/>
                              <a:gd name="T40" fmla="*/ 34 w 37"/>
                              <a:gd name="T41" fmla="*/ 40 h 40"/>
                              <a:gd name="T42" fmla="*/ 37 w 37"/>
                              <a:gd name="T4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0">
                                <a:moveTo>
                                  <a:pt x="0" y="0"/>
                                </a:moveTo>
                                <a:lnTo>
                                  <a:pt x="0" y="2"/>
                                </a:lnTo>
                                <a:lnTo>
                                  <a:pt x="3" y="2"/>
                                </a:lnTo>
                                <a:lnTo>
                                  <a:pt x="3" y="4"/>
                                </a:lnTo>
                                <a:lnTo>
                                  <a:pt x="4" y="6"/>
                                </a:lnTo>
                                <a:lnTo>
                                  <a:pt x="4" y="9"/>
                                </a:lnTo>
                                <a:lnTo>
                                  <a:pt x="7" y="10"/>
                                </a:lnTo>
                                <a:lnTo>
                                  <a:pt x="7" y="13"/>
                                </a:lnTo>
                                <a:lnTo>
                                  <a:pt x="9" y="13"/>
                                </a:lnTo>
                                <a:lnTo>
                                  <a:pt x="9" y="15"/>
                                </a:lnTo>
                                <a:lnTo>
                                  <a:pt x="13" y="19"/>
                                </a:lnTo>
                                <a:lnTo>
                                  <a:pt x="13" y="22"/>
                                </a:lnTo>
                                <a:lnTo>
                                  <a:pt x="24" y="32"/>
                                </a:lnTo>
                                <a:lnTo>
                                  <a:pt x="26" y="32"/>
                                </a:lnTo>
                                <a:lnTo>
                                  <a:pt x="26" y="34"/>
                                </a:lnTo>
                                <a:lnTo>
                                  <a:pt x="28" y="34"/>
                                </a:lnTo>
                                <a:lnTo>
                                  <a:pt x="28" y="36"/>
                                </a:lnTo>
                                <a:lnTo>
                                  <a:pt x="30" y="36"/>
                                </a:lnTo>
                                <a:lnTo>
                                  <a:pt x="33" y="39"/>
                                </a:lnTo>
                                <a:lnTo>
                                  <a:pt x="34" y="39"/>
                                </a:lnTo>
                                <a:lnTo>
                                  <a:pt x="34" y="40"/>
                                </a:lnTo>
                                <a:lnTo>
                                  <a:pt x="37" y="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200"/>
                        <wps:cNvSpPr>
                          <a:spLocks/>
                        </wps:cNvSpPr>
                        <wps:spPr bwMode="auto">
                          <a:xfrm>
                            <a:off x="4397375" y="2308860"/>
                            <a:ext cx="52705" cy="15875"/>
                          </a:xfrm>
                          <a:custGeom>
                            <a:avLst/>
                            <a:gdLst>
                              <a:gd name="T0" fmla="*/ 0 w 83"/>
                              <a:gd name="T1" fmla="*/ 0 h 25"/>
                              <a:gd name="T2" fmla="*/ 2 w 83"/>
                              <a:gd name="T3" fmla="*/ 3 h 25"/>
                              <a:gd name="T4" fmla="*/ 4 w 83"/>
                              <a:gd name="T5" fmla="*/ 3 h 25"/>
                              <a:gd name="T6" fmla="*/ 6 w 83"/>
                              <a:gd name="T7" fmla="*/ 5 h 25"/>
                              <a:gd name="T8" fmla="*/ 10 w 83"/>
                              <a:gd name="T9" fmla="*/ 5 h 25"/>
                              <a:gd name="T10" fmla="*/ 15 w 83"/>
                              <a:gd name="T11" fmla="*/ 9 h 25"/>
                              <a:gd name="T12" fmla="*/ 17 w 83"/>
                              <a:gd name="T13" fmla="*/ 9 h 25"/>
                              <a:gd name="T14" fmla="*/ 19 w 83"/>
                              <a:gd name="T15" fmla="*/ 11 h 25"/>
                              <a:gd name="T16" fmla="*/ 22 w 83"/>
                              <a:gd name="T17" fmla="*/ 11 h 25"/>
                              <a:gd name="T18" fmla="*/ 26 w 83"/>
                              <a:gd name="T19" fmla="*/ 13 h 25"/>
                              <a:gd name="T20" fmla="*/ 28 w 83"/>
                              <a:gd name="T21" fmla="*/ 13 h 25"/>
                              <a:gd name="T22" fmla="*/ 30 w 83"/>
                              <a:gd name="T23" fmla="*/ 15 h 25"/>
                              <a:gd name="T24" fmla="*/ 34 w 83"/>
                              <a:gd name="T25" fmla="*/ 15 h 25"/>
                              <a:gd name="T26" fmla="*/ 39 w 83"/>
                              <a:gd name="T27" fmla="*/ 17 h 25"/>
                              <a:gd name="T28" fmla="*/ 40 w 83"/>
                              <a:gd name="T29" fmla="*/ 17 h 25"/>
                              <a:gd name="T30" fmla="*/ 43 w 83"/>
                              <a:gd name="T31" fmla="*/ 19 h 25"/>
                              <a:gd name="T32" fmla="*/ 47 w 83"/>
                              <a:gd name="T33" fmla="*/ 19 h 25"/>
                              <a:gd name="T34" fmla="*/ 52 w 83"/>
                              <a:gd name="T35" fmla="*/ 21 h 25"/>
                              <a:gd name="T36" fmla="*/ 58 w 83"/>
                              <a:gd name="T37" fmla="*/ 21 h 25"/>
                              <a:gd name="T38" fmla="*/ 62 w 83"/>
                              <a:gd name="T39" fmla="*/ 23 h 25"/>
                              <a:gd name="T40" fmla="*/ 73 w 83"/>
                              <a:gd name="T41" fmla="*/ 23 h 25"/>
                              <a:gd name="T42" fmla="*/ 75 w 83"/>
                              <a:gd name="T43" fmla="*/ 25 h 25"/>
                              <a:gd name="T44" fmla="*/ 83 w 83"/>
                              <a:gd name="T45"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 h="25">
                                <a:moveTo>
                                  <a:pt x="0" y="0"/>
                                </a:moveTo>
                                <a:lnTo>
                                  <a:pt x="2" y="3"/>
                                </a:lnTo>
                                <a:lnTo>
                                  <a:pt x="4" y="3"/>
                                </a:lnTo>
                                <a:lnTo>
                                  <a:pt x="6" y="5"/>
                                </a:lnTo>
                                <a:lnTo>
                                  <a:pt x="10" y="5"/>
                                </a:lnTo>
                                <a:lnTo>
                                  <a:pt x="15" y="9"/>
                                </a:lnTo>
                                <a:lnTo>
                                  <a:pt x="17" y="9"/>
                                </a:lnTo>
                                <a:lnTo>
                                  <a:pt x="19" y="11"/>
                                </a:lnTo>
                                <a:lnTo>
                                  <a:pt x="22" y="11"/>
                                </a:lnTo>
                                <a:lnTo>
                                  <a:pt x="26" y="13"/>
                                </a:lnTo>
                                <a:lnTo>
                                  <a:pt x="28" y="13"/>
                                </a:lnTo>
                                <a:lnTo>
                                  <a:pt x="30" y="15"/>
                                </a:lnTo>
                                <a:lnTo>
                                  <a:pt x="34" y="15"/>
                                </a:lnTo>
                                <a:lnTo>
                                  <a:pt x="39" y="17"/>
                                </a:lnTo>
                                <a:lnTo>
                                  <a:pt x="40" y="17"/>
                                </a:lnTo>
                                <a:lnTo>
                                  <a:pt x="43" y="19"/>
                                </a:lnTo>
                                <a:lnTo>
                                  <a:pt x="47" y="19"/>
                                </a:lnTo>
                                <a:lnTo>
                                  <a:pt x="52" y="21"/>
                                </a:lnTo>
                                <a:lnTo>
                                  <a:pt x="58" y="21"/>
                                </a:lnTo>
                                <a:lnTo>
                                  <a:pt x="62" y="23"/>
                                </a:lnTo>
                                <a:lnTo>
                                  <a:pt x="73" y="23"/>
                                </a:lnTo>
                                <a:lnTo>
                                  <a:pt x="75" y="25"/>
                                </a:lnTo>
                                <a:lnTo>
                                  <a:pt x="83" y="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201"/>
                        <wps:cNvSpPr>
                          <a:spLocks/>
                        </wps:cNvSpPr>
                        <wps:spPr bwMode="auto">
                          <a:xfrm>
                            <a:off x="4450080" y="2323465"/>
                            <a:ext cx="59055" cy="3175"/>
                          </a:xfrm>
                          <a:custGeom>
                            <a:avLst/>
                            <a:gdLst>
                              <a:gd name="T0" fmla="*/ 0 w 93"/>
                              <a:gd name="T1" fmla="*/ 2 h 5"/>
                              <a:gd name="T2" fmla="*/ 16 w 93"/>
                              <a:gd name="T3" fmla="*/ 2 h 5"/>
                              <a:gd name="T4" fmla="*/ 18 w 93"/>
                              <a:gd name="T5" fmla="*/ 5 h 5"/>
                              <a:gd name="T6" fmla="*/ 48 w 93"/>
                              <a:gd name="T7" fmla="*/ 5 h 5"/>
                              <a:gd name="T8" fmla="*/ 50 w 93"/>
                              <a:gd name="T9" fmla="*/ 2 h 5"/>
                              <a:gd name="T10" fmla="*/ 78 w 93"/>
                              <a:gd name="T11" fmla="*/ 2 h 5"/>
                              <a:gd name="T12" fmla="*/ 80 w 93"/>
                              <a:gd name="T13" fmla="*/ 0 h 5"/>
                              <a:gd name="T14" fmla="*/ 93 w 93"/>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5">
                                <a:moveTo>
                                  <a:pt x="0" y="2"/>
                                </a:moveTo>
                                <a:lnTo>
                                  <a:pt x="16" y="2"/>
                                </a:lnTo>
                                <a:lnTo>
                                  <a:pt x="18" y="5"/>
                                </a:lnTo>
                                <a:lnTo>
                                  <a:pt x="48" y="5"/>
                                </a:lnTo>
                                <a:lnTo>
                                  <a:pt x="50" y="2"/>
                                </a:lnTo>
                                <a:lnTo>
                                  <a:pt x="78" y="2"/>
                                </a:lnTo>
                                <a:lnTo>
                                  <a:pt x="80" y="0"/>
                                </a:lnTo>
                                <a:lnTo>
                                  <a:pt x="9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202"/>
                        <wps:cNvSpPr>
                          <a:spLocks/>
                        </wps:cNvSpPr>
                        <wps:spPr bwMode="auto">
                          <a:xfrm>
                            <a:off x="4509135" y="2303780"/>
                            <a:ext cx="71120" cy="19685"/>
                          </a:xfrm>
                          <a:custGeom>
                            <a:avLst/>
                            <a:gdLst>
                              <a:gd name="T0" fmla="*/ 0 w 112"/>
                              <a:gd name="T1" fmla="*/ 31 h 31"/>
                              <a:gd name="T2" fmla="*/ 9 w 112"/>
                              <a:gd name="T3" fmla="*/ 29 h 31"/>
                              <a:gd name="T4" fmla="*/ 15 w 112"/>
                              <a:gd name="T5" fmla="*/ 29 h 31"/>
                              <a:gd name="T6" fmla="*/ 22 w 112"/>
                              <a:gd name="T7" fmla="*/ 27 h 31"/>
                              <a:gd name="T8" fmla="*/ 32 w 112"/>
                              <a:gd name="T9" fmla="*/ 27 h 31"/>
                              <a:gd name="T10" fmla="*/ 36 w 112"/>
                              <a:gd name="T11" fmla="*/ 25 h 31"/>
                              <a:gd name="T12" fmla="*/ 52 w 112"/>
                              <a:gd name="T13" fmla="*/ 25 h 31"/>
                              <a:gd name="T14" fmla="*/ 54 w 112"/>
                              <a:gd name="T15" fmla="*/ 23 h 31"/>
                              <a:gd name="T16" fmla="*/ 60 w 112"/>
                              <a:gd name="T17" fmla="*/ 23 h 31"/>
                              <a:gd name="T18" fmla="*/ 60 w 112"/>
                              <a:gd name="T19" fmla="*/ 21 h 31"/>
                              <a:gd name="T20" fmla="*/ 65 w 112"/>
                              <a:gd name="T21" fmla="*/ 21 h 31"/>
                              <a:gd name="T22" fmla="*/ 67 w 112"/>
                              <a:gd name="T23" fmla="*/ 19 h 31"/>
                              <a:gd name="T24" fmla="*/ 69 w 112"/>
                              <a:gd name="T25" fmla="*/ 19 h 31"/>
                              <a:gd name="T26" fmla="*/ 71 w 112"/>
                              <a:gd name="T27" fmla="*/ 17 h 31"/>
                              <a:gd name="T28" fmla="*/ 75 w 112"/>
                              <a:gd name="T29" fmla="*/ 15 h 31"/>
                              <a:gd name="T30" fmla="*/ 78 w 112"/>
                              <a:gd name="T31" fmla="*/ 15 h 31"/>
                              <a:gd name="T32" fmla="*/ 82 w 112"/>
                              <a:gd name="T33" fmla="*/ 13 h 31"/>
                              <a:gd name="T34" fmla="*/ 86 w 112"/>
                              <a:gd name="T35" fmla="*/ 11 h 31"/>
                              <a:gd name="T36" fmla="*/ 92 w 112"/>
                              <a:gd name="T37" fmla="*/ 8 h 31"/>
                              <a:gd name="T38" fmla="*/ 97 w 112"/>
                              <a:gd name="T39" fmla="*/ 7 h 31"/>
                              <a:gd name="T40" fmla="*/ 105 w 112"/>
                              <a:gd name="T41" fmla="*/ 2 h 31"/>
                              <a:gd name="T42" fmla="*/ 112 w 112"/>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2" h="31">
                                <a:moveTo>
                                  <a:pt x="0" y="31"/>
                                </a:moveTo>
                                <a:lnTo>
                                  <a:pt x="9" y="29"/>
                                </a:lnTo>
                                <a:lnTo>
                                  <a:pt x="15" y="29"/>
                                </a:lnTo>
                                <a:lnTo>
                                  <a:pt x="22" y="27"/>
                                </a:lnTo>
                                <a:lnTo>
                                  <a:pt x="32" y="27"/>
                                </a:lnTo>
                                <a:lnTo>
                                  <a:pt x="36" y="25"/>
                                </a:lnTo>
                                <a:lnTo>
                                  <a:pt x="52" y="25"/>
                                </a:lnTo>
                                <a:lnTo>
                                  <a:pt x="54" y="23"/>
                                </a:lnTo>
                                <a:lnTo>
                                  <a:pt x="60" y="23"/>
                                </a:lnTo>
                                <a:lnTo>
                                  <a:pt x="60" y="21"/>
                                </a:lnTo>
                                <a:lnTo>
                                  <a:pt x="65" y="21"/>
                                </a:lnTo>
                                <a:lnTo>
                                  <a:pt x="67" y="19"/>
                                </a:lnTo>
                                <a:lnTo>
                                  <a:pt x="69" y="19"/>
                                </a:lnTo>
                                <a:lnTo>
                                  <a:pt x="71" y="17"/>
                                </a:lnTo>
                                <a:lnTo>
                                  <a:pt x="75" y="15"/>
                                </a:lnTo>
                                <a:lnTo>
                                  <a:pt x="78" y="15"/>
                                </a:lnTo>
                                <a:lnTo>
                                  <a:pt x="82" y="13"/>
                                </a:lnTo>
                                <a:lnTo>
                                  <a:pt x="86" y="11"/>
                                </a:lnTo>
                                <a:lnTo>
                                  <a:pt x="92" y="8"/>
                                </a:lnTo>
                                <a:lnTo>
                                  <a:pt x="97" y="7"/>
                                </a:lnTo>
                                <a:lnTo>
                                  <a:pt x="105" y="2"/>
                                </a:lnTo>
                                <a:lnTo>
                                  <a:pt x="1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203"/>
                        <wps:cNvSpPr>
                          <a:spLocks/>
                        </wps:cNvSpPr>
                        <wps:spPr bwMode="auto">
                          <a:xfrm>
                            <a:off x="4580255" y="2268220"/>
                            <a:ext cx="63500" cy="35560"/>
                          </a:xfrm>
                          <a:custGeom>
                            <a:avLst/>
                            <a:gdLst>
                              <a:gd name="T0" fmla="*/ 0 w 100"/>
                              <a:gd name="T1" fmla="*/ 56 h 56"/>
                              <a:gd name="T2" fmla="*/ 4 w 100"/>
                              <a:gd name="T3" fmla="*/ 54 h 56"/>
                              <a:gd name="T4" fmla="*/ 6 w 100"/>
                              <a:gd name="T5" fmla="*/ 54 h 56"/>
                              <a:gd name="T6" fmla="*/ 10 w 100"/>
                              <a:gd name="T7" fmla="*/ 52 h 56"/>
                              <a:gd name="T8" fmla="*/ 13 w 100"/>
                              <a:gd name="T9" fmla="*/ 50 h 56"/>
                              <a:gd name="T10" fmla="*/ 17 w 100"/>
                              <a:gd name="T11" fmla="*/ 50 h 56"/>
                              <a:gd name="T12" fmla="*/ 19 w 100"/>
                              <a:gd name="T13" fmla="*/ 47 h 56"/>
                              <a:gd name="T14" fmla="*/ 23 w 100"/>
                              <a:gd name="T15" fmla="*/ 46 h 56"/>
                              <a:gd name="T16" fmla="*/ 26 w 100"/>
                              <a:gd name="T17" fmla="*/ 46 h 56"/>
                              <a:gd name="T18" fmla="*/ 30 w 100"/>
                              <a:gd name="T19" fmla="*/ 43 h 56"/>
                              <a:gd name="T20" fmla="*/ 32 w 100"/>
                              <a:gd name="T21" fmla="*/ 41 h 56"/>
                              <a:gd name="T22" fmla="*/ 36 w 100"/>
                              <a:gd name="T23" fmla="*/ 39 h 56"/>
                              <a:gd name="T24" fmla="*/ 39 w 100"/>
                              <a:gd name="T25" fmla="*/ 39 h 56"/>
                              <a:gd name="T26" fmla="*/ 43 w 100"/>
                              <a:gd name="T27" fmla="*/ 37 h 56"/>
                              <a:gd name="T28" fmla="*/ 45 w 100"/>
                              <a:gd name="T29" fmla="*/ 34 h 56"/>
                              <a:gd name="T30" fmla="*/ 49 w 100"/>
                              <a:gd name="T31" fmla="*/ 33 h 56"/>
                              <a:gd name="T32" fmla="*/ 52 w 100"/>
                              <a:gd name="T33" fmla="*/ 33 h 56"/>
                              <a:gd name="T34" fmla="*/ 56 w 100"/>
                              <a:gd name="T35" fmla="*/ 30 h 56"/>
                              <a:gd name="T36" fmla="*/ 58 w 100"/>
                              <a:gd name="T37" fmla="*/ 28 h 56"/>
                              <a:gd name="T38" fmla="*/ 62 w 100"/>
                              <a:gd name="T39" fmla="*/ 26 h 56"/>
                              <a:gd name="T40" fmla="*/ 65 w 100"/>
                              <a:gd name="T41" fmla="*/ 22 h 56"/>
                              <a:gd name="T42" fmla="*/ 70 w 100"/>
                              <a:gd name="T43" fmla="*/ 20 h 56"/>
                              <a:gd name="T44" fmla="*/ 72 w 100"/>
                              <a:gd name="T45" fmla="*/ 20 h 56"/>
                              <a:gd name="T46" fmla="*/ 77 w 100"/>
                              <a:gd name="T47" fmla="*/ 17 h 56"/>
                              <a:gd name="T48" fmla="*/ 78 w 100"/>
                              <a:gd name="T49" fmla="*/ 16 h 56"/>
                              <a:gd name="T50" fmla="*/ 83 w 100"/>
                              <a:gd name="T51" fmla="*/ 13 h 56"/>
                              <a:gd name="T52" fmla="*/ 87 w 100"/>
                              <a:gd name="T53" fmla="*/ 9 h 56"/>
                              <a:gd name="T54" fmla="*/ 91 w 100"/>
                              <a:gd name="T55" fmla="*/ 7 h 56"/>
                              <a:gd name="T56" fmla="*/ 94 w 100"/>
                              <a:gd name="T57" fmla="*/ 5 h 56"/>
                              <a:gd name="T58" fmla="*/ 98 w 100"/>
                              <a:gd name="T59" fmla="*/ 3 h 56"/>
                              <a:gd name="T60" fmla="*/ 100 w 100"/>
                              <a:gd name="T61"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0" h="56">
                                <a:moveTo>
                                  <a:pt x="0" y="56"/>
                                </a:moveTo>
                                <a:lnTo>
                                  <a:pt x="4" y="54"/>
                                </a:lnTo>
                                <a:lnTo>
                                  <a:pt x="6" y="54"/>
                                </a:lnTo>
                                <a:lnTo>
                                  <a:pt x="10" y="52"/>
                                </a:lnTo>
                                <a:lnTo>
                                  <a:pt x="13" y="50"/>
                                </a:lnTo>
                                <a:lnTo>
                                  <a:pt x="17" y="50"/>
                                </a:lnTo>
                                <a:lnTo>
                                  <a:pt x="19" y="47"/>
                                </a:lnTo>
                                <a:lnTo>
                                  <a:pt x="23" y="46"/>
                                </a:lnTo>
                                <a:lnTo>
                                  <a:pt x="26" y="46"/>
                                </a:lnTo>
                                <a:lnTo>
                                  <a:pt x="30" y="43"/>
                                </a:lnTo>
                                <a:lnTo>
                                  <a:pt x="32" y="41"/>
                                </a:lnTo>
                                <a:lnTo>
                                  <a:pt x="36" y="39"/>
                                </a:lnTo>
                                <a:lnTo>
                                  <a:pt x="39" y="39"/>
                                </a:lnTo>
                                <a:lnTo>
                                  <a:pt x="43" y="37"/>
                                </a:lnTo>
                                <a:lnTo>
                                  <a:pt x="45" y="34"/>
                                </a:lnTo>
                                <a:lnTo>
                                  <a:pt x="49" y="33"/>
                                </a:lnTo>
                                <a:lnTo>
                                  <a:pt x="52" y="33"/>
                                </a:lnTo>
                                <a:lnTo>
                                  <a:pt x="56" y="30"/>
                                </a:lnTo>
                                <a:lnTo>
                                  <a:pt x="58" y="28"/>
                                </a:lnTo>
                                <a:lnTo>
                                  <a:pt x="62" y="26"/>
                                </a:lnTo>
                                <a:lnTo>
                                  <a:pt x="65" y="22"/>
                                </a:lnTo>
                                <a:lnTo>
                                  <a:pt x="70" y="20"/>
                                </a:lnTo>
                                <a:lnTo>
                                  <a:pt x="72" y="20"/>
                                </a:lnTo>
                                <a:lnTo>
                                  <a:pt x="77" y="17"/>
                                </a:lnTo>
                                <a:lnTo>
                                  <a:pt x="78" y="16"/>
                                </a:lnTo>
                                <a:lnTo>
                                  <a:pt x="83" y="13"/>
                                </a:lnTo>
                                <a:lnTo>
                                  <a:pt x="87" y="9"/>
                                </a:lnTo>
                                <a:lnTo>
                                  <a:pt x="91" y="7"/>
                                </a:lnTo>
                                <a:lnTo>
                                  <a:pt x="94" y="5"/>
                                </a:lnTo>
                                <a:lnTo>
                                  <a:pt x="98" y="3"/>
                                </a:lnTo>
                                <a:lnTo>
                                  <a:pt x="10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Freeform 204"/>
                        <wps:cNvSpPr>
                          <a:spLocks/>
                        </wps:cNvSpPr>
                        <wps:spPr bwMode="auto">
                          <a:xfrm>
                            <a:off x="4643755" y="2229485"/>
                            <a:ext cx="42545" cy="38735"/>
                          </a:xfrm>
                          <a:custGeom>
                            <a:avLst/>
                            <a:gdLst>
                              <a:gd name="T0" fmla="*/ 0 w 67"/>
                              <a:gd name="T1" fmla="*/ 61 h 61"/>
                              <a:gd name="T2" fmla="*/ 4 w 67"/>
                              <a:gd name="T3" fmla="*/ 57 h 61"/>
                              <a:gd name="T4" fmla="*/ 7 w 67"/>
                              <a:gd name="T5" fmla="*/ 57 h 61"/>
                              <a:gd name="T6" fmla="*/ 15 w 67"/>
                              <a:gd name="T7" fmla="*/ 49 h 61"/>
                              <a:gd name="T8" fmla="*/ 17 w 67"/>
                              <a:gd name="T9" fmla="*/ 49 h 61"/>
                              <a:gd name="T10" fmla="*/ 30 w 67"/>
                              <a:gd name="T11" fmla="*/ 36 h 61"/>
                              <a:gd name="T12" fmla="*/ 32 w 67"/>
                              <a:gd name="T13" fmla="*/ 36 h 61"/>
                              <a:gd name="T14" fmla="*/ 60 w 67"/>
                              <a:gd name="T15" fmla="*/ 8 h 61"/>
                              <a:gd name="T16" fmla="*/ 60 w 67"/>
                              <a:gd name="T17" fmla="*/ 6 h 61"/>
                              <a:gd name="T18" fmla="*/ 67 w 67"/>
                              <a:gd name="T1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
                                <a:moveTo>
                                  <a:pt x="0" y="61"/>
                                </a:moveTo>
                                <a:lnTo>
                                  <a:pt x="4" y="57"/>
                                </a:lnTo>
                                <a:lnTo>
                                  <a:pt x="7" y="57"/>
                                </a:lnTo>
                                <a:lnTo>
                                  <a:pt x="15" y="49"/>
                                </a:lnTo>
                                <a:lnTo>
                                  <a:pt x="17" y="49"/>
                                </a:lnTo>
                                <a:lnTo>
                                  <a:pt x="30" y="36"/>
                                </a:lnTo>
                                <a:lnTo>
                                  <a:pt x="32" y="36"/>
                                </a:lnTo>
                                <a:lnTo>
                                  <a:pt x="60" y="8"/>
                                </a:lnTo>
                                <a:lnTo>
                                  <a:pt x="60" y="6"/>
                                </a:lnTo>
                                <a:lnTo>
                                  <a:pt x="6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Freeform 205"/>
                        <wps:cNvSpPr>
                          <a:spLocks/>
                        </wps:cNvSpPr>
                        <wps:spPr bwMode="auto">
                          <a:xfrm>
                            <a:off x="4687570" y="2180590"/>
                            <a:ext cx="24130" cy="48895"/>
                          </a:xfrm>
                          <a:custGeom>
                            <a:avLst/>
                            <a:gdLst>
                              <a:gd name="T0" fmla="*/ 0 w 38"/>
                              <a:gd name="T1" fmla="*/ 77 h 77"/>
                              <a:gd name="T2" fmla="*/ 2 w 38"/>
                              <a:gd name="T3" fmla="*/ 74 h 77"/>
                              <a:gd name="T4" fmla="*/ 2 w 38"/>
                              <a:gd name="T5" fmla="*/ 73 h 77"/>
                              <a:gd name="T6" fmla="*/ 8 w 38"/>
                              <a:gd name="T7" fmla="*/ 66 h 77"/>
                              <a:gd name="T8" fmla="*/ 8 w 38"/>
                              <a:gd name="T9" fmla="*/ 64 h 77"/>
                              <a:gd name="T10" fmla="*/ 13 w 38"/>
                              <a:gd name="T11" fmla="*/ 60 h 77"/>
                              <a:gd name="T12" fmla="*/ 13 w 38"/>
                              <a:gd name="T13" fmla="*/ 56 h 77"/>
                              <a:gd name="T14" fmla="*/ 17 w 38"/>
                              <a:gd name="T15" fmla="*/ 51 h 77"/>
                              <a:gd name="T16" fmla="*/ 17 w 38"/>
                              <a:gd name="T17" fmla="*/ 49 h 77"/>
                              <a:gd name="T18" fmla="*/ 19 w 38"/>
                              <a:gd name="T19" fmla="*/ 47 h 77"/>
                              <a:gd name="T20" fmla="*/ 19 w 38"/>
                              <a:gd name="T21" fmla="*/ 45 h 77"/>
                              <a:gd name="T22" fmla="*/ 24 w 38"/>
                              <a:gd name="T23" fmla="*/ 40 h 77"/>
                              <a:gd name="T24" fmla="*/ 24 w 38"/>
                              <a:gd name="T25" fmla="*/ 39 h 77"/>
                              <a:gd name="T26" fmla="*/ 25 w 38"/>
                              <a:gd name="T27" fmla="*/ 34 h 77"/>
                              <a:gd name="T28" fmla="*/ 25 w 38"/>
                              <a:gd name="T29" fmla="*/ 32 h 77"/>
                              <a:gd name="T30" fmla="*/ 28 w 38"/>
                              <a:gd name="T31" fmla="*/ 30 h 77"/>
                              <a:gd name="T32" fmla="*/ 28 w 38"/>
                              <a:gd name="T33" fmla="*/ 28 h 77"/>
                              <a:gd name="T34" fmla="*/ 30 w 38"/>
                              <a:gd name="T35" fmla="*/ 26 h 77"/>
                              <a:gd name="T36" fmla="*/ 30 w 38"/>
                              <a:gd name="T37" fmla="*/ 23 h 77"/>
                              <a:gd name="T38" fmla="*/ 32 w 38"/>
                              <a:gd name="T39" fmla="*/ 22 h 77"/>
                              <a:gd name="T40" fmla="*/ 32 w 38"/>
                              <a:gd name="T41" fmla="*/ 17 h 77"/>
                              <a:gd name="T42" fmla="*/ 34 w 38"/>
                              <a:gd name="T43" fmla="*/ 15 h 77"/>
                              <a:gd name="T44" fmla="*/ 34 w 38"/>
                              <a:gd name="T45" fmla="*/ 10 h 77"/>
                              <a:gd name="T46" fmla="*/ 37 w 38"/>
                              <a:gd name="T47" fmla="*/ 9 h 77"/>
                              <a:gd name="T48" fmla="*/ 37 w 38"/>
                              <a:gd name="T49" fmla="*/ 4 h 77"/>
                              <a:gd name="T50" fmla="*/ 38 w 38"/>
                              <a:gd name="T51" fmla="*/ 2 h 77"/>
                              <a:gd name="T52" fmla="*/ 38 w 38"/>
                              <a:gd name="T5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 h="77">
                                <a:moveTo>
                                  <a:pt x="0" y="77"/>
                                </a:moveTo>
                                <a:lnTo>
                                  <a:pt x="2" y="74"/>
                                </a:lnTo>
                                <a:lnTo>
                                  <a:pt x="2" y="73"/>
                                </a:lnTo>
                                <a:lnTo>
                                  <a:pt x="8" y="66"/>
                                </a:lnTo>
                                <a:lnTo>
                                  <a:pt x="8" y="64"/>
                                </a:lnTo>
                                <a:lnTo>
                                  <a:pt x="13" y="60"/>
                                </a:lnTo>
                                <a:lnTo>
                                  <a:pt x="13" y="56"/>
                                </a:lnTo>
                                <a:lnTo>
                                  <a:pt x="17" y="51"/>
                                </a:lnTo>
                                <a:lnTo>
                                  <a:pt x="17" y="49"/>
                                </a:lnTo>
                                <a:lnTo>
                                  <a:pt x="19" y="47"/>
                                </a:lnTo>
                                <a:lnTo>
                                  <a:pt x="19" y="45"/>
                                </a:lnTo>
                                <a:lnTo>
                                  <a:pt x="24" y="40"/>
                                </a:lnTo>
                                <a:lnTo>
                                  <a:pt x="24" y="39"/>
                                </a:lnTo>
                                <a:lnTo>
                                  <a:pt x="25" y="34"/>
                                </a:lnTo>
                                <a:lnTo>
                                  <a:pt x="25" y="32"/>
                                </a:lnTo>
                                <a:lnTo>
                                  <a:pt x="28" y="30"/>
                                </a:lnTo>
                                <a:lnTo>
                                  <a:pt x="28" y="28"/>
                                </a:lnTo>
                                <a:lnTo>
                                  <a:pt x="30" y="26"/>
                                </a:lnTo>
                                <a:lnTo>
                                  <a:pt x="30" y="23"/>
                                </a:lnTo>
                                <a:lnTo>
                                  <a:pt x="32" y="22"/>
                                </a:lnTo>
                                <a:lnTo>
                                  <a:pt x="32" y="17"/>
                                </a:lnTo>
                                <a:lnTo>
                                  <a:pt x="34" y="15"/>
                                </a:lnTo>
                                <a:lnTo>
                                  <a:pt x="34" y="10"/>
                                </a:lnTo>
                                <a:lnTo>
                                  <a:pt x="37" y="9"/>
                                </a:lnTo>
                                <a:lnTo>
                                  <a:pt x="37" y="4"/>
                                </a:lnTo>
                                <a:lnTo>
                                  <a:pt x="38" y="2"/>
                                </a:lnTo>
                                <a:lnTo>
                                  <a:pt x="38"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Freeform 206"/>
                        <wps:cNvSpPr>
                          <a:spLocks/>
                        </wps:cNvSpPr>
                        <wps:spPr bwMode="auto">
                          <a:xfrm>
                            <a:off x="4711700" y="2172335"/>
                            <a:ext cx="1905" cy="8255"/>
                          </a:xfrm>
                          <a:custGeom>
                            <a:avLst/>
                            <a:gdLst>
                              <a:gd name="T0" fmla="*/ 0 w 3"/>
                              <a:gd name="T1" fmla="*/ 13 h 13"/>
                              <a:gd name="T2" fmla="*/ 0 w 3"/>
                              <a:gd name="T3" fmla="*/ 9 h 13"/>
                              <a:gd name="T4" fmla="*/ 3 w 3"/>
                              <a:gd name="T5" fmla="*/ 6 h 13"/>
                              <a:gd name="T6" fmla="*/ 3 w 3"/>
                              <a:gd name="T7" fmla="*/ 0 h 13"/>
                            </a:gdLst>
                            <a:ahLst/>
                            <a:cxnLst>
                              <a:cxn ang="0">
                                <a:pos x="T0" y="T1"/>
                              </a:cxn>
                              <a:cxn ang="0">
                                <a:pos x="T2" y="T3"/>
                              </a:cxn>
                              <a:cxn ang="0">
                                <a:pos x="T4" y="T5"/>
                              </a:cxn>
                              <a:cxn ang="0">
                                <a:pos x="T6" y="T7"/>
                              </a:cxn>
                            </a:cxnLst>
                            <a:rect l="0" t="0" r="r" b="b"/>
                            <a:pathLst>
                              <a:path w="3" h="13">
                                <a:moveTo>
                                  <a:pt x="0" y="13"/>
                                </a:moveTo>
                                <a:lnTo>
                                  <a:pt x="0" y="9"/>
                                </a:lnTo>
                                <a:lnTo>
                                  <a:pt x="3" y="6"/>
                                </a:lnTo>
                                <a:lnTo>
                                  <a:pt x="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Freeform 207"/>
                        <wps:cNvSpPr>
                          <a:spLocks/>
                        </wps:cNvSpPr>
                        <wps:spPr bwMode="auto">
                          <a:xfrm>
                            <a:off x="4521200" y="1709420"/>
                            <a:ext cx="23495" cy="187960"/>
                          </a:xfrm>
                          <a:custGeom>
                            <a:avLst/>
                            <a:gdLst>
                              <a:gd name="T0" fmla="*/ 0 w 37"/>
                              <a:gd name="T1" fmla="*/ 1 h 296"/>
                              <a:gd name="T2" fmla="*/ 3 w 37"/>
                              <a:gd name="T3" fmla="*/ 0 h 296"/>
                              <a:gd name="T4" fmla="*/ 9 w 37"/>
                              <a:gd name="T5" fmla="*/ 0 h 296"/>
                              <a:gd name="T6" fmla="*/ 16 w 37"/>
                              <a:gd name="T7" fmla="*/ 1 h 296"/>
                              <a:gd name="T8" fmla="*/ 20 w 37"/>
                              <a:gd name="T9" fmla="*/ 5 h 296"/>
                              <a:gd name="T10" fmla="*/ 24 w 37"/>
                              <a:gd name="T11" fmla="*/ 12 h 296"/>
                              <a:gd name="T12" fmla="*/ 26 w 37"/>
                              <a:gd name="T13" fmla="*/ 18 h 296"/>
                              <a:gd name="T14" fmla="*/ 29 w 37"/>
                              <a:gd name="T15" fmla="*/ 29 h 296"/>
                              <a:gd name="T16" fmla="*/ 30 w 37"/>
                              <a:gd name="T17" fmla="*/ 43 h 296"/>
                              <a:gd name="T18" fmla="*/ 33 w 37"/>
                              <a:gd name="T19" fmla="*/ 67 h 296"/>
                              <a:gd name="T20" fmla="*/ 35 w 37"/>
                              <a:gd name="T21" fmla="*/ 101 h 296"/>
                              <a:gd name="T22" fmla="*/ 35 w 37"/>
                              <a:gd name="T23" fmla="*/ 150 h 296"/>
                              <a:gd name="T24" fmla="*/ 35 w 37"/>
                              <a:gd name="T25" fmla="*/ 212 h 296"/>
                              <a:gd name="T26" fmla="*/ 37 w 37"/>
                              <a:gd name="T27"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296">
                                <a:moveTo>
                                  <a:pt x="0" y="1"/>
                                </a:moveTo>
                                <a:lnTo>
                                  <a:pt x="3" y="0"/>
                                </a:lnTo>
                                <a:lnTo>
                                  <a:pt x="9" y="0"/>
                                </a:lnTo>
                                <a:lnTo>
                                  <a:pt x="16" y="1"/>
                                </a:lnTo>
                                <a:lnTo>
                                  <a:pt x="20" y="5"/>
                                </a:lnTo>
                                <a:lnTo>
                                  <a:pt x="24" y="12"/>
                                </a:lnTo>
                                <a:lnTo>
                                  <a:pt x="26" y="18"/>
                                </a:lnTo>
                                <a:lnTo>
                                  <a:pt x="29" y="29"/>
                                </a:lnTo>
                                <a:lnTo>
                                  <a:pt x="30" y="43"/>
                                </a:lnTo>
                                <a:lnTo>
                                  <a:pt x="33" y="67"/>
                                </a:lnTo>
                                <a:lnTo>
                                  <a:pt x="35" y="101"/>
                                </a:lnTo>
                                <a:lnTo>
                                  <a:pt x="35" y="150"/>
                                </a:lnTo>
                                <a:lnTo>
                                  <a:pt x="35" y="212"/>
                                </a:lnTo>
                                <a:lnTo>
                                  <a:pt x="37" y="29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2" name="Line 208"/>
                        <wps:cNvCnPr/>
                        <wps:spPr bwMode="auto">
                          <a:xfrm flipH="1">
                            <a:off x="4392930" y="1329690"/>
                            <a:ext cx="41275" cy="40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3" name="Line 209"/>
                        <wps:cNvCnPr/>
                        <wps:spPr bwMode="auto">
                          <a:xfrm>
                            <a:off x="4392930" y="137033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4" name="Line 210"/>
                        <wps:cNvCnPr/>
                        <wps:spPr bwMode="auto">
                          <a:xfrm flipH="1">
                            <a:off x="4619625" y="1096645"/>
                            <a:ext cx="51435" cy="495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5" name="Line 211"/>
                        <wps:cNvCnPr/>
                        <wps:spPr bwMode="auto">
                          <a:xfrm>
                            <a:off x="4671060" y="1096645"/>
                            <a:ext cx="0" cy="2590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6" name="Line 212"/>
                        <wps:cNvCnPr/>
                        <wps:spPr bwMode="auto">
                          <a:xfrm flipV="1">
                            <a:off x="4427220" y="1130300"/>
                            <a:ext cx="186055" cy="182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7" name="Line 213"/>
                        <wps:cNvCnPr/>
                        <wps:spPr bwMode="auto">
                          <a:xfrm flipH="1">
                            <a:off x="4392930" y="1355725"/>
                            <a:ext cx="278130" cy="274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8" name="Line 214"/>
                        <wps:cNvCnPr/>
                        <wps:spPr bwMode="auto">
                          <a:xfrm flipV="1">
                            <a:off x="4540250" y="1355725"/>
                            <a:ext cx="130810" cy="3746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9" name="Line 215"/>
                        <wps:cNvCnPr/>
                        <wps:spPr bwMode="auto">
                          <a:xfrm>
                            <a:off x="4392930" y="1630680"/>
                            <a:ext cx="120015" cy="1060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0" name="Line 216"/>
                        <wps:cNvCnPr/>
                        <wps:spPr bwMode="auto">
                          <a:xfrm flipH="1" flipV="1">
                            <a:off x="4427220" y="1313180"/>
                            <a:ext cx="38735" cy="90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1" name="Line 217"/>
                        <wps:cNvCnPr/>
                        <wps:spPr bwMode="auto">
                          <a:xfrm flipV="1">
                            <a:off x="4390390" y="1313180"/>
                            <a:ext cx="36830" cy="15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2" name="Line 218"/>
                        <wps:cNvCnPr/>
                        <wps:spPr bwMode="auto">
                          <a:xfrm flipV="1">
                            <a:off x="4427220" y="1403985"/>
                            <a:ext cx="38735"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3" name="Line 219"/>
                        <wps:cNvCnPr/>
                        <wps:spPr bwMode="auto">
                          <a:xfrm flipH="1" flipV="1">
                            <a:off x="4390390" y="1328420"/>
                            <a:ext cx="13335"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4" name="Line 220"/>
                        <wps:cNvCnPr/>
                        <wps:spPr bwMode="auto">
                          <a:xfrm flipH="1">
                            <a:off x="4427220" y="1388110"/>
                            <a:ext cx="31115"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5" name="Line 221"/>
                        <wps:cNvCnPr/>
                        <wps:spPr bwMode="auto">
                          <a:xfrm flipH="1">
                            <a:off x="4465955" y="1220470"/>
                            <a:ext cx="184785" cy="183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6" name="Line 222"/>
                        <wps:cNvCnPr/>
                        <wps:spPr bwMode="auto">
                          <a:xfrm flipH="1" flipV="1">
                            <a:off x="4613275" y="1130300"/>
                            <a:ext cx="37465" cy="90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7" name="Line 223"/>
                        <wps:cNvCnPr/>
                        <wps:spPr bwMode="auto">
                          <a:xfrm>
                            <a:off x="4713605" y="1837055"/>
                            <a:ext cx="0" cy="3352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8" name="Line 224"/>
                        <wps:cNvCnPr/>
                        <wps:spPr bwMode="auto">
                          <a:xfrm>
                            <a:off x="4370070" y="1933575"/>
                            <a:ext cx="0" cy="332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9" name="Line 225"/>
                        <wps:cNvCnPr/>
                        <wps:spPr bwMode="auto">
                          <a:xfrm>
                            <a:off x="186055" y="563245"/>
                            <a:ext cx="1078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0" name="Freeform 226"/>
                        <wps:cNvSpPr>
                          <a:spLocks/>
                        </wps:cNvSpPr>
                        <wps:spPr bwMode="auto">
                          <a:xfrm>
                            <a:off x="186055" y="523240"/>
                            <a:ext cx="81915" cy="80645"/>
                          </a:xfrm>
                          <a:custGeom>
                            <a:avLst/>
                            <a:gdLst>
                              <a:gd name="T0" fmla="*/ 129 w 129"/>
                              <a:gd name="T1" fmla="*/ 0 h 127"/>
                              <a:gd name="T2" fmla="*/ 0 w 129"/>
                              <a:gd name="T3" fmla="*/ 63 h 127"/>
                              <a:gd name="T4" fmla="*/ 129 w 129"/>
                              <a:gd name="T5" fmla="*/ 127 h 127"/>
                              <a:gd name="T6" fmla="*/ 65 w 129"/>
                              <a:gd name="T7" fmla="*/ 63 h 127"/>
                              <a:gd name="T8" fmla="*/ 129 w 129"/>
                              <a:gd name="T9" fmla="*/ 0 h 127"/>
                            </a:gdLst>
                            <a:ahLst/>
                            <a:cxnLst>
                              <a:cxn ang="0">
                                <a:pos x="T0" y="T1"/>
                              </a:cxn>
                              <a:cxn ang="0">
                                <a:pos x="T2" y="T3"/>
                              </a:cxn>
                              <a:cxn ang="0">
                                <a:pos x="T4" y="T5"/>
                              </a:cxn>
                              <a:cxn ang="0">
                                <a:pos x="T6" y="T7"/>
                              </a:cxn>
                              <a:cxn ang="0">
                                <a:pos x="T8" y="T9"/>
                              </a:cxn>
                            </a:cxnLst>
                            <a:rect l="0" t="0" r="r" b="b"/>
                            <a:pathLst>
                              <a:path w="129" h="127">
                                <a:moveTo>
                                  <a:pt x="129" y="0"/>
                                </a:moveTo>
                                <a:lnTo>
                                  <a:pt x="0" y="63"/>
                                </a:lnTo>
                                <a:lnTo>
                                  <a:pt x="129" y="127"/>
                                </a:lnTo>
                                <a:lnTo>
                                  <a:pt x="65" y="63"/>
                                </a:lnTo>
                                <a:lnTo>
                                  <a:pt x="12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1" name="Freeform 227"/>
                        <wps:cNvSpPr>
                          <a:spLocks/>
                        </wps:cNvSpPr>
                        <wps:spPr bwMode="auto">
                          <a:xfrm>
                            <a:off x="1183640" y="523240"/>
                            <a:ext cx="81280" cy="80645"/>
                          </a:xfrm>
                          <a:custGeom>
                            <a:avLst/>
                            <a:gdLst>
                              <a:gd name="T0" fmla="*/ 0 w 128"/>
                              <a:gd name="T1" fmla="*/ 0 h 127"/>
                              <a:gd name="T2" fmla="*/ 128 w 128"/>
                              <a:gd name="T3" fmla="*/ 63 h 127"/>
                              <a:gd name="T4" fmla="*/ 0 w 128"/>
                              <a:gd name="T5" fmla="*/ 127 h 127"/>
                              <a:gd name="T6" fmla="*/ 64 w 128"/>
                              <a:gd name="T7" fmla="*/ 63 h 127"/>
                              <a:gd name="T8" fmla="*/ 0 w 128"/>
                              <a:gd name="T9" fmla="*/ 0 h 127"/>
                            </a:gdLst>
                            <a:ahLst/>
                            <a:cxnLst>
                              <a:cxn ang="0">
                                <a:pos x="T0" y="T1"/>
                              </a:cxn>
                              <a:cxn ang="0">
                                <a:pos x="T2" y="T3"/>
                              </a:cxn>
                              <a:cxn ang="0">
                                <a:pos x="T4" y="T5"/>
                              </a:cxn>
                              <a:cxn ang="0">
                                <a:pos x="T6" y="T7"/>
                              </a:cxn>
                              <a:cxn ang="0">
                                <a:pos x="T8" y="T9"/>
                              </a:cxn>
                            </a:cxnLst>
                            <a:rect l="0" t="0" r="r" b="b"/>
                            <a:pathLst>
                              <a:path w="128" h="127">
                                <a:moveTo>
                                  <a:pt x="0" y="0"/>
                                </a:moveTo>
                                <a:lnTo>
                                  <a:pt x="128" y="63"/>
                                </a:lnTo>
                                <a:lnTo>
                                  <a:pt x="0" y="127"/>
                                </a:lnTo>
                                <a:lnTo>
                                  <a:pt x="64" y="63"/>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2" name="Freeform 228"/>
                        <wps:cNvSpPr>
                          <a:spLocks/>
                        </wps:cNvSpPr>
                        <wps:spPr bwMode="auto">
                          <a:xfrm>
                            <a:off x="4378325" y="358775"/>
                            <a:ext cx="48895" cy="48260"/>
                          </a:xfrm>
                          <a:custGeom>
                            <a:avLst/>
                            <a:gdLst>
                              <a:gd name="T0" fmla="*/ 77 w 77"/>
                              <a:gd name="T1" fmla="*/ 76 h 76"/>
                              <a:gd name="T2" fmla="*/ 77 w 77"/>
                              <a:gd name="T3" fmla="*/ 64 h 76"/>
                              <a:gd name="T4" fmla="*/ 75 w 77"/>
                              <a:gd name="T5" fmla="*/ 62 h 76"/>
                              <a:gd name="T6" fmla="*/ 75 w 77"/>
                              <a:gd name="T7" fmla="*/ 58 h 76"/>
                              <a:gd name="T8" fmla="*/ 73 w 77"/>
                              <a:gd name="T9" fmla="*/ 54 h 76"/>
                              <a:gd name="T10" fmla="*/ 73 w 77"/>
                              <a:gd name="T11" fmla="*/ 51 h 76"/>
                              <a:gd name="T12" fmla="*/ 70 w 77"/>
                              <a:gd name="T13" fmla="*/ 47 h 76"/>
                              <a:gd name="T14" fmla="*/ 69 w 77"/>
                              <a:gd name="T15" fmla="*/ 43 h 76"/>
                              <a:gd name="T16" fmla="*/ 69 w 77"/>
                              <a:gd name="T17" fmla="*/ 41 h 76"/>
                              <a:gd name="T18" fmla="*/ 66 w 77"/>
                              <a:gd name="T19" fmla="*/ 37 h 76"/>
                              <a:gd name="T20" fmla="*/ 64 w 77"/>
                              <a:gd name="T21" fmla="*/ 34 h 76"/>
                              <a:gd name="T22" fmla="*/ 62 w 77"/>
                              <a:gd name="T23" fmla="*/ 30 h 76"/>
                              <a:gd name="T24" fmla="*/ 58 w 77"/>
                              <a:gd name="T25" fmla="*/ 25 h 76"/>
                              <a:gd name="T26" fmla="*/ 56 w 77"/>
                              <a:gd name="T27" fmla="*/ 21 h 76"/>
                              <a:gd name="T28" fmla="*/ 52 w 77"/>
                              <a:gd name="T29" fmla="*/ 20 h 76"/>
                              <a:gd name="T30" fmla="*/ 47 w 77"/>
                              <a:gd name="T31" fmla="*/ 15 h 76"/>
                              <a:gd name="T32" fmla="*/ 43 w 77"/>
                              <a:gd name="T33" fmla="*/ 13 h 76"/>
                              <a:gd name="T34" fmla="*/ 40 w 77"/>
                              <a:gd name="T35" fmla="*/ 11 h 76"/>
                              <a:gd name="T36" fmla="*/ 36 w 77"/>
                              <a:gd name="T37" fmla="*/ 8 h 76"/>
                              <a:gd name="T38" fmla="*/ 34 w 77"/>
                              <a:gd name="T39" fmla="*/ 8 h 76"/>
                              <a:gd name="T40" fmla="*/ 30 w 77"/>
                              <a:gd name="T41" fmla="*/ 7 h 76"/>
                              <a:gd name="T42" fmla="*/ 26 w 77"/>
                              <a:gd name="T43" fmla="*/ 4 h 76"/>
                              <a:gd name="T44" fmla="*/ 23 w 77"/>
                              <a:gd name="T45" fmla="*/ 4 h 76"/>
                              <a:gd name="T46" fmla="*/ 19 w 77"/>
                              <a:gd name="T47" fmla="*/ 2 h 76"/>
                              <a:gd name="T48" fmla="*/ 15 w 77"/>
                              <a:gd name="T49" fmla="*/ 2 h 76"/>
                              <a:gd name="T50" fmla="*/ 13 w 77"/>
                              <a:gd name="T51" fmla="*/ 0 h 76"/>
                              <a:gd name="T52" fmla="*/ 0 w 77"/>
                              <a:gd name="T5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7" h="76">
                                <a:moveTo>
                                  <a:pt x="77" y="76"/>
                                </a:moveTo>
                                <a:lnTo>
                                  <a:pt x="77" y="64"/>
                                </a:lnTo>
                                <a:lnTo>
                                  <a:pt x="75" y="62"/>
                                </a:lnTo>
                                <a:lnTo>
                                  <a:pt x="75" y="58"/>
                                </a:lnTo>
                                <a:lnTo>
                                  <a:pt x="73" y="54"/>
                                </a:lnTo>
                                <a:lnTo>
                                  <a:pt x="73" y="51"/>
                                </a:lnTo>
                                <a:lnTo>
                                  <a:pt x="70" y="47"/>
                                </a:lnTo>
                                <a:lnTo>
                                  <a:pt x="69" y="43"/>
                                </a:lnTo>
                                <a:lnTo>
                                  <a:pt x="69" y="41"/>
                                </a:lnTo>
                                <a:lnTo>
                                  <a:pt x="66" y="37"/>
                                </a:lnTo>
                                <a:lnTo>
                                  <a:pt x="64" y="34"/>
                                </a:lnTo>
                                <a:lnTo>
                                  <a:pt x="62" y="30"/>
                                </a:lnTo>
                                <a:lnTo>
                                  <a:pt x="58" y="25"/>
                                </a:lnTo>
                                <a:lnTo>
                                  <a:pt x="56" y="21"/>
                                </a:lnTo>
                                <a:lnTo>
                                  <a:pt x="52" y="20"/>
                                </a:lnTo>
                                <a:lnTo>
                                  <a:pt x="47" y="15"/>
                                </a:lnTo>
                                <a:lnTo>
                                  <a:pt x="43" y="13"/>
                                </a:lnTo>
                                <a:lnTo>
                                  <a:pt x="40" y="11"/>
                                </a:lnTo>
                                <a:lnTo>
                                  <a:pt x="36" y="8"/>
                                </a:lnTo>
                                <a:lnTo>
                                  <a:pt x="34" y="8"/>
                                </a:lnTo>
                                <a:lnTo>
                                  <a:pt x="30" y="7"/>
                                </a:lnTo>
                                <a:lnTo>
                                  <a:pt x="26" y="4"/>
                                </a:lnTo>
                                <a:lnTo>
                                  <a:pt x="23" y="4"/>
                                </a:lnTo>
                                <a:lnTo>
                                  <a:pt x="19" y="2"/>
                                </a:lnTo>
                                <a:lnTo>
                                  <a:pt x="15" y="2"/>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229"/>
                        <wps:cNvSpPr>
                          <a:spLocks/>
                        </wps:cNvSpPr>
                        <wps:spPr bwMode="auto">
                          <a:xfrm>
                            <a:off x="4563745" y="175260"/>
                            <a:ext cx="49530" cy="48895"/>
                          </a:xfrm>
                          <a:custGeom>
                            <a:avLst/>
                            <a:gdLst>
                              <a:gd name="T0" fmla="*/ 78 w 78"/>
                              <a:gd name="T1" fmla="*/ 77 h 77"/>
                              <a:gd name="T2" fmla="*/ 78 w 78"/>
                              <a:gd name="T3" fmla="*/ 64 h 77"/>
                              <a:gd name="T4" fmla="*/ 75 w 78"/>
                              <a:gd name="T5" fmla="*/ 62 h 77"/>
                              <a:gd name="T6" fmla="*/ 75 w 78"/>
                              <a:gd name="T7" fmla="*/ 58 h 77"/>
                              <a:gd name="T8" fmla="*/ 73 w 78"/>
                              <a:gd name="T9" fmla="*/ 54 h 77"/>
                              <a:gd name="T10" fmla="*/ 73 w 78"/>
                              <a:gd name="T11" fmla="*/ 51 h 77"/>
                              <a:gd name="T12" fmla="*/ 71 w 78"/>
                              <a:gd name="T13" fmla="*/ 47 h 77"/>
                              <a:gd name="T14" fmla="*/ 69 w 78"/>
                              <a:gd name="T15" fmla="*/ 42 h 77"/>
                              <a:gd name="T16" fmla="*/ 69 w 78"/>
                              <a:gd name="T17" fmla="*/ 41 h 77"/>
                              <a:gd name="T18" fmla="*/ 66 w 78"/>
                              <a:gd name="T19" fmla="*/ 37 h 77"/>
                              <a:gd name="T20" fmla="*/ 65 w 78"/>
                              <a:gd name="T21" fmla="*/ 34 h 77"/>
                              <a:gd name="T22" fmla="*/ 62 w 78"/>
                              <a:gd name="T23" fmla="*/ 30 h 77"/>
                              <a:gd name="T24" fmla="*/ 58 w 78"/>
                              <a:gd name="T25" fmla="*/ 25 h 77"/>
                              <a:gd name="T26" fmla="*/ 56 w 78"/>
                              <a:gd name="T27" fmla="*/ 21 h 77"/>
                              <a:gd name="T28" fmla="*/ 52 w 78"/>
                              <a:gd name="T29" fmla="*/ 19 h 77"/>
                              <a:gd name="T30" fmla="*/ 48 w 78"/>
                              <a:gd name="T31" fmla="*/ 15 h 77"/>
                              <a:gd name="T32" fmla="*/ 43 w 78"/>
                              <a:gd name="T33" fmla="*/ 13 h 77"/>
                              <a:gd name="T34" fmla="*/ 41 w 78"/>
                              <a:gd name="T35" fmla="*/ 11 h 77"/>
                              <a:gd name="T36" fmla="*/ 36 w 78"/>
                              <a:gd name="T37" fmla="*/ 8 h 77"/>
                              <a:gd name="T38" fmla="*/ 35 w 78"/>
                              <a:gd name="T39" fmla="*/ 8 h 77"/>
                              <a:gd name="T40" fmla="*/ 30 w 78"/>
                              <a:gd name="T41" fmla="*/ 7 h 77"/>
                              <a:gd name="T42" fmla="*/ 26 w 78"/>
                              <a:gd name="T43" fmla="*/ 4 h 77"/>
                              <a:gd name="T44" fmla="*/ 24 w 78"/>
                              <a:gd name="T45" fmla="*/ 4 h 77"/>
                              <a:gd name="T46" fmla="*/ 19 w 78"/>
                              <a:gd name="T47" fmla="*/ 2 h 77"/>
                              <a:gd name="T48" fmla="*/ 15 w 78"/>
                              <a:gd name="T49" fmla="*/ 2 h 77"/>
                              <a:gd name="T50" fmla="*/ 13 w 78"/>
                              <a:gd name="T51" fmla="*/ 0 h 77"/>
                              <a:gd name="T52" fmla="*/ 0 w 78"/>
                              <a:gd name="T5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8" h="77">
                                <a:moveTo>
                                  <a:pt x="78" y="77"/>
                                </a:moveTo>
                                <a:lnTo>
                                  <a:pt x="78" y="64"/>
                                </a:lnTo>
                                <a:lnTo>
                                  <a:pt x="75" y="62"/>
                                </a:lnTo>
                                <a:lnTo>
                                  <a:pt x="75" y="58"/>
                                </a:lnTo>
                                <a:lnTo>
                                  <a:pt x="73" y="54"/>
                                </a:lnTo>
                                <a:lnTo>
                                  <a:pt x="73" y="51"/>
                                </a:lnTo>
                                <a:lnTo>
                                  <a:pt x="71" y="47"/>
                                </a:lnTo>
                                <a:lnTo>
                                  <a:pt x="69" y="42"/>
                                </a:lnTo>
                                <a:lnTo>
                                  <a:pt x="69" y="41"/>
                                </a:lnTo>
                                <a:lnTo>
                                  <a:pt x="66" y="37"/>
                                </a:lnTo>
                                <a:lnTo>
                                  <a:pt x="65" y="34"/>
                                </a:lnTo>
                                <a:lnTo>
                                  <a:pt x="62" y="30"/>
                                </a:lnTo>
                                <a:lnTo>
                                  <a:pt x="58" y="25"/>
                                </a:lnTo>
                                <a:lnTo>
                                  <a:pt x="56" y="21"/>
                                </a:lnTo>
                                <a:lnTo>
                                  <a:pt x="52" y="19"/>
                                </a:lnTo>
                                <a:lnTo>
                                  <a:pt x="48" y="15"/>
                                </a:lnTo>
                                <a:lnTo>
                                  <a:pt x="43" y="13"/>
                                </a:lnTo>
                                <a:lnTo>
                                  <a:pt x="41" y="11"/>
                                </a:lnTo>
                                <a:lnTo>
                                  <a:pt x="36" y="8"/>
                                </a:lnTo>
                                <a:lnTo>
                                  <a:pt x="35" y="8"/>
                                </a:lnTo>
                                <a:lnTo>
                                  <a:pt x="30" y="7"/>
                                </a:lnTo>
                                <a:lnTo>
                                  <a:pt x="26" y="4"/>
                                </a:lnTo>
                                <a:lnTo>
                                  <a:pt x="24" y="4"/>
                                </a:lnTo>
                                <a:lnTo>
                                  <a:pt x="19" y="2"/>
                                </a:lnTo>
                                <a:lnTo>
                                  <a:pt x="15" y="2"/>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230"/>
                        <wps:cNvSpPr>
                          <a:spLocks/>
                        </wps:cNvSpPr>
                        <wps:spPr bwMode="auto">
                          <a:xfrm>
                            <a:off x="4512945" y="1730375"/>
                            <a:ext cx="26670" cy="10795"/>
                          </a:xfrm>
                          <a:custGeom>
                            <a:avLst/>
                            <a:gdLst>
                              <a:gd name="T0" fmla="*/ 0 w 42"/>
                              <a:gd name="T1" fmla="*/ 10 h 17"/>
                              <a:gd name="T2" fmla="*/ 3 w 42"/>
                              <a:gd name="T3" fmla="*/ 13 h 17"/>
                              <a:gd name="T4" fmla="*/ 5 w 42"/>
                              <a:gd name="T5" fmla="*/ 13 h 17"/>
                              <a:gd name="T6" fmla="*/ 7 w 42"/>
                              <a:gd name="T7" fmla="*/ 14 h 17"/>
                              <a:gd name="T8" fmla="*/ 9 w 42"/>
                              <a:gd name="T9" fmla="*/ 14 h 17"/>
                              <a:gd name="T10" fmla="*/ 12 w 42"/>
                              <a:gd name="T11" fmla="*/ 17 h 17"/>
                              <a:gd name="T12" fmla="*/ 24 w 42"/>
                              <a:gd name="T13" fmla="*/ 17 h 17"/>
                              <a:gd name="T14" fmla="*/ 26 w 42"/>
                              <a:gd name="T15" fmla="*/ 14 h 17"/>
                              <a:gd name="T16" fmla="*/ 29 w 42"/>
                              <a:gd name="T17" fmla="*/ 14 h 17"/>
                              <a:gd name="T18" fmla="*/ 30 w 42"/>
                              <a:gd name="T19" fmla="*/ 13 h 17"/>
                              <a:gd name="T20" fmla="*/ 33 w 42"/>
                              <a:gd name="T21" fmla="*/ 13 h 17"/>
                              <a:gd name="T22" fmla="*/ 39 w 42"/>
                              <a:gd name="T23" fmla="*/ 6 h 17"/>
                              <a:gd name="T24" fmla="*/ 39 w 42"/>
                              <a:gd name="T25" fmla="*/ 4 h 17"/>
                              <a:gd name="T26" fmla="*/ 42 w 42"/>
                              <a:gd name="T27" fmla="*/ 1 h 17"/>
                              <a:gd name="T28" fmla="*/ 42 w 42"/>
                              <a:gd name="T2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17">
                                <a:moveTo>
                                  <a:pt x="0" y="10"/>
                                </a:moveTo>
                                <a:lnTo>
                                  <a:pt x="3" y="13"/>
                                </a:lnTo>
                                <a:lnTo>
                                  <a:pt x="5" y="13"/>
                                </a:lnTo>
                                <a:lnTo>
                                  <a:pt x="7" y="14"/>
                                </a:lnTo>
                                <a:lnTo>
                                  <a:pt x="9" y="14"/>
                                </a:lnTo>
                                <a:lnTo>
                                  <a:pt x="12" y="17"/>
                                </a:lnTo>
                                <a:lnTo>
                                  <a:pt x="24" y="17"/>
                                </a:lnTo>
                                <a:lnTo>
                                  <a:pt x="26" y="14"/>
                                </a:lnTo>
                                <a:lnTo>
                                  <a:pt x="29" y="14"/>
                                </a:lnTo>
                                <a:lnTo>
                                  <a:pt x="30" y="13"/>
                                </a:lnTo>
                                <a:lnTo>
                                  <a:pt x="33" y="13"/>
                                </a:lnTo>
                                <a:lnTo>
                                  <a:pt x="39" y="6"/>
                                </a:lnTo>
                                <a:lnTo>
                                  <a:pt x="39" y="4"/>
                                </a:lnTo>
                                <a:lnTo>
                                  <a:pt x="42" y="1"/>
                                </a:lnTo>
                                <a:lnTo>
                                  <a:pt x="4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231"/>
                        <wps:cNvSpPr>
                          <a:spLocks/>
                        </wps:cNvSpPr>
                        <wps:spPr bwMode="auto">
                          <a:xfrm>
                            <a:off x="1677035" y="342265"/>
                            <a:ext cx="883920" cy="40005"/>
                          </a:xfrm>
                          <a:custGeom>
                            <a:avLst/>
                            <a:gdLst>
                              <a:gd name="T0" fmla="*/ 1392 w 1392"/>
                              <a:gd name="T1" fmla="*/ 63 h 63"/>
                              <a:gd name="T2" fmla="*/ 1110 w 1392"/>
                              <a:gd name="T3" fmla="*/ 20 h 63"/>
                              <a:gd name="T4" fmla="*/ 855 w 1392"/>
                              <a:gd name="T5" fmla="*/ 0 h 63"/>
                              <a:gd name="T6" fmla="*/ 537 w 1392"/>
                              <a:gd name="T7" fmla="*/ 0 h 63"/>
                              <a:gd name="T8" fmla="*/ 241 w 1392"/>
                              <a:gd name="T9" fmla="*/ 24 h 63"/>
                              <a:gd name="T10" fmla="*/ 0 w 1392"/>
                              <a:gd name="T11" fmla="*/ 63 h 63"/>
                            </a:gdLst>
                            <a:ahLst/>
                            <a:cxnLst>
                              <a:cxn ang="0">
                                <a:pos x="T0" y="T1"/>
                              </a:cxn>
                              <a:cxn ang="0">
                                <a:pos x="T2" y="T3"/>
                              </a:cxn>
                              <a:cxn ang="0">
                                <a:pos x="T4" y="T5"/>
                              </a:cxn>
                              <a:cxn ang="0">
                                <a:pos x="T6" y="T7"/>
                              </a:cxn>
                              <a:cxn ang="0">
                                <a:pos x="T8" y="T9"/>
                              </a:cxn>
                              <a:cxn ang="0">
                                <a:pos x="T10" y="T11"/>
                              </a:cxn>
                            </a:cxnLst>
                            <a:rect l="0" t="0" r="r" b="b"/>
                            <a:pathLst>
                              <a:path w="1392" h="63">
                                <a:moveTo>
                                  <a:pt x="1392" y="63"/>
                                </a:moveTo>
                                <a:lnTo>
                                  <a:pt x="1110" y="20"/>
                                </a:lnTo>
                                <a:lnTo>
                                  <a:pt x="855" y="0"/>
                                </a:lnTo>
                                <a:lnTo>
                                  <a:pt x="537" y="0"/>
                                </a:lnTo>
                                <a:lnTo>
                                  <a:pt x="241" y="24"/>
                                </a:lnTo>
                                <a:lnTo>
                                  <a:pt x="0" y="6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232"/>
                        <wps:cNvSpPr>
                          <a:spLocks/>
                        </wps:cNvSpPr>
                        <wps:spPr bwMode="auto">
                          <a:xfrm>
                            <a:off x="1979295" y="44450"/>
                            <a:ext cx="878840" cy="39370"/>
                          </a:xfrm>
                          <a:custGeom>
                            <a:avLst/>
                            <a:gdLst>
                              <a:gd name="T0" fmla="*/ 1384 w 1384"/>
                              <a:gd name="T1" fmla="*/ 62 h 62"/>
                              <a:gd name="T2" fmla="*/ 1101 w 1384"/>
                              <a:gd name="T3" fmla="*/ 19 h 62"/>
                              <a:gd name="T4" fmla="*/ 850 w 1384"/>
                              <a:gd name="T5" fmla="*/ 0 h 62"/>
                              <a:gd name="T6" fmla="*/ 533 w 1384"/>
                              <a:gd name="T7" fmla="*/ 0 h 62"/>
                              <a:gd name="T8" fmla="*/ 283 w 1384"/>
                              <a:gd name="T9" fmla="*/ 19 h 62"/>
                              <a:gd name="T10" fmla="*/ 0 w 1384"/>
                              <a:gd name="T11" fmla="*/ 62 h 62"/>
                            </a:gdLst>
                            <a:ahLst/>
                            <a:cxnLst>
                              <a:cxn ang="0">
                                <a:pos x="T0" y="T1"/>
                              </a:cxn>
                              <a:cxn ang="0">
                                <a:pos x="T2" y="T3"/>
                              </a:cxn>
                              <a:cxn ang="0">
                                <a:pos x="T4" y="T5"/>
                              </a:cxn>
                              <a:cxn ang="0">
                                <a:pos x="T6" y="T7"/>
                              </a:cxn>
                              <a:cxn ang="0">
                                <a:pos x="T8" y="T9"/>
                              </a:cxn>
                              <a:cxn ang="0">
                                <a:pos x="T10" y="T11"/>
                              </a:cxn>
                            </a:cxnLst>
                            <a:rect l="0" t="0" r="r" b="b"/>
                            <a:pathLst>
                              <a:path w="1384" h="62">
                                <a:moveTo>
                                  <a:pt x="1384" y="62"/>
                                </a:moveTo>
                                <a:lnTo>
                                  <a:pt x="1101" y="19"/>
                                </a:lnTo>
                                <a:lnTo>
                                  <a:pt x="850" y="0"/>
                                </a:lnTo>
                                <a:lnTo>
                                  <a:pt x="533" y="0"/>
                                </a:lnTo>
                                <a:lnTo>
                                  <a:pt x="283" y="19"/>
                                </a:lnTo>
                                <a:lnTo>
                                  <a:pt x="0" y="6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233"/>
                        <wps:cNvSpPr>
                          <a:spLocks/>
                        </wps:cNvSpPr>
                        <wps:spPr bwMode="auto">
                          <a:xfrm>
                            <a:off x="1677035" y="374650"/>
                            <a:ext cx="883920" cy="39370"/>
                          </a:xfrm>
                          <a:custGeom>
                            <a:avLst/>
                            <a:gdLst>
                              <a:gd name="T0" fmla="*/ 1392 w 1392"/>
                              <a:gd name="T1" fmla="*/ 62 h 62"/>
                              <a:gd name="T2" fmla="*/ 1110 w 1392"/>
                              <a:gd name="T3" fmla="*/ 20 h 62"/>
                              <a:gd name="T4" fmla="*/ 855 w 1392"/>
                              <a:gd name="T5" fmla="*/ 0 h 62"/>
                              <a:gd name="T6" fmla="*/ 537 w 1392"/>
                              <a:gd name="T7" fmla="*/ 0 h 62"/>
                              <a:gd name="T8" fmla="*/ 241 w 1392"/>
                              <a:gd name="T9" fmla="*/ 24 h 62"/>
                              <a:gd name="T10" fmla="*/ 0 w 1392"/>
                              <a:gd name="T11" fmla="*/ 62 h 62"/>
                            </a:gdLst>
                            <a:ahLst/>
                            <a:cxnLst>
                              <a:cxn ang="0">
                                <a:pos x="T0" y="T1"/>
                              </a:cxn>
                              <a:cxn ang="0">
                                <a:pos x="T2" y="T3"/>
                              </a:cxn>
                              <a:cxn ang="0">
                                <a:pos x="T4" y="T5"/>
                              </a:cxn>
                              <a:cxn ang="0">
                                <a:pos x="T6" y="T7"/>
                              </a:cxn>
                              <a:cxn ang="0">
                                <a:pos x="T8" y="T9"/>
                              </a:cxn>
                              <a:cxn ang="0">
                                <a:pos x="T10" y="T11"/>
                              </a:cxn>
                            </a:cxnLst>
                            <a:rect l="0" t="0" r="r" b="b"/>
                            <a:pathLst>
                              <a:path w="1392" h="62">
                                <a:moveTo>
                                  <a:pt x="1392" y="62"/>
                                </a:moveTo>
                                <a:lnTo>
                                  <a:pt x="1110" y="20"/>
                                </a:lnTo>
                                <a:lnTo>
                                  <a:pt x="855" y="0"/>
                                </a:lnTo>
                                <a:lnTo>
                                  <a:pt x="537" y="0"/>
                                </a:lnTo>
                                <a:lnTo>
                                  <a:pt x="241" y="24"/>
                                </a:lnTo>
                                <a:lnTo>
                                  <a:pt x="0" y="6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234"/>
                        <wps:cNvSpPr>
                          <a:spLocks/>
                        </wps:cNvSpPr>
                        <wps:spPr bwMode="auto">
                          <a:xfrm>
                            <a:off x="1677035" y="342265"/>
                            <a:ext cx="883920" cy="40005"/>
                          </a:xfrm>
                          <a:custGeom>
                            <a:avLst/>
                            <a:gdLst>
                              <a:gd name="T0" fmla="*/ 1392 w 1392"/>
                              <a:gd name="T1" fmla="*/ 63 h 63"/>
                              <a:gd name="T2" fmla="*/ 1110 w 1392"/>
                              <a:gd name="T3" fmla="*/ 20 h 63"/>
                              <a:gd name="T4" fmla="*/ 855 w 1392"/>
                              <a:gd name="T5" fmla="*/ 0 h 63"/>
                              <a:gd name="T6" fmla="*/ 537 w 1392"/>
                              <a:gd name="T7" fmla="*/ 0 h 63"/>
                              <a:gd name="T8" fmla="*/ 241 w 1392"/>
                              <a:gd name="T9" fmla="*/ 24 h 63"/>
                              <a:gd name="T10" fmla="*/ 0 w 1392"/>
                              <a:gd name="T11" fmla="*/ 63 h 63"/>
                            </a:gdLst>
                            <a:ahLst/>
                            <a:cxnLst>
                              <a:cxn ang="0">
                                <a:pos x="T0" y="T1"/>
                              </a:cxn>
                              <a:cxn ang="0">
                                <a:pos x="T2" y="T3"/>
                              </a:cxn>
                              <a:cxn ang="0">
                                <a:pos x="T4" y="T5"/>
                              </a:cxn>
                              <a:cxn ang="0">
                                <a:pos x="T6" y="T7"/>
                              </a:cxn>
                              <a:cxn ang="0">
                                <a:pos x="T8" y="T9"/>
                              </a:cxn>
                              <a:cxn ang="0">
                                <a:pos x="T10" y="T11"/>
                              </a:cxn>
                            </a:cxnLst>
                            <a:rect l="0" t="0" r="r" b="b"/>
                            <a:pathLst>
                              <a:path w="1392" h="63">
                                <a:moveTo>
                                  <a:pt x="1392" y="63"/>
                                </a:moveTo>
                                <a:lnTo>
                                  <a:pt x="1110" y="20"/>
                                </a:lnTo>
                                <a:lnTo>
                                  <a:pt x="855" y="0"/>
                                </a:lnTo>
                                <a:lnTo>
                                  <a:pt x="537" y="0"/>
                                </a:lnTo>
                                <a:lnTo>
                                  <a:pt x="241" y="24"/>
                                </a:lnTo>
                                <a:lnTo>
                                  <a:pt x="0" y="6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235"/>
                        <wps:cNvSpPr>
                          <a:spLocks/>
                        </wps:cNvSpPr>
                        <wps:spPr bwMode="auto">
                          <a:xfrm>
                            <a:off x="1812925" y="285750"/>
                            <a:ext cx="662305" cy="26670"/>
                          </a:xfrm>
                          <a:custGeom>
                            <a:avLst/>
                            <a:gdLst>
                              <a:gd name="T0" fmla="*/ 1043 w 1043"/>
                              <a:gd name="T1" fmla="*/ 30 h 42"/>
                              <a:gd name="T2" fmla="*/ 555 w 1043"/>
                              <a:gd name="T3" fmla="*/ 0 h 42"/>
                              <a:gd name="T4" fmla="*/ 0 w 1043"/>
                              <a:gd name="T5" fmla="*/ 42 h 42"/>
                            </a:gdLst>
                            <a:ahLst/>
                            <a:cxnLst>
                              <a:cxn ang="0">
                                <a:pos x="T0" y="T1"/>
                              </a:cxn>
                              <a:cxn ang="0">
                                <a:pos x="T2" y="T3"/>
                              </a:cxn>
                              <a:cxn ang="0">
                                <a:pos x="T4" y="T5"/>
                              </a:cxn>
                            </a:cxnLst>
                            <a:rect l="0" t="0" r="r" b="b"/>
                            <a:pathLst>
                              <a:path w="1043" h="42">
                                <a:moveTo>
                                  <a:pt x="1043" y="30"/>
                                </a:moveTo>
                                <a:lnTo>
                                  <a:pt x="555" y="0"/>
                                </a:lnTo>
                                <a:lnTo>
                                  <a:pt x="0" y="4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236"/>
                        <wps:cNvSpPr>
                          <a:spLocks/>
                        </wps:cNvSpPr>
                        <wps:spPr bwMode="auto">
                          <a:xfrm>
                            <a:off x="1812925" y="245745"/>
                            <a:ext cx="662305" cy="66675"/>
                          </a:xfrm>
                          <a:custGeom>
                            <a:avLst/>
                            <a:gdLst>
                              <a:gd name="T0" fmla="*/ 1043 w 1043"/>
                              <a:gd name="T1" fmla="*/ 93 h 105"/>
                              <a:gd name="T2" fmla="*/ 836 w 1043"/>
                              <a:gd name="T3" fmla="*/ 24 h 105"/>
                              <a:gd name="T4" fmla="*/ 694 w 1043"/>
                              <a:gd name="T5" fmla="*/ 4 h 105"/>
                              <a:gd name="T6" fmla="*/ 486 w 1043"/>
                              <a:gd name="T7" fmla="*/ 0 h 105"/>
                              <a:gd name="T8" fmla="*/ 280 w 1043"/>
                              <a:gd name="T9" fmla="*/ 23 h 105"/>
                              <a:gd name="T10" fmla="*/ 64 w 1043"/>
                              <a:gd name="T11" fmla="*/ 80 h 105"/>
                              <a:gd name="T12" fmla="*/ 0 w 1043"/>
                              <a:gd name="T13" fmla="*/ 105 h 105"/>
                            </a:gdLst>
                            <a:ahLst/>
                            <a:cxnLst>
                              <a:cxn ang="0">
                                <a:pos x="T0" y="T1"/>
                              </a:cxn>
                              <a:cxn ang="0">
                                <a:pos x="T2" y="T3"/>
                              </a:cxn>
                              <a:cxn ang="0">
                                <a:pos x="T4" y="T5"/>
                              </a:cxn>
                              <a:cxn ang="0">
                                <a:pos x="T6" y="T7"/>
                              </a:cxn>
                              <a:cxn ang="0">
                                <a:pos x="T8" y="T9"/>
                              </a:cxn>
                              <a:cxn ang="0">
                                <a:pos x="T10" y="T11"/>
                              </a:cxn>
                              <a:cxn ang="0">
                                <a:pos x="T12" y="T13"/>
                              </a:cxn>
                            </a:cxnLst>
                            <a:rect l="0" t="0" r="r" b="b"/>
                            <a:pathLst>
                              <a:path w="1043" h="105">
                                <a:moveTo>
                                  <a:pt x="1043" y="93"/>
                                </a:moveTo>
                                <a:lnTo>
                                  <a:pt x="836" y="24"/>
                                </a:lnTo>
                                <a:lnTo>
                                  <a:pt x="694" y="4"/>
                                </a:lnTo>
                                <a:lnTo>
                                  <a:pt x="486" y="0"/>
                                </a:lnTo>
                                <a:lnTo>
                                  <a:pt x="280" y="23"/>
                                </a:lnTo>
                                <a:lnTo>
                                  <a:pt x="64" y="80"/>
                                </a:lnTo>
                                <a:lnTo>
                                  <a:pt x="0" y="10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Freeform 237"/>
                        <wps:cNvSpPr>
                          <a:spLocks/>
                        </wps:cNvSpPr>
                        <wps:spPr bwMode="auto">
                          <a:xfrm>
                            <a:off x="1996440" y="63500"/>
                            <a:ext cx="662940" cy="67310"/>
                          </a:xfrm>
                          <a:custGeom>
                            <a:avLst/>
                            <a:gdLst>
                              <a:gd name="T0" fmla="*/ 1044 w 1044"/>
                              <a:gd name="T1" fmla="*/ 93 h 106"/>
                              <a:gd name="T2" fmla="*/ 839 w 1044"/>
                              <a:gd name="T3" fmla="*/ 26 h 106"/>
                              <a:gd name="T4" fmla="*/ 698 w 1044"/>
                              <a:gd name="T5" fmla="*/ 4 h 106"/>
                              <a:gd name="T6" fmla="*/ 478 w 1044"/>
                              <a:gd name="T7" fmla="*/ 0 h 106"/>
                              <a:gd name="T8" fmla="*/ 294 w 1044"/>
                              <a:gd name="T9" fmla="*/ 15 h 106"/>
                              <a:gd name="T10" fmla="*/ 124 w 1044"/>
                              <a:gd name="T11" fmla="*/ 60 h 106"/>
                              <a:gd name="T12" fmla="*/ 0 w 1044"/>
                              <a:gd name="T13" fmla="*/ 106 h 106"/>
                            </a:gdLst>
                            <a:ahLst/>
                            <a:cxnLst>
                              <a:cxn ang="0">
                                <a:pos x="T0" y="T1"/>
                              </a:cxn>
                              <a:cxn ang="0">
                                <a:pos x="T2" y="T3"/>
                              </a:cxn>
                              <a:cxn ang="0">
                                <a:pos x="T4" y="T5"/>
                              </a:cxn>
                              <a:cxn ang="0">
                                <a:pos x="T6" y="T7"/>
                              </a:cxn>
                              <a:cxn ang="0">
                                <a:pos x="T8" y="T9"/>
                              </a:cxn>
                              <a:cxn ang="0">
                                <a:pos x="T10" y="T11"/>
                              </a:cxn>
                              <a:cxn ang="0">
                                <a:pos x="T12" y="T13"/>
                              </a:cxn>
                            </a:cxnLst>
                            <a:rect l="0" t="0" r="r" b="b"/>
                            <a:pathLst>
                              <a:path w="1044" h="106">
                                <a:moveTo>
                                  <a:pt x="1044" y="93"/>
                                </a:moveTo>
                                <a:lnTo>
                                  <a:pt x="839" y="26"/>
                                </a:lnTo>
                                <a:lnTo>
                                  <a:pt x="698" y="4"/>
                                </a:lnTo>
                                <a:lnTo>
                                  <a:pt x="478" y="0"/>
                                </a:lnTo>
                                <a:lnTo>
                                  <a:pt x="294" y="15"/>
                                </a:lnTo>
                                <a:lnTo>
                                  <a:pt x="124" y="60"/>
                                </a:lnTo>
                                <a:lnTo>
                                  <a:pt x="0" y="10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Line 238"/>
                        <wps:cNvCnPr/>
                        <wps:spPr bwMode="auto">
                          <a:xfrm>
                            <a:off x="186055" y="175260"/>
                            <a:ext cx="17005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3" name="Line 239"/>
                        <wps:cNvCnPr/>
                        <wps:spPr bwMode="auto">
                          <a:xfrm>
                            <a:off x="4613275" y="224155"/>
                            <a:ext cx="0" cy="9061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4" name="Line 240"/>
                        <wps:cNvCnPr/>
                        <wps:spPr bwMode="auto">
                          <a:xfrm flipV="1">
                            <a:off x="1677670" y="85090"/>
                            <a:ext cx="299720" cy="297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5" name="Line 241"/>
                        <wps:cNvCnPr/>
                        <wps:spPr bwMode="auto">
                          <a:xfrm flipV="1">
                            <a:off x="2560320" y="85090"/>
                            <a:ext cx="299720" cy="297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6" name="Line 242"/>
                        <wps:cNvCnPr/>
                        <wps:spPr bwMode="auto">
                          <a:xfrm flipH="1">
                            <a:off x="1270" y="358775"/>
                            <a:ext cx="16998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7" name="Line 243"/>
                        <wps:cNvCnPr/>
                        <wps:spPr bwMode="auto">
                          <a:xfrm>
                            <a:off x="2800985" y="175260"/>
                            <a:ext cx="17627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8" name="Line 244"/>
                        <wps:cNvCnPr/>
                        <wps:spPr bwMode="auto">
                          <a:xfrm>
                            <a:off x="1677670" y="38227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9" name="Line 245"/>
                        <wps:cNvCnPr/>
                        <wps:spPr bwMode="auto">
                          <a:xfrm flipV="1">
                            <a:off x="2560320" y="38227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0" name="Line 246"/>
                        <wps:cNvCnPr/>
                        <wps:spPr bwMode="auto">
                          <a:xfrm>
                            <a:off x="2860040" y="8509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1" name="Line 247"/>
                        <wps:cNvCnPr/>
                        <wps:spPr bwMode="auto">
                          <a:xfrm flipH="1">
                            <a:off x="2560320" y="117475"/>
                            <a:ext cx="299720" cy="2965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2" name="Line 248"/>
                        <wps:cNvCnPr/>
                        <wps:spPr bwMode="auto">
                          <a:xfrm flipV="1">
                            <a:off x="1812925" y="130810"/>
                            <a:ext cx="183515" cy="1816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3" name="Line 249"/>
                        <wps:cNvCnPr/>
                        <wps:spPr bwMode="auto">
                          <a:xfrm flipV="1">
                            <a:off x="2475230" y="121285"/>
                            <a:ext cx="184150" cy="183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4" name="Line 250"/>
                        <wps:cNvCnPr/>
                        <wps:spPr bwMode="auto">
                          <a:xfrm>
                            <a:off x="195580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5" name="Line 251"/>
                        <wps:cNvCnPr/>
                        <wps:spPr bwMode="auto">
                          <a:xfrm>
                            <a:off x="200406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6" name="Line 252"/>
                        <wps:cNvCnPr/>
                        <wps:spPr bwMode="auto">
                          <a:xfrm>
                            <a:off x="2118995" y="541020"/>
                            <a:ext cx="0" cy="4851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7" name="Line 253"/>
                        <wps:cNvCnPr/>
                        <wps:spPr bwMode="auto">
                          <a:xfrm flipV="1">
                            <a:off x="2004060" y="374650"/>
                            <a:ext cx="168275" cy="166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8" name="Line 254"/>
                        <wps:cNvCnPr/>
                        <wps:spPr bwMode="auto">
                          <a:xfrm>
                            <a:off x="2004060" y="541020"/>
                            <a:ext cx="114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9" name="Line 255"/>
                        <wps:cNvCnPr/>
                        <wps:spPr bwMode="auto">
                          <a:xfrm flipV="1">
                            <a:off x="2118995" y="427355"/>
                            <a:ext cx="114935" cy="1136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0" name="Line 256"/>
                        <wps:cNvCnPr/>
                        <wps:spPr bwMode="auto">
                          <a:xfrm>
                            <a:off x="223393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1" name="Line 257"/>
                        <wps:cNvCnPr/>
                        <wps:spPr bwMode="auto">
                          <a:xfrm>
                            <a:off x="2282190" y="379095"/>
                            <a:ext cx="0" cy="453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2" name="Line 258"/>
                        <wps:cNvCnPr/>
                        <wps:spPr bwMode="auto">
                          <a:xfrm>
                            <a:off x="1955800" y="832485"/>
                            <a:ext cx="4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3" name="Line 259"/>
                        <wps:cNvCnPr/>
                        <wps:spPr bwMode="auto">
                          <a:xfrm>
                            <a:off x="2004060" y="832485"/>
                            <a:ext cx="0" cy="1936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4" name="Line 260"/>
                        <wps:cNvCnPr/>
                        <wps:spPr bwMode="auto">
                          <a:xfrm>
                            <a:off x="2004060" y="1026160"/>
                            <a:ext cx="114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6" name="Line 261"/>
                        <wps:cNvCnPr/>
                        <wps:spPr bwMode="auto">
                          <a:xfrm>
                            <a:off x="2233930" y="832485"/>
                            <a:ext cx="482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7" name="Line 262"/>
                        <wps:cNvCnPr/>
                        <wps:spPr bwMode="auto">
                          <a:xfrm flipV="1">
                            <a:off x="2282190" y="694690"/>
                            <a:ext cx="139065" cy="137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8" name="Line 263"/>
                        <wps:cNvCnPr/>
                        <wps:spPr bwMode="auto">
                          <a:xfrm flipV="1">
                            <a:off x="2421255" y="393065"/>
                            <a:ext cx="0" cy="3016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9" name="Line 264"/>
                        <wps:cNvCnPr/>
                        <wps:spPr bwMode="auto">
                          <a:xfrm flipV="1">
                            <a:off x="2118995" y="970280"/>
                            <a:ext cx="57150" cy="55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0" name="Line 265"/>
                        <wps:cNvCnPr/>
                        <wps:spPr bwMode="auto">
                          <a:xfrm flipV="1">
                            <a:off x="2176145" y="565150"/>
                            <a:ext cx="0" cy="405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1" name="Line 266"/>
                        <wps:cNvCnPr/>
                        <wps:spPr bwMode="auto">
                          <a:xfrm flipV="1">
                            <a:off x="2176145" y="508635"/>
                            <a:ext cx="57785" cy="56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0" name="Line 267"/>
                        <wps:cNvCnPr/>
                        <wps:spPr bwMode="auto">
                          <a:xfrm flipV="1">
                            <a:off x="2506345" y="14605"/>
                            <a:ext cx="2921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1" name="Line 268"/>
                        <wps:cNvCnPr/>
                        <wps:spPr bwMode="auto">
                          <a:xfrm flipV="1">
                            <a:off x="2591435" y="500380"/>
                            <a:ext cx="59055" cy="577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2" name="Line 269"/>
                        <wps:cNvCnPr/>
                        <wps:spPr bwMode="auto">
                          <a:xfrm>
                            <a:off x="2477770" y="558165"/>
                            <a:ext cx="1136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3" name="Line 270"/>
                        <wps:cNvCnPr/>
                        <wps:spPr bwMode="auto">
                          <a:xfrm flipV="1">
                            <a:off x="2613025" y="14605"/>
                            <a:ext cx="37465" cy="368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4" name="Line 271"/>
                        <wps:cNvCnPr/>
                        <wps:spPr bwMode="auto">
                          <a:xfrm flipV="1">
                            <a:off x="2591435" y="382905"/>
                            <a:ext cx="0" cy="175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5" name="Line 272"/>
                        <wps:cNvCnPr/>
                        <wps:spPr bwMode="auto">
                          <a:xfrm>
                            <a:off x="2650490" y="14605"/>
                            <a:ext cx="0" cy="406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6" name="Line 273"/>
                        <wps:cNvCnPr/>
                        <wps:spPr bwMode="auto">
                          <a:xfrm flipH="1">
                            <a:off x="2535555" y="14605"/>
                            <a:ext cx="1149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7" name="Line 274"/>
                        <wps:cNvCnPr/>
                        <wps:spPr bwMode="auto">
                          <a:xfrm>
                            <a:off x="2650490" y="358775"/>
                            <a:ext cx="0" cy="141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8" name="Line 275"/>
                        <wps:cNvCnPr/>
                        <wps:spPr bwMode="auto">
                          <a:xfrm>
                            <a:off x="2477770" y="400685"/>
                            <a:ext cx="0" cy="157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9" name="Line 276"/>
                        <wps:cNvCnPr/>
                        <wps:spPr bwMode="auto">
                          <a:xfrm>
                            <a:off x="2350770" y="687705"/>
                            <a:ext cx="694055" cy="6870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0" name="Line 277"/>
                        <wps:cNvCnPr/>
                        <wps:spPr bwMode="auto">
                          <a:xfrm flipH="1">
                            <a:off x="671195" y="374650"/>
                            <a:ext cx="1386840" cy="13728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3" name="Rectangle 280"/>
                        <wps:cNvSpPr>
                          <a:spLocks noChangeArrowheads="1"/>
                        </wps:cNvSpPr>
                        <wps:spPr bwMode="auto">
                          <a:xfrm rot="10800000" flipV="1">
                            <a:off x="1979295" y="2413634"/>
                            <a:ext cx="30372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B1342B" w:rsidRDefault="0088777C" w:rsidP="0088777C">
                              <w:pPr>
                                <w:rPr>
                                  <w:sz w:val="16"/>
                                  <w:szCs w:val="16"/>
                                </w:rPr>
                              </w:pPr>
                              <w:r w:rsidRPr="00B1342B">
                                <w:rPr>
                                  <w:sz w:val="16"/>
                                  <w:szCs w:val="16"/>
                                </w:rPr>
                                <w:t>F = 10 ± 0.1 N</w:t>
                              </w:r>
                              <w:r w:rsidRPr="00B1342B">
                                <w:rPr>
                                  <w:b/>
                                  <w:sz w:val="16"/>
                                  <w:szCs w:val="16"/>
                                </w:rPr>
                                <w:t xml:space="preserve">, </w:t>
                              </w:r>
                              <w:r w:rsidR="00C77488" w:rsidRPr="00B1342B">
                                <w:rPr>
                                  <w:b/>
                                  <w:sz w:val="16"/>
                                  <w:szCs w:val="16"/>
                                </w:rPr>
                                <w:t>can be increased up to F = 60 ± 0.5 N (see table 8 paragraph 7.2.5.2.6.2.)</w:t>
                              </w:r>
                            </w:p>
                          </w:txbxContent>
                        </wps:txbx>
                        <wps:bodyPr rot="0" vert="horz" wrap="square" lIns="0" tIns="0" rIns="0" bIns="0" anchor="t" anchorCtr="0">
                          <a:spAutoFit/>
                        </wps:bodyPr>
                      </wps:wsp>
                      <wps:wsp>
                        <wps:cNvPr id="2899" name="Line 286"/>
                        <wps:cNvCnPr/>
                        <wps:spPr bwMode="auto">
                          <a:xfrm flipV="1">
                            <a:off x="4206875" y="357505"/>
                            <a:ext cx="139065" cy="137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0" name="Line 287"/>
                        <wps:cNvCnPr/>
                        <wps:spPr bwMode="auto">
                          <a:xfrm flipV="1">
                            <a:off x="4528185" y="93345"/>
                            <a:ext cx="85090" cy="81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1" name="Line 288"/>
                        <wps:cNvCnPr/>
                        <wps:spPr bwMode="auto">
                          <a:xfrm flipV="1">
                            <a:off x="4274820" y="412115"/>
                            <a:ext cx="152400" cy="151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3" name="Rectangle 290"/>
                        <wps:cNvSpPr>
                          <a:spLocks noChangeArrowheads="1"/>
                        </wps:cNvSpPr>
                        <wps:spPr bwMode="auto">
                          <a:xfrm>
                            <a:off x="267970" y="620395"/>
                            <a:ext cx="911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pPr>
                                <w:rPr>
                                  <w:bCs/>
                                  <w:color w:val="000000"/>
                                  <w:sz w:val="18"/>
                                  <w:szCs w:val="18"/>
                                  <w:lang w:val="en-US"/>
                                </w:rPr>
                              </w:pPr>
                              <w:r w:rsidRPr="00A43599">
                                <w:rPr>
                                  <w:bCs/>
                                  <w:color w:val="000000"/>
                                  <w:sz w:val="18"/>
                                  <w:szCs w:val="18"/>
                                  <w:lang w:val="en-US"/>
                                </w:rPr>
                                <w:t>Total travel:</w:t>
                              </w:r>
                            </w:p>
                            <w:p w:rsidR="0088777C" w:rsidRPr="00A43599" w:rsidRDefault="0088777C" w:rsidP="0088777C">
                              <w:r>
                                <w:rPr>
                                  <w:bCs/>
                                  <w:color w:val="000000"/>
                                  <w:sz w:val="18"/>
                                  <w:szCs w:val="18"/>
                                  <w:lang w:val="en-US"/>
                                </w:rPr>
                                <w:t xml:space="preserve">300 </w:t>
                              </w:r>
                              <w:r>
                                <w:rPr>
                                  <w:bCs/>
                                  <w:color w:val="000000"/>
                                  <w:sz w:val="18"/>
                                  <w:szCs w:val="18"/>
                                  <w:lang w:val="en-US"/>
                                </w:rPr>
                                <w:sym w:font="Symbol" w:char="F0B1"/>
                              </w:r>
                              <w:r>
                                <w:rPr>
                                  <w:bCs/>
                                  <w:color w:val="000000"/>
                                  <w:sz w:val="18"/>
                                  <w:szCs w:val="18"/>
                                  <w:lang w:val="en-US"/>
                                </w:rPr>
                                <w:t xml:space="preserve"> 20 mm</w:t>
                              </w:r>
                            </w:p>
                          </w:txbxContent>
                        </wps:txbx>
                        <wps:bodyPr rot="0" vert="horz" wrap="square" lIns="0" tIns="0" rIns="0" bIns="0" anchor="t" anchorCtr="0">
                          <a:spAutoFit/>
                        </wps:bodyPr>
                      </wps:wsp>
                      <wps:wsp>
                        <wps:cNvPr id="2906" name="Rectangle 293"/>
                        <wps:cNvSpPr>
                          <a:spLocks noChangeArrowheads="1"/>
                        </wps:cNvSpPr>
                        <wps:spPr bwMode="auto">
                          <a:xfrm>
                            <a:off x="720725" y="822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2909" name="Rectangle 296"/>
                        <wps:cNvSpPr>
                          <a:spLocks noChangeArrowheads="1"/>
                        </wps:cNvSpPr>
                        <wps:spPr bwMode="auto">
                          <a:xfrm>
                            <a:off x="307340" y="1727835"/>
                            <a:ext cx="666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A43599" w:rsidRDefault="0088777C" w:rsidP="0088777C">
                              <w:r>
                                <w:rPr>
                                  <w:bCs/>
                                  <w:color w:val="000000"/>
                                  <w:sz w:val="18"/>
                                  <w:szCs w:val="18"/>
                                  <w:lang w:val="en-US"/>
                                </w:rPr>
                                <w:t>S</w:t>
                              </w:r>
                              <w:r w:rsidRPr="00A43599">
                                <w:rPr>
                                  <w:bCs/>
                                  <w:color w:val="000000"/>
                                  <w:sz w:val="18"/>
                                  <w:szCs w:val="18"/>
                                  <w:lang w:val="en-US"/>
                                </w:rPr>
                                <w:t>upport</w:t>
                              </w:r>
                            </w:p>
                          </w:txbxContent>
                        </wps:txbx>
                        <wps:bodyPr rot="0" vert="horz" wrap="square" lIns="0" tIns="0" rIns="0" bIns="0" anchor="t" anchorCtr="0">
                          <a:spAutoFit/>
                        </wps:bodyPr>
                      </wps:wsp>
                      <wps:wsp>
                        <wps:cNvPr id="2910" name="Rectangle 297"/>
                        <wps:cNvSpPr>
                          <a:spLocks noChangeArrowheads="1"/>
                        </wps:cNvSpPr>
                        <wps:spPr bwMode="auto">
                          <a:xfrm>
                            <a:off x="2233931" y="1369256"/>
                            <a:ext cx="1667510" cy="318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A43599" w:rsidRDefault="0088777C" w:rsidP="0088777C">
                              <w:pPr>
                                <w:rPr>
                                  <w:lang w:val="fr-CH"/>
                                </w:rPr>
                              </w:pPr>
                              <w:r>
                                <w:rPr>
                                  <w:lang w:val="fr-CH"/>
                                </w:rPr>
                                <w:t xml:space="preserve">Protective strap for inner bar </w:t>
                              </w:r>
                            </w:p>
                          </w:txbxContent>
                        </wps:txbx>
                        <wps:bodyPr rot="0" vert="horz" wrap="square" lIns="0" tIns="0" rIns="0" bIns="0" anchor="t" anchorCtr="0">
                          <a:noAutofit/>
                        </wps:bodyPr>
                      </wps:wsp>
                      <wps:wsp>
                        <wps:cNvPr id="2915" name="Rectangle 302"/>
                        <wps:cNvSpPr>
                          <a:spLocks noChangeArrowheads="1"/>
                        </wps:cNvSpPr>
                        <wps:spPr bwMode="auto">
                          <a:xfrm>
                            <a:off x="81915" y="2566035"/>
                            <a:ext cx="828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A43599" w:rsidRDefault="0088777C" w:rsidP="0088777C">
                              <w:r w:rsidRPr="00A43599">
                                <w:rPr>
                                  <w:bCs/>
                                  <w:color w:val="000000"/>
                                  <w:sz w:val="18"/>
                                  <w:szCs w:val="18"/>
                                  <w:lang w:val="en-US"/>
                                </w:rPr>
                                <w:t>Example a</w:t>
                              </w:r>
                            </w:p>
                          </w:txbxContent>
                        </wps:txbx>
                        <wps:bodyPr rot="0" vert="horz" wrap="square" lIns="0" tIns="0" rIns="0" bIns="0" anchor="t" anchorCtr="0">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Canvas 2917" o:spid="_x0000_s1026" editas="canvas" style="width:397.5pt;height:267.75pt;mso-position-horizontal-relative:char;mso-position-vertical-relative:line" coordsize="50482,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82;height:34004;visibility:visible;mso-wrap-style:square">
                  <v:fill o:detectmouseclick="t"/>
                  <v:path o:connecttype="none"/>
                </v:shape>
                <v:line id="Line 156" o:spid="_x0000_s1028" style="position:absolute;flip:x;visibility:visible;mso-wrap-style:square" from="26155,3587" to="43783,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908YAAADcAAAADwAAAGRycy9kb3ducmV2LnhtbESPT2sCMRTE7wW/Q3hCbzVbhVZWo0iL&#10;RYRW/Hfw9ty87i5uXpYkuum3bwoFj8PM/IaZzqNpxI2cry0reB5kIIgLq2suFRz2y6cxCB+QNTaW&#10;ScEPeZjPeg9TzLXteEu3XShFgrDPUUEVQptL6YuKDPqBbYmT922dwZCkK6V22CW4aeQwy16kwZrT&#10;QoUtvVVUXHZXo2D79cpn93GNl3juPjenY7k+vi+UeuzHxQREoBju4f/2SisYZSP4O5OO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0vdPGAAAA3AAAAA8AAAAAAAAA&#10;AAAAAAAAoQIAAGRycy9kb3ducmV2LnhtbFBLBQYAAAAABAAEAPkAAACUAwAAAAA=&#10;" strokeweight="0"/>
                <v:line id="Line 157" o:spid="_x0000_s1029" style="position:absolute;flip:y;visibility:visible;mso-wrap-style:square" from="12,1752" to="186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y4MUAAADcAAAADwAAAGRycy9kb3ducmV2LnhtbESPT2sCMRTE74LfITyhN81qi9jVKIul&#10;1IMX/1Cvz81zd9vNy5JEXb+9EQSPw8z8hpktWlOLCzlfWVYwHCQgiHOrKy4U7Hff/QkIH5A11pZJ&#10;wY08LObdzgxTba+8ocs2FCJC2KeooAyhSaX0eUkG/cA2xNE7WWcwROkKqR1eI9zUcpQkY2mw4rhQ&#10;YkPLkvL/7dkoOLTHCr/Of+vs8HPMPn9H1o3tSqm3XptNQQRqwyv8bK+0gvfkAx5n4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y4MUAAADcAAAADwAAAAAAAAAA&#10;AAAAAAChAgAAZHJzL2Rvd25yZXYueG1sUEsFBgAAAAAEAAQA+QAAAJMDAAAAAA==&#10;" strokeweight="0">
                  <v:stroke dashstyle="1 1"/>
                </v:line>
                <v:shape id="Freeform 158" o:spid="_x0000_s1030" style="position:absolute;left:41916;top:4813;width:984;height:971;visibility:visible;mso-wrap-style:square;v-text-anchor:top" coordsize="15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0AsQA&#10;AADcAAAADwAAAGRycy9kb3ducmV2LnhtbESPQWsCMRSE74L/IbyCN02qVerWKCJYSgUXrdDrI3nd&#10;Xbp5WTapu/33TUHwOMzMN8xq07taXKkNlWcNjxMFgth4W3Gh4fKxHz+DCBHZYu2ZNPxSgM16OFhh&#10;Zn3HJ7qeYyEShEOGGsoYm0zKYEpyGCa+IU7el28dxiTbQtoWuwR3tZwqtZAOK04LJTa0K8l8n3+c&#10;htc8t0E9xYOrPHXN+9J8HqdG69FDv30BEamP9/Ct/WY1zNQc/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NALEAAAA3AAAAA8AAAAAAAAAAAAAAAAAmAIAAGRycy9k&#10;b3ducmV2LnhtbFBLBQYAAAAABAAEAPUAAACJAwAAAAA=&#10;" path="m155,77r-1,11l151,99r-4,11l141,120r-7,8l125,136r-9,7l106,148r-12,3l83,153r-12,l60,151,49,148,39,143,29,136r-8,-8l14,120,8,110,3,99,1,88,,77,1,65,3,54,8,44,14,34r7,-9l29,18,39,11,49,6,60,2,71,,83,,94,2r12,4l116,11r9,7l134,25r7,9l147,44r4,10l154,65r1,12xe" filled="f" strokeweight="0">
                  <v:path arrowok="t" o:connecttype="custom" o:connectlocs="98425,48895;97790,55880;95885,62865;93345,69850;89535,76200;85090,81280;79375,86360;73660,90805;67310,93980;59690,95885;52705,97155;45085,97155;38100,95885;31115,93980;24765,90805;18415,86360;13335,81280;8890,76200;5080,69850;1905,62865;635,55880;0,48895;635,41275;1905,34290;5080,27940;8890,21590;13335,15875;18415,11430;24765,6985;31115,3810;38100,1270;45085,0;52705,0;59690,1270;67310,3810;73660,6985;79375,11430;85090,15875;89535,21590;93345,27940;95885,34290;97790,41275;98425,48895" o:connectangles="0,0,0,0,0,0,0,0,0,0,0,0,0,0,0,0,0,0,0,0,0,0,0,0,0,0,0,0,0,0,0,0,0,0,0,0,0,0,0,0,0,0,0"/>
                </v:shape>
                <v:shape id="Freeform 159" o:spid="_x0000_s1031" style="position:absolute;left:46132;top:806;width:794;height:825;visibility:visible;mso-wrap-style:square;v-text-anchor:top" coordsize="12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WNcQA&#10;AADcAAAADwAAAGRycy9kb3ducmV2LnhtbESPzW7CMBCE75X6DtZW6g0cQEUo4ES0ErRXaA/tbWUv&#10;+SFeh9iQ8PYYCanH0cx8o1nlg23EhTpfOVYwGScgiLUzFRcKfr43owUIH5ANNo5JwZU85Nnz0wpT&#10;43re0WUfChEh7FNUUIbQplJ6XZJFP3YtcfQOrrMYouwKaTrsI9w2cpokc2mx4rhQYksfJenj/mwV&#10;nOpd/T6ZbX9P+u/ao6158aY/lXp9GdZLEIGG8B9+tL+Mglkyh/u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1jXEAAAA3AAAAA8AAAAAAAAAAAAAAAAAmAIAAGRycy9k&#10;b3ducmV2LnhtbFBLBQYAAAAABAAEAPUAAACJAwAAAAA=&#10;" path="m104,130l125,98r,-40l102,20,63,,22,5,,22e" filled="f" strokeweight="0">
                  <v:path arrowok="t" o:connecttype="custom" o:connectlocs="66040,82550;79375,62230;79375,36830;64770,12700;40005,0;13970,3175;0,13970" o:connectangles="0,0,0,0,0,0,0"/>
                </v:shape>
                <v:line id="Line 160" o:spid="_x0000_s1032" style="position:absolute;visibility:visible;mso-wrap-style:square" from="44272,4070" to="44272,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line id="Line 161" o:spid="_x0000_s1033" style="position:absolute;flip:x;visibility:visible;mso-wrap-style:square" from="41586,5302" to="43243,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yKOcYAAADcAAAADwAAAGRycy9kb3ducmV2LnhtbESPQWsCMRSE7wX/Q3gFbzVbC7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cijnGAAAA3AAAAA8AAAAAAAAA&#10;AAAAAAAAoQIAAGRycy9kb3ducmV2LnhtbFBLBQYAAAAABAAEAPkAAACUAwAAAAA=&#10;" strokeweight="0"/>
                <v:line id="Line 162" o:spid="_x0000_s1034" style="position:absolute;flip:y;visibility:visible;mso-wrap-style:square" from="42405,4489" to="42405,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cMAAADcAAAADwAAAGRycy9kb3ducmV2LnhtbERPy2oCMRTdF/yHcIXuNKOFtoxGEUUp&#10;hbb4Wri7Tq4zg5ObIYlO+vfNQujycN7TeTSNuJPztWUFo2EGgriwuuZSwWG/HryD8AFZY2OZFPyS&#10;h/ms9zTFXNuOt3TfhVKkEPY5KqhCaHMpfVGRQT+0LXHiLtYZDAm6UmqHXQo3jRxn2as0WHNqqLCl&#10;ZUXFdXczCrbfb3x2m1u8xnP39XM6lp/H1UKp535cTEAEiuFf/HB/aAUvozQ/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XnDAAAA3AAAAA8AAAAAAAAAAAAA&#10;AAAAoQIAAGRycy9kb3ducmV2LnhtbFBLBQYAAAAABAAEAPkAAACRAwAAAAA=&#10;" strokeweight="0"/>
                <v:line id="Line 163" o:spid="_x0000_s1035" style="position:absolute;flip:y;visibility:visible;mso-wrap-style:square" from="46132,1631" to="4680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MQ4scAAADcAAAADwAAAGRycy9kb3ducmV2LnhtbESPT2sCMRTE70K/Q3hCb5pdC21ZjSKV&#10;llJoxX8Hb8/Nc3dx87Ik0U2/fVMo9DjMzG+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xDixwAAANwAAAAPAAAAAAAA&#10;AAAAAAAAAKECAABkcnMvZG93bnJldi54bWxQSwUGAAAAAAQABAD5AAAAlQMAAAAA&#10;" strokeweight="0"/>
                <v:line id="Line 164" o:spid="_x0000_s1036" style="position:absolute;flip:y;visibility:visible;mso-wrap-style:square" from="41497,25" to="47732,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tPcIAAADcAAAADwAAAGRycy9kb3ducmV2LnhtbESPQYvCMBSE7wv+h/AWvCyaqqxIt6mI&#10;IHjVbsXjo3m23W1eShNr/fdGEDwOM/MNk6wH04ieOldbVjCbRiCIC6trLhX8ZrvJCoTzyBoby6Tg&#10;Tg7W6egjwVjbGx+oP/pSBAi7GBVU3rexlK6oyKCb2pY4eBfbGfRBdqXUHd4C3DRyHkVLabDmsFBh&#10;S9uKiv/j1SiQGbuv619e9Ofv7JRfcGFtzkqNP4fNDwhPg3+HX+29VrCYzeF5JhwB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9tPcIAAADcAAAADwAAAAAAAAAAAAAA&#10;AAChAgAAZHJzL2Rvd25yZXYueG1sUEsFBgAAAAAEAAQA+QAAAJADAAAAAA==&#10;" strokeweight="0">
                  <v:stroke dashstyle="3 1 1 1"/>
                </v:line>
                <v:shape id="Freeform 165" o:spid="_x0000_s1037" style="position:absolute;left:45377;top:16560;width:57;height:19;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DOcMA&#10;AADcAAAADwAAAGRycy9kb3ducmV2LnhtbESPQYvCMBSE78L+h/AW9qapK4hWo4gY8CRYFTw+m2db&#10;2ryUJqvdf28WFjwOM/MNs1z3thEP6nzlWMF4lIAgzp2puFBwPunhDIQPyAYbx6TglzysVx+DJabG&#10;PflIjywUIkLYp6igDKFNpfR5SRb9yLXE0bu7zmKIsiuk6fAZ4baR30kylRYrjgsltrQtKa+zH6tg&#10;f5s7rb3uq/nlUF9zXTfZbKfU12e/WYAI1Id3+L+9Nwom4wn8nY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DOcMAAADcAAAADwAAAAAAAAAAAAAAAACYAgAAZHJzL2Rv&#10;d25yZXYueG1sUEsFBgAAAAAEAAQA9QAAAIgDAAAAAA==&#10;" path="m9,3l7,,,e" filled="f" strokeweight="0">
                  <v:path arrowok="t" o:connecttype="custom" o:connectlocs="5715,1905;4445,0;0,0" o:connectangles="0,0,0"/>
                </v:shape>
                <v:shape id="Freeform 166" o:spid="_x0000_s1038" style="position:absolute;left:45281;top:16548;width:96;height:57;visibility:visible;mso-wrap-style:square;v-text-anchor:top" coordsize="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9F8UA&#10;AADcAAAADwAAAGRycy9kb3ducmV2LnhtbESPQWvCQBSE70L/w/IK3nTXWmwbXaWIYqWFtiqeH9ln&#10;Esy+Ddk1Sf99VxA8DjPzDTNbdLYUDdW+cKxhNFQgiFNnCs40HPbrwSsIH5ANlo5Jwx95WMwfejNM&#10;jGv5l5pdyESEsE9QQx5ClUjp05ws+qGriKN3crXFEGWdSVNjG+G2lE9KTaTFguNCjhUtc0rPu4vV&#10;oN7a85iPe0XNS7f9/tpUP5+rrdb9x+59CiJQF+7hW/vDaBiPnuF6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D0XxQAAANwAAAAPAAAAAAAAAAAAAAAAAJgCAABkcnMv&#10;ZG93bnJldi54bWxQSwUGAAAAAAQABAD1AAAAigMAAAAA&#10;" path="m15,l13,,11,2,9,2,6,5,5,5r,1l2,6,,9e" filled="f" strokeweight="0">
                  <v:path arrowok="t" o:connecttype="custom" o:connectlocs="9525,0;8255,0;6985,1270;5715,1270;3810,3175;3175,3175;3175,3810;1270,3810;0,5715" o:connectangles="0,0,0,0,0,0,0,0,0"/>
                </v:shape>
                <v:shape id="Freeform 167" o:spid="_x0000_s1039" style="position:absolute;left:45231;top:16605;width:63;height:82;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G2MUA&#10;AADcAAAADwAAAGRycy9kb3ducmV2LnhtbESP3WoCMRSE7wt9h3AK3tWs1fqzNYoUBAtSaPQBjpvT&#10;3cXNyZLE3fXtm0Khl8PMfMOst4NtREc+1I4VTMYZCOLCmZpLBefT/nkJIkRkg41jUnCnANvN48Ma&#10;c+N6/qJOx1IkCIccFVQxtrmUoajIYhi7ljh5385bjEn6UhqPfYLbRr5k2VxarDktVNjSe0XFVd+s&#10;gt3leHRe3/W+n10zfVrdusXHp1Kjp2H3BiLSEP/Df+2DUTCdvMLvmX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XAbYxQAAANwAAAAPAAAAAAAAAAAAAAAAAJgCAABkcnMv&#10;ZG93bnJldi54bWxQSwUGAAAAAAQABAD1AAAAigMAAAAA&#10;" path="m10,l4,6r,2l2,8r,2l,13e" filled="f" strokeweight="0">
                  <v:path arrowok="t" o:connecttype="custom" o:connectlocs="6350,0;2540,3810;2540,5080;1270,5080;1270,6350;0,8255" o:connectangles="0,0,0,0,0,0"/>
                </v:shape>
                <v:shape id="Freeform 168" o:spid="_x0000_s1040" style="position:absolute;left:45161;top:16687;width:51;height:89;visibility:visible;mso-wrap-style:square;v-text-anchor:top" coordsize="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QyMQA&#10;AADcAAAADwAAAGRycy9kb3ducmV2LnhtbESPQWvCQBSE7wX/w/KEXoputBA1uooIxZZeNOr9kX0m&#10;i9m3IbvG+O+7hUKPw8x8w6w2va1FR603jhVMxgkI4sJpw6WC8+ljNAfhA7LG2jEpeJKHzXrwssJM&#10;uwcfqctDKSKEfYYKqhCaTEpfVGTRj11DHL2ray2GKNtS6hYfEW5rOU2SVFo0HBcqbGhXUXHL71bB&#10;18JeZoedyb/TdHa/dKXZv02NUq/DfrsEEagP/+G/9qdW8D5J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ZUMjEAAAA3AAAAA8AAAAAAAAAAAAAAAAAmAIAAGRycy9k&#10;b3ducmV2LnhtbFBLBQYAAAAABAAEAPUAAACJAwAAAAA=&#10;" path="m8,r,1l2,8r,2l,12r,2e" filled="f" strokeweight="0">
                  <v:path arrowok="t" o:connecttype="custom" o:connectlocs="5080,0;5080,635;1270,5080;1270,6350;0,7620;0,8890" o:connectangles="0,0,0,0,0,0"/>
                </v:shape>
                <v:shape id="Freeform 169" o:spid="_x0000_s1041" style="position:absolute;left:45129;top:16776;width:32;height:108;visibility:visible;mso-wrap-style:square;v-text-anchor:top" coordsize="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mucQA&#10;AADcAAAADwAAAGRycy9kb3ducmV2LnhtbESPQWvCQBSE7wX/w/KE3uomSqtEVxFByaVQU/H8yD6T&#10;aPZt3F01/vtuodDjMDPfMItVb1pxJ+cbywrSUQKCuLS64UrB4Xv7NgPhA7LG1jIpeJKH1XLwssBM&#10;2wfv6V6ESkQI+wwV1CF0mZS+rMmgH9mOOHon6wyGKF0ltcNHhJtWjpPkQxpsOC7U2NGmpvJS3IyC&#10;XAdXXnh/3H2dPzfv6fWZj6eFUq/Dfj0HEagP/+G/dq4VTNIp/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ZrnEAAAA3AAAAA8AAAAAAAAAAAAAAAAAmAIAAGRycy9k&#10;b3ducmV2LnhtbFBLBQYAAAAABAAEAPUAAACJAwAAAAA=&#10;" path="m5,r,3l3,4r,5l,9r,8e" filled="f" strokeweight="0">
                  <v:path arrowok="t" o:connecttype="custom" o:connectlocs="3175,0;3175,1905;1905,2540;1905,5715;0,5715;0,10795" o:connectangles="0,0,0,0,0,0"/>
                </v:shape>
                <v:line id="Line 170" o:spid="_x0000_s1042" style="position:absolute;visibility:visible;mso-wrap-style:square" from="45129,16903" to="4512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shape id="Freeform 171" o:spid="_x0000_s1043" style="position:absolute;left:45123;top:16979;width:38;height:115;visibility:visible;mso-wrap-style:square;v-text-anchor:top" coordsize="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4x8UA&#10;AADcAAAADwAAAGRycy9kb3ducmV2LnhtbESPT2sCMRTE70K/Q3iFXkSztiC6GkUKhUIP4h8KvT2S&#10;193QzcuSpGb77U1B8DjMzG+Y9XZwnbhQiNazgtm0AkGsvbHcKDif3iYLEDEhG+w8k4I/irDdPIzW&#10;WBuf+UCXY2pEgXCsUUGbUl9LGXVLDuPU98TF+/bBYSoyNNIEzAXuOvlcVXPp0HJZaLGn15b0z/HX&#10;KVh+dFHPtc0y77/Gn+Ocgz3vlHp6HHYrEImGdA/f2u9GwctsCf9ny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njHxQAAANwAAAAPAAAAAAAAAAAAAAAAAJgCAABkcnMv&#10;ZG93bnJldi54bWxQSwUGAAAAAAQABAD1AAAAigMAAAAA&#10;" path="m,l,2,1,5r,6l4,13r,2l6,18e" filled="f" strokeweight="0">
                  <v:path arrowok="t" o:connecttype="custom" o:connectlocs="0,0;0,1270;635,3175;635,6985;2540,8255;2540,9525;3810,11430" o:connectangles="0,0,0,0,0,0,0"/>
                </v:shape>
                <v:line id="Line 172" o:spid="_x0000_s1044" style="position:absolute;visibility:visible;mso-wrap-style:square" from="45161,17062" to="45212,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line id="Line 173" o:spid="_x0000_s1045" style="position:absolute;visibility:visible;mso-wrap-style:square" from="45212,17119" to="45269,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shape id="Freeform 174" o:spid="_x0000_s1046" style="position:absolute;left:45269;top:17062;width:70;height:38;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j0MEA&#10;AADcAAAADwAAAGRycy9kb3ducmV2LnhtbERPTYvCMBC9L/gfwgje1kTB3aUaRQXBi7C6HvQ2NGNT&#10;bCalibX6681B2OPjfc8WnatES00oPWsYDRUI4tybkgsNx7/N5w+IEJENVp5Jw4MCLOa9jxlmxt95&#10;T+0hFiKFcMhQg42xzqQMuSWHYehr4sRdfOMwJtgU0jR4T+GukmOlvqTDklODxZrWlvLr4eY0rOrn&#10;af38LXbHx1JZ3J5bxbnUetDvllMQkbr4L367t0bD5DutTWfS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I9DBAAAA3AAAAA8AAAAAAAAAAAAAAAAAmAIAAGRycy9kb3du&#10;cmV2LnhtbFBLBQYAAAAABAAEAPUAAACGAwAAAAA=&#10;" path="m,6r4,l7,5r1,l8,2r3,l11,e" filled="f" strokeweight="0">
                  <v:path arrowok="t" o:connecttype="custom" o:connectlocs="0,3810;2540,3810;4445,3175;5080,3175;5080,1270;6985,1270;6985,0" o:connectangles="0,0,0,0,0,0,0"/>
                </v:shape>
                <v:shape id="Freeform 175" o:spid="_x0000_s1047" style="position:absolute;left:45351;top:17011;width:51;height:64;visibility:visible;mso-wrap-style:square;v-text-anchor:top" coordsize="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5AcIA&#10;AADcAAAADwAAAGRycy9kb3ducmV2LnhtbESPwWrDMBBE74X8g9hAb43cGjetEyUEg0OvTfIBi7Sx&#10;Ta2VI6m2+/dRodDjMDNvmO1+tr0YyYfOsYLnVQaCWDvTcaPgcq6f3kCEiGywd0wKfijAfrd42GJp&#10;3MSfNJ5iIxKEQ4kK2hiHUsqgW7IYVm4gTt7VeYsxSd9I43FKcNvLlyx7lRY7TgstDlS1pL9O31ZB&#10;XeV5nIrmpqnIcDjWoyc/KvW4nA8bEJHm+B/+a38YBcX6HX7PpCM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kBwgAAANwAAAAPAAAAAAAAAAAAAAAAAJgCAABkcnMvZG93&#10;bnJldi54bWxQSwUGAAAAAAQABAD1AAAAhwMAAAAA&#10;" path="m,10l,8r2,l2,6r2,l7,4,7,1r1,l8,e" filled="f" strokeweight="0">
                  <v:path arrowok="t" o:connecttype="custom" o:connectlocs="0,6350;0,5080;1270,5080;1270,3810;2540,3810;4445,2540;4445,635;5080,635;5080,0" o:connectangles="0,0,0,0,0,0,0,0,0"/>
                </v:shape>
                <v:shape id="Freeform 176" o:spid="_x0000_s1048" style="position:absolute;left:45421;top:16903;width:51;height:108;visibility:visible;mso-wrap-style:square;v-text-anchor:top" coordsize="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Gy8EA&#10;AADcAAAADwAAAGRycy9kb3ducmV2LnhtbERPy4rCMBTdC/5DuAOz03QGH6VjFBEEUQStQreX5vbB&#10;NDelydj695OF4PJw3qvNYBrxoM7VlhV8TSMQxLnVNZcK7rf9JAbhPLLGxjIpeJKDzXo8WmGibc9X&#10;eqS+FCGEXYIKKu/bREqXV2TQTW1LHLjCdgZ9gF0pdYd9CDeN/I6ihTRYc2iosKVdRflv+mcUnItl&#10;FN8HOj+P2eyy3+V87E+ZUp8fw/YHhKfBv8Uv90ErmMdhfjg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gRsvBAAAA3AAAAA8AAAAAAAAAAAAAAAAAmAIAAGRycy9kb3du&#10;cmV2LnhtbFBLBQYAAAAABAAEAPUAAACGAwAAAAA=&#10;" path="m,17l,14,2,12r,-2l6,6,6,4,8,1,8,e" filled="f" strokeweight="0">
                  <v:path arrowok="t" o:connecttype="custom" o:connectlocs="0,10795;0,8890;1270,7620;1270,6350;3810,3810;3810,2540;5080,635;5080,0" o:connectangles="0,0,0,0,0,0,0,0"/>
                </v:shape>
                <v:shape id="Freeform 177" o:spid="_x0000_s1049" style="position:absolute;left:45472;top:16795;width:32;height:108;visibility:visible;mso-wrap-style:square;v-text-anchor:top" coordsize="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MKcQA&#10;AADcAAAADwAAAGRycy9kb3ducmV2LnhtbESPQWvCQBSE7wX/w/IKvdVNBDWkrlIEJZeCpqXnR/aZ&#10;RLNv4+5W47/vCoLHYWa+YRarwXTiQs63lhWk4wQEcWV1y7WCn+/NewbCB2SNnWVScCMPq+XoZYG5&#10;tlfe06UMtYgQ9jkqaELocyl91ZBBP7Y9cfQO1hkMUbpaaofXCDednCTJTBpsOS402NO6oepU/hkF&#10;hQ6uOvH+d7s7fq2n6flWTOalUm+vw+cHiEBDeIYf7UIrmGYp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DCnEAAAA3AAAAA8AAAAAAAAAAAAAAAAAmAIAAGRycy9k&#10;b3ducmV2LnhtbFBLBQYAAAAABAAEAPUAAACJAwAAAAA=&#10;" path="m,17l,14,2,12,2,8r3,l5,e" filled="f" strokeweight="0">
                  <v:path arrowok="t" o:connecttype="custom" o:connectlocs="0,10795;0,8890;1270,7620;1270,5080;3175,5080;3175,0" o:connectangles="0,0,0,0,0,0"/>
                </v:shape>
                <v:shape id="Freeform 178" o:spid="_x0000_s1050" style="position:absolute;left:45485;top:16694;width:19;height:101;visibility:visible;mso-wrap-style:square;v-text-anchor:top" coordsize="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S+8QA&#10;AADcAAAADwAAAGRycy9kb3ducmV2LnhtbESPQWvCQBSE7wX/w/IEL0U3BhSJriKCoPYULfX6zD6z&#10;Idm3Ibtq+u+7hUKPw8x8w6w2vW3EkzpfOVYwnSQgiAunKy4VfF724wUIH5A1No5JwTd52KwHbyvM&#10;tHtxTs9zKEWEsM9QgQmhzaT0hSGLfuJa4ujdXWcxRNmVUnf4inDbyDRJ5tJixXHBYEs7Q0V9flgF&#10;V+t30xpNPj990C1//5qlRX1UajTst0sQgfrwH/5rH7SC2SKF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0vvEAAAA3AAAAA8AAAAAAAAAAAAAAAAAmAIAAGRycy9k&#10;b3ducmV2LnhtbFBLBQYAAAAABAAEAPUAAACJAwAAAAA=&#10;" path="m,16l,13r3,l3,e" filled="f" strokeweight="0">
                  <v:path arrowok="t" o:connecttype="custom" o:connectlocs="0,10160;0,8255;1905,8255;1905,0" o:connectangles="0,0,0,0"/>
                </v:shape>
                <v:shape id="Freeform 179" o:spid="_x0000_s1051" style="position:absolute;left:45472;top:16605;width:32;height:89;visibility:visible;mso-wrap-style:square;v-text-anchor:top" coordsize="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P/MUA&#10;AADcAAAADwAAAGRycy9kb3ducmV2LnhtbESPQWuDQBSE74X+h+UVeqtrU1LEZhNKIeChhxgj5Pjq&#10;vqip+1bcrZp/nw0Eehxm5htmtZlNJ0YaXGtZwWsUgyCurG65VnAoti8JCOeRNXaWScGFHGzWjw8r&#10;TLWdOKdx72sRIOxSVNB436dSuqohgy6yPXHwTnYw6IMcaqkHnALcdHIRx+/SYMthocGevhqqfvd/&#10;RkFe7JLSTUctfygvq+I70/P5qNTz0/z5AcLT7P/D93amFSyTN7idC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o/8xQAAANwAAAAPAAAAAAAAAAAAAAAAAJgCAABkcnMv&#10;ZG93bnJldi54bWxQSwUGAAAAAAQABAD1AAAAigMAAAAA&#10;" path="m5,14l5,8,2,8,2,4,,1,,e" filled="f" strokeweight="0">
                  <v:path arrowok="t" o:connecttype="custom" o:connectlocs="3175,8890;3175,5080;1270,5080;1270,2540;0,635;0,0" o:connectangles="0,0,0,0,0,0"/>
                </v:shape>
                <v:shape id="Freeform 180" o:spid="_x0000_s1052" style="position:absolute;left:45434;top:16579;width:38;height:32;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raMMA&#10;AADcAAAADwAAAGRycy9kb3ducmV2LnhtbESPS4sCMRCE78L+h9DC3jTj+mQ0yqIIizcfB4/tpJ0E&#10;J51hktXZf78RBI9FVX1FLVatq8SdmmA9Kxj0MxDEhdeWSwWn47Y3AxEissbKMyn4owCr5Udngbn2&#10;D97T/RBLkSAcclRgYqxzKUNhyGHo+5o4eVffOIxJNqXUDT4S3FXyK8sm0qHltGCwprWh4nb4dQqm&#10;Q7/ZXTb7c3mzp6nZajuU2Vqpz277PQcRqY3v8Kv9oxWMZy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raMMAAADcAAAADwAAAAAAAAAAAAAAAACYAgAAZHJzL2Rv&#10;d25yZXYueG1sUEsFBgAAAAAEAAQA9QAAAIgDAAAAAA==&#10;" path="m6,5l6,4,2,,,e" filled="f" strokeweight="0">
                  <v:path arrowok="t" o:connecttype="custom" o:connectlocs="3810,3175;3810,2540;1270,0;0,0" o:connectangles="0,0,0,0"/>
                </v:shape>
                <v:shape id="Freeform 181" o:spid="_x0000_s1053" style="position:absolute;left:46875;top:17951;width:216;height:273;visibility:visible;mso-wrap-style:square;v-text-anchor:top" coordsize="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eysUA&#10;AADcAAAADwAAAGRycy9kb3ducmV2LnhtbESPzW7CMBCE70h9B2sr9QZOkWhRwIlaVKAXDvzdV/GS&#10;RMTr1HZIePu6UiWOo5n5RrPMB9OIGzlfW1bwOklAEBdW11wqOB3X4zkIH5A1NpZJwZ085NnTaImp&#10;tj3v6XYIpYgQ9ikqqEJoUyl9UZFBP7EtcfQu1hkMUbpSaod9hJtGTpPkTRqsOS5U2NKqouJ66IyC&#10;r3Xdv29PXdI4tD+b7rw7fm52Sr08Dx8LEIGG8Aj/t7+1gtl8Bn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l7KxQAAANwAAAAPAAAAAAAAAAAAAAAAAJgCAABkcnMv&#10;ZG93bnJldi54bWxQSwUGAAAAAAQABAD1AAAAigMAAAAA&#10;" path="m34,43r,-3l32,40r,-4l30,34r,-2l25,27r,-1l24,23r,-2l21,21r,-2l19,17r-2,l17,15,11,9,8,9,8,6,4,2,2,2,2,,,e" filled="f" strokeweight="0">
                  <v:path arrowok="t" o:connecttype="custom" o:connectlocs="21590,27305;21590,25400;20320,25400;20320,22860;19050,21590;19050,20320;15875,17145;15875,16510;15240,14605;15240,13335;13335,13335;13335,12065;12065,10795;10795,10795;10795,9525;6985,5715;5080,5715;5080,3810;2540,1270;1270,1270;1270,0;0,0" o:connectangles="0,0,0,0,0,0,0,0,0,0,0,0,0,0,0,0,0,0,0,0,0,0"/>
                </v:shape>
                <v:shape id="Freeform 182" o:spid="_x0000_s1054" style="position:absolute;left:46342;top:17792;width:521;height:159;visibility:visible;mso-wrap-style:square;v-text-anchor:top" coordsize="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qQsYA&#10;AADcAAAADwAAAGRycy9kb3ducmV2LnhtbESP0WrCQBRE3wv+w3IF33TTQiRNXSUKLaKg1PYDbrO3&#10;2WD2bppdNfr13YLQx2FmzjCzRW8bcabO144VPE4SEMSl0zVXCj4/XscZCB+QNTaOScGVPCzmg4cZ&#10;5tpd+J3Oh1CJCGGfowITQptL6UtDFv3EtcTR+3adxRBlV0nd4SXCbSOfkmQqLdYcFwy2tDJUHg8n&#10;q6Bwu92t2Jqv9K3h/fP2+LPM0o1So2FfvIAI1If/8L291grSbAp/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TqQsYAAADcAAAADwAAAAAAAAAAAAAAAACYAgAAZHJz&#10;L2Rvd25yZXYueG1sUEsFBgAAAAAEAAQA9QAAAIsDAAAAAA==&#10;" path="m82,25l79,23r-4,l71,18r-2,l65,14r-5,l58,12r-2,l54,10r-5,l47,8r-2,l43,5r-4,l35,4r-7,l26,1,15,1,13,,,e" filled="f" strokeweight="0">
                  <v:path arrowok="t" o:connecttype="custom" o:connectlocs="52070,15875;50165,14605;47625,14605;45085,11430;43815,11430;41275,8890;38100,8890;36830,7620;35560,7620;34290,6350;31115,6350;29845,5080;28575,5080;27305,3175;24765,3175;22225,2540;17780,2540;16510,635;9525,635;8255,0;0,0" o:connectangles="0,0,0,0,0,0,0,0,0,0,0,0,0,0,0,0,0,0,0,0,0"/>
                </v:shape>
                <v:shape id="Freeform 183" o:spid="_x0000_s1055" style="position:absolute;left:45745;top:17773;width:597;height:26;visibility:visible;mso-wrap-style:square;v-text-anchor:top" coordsize="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778UA&#10;AADcAAAADwAAAGRycy9kb3ducmV2LnhtbESPQWvCQBSE74L/YXlCb7pRaGujqwRbwYPF1op4fGSf&#10;STD7NuyuJv33bqHgcZiZb5j5sjO1uJHzlWUF41ECgji3uuJCweFnPZyC8AFZY22ZFPySh+Wi35tj&#10;qm3L33Tbh0JECPsUFZQhNKmUPi/JoB/Zhjh6Z+sMhihdIbXDNsJNLSdJ8iINVhwXSmxoVVJ+2V+N&#10;go/8c5dk7+FanLRbbb+OWfvWZUo9DbpsBiJQFx7h//ZGK3ievsL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jvvxQAAANwAAAAPAAAAAAAAAAAAAAAAAJgCAABkcnMv&#10;ZG93bnJldi54bWxQSwUGAAAAAAQABAD1AAAAigMAAAAA&#10;" path="m94,3l77,3,74,,45,,43,3,15,3,13,4,,4e" filled="f" strokeweight="0">
                  <v:path arrowok="t" o:connecttype="custom" o:connectlocs="59690,1905;48895,1905;46990,0;28575,0;27305,1905;9525,1905;8255,2540;0,2540" o:connectangles="0,0,0,0,0,0,0,0"/>
                </v:shape>
                <v:shape id="Freeform 184" o:spid="_x0000_s1056" style="position:absolute;left:45040;top:17792;width:718;height:197;visibility:visible;mso-wrap-style:square;v-text-anchor:top" coordsize="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zmcEA&#10;AADcAAAADwAAAGRycy9kb3ducmV2LnhtbERPTYvCMBC9C/6HMIK3NVVw0WoUEQTRXRarF29DM7bF&#10;ZlKbWKu/3hwWPD7e93zZmlI0VLvCsoLhIAJBnFpdcKbgdNx8TUA4j6yxtEwKnuRgueh25hhr++AD&#10;NYnPRAhhF6OC3PsqltKlORl0A1sRB+5ia4M+wDqTusZHCDelHEXRtzRYcGjIsaJ1Tuk1uRsFP+sj&#10;N7/nRP7Z86vcu+vNTWmnVL/XrmYgPLX+I/53b7WC8SSsDW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NM5nBAAAA3AAAAA8AAAAAAAAAAAAAAAAAmAIAAGRycy9kb3du&#10;cmV2LnhtbFBLBQYAAAAABAAEAPUAAACGAwAAAAA=&#10;" path="m113,r-4,l105,1,94,1,92,4r-9,l81,5r-4,l73,8r-7,l62,10r-2,l56,12r-3,l49,14r-5,l43,17r-5,l34,18r-2,l27,21r-1,l21,23r-4,2l14,25r-4,2l6,29r-2,l,31e" filled="f" strokeweight="0">
                  <v:path arrowok="t" o:connecttype="custom" o:connectlocs="71755,0;69215,0;66675,635;59690,635;58420,2540;52705,2540;51435,3175;48895,3175;46355,5080;41910,5080;39370,6350;38100,6350;35560,7620;33655,7620;31115,8890;27940,8890;27305,10795;24130,10795;21590,11430;20320,11430;17145,13335;16510,13335;13335,14605;10795,15875;8890,15875;6350,17145;3810,18415;2540,18415;0,19685" o:connectangles="0,0,0,0,0,0,0,0,0,0,0,0,0,0,0,0,0,0,0,0,0,0,0,0,0,0,0,0,0"/>
                </v:shape>
                <v:shape id="Freeform 185" o:spid="_x0000_s1057" style="position:absolute;left:44392;top:17989;width:648;height:349;visibility:visible;mso-wrap-style:square;v-text-anchor:top" coordsize="1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3ssUA&#10;AADcAAAADwAAAGRycy9kb3ducmV2LnhtbESPT2vCQBTE74LfYXmCF6kb/6LRVYJQUOlF7aW31+wz&#10;CWbfhuzWRD99Vyj0OMzMb5j1tjWluFPtCssKRsMIBHFqdcGZgs/L+9sChPPIGkvLpOBBDrabbmeN&#10;sbYNn+h+9pkIEHYxKsi9r2IpXZqTQTe0FXHwrrY26IOsM6lrbALclHIcRXNpsOCwkGNFu5zS2/nH&#10;KEieiZvOJv44aOx3Ik/ya3r8OCjV77XJCoSn1v+H/9p7rWC2WMLr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DeyxQAAANwAAAAPAAAAAAAAAAAAAAAAAJgCAABkcnMv&#10;ZG93bnJldi54bWxQSwUGAAAAAAQABAD1AAAAigMAAAAA&#10;" path="m102,l97,3r-2,l91,4,89,7r-4,l82,9r-4,2l76,11r-4,2l69,15r-4,2l63,17r-4,3l56,21r-4,3l50,24r-4,2l43,28r-4,2l35,34r-5,3l29,37r-5,1l22,41r-5,2l13,47,9,50,7,51,3,54,,55e" filled="f" strokeweight="0">
                  <v:path arrowok="t" o:connecttype="custom" o:connectlocs="64770,0;61595,1905;60325,1905;57785,2540;56515,4445;53975,4445;52070,5715;49530,6985;48260,6985;45720,8255;43815,9525;41275,10795;40005,10795;37465,12700;35560,13335;33020,15240;31750,15240;29210,16510;27305,17780;24765,19050;22225,21590;19050,23495;18415,23495;15240,24130;13970,26035;10795,27305;8255,29845;5715,31750;4445,32385;1905,34290;0,34925" o:connectangles="0,0,0,0,0,0,0,0,0,0,0,0,0,0,0,0,0,0,0,0,0,0,0,0,0,0,0,0,0,0,0"/>
                </v:shape>
                <v:shape id="Freeform 186" o:spid="_x0000_s1058" style="position:absolute;left:43954;top:18338;width:438;height:419;visibility:visible;mso-wrap-style:square;v-text-anchor:top" coordsize="6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MKsEA&#10;AADcAAAADwAAAGRycy9kb3ducmV2LnhtbERPz2vCMBS+D/wfwhO8zdTKhuuMRQaOHsagOtj10Tyb&#10;YvNSktR2//1yGOz48f3el7PtxZ186Bwr2KwzEMSN0x23Cr4up8cdiBCRNfaOScEPBSgPi4c9FtpN&#10;XNP9HFuRQjgUqMDEOBRShsaQxbB2A3Hirs5bjAn6VmqPUwq3vcyz7Fla7Dg1GBzozVBzO49WQd75&#10;b7kdx09TvRu8XWt/qj+8UqvlfHwFEWmO/+I/d6UVPL2k+elMOg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TCrBAAAA3AAAAA8AAAAAAAAAAAAAAAAAmAIAAGRycy9kb3du&#10;cmV2LnhtbFBLBQYAAAAABAAEAPUAAACGAwAAAAA=&#10;" path="m69,l65,3r-9,9l52,13r-2,l42,22r-3,l37,24r,2l35,26r-9,9l26,37r-1,l20,41r,2l13,50r-1,4l9,56,7,60,3,63,,66e" filled="f" strokeweight="0">
                  <v:path arrowok="t" o:connecttype="custom" o:connectlocs="43815,0;41275,1905;35560,7620;33020,8255;31750,8255;26670,13970;24765,13970;23495,15240;23495,16510;22225,16510;16510,22225;16510,23495;15875,23495;12700,26035;12700,27305;8255,31750;7620,34290;5715,35560;4445,38100;1905,40005;0,41910" o:connectangles="0,0,0,0,0,0,0,0,0,0,0,0,0,0,0,0,0,0,0,0,0"/>
                </v:shape>
                <v:shape id="Freeform 187" o:spid="_x0000_s1059" style="position:absolute;left:43713;top:18757;width:241;height:470;visibility:visible;mso-wrap-style:square;v-text-anchor:top" coordsize="3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CrsQA&#10;AADcAAAADwAAAGRycy9kb3ducmV2LnhtbESPy2rDMBBF94X+g5hCN6GRnRLTuFZCnSY0u5DHBwzW&#10;1Da2RsZSE+Xvq0Chy8t9HG6xCqYXFxpda1lBOk1AEFdWt1wrOJ+2L28gnEfW2FsmBTdysFo+PhSY&#10;a3vlA12OvhZxhF2OChrvh1xKVzVk0E3tQBy9bzsa9FGOtdQjXuO46eUsSTJpsOVIaHCgdUNVd/wx&#10;kVuW+88weU01Hk715msIPutKpZ6fwsc7CE/B/4f/2jutYL5I4X4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wq7EAAAA3AAAAA8AAAAAAAAAAAAAAAAAmAIAAGRycy9k&#10;b3ducmV2LnhtbFBLBQYAAAAABAAEAPUAAACJAwAAAAA=&#10;" path="m38,l37,2r,2l30,10r,3l26,17r,2l21,23r,3l20,27r,3l15,34r,2l13,40r,3l11,44r,3l8,49r,2l7,53r,4l4,60r,4l2,66r,4l,73r,1e" filled="f" strokeweight="0">
                  <v:path arrowok="t" o:connecttype="custom" o:connectlocs="24130,0;23495,1270;23495,2540;19050,6350;19050,8255;16510,10795;16510,12065;13335,14605;13335,16510;12700,17145;12700,19050;9525,21590;9525,22860;8255,25400;8255,27305;6985,27940;6985,29845;5080,31115;5080,32385;4445,33655;4445,36195;2540,38100;2540,40640;1270,41910;1270,44450;0,46355;0,46990" o:connectangles="0,0,0,0,0,0,0,0,0,0,0,0,0,0,0,0,0,0,0,0,0,0,0,0,0,0,0"/>
                </v:shape>
                <v:shape id="Freeform 188" o:spid="_x0000_s1060" style="position:absolute;left:43700;top:19227;width:38;height:369;visibility:visible;mso-wrap-style:square;v-text-anchor:top" coordsize="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E0MQA&#10;AADcAAAADwAAAGRycy9kb3ducmV2LnhtbESPQWsCMRSE7wX/Q3hCbzVbpaVujSKCIPYgXcXzc/O6&#10;WZq8rJusbv+9EYQeh5n5hpktemfFhdpQe1bwOspAEJde11wpOOzXLx8gQkTWaD2Tgj8KsJgPnmaY&#10;a3/lb7oUsRIJwiFHBSbGJpcylIYchpFviJP341uHMcm2krrFa4I7K8dZ9i4d1pwWDDa0MlT+Fp1T&#10;wHZyPO2L0+583q7kl/WdOWw7pZ6H/fITRKQ+/ocf7Y1W8DYdw/1MO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NDEAAAA3AAAAA8AAAAAAAAAAAAAAAAAmAIAAGRycy9k&#10;b3ducmV2LnhtbFBLBQYAAAAABAAEAPUAAACJAwAAAAA=&#10;" path="m4,r,3l2,5r,6l,13,,37r2,2l2,47r2,3l4,54r2,2l6,58e" filled="f" strokeweight="0">
                  <v:path arrowok="t" o:connecttype="custom" o:connectlocs="2540,0;2540,1905;1270,3175;1270,6985;0,8255;0,23495;1270,24765;1270,29845;2540,31750;2540,34290;3810,35560;3810,36830" o:connectangles="0,0,0,0,0,0,0,0,0,0,0,0"/>
                </v:shape>
                <v:shape id="Freeform 189" o:spid="_x0000_s1061" style="position:absolute;left:43738;top:19596;width:235;height:254;visibility:visible;mso-wrap-style:square;v-text-anchor:top" coordsize="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bk8UA&#10;AADcAAAADwAAAGRycy9kb3ducmV2LnhtbESPT4vCMBDF78J+hzALXkRTFYt2jSKCi3sR/Aceh2Zs&#10;yjaT0kTtfvuNIHh8vHm/N2++bG0l7tT40rGC4SABQZw7XXKh4HTc9KcgfEDWWDkmBX/kYbn46Mwx&#10;0+7Be7ofQiEihH2GCkwIdSalzw1Z9ANXE0fv6hqLIcqmkLrBR4TbSo6SJJUWS44NBmtaG8p/Dzcb&#10;3/gZbi6j3Hynrnfbra/l/pxwq1T3s119gQjUhvfxK73VCiazMTzHRAL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1uTxQAAANwAAAAPAAAAAAAAAAAAAAAAAJgCAABkcnMv&#10;ZG93bnJldi54bWxQSwUGAAAAAAQABAD1AAAAigMAAAAA&#10;" path="m,l,2r3,l3,5,4,6r,3l7,11r,2l9,13r,2l13,19r,3l24,32r2,l26,34r2,l28,36r2,l33,39r1,l34,40r3,e" filled="f" strokeweight="0">
                  <v:path arrowok="t" o:connecttype="custom" o:connectlocs="0,0;0,1270;1905,1270;1905,3175;2540,3810;2540,5715;4445,6985;4445,8255;5715,8255;5715,9525;8255,12065;8255,13970;15240,20320;16510,20320;16510,21590;17780,21590;17780,22860;19050,22860;20955,24765;21590,24765;21590,25400;23495,25400" o:connectangles="0,0,0,0,0,0,0,0,0,0,0,0,0,0,0,0,0,0,0,0,0,0"/>
                </v:shape>
                <v:shape id="Freeform 190" o:spid="_x0000_s1062" style="position:absolute;left:43973;top:19850;width:527;height:165;visibility:visible;mso-wrap-style:square;v-text-anchor:top" coordsize="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0U8YA&#10;AADcAAAADwAAAGRycy9kb3ducmV2LnhtbESP3WrCQBSE7wu+w3IE7+rGUqWNbqQUC4KF4A+0l6fZ&#10;YxKSPZvurhrf3i0IvRxm5htmsexNK87kfG1ZwWScgCAurK65VHDYfzy+gPABWWNrmRRcycMyGzws&#10;MNX2wls670IpIoR9igqqELpUSl9UZNCPbUccvaN1BkOUrpTa4SXCTSufkmQmDdYcFyrs6L2iotmd&#10;jALvup/f78/cTlbJanP6anI5u+ZKjYb92xxEoD78h+/ttVYwfX2GvzPx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l0U8YAAADcAAAADwAAAAAAAAAAAAAAAACYAgAAZHJz&#10;L2Rvd25yZXYueG1sUEsFBgAAAAAEAAQA9QAAAIsDAAAAAA==&#10;" path="m,l2,3r2,l6,5r4,l15,9r2,l19,11r3,l26,13r2,l30,16r4,l39,17r1,l43,20r4,l52,22r6,l62,24r11,l75,26r8,e" filled="f" strokeweight="0">
                  <v:path arrowok="t" o:connecttype="custom" o:connectlocs="0,0;1270,1905;2540,1905;3810,3175;6350,3175;9525,5715;10795,5715;12065,6985;13970,6985;16510,8255;17780,8255;19050,10160;21590,10160;24765,10795;25400,10795;27305,12700;29845,12700;33020,13970;36830,13970;39370,15240;46355,15240;47625,16510;52705,16510" o:connectangles="0,0,0,0,0,0,0,0,0,0,0,0,0,0,0,0,0,0,0,0,0,0,0"/>
                </v:shape>
                <v:shape id="Freeform 191" o:spid="_x0000_s1063" style="position:absolute;left:44500;top:20002;width:591;height:32;visibility:visible;mso-wrap-style:square;v-text-anchor:top" coordsize="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Ja8YA&#10;AADcAAAADwAAAGRycy9kb3ducmV2LnhtbESPQWvCQBSE7wX/w/KE3nRjqVJjNqJtg5JDoWkPHh/Z&#10;ZxLMvk2zW43/3hUKPQ4z8w2TrAfTijP1rrGsYDaNQBCXVjdcKfj+yiYvIJxH1thaJgVXcrBORw8J&#10;xtpe+JPOha9EgLCLUUHtfRdL6cqaDLqp7YiDd7S9QR9kX0nd4yXATSufomghDTYcFmrs6LWm8lT8&#10;GgXb/P0nyz6WNj8U+2FX6Sx/e54p9TgeNisQngb/H/5r77WC+XIO9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bJa8YAAADcAAAADwAAAAAAAAAAAAAAAACYAgAAZHJz&#10;L2Rvd25yZXYueG1sUEsFBgAAAAAEAAQA9QAAAIsDAAAAAA==&#10;" path="m,2r16,l18,5r30,l50,2r28,l80,,93,e" filled="f" strokeweight="0">
                  <v:path arrowok="t" o:connecttype="custom" o:connectlocs="0,1270;10160,1270;11430,3175;30480,3175;31750,1270;49530,1270;50800,0;59055,0" o:connectangles="0,0,0,0,0,0,0,0"/>
                </v:shape>
                <v:shape id="Freeform 192" o:spid="_x0000_s1064" style="position:absolute;left:45091;top:19799;width:711;height:203;visibility:visible;mso-wrap-style:square;v-text-anchor:top" coordsize="1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I28QA&#10;AADcAAAADwAAAGRycy9kb3ducmV2LnhtbESPS4vCQBCE74L/YWjBy6KTCL6io8jC4uOwrA88N5k2&#10;CWZ6QmbU+O8dYcFjUVVfUfNlY0pxp9oVlhXE/QgEcWp1wZmC0/GnNwHhPLLG0jIpeJKD5aLdmmOi&#10;7YP3dD/4TAQIuwQV5N5XiZQuzcmg69uKOHgXWxv0QdaZ1DU+AtyUchBFI2mw4LCQY0XfOaXXw80o&#10;+BvqbXymyTjCuIzXu93XQJ5+lep2mtUMhKfGf8L/7Y1WMJyO4H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YSNvEAAAA3AAAAA8AAAAAAAAAAAAAAAAAmAIAAGRycy9k&#10;b3ducmV2LnhtbFBLBQYAAAAABAAEAPUAAACJAwAAAAA=&#10;" path="m,32l9,30r6,l22,28r10,l36,25r16,l54,24r6,l60,21r5,l67,19r2,l71,17r4,-2l78,15r4,-2l86,11,92,8,97,7r8,-5l112,e" filled="f" strokeweight="0">
                  <v:path arrowok="t" o:connecttype="custom" o:connectlocs="0,20320;5715,19050;9525,19050;13970,17780;20320,17780;22860,15875;33020,15875;34290,15240;38100,15240;38100,13335;41275,13335;42545,12065;43815,12065;45085,10795;47625,9525;49530,9525;52070,8255;54610,6985;58420,5080;61595,4445;66675,1270;71120,0" o:connectangles="0,0,0,0,0,0,0,0,0,0,0,0,0,0,0,0,0,0,0,0,0,0"/>
                </v:shape>
                <v:shape id="Freeform 193" o:spid="_x0000_s1065" style="position:absolute;left:45802;top:19443;width:635;height:356;visibility:visible;mso-wrap-style:square;v-text-anchor:top" coordsize="1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YVMMA&#10;AADcAAAADwAAAGRycy9kb3ducmV2LnhtbESPQWsCMRSE74X+h/AK3mrSglpXo4ggiBfptkuvz81z&#10;s7h5WTZR139vCoLHYWa+YebL3jXiQl2oPWv4GCoQxKU3NVcafn82718gQkQ22HgmDTcKsFy8vswx&#10;M/7K33TJYyUShEOGGmyMbSZlKC05DEPfEifv6DuHMcmukqbDa4K7Rn4qNZYOa04LFltaWypP+dlp&#10;6Hd/uBo3+3yyLrbBHuQJVaG0Hrz1qxmISH18hh/trdEwmk7g/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YVMMAAADcAAAADwAAAAAAAAAAAAAAAACYAgAAZHJzL2Rv&#10;d25yZXYueG1sUEsFBgAAAAAEAAQA9QAAAIgDAAAAAA==&#10;" path="m,56l4,54r2,l10,52r3,-2l17,50r2,-3l23,46r3,l30,43r2,-2l36,39r3,l43,37r2,-2l49,33r3,l56,30r2,-1l62,26r3,-4l70,20r2,l77,17r1,-1l83,13,87,9,91,7,94,5,98,3,100,e" filled="f" strokeweight="0">
                  <v:path arrowok="t" o:connecttype="custom" o:connectlocs="0,35560;2540,34290;3810,34290;6350,33020;8255,31750;10795,31750;12065,29845;14605,29210;16510,29210;19050,27305;20320,26035;22860,24765;24765,24765;27305,23495;28575,22225;31115,20955;33020,20955;35560,19050;36830,18415;39370,16510;41275,13970;44450,12700;45720,12700;48895,10795;49530,10160;52705,8255;55245,5715;57785,4445;59690,3175;62230,1905;63500,0" o:connectangles="0,0,0,0,0,0,0,0,0,0,0,0,0,0,0,0,0,0,0,0,0,0,0,0,0,0,0,0,0,0,0"/>
                </v:shape>
                <v:shape id="Freeform 194" o:spid="_x0000_s1066" style="position:absolute;left:46437;top:19056;width:426;height:387;visibility:visible;mso-wrap-style:square;v-text-anchor:top" coordsize="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nlsMA&#10;AADcAAAADwAAAGRycy9kb3ducmV2LnhtbERPz2vCMBS+D/wfwhN2m2kH27SaFhHE4WGgE8Xbo3m2&#10;1ealS7La/ffLYbDjx/d7UQymFT0531hWkE4SEMSl1Q1XCg6f66cpCB+QNbaWScEPeSjy0cMCM23v&#10;vKN+HyoRQ9hnqKAOocuk9GVNBv3EdsSRu1hnMEToKqkd3mO4aeVzkrxKgw3Hhho7WtVU3vbfRsHH&#10;ma5uevzanlLaVHi6bN+OO1TqcTws5yACDeFf/Od+1wpeZn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WnlsMAAADcAAAADwAAAAAAAAAAAAAAAACYAgAAZHJzL2Rv&#10;d25yZXYueG1sUEsFBgAAAAAEAAQA9QAAAIgDAAAAAA==&#10;" path="m,61l4,57r3,l15,49r2,l30,36r2,l60,9r,-3l67,e" filled="f" strokeweight="0">
                  <v:path arrowok="t" o:connecttype="custom" o:connectlocs="0,38735;2540,36195;4445,36195;9525,31115;10795,31115;19050,22860;20320,22860;38100,5715;38100,3810;42545,0" o:connectangles="0,0,0,0,0,0,0,0,0,0"/>
                </v:shape>
                <v:shape id="Freeform 195" o:spid="_x0000_s1067" style="position:absolute;left:46875;top:18573;width:242;height:483;visibility:visible;mso-wrap-style:square;v-text-anchor:top" coordsize="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eesUA&#10;AADcAAAADwAAAGRycy9kb3ducmV2LnhtbESP3WrCQBSE7wu+w3KE3ulGW42JriKF0hav/HmAY/aY&#10;LGbPhuzWxD59tyD0cpiZb5jVpre1uFHrjWMFk3ECgrhw2nCp4HR8Hy1A+ICssXZMCu7kYbMePK0w&#10;167jPd0OoRQRwj5HBVUITS6lLyqy6MeuIY7exbUWQ5RtKXWLXYTbWk6TZC4tGo4LFTb0VlFxPXxb&#10;Bd2re/kwu3N5T+c+PZs0m/18BaWeh/12CSJQH/7Dj/anVjDLM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56xQAAANwAAAAPAAAAAAAAAAAAAAAAAJgCAABkcnMv&#10;ZG93bnJldi54bWxQSwUGAAAAAAQABAD1AAAAigMAAAAA&#10;" path="m,76l2,73r,-1l8,65r,-2l13,59r,-4l17,50r,-2l19,46r,-2l24,39r,-1l25,33r,-2l28,29r,-2l30,26r,-3l32,21r,-4l34,15r,-5l37,9r,-5l38,2,38,e" filled="f" strokeweight="0">
                  <v:path arrowok="t" o:connecttype="custom" o:connectlocs="0,48260;1270,46355;1270,45720;5080,41275;5080,40005;8255,37465;8255,34925;10795,31750;10795,30480;12065,29210;12065,27940;15240,24765;15240,24130;15875,20955;15875,19685;17780,18415;17780,17145;19050,16510;19050,14605;20320,13335;20320,10795;21590,9525;21590,6350;23495,5715;23495,2540;24130,1270;24130,0" o:connectangles="0,0,0,0,0,0,0,0,0,0,0,0,0,0,0,0,0,0,0,0,0,0,0,0,0,0,0"/>
                </v:shape>
                <v:shape id="Freeform 196" o:spid="_x0000_s1068" style="position:absolute;left:47110;top:18491;width:26;height:82;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2I8IA&#10;AADcAAAADwAAAGRycy9kb3ducmV2LnhtbERPTWsCMRC9F/wPYQQvRRM9SFmNIqLoQQ+1FTwOybi7&#10;upmsm6hrf31zKPT4eN/Teesq8aAmlJ41DAcKBLHxtuRcw/fXuv8BIkRki5Vn0vCiAPNZ522KmfVP&#10;/qTHIeYihXDIUEMRY51JGUxBDsPA18SJO/vGYUywyaVt8JnCXSVHSo2lw5JTQ4E1LQsy18PdaTht&#10;9seFWt3C+z2oiz/9GHNZ77TuddvFBESkNv6L/9xbq2Gs0vx0Jh0B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LYjwgAAANwAAAAPAAAAAAAAAAAAAAAAAJgCAABkcnMvZG93&#10;bnJldi54bWxQSwUGAAAAAAQABAD1AAAAhwMAAAAA&#10;" path="m,13l,11,1,9,1,5,4,2,4,e" filled="f" strokeweight="0">
                  <v:path arrowok="t" o:connecttype="custom" o:connectlocs="0,8255;0,6985;635,5715;635,3175;2540,1270;2540,0" o:connectangles="0,0,0,0,0,0"/>
                </v:shape>
                <v:shape id="Freeform 197" o:spid="_x0000_s1069" style="position:absolute;left:47091;top:18224;width:45;height:146;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W5cIA&#10;AADcAAAADwAAAGRycy9kb3ducmV2LnhtbESPQYvCMBSE74L/ITzB25qqUJauUUQoiODBqgdvj+Zt&#10;293mpSRR6783guBxmJlvmMWqN624kfONZQXTSQKCuLS64UrB6Zh/fYPwAVlja5kUPMjDajkcLDDT&#10;9s4HuhWhEhHCPkMFdQhdJqUvazLoJ7Yjjt6vdQZDlK6S2uE9wk0rZ0mSSoMNx4UaO9rUVP4XV6Mg&#10;N0Ux+9vn89BQrg9nt7vIPlVqPOrXPyAC9eETfre3WkGaTOF1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1blwgAAANwAAAAPAAAAAAAAAAAAAAAAAJgCAABkcnMvZG93&#10;bnJldi54bWxQSwUGAAAAAAQABAD1AAAAhwMAAAAA&#10;" path="m7,23r,-6l4,17r,-7l3,8,3,4,,1,,e" filled="f" strokeweight="0">
                  <v:path arrowok="t" o:connecttype="custom" o:connectlocs="4445,14605;4445,10795;2540,10795;2540,6350;1905,5080;1905,2540;0,635;0,0" o:connectangles="0,0,0,0,0,0,0,0"/>
                </v:shape>
                <v:shape id="Freeform 198" o:spid="_x0000_s1070" style="position:absolute;left:43700;top:22656;width:38;height:178;visibility:visible;mso-wrap-style:square;v-text-anchor:top" coordsize="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AX8UA&#10;AADcAAAADwAAAGRycy9kb3ducmV2LnhtbESPQWsCMRSE74L/IbxCb5rVg8pqlCK2LAjSqoi9PTav&#10;u4ublyVJNf57Uyh4HGbmG2axiqYVV3K+saxgNMxAEJdWN1wpOB7eBzMQPiBrbC2Tgjt5WC37vQXm&#10;2t74i677UIkEYZ+jgjqELpfSlzUZ9EPbESfvxzqDIUlXSe3wluCmleMsm0iDDaeFGjta11Re9r9G&#10;wfdl7U6zroibj+10Nyo+7T3qs1KvL/FtDiJQDM/wf7vQCibZGP7O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UBfxQAAANwAAAAPAAAAAAAAAAAAAAAAAJgCAABkcnMv&#10;ZG93bnJldi54bWxQSwUGAAAAAAQABAD1AAAAigMAAAAA&#10;" path="m,l,11r2,2l2,20r2,1l4,24r2,2l6,28e" filled="f" strokeweight="0">
                  <v:path arrowok="t" o:connecttype="custom" o:connectlocs="0,0;0,6985;1270,8255;1270,12700;2540,13335;2540,15240;3810,16510;3810,17780" o:connectangles="0,0,0,0,0,0,0,0"/>
                </v:shape>
                <v:shape id="Freeform 199" o:spid="_x0000_s1071" style="position:absolute;left:43738;top:22834;width:235;height:254;visibility:visible;mso-wrap-style:square;v-text-anchor:top" coordsize="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vaMUA&#10;AADcAAAADwAAAGRycy9kb3ducmV2LnhtbESPzWrDMBCE74G+g9hCLqGRnIIpbpRQAi7pJZCfQo+L&#10;tLFMrZWxlMR9+6hQ6HGYnW92luvRd+JKQ2wDayjmCgSxCbblRsPpWD+9gIgJ2WIXmDT8UIT16mGy&#10;xMqGG+/pekiNyBCOFWpwKfWVlNE48hjnoSfO3jkMHlOWQyPtgLcM951cKFVKjy3nBoc9bRyZ78PF&#10;5zc+ivprYdx7GWaX3ebc7j8Vj1pPH8e3VxCJxvR//JfeWg2leobfMZkA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K9oxQAAANwAAAAPAAAAAAAAAAAAAAAAAJgCAABkcnMv&#10;ZG93bnJldi54bWxQSwUGAAAAAAQABAD1AAAAigMAAAAA&#10;" path="m,l,2r3,l3,4,4,6r,3l7,10r,3l9,13r,2l13,19r,3l24,32r2,l26,34r2,l28,36r2,l33,39r1,l34,40r3,e" filled="f" strokeweight="0">
                  <v:path arrowok="t" o:connecttype="custom" o:connectlocs="0,0;0,1270;1905,1270;1905,2540;2540,3810;2540,5715;4445,6350;4445,8255;5715,8255;5715,9525;8255,12065;8255,13970;15240,20320;16510,20320;16510,21590;17780,21590;17780,22860;19050,22860;20955,24765;21590,24765;21590,25400;23495,25400" o:connectangles="0,0,0,0,0,0,0,0,0,0,0,0,0,0,0,0,0,0,0,0,0,0"/>
                </v:shape>
                <v:shape id="Freeform 200" o:spid="_x0000_s1072" style="position:absolute;left:43973;top:23088;width:527;height:159;visibility:visible;mso-wrap-style:square;v-text-anchor:top" coordsize="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xDcIA&#10;AADcAAAADwAAAGRycy9kb3ducmV2LnhtbESPQYvCMBSE74L/ITzBm6YuKrtdo4hswavahe3t0bxt&#10;q81LaWKt/94IgsdhZr5hVpve1KKj1lWWFcymEQji3OqKCwXpKZl8gnAeWWNtmRTcycFmPRysMNb2&#10;xgfqjr4QAcIuRgWl900spctLMuimtiEO3r9tDfog20LqFm8Bbmr5EUVLabDisFBiQ7uS8svxahRk&#10;+IvJLEuTP+6zolscvs6LH6/UeNRvv0F46v07/GrvtYJlNIf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vENwgAAANwAAAAPAAAAAAAAAAAAAAAAAJgCAABkcnMvZG93&#10;bnJldi54bWxQSwUGAAAAAAQABAD1AAAAhwMAAAAA&#10;" path="m,l2,3r2,l6,5r4,l15,9r2,l19,11r3,l26,13r2,l30,15r4,l39,17r1,l43,19r4,l52,21r6,l62,23r11,l75,25r8,e" filled="f" strokeweight="0">
                  <v:path arrowok="t" o:connecttype="custom" o:connectlocs="0,0;1270,1905;2540,1905;3810,3175;6350,3175;9525,5715;10795,5715;12065,6985;13970,6985;16510,8255;17780,8255;19050,9525;21590,9525;24765,10795;25400,10795;27305,12065;29845,12065;33020,13335;36830,13335;39370,14605;46355,14605;47625,15875;52705,15875" o:connectangles="0,0,0,0,0,0,0,0,0,0,0,0,0,0,0,0,0,0,0,0,0,0,0"/>
                </v:shape>
                <v:shape id="Freeform 201" o:spid="_x0000_s1073" style="position:absolute;left:44500;top:23234;width:591;height:32;visibility:visible;mso-wrap-style:square;v-text-anchor:top" coordsize="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9kMUA&#10;AADcAAAADwAAAGRycy9kb3ducmV2LnhtbESPQWvCQBSE7wX/w/IEb3WjWKnRVVo1KDkUjB48PrKv&#10;SWj2bcyumv77riD0OMzMN8xi1Zla3Kh1lWUFo2EEgji3uuJCwemYvL6DcB5ZY22ZFPySg9Wy97LA&#10;WNs7H+iW+UIECLsYFZTeN7GULi/JoBvahjh437Y16INsC6lbvAe4qeU4iqbSYMVhocSG1iXlP9nV&#10;KPhMt5ck+ZrZ9Jztu12hk3QzGSk16HcfcxCeOv8ffrb3WsE0eoPH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2QxQAAANwAAAAPAAAAAAAAAAAAAAAAAJgCAABkcnMv&#10;ZG93bnJldi54bWxQSwUGAAAAAAQABAD1AAAAigMAAAAA&#10;" path="m,2r16,l18,5r30,l50,2r28,l80,,93,e" filled="f" strokeweight="0">
                  <v:path arrowok="t" o:connecttype="custom" o:connectlocs="0,1270;10160,1270;11430,3175;30480,3175;31750,1270;49530,1270;50800,0;59055,0" o:connectangles="0,0,0,0,0,0,0,0"/>
                </v:shape>
                <v:shape id="Freeform 202" o:spid="_x0000_s1074" style="position:absolute;left:45091;top:23037;width:711;height:197;visibility:visible;mso-wrap-style:square;v-text-anchor:top" coordsize="1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mj8MA&#10;AADcAAAADwAAAGRycy9kb3ducmV2LnhtbESPT2vCQBTE7wW/w/IEb/WtHkJJXUUK4r9TbSk9PrLP&#10;JDT7NmZXE7+9Wyj0OMzMb5jFanCNunEXai8GZlMNiqXwtpbSwOfH5vkFVIgklhovbODOAVbL0dOC&#10;cut7eefbKZYqQSTkZKCKsc0RQ1GxozD1LUvyzr5zFJPsSrQd9QnuGpxrnaGjWtJCRS2/VVz8nK7O&#10;QIn9cXtYH/x52+tLPAb82n+jMZPxsH4FFXmI/+G/9s4ayHQGv2fSEc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Umj8MAAADcAAAADwAAAAAAAAAAAAAAAACYAgAAZHJzL2Rv&#10;d25yZXYueG1sUEsFBgAAAAAEAAQA9QAAAIgDAAAAAA==&#10;" path="m,31l9,29r6,l22,27r10,l36,25r16,l54,23r6,l60,21r5,l67,19r2,l71,17r4,-2l78,15r4,-2l86,11,92,8,97,7r8,-5l112,e" filled="f" strokeweight="0">
                  <v:path arrowok="t" o:connecttype="custom" o:connectlocs="0,19685;5715,18415;9525,18415;13970,17145;20320,17145;22860,15875;33020,15875;34290,14605;38100,14605;38100,13335;41275,13335;42545,12065;43815,12065;45085,10795;47625,9525;49530,9525;52070,8255;54610,6985;58420,5080;61595,4445;66675,1270;71120,0" o:connectangles="0,0,0,0,0,0,0,0,0,0,0,0,0,0,0,0,0,0,0,0,0,0"/>
                </v:shape>
                <v:shape id="Freeform 203" o:spid="_x0000_s1075" style="position:absolute;left:45802;top:22682;width:635;height:355;visibility:visible;mso-wrap-style:square;v-text-anchor:top" coordsize="10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sr8IA&#10;AADcAAAADwAAAGRycy9kb3ducmV2LnhtbESPQYvCMBSE78L+h/AEb5rooUo1iggLspfF7spe3zbP&#10;pti8lCZq/fdGEDwOM/MNs9r0rhFX6kLtWcN0okAQl97UXGn4/fkcL0CEiGyw8Uwa7hRgs/4YrDA3&#10;/sYHuhaxEgnCIUcNNsY2lzKUlhyGiW+Jk3fyncOYZFdJ0+EtwV0jZ0pl0mHNacFiSztL5bm4OA39&#10;1x9us+a7mO+O+2D/5RnVUWk9GvbbJYhIfXyHX+290ZCpOT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myvwgAAANwAAAAPAAAAAAAAAAAAAAAAAJgCAABkcnMvZG93&#10;bnJldi54bWxQSwUGAAAAAAQABAD1AAAAhwMAAAAA&#10;" path="m,56l4,54r2,l10,52r3,-2l17,50r2,-3l23,46r3,l30,43r2,-2l36,39r3,l43,37r2,-3l49,33r3,l56,30r2,-2l62,26r3,-4l70,20r2,l77,17r1,-1l83,13,87,9,91,7,94,5,98,3,100,e" filled="f" strokeweight="0">
                  <v:path arrowok="t" o:connecttype="custom" o:connectlocs="0,35560;2540,34290;3810,34290;6350,33020;8255,31750;10795,31750;12065,29845;14605,29210;16510,29210;19050,27305;20320,26035;22860,24765;24765,24765;27305,23495;28575,21590;31115,20955;33020,20955;35560,19050;36830,17780;39370,16510;41275,13970;44450,12700;45720,12700;48895,10795;49530,10160;52705,8255;55245,5715;57785,4445;59690,3175;62230,1905;63500,0" o:connectangles="0,0,0,0,0,0,0,0,0,0,0,0,0,0,0,0,0,0,0,0,0,0,0,0,0,0,0,0,0,0,0"/>
                </v:shape>
                <v:shape id="Freeform 204" o:spid="_x0000_s1076" style="position:absolute;left:46437;top:22294;width:426;height:388;visibility:visible;mso-wrap-style:square;v-text-anchor:top" coordsize="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T9MYA&#10;AADdAAAADwAAAGRycy9kb3ducmV2LnhtbESPT2sCQQzF74LfYYjgTWctpcrWUUQoLR4K/kHpLezE&#10;3W13MtuZUbffvjkI3hLey3u/zJeda9SVQqw9G5iMM1DEhbc1lwYO+7fRDFRMyBYbz2TgjyIsF/3e&#10;HHPrb7yl6y6VSkI45migSqnNtY5FRQ7j2LfEop19cJhkDaW2AW8S7hr9lGUv2mHN0lBhS+uKip/d&#10;xRn4/KLvMDv+bk4Tei/xdN5Mj1s0ZjjoVq+gEnXpYb5ff1jBf84EV76RE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GT9MYAAADdAAAADwAAAAAAAAAAAAAAAACYAgAAZHJz&#10;L2Rvd25yZXYueG1sUEsFBgAAAAAEAAQA9QAAAIsDAAAAAA==&#10;" path="m,61l4,57r3,l15,49r2,l30,36r2,l60,8r,-2l67,e" filled="f" strokeweight="0">
                  <v:path arrowok="t" o:connecttype="custom" o:connectlocs="0,38735;2540,36195;4445,36195;9525,31115;10795,31115;19050,22860;20320,22860;38100,5080;38100,3810;42545,0" o:connectangles="0,0,0,0,0,0,0,0,0,0"/>
                </v:shape>
                <v:shape id="Freeform 205" o:spid="_x0000_s1077" style="position:absolute;left:46875;top:21805;width:242;height:489;visibility:visible;mso-wrap-style:square;v-text-anchor:top" coordsize="3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Szm8QA&#10;AADdAAAADwAAAGRycy9kb3ducmV2LnhtbERPTWvCQBC9F/oflin0UnTXEoqJrlIUJRcPjT30OGTH&#10;JJidTbOrxn/vCoK3ebzPmS8H24oz9b5xrGEyViCIS2carjT87jejKQgfkA22jknDlTwsF68vc8yM&#10;u/APnYtQiRjCPkMNdQhdJqUva7Lox64jjtzB9RZDhH0lTY+XGG5b+anUl7TYcGyosaNVTeWxOFkN&#10;H5OqWCX/a9Vuk1Rud/4vL0+51u9vw/cMRKAhPMUPd27i/ESlcP8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0s5vEAAAA3QAAAA8AAAAAAAAAAAAAAAAAmAIAAGRycy9k&#10;b3ducmV2LnhtbFBLBQYAAAAABAAEAPUAAACJAwAAAAA=&#10;" path="m,77l2,74r,-1l8,66r,-2l13,60r,-4l17,51r,-2l19,47r,-2l24,40r,-1l25,34r,-2l28,30r,-2l30,26r,-3l32,22r,-5l34,15r,-5l37,9r,-5l38,2,38,e" filled="f" strokeweight="0">
                  <v:path arrowok="t" o:connecttype="custom" o:connectlocs="0,48895;1270,46990;1270,46355;5080,41910;5080,40640;8255,38100;8255,35560;10795,32385;10795,31115;12065,29845;12065,28575;15240,25400;15240,24765;15875,21590;15875,20320;17780,19050;17780,17780;19050,16510;19050,14605;20320,13970;20320,10795;21590,9525;21590,6350;23495,5715;23495,2540;24130,1270;24130,0" o:connectangles="0,0,0,0,0,0,0,0,0,0,0,0,0,0,0,0,0,0,0,0,0,0,0,0,0,0,0"/>
                </v:shape>
                <v:shape id="Freeform 206" o:spid="_x0000_s1078" style="position:absolute;left:47117;top:21723;width:19;height:82;visibility:visible;mso-wrap-style:square;v-text-anchor:top" coordsize="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99ecYA&#10;AADdAAAADwAAAGRycy9kb3ducmV2LnhtbESPQW/CMAyF75P2HyJP4jZSEJugENDKNMQOHGD7AVZj&#10;2orG6ZqshH+PD5N2s/We3/u82iTXqoH60Hg2MBlnoIhLbxuuDHx/fTzPQYWIbLH1TAZuFGCzfnxY&#10;YW79lY80nGKlJIRDjgbqGLtc61DW5DCMfUcs2tn3DqOsfaVtj1cJd62eZtmrdtiwNNTY0bam8nL6&#10;dQZ+yktKt2L3vis+iywshsNh8WKNGT2ltyWoSCn+m/+u91bwZxPhl29kB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99ecYAAADdAAAADwAAAAAAAAAAAAAAAACYAgAAZHJz&#10;L2Rvd25yZXYueG1sUEsFBgAAAAAEAAQA9QAAAIsDAAAAAA==&#10;" path="m,13l,9,3,6,3,e" filled="f" strokeweight="0">
                  <v:path arrowok="t" o:connecttype="custom" o:connectlocs="0,8255;0,5715;1905,3810;1905,0" o:connectangles="0,0,0,0"/>
                </v:shape>
                <v:shape id="Freeform 207" o:spid="_x0000_s1079" style="position:absolute;left:45212;top:17094;width:234;height:1879;visibility:visible;mso-wrap-style:square;v-text-anchor:top" coordsize="3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g+cUA&#10;AADdAAAADwAAAGRycy9kb3ducmV2LnhtbERP22rCQBB9F/oPyxT6ZjYpIja6SlGEglrbeHkesmMS&#10;mp1Ns6um/Xq3IPRtDuc6k1lnanGh1lWWFSRRDII4t7riQsF+t+yPQDiPrLG2TAp+yMFs+tCbYKrt&#10;lT/pkvlChBB2KSoovW9SKV1ekkEX2YY4cCfbGvQBtoXULV5DuKnlcxwPpcGKQ0OJDc1Lyr+ys1Fg&#10;V4PDx/vh+3fZ1OfF/iXbHLfrjVJPj93rGISnzv+L7+43HeYPkgT+vg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CD5xQAAAN0AAAAPAAAAAAAAAAAAAAAAAJgCAABkcnMv&#10;ZG93bnJldi54bWxQSwUGAAAAAAQABAD1AAAAigMAAAAA&#10;" path="m,1l3,,9,r7,1l20,5r4,7l26,18r3,11l30,43r3,24l35,101r,49l35,212r2,84e" filled="f" strokeweight="0">
                  <v:path arrowok="t" o:connecttype="custom" o:connectlocs="0,635;1905,0;5715,0;10160,635;12700,3175;15240,7620;16510,11430;18415,18415;19050,27305;20955,42545;22225,64135;22225,95250;22225,134620;23495,187960" o:connectangles="0,0,0,0,0,0,0,0,0,0,0,0,0,0"/>
                </v:shape>
                <v:line id="Line 208" o:spid="_x0000_s1080" style="position:absolute;flip:x;visibility:visible;mso-wrap-style:square" from="43929,13296" to="44342,1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LMUAAADdAAAADwAAAGRycy9kb3ducmV2LnhtbERPTWsCMRC9C/6HMII3zSrSytYoorSU&#10;gi1qPfQ2bqa7i5vJkkQ3/femUOhtHu9zFqtoGnEj52vLCibjDARxYXXNpYLP4/NoDsIHZI2NZVLw&#10;Qx5Wy35vgbm2He/pdgilSCHsc1RQhdDmUvqiIoN+bFvixH1bZzAk6EqpHXYp3DRymmUP0mDNqaHC&#10;ljYVFZfD1SjYvz/y2b1c4yWeu93H16l8O23XSg0Hcf0EIlAM/+I/96tO82eT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sLMUAAADdAAAADwAAAAAAAAAA&#10;AAAAAAChAgAAZHJzL2Rvd25yZXYueG1sUEsFBgAAAAAEAAQA+QAAAJMDAAAAAA==&#10;" strokeweight="0"/>
                <v:line id="Line 209" o:spid="_x0000_s1081" style="position:absolute;visibility:visible;mso-wrap-style:square" from="43929,13703" to="43929,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9+8MMAAADdAAAADwAAAGRycy9kb3ducmV2LnhtbERPS2vCQBC+F/wPywi91U1sqzG6Sikt&#10;6s0neByyY7KYnQ3Zrab/visUvM3H95zZorO1uFLrjWMF6SABQVw4bbhUcNh/v2QgfEDWWDsmBb/k&#10;YTHvPc0w1+7GW7ruQiliCPscFVQhNLmUvqjIoh+4hjhyZ9daDBG2pdQt3mK4reUwSUbSouHYUGFD&#10;nxUVl92PVWA2o+X7enycHOXXMqSn7JIZe1Dqud99TEEE6sJD/O9e6Tj/LX2F+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fvDDAAAA3QAAAA8AAAAAAAAAAAAA&#10;AAAAoQIAAGRycy9kb3ducmV2LnhtbFBLBQYAAAAABAAEAPkAAACRAwAAAAA=&#10;" strokeweight="0"/>
                <v:line id="Line 210" o:spid="_x0000_s1082" style="position:absolute;flip:x;visibility:visible;mso-wrap-style:square" from="46196,10966" to="46710,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qRw8UAAADdAAAADwAAAGRycy9kb3ducmV2LnhtbERPTWsCMRC9F/wPYQRvNatIK1ujiKKU&#10;gi1qPfQ2bqa7i5vJkkQ3/femUOhtHu9zZotoGnEj52vLCkbDDARxYXXNpYLP4+ZxCsIHZI2NZVLw&#10;Qx4W897DDHNtO97T7RBKkULY56igCqHNpfRFRQb90LbEifu2zmBI0JVSO+xSuGnkOMuepMGaU0OF&#10;La0qKi6Hq1Gwf3/ms9te4yWeu93H16l8O62XSg36cfkCIlAM/+I/96tO8yej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qRw8UAAADdAAAADwAAAAAAAAAA&#10;AAAAAAChAgAAZHJzL2Rvd25yZXYueG1sUEsFBgAAAAAEAAQA+QAAAJMDAAAAAA==&#10;" strokeweight="0"/>
                <v:line id="Line 211" o:spid="_x0000_s1083" style="position:absolute;visibility:visible;mso-wrap-style:square" from="46710,10966" to="46710,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DH8MAAADdAAAADwAAAGRycy9kb3ducmV2LnhtbERPTWvCQBC9F/wPyxS86SZSNY2uIlKx&#10;valV8Dhkp8lidjZkV43/vlsQepvH+5z5srO1uFHrjWMF6TABQVw4bbhUcPzeDDIQPiBrrB2Tggd5&#10;WC56L3PMtbvznm6HUIoYwj5HBVUITS6lLyqy6IeuIY7cj2sthgjbUuoW7zHc1nKUJBNp0XBsqLCh&#10;dUXF5XC1Csxush1/TU/vJ/mxDek5u2TGHpXqv3arGYhAXfgXP92fOs5/S8f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aQx/DAAAA3QAAAA8AAAAAAAAAAAAA&#10;AAAAoQIAAGRycy9kb3ducmV2LnhtbFBLBQYAAAAABAAEAPkAAACRAwAAAAA=&#10;" strokeweight="0"/>
                <v:line id="Line 212" o:spid="_x0000_s1084" style="position:absolute;flip:y;visibility:visible;mso-wrap-style:square" from="44272,11303" to="46132,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L8UAAADdAAAADwAAAGRycy9kb3ducmV2LnhtbERPS2sCMRC+F/wPYYTeatYiVlajiFIp&#10;hbb4OngbN+Pu4mayJNFN/31TKPQ2H99zZotoGnEn52vLCoaDDARxYXXNpYLD/vVpAsIHZI2NZVLw&#10;TR4W897DDHNtO97SfRdKkULY56igCqHNpfRFRQb9wLbEibtYZzAk6EqpHXYp3DTyOcvG0mDNqaHC&#10;llYVFdfdzSjYfr7w2W1u8RrP3cfX6Vi+H9dLpR77cTkFESiGf/Gf+02n+a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qL8UAAADdAAAADwAAAAAAAAAA&#10;AAAAAAChAgAAZHJzL2Rvd25yZXYueG1sUEsFBgAAAAAEAAQA+QAAAJMDAAAAAA==&#10;" strokeweight="0"/>
                <v:line id="Line 213" o:spid="_x0000_s1085" style="position:absolute;flip:x;visibility:visible;mso-wrap-style:square" from="43929,13557" to="46710,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PtMUAAADdAAAADwAAAGRycy9kb3ducmV2LnhtbERPTWsCMRC9C/0PYQq9aVYRLVujiKIU&#10;wRZtPfQ2bqa7i5vJkkQ3/vumUOhtHu9zZotoGnEj52vLCoaDDARxYXXNpYLPj03/GYQPyBoby6Tg&#10;Th4W84feDHNtOz7Q7RhKkULY56igCqHNpfRFRQb9wLbEifu2zmBI0JVSO+xSuGnkKMsm0mDNqaHC&#10;llYVFZfj1Sg4vE357LbXeInnbv/+dSp3p/VSqafHuHwBESiGf/Gf+1Wn+ePh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gPtMUAAADdAAAADwAAAAAAAAAA&#10;AAAAAAChAgAAZHJzL2Rvd25yZXYueG1sUEsFBgAAAAAEAAQA+QAAAJMDAAAAAA==&#10;" strokeweight="0"/>
                <v:line id="Line 214" o:spid="_x0000_s1086" style="position:absolute;flip:y;visibility:visible;mso-wrap-style:square" from="45402,13557" to="46710,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bxsgAAADdAAAADwAAAGRycy9kb3ducmV2LnhtbESPQUsDMRCF70L/QxjBm81WRGXbtJRK&#10;iwgqrfbQ23Qz7i7dTJYk7cZ/7xwEbzO8N+99M1tk16kLhdh6NjAZF6CIK29brg18fa5vn0DFhGyx&#10;80wGfijCYj66mmFp/cBbuuxSrSSEY4kGmpT6UutYNeQwjn1PLNq3Dw6TrKHWNuAg4a7Td0XxoB22&#10;LA0N9rRqqDrtzs7A9v2Rj2Fzzqd8HN4+Dvv6df+8NObmOi+noBLl9G/+u36xgn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SebxsgAAADdAAAADwAAAAAA&#10;AAAAAAAAAAChAgAAZHJzL2Rvd25yZXYueG1sUEsFBgAAAAAEAAQA+QAAAJYDAAAAAA==&#10;" strokeweight="0"/>
                <v:line id="Line 215" o:spid="_x0000_s1087" style="position:absolute;visibility:visible;mso-wrap-style:square" from="43929,16306" to="45129,1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JGsMAAADdAAAADwAAAGRycy9kb3ducmV2LnhtbERPTWvCQBC9F/oflil4002K2hhdpYhi&#10;vVmr0OOQHZPF7GzIrhr/fVcQepvH+5zZorO1uFLrjWMF6SABQVw4bbhUcPhZ9zMQPiBrrB2Tgjt5&#10;WMxfX2aYa3fjb7ruQyliCPscFVQhNLmUvqjIoh+4hjhyJ9daDBG2pdQt3mK4reV7koylRcOxocKG&#10;lhUV5/3FKjC78Wa0/ThOjnK1Celvds6MPSjVe+s+pyACdeFf/HR/6Th/mE7g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XSRrDAAAA3QAAAA8AAAAAAAAAAAAA&#10;AAAAoQIAAGRycy9kb3ducmV2LnhtbFBLBQYAAAAABAAEAPkAAACRAwAAAAA=&#10;" strokeweight="0"/>
                <v:line id="Line 216" o:spid="_x0000_s1088" style="position:absolute;flip:x y;visibility:visible;mso-wrap-style:square" from="44272,13131" to="44659,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niSMUAAADdAAAADwAAAGRycy9kb3ducmV2LnhtbESPQUsDMRCF70L/QxihF7FZq1RZm5Yi&#10;Voq3bvU+bMbN0mSyJLHd/vvOQfA2w3vz3jfL9Ri8OlHKfWQDD7MKFHEbbc+dga/D9v4FVC7IFn1k&#10;MnChDOvV5GaJtY1n3tOpKZ2SEM41GnClDLXWuXUUMM/iQCzaT0wBi6yp0zbhWcKD1/OqWuiAPUuD&#10;w4HeHLXH5jcYeHz+PuyO/s59bnNw7x++aRfpYsz0dty8gio0ln/z3/XOCv7TXPjlGxlB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niSMUAAADdAAAADwAAAAAAAAAA&#10;AAAAAAChAgAAZHJzL2Rvd25yZXYueG1sUEsFBgAAAAAEAAQA+QAAAJMDAAAAAA==&#10;" strokeweight="0"/>
                <v:line id="Line 217" o:spid="_x0000_s1089" style="position:absolute;flip:y;visibility:visible;mso-wrap-style:square" from="43903,13131" to="44272,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45sUAAADdAAAADwAAAGRycy9kb3ducmV2LnhtbERPTWsCMRC9C/6HMII3zSrSytYoorSU&#10;gi1qPfQ2bqa7i5vJkkQ3/femUOhtHu9zFqtoGnEj52vLCibjDARxYXXNpYLP4/NoDsIHZI2NZVLw&#10;Qx5Wy35vgbm2He/pdgilSCHsc1RQhdDmUvqiIoN+bFvixH1bZzAk6EqpHXYp3DRymmUP0mDNqaHC&#10;ljYVFZfD1SjYvz/y2b1c4yWeu93H16l8O23XSg0Hcf0EIlAM/+I/96tO82fTC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H45sUAAADdAAAADwAAAAAAAAAA&#10;AAAAAAChAgAAZHJzL2Rvd25yZXYueG1sUEsFBgAAAAAEAAQA+QAAAJMDAAAAAA==&#10;" strokeweight="0"/>
                <v:line id="Line 218" o:spid="_x0000_s1090" style="position:absolute;flip:y;visibility:visible;mso-wrap-style:square" from="44272,14039" to="44659,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mkcUAAADdAAAADwAAAGRycy9kb3ducmV2LnhtbERPS2sCMRC+C/0PYQq9adaltGU1irS0&#10;lIIVXwdv42bcXdxMliS66b83hUJv8/E9ZzqPphVXcr6xrGA8ykAQl1Y3XCnYbd+HLyB8QNbYWiYF&#10;P+RhPrsbTLHQtuc1XTehEimEfYEK6hC6Qkpf1mTQj2xHnLiTdQZDgq6S2mGfwk0r8yx7kgYbTg01&#10;dvRaU3neXIyC9fczH93HJZ7jsV+uDvvqa/+2UOrhPi4mIALF8C/+c3/qNP8xz+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NmkcUAAADdAAAADwAAAAAAAAAA&#10;AAAAAAChAgAAZHJzL2Rvd25yZXYueG1sUEsFBgAAAAAEAAQA+QAAAJMDAAAAAA==&#10;" strokeweight="0"/>
                <v:line id="Line 219" o:spid="_x0000_s1091" style="position:absolute;flip:x y;visibility:visible;mso-wrap-style:square" from="43903,13284" to="44037,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t8P8IAAADdAAAADwAAAGRycy9kb3ducmV2LnhtbERPTWsCMRC9C/0PYQq9SM1Wy1a2Riml&#10;ivTm2t6HzbhZTCZLkur67xtB8DaP9zmL1eCsOFGInWcFL5MCBHHjdcetgp/9+nkOIiZkjdYzKbhQ&#10;hNXyYbTASvsz7+hUp1bkEI4VKjAp9ZWUsTHkME58T5y5gw8OU4ahlTrgOYc7K6dFUUqHHecGgz19&#10;GmqO9Z9TMHv73W+Pdmy+19GZr42tmzJclHp6HD7eQSQa0l18c291nv86ncH1m3y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t8P8IAAADdAAAADwAAAAAAAAAAAAAA&#10;AAChAgAAZHJzL2Rvd25yZXYueG1sUEsFBgAAAAAEAAQA+QAAAJADAAAAAA==&#10;" strokeweight="0"/>
                <v:line id="Line 220" o:spid="_x0000_s1092" style="position:absolute;flip:x;visibility:visible;mso-wrap-style:square" from="44272,13881" to="44583,1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bfsUAAADdAAAADwAAAGRycy9kb3ducmV2LnhtbERPS2sCMRC+F/ofwgi91awiVVajSEtL&#10;KbTi6+Bt3Iy7i5vJkkQ3/fdNQfA2H99zZotoGnEl52vLCgb9DARxYXXNpYLd9v15AsIHZI2NZVLw&#10;Sx4W88eHGebadrym6yaUIoWwz1FBFUKbS+mLigz6vm2JE3eyzmBI0JVSO+xSuGnkMMtepMGaU0OF&#10;Lb1WVJw3F6Ng/TPmo/u4xHM8dt+rw7782r8tlXrqxeUURKAY7uKb+1On+aPhC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ZbfsUAAADdAAAADwAAAAAAAAAA&#10;AAAAAAChAgAAZHJzL2Rvd25yZXYueG1sUEsFBgAAAAAEAAQA+QAAAJMDAAAAAA==&#10;" strokeweight="0"/>
                <v:line id="Line 221" o:spid="_x0000_s1093" style="position:absolute;flip:x;visibility:visible;mso-wrap-style:square" from="44659,12204" to="46507,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5cUAAADdAAAADwAAAGRycy9kb3ducmV2LnhtbERPTWsCMRC9F/wPYQRvNVtpbdkaRZRK&#10;EWzR1kNv42a6u7iZLEl04783QqG3ebzPmcyiacSZnK8tK3gYZiCIC6trLhV8f73dv4DwAVljY5kU&#10;XMjDbNq7m2CubcdbOu9CKVII+xwVVCG0uZS+qMigH9qWOHG/1hkMCbpSaoddCjeNHGXZWBqsOTVU&#10;2NKiouK4OxkF249nPrjVKR7jodt8/uzL9X45V2rQj/NXEIFi+Bf/ud91mv84e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r+5cUAAADdAAAADwAAAAAAAAAA&#10;AAAAAAChAgAAZHJzL2Rvd25yZXYueG1sUEsFBgAAAAAEAAQA+QAAAJMDAAAAAA==&#10;" strokeweight="0"/>
                <v:line id="Line 222" o:spid="_x0000_s1094" style="position:absolute;flip:x y;visibility:visible;mso-wrap-style:square" from="46132,11303" to="46507,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fp8IAAADdAAAADwAAAGRycy9kb3ducmV2LnhtbERPTWsCMRC9F/ofwhR6KZqtLausRilS&#10;i/TmqvdhM24Wk8mSRF3/fVMo9DaP9zmL1eCsuFKInWcFr+MCBHHjdcetgsN+M5qBiAlZo/VMCu4U&#10;YbV8fFhgpf2Nd3StUytyCMcKFZiU+krK2BhyGMe+J87cyQeHKcPQSh3wlsOdlZOiKKXDjnODwZ7W&#10;hppzfXEK3qbH/fZsX8z3Jjrz+WXrpgx3pZ6fho85iERD+hf/ubc6z3+flPD7TT5B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zfp8IAAADdAAAADwAAAAAAAAAAAAAA&#10;AAChAgAAZHJzL2Rvd25yZXYueG1sUEsFBgAAAAAEAAQA+QAAAJADAAAAAA==&#10;" strokeweight="0"/>
                <v:line id="Line 223" o:spid="_x0000_s1095" style="position:absolute;visibility:visible;mso-wrap-style:square" from="47136,18370" to="47136,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yTsQAAADdAAAADwAAAGRycy9kb3ducmV2LnhtbERPTWvCQBC9C/0PyxR6041STZq6SikV&#10;6621CfQ4ZKfJYnY2ZFeN/74rCN7m8T5nuR5sK07Ue+NYwXSSgCCunDZcKyh+NuMMhA/IGlvHpOBC&#10;Htarh9ESc+3O/E2nfahFDGGfo4ImhC6X0lcNWfQT1xFH7s/1FkOEfS11j+cYbls5S5KFtGg4NjTY&#10;0XtD1WF/tArM12I736XlSyk/tmH6mx0yYwulnh6Ht1cQgYZwF9/cnzrOf56l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LJOxAAAAN0AAAAPAAAAAAAAAAAA&#10;AAAAAKECAABkcnMvZG93bnJldi54bWxQSwUGAAAAAAQABAD5AAAAkgMAAAAA&#10;" strokeweight="0"/>
                <v:line id="Line 224" o:spid="_x0000_s1096" style="position:absolute;visibility:visible;mso-wrap-style:square" from="43700,19335" to="43700,2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mPMYAAADdAAAADwAAAGRycy9kb3ducmV2LnhtbESPT2/CMAzF75P2HSJP4jZS0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3JjzGAAAA3QAAAA8AAAAAAAAA&#10;AAAAAAAAoQIAAGRycy9kb3ducmV2LnhtbFBLBQYAAAAABAAEAPkAAACUAwAAAAA=&#10;" strokeweight="0"/>
                <v:line id="Line 225" o:spid="_x0000_s1097" style="position:absolute;visibility:visible;mso-wrap-style:square" from="1860,5632" to="12649,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Dp8QAAADdAAAADwAAAGRycy9kb3ducmV2LnhtbERPTWvCQBC9C/0PyxR6041SbZK6SikV&#10;661NDfQ4ZKfJYnY2ZFeN/74rCN7m8T5nuR5sK07Ue+NYwXSSgCCunDZcK9j/bMYpCB+QNbaOScGF&#10;PKxXD6Ml5tqd+ZtORahFDGGfo4ImhC6X0lcNWfQT1xFH7s/1FkOEfS11j+cYbls5S5KFtGg4NjTY&#10;0XtD1aE4WgXma7Gd717KrJQf2zD9TQ+psXulnh6Ht1cQgYZwF9/cnzrOf55l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nxAAAAN0AAAAPAAAAAAAAAAAA&#10;AAAAAKECAABkcnMvZG93bnJldi54bWxQSwUGAAAAAAQABAD5AAAAkgMAAAAA&#10;" strokeweight="0"/>
                <v:shape id="Freeform 226" o:spid="_x0000_s1098" style="position:absolute;left:1860;top:5232;width:819;height:806;visibility:visible;mso-wrap-style:square;v-text-anchor:top" coordsize="12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UP8UA&#10;AADdAAAADwAAAGRycy9kb3ducmV2LnhtbESPTW/CMAyG75P4D5GRuI0UmFDVEdCYNtHj6HbY0Wq8&#10;tqJxqiYrLb8eHybtZsvvx+PdYXStGqgPjWcDq2UCirj0tuHKwNfn+2MKKkRki61nMjBRgMN+9rDD&#10;zPorn2koYqUkhEOGBuoYu0zrUNbkMCx9Ryy3H987jLL2lbY9XiXctXqdJFvtsGFpqLGj15rKS/Hr&#10;pLc4vn2sh7jR03RLk6L6vpzy3JjFfHx5BhVpjP/iP3duBf9pI/zyjYy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NQ/xQAAAN0AAAAPAAAAAAAAAAAAAAAAAJgCAABkcnMv&#10;ZG93bnJldi54bWxQSwUGAAAAAAQABAD1AAAAigMAAAAA&#10;" path="m129,l,63r129,64l65,63,129,xe" fillcolor="black" strokeweight="0">
                  <v:path arrowok="t" o:connecttype="custom" o:connectlocs="81915,0;0,40005;81915,80645;41275,40005;81915,0" o:connectangles="0,0,0,0,0"/>
                </v:shape>
                <v:shape id="Freeform 227" o:spid="_x0000_s1099" style="position:absolute;left:11836;top:5232;width:813;height:806;visibility:visible;mso-wrap-style:square;v-text-anchor:top" coordsize="128,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xvMQA&#10;AADdAAAADwAAAGRycy9kb3ducmV2LnhtbERPS2vCQBC+F/wPywi91Y21FEndBJUKpT35QOttzI5J&#10;MDsbs9sY/70rFLzNx/ecSdqZSrTUuNKyguEgAkGcWV1yrmCzXryMQTiPrLGyTAqu5CBNek8TjLW9&#10;8JLalc9FCGEXo4LC+zqW0mUFGXQDWxMH7mgbgz7AJpe6wUsIN5V8jaJ3abDk0FBgTfOCstPqzyhY&#10;//yes8/v9hDtt8u5n+3OvOtQqed+N/0A4anzD/G/+0uH+W+jIdy/CSf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cbzEAAAA3QAAAA8AAAAAAAAAAAAAAAAAmAIAAGRycy9k&#10;b3ducmV2LnhtbFBLBQYAAAAABAAEAPUAAACJAwAAAAA=&#10;" path="m,l128,63,,127,64,63,,xe" fillcolor="black" strokeweight="0">
                  <v:path arrowok="t" o:connecttype="custom" o:connectlocs="0,0;81280,40005;0,80645;40640,40005;0,0" o:connectangles="0,0,0,0,0"/>
                </v:shape>
                <v:shape id="Freeform 228" o:spid="_x0000_s1100" style="position:absolute;left:43783;top:3587;width:489;height:483;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AScMA&#10;AADdAAAADwAAAGRycy9kb3ducmV2LnhtbERPS4vCMBC+L/gfwgje1lRdllKNUlwWPAiuj4u3oRnb&#10;YjOpSbT135uFhb3Nx/ecxao3jXiQ87VlBZNxAoK4sLrmUsHp+P2egvABWWNjmRQ8ycNqOXhbYKZt&#10;x3t6HEIpYgj7DBVUIbSZlL6oyKAf25Y4chfrDIYIXSm1wy6Gm0ZOk+RTGqw5NlTY0rqi4nq4GwW0&#10;K7rNzaX7M2/xazvJ83Wa/ig1Gvb5HESgPvyL/9wbHed/zKbw+008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AScMAAADdAAAADwAAAAAAAAAAAAAAAACYAgAAZHJzL2Rv&#10;d25yZXYueG1sUEsFBgAAAAAEAAQA9QAAAIgDAAAAAA==&#10;" path="m77,76r,-12l75,62r,-4l73,54r,-3l70,47,69,43r,-2l66,37,64,34,62,30,58,25,56,21,52,20,47,15,43,13,40,11,36,8r-2,l30,7,26,4r-3,l19,2r-4,l13,,,e" filled="f" strokeweight="0">
                  <v:path arrowok="t" o:connecttype="custom" o:connectlocs="48895,48260;48895,40640;47625,39370;47625,36830;46355,34290;46355,32385;44450,29845;43815,27305;43815,26035;41910,23495;40640,21590;39370,19050;36830,15875;35560,13335;33020,12700;29845,9525;27305,8255;25400,6985;22860,5080;21590,5080;19050,4445;16510,2540;14605,2540;12065,1270;9525,1270;8255,0;0,0" o:connectangles="0,0,0,0,0,0,0,0,0,0,0,0,0,0,0,0,0,0,0,0,0,0,0,0,0,0,0"/>
                </v:shape>
                <v:shape id="Freeform 229" o:spid="_x0000_s1101" style="position:absolute;left:45637;top:1752;width:495;height:489;visibility:visible;mso-wrap-style:square;v-text-anchor:top" coordsize="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T8MMA&#10;AADdAAAADwAAAGRycy9kb3ducmV2LnhtbERPS2vCQBC+F/oflin0Vjc+opK6igpqES++eh6yYxLM&#10;zobs1kR/fbdQ8DYf33Mms9aU4ka1Kywr6HYiEMSp1QVnCk7H1ccYhPPIGkvLpOBODmbT15cJJto2&#10;vKfbwWcihLBLUEHufZVI6dKcDLqOrYgDd7G1QR9gnUldYxPCTSl7UTSUBgsODTlWtMwpvR5+jIL4&#10;O97oRbw8ysbiY3cemv12tFbq/a2df4Lw1Pqn+N/9pcP8Qb8Pf9+EE+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T8MMAAADdAAAADwAAAAAAAAAAAAAAAACYAgAAZHJzL2Rv&#10;d25yZXYueG1sUEsFBgAAAAAEAAQA9QAAAIgDAAAAAA==&#10;" path="m78,77r,-13l75,62r,-4l73,54r,-3l71,47,69,42r,-1l66,37,65,34,62,30,58,25,56,21,52,19,48,15,43,13,41,11,36,8r-1,l30,7,26,4r-2,l19,2r-4,l13,,,e" filled="f" strokeweight="0">
                  <v:path arrowok="t" o:connecttype="custom" o:connectlocs="49530,48895;49530,40640;47625,39370;47625,36830;46355,34290;46355,32385;45085,29845;43815,26670;43815,26035;41910,23495;41275,21590;39370,19050;36830,15875;35560,13335;33020,12065;30480,9525;27305,8255;26035,6985;22860,5080;22225,5080;19050,4445;16510,2540;15240,2540;12065,1270;9525,1270;8255,0;0,0" o:connectangles="0,0,0,0,0,0,0,0,0,0,0,0,0,0,0,0,0,0,0,0,0,0,0,0,0,0,0"/>
                </v:shape>
                <v:shape id="Freeform 230" o:spid="_x0000_s1102" style="position:absolute;left:45129;top:17303;width:267;height:108;visibility:visible;mso-wrap-style:square;v-text-anchor:top" coordsize="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6XcIA&#10;AADdAAAADwAAAGRycy9kb3ducmV2LnhtbERPS2sCMRC+F/wPYQpeimZ9UlejSEEQL0WN9DpsZh90&#10;M1k26br+e1Mo9DYf33M2u97WoqPWV44VTMYJCOLMmYoLBfp6GL2D8AHZYO2YFDzIw247eNlgatyd&#10;z9RdQiFiCPsUFZQhNKmUPivJoh+7hjhyuWsthgjbQpoW7zHc1nKaJEtpseLYUGJDHyVl35cfq+Ck&#10;P40NmNddXryt9Nfi1mk9UWr42u/XIAL14V/85z6aOH8+m8PvN/EE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zpdwgAAAN0AAAAPAAAAAAAAAAAAAAAAAJgCAABkcnMvZG93&#10;bnJldi54bWxQSwUGAAAAAAQABAD1AAAAhwMAAAAA&#10;" path="m,10r3,3l5,13r2,1l9,14r3,3l24,17r2,-3l29,14r1,-1l33,13,39,6r,-2l42,1,42,e" filled="f" strokeweight="0">
                  <v:path arrowok="t" o:connecttype="custom" o:connectlocs="0,6350;1905,8255;3175,8255;4445,8890;5715,8890;7620,10795;15240,10795;16510,8890;18415,8890;19050,8255;20955,8255;24765,3810;24765,2540;26670,635;26670,0" o:connectangles="0,0,0,0,0,0,0,0,0,0,0,0,0,0,0"/>
                </v:shape>
                <v:shape id="Freeform 231" o:spid="_x0000_s1103" style="position:absolute;left:16770;top:3422;width:8839;height:400;visibility:visible;mso-wrap-style:square;v-text-anchor:top" coordsize="13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PK8QA&#10;AADdAAAADwAAAGRycy9kb3ducmV2LnhtbERP22oCMRB9L/gPYQTfatZry2oUEZS20Ju9PA+bcXdx&#10;M1mSqW7/vikU+jaHc53lunONOlOItWcDo2EGirjwtubSwPvb7voWVBRki41nMvBNEdar3tUSc+sv&#10;/Erng5QqhXDM0UAl0uZax6Iih3HoW+LEHX1wKAmGUtuAlxTuGj3Osrl2WHNqqLClbUXF6fDlDDw+&#10;yOf9dH8MuycZ38yf9ej0MvswZtDvNgtQQp38i//cdzbNn05m8PtNOkG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0TyvEAAAA3QAAAA8AAAAAAAAAAAAAAAAAmAIAAGRycy9k&#10;b3ducmV2LnhtbFBLBQYAAAAABAAEAPUAAACJAwAAAAA=&#10;" path="m1392,63l1110,20,855,,537,,241,24,,63e" filled="f" strokeweight="0">
                  <v:path arrowok="t" o:connecttype="custom" o:connectlocs="883920,40005;704850,12700;542925,0;340995,0;153035,15240;0,40005" o:connectangles="0,0,0,0,0,0"/>
                </v:shape>
                <v:shape id="Freeform 232" o:spid="_x0000_s1104" style="position:absolute;left:19792;top:444;width:8789;height:394;visibility:visible;mso-wrap-style:square;v-text-anchor:top" coordsize="13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JXb8A&#10;AADdAAAADwAAAGRycy9kb3ducmV2LnhtbERPy6rCMBDdX/AfwgjurqlPpBpFFC9ufWzcDc3YFJtJ&#10;aVJb/95cENzN4TxntelsKZ5U+8KxgtEwAUGcOV1wruB6OfwuQPiArLF0TApe5GGz7v2sMNWu5RM9&#10;zyEXMYR9igpMCFUqpc8MWfRDVxFH7u5qiyHCOpe6xjaG21KOk2QuLRYcGwxWtDOUPc6NVWBnf+zo&#10;MW6TfVNep8dd19wmRqlBv9suQQTqwlf8cR91nD+dzOH/m3iC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HUldvwAAAN0AAAAPAAAAAAAAAAAAAAAAAJgCAABkcnMvZG93bnJl&#10;di54bWxQSwUGAAAAAAQABAD1AAAAhAMAAAAA&#10;" path="m1384,62l1101,19,850,,533,,283,19,,62e" filled="f" strokeweight="0">
                  <v:path arrowok="t" o:connecttype="custom" o:connectlocs="878840,39370;699135,12065;539750,0;338455,0;179705,12065;0,39370" o:connectangles="0,0,0,0,0,0"/>
                </v:shape>
                <v:shape id="Freeform 233" o:spid="_x0000_s1105" style="position:absolute;left:16770;top:3746;width:8839;height:394;visibility:visible;mso-wrap-style:square;v-text-anchor:top" coordsize="13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rlsAA&#10;AADdAAAADwAAAGRycy9kb3ducmV2LnhtbERP24rCMBB9X/Afwgj7pql3qUYRUVgWRKz6PjRjW0wm&#10;pYla/36zsLBvczjXWa5ba8STGl85VjDoJyCIc6crLhRczvveHIQPyBqNY1LwJg/rVedjial2Lz7R&#10;MwuFiCHsU1RQhlCnUvq8JIu+72riyN1cYzFE2BRSN/iK4dbIYZJMpcWKY0OJNW1Lyu/Zwyo4mP23&#10;OdPbFm6SHPPxRO/CVSv12W03CxCB2vAv/nN/6Th/PJrB7zfxB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wrlsAAAADdAAAADwAAAAAAAAAAAAAAAACYAgAAZHJzL2Rvd25y&#10;ZXYueG1sUEsFBgAAAAAEAAQA9QAAAIUDAAAAAA==&#10;" path="m1392,62l1110,20,855,,537,,241,24,,62e" filled="f" strokeweight="0">
                  <v:path arrowok="t" o:connecttype="custom" o:connectlocs="883920,39370;704850,12700;542925,0;340995,0;153035,15240;0,39370" o:connectangles="0,0,0,0,0,0"/>
                </v:shape>
                <v:shape id="Freeform 234" o:spid="_x0000_s1106" style="position:absolute;left:16770;top:3422;width:8839;height:400;visibility:visible;mso-wrap-style:square;v-text-anchor:top" coordsize="13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gtcgA&#10;AADdAAAADwAAAGRycy9kb3ducmV2LnhtbESPW0sDQQyF3wX/wxDBNzvbWmtZOy0iVFTw0np5Djvp&#10;7tKdzDIT2/XfmwfBt4Rzcs6XxWoInTlQym1kB+NRAYa4ir7l2sHH+/piDiYLsscuMjn4oQyr5enJ&#10;Aksfj7yhw1ZqoyGcS3TQiPSltblqKGAexZ5YtV1MAUXXVFuf8KjhobOTopjZgC1rQ4M93TVU7bff&#10;wcHzk3w9Tu93af0ik+vZqx3v364+nTs/G25vwAgN8m/+u37wij+9VFz9Rkew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9eC1yAAAAN0AAAAPAAAAAAAAAAAAAAAAAJgCAABk&#10;cnMvZG93bnJldi54bWxQSwUGAAAAAAQABAD1AAAAjQMAAAAA&#10;" path="m1392,63l1110,20,855,,537,,241,24,,63e" filled="f" strokeweight="0">
                  <v:path arrowok="t" o:connecttype="custom" o:connectlocs="883920,40005;704850,12700;542925,0;340995,0;153035,15240;0,40005" o:connectangles="0,0,0,0,0,0"/>
                </v:shape>
                <v:shape id="Freeform 235" o:spid="_x0000_s1107" style="position:absolute;left:18129;top:2857;width:6623;height:267;visibility:visible;mso-wrap-style:square;v-text-anchor:top" coordsize="10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x68MA&#10;AADdAAAADwAAAGRycy9kb3ducmV2LnhtbERPTYvCMBC9C/sfwgh7EU21IrUaZRFc9uBBuwvibWjG&#10;tthMShO1+++NIHibx/uc5boztbhR6yrLCsajCARxbnXFhYK/3+0wAeE8ssbaMin4Jwfr1Udviam2&#10;dz7QLfOFCCHsUlRQet+kUrq8JINuZBviwJ1ta9AH2BZSt3gP4aaWkyiaSYMVh4YSG9qUlF+yq1Fg&#10;mj3v/MYkg9P8kF2zY3z63sZKffa7rwUIT51/i1/uHx3mT+M5PL8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yx68MAAADdAAAADwAAAAAAAAAAAAAAAACYAgAAZHJzL2Rv&#10;d25yZXYueG1sUEsFBgAAAAAEAAQA9QAAAIgDAAAAAA==&#10;" path="m1043,30l555,,,42e" filled="f" strokeweight="0">
                  <v:path arrowok="t" o:connecttype="custom" o:connectlocs="662305,19050;352425,0;0,26670" o:connectangles="0,0,0"/>
                </v:shape>
                <v:shape id="Freeform 236" o:spid="_x0000_s1108" style="position:absolute;left:18129;top:2457;width:6623;height:667;visibility:visible;mso-wrap-style:square;v-text-anchor:top" coordsize="104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JfcsUA&#10;AADdAAAADwAAAGRycy9kb3ducmV2LnhtbESPQWvCQBCF74X+h2UKvdWNNYpEV2kLUkE8RL14G7Jj&#10;Es3Ohuyq8d87h0JvM7w3730zX/auUTfqQu3ZwHCQgCIuvK25NHDYrz6moEJEtth4JgMPCrBcvL7M&#10;MbP+zjnddrFUEsIhQwNVjG2mdSgqchgGviUW7eQ7h1HWrtS2w7uEu0Z/JslEO6xZGips6aei4rK7&#10;OgPl5lqM2zHrUfp95N/tZHt2eTTm/a3/moGK1Md/89/12gp+mgq/fCMj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l9yxQAAAN0AAAAPAAAAAAAAAAAAAAAAAJgCAABkcnMv&#10;ZG93bnJldi54bWxQSwUGAAAAAAQABAD1AAAAigMAAAAA&#10;" path="m1043,93l836,24,694,4,486,,280,23,64,80,,105e" filled="f" strokeweight="0">
                  <v:path arrowok="t" o:connecttype="custom" o:connectlocs="662305,59055;530860,15240;440690,2540;308610,0;177800,14605;40640,50800;0,66675" o:connectangles="0,0,0,0,0,0,0"/>
                </v:shape>
                <v:shape id="Freeform 237" o:spid="_x0000_s1109" style="position:absolute;left:19964;top:635;width:6629;height:673;visibility:visible;mso-wrap-style:square;v-text-anchor:top" coordsize="104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Z68IA&#10;AADdAAAADwAAAGRycy9kb3ducmV2LnhtbERPTYvCMBC9L/gfwgje1rRSFqlGEUEQ1MO6srC3oRnb&#10;YDMpTTT135uFhb3N433Ocj3YVjyo98axgnyagSCunDZcK7h87d7nIHxA1tg6JgVP8rBejd6WWGoX&#10;+ZMe51CLFMK+RAVNCF0ppa8asuinriNO3NX1FkOCfS11jzGF21bOsuxDWjScGhrsaNtQdTvfrYLT&#10;gS7xcJTHWMxNpO7HFPn3VqnJeNgsQAQawr/4z73XaX5R5PD7TTp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xnrwgAAAN0AAAAPAAAAAAAAAAAAAAAAAJgCAABkcnMvZG93&#10;bnJldi54bWxQSwUGAAAAAAQABAD1AAAAhwMAAAAA&#10;" path="m1044,93l839,26,698,4,478,,294,15,124,60,,106e" filled="f" strokeweight="0">
                  <v:path arrowok="t" o:connecttype="custom" o:connectlocs="662940,59055;532765,16510;443230,2540;303530,0;186690,9525;78740,38100;0,67310" o:connectangles="0,0,0,0,0,0,0"/>
                </v:shape>
                <v:line id="Line 238" o:spid="_x0000_s1110" style="position:absolute;visibility:visible;mso-wrap-style:square" from="1860,1752" to="18865,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0dsIAAADdAAAADwAAAGRycy9kb3ducmV2LnhtbERPS4vCMBC+L/gfwgjeNFVc7XaNIqLo&#10;3nzCHodmtg02k9JE7f57syDsbT6+58wWra3EnRpvHCsYDhIQxLnThgsF59Omn4LwAVlj5ZgU/JKH&#10;xbzzNsNMuwcf6H4MhYgh7DNUUIZQZ1L6vCSLfuBq4sj9uMZiiLAppG7wEcNtJUdJMpEWDceGEmta&#10;lZRfjzerwOwn2/ev6eXjItfbMPxOr6mxZ6V63Xb5CSJQG/7FL/dOx/nj8Q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D0dsIAAADdAAAADwAAAAAAAAAAAAAA&#10;AAChAgAAZHJzL2Rvd25yZXYueG1sUEsFBgAAAAAEAAQA+QAAAJADAAAAAA==&#10;" strokeweight="0"/>
                <v:line id="Line 239" o:spid="_x0000_s1111" style="position:absolute;visibility:visible;mso-wrap-style:square" from="46132,2241" to="46132,1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xR7cMAAADdAAAADwAAAGRycy9kb3ducmV2LnhtbERPS2sCMRC+C/0PYQreNGu1um6NUkRR&#10;b60P8DhsprvBzWTZRN3++0YoeJuP7zmzRWsrcaPGG8cKBv0EBHHutOFCwfGw7qUgfEDWWDkmBb/k&#10;YTF/6cww0+7O33Tbh0LEEPYZKihDqDMpfV6SRd93NXHkflxjMUTYFFI3eI/htpJvSTKWFg3HhhJr&#10;WpaUX/ZXq8B8jTfvu8lpepKrTRic00tq7FGp7mv7+QEiUBue4n/3Vsf5o9EQHt/E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MUe3DAAAA3QAAAA8AAAAAAAAAAAAA&#10;AAAAoQIAAGRycy9kb3ducmV2LnhtbFBLBQYAAAAABAAEAPkAAACRAwAAAAA=&#10;" strokeweight="0"/>
                <v:line id="Line 240" o:spid="_x0000_s1112" style="position:absolute;flip:y;visibility:visible;mso-wrap-style:square" from="16776,850" to="19773,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m+3sUAAADdAAAADwAAAGRycy9kb3ducmV2LnhtbERPS2sCMRC+F/ofwhR6q1nL0pbVKNLS&#10;IoIVXwdv42bcXdxMliS66b83hUJv8/E9ZzyNphVXcr6xrGA4yEAQl1Y3XCnYbT+f3kD4gKyxtUwK&#10;fsjDdHJ/N8ZC257XdN2ESqQQ9gUqqEPoCil9WZNBP7AdceJO1hkMCbpKaod9CjetfM6yF2mw4dRQ&#10;Y0fvNZXnzcUoWH+/8tF9XeI5Hvvl6rCvFvuPmVKPD3E2AhEohn/xn3uu0/w8z+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m+3sUAAADdAAAADwAAAAAAAAAA&#10;AAAAAAChAgAAZHJzL2Rvd25yZXYueG1sUEsFBgAAAAAEAAQA+QAAAJMDAAAAAA==&#10;" strokeweight="0"/>
                <v:line id="Line 241" o:spid="_x0000_s1113" style="position:absolute;flip:y;visibility:visible;mso-wrap-style:square" from="25603,850" to="28600,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bRcUAAADdAAAADwAAAGRycy9kb3ducmV2LnhtbERPS2sCMRC+F/wPYYTearZibVmNIpaW&#10;UrDF18HbuJnuLm4mSxLd9N8bodDbfHzPmc6jacSFnK8tK3gcZCCIC6trLhXstm8PLyB8QNbYWCYF&#10;v+RhPuvdTTHXtuM1XTahFCmEfY4KqhDaXEpfVGTQD2xLnLgf6wyGBF0ptcMuhZtGDrNsLA3WnBoq&#10;bGlZUXHanI2C9dczH937OZ7isVt9H/bl5/51odR9Py4mIALF8C/+c3/oNH80e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UbRcUAAADdAAAADwAAAAAAAAAA&#10;AAAAAAChAgAAZHJzL2Rvd25yZXYueG1sUEsFBgAAAAAEAAQA+QAAAJMDAAAAAA==&#10;" strokeweight="0"/>
                <v:line id="Line 242" o:spid="_x0000_s1114" style="position:absolute;flip:x;visibility:visible;mso-wrap-style:square" from="12,3587" to="1701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FMsUAAADdAAAADwAAAGRycy9kb3ducmV2LnhtbERPTWsCMRC9C/6HMEJvmrWIla1RxNJS&#10;BFvUeuht3Ex3FzeTJYlu/PemUOhtHu9z5stoGnEl52vLCsajDARxYXXNpYKvw+twBsIHZI2NZVJw&#10;Iw/LRb83x1zbjnd03YdSpBD2OSqoQmhzKX1RkUE/si1x4n6sMxgSdKXUDrsUbhr5mGVTabDm1FBh&#10;S+uKivP+YhTsPp745N4u8RxP3fbz+1huji8rpR4GcfUMIlAM/+I/97tO8yeTK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eFMsUAAADdAAAADwAAAAAAAAAA&#10;AAAAAAChAgAAZHJzL2Rvd25yZXYueG1sUEsFBgAAAAAEAAQA+QAAAJMDAAAAAA==&#10;" strokeweight="0"/>
                <v:line id="Line 243" o:spid="_x0000_s1115" style="position:absolute;visibility:visible;mso-wrap-style:square" from="28009,1752" to="45637,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X7sMAAADdAAAADwAAAGRycy9kb3ducmV2LnhtbERPTWvCQBC9C/0Pywi91Y2iJo2uUqTF&#10;elOr4HHIjslidjZktxr/fVcoeJvH+5z5srO1uFLrjWMFw0ECgrhw2nCp4PDz9ZaB8AFZY+2YFNzJ&#10;w3Lx0ptjrt2Nd3Tdh1LEEPY5KqhCaHIpfVGRRT9wDXHkzq61GCJsS6lbvMVwW8tRkkylRcOxocKG&#10;VhUVl/2vVWC20/Vkkx7fj/JzHYan7JIZe1Dqtd99zEAE6sJT/O/+1nH+eJzC45t4gl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3V+7DAAAA3QAAAA8AAAAAAAAAAAAA&#10;AAAAoQIAAGRycy9kb3ducmV2LnhtbFBLBQYAAAAABAAEAPkAAACRAwAAAAA=&#10;" strokeweight="0"/>
                <v:line id="Line 244" o:spid="_x0000_s1116" style="position:absolute;visibility:visible;mso-wrap-style:square" from="16776,3822" to="16776,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jDnMYAAADdAAAADwAAAGRycy9kb3ducmV2LnhtbESPT2/CMAzF75P2HSJP2m2kTAxKIaAJ&#10;MbHd+CtxtBrTRjRO1WTQffv5MGk3W+/5vZ/ny9436kZddIENDAcZKOIyWMeVgePh4yUHFROyxSYw&#10;GfihCMvF48McCxvuvKPbPlVKQjgWaKBOqS20jmVNHuMgtMSiXULnMcnaVdp2eJdw3+jXLBtrj46l&#10;ocaWVjWV1/23N+C2483b1+Q0Pen1Jg3P+TV3/mjM81P/PgOVqE//5r/rTyv4o5H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ow5zGAAAA3QAAAA8AAAAAAAAA&#10;AAAAAAAAoQIAAGRycy9kb3ducmV2LnhtbFBLBQYAAAAABAAEAPkAAACUAwAAAAA=&#10;" strokeweight="0"/>
                <v:line id="Line 245" o:spid="_x0000_s1117" style="position:absolute;flip:y;visibility:visible;mso-wrap-style:square" from="25603,3822" to="25603,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RQMUAAADdAAAADwAAAGRycy9kb3ducmV2LnhtbERPS2sCMRC+F/wPYYTearYitV2NIpaW&#10;UrDF18HbuJnuLm4mSxLd9N8bodDbfHzPmc6jacSFnK8tK3gcZCCIC6trLhXstm8PzyB8QNbYWCYF&#10;v+RhPuvdTTHXtuM1XTahFCmEfY4KqhDaXEpfVGTQD2xLnLgf6wyGBF0ptcMuhZtGDrPsSRqsOTVU&#10;2NKyouK0ORsF668xH937OZ7isVt9H/bl5/51odR9Py4mIALF8C/+c3/oNH80eoH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gRQMUAAADdAAAADwAAAAAAAAAA&#10;AAAAAAChAgAAZHJzL2Rvd25yZXYueG1sUEsFBgAAAAAEAAQA+QAAAJMDAAAAAA==&#10;" strokeweight="0"/>
                <v:line id="Line 246" o:spid="_x0000_s1118" style="position:absolute;visibility:visible;mso-wrap-style:square" from="28600,850" to="28600,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ZR8YAAADdAAAADwAAAGRycy9kb3ducmV2LnhtbESPT2/CMAzF75P2HSJP2m2kTANKIaBp&#10;2gS78VfiaDWmjWicqsmg+/bzAWk3W+/5vZ/ny9436kpddIENDAcZKOIyWMeVgcP+6yUHFROyxSYw&#10;GfilCMvF48McCxtuvKXrLlVKQjgWaKBOqS20jmVNHuMgtMSinUPnMcnaVdp2eJNw3+jXLBtrj46l&#10;ocaWPmoqL7sfb8BtxqvR9+Q4PerPVRqe8kvu/MGY56f+fQYqUZ/+zffrtRX8t5H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HWUfGAAAA3QAAAA8AAAAAAAAA&#10;AAAAAAAAoQIAAGRycy9kb3ducmV2LnhtbFBLBQYAAAAABAAEAPkAAACUAwAAAAA=&#10;" strokeweight="0"/>
                <v:line id="Line 247" o:spid="_x0000_s1119" style="position:absolute;flip:x;visibility:visible;mso-wrap-style:square" from="25603,1174" to="28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Lm8UAAADdAAAADwAAAGRycy9kb3ducmV2LnhtbERPTWsCMRC9F/wPYQrealZpbdkaRZRK&#10;EWzR1kNv42a6u7iZLEl04783QqG3ebzPmcyiacSZnK8tKxgOMhDEhdU1lwq+v94eXkD4gKyxsUwK&#10;LuRhNu3dTTDXtuMtnXehFCmEfY4KqhDaXEpfVGTQD2xLnLhf6wyGBF0ptcMuhZtGjrJsLA3WnBoq&#10;bGlRUXHcnYyC7cczH9zqFI/x0G0+f/bler+cK9W/j/NXEIFi+Bf/ud91mv/4N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eLm8UAAADdAAAADwAAAAAAAAAA&#10;AAAAAAChAgAAZHJzL2Rvd25yZXYueG1sUEsFBgAAAAAEAAQA+QAAAJMDAAAAAA==&#10;" strokeweight="0"/>
                <v:line id="Line 248" o:spid="_x0000_s1120" style="position:absolute;flip:y;visibility:visible;mso-wrap-style:square" from="18129,1308" to="19964,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UV7MUAAADdAAAADwAAAGRycy9kb3ducmV2LnhtbERPTWsCMRC9F/wPYQRvNVtpbdkaRZRK&#10;EWzR1kNv42a6u7iZLEl04783QqG3ebzPmcyiacSZnK8tK3gYZiCIC6trLhV8f73dv4DwAVljY5kU&#10;XMjDbNq7m2CubcdbOu9CKVII+xwVVCG0uZS+qMigH9qWOHG/1hkMCbpSaoddCjeNHGXZWBqsOTVU&#10;2NKiouK4OxkF249nPrjVKR7jodt8/uzL9X45V2rQj/NXEIFi+Bf/ud91mv/4N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UV7MUAAADdAAAADwAAAAAAAAAA&#10;AAAAAAChAgAAZHJzL2Rvd25yZXYueG1sUEsFBgAAAAAEAAQA+QAAAJMDAAAAAA==&#10;" strokeweight="0"/>
                <v:line id="Line 249" o:spid="_x0000_s1121" style="position:absolute;flip:y;visibility:visible;mso-wrap-style:square" from="24752,1212" to="26593,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d8YAAADdAAAADwAAAGRycy9kb3ducmV2LnhtbERPTWsCMRC9F/wPYQrearbaqmyNIi0t&#10;RWhFrYfexs10d3EzWZLopv++EQre5vE+Z7aIphFncr62rOB+kIEgLqyuuVTwtXu9m4LwAVljY5kU&#10;/JKHxbx3M8Nc2443dN6GUqQQ9jkqqEJocyl9UZFBP7AtceJ+rDMYEnSl1A67FG4aOcyysTRYc2qo&#10;sKXniorj9mQUbD4nfHBvp3iMh+5j/b0vV/uXpVL927h8AhEohqv43/2u0/yHx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psHfGAAAA3QAAAA8AAAAAAAAA&#10;AAAAAAAAoQIAAGRycy9kb3ducmV2LnhtbFBLBQYAAAAABAAEAPkAAACUAwAAAAA=&#10;" strokeweight="0"/>
                <v:line id="Line 250" o:spid="_x0000_s1122" style="position:absolute;visibility:visible;mso-wrap-style:square" from="19558,3790" to="19558,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xfRMMAAADdAAAADwAAAGRycy9kb3ducmV2LnhtbERPS2vCQBC+F/oflin0phvFaJq6iohi&#10;e/MV6HHITpPF7GzIbjX++25B6G0+vufMl71txJU6bxwrGA0TEMSl04YrBefTdpCB8AFZY+OYFNzJ&#10;w3Lx/DTHXLsbH+h6DJWIIexzVFCH0OZS+rImi37oWuLIfbvOYoiwq6Tu8BbDbSPHSTKVFg3Hhhpb&#10;WtdUXo4/VoHZT3fp56x4K+RmF0Zf2SUz9qzU60u/egcRqA//4of7Q8f5k3QCf9/EE+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8X0TDAAAA3QAAAA8AAAAAAAAAAAAA&#10;AAAAoQIAAGRycy9kb3ducmV2LnhtbFBLBQYAAAAABAAEAPkAAACRAwAAAAA=&#10;" strokeweight="0"/>
                <v:line id="Line 251" o:spid="_x0000_s1123" style="position:absolute;visibility:visible;mso-wrap-style:square" from="20040,3790" to="20040,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D638MAAADdAAAADwAAAGRycy9kb3ducmV2LnhtbERPTWvCQBC9F/wPyxS86UZpNI2uIlKx&#10;valV8Dhkp8lidjZkV43/vlsQepvH+5z5srO1uFHrjWMFo2ECgrhw2nCp4Pi9GWQgfEDWWDsmBQ/y&#10;sFz0XuaYa3fnPd0OoRQxhH2OCqoQmlxKX1Rk0Q9dQxy5H9daDBG2pdQt3mO4reU4SSbSouHYUGFD&#10;64qKy+FqFZjdZJt+TU/vJ/mxDaNzdsmMPSrVf+1WMxCBuvAvfro/dZz/lqb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w+t/DAAAA3QAAAA8AAAAAAAAAAAAA&#10;AAAAoQIAAGRycy9kb3ducmV2LnhtbFBLBQYAAAAABAAEAPkAAACRAwAAAAA=&#10;" strokeweight="0"/>
                <v:line id="Line 252" o:spid="_x0000_s1124" style="position:absolute;visibility:visible;mso-wrap-style:square" from="21189,5410" to="2118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kqMMAAADdAAAADwAAAGRycy9kb3ducmV2LnhtbERPS2vCQBC+F/wPywi91Y2iMUZXEbHY&#10;3nyCxyE7JovZ2ZDdavrvu4VCb/PxPWex6mwtHtR641jBcJCAIC6cNlwqOJ/e3zIQPiBrrB2Tgm/y&#10;sFr2XhaYa/fkAz2OoRQxhH2OCqoQmlxKX1Rk0Q9cQxy5m2sthgjbUuoWnzHc1nKUJKm0aDg2VNjQ&#10;pqLifvyyCsw+3U0+p5fZRW53YXjN7pmxZ6Ve+916DiJQF/7Ff+4PHeePJy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iZKjDAAAA3QAAAA8AAAAAAAAAAAAA&#10;AAAAoQIAAGRycy9kb3ducmV2LnhtbFBLBQYAAAAABAAEAPkAAACRAwAAAAA=&#10;" strokeweight="0"/>
                <v:line id="Line 253" o:spid="_x0000_s1125" style="position:absolute;flip:y;visibility:visible;mso-wrap-style:square" from="20040,3746" to="21723,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2dMUAAADdAAAADwAAAGRycy9kb3ducmV2LnhtbERPTWsCMRC9C/6HMEJvmq20tWyNIpaK&#10;FGrR1kNv42a6u7iZLEl04783hYK3ebzPmc6jacSZnK8tK7gfZSCIC6trLhV8f70Nn0H4gKyxsUwK&#10;LuRhPuv3pphr2/GWzrtQihTCPkcFVQhtLqUvKjLoR7YlTtyvdQZDgq6U2mGXwk0jx1n2JA3WnBoq&#10;bGlZUXHcnYyC7WbCB7c6xWM8dB+fP/vyff+6UOpuEBcvIALFcBP/u9c6zX94n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K2dMUAAADdAAAADwAAAAAAAAAA&#10;AAAAAAChAgAAZHJzL2Rvd25yZXYueG1sUEsFBgAAAAAEAAQA+QAAAJMDAAAAAA==&#10;" strokeweight="0"/>
                <v:line id="Line 254" o:spid="_x0000_s1126" style="position:absolute;visibility:visible;mso-wrap-style:square" from="20040,5410" to="21189,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VQcYAAADdAAAADwAAAGRycy9kb3ducmV2LnhtbESPT2/CMAzF75P2HSJP2m2kTANKIaBp&#10;2gS78VfiaDWmjWicqsmg+/bzAWk3W+/5vZ/ny9436kpddIENDAcZKOIyWMeVgcP+6yUHFROyxSYw&#10;GfilCMvF48McCxtuvKXrLlVKQjgWaKBOqS20jmVNHuMgtMSinUPnMcnaVdp2eJNw3+jXLBtrj46l&#10;ocaWPmoqL7sfb8BtxqvR9+Q4PerPVRqe8kvu/MGY56f+fQYqUZ/+zffrtRX8t5H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xVUHGAAAA3QAAAA8AAAAAAAAA&#10;AAAAAAAAoQIAAGRycy9kb3ducmV2LnhtbFBLBQYAAAAABAAEAPkAAACUAwAAAAA=&#10;" strokeweight="0"/>
                <v:line id="Line 255" o:spid="_x0000_s1127" style="position:absolute;flip:y;visibility:visible;mso-wrap-style:square" from="21189,4273" to="22339,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HncYAAADdAAAADwAAAGRycy9kb3ducmV2LnhtbERPTWsCMRC9F/wPYQrearZiq26NIi0t&#10;RWhFrYfexs10d3EzWZLopv++EQre5vE+Z7aIphFncr62rOB+kIEgLqyuuVTwtXu9m4DwAVljY5kU&#10;/JKHxbx3M8Nc2443dN6GUqQQ9jkqqEJocyl9UZFBP7AtceJ+rDMYEnSl1A67FG4aOcyyR2mw5tRQ&#10;YUvPFRXH7cko2HyO+eDeTvEYD93H+ntfrvYvS6X6t3H5BCJQDFfxv/tdp/mjhyl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Bh53GAAAA3QAAAA8AAAAAAAAA&#10;AAAAAAAAoQIAAGRycy9kb3ducmV2LnhtbFBLBQYAAAAABAAEAPkAAACUAwAAAAA=&#10;" strokeweight="0"/>
                <v:line id="Line 256" o:spid="_x0000_s1128" style="position:absolute;visibility:visible;mso-wrap-style:square" from="22339,3790" to="22339,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T+scAAADdAAAADwAAAGRycy9kb3ducmV2LnhtbESPT2/CMAzF75P2HSJP2m2kTNCVQkDT&#10;BGK7Mf5IHK3GayMap2oy6L79fJi0m633/N7Pi9XgW3WlPrrABsajDBRxFazj2sDxsHkqQMWEbLEN&#10;TAZ+KMJqeX+3wNKGG3/SdZ9qJSEcSzTQpNSVWseqIY9xFDpi0b5C7zHJ2tfa9niTcN/q5yzLtUfH&#10;0tBgR28NVZf9tzfgdvl2+vFymp30epvG5+JSOH805vFheJ2DSjSkf/Pf9bsV/Ek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q5P6xwAAAN0AAAAPAAAAAAAA&#10;AAAAAAAAAKECAABkcnMvZG93bnJldi54bWxQSwUGAAAAAAQABAD5AAAAlQMAAAAA&#10;" strokeweight="0"/>
                <v:line id="Line 257" o:spid="_x0000_s1129" style="position:absolute;visibility:visible;mso-wrap-style:square" from="22821,3790" to="22821,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YcMAAADdAAAADwAAAGRycy9kb3ducmV2LnhtbERPS2vCQBC+F/wPywje6iZiY4yuImKx&#10;vbU+wOOQHZPF7GzIbjX9991Cobf5+J6zXPe2EXfqvHGsIB0nIIhLpw1XCk7H1+cchA/IGhvHpOCb&#10;PKxXg6clFto9+JPuh1CJGMK+QAV1CG0hpS9rsujHriWO3NV1FkOEXSV1h48Ybhs5SZJMWjQcG2ps&#10;aVtTeTt8WQXmI9u/vM/O87Pc7UN6yW+5sSelRsN+swARqA//4j/3m47zp1k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nNmHDAAAA3QAAAA8AAAAAAAAAAAAA&#10;AAAAoQIAAGRycy9kb3ducmV2LnhtbFBLBQYAAAAABAAEAPkAAACRAwAAAAA=&#10;" strokeweight="0"/>
                <v:line id="Line 258" o:spid="_x0000_s1130" style="position:absolute;visibility:visible;mso-wrap-style:square" from="19558,8324" to="20040,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oFsMAAADdAAAADwAAAGRycy9kb3ducmV2LnhtbERPS2vCQBC+F/wPywje6kaxMUZXkdKi&#10;vfkEj0N2TBazsyG71fTfu4VCb/PxPWex6mwt7tR641jBaJiAIC6cNlwqOB0/XzMQPiBrrB2Tgh/y&#10;sFr2XhaYa/fgPd0PoRQxhH2OCqoQmlxKX1Rk0Q9dQxy5q2sthgjbUuoWHzHc1nKcJKm0aDg2VNjQ&#10;e0XF7fBtFZhdunn7mp5nZ/mxCaNLdsuMPSk16HfrOYhAXfgX/7m3Os6fpG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1qBbDAAAA3QAAAA8AAAAAAAAAAAAA&#10;AAAAoQIAAGRycy9kb3ducmV2LnhtbFBLBQYAAAAABAAEAPkAAACRAwAAAAA=&#10;" strokeweight="0"/>
                <v:line id="Line 259" o:spid="_x0000_s1131" style="position:absolute;visibility:visible;mso-wrap-style:square" from="20040,8324" to="20040,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NjcQAAADdAAAADwAAAGRycy9kb3ducmV2LnhtbERPS2vCQBC+C/6HZYTedKOtaZq6ikiL&#10;9db6AI9DdkwWs7Mhu9X4792C0Nt8fM+ZLTpbiwu13jhWMB4lIIgLpw2XCva7z2EGwgdkjbVjUnAj&#10;D4t5vzfDXLsr/9BlG0oRQ9jnqKAKocml9EVFFv3INcSRO7nWYoiwLaVu8RrDbS0nSZJKi4ZjQ4UN&#10;rSoqzttfq8B8p+vp5vXwdpAf6zA+ZufM2L1ST4Nu+Q4iUBf+xQ/3l47zX9Jn+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Q2NxAAAAN0AAAAPAAAAAAAAAAAA&#10;AAAAAKECAABkcnMvZG93bnJldi54bWxQSwUGAAAAAAQABAD5AAAAkgMAAAAA&#10;" strokeweight="0"/>
                <v:line id="Line 260" o:spid="_x0000_s1132" style="position:absolute;visibility:visible;mso-wrap-style:square" from="20040,10261" to="2118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V+cMAAADdAAAADwAAAGRycy9kb3ducmV2LnhtbERPS2vCQBC+F/wPywje6sZiY4yuIsWi&#10;vfkEj0N2TBazsyG71fTfu4VCb/PxPWe+7Gwt7tR641jBaJiAIC6cNlwqOB0/XzMQPiBrrB2Tgh/y&#10;sFz0XuaYa/fgPd0PoRQxhH2OCqoQmlxKX1Rk0Q9dQxy5q2sthgjbUuoWHzHc1vItSVJp0XBsqLCh&#10;j4qK2+HbKjC7dPP+NTlPz3K9CaNLdsuMPSk16HerGYhAXfgX/7m3Os4fp2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QlfnDAAAA3QAAAA8AAAAAAAAAAAAA&#10;AAAAoQIAAGRycy9kb3ducmV2LnhtbFBLBQYAAAAABAAEAPkAAACRAwAAAAA=&#10;" strokeweight="0"/>
                <v:line id="Line 261" o:spid="_x0000_s1133" style="position:absolute;visibility:visible;mso-wrap-style:square" from="22339,8324" to="22821,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uFcQAAADdAAAADwAAAGRycy9kb3ducmV2LnhtbERPS2vCQBC+C/0PyxR6043SxjR1DVJa&#10;1FvrA3ocstNkMTsbstuY/ntXELzNx/ecRTHYRvTUeeNYwXSSgCAunTZcKTjsP8cZCB+QNTaOScE/&#10;eSiWD6MF5tqd+Zv6XahEDGGfo4I6hDaX0pc1WfQT1xJH7td1FkOEXSV1h+cYbhs5S5JUWjQcG2ps&#10;6b2m8rT7swrMV7p+2c6Pr0f5sQ7Tn+yUGXtQ6ulxWL2BCDSEu/jm3ug4/zlN4fpNPEE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Dq4VxAAAAN0AAAAPAAAAAAAAAAAA&#10;AAAAAKECAABkcnMvZG93bnJldi54bWxQSwUGAAAAAAQABAD5AAAAkgMAAAAA&#10;" strokeweight="0"/>
                <v:line id="Line 262" o:spid="_x0000_s1134" style="position:absolute;flip:y;visibility:visible;mso-wrap-style:square" from="22821,6946" to="24212,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58ycUAAADdAAAADwAAAGRycy9kb3ducmV2LnhtbERPS2sCMRC+F/ofwgi91axSVFajSKWl&#10;FGrxdfA2bsbdxc1kSaKb/vumIPQ2H99zZotoGnEj52vLCgb9DARxYXXNpYL97u15AsIHZI2NZVLw&#10;Qx4W88eHGebadryh2zaUIoWwz1FBFUKbS+mLigz6vm2JE3e2zmBI0JVSO+xSuGnkMMtG0mDNqaHC&#10;ll4rKi7bq1GwWY/55N6v8RJP3df38VB+HlZLpZ56cTkFESiGf/Hd/aHT/JfR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58ycUAAADdAAAADwAAAAAAAAAA&#10;AAAAAAChAgAAZHJzL2Rvd25yZXYueG1sUEsFBgAAAAAEAAQA+QAAAJMDAAAAAA==&#10;" strokeweight="0"/>
                <v:line id="Line 263" o:spid="_x0000_s1135" style="position:absolute;flip:y;visibility:visible;mso-wrap-style:square" from="24212,3930" to="24212,6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Hou8gAAADdAAAADwAAAGRycy9kb3ducmV2LnhtbESPQUsDMRCF70L/Q5iCN5tVpMq2aSkt&#10;iggqrfbQ23Qz7i7dTJYk7cZ/7xwEbzO8N+99M19m16kLhdh6NnA7KUARV962XBv4+ny6eQQVE7LF&#10;zjMZ+KEIy8Xoao6l9QNv6bJLtZIQjiUaaFLqS61j1ZDDOPE9sWjfPjhMsoZa24CDhLtO3xXFVDts&#10;WRoa7GndUHXanZ2B7fsDH8PzOZ/ycXj7OOzr1/1mZcz1OK9moBLl9G/+u36xgn8/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SHou8gAAADdAAAADwAAAAAA&#10;AAAAAAAAAAChAgAAZHJzL2Rvd25yZXYueG1sUEsFBgAAAAAEAAQA+QAAAJYDAAAAAA==&#10;" strokeweight="0"/>
                <v:line id="Line 264" o:spid="_x0000_s1136" style="position:absolute;flip:y;visibility:visible;mso-wrap-style:square" from="21189,9702" to="2176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NIMUAAADdAAAADwAAAGRycy9kb3ducmV2LnhtbERPTWsCMRC9F/wPYYTearZSbLs1ilgq&#10;Iqho66G3cTPdXdxMliS68d+bQqG3ebzPGU+jacSFnK8tK3gcZCCIC6trLhV8fX48vIDwAVljY5kU&#10;XMnDdNK7G2Oubcc7uuxDKVII+xwVVCG0uZS+qMigH9iWOHE/1hkMCbpSaoddCjeNHGbZSBqsOTVU&#10;2NK8ouK0PxsFu80zH93iHE/x2K2334dydXifKXXfj7M3EIFi+Bf/uZc6zX8a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1NIMUAAADdAAAADwAAAAAAAAAA&#10;AAAAAAChAgAAZHJzL2Rvd25yZXYueG1sUEsFBgAAAAAEAAQA+QAAAJMDAAAAAA==&#10;" strokeweight="0"/>
                <v:line id="Line 265" o:spid="_x0000_s1137" style="position:absolute;flip:y;visibility:visible;mso-wrap-style:square" from="21761,5651" to="21761,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5yYMgAAADdAAAADwAAAGRycy9kb3ducmV2LnhtbESPQUsDMRCF74L/IYzgzWaVYmXbtJQW&#10;iwgqrfbQ23Qz7i7dTJYk7cZ/7xwEbzO8N+99M1tk16kLhdh6NnA/KkARV962XBv4+ny+ewIVE7LF&#10;zjMZ+KEIi/n11QxL6wfe0mWXaiUhHEs00KTUl1rHqiGHceR7YtG+fXCYZA21tgEHCXedfiiKR+2w&#10;ZWlosKdVQ9Vpd3YGtu8TPobNOZ/ycXj7OOzr1/16acztTV5OQSXK6d/8d/1iBX8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o5yYMgAAADdAAAADwAAAAAA&#10;AAAAAAAAAAChAgAAZHJzL2Rvd25yZXYueG1sUEsFBgAAAAAEAAQA+QAAAJYDAAAAAA==&#10;" strokeweight="0"/>
                <v:line id="Line 266" o:spid="_x0000_s1138" style="position:absolute;flip:y;visibility:visible;mso-wrap-style:square" from="21761,5086" to="22339,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LX+8UAAADdAAAADwAAAGRycy9kb3ducmV2LnhtbERPTWsCMRC9C/0PYQq9aVYRLVujiKIU&#10;wRZtPfQ2bqa7i5vJkkQ3/vumUOhtHu9zZotoGnEj52vLCoaDDARxYXXNpYLPj03/GYQPyBoby6Tg&#10;Th4W84feDHNtOz7Q7RhKkULY56igCqHNpfRFRQb9wLbEifu2zmBI0JVSO+xSuGnkKMsm0mDNqaHC&#10;llYVFZfj1Sg4vE357LbXeInnbv/+dSp3p/VSqafHuHwBESiGf/Gf+1Wn+ePp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LX+8UAAADdAAAADwAAAAAAAAAA&#10;AAAAAAChAgAAZHJzL2Rvd25yZXYueG1sUEsFBgAAAAAEAAQA+QAAAJMDAAAAAA==&#10;" strokeweight="0"/>
                <v:line id="Line 267" o:spid="_x0000_s1139" style="position:absolute;flip:y;visibility:visible;mso-wrap-style:square" from="25063,146" to="2535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KfMQAAADdAAAADwAAAGRycy9kb3ducmV2LnhtbERPz2vCMBS+D/wfwhO8zXQetFSjyMQx&#10;BnPo9LDbs3lri81LSaKN/705DHb8+H4vVtG04kbON5YVvIwzEMSl1Q1XCo7f2+cchA/IGlvLpOBO&#10;HlbLwdMCC2173tPtECqRQtgXqKAOoSuk9GVNBv3YdsSJ+7XOYEjQVVI77FO4aeUky6bSYMOpocaO&#10;XmsqL4erUbDfzfjs3q7xEs/959fPqfo4bdZKjYZxPQcRKIZ/8Z/7XSuY5Hnan96k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Ip8xAAAAN0AAAAPAAAAAAAAAAAA&#10;AAAAAKECAABkcnMvZG93bnJldi54bWxQSwUGAAAAAAQABAD5AAAAkgMAAAAA&#10;" strokeweight="0"/>
                <v:line id="Line 268" o:spid="_x0000_s1140" style="position:absolute;flip:y;visibility:visible;mso-wrap-style:square" from="25914,5003" to="2650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v58cAAADdAAAADwAAAGRycy9kb3ducmV2LnhtbESPQWsCMRSE74X+h/AK3mpWD3ZZjSIt&#10;FSnUoq0Hb8/N6+7i5mVJopv+e1MQPA4z8w0zW0TTigs531hWMBpmIIhLqxuuFPx8vz/nIHxA1tha&#10;JgV/5GExf3yYYaFtz1u67EIlEoR9gQrqELpCSl/WZNAPbUecvF/rDIYkXSW1wz7BTSvHWTaRBhtO&#10;CzV29FpTedqdjYLt5oWPbnWOp3jsP78O++pj/7ZUavAUl1MQgWK4h2/ttVYwzvMR/L9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7C/nxwAAAN0AAAAPAAAAAAAA&#10;AAAAAAAAAKECAABkcnMvZG93bnJldi54bWxQSwUGAAAAAAQABAD5AAAAlQMAAAAA&#10;" strokeweight="0"/>
                <v:line id="Line 269" o:spid="_x0000_s1141" style="position:absolute;visibility:visible;mso-wrap-style:square" from="24777,5581" to="2591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LG18UAAADdAAAADwAAAGRycy9kb3ducmV2LnhtbESPQWsCMRSE7wX/Q3hCbzXrQjVdjSKl&#10;YnuzVsHjY/PcDW5elk3U7b9vBKHHYWa+YebL3jXiSl2wnjWMRxkI4tIby5WG/c/6RYEIEdlg45k0&#10;/FKA5WLwNMfC+Bt/03UXK5EgHArUUMfYFlKGsiaHYeRb4uSdfOcwJtlV0nR4S3DXyDzLJtKh5bRQ&#10;Y0vvNZXn3cVpsNvJ5vVreng7yI9NHB/VWVm31/p52K9mICL18T/8aH8aDblSOdzfp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LG18UAAADdAAAADwAAAAAAAAAA&#10;AAAAAAChAgAAZHJzL2Rvd25yZXYueG1sUEsFBgAAAAAEAAQA+QAAAJMDAAAAAA==&#10;" strokeweight="0"/>
                <v:line id="Line 270" o:spid="_x0000_s1142" style="position:absolute;flip:y;visibility:visible;mso-wrap-style:square" from="26130,146" to="2650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IUC8cAAADdAAAADwAAAGRycy9kb3ducmV2LnhtbESPT2sCMRTE74V+h/AKvdWsFuyyGkVa&#10;WkrBFv8dvD03z93FzcuSRDd+e1Mo9DjMzG+Y6TyaVlzI+cayguEgA0FcWt1wpWC7eX/KQfiArLG1&#10;TAqu5GE+u7+bYqFtzyu6rEMlEoR9gQrqELpCSl/WZNAPbEecvKN1BkOSrpLaYZ/gppWjLBtLgw2n&#10;hRo7eq2pPK3PRsHq+4UP7uMcT/HQL3/2u+pr97ZQ6vEhLiYgAsXwH/5rf2oFozx/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chQLxwAAAN0AAAAPAAAAAAAA&#10;AAAAAAAAAKECAABkcnMvZG93bnJldi54bWxQSwUGAAAAAAQABAD5AAAAlQMAAAAA&#10;" strokeweight="0"/>
                <v:line id="Line 271" o:spid="_x0000_s1143" style="position:absolute;flip:y;visibility:visible;mso-wrap-style:square" from="25914,3829" to="2591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Mf8cAAADdAAAADwAAAGRycy9kb3ducmV2LnhtbESPT2sCMRTE74V+h/AKvdWsUuyyGkVa&#10;WkrBFv8dvD03z93FzcuSRDd+e1Mo9DjMzG+Y6TyaVlzI+cayguEgA0FcWt1wpWC7eX/KQfiArLG1&#10;TAqu5GE+u7+bYqFtzyu6rEMlEoR9gQrqELpCSl/WZNAPbEecvKN1BkOSrpLaYZ/gppWjLBtLgw2n&#10;hRo7eq2pPK3PRsHq+4UP7uMcT/HQL3/2u+pr97ZQ6vEhLiYgAsXwH/5rf2oFozx/ht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m4x/xwAAAN0AAAAPAAAAAAAA&#10;AAAAAAAAAKECAABkcnMvZG93bnJldi54bWxQSwUGAAAAAAQABAD5AAAAlQMAAAAA&#10;" strokeweight="0"/>
                <v:line id="Line 272" o:spid="_x0000_s1144" style="position:absolute;visibility:visible;mso-wrap-style:square" from="26504,146" to="2650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teo8UAAADdAAAADwAAAGRycy9kb3ducmV2LnhtbESPzWrDMBCE74G+g9hCb4mcQBLVtRxK&#10;aUlzyy/0uFhbW8RaGUtN3LePCoUch5n5hilWg2vFhfpgPWuYTjIQxJU3lmsNx8PHWIEIEdlg65k0&#10;/FKAVfkwKjA3/so7uuxjLRKEQ44amhi7XMpQNeQwTHxHnLxv3zuMSfa1ND1eE9y1cpZlC+nQclpo&#10;sKO3hqrz/sdpsNvFer5Znp5P8n0dp1/qrKw7av30OLy+gIg0xHv4v/1pNMyUmsPfm/QEZH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teo8UAAADdAAAADwAAAAAAAAAA&#10;AAAAAAChAgAAZHJzL2Rvd25yZXYueG1sUEsFBgAAAAAEAAQA+QAAAJMDAAAAAA==&#10;" strokeweight="0"/>
                <v:line id="Line 273" o:spid="_x0000_s1145" style="position:absolute;flip:x;visibility:visible;mso-wrap-style:square" from="25355,146" to="2650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3k8cAAADdAAAADwAAAGRycy9kb3ducmV2LnhtbESPQWsCMRSE74L/IbxCb5qtB7usRpGK&#10;Ugpt0daDt+fmdXdx87Ik0U3/fVMQPA4z8w0zX0bTiis531hW8DTOQBCXVjdcKfj+2oxyED4ga2wt&#10;k4Jf8rBcDAdzLLTteUfXfahEgrAvUEEdQldI6cuaDPqx7YiT92OdwZCkq6R22Ce4aeUky6bSYMNp&#10;ocaOXmoqz/uLUbD7eOaT217iOZ7698/joXo7rFdKPT7E1QxEoBju4Vv7VSuY5PkU/t+kJ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beTxwAAAN0AAAAPAAAAAAAA&#10;AAAAAAAAAKECAABkcnMvZG93bnJldi54bWxQSwUGAAAAAAQABAD5AAAAlQMAAAAA&#10;" strokeweight="0"/>
                <v:line id="Line 274" o:spid="_x0000_s1146" style="position:absolute;visibility:visible;mso-wrap-style:square" from="26504,3587" to="26504,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VlT8UAAADdAAAADwAAAGRycy9kb3ducmV2LnhtbESPT2sCMRTE7wW/Q3hCbzWroKZbo4hU&#10;1Fv9Bz0+Nq+7wc3Lskl1++2NUPA4zMxvmNmic7W4UhusZw3DQQaCuPDGcqnhdFy/KRAhIhusPZOG&#10;PwqwmPdeZpgbf+M9XQ+xFAnCIUcNVYxNLmUoKnIYBr4hTt6Pbx3GJNtSmhZvCe5qOcqyiXRoOS1U&#10;2NCqouJy+HUa7NdkM95Nz+9n+bmJw291UdadtH7td8sPEJG6+Az/t7dGw0ipKTzepCc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VlT8UAAADdAAAADwAAAAAAAAAA&#10;AAAAAAChAgAAZHJzL2Rvd25yZXYueG1sUEsFBgAAAAAEAAQA+QAAAJMDAAAAAA==&#10;" strokeweight="0"/>
                <v:line id="Line 275" o:spid="_x0000_s1147" style="position:absolute;visibility:visible;mso-wrap-style:square" from="24777,4006" to="24777,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xPcEAAADdAAAADwAAAGRycy9kb3ducmV2LnhtbERPy2oCMRTdF/yHcAV3NaOgjaNRRCzW&#10;XX2By8vkOhOc3AyTVKd/bxaFLg/nvVh1rhYPaoP1rGE0zEAQF95YLjWcT5/vCkSIyAZrz6ThlwKs&#10;lr23BebGP/lAj2MsRQrhkKOGKsYmlzIUFTkMQ98QJ+7mW4cxwbaUpsVnCne1HGfZVDq0nBoqbGhT&#10;UXE//jgN9nu6m+w/LrOL3O7i6Kruyrqz1oN+t56DiNTFf/Gf+8toGCuV5qY36Qn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vE9wQAAAN0AAAAPAAAAAAAAAAAAAAAA&#10;AKECAABkcnMvZG93bnJldi54bWxQSwUGAAAAAAQABAD5AAAAjwMAAAAA&#10;" strokeweight="0"/>
                <v:line id="Line 276" o:spid="_x0000_s1148" style="position:absolute;visibility:visible;mso-wrap-style:square" from="23507,6877" to="30448,1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ZUpsUAAADdAAAADwAAAGRycy9kb3ducmV2LnhtbESPQWsCMRSE7wX/Q3iF3mpWoTZuN4qI&#10;Rb211oUeH5vX3eDmZdmkuv57Uyh4HGbmG6ZYDq4VZ+qD9axhMs5AEFfeWK41HL/enxWIEJENtp5J&#10;w5UCLBejhwJz4y/8SedDrEWCcMhRQxNjl0sZqoYchrHviJP343uHMcm+lqbHS4K7Vk6zbCYdWk4L&#10;DXa0bqg6HX6dBvsx277sX8t5KTfbOPlWJ2XdUeunx2H1BiLSEO/h//bOaJgqNYe/N+kJ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ZUpsUAAADdAAAADwAAAAAAAAAA&#10;AAAAAAChAgAAZHJzL2Rvd25yZXYueG1sUEsFBgAAAAAEAAQA+QAAAJMDAAAAAA==&#10;" strokeweight="0"/>
                <v:line id="Line 277" o:spid="_x0000_s1149" style="position:absolute;flip:x;visibility:visible;mso-wrap-style:square" from="6711,3746" to="20580,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cocQAAADdAAAADwAAAGRycy9kb3ducmV2LnhtbERPy2oCMRTdF/oP4Ra600xd+JgaRVoq&#10;RVBR66K76+R2ZnByMyTRiX9vFkKXh/OezqNpxJWcry0reOtnIIgLq2suFfwcvnpjED4ga2wsk4Ib&#10;eZjPnp+mmGvb8Y6u+1CKFMI+RwVVCG0upS8qMuj7tiVO3J91BkOCrpTaYZfCTSMHWTaUBmtODRW2&#10;9FFRcd5fjILdZsQnt7zEczx16+3vsVwdPxdKvb7ExTuIQDH8ix/ub61gMJ6k/elNe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RyhxAAAAN0AAAAPAAAAAAAAAAAA&#10;AAAAAKECAABkcnMvZG93bnJldi54bWxQSwUGAAAAAAQABAD5AAAAkgMAAAAA&#10;" strokeweight="0"/>
                <v:rect id="Rectangle 280" o:spid="_x0000_s1150" style="position:absolute;left:19792;top:24136;width:30373;height:3048;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iacUA&#10;AADdAAAADwAAAGRycy9kb3ducmV2LnhtbESPW2sCMRSE3wv9D+EUfKtZV/CyNYooQvumthR8O2xO&#10;N9tuTpZN3Mu/N4LQx2FmvmFWm95WoqXGl44VTMYJCOLc6ZILBV+fh9cFCB+QNVaOScFAHjbr56cV&#10;Ztp1fKL2HAoRIewzVGBCqDMpfW7Ioh+7mjh6P66xGKJsCqkb7CLcVjJNkpm0WHJcMFjTzlD+d75a&#10;Be3Ap2l64e53/m2PH3seeGJKpUYv/fYNRKA+/Icf7XetIF0sp3B/E5+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eJpxQAAAN0AAAAPAAAAAAAAAAAAAAAAAJgCAABkcnMv&#10;ZG93bnJldi54bWxQSwUGAAAAAAQABAD1AAAAigMAAAAA&#10;" filled="f" stroked="f">
                  <v:textbox style="mso-fit-shape-to-text:t" inset="0,0,0,0">
                    <w:txbxContent>
                      <w:p w:rsidR="0088777C" w:rsidRPr="00B1342B" w:rsidRDefault="0088777C" w:rsidP="0088777C">
                        <w:pPr>
                          <w:rPr>
                            <w:sz w:val="16"/>
                            <w:szCs w:val="16"/>
                          </w:rPr>
                        </w:pPr>
                        <w:r w:rsidRPr="00B1342B">
                          <w:rPr>
                            <w:sz w:val="16"/>
                            <w:szCs w:val="16"/>
                          </w:rPr>
                          <w:t>F = 10 ± 0.1 N</w:t>
                        </w:r>
                        <w:r w:rsidRPr="00B1342B">
                          <w:rPr>
                            <w:b/>
                            <w:sz w:val="16"/>
                            <w:szCs w:val="16"/>
                          </w:rPr>
                          <w:t xml:space="preserve">, </w:t>
                        </w:r>
                        <w:r w:rsidR="00C77488" w:rsidRPr="00B1342B">
                          <w:rPr>
                            <w:b/>
                            <w:sz w:val="16"/>
                            <w:szCs w:val="16"/>
                          </w:rPr>
                          <w:t>can be increased up to F = 60 ± 0.5 N (see table 8 paragraph 7.2.5.2.6.2.)</w:t>
                        </w:r>
                      </w:p>
                    </w:txbxContent>
                  </v:textbox>
                </v:rect>
                <v:line id="Line 286" o:spid="_x0000_s1151" style="position:absolute;flip:y;visibility:visible;mso-wrap-style:square" from="42068,3575" to="4345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O1PMcAAADdAAAADwAAAGRycy9kb3ducmV2LnhtbESPQWsCMRSE70L/Q3iF3jRbD1a3RpGW&#10;SilYUevB23Pz3F3cvCxJdOO/bwoFj8PMfMNM59E04krO15YVPA8yEMSF1TWXCn52H/0xCB+QNTaW&#10;ScGNPMxnD70p5tp2vKHrNpQiQdjnqKAKoc2l9EVFBv3AtsTJO1lnMCTpSqkddgluGjnMspE0WHNa&#10;qLClt4qK8/ZiFGy+X/jolpd4jsdutT7sy6/9+0Kpp8e4eAURKIZ7+L/9qRUMx5MJ/L1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Q7U8xwAAAN0AAAAPAAAAAAAA&#10;AAAAAAAAAKECAABkcnMvZG93bnJldi54bWxQSwUGAAAAAAQABAD5AAAAlQMAAAAA&#10;" strokeweight="0"/>
                <v:line id="Line 287" o:spid="_x0000_s1152" style="position:absolute;flip:y;visibility:visible;mso-wrap-style:square" from="45281,933" to="4613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KGu8QAAADdAAAADwAAAGRycy9kb3ducmV2LnhtbERPy2oCMRTdF/yHcAV3NaML245GEUUp&#10;hbb4Wri7Tq4zg5ObIYlO+vfNotDl4bxni2ga8SDna8sKRsMMBHFhdc2lguNh8/wKwgdkjY1lUvBD&#10;Hhbz3tMMc2073tFjH0qRQtjnqKAKoc2l9EVFBv3QtsSJu1pnMCToSqkddincNHKcZRNpsObUUGFL&#10;q4qK2/5uFOy+Xvjitvd4i5fu8/t8Kj9O66VSg35cTkEEiuFf/Od+1wrGb1nan96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koa7xAAAAN0AAAAPAAAAAAAAAAAA&#10;AAAAAKECAABkcnMvZG93bnJldi54bWxQSwUGAAAAAAQABAD5AAAAkgMAAAAA&#10;" strokeweight="0"/>
                <v:line id="Line 288" o:spid="_x0000_s1153" style="position:absolute;flip:y;visibility:visible;mso-wrap-style:square" from="42748,4121" to="44272,5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4jIMcAAADdAAAADwAAAGRycy9kb3ducmV2LnhtbESPQWsCMRSE74L/ITzBm2b1YOvWKKK0&#10;lIItaj309ty87i5uXpYkuum/N4VCj8PMfMMsVtE04kbO15YVTMYZCOLC6ppLBZ/H59EjCB+QNTaW&#10;ScEPeVgt+70F5tp2vKfbIZQiQdjnqKAKoc2l9EVFBv3YtsTJ+7bOYEjSlVI77BLcNHKaZTNpsOa0&#10;UGFLm4qKy+FqFOzfH/jsXq7xEs/d7uPrVL6dtmulhoO4fgIRKIb/8F/7VSuYzrMJ/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3iMgxwAAAN0AAAAPAAAAAAAA&#10;AAAAAAAAAKECAABkcnMvZG93bnJldi54bWxQSwUGAAAAAAQABAD5AAAAlQMAAAAA&#10;" strokeweight="0"/>
                <v:rect id="Rectangle 290" o:spid="_x0000_s1154" style="position:absolute;left:2679;top:6203;width:911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yxccA&#10;AADdAAAADwAAAGRycy9kb3ducmV2LnhtbESPQWvCQBSE74X+h+UVvJS6MULR6CaUguBBKMYe2tsj&#10;+8xGs29DdjWxv94tFHocZuYbZl2MthVX6n3jWMFsmoAgrpxuuFbwedi8LED4gKyxdUwKbuShyB8f&#10;1phpN/CermWoRYSwz1CBCaHLpPSVIYt+6jri6B1dbzFE2ddS9zhEuG1lmiSv0mLDccFgR++GqnN5&#10;sQo2H18N8Y/cPy8XgztV6Xdpdp1Sk6fxbQUi0Bj+w3/trVaQLpM5/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zcsXHAAAA3QAAAA8AAAAAAAAAAAAAAAAAmAIAAGRy&#10;cy9kb3ducmV2LnhtbFBLBQYAAAAABAAEAPUAAACMAwAAAAA=&#10;" filled="f" stroked="f">
                  <v:textbox style="mso-fit-shape-to-text:t" inset="0,0,0,0">
                    <w:txbxContent>
                      <w:p w:rsidR="0088777C" w:rsidRDefault="0088777C" w:rsidP="0088777C">
                        <w:pPr>
                          <w:rPr>
                            <w:bCs/>
                            <w:color w:val="000000"/>
                            <w:sz w:val="18"/>
                            <w:szCs w:val="18"/>
                            <w:lang w:val="en-US"/>
                          </w:rPr>
                        </w:pPr>
                        <w:r w:rsidRPr="00A43599">
                          <w:rPr>
                            <w:bCs/>
                            <w:color w:val="000000"/>
                            <w:sz w:val="18"/>
                            <w:szCs w:val="18"/>
                            <w:lang w:val="en-US"/>
                          </w:rPr>
                          <w:t>Total travel:</w:t>
                        </w:r>
                      </w:p>
                      <w:p w:rsidR="0088777C" w:rsidRPr="00A43599" w:rsidRDefault="0088777C" w:rsidP="0088777C">
                        <w:r>
                          <w:rPr>
                            <w:bCs/>
                            <w:color w:val="000000"/>
                            <w:sz w:val="18"/>
                            <w:szCs w:val="18"/>
                            <w:lang w:val="en-US"/>
                          </w:rPr>
                          <w:t xml:space="preserve">300 </w:t>
                        </w:r>
                        <w:r>
                          <w:rPr>
                            <w:bCs/>
                            <w:color w:val="000000"/>
                            <w:sz w:val="18"/>
                            <w:szCs w:val="18"/>
                            <w:lang w:val="en-US"/>
                          </w:rPr>
                          <w:sym w:font="Symbol" w:char="F0B1"/>
                        </w:r>
                        <w:r>
                          <w:rPr>
                            <w:bCs/>
                            <w:color w:val="000000"/>
                            <w:sz w:val="18"/>
                            <w:szCs w:val="18"/>
                            <w:lang w:val="en-US"/>
                          </w:rPr>
                          <w:t xml:space="preserve"> 20 mm</w:t>
                        </w:r>
                      </w:p>
                    </w:txbxContent>
                  </v:textbox>
                </v:rect>
                <v:rect id="Rectangle 293" o:spid="_x0000_s1155" style="position:absolute;left:7207;top:8229;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kcMA&#10;AADdAAAADwAAAGRycy9kb3ducmV2LnhtbESP3WoCMRSE74W+QziF3mnSvRDdGqUUBC3euPoAh83Z&#10;H5qcLEnqrm/fFAQvh5n5htnsJmfFjULsPWt4XygQxLU3Pbcarpf9fAUiJmSD1jNpuFOE3fZltsHS&#10;+JHPdKtSKzKEY4kaupSGUspYd+QwLvxAnL3GB4cpy9BKE3DMcGdlodRSOuw5L3Q40FdH9U/16zTI&#10;S7UfV5UNyn8XzckeD+eGvNZvr9PnB4hEU3qGH+2D0VCs1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qkcMAAADdAAAADwAAAAAAAAAAAAAAAACYAgAAZHJzL2Rv&#10;d25yZXYueG1sUEsFBgAAAAAEAAQA9QAAAIgDAAAAAA==&#10;" filled="f" stroked="f">
                  <v:textbox style="mso-fit-shape-to-text:t" inset="0,0,0,0">
                    <w:txbxContent>
                      <w:p w:rsidR="0088777C" w:rsidRDefault="0088777C" w:rsidP="0088777C">
                        <w:r>
                          <w:rPr>
                            <w:rFonts w:ascii="Helvetica" w:hAnsi="Helvetica" w:cs="Helvetica"/>
                            <w:b/>
                            <w:bCs/>
                            <w:color w:val="000000"/>
                            <w:sz w:val="18"/>
                            <w:szCs w:val="18"/>
                            <w:lang w:val="en-US"/>
                          </w:rPr>
                          <w:t xml:space="preserve"> </w:t>
                        </w:r>
                      </w:p>
                    </w:txbxContent>
                  </v:textbox>
                </v:rect>
                <v:rect id="Rectangle 296" o:spid="_x0000_s1156" style="position:absolute;left:3073;top:17278;width:666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FL8YA&#10;AADdAAAADwAAAGRycy9kb3ducmV2LnhtbESPQWvCQBSE7wX/w/IEL0U35iAmdRURhB4KYtpDvT2y&#10;r9m02bchu5ror3cFocdhZr5hVpvBNuJCna8dK5jPEhDEpdM1Vwq+PvfTJQgfkDU2jknBlTxs1qOX&#10;Feba9XykSxEqESHsc1RgQmhzKX1pyKKfuZY4ej+usxii7CqpO+wj3DYyTZKFtFhzXDDY0s5Q+Vec&#10;rYL94bsmvsnja7bs3W+Zngrz0So1GQ/bNxCBhvAffrbftYI0Sz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tFL8YAAADdAAAADwAAAAAAAAAAAAAAAACYAgAAZHJz&#10;L2Rvd25yZXYueG1sUEsFBgAAAAAEAAQA9QAAAIsDAAAAAA==&#10;" filled="f" stroked="f">
                  <v:textbox style="mso-fit-shape-to-text:t" inset="0,0,0,0">
                    <w:txbxContent>
                      <w:p w:rsidR="0088777C" w:rsidRPr="00A43599" w:rsidRDefault="0088777C" w:rsidP="0088777C">
                        <w:r>
                          <w:rPr>
                            <w:bCs/>
                            <w:color w:val="000000"/>
                            <w:sz w:val="18"/>
                            <w:szCs w:val="18"/>
                            <w:lang w:val="en-US"/>
                          </w:rPr>
                          <w:t>S</w:t>
                        </w:r>
                        <w:r w:rsidRPr="00A43599">
                          <w:rPr>
                            <w:bCs/>
                            <w:color w:val="000000"/>
                            <w:sz w:val="18"/>
                            <w:szCs w:val="18"/>
                            <w:lang w:val="en-US"/>
                          </w:rPr>
                          <w:t>upport</w:t>
                        </w:r>
                      </w:p>
                    </w:txbxContent>
                  </v:textbox>
                </v:rect>
                <v:rect id="Rectangle 297" o:spid="_x0000_s1157" style="position:absolute;left:22339;top:13692;width:16675;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68QA&#10;AADdAAAADwAAAGRycy9kb3ducmV2LnhtbERPTWuDQBC9F/Iflin01qzJIajNKqFpicfUFNLeBneq&#10;UndW3I3a/PruIZDj431v89l0YqTBtZYVrJYRCOLK6pZrBZ+n9+cYhPPIGjvLpOCPHOTZ4mGLqbYT&#10;f9BY+lqEEHYpKmi871MpXdWQQbe0PXHgfuxg0Ac41FIPOIVw08l1FG2kwZZDQ4M9vTZU/ZYXo+AQ&#10;97uvwl6nunv7PpyP52R/SrxST4/z7gWEp9nfxTd3oRWsk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F+vEAAAA3QAAAA8AAAAAAAAAAAAAAAAAmAIAAGRycy9k&#10;b3ducmV2LnhtbFBLBQYAAAAABAAEAPUAAACJAwAAAAA=&#10;" filled="f" stroked="f">
                  <v:textbox inset="0,0,0,0">
                    <w:txbxContent>
                      <w:p w:rsidR="0088777C" w:rsidRPr="00A43599" w:rsidRDefault="0088777C" w:rsidP="0088777C">
                        <w:pPr>
                          <w:rPr>
                            <w:lang w:val="fr-CH"/>
                          </w:rPr>
                        </w:pPr>
                        <w:r>
                          <w:rPr>
                            <w:lang w:val="fr-CH"/>
                          </w:rPr>
                          <w:t xml:space="preserve">Protective </w:t>
                        </w:r>
                        <w:proofErr w:type="spellStart"/>
                        <w:r>
                          <w:rPr>
                            <w:lang w:val="fr-CH"/>
                          </w:rPr>
                          <w:t>strap</w:t>
                        </w:r>
                        <w:proofErr w:type="spellEnd"/>
                        <w:r>
                          <w:rPr>
                            <w:lang w:val="fr-CH"/>
                          </w:rPr>
                          <w:t xml:space="preserve"> for </w:t>
                        </w:r>
                        <w:proofErr w:type="spellStart"/>
                        <w:r>
                          <w:rPr>
                            <w:lang w:val="fr-CH"/>
                          </w:rPr>
                          <w:t>inner</w:t>
                        </w:r>
                        <w:proofErr w:type="spellEnd"/>
                        <w:r>
                          <w:rPr>
                            <w:lang w:val="fr-CH"/>
                          </w:rPr>
                          <w:t xml:space="preserve"> bar </w:t>
                        </w:r>
                      </w:p>
                    </w:txbxContent>
                  </v:textbox>
                </v:rect>
                <v:rect id="Rectangle 302" o:spid="_x0000_s1158" style="position:absolute;left:819;top:25660;width:8286;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98cA&#10;AADdAAAADwAAAGRycy9kb3ducmV2LnhtbESPQWvCQBSE70L/w/IKvYhuDFQ0ugmlIPQgFKOH9vbI&#10;PrOx2bchuzWxv75bKHgcZuYbZluMthVX6n3jWMFinoAgrpxuuFZwOu5mKxA+IGtsHZOCG3ko8ofJ&#10;FjPtBj7QtQy1iBD2GSowIXSZlL4yZNHPXUccvbPrLYYo+1rqHocIt61Mk2QpLTYcFwx29Gqo+iq/&#10;rYLd+0dD/CMP0/VqcJcq/SzNvlPq6XF82YAINIZ7+L/9phWk68Uz/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2ffHAAAA3QAAAA8AAAAAAAAAAAAAAAAAmAIAAGRy&#10;cy9kb3ducmV2LnhtbFBLBQYAAAAABAAEAPUAAACMAwAAAAA=&#10;" filled="f" stroked="f">
                  <v:textbox style="mso-fit-shape-to-text:t" inset="0,0,0,0">
                    <w:txbxContent>
                      <w:p w:rsidR="0088777C" w:rsidRPr="00A43599" w:rsidRDefault="0088777C" w:rsidP="0088777C">
                        <w:r w:rsidRPr="00A43599">
                          <w:rPr>
                            <w:bCs/>
                            <w:color w:val="000000"/>
                            <w:sz w:val="18"/>
                            <w:szCs w:val="18"/>
                            <w:lang w:val="en-US"/>
                          </w:rPr>
                          <w:t>Example a</w:t>
                        </w:r>
                      </w:p>
                    </w:txbxContent>
                  </v:textbox>
                </v:rect>
                <w10:anchorlock/>
              </v:group>
            </w:pict>
          </mc:Fallback>
        </mc:AlternateContent>
      </w:r>
    </w:p>
    <w:p w:rsidR="0088777C" w:rsidRDefault="0088777C" w:rsidP="0088777C">
      <w:pPr>
        <w:spacing w:after="120" w:line="240" w:lineRule="auto"/>
        <w:ind w:left="900"/>
      </w:pPr>
      <w:r>
        <w:rPr>
          <w:noProof/>
          <w:lang w:eastAsia="en-GB"/>
        </w:rPr>
        <mc:AlternateContent>
          <mc:Choice Requires="wpc">
            <w:drawing>
              <wp:inline distT="0" distB="0" distL="0" distR="0" wp14:anchorId="3C6CCCE9" wp14:editId="34FDE940">
                <wp:extent cx="5067300" cy="3124200"/>
                <wp:effectExtent l="0" t="0" r="0" b="0"/>
                <wp:docPr id="3084" name="Canvas 30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19" name="Rectangle 307"/>
                        <wps:cNvSpPr>
                          <a:spLocks noChangeArrowheads="1"/>
                        </wps:cNvSpPr>
                        <wps:spPr bwMode="auto">
                          <a:xfrm>
                            <a:off x="0" y="294132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color w:val="000000"/>
                                  <w:lang w:val="en-US"/>
                                </w:rPr>
                                <w:t xml:space="preserve"> </w:t>
                              </w:r>
                            </w:p>
                          </w:txbxContent>
                        </wps:txbx>
                        <wps:bodyPr rot="0" vert="horz" wrap="none" lIns="0" tIns="0" rIns="0" bIns="0" anchor="t" anchorCtr="0">
                          <a:spAutoFit/>
                        </wps:bodyPr>
                      </wps:wsp>
                      <wpg:wgp>
                        <wpg:cNvPr id="2920" name="Group 471"/>
                        <wpg:cNvGrpSpPr>
                          <a:grpSpLocks/>
                        </wpg:cNvGrpSpPr>
                        <wpg:grpSpPr bwMode="auto">
                          <a:xfrm>
                            <a:off x="1270" y="2540"/>
                            <a:ext cx="5020945" cy="2906395"/>
                            <a:chOff x="2" y="4"/>
                            <a:chExt cx="7907" cy="4577"/>
                          </a:xfrm>
                        </wpg:grpSpPr>
                        <wps:wsp>
                          <wps:cNvPr id="2921" name="Line 308"/>
                          <wps:cNvCnPr/>
                          <wps:spPr bwMode="auto">
                            <a:xfrm>
                              <a:off x="312" y="286"/>
                              <a:ext cx="464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2" name="Line 309"/>
                          <wps:cNvCnPr/>
                          <wps:spPr bwMode="auto">
                            <a:xfrm flipH="1">
                              <a:off x="4568" y="52"/>
                              <a:ext cx="619" cy="62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3" name="Line 310"/>
                          <wps:cNvCnPr/>
                          <wps:spPr bwMode="auto">
                            <a:xfrm flipH="1">
                              <a:off x="13" y="585"/>
                              <a:ext cx="46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4" name="Line 311"/>
                          <wps:cNvCnPr/>
                          <wps:spPr bwMode="auto">
                            <a:xfrm flipV="1">
                              <a:off x="13" y="286"/>
                              <a:ext cx="299" cy="299"/>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5" name="Freeform 312"/>
                          <wps:cNvSpPr>
                            <a:spLocks/>
                          </wps:cNvSpPr>
                          <wps:spPr bwMode="auto">
                            <a:xfrm>
                              <a:off x="4559" y="673"/>
                              <a:ext cx="27" cy="44"/>
                            </a:xfrm>
                            <a:custGeom>
                              <a:avLst/>
                              <a:gdLst>
                                <a:gd name="T0" fmla="*/ 9 w 27"/>
                                <a:gd name="T1" fmla="*/ 0 h 44"/>
                                <a:gd name="T2" fmla="*/ 3 w 27"/>
                                <a:gd name="T3" fmla="*/ 7 h 44"/>
                                <a:gd name="T4" fmla="*/ 3 w 27"/>
                                <a:gd name="T5" fmla="*/ 9 h 44"/>
                                <a:gd name="T6" fmla="*/ 0 w 27"/>
                                <a:gd name="T7" fmla="*/ 11 h 44"/>
                                <a:gd name="T8" fmla="*/ 0 w 27"/>
                                <a:gd name="T9" fmla="*/ 25 h 44"/>
                                <a:gd name="T10" fmla="*/ 3 w 27"/>
                                <a:gd name="T11" fmla="*/ 27 h 44"/>
                                <a:gd name="T12" fmla="*/ 3 w 27"/>
                                <a:gd name="T13" fmla="*/ 31 h 44"/>
                                <a:gd name="T14" fmla="*/ 7 w 27"/>
                                <a:gd name="T15" fmla="*/ 35 h 44"/>
                                <a:gd name="T16" fmla="*/ 7 w 27"/>
                                <a:gd name="T17" fmla="*/ 38 h 44"/>
                                <a:gd name="T18" fmla="*/ 9 w 27"/>
                                <a:gd name="T19" fmla="*/ 38 h 44"/>
                                <a:gd name="T20" fmla="*/ 14 w 27"/>
                                <a:gd name="T21" fmla="*/ 42 h 44"/>
                                <a:gd name="T22" fmla="*/ 18 w 27"/>
                                <a:gd name="T23" fmla="*/ 42 h 44"/>
                                <a:gd name="T24" fmla="*/ 21 w 27"/>
                                <a:gd name="T25" fmla="*/ 44 h 44"/>
                                <a:gd name="T26" fmla="*/ 27 w 27"/>
                                <a:gd name="T2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44">
                                  <a:moveTo>
                                    <a:pt x="9" y="0"/>
                                  </a:moveTo>
                                  <a:lnTo>
                                    <a:pt x="3" y="7"/>
                                  </a:lnTo>
                                  <a:lnTo>
                                    <a:pt x="3" y="9"/>
                                  </a:lnTo>
                                  <a:lnTo>
                                    <a:pt x="0" y="11"/>
                                  </a:lnTo>
                                  <a:lnTo>
                                    <a:pt x="0" y="25"/>
                                  </a:lnTo>
                                  <a:lnTo>
                                    <a:pt x="3" y="27"/>
                                  </a:lnTo>
                                  <a:lnTo>
                                    <a:pt x="3" y="31"/>
                                  </a:lnTo>
                                  <a:lnTo>
                                    <a:pt x="7" y="35"/>
                                  </a:lnTo>
                                  <a:lnTo>
                                    <a:pt x="7" y="38"/>
                                  </a:lnTo>
                                  <a:lnTo>
                                    <a:pt x="9" y="38"/>
                                  </a:lnTo>
                                  <a:lnTo>
                                    <a:pt x="14" y="42"/>
                                  </a:lnTo>
                                  <a:lnTo>
                                    <a:pt x="18" y="42"/>
                                  </a:lnTo>
                                  <a:lnTo>
                                    <a:pt x="21" y="44"/>
                                  </a:lnTo>
                                  <a:lnTo>
                                    <a:pt x="27" y="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6" name="Freeform 313"/>
                          <wps:cNvSpPr>
                            <a:spLocks/>
                          </wps:cNvSpPr>
                          <wps:spPr bwMode="auto">
                            <a:xfrm>
                              <a:off x="5188" y="46"/>
                              <a:ext cx="18" cy="6"/>
                            </a:xfrm>
                            <a:custGeom>
                              <a:avLst/>
                              <a:gdLst>
                                <a:gd name="T0" fmla="*/ 18 w 18"/>
                                <a:gd name="T1" fmla="*/ 0 h 6"/>
                                <a:gd name="T2" fmla="*/ 9 w 18"/>
                                <a:gd name="T3" fmla="*/ 0 h 6"/>
                                <a:gd name="T4" fmla="*/ 8 w 18"/>
                                <a:gd name="T5" fmla="*/ 2 h 6"/>
                                <a:gd name="T6" fmla="*/ 5 w 18"/>
                                <a:gd name="T7" fmla="*/ 2 h 6"/>
                                <a:gd name="T8" fmla="*/ 5 w 18"/>
                                <a:gd name="T9" fmla="*/ 5 h 6"/>
                                <a:gd name="T10" fmla="*/ 3 w 18"/>
                                <a:gd name="T11" fmla="*/ 5 h 6"/>
                                <a:gd name="T12" fmla="*/ 0 w 18"/>
                                <a:gd name="T13" fmla="*/ 6 h 6"/>
                              </a:gdLst>
                              <a:ahLst/>
                              <a:cxnLst>
                                <a:cxn ang="0">
                                  <a:pos x="T0" y="T1"/>
                                </a:cxn>
                                <a:cxn ang="0">
                                  <a:pos x="T2" y="T3"/>
                                </a:cxn>
                                <a:cxn ang="0">
                                  <a:pos x="T4" y="T5"/>
                                </a:cxn>
                                <a:cxn ang="0">
                                  <a:pos x="T6" y="T7"/>
                                </a:cxn>
                                <a:cxn ang="0">
                                  <a:pos x="T8" y="T9"/>
                                </a:cxn>
                                <a:cxn ang="0">
                                  <a:pos x="T10" y="T11"/>
                                </a:cxn>
                                <a:cxn ang="0">
                                  <a:pos x="T12" y="T13"/>
                                </a:cxn>
                              </a:cxnLst>
                              <a:rect l="0" t="0" r="r" b="b"/>
                              <a:pathLst>
                                <a:path w="18" h="6">
                                  <a:moveTo>
                                    <a:pt x="18" y="0"/>
                                  </a:moveTo>
                                  <a:lnTo>
                                    <a:pt x="9" y="0"/>
                                  </a:lnTo>
                                  <a:lnTo>
                                    <a:pt x="8" y="2"/>
                                  </a:lnTo>
                                  <a:lnTo>
                                    <a:pt x="5" y="2"/>
                                  </a:lnTo>
                                  <a:lnTo>
                                    <a:pt x="5" y="5"/>
                                  </a:lnTo>
                                  <a:lnTo>
                                    <a:pt x="3" y="5"/>
                                  </a:lnTo>
                                  <a:lnTo>
                                    <a:pt x="0"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7" name="Freeform 314"/>
                          <wps:cNvSpPr>
                            <a:spLocks/>
                          </wps:cNvSpPr>
                          <wps:spPr bwMode="auto">
                            <a:xfrm>
                              <a:off x="4559" y="770"/>
                              <a:ext cx="27" cy="27"/>
                            </a:xfrm>
                            <a:custGeom>
                              <a:avLst/>
                              <a:gdLst>
                                <a:gd name="T0" fmla="*/ 0 w 27"/>
                                <a:gd name="T1" fmla="*/ 0 h 27"/>
                                <a:gd name="T2" fmla="*/ 0 w 27"/>
                                <a:gd name="T3" fmla="*/ 7 h 27"/>
                                <a:gd name="T4" fmla="*/ 3 w 27"/>
                                <a:gd name="T5" fmla="*/ 9 h 27"/>
                                <a:gd name="T6" fmla="*/ 3 w 27"/>
                                <a:gd name="T7" fmla="*/ 13 h 27"/>
                                <a:gd name="T8" fmla="*/ 7 w 27"/>
                                <a:gd name="T9" fmla="*/ 18 h 27"/>
                                <a:gd name="T10" fmla="*/ 7 w 27"/>
                                <a:gd name="T11" fmla="*/ 21 h 27"/>
                                <a:gd name="T12" fmla="*/ 9 w 27"/>
                                <a:gd name="T13" fmla="*/ 21 h 27"/>
                                <a:gd name="T14" fmla="*/ 14 w 27"/>
                                <a:gd name="T15" fmla="*/ 25 h 27"/>
                                <a:gd name="T16" fmla="*/ 18 w 27"/>
                                <a:gd name="T17" fmla="*/ 25 h 27"/>
                                <a:gd name="T18" fmla="*/ 21 w 27"/>
                                <a:gd name="T19" fmla="*/ 27 h 27"/>
                                <a:gd name="T20" fmla="*/ 27 w 27"/>
                                <a:gd name="T2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7">
                                  <a:moveTo>
                                    <a:pt x="0" y="0"/>
                                  </a:moveTo>
                                  <a:lnTo>
                                    <a:pt x="0" y="7"/>
                                  </a:lnTo>
                                  <a:lnTo>
                                    <a:pt x="3" y="9"/>
                                  </a:lnTo>
                                  <a:lnTo>
                                    <a:pt x="3" y="13"/>
                                  </a:lnTo>
                                  <a:lnTo>
                                    <a:pt x="7" y="18"/>
                                  </a:lnTo>
                                  <a:lnTo>
                                    <a:pt x="7" y="21"/>
                                  </a:lnTo>
                                  <a:lnTo>
                                    <a:pt x="9" y="21"/>
                                  </a:lnTo>
                                  <a:lnTo>
                                    <a:pt x="14" y="25"/>
                                  </a:lnTo>
                                  <a:lnTo>
                                    <a:pt x="18" y="25"/>
                                  </a:lnTo>
                                  <a:lnTo>
                                    <a:pt x="21" y="27"/>
                                  </a:lnTo>
                                  <a:lnTo>
                                    <a:pt x="27" y="2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8" name="Freeform 315"/>
                          <wps:cNvSpPr>
                            <a:spLocks/>
                          </wps:cNvSpPr>
                          <wps:spPr bwMode="auto">
                            <a:xfrm>
                              <a:off x="4865" y="550"/>
                              <a:ext cx="422" cy="35"/>
                            </a:xfrm>
                            <a:custGeom>
                              <a:avLst/>
                              <a:gdLst>
                                <a:gd name="T0" fmla="*/ 422 w 422"/>
                                <a:gd name="T1" fmla="*/ 35 h 35"/>
                                <a:gd name="T2" fmla="*/ 415 w 422"/>
                                <a:gd name="T3" fmla="*/ 34 h 35"/>
                                <a:gd name="T4" fmla="*/ 409 w 422"/>
                                <a:gd name="T5" fmla="*/ 31 h 35"/>
                                <a:gd name="T6" fmla="*/ 402 w 422"/>
                                <a:gd name="T7" fmla="*/ 29 h 35"/>
                                <a:gd name="T8" fmla="*/ 397 w 422"/>
                                <a:gd name="T9" fmla="*/ 27 h 35"/>
                                <a:gd name="T10" fmla="*/ 391 w 422"/>
                                <a:gd name="T11" fmla="*/ 27 h 35"/>
                                <a:gd name="T12" fmla="*/ 384 w 422"/>
                                <a:gd name="T13" fmla="*/ 25 h 35"/>
                                <a:gd name="T14" fmla="*/ 378 w 422"/>
                                <a:gd name="T15" fmla="*/ 22 h 35"/>
                                <a:gd name="T16" fmla="*/ 371 w 422"/>
                                <a:gd name="T17" fmla="*/ 20 h 35"/>
                                <a:gd name="T18" fmla="*/ 365 w 422"/>
                                <a:gd name="T19" fmla="*/ 20 h 35"/>
                                <a:gd name="T20" fmla="*/ 358 w 422"/>
                                <a:gd name="T21" fmla="*/ 18 h 35"/>
                                <a:gd name="T22" fmla="*/ 352 w 422"/>
                                <a:gd name="T23" fmla="*/ 16 h 35"/>
                                <a:gd name="T24" fmla="*/ 345 w 422"/>
                                <a:gd name="T25" fmla="*/ 16 h 35"/>
                                <a:gd name="T26" fmla="*/ 339 w 422"/>
                                <a:gd name="T27" fmla="*/ 13 h 35"/>
                                <a:gd name="T28" fmla="*/ 332 w 422"/>
                                <a:gd name="T29" fmla="*/ 12 h 35"/>
                                <a:gd name="T30" fmla="*/ 326 w 422"/>
                                <a:gd name="T31" fmla="*/ 12 h 35"/>
                                <a:gd name="T32" fmla="*/ 319 w 422"/>
                                <a:gd name="T33" fmla="*/ 9 h 35"/>
                                <a:gd name="T34" fmla="*/ 313 w 422"/>
                                <a:gd name="T35" fmla="*/ 9 h 35"/>
                                <a:gd name="T36" fmla="*/ 306 w 422"/>
                                <a:gd name="T37" fmla="*/ 7 h 35"/>
                                <a:gd name="T38" fmla="*/ 300 w 422"/>
                                <a:gd name="T39" fmla="*/ 7 h 35"/>
                                <a:gd name="T40" fmla="*/ 293 w 422"/>
                                <a:gd name="T41" fmla="*/ 5 h 35"/>
                                <a:gd name="T42" fmla="*/ 278 w 422"/>
                                <a:gd name="T43" fmla="*/ 5 h 35"/>
                                <a:gd name="T44" fmla="*/ 271 w 422"/>
                                <a:gd name="T45" fmla="*/ 3 h 35"/>
                                <a:gd name="T46" fmla="*/ 251 w 422"/>
                                <a:gd name="T47" fmla="*/ 3 h 35"/>
                                <a:gd name="T48" fmla="*/ 244 w 422"/>
                                <a:gd name="T49" fmla="*/ 0 h 35"/>
                                <a:gd name="T50" fmla="*/ 178 w 422"/>
                                <a:gd name="T51" fmla="*/ 0 h 35"/>
                                <a:gd name="T52" fmla="*/ 172 w 422"/>
                                <a:gd name="T53" fmla="*/ 3 h 35"/>
                                <a:gd name="T54" fmla="*/ 152 w 422"/>
                                <a:gd name="T55" fmla="*/ 3 h 35"/>
                                <a:gd name="T56" fmla="*/ 145 w 422"/>
                                <a:gd name="T57" fmla="*/ 5 h 35"/>
                                <a:gd name="T58" fmla="*/ 130 w 422"/>
                                <a:gd name="T59" fmla="*/ 5 h 35"/>
                                <a:gd name="T60" fmla="*/ 123 w 422"/>
                                <a:gd name="T61" fmla="*/ 7 h 35"/>
                                <a:gd name="T62" fmla="*/ 116 w 422"/>
                                <a:gd name="T63" fmla="*/ 7 h 35"/>
                                <a:gd name="T64" fmla="*/ 110 w 422"/>
                                <a:gd name="T65" fmla="*/ 9 h 35"/>
                                <a:gd name="T66" fmla="*/ 103 w 422"/>
                                <a:gd name="T67" fmla="*/ 9 h 35"/>
                                <a:gd name="T68" fmla="*/ 97 w 422"/>
                                <a:gd name="T69" fmla="*/ 12 h 35"/>
                                <a:gd name="T70" fmla="*/ 90 w 422"/>
                                <a:gd name="T71" fmla="*/ 12 h 35"/>
                                <a:gd name="T72" fmla="*/ 84 w 422"/>
                                <a:gd name="T73" fmla="*/ 13 h 35"/>
                                <a:gd name="T74" fmla="*/ 77 w 422"/>
                                <a:gd name="T75" fmla="*/ 16 h 35"/>
                                <a:gd name="T76" fmla="*/ 71 w 422"/>
                                <a:gd name="T77" fmla="*/ 16 h 35"/>
                                <a:gd name="T78" fmla="*/ 64 w 422"/>
                                <a:gd name="T79" fmla="*/ 18 h 35"/>
                                <a:gd name="T80" fmla="*/ 57 w 422"/>
                                <a:gd name="T81" fmla="*/ 20 h 35"/>
                                <a:gd name="T82" fmla="*/ 50 w 422"/>
                                <a:gd name="T83" fmla="*/ 20 h 35"/>
                                <a:gd name="T84" fmla="*/ 44 w 422"/>
                                <a:gd name="T85" fmla="*/ 22 h 35"/>
                                <a:gd name="T86" fmla="*/ 37 w 422"/>
                                <a:gd name="T87" fmla="*/ 25 h 35"/>
                                <a:gd name="T88" fmla="*/ 31 w 422"/>
                                <a:gd name="T89" fmla="*/ 27 h 35"/>
                                <a:gd name="T90" fmla="*/ 24 w 422"/>
                                <a:gd name="T91" fmla="*/ 27 h 35"/>
                                <a:gd name="T92" fmla="*/ 20 w 422"/>
                                <a:gd name="T93" fmla="*/ 29 h 35"/>
                                <a:gd name="T94" fmla="*/ 13 w 422"/>
                                <a:gd name="T95" fmla="*/ 31 h 35"/>
                                <a:gd name="T96" fmla="*/ 6 w 422"/>
                                <a:gd name="T97" fmla="*/ 34 h 35"/>
                                <a:gd name="T98" fmla="*/ 0 w 422"/>
                                <a:gd name="T99"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2" h="35">
                                  <a:moveTo>
                                    <a:pt x="422" y="35"/>
                                  </a:moveTo>
                                  <a:lnTo>
                                    <a:pt x="415" y="34"/>
                                  </a:lnTo>
                                  <a:lnTo>
                                    <a:pt x="409" y="31"/>
                                  </a:lnTo>
                                  <a:lnTo>
                                    <a:pt x="402" y="29"/>
                                  </a:lnTo>
                                  <a:lnTo>
                                    <a:pt x="397" y="27"/>
                                  </a:lnTo>
                                  <a:lnTo>
                                    <a:pt x="391" y="27"/>
                                  </a:lnTo>
                                  <a:lnTo>
                                    <a:pt x="384" y="25"/>
                                  </a:lnTo>
                                  <a:lnTo>
                                    <a:pt x="378" y="22"/>
                                  </a:lnTo>
                                  <a:lnTo>
                                    <a:pt x="371" y="20"/>
                                  </a:lnTo>
                                  <a:lnTo>
                                    <a:pt x="365" y="20"/>
                                  </a:lnTo>
                                  <a:lnTo>
                                    <a:pt x="358" y="18"/>
                                  </a:lnTo>
                                  <a:lnTo>
                                    <a:pt x="352" y="16"/>
                                  </a:lnTo>
                                  <a:lnTo>
                                    <a:pt x="345" y="16"/>
                                  </a:lnTo>
                                  <a:lnTo>
                                    <a:pt x="339" y="13"/>
                                  </a:lnTo>
                                  <a:lnTo>
                                    <a:pt x="332" y="12"/>
                                  </a:lnTo>
                                  <a:lnTo>
                                    <a:pt x="326" y="12"/>
                                  </a:lnTo>
                                  <a:lnTo>
                                    <a:pt x="319" y="9"/>
                                  </a:lnTo>
                                  <a:lnTo>
                                    <a:pt x="313" y="9"/>
                                  </a:lnTo>
                                  <a:lnTo>
                                    <a:pt x="306" y="7"/>
                                  </a:lnTo>
                                  <a:lnTo>
                                    <a:pt x="300" y="7"/>
                                  </a:lnTo>
                                  <a:lnTo>
                                    <a:pt x="293" y="5"/>
                                  </a:lnTo>
                                  <a:lnTo>
                                    <a:pt x="278" y="5"/>
                                  </a:lnTo>
                                  <a:lnTo>
                                    <a:pt x="271" y="3"/>
                                  </a:lnTo>
                                  <a:lnTo>
                                    <a:pt x="251" y="3"/>
                                  </a:lnTo>
                                  <a:lnTo>
                                    <a:pt x="244" y="0"/>
                                  </a:lnTo>
                                  <a:lnTo>
                                    <a:pt x="178" y="0"/>
                                  </a:lnTo>
                                  <a:lnTo>
                                    <a:pt x="172" y="3"/>
                                  </a:lnTo>
                                  <a:lnTo>
                                    <a:pt x="152" y="3"/>
                                  </a:lnTo>
                                  <a:lnTo>
                                    <a:pt x="145" y="5"/>
                                  </a:lnTo>
                                  <a:lnTo>
                                    <a:pt x="130" y="5"/>
                                  </a:lnTo>
                                  <a:lnTo>
                                    <a:pt x="123" y="7"/>
                                  </a:lnTo>
                                  <a:lnTo>
                                    <a:pt x="116" y="7"/>
                                  </a:lnTo>
                                  <a:lnTo>
                                    <a:pt x="110" y="9"/>
                                  </a:lnTo>
                                  <a:lnTo>
                                    <a:pt x="103" y="9"/>
                                  </a:lnTo>
                                  <a:lnTo>
                                    <a:pt x="97" y="12"/>
                                  </a:lnTo>
                                  <a:lnTo>
                                    <a:pt x="90" y="12"/>
                                  </a:lnTo>
                                  <a:lnTo>
                                    <a:pt x="84" y="13"/>
                                  </a:lnTo>
                                  <a:lnTo>
                                    <a:pt x="77" y="16"/>
                                  </a:lnTo>
                                  <a:lnTo>
                                    <a:pt x="71" y="16"/>
                                  </a:lnTo>
                                  <a:lnTo>
                                    <a:pt x="64" y="18"/>
                                  </a:lnTo>
                                  <a:lnTo>
                                    <a:pt x="57" y="20"/>
                                  </a:lnTo>
                                  <a:lnTo>
                                    <a:pt x="50" y="20"/>
                                  </a:lnTo>
                                  <a:lnTo>
                                    <a:pt x="44" y="22"/>
                                  </a:lnTo>
                                  <a:lnTo>
                                    <a:pt x="37" y="25"/>
                                  </a:lnTo>
                                  <a:lnTo>
                                    <a:pt x="31" y="27"/>
                                  </a:lnTo>
                                  <a:lnTo>
                                    <a:pt x="24" y="27"/>
                                  </a:lnTo>
                                  <a:lnTo>
                                    <a:pt x="20" y="29"/>
                                  </a:lnTo>
                                  <a:lnTo>
                                    <a:pt x="13" y="31"/>
                                  </a:lnTo>
                                  <a:lnTo>
                                    <a:pt x="6" y="34"/>
                                  </a:lnTo>
                                  <a:lnTo>
                                    <a:pt x="0" y="3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9" name="Freeform 316"/>
                          <wps:cNvSpPr>
                            <a:spLocks/>
                          </wps:cNvSpPr>
                          <wps:spPr bwMode="auto">
                            <a:xfrm>
                              <a:off x="5271" y="139"/>
                              <a:ext cx="348" cy="36"/>
                            </a:xfrm>
                            <a:custGeom>
                              <a:avLst/>
                              <a:gdLst>
                                <a:gd name="T0" fmla="*/ 348 w 348"/>
                                <a:gd name="T1" fmla="*/ 18 h 36"/>
                                <a:gd name="T2" fmla="*/ 339 w 348"/>
                                <a:gd name="T3" fmla="*/ 15 h 36"/>
                                <a:gd name="T4" fmla="*/ 331 w 348"/>
                                <a:gd name="T5" fmla="*/ 13 h 36"/>
                                <a:gd name="T6" fmla="*/ 322 w 348"/>
                                <a:gd name="T7" fmla="*/ 11 h 36"/>
                                <a:gd name="T8" fmla="*/ 316 w 348"/>
                                <a:gd name="T9" fmla="*/ 11 h 36"/>
                                <a:gd name="T10" fmla="*/ 309 w 348"/>
                                <a:gd name="T11" fmla="*/ 9 h 36"/>
                                <a:gd name="T12" fmla="*/ 304 w 348"/>
                                <a:gd name="T13" fmla="*/ 6 h 36"/>
                                <a:gd name="T14" fmla="*/ 300 w 348"/>
                                <a:gd name="T15" fmla="*/ 6 h 36"/>
                                <a:gd name="T16" fmla="*/ 295 w 348"/>
                                <a:gd name="T17" fmla="*/ 5 h 36"/>
                                <a:gd name="T18" fmla="*/ 291 w 348"/>
                                <a:gd name="T19" fmla="*/ 5 h 36"/>
                                <a:gd name="T20" fmla="*/ 289 w 348"/>
                                <a:gd name="T21" fmla="*/ 2 h 36"/>
                                <a:gd name="T22" fmla="*/ 282 w 348"/>
                                <a:gd name="T23" fmla="*/ 2 h 36"/>
                                <a:gd name="T24" fmla="*/ 282 w 348"/>
                                <a:gd name="T25" fmla="*/ 0 h 36"/>
                                <a:gd name="T26" fmla="*/ 269 w 348"/>
                                <a:gd name="T27" fmla="*/ 0 h 36"/>
                                <a:gd name="T28" fmla="*/ 265 w 348"/>
                                <a:gd name="T29" fmla="*/ 2 h 36"/>
                                <a:gd name="T30" fmla="*/ 157 w 348"/>
                                <a:gd name="T31" fmla="*/ 2 h 36"/>
                                <a:gd name="T32" fmla="*/ 150 w 348"/>
                                <a:gd name="T33" fmla="*/ 5 h 36"/>
                                <a:gd name="T34" fmla="*/ 126 w 348"/>
                                <a:gd name="T35" fmla="*/ 5 h 36"/>
                                <a:gd name="T36" fmla="*/ 122 w 348"/>
                                <a:gd name="T37" fmla="*/ 6 h 36"/>
                                <a:gd name="T38" fmla="*/ 110 w 348"/>
                                <a:gd name="T39" fmla="*/ 6 h 36"/>
                                <a:gd name="T40" fmla="*/ 104 w 348"/>
                                <a:gd name="T41" fmla="*/ 9 h 36"/>
                                <a:gd name="T42" fmla="*/ 100 w 348"/>
                                <a:gd name="T43" fmla="*/ 9 h 36"/>
                                <a:gd name="T44" fmla="*/ 93 w 348"/>
                                <a:gd name="T45" fmla="*/ 11 h 36"/>
                                <a:gd name="T46" fmla="*/ 88 w 348"/>
                                <a:gd name="T47" fmla="*/ 11 h 36"/>
                                <a:gd name="T48" fmla="*/ 82 w 348"/>
                                <a:gd name="T49" fmla="*/ 13 h 36"/>
                                <a:gd name="T50" fmla="*/ 78 w 348"/>
                                <a:gd name="T51" fmla="*/ 13 h 36"/>
                                <a:gd name="T52" fmla="*/ 71 w 348"/>
                                <a:gd name="T53" fmla="*/ 15 h 36"/>
                                <a:gd name="T54" fmla="*/ 65 w 348"/>
                                <a:gd name="T55" fmla="*/ 18 h 36"/>
                                <a:gd name="T56" fmla="*/ 60 w 348"/>
                                <a:gd name="T57" fmla="*/ 20 h 36"/>
                                <a:gd name="T58" fmla="*/ 53 w 348"/>
                                <a:gd name="T59" fmla="*/ 20 h 36"/>
                                <a:gd name="T60" fmla="*/ 47 w 348"/>
                                <a:gd name="T61" fmla="*/ 22 h 36"/>
                                <a:gd name="T62" fmla="*/ 40 w 348"/>
                                <a:gd name="T63" fmla="*/ 24 h 36"/>
                                <a:gd name="T64" fmla="*/ 31 w 348"/>
                                <a:gd name="T65" fmla="*/ 27 h 36"/>
                                <a:gd name="T66" fmla="*/ 25 w 348"/>
                                <a:gd name="T67" fmla="*/ 28 h 36"/>
                                <a:gd name="T68" fmla="*/ 18 w 348"/>
                                <a:gd name="T69" fmla="*/ 32 h 36"/>
                                <a:gd name="T70" fmla="*/ 9 w 348"/>
                                <a:gd name="T71" fmla="*/ 35 h 36"/>
                                <a:gd name="T72" fmla="*/ 0 w 348"/>
                                <a:gd name="T73"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8" h="36">
                                  <a:moveTo>
                                    <a:pt x="348" y="18"/>
                                  </a:moveTo>
                                  <a:lnTo>
                                    <a:pt x="339" y="15"/>
                                  </a:lnTo>
                                  <a:lnTo>
                                    <a:pt x="331" y="13"/>
                                  </a:lnTo>
                                  <a:lnTo>
                                    <a:pt x="322" y="11"/>
                                  </a:lnTo>
                                  <a:lnTo>
                                    <a:pt x="316" y="11"/>
                                  </a:lnTo>
                                  <a:lnTo>
                                    <a:pt x="309" y="9"/>
                                  </a:lnTo>
                                  <a:lnTo>
                                    <a:pt x="304" y="6"/>
                                  </a:lnTo>
                                  <a:lnTo>
                                    <a:pt x="300" y="6"/>
                                  </a:lnTo>
                                  <a:lnTo>
                                    <a:pt x="295" y="5"/>
                                  </a:lnTo>
                                  <a:lnTo>
                                    <a:pt x="291" y="5"/>
                                  </a:lnTo>
                                  <a:lnTo>
                                    <a:pt x="289" y="2"/>
                                  </a:lnTo>
                                  <a:lnTo>
                                    <a:pt x="282" y="2"/>
                                  </a:lnTo>
                                  <a:lnTo>
                                    <a:pt x="282" y="0"/>
                                  </a:lnTo>
                                  <a:lnTo>
                                    <a:pt x="269" y="0"/>
                                  </a:lnTo>
                                  <a:lnTo>
                                    <a:pt x="265" y="2"/>
                                  </a:lnTo>
                                  <a:lnTo>
                                    <a:pt x="157" y="2"/>
                                  </a:lnTo>
                                  <a:lnTo>
                                    <a:pt x="150" y="5"/>
                                  </a:lnTo>
                                  <a:lnTo>
                                    <a:pt x="126" y="5"/>
                                  </a:lnTo>
                                  <a:lnTo>
                                    <a:pt x="122" y="6"/>
                                  </a:lnTo>
                                  <a:lnTo>
                                    <a:pt x="110" y="6"/>
                                  </a:lnTo>
                                  <a:lnTo>
                                    <a:pt x="104" y="9"/>
                                  </a:lnTo>
                                  <a:lnTo>
                                    <a:pt x="100" y="9"/>
                                  </a:lnTo>
                                  <a:lnTo>
                                    <a:pt x="93" y="11"/>
                                  </a:lnTo>
                                  <a:lnTo>
                                    <a:pt x="88" y="11"/>
                                  </a:lnTo>
                                  <a:lnTo>
                                    <a:pt x="82" y="13"/>
                                  </a:lnTo>
                                  <a:lnTo>
                                    <a:pt x="78" y="13"/>
                                  </a:lnTo>
                                  <a:lnTo>
                                    <a:pt x="71" y="15"/>
                                  </a:lnTo>
                                  <a:lnTo>
                                    <a:pt x="65" y="18"/>
                                  </a:lnTo>
                                  <a:lnTo>
                                    <a:pt x="60" y="20"/>
                                  </a:lnTo>
                                  <a:lnTo>
                                    <a:pt x="53" y="20"/>
                                  </a:lnTo>
                                  <a:lnTo>
                                    <a:pt x="47" y="22"/>
                                  </a:lnTo>
                                  <a:lnTo>
                                    <a:pt x="40" y="24"/>
                                  </a:lnTo>
                                  <a:lnTo>
                                    <a:pt x="31" y="27"/>
                                  </a:lnTo>
                                  <a:lnTo>
                                    <a:pt x="25" y="28"/>
                                  </a:lnTo>
                                  <a:lnTo>
                                    <a:pt x="18" y="32"/>
                                  </a:lnTo>
                                  <a:lnTo>
                                    <a:pt x="9" y="35"/>
                                  </a:lnTo>
                                  <a:lnTo>
                                    <a:pt x="0"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0" name="Freeform 317"/>
                          <wps:cNvSpPr>
                            <a:spLocks/>
                          </wps:cNvSpPr>
                          <wps:spPr bwMode="auto">
                            <a:xfrm>
                              <a:off x="6170" y="786"/>
                              <a:ext cx="159" cy="158"/>
                            </a:xfrm>
                            <a:custGeom>
                              <a:avLst/>
                              <a:gdLst>
                                <a:gd name="T0" fmla="*/ 159 w 159"/>
                                <a:gd name="T1" fmla="*/ 80 h 158"/>
                                <a:gd name="T2" fmla="*/ 158 w 159"/>
                                <a:gd name="T3" fmla="*/ 91 h 158"/>
                                <a:gd name="T4" fmla="*/ 155 w 159"/>
                                <a:gd name="T5" fmla="*/ 102 h 158"/>
                                <a:gd name="T6" fmla="*/ 151 w 159"/>
                                <a:gd name="T7" fmla="*/ 113 h 158"/>
                                <a:gd name="T8" fmla="*/ 144 w 159"/>
                                <a:gd name="T9" fmla="*/ 124 h 158"/>
                                <a:gd name="T10" fmla="*/ 137 w 159"/>
                                <a:gd name="T11" fmla="*/ 133 h 158"/>
                                <a:gd name="T12" fmla="*/ 129 w 159"/>
                                <a:gd name="T13" fmla="*/ 141 h 158"/>
                                <a:gd name="T14" fmla="*/ 119 w 159"/>
                                <a:gd name="T15" fmla="*/ 148 h 158"/>
                                <a:gd name="T16" fmla="*/ 108 w 159"/>
                                <a:gd name="T17" fmla="*/ 153 h 158"/>
                                <a:gd name="T18" fmla="*/ 97 w 159"/>
                                <a:gd name="T19" fmla="*/ 157 h 158"/>
                                <a:gd name="T20" fmla="*/ 85 w 159"/>
                                <a:gd name="T21" fmla="*/ 158 h 158"/>
                                <a:gd name="T22" fmla="*/ 73 w 159"/>
                                <a:gd name="T23" fmla="*/ 158 h 158"/>
                                <a:gd name="T24" fmla="*/ 62 w 159"/>
                                <a:gd name="T25" fmla="*/ 157 h 158"/>
                                <a:gd name="T26" fmla="*/ 50 w 159"/>
                                <a:gd name="T27" fmla="*/ 153 h 158"/>
                                <a:gd name="T28" fmla="*/ 40 w 159"/>
                                <a:gd name="T29" fmla="*/ 148 h 158"/>
                                <a:gd name="T30" fmla="*/ 30 w 159"/>
                                <a:gd name="T31" fmla="*/ 141 h 158"/>
                                <a:gd name="T32" fmla="*/ 21 w 159"/>
                                <a:gd name="T33" fmla="*/ 133 h 158"/>
                                <a:gd name="T34" fmla="*/ 14 w 159"/>
                                <a:gd name="T35" fmla="*/ 124 h 158"/>
                                <a:gd name="T36" fmla="*/ 8 w 159"/>
                                <a:gd name="T37" fmla="*/ 113 h 158"/>
                                <a:gd name="T38" fmla="*/ 3 w 159"/>
                                <a:gd name="T39" fmla="*/ 102 h 158"/>
                                <a:gd name="T40" fmla="*/ 1 w 159"/>
                                <a:gd name="T41" fmla="*/ 91 h 158"/>
                                <a:gd name="T42" fmla="*/ 0 w 159"/>
                                <a:gd name="T43" fmla="*/ 80 h 158"/>
                                <a:gd name="T44" fmla="*/ 1 w 159"/>
                                <a:gd name="T45" fmla="*/ 67 h 158"/>
                                <a:gd name="T46" fmla="*/ 3 w 159"/>
                                <a:gd name="T47" fmla="*/ 56 h 158"/>
                                <a:gd name="T48" fmla="*/ 8 w 159"/>
                                <a:gd name="T49" fmla="*/ 45 h 158"/>
                                <a:gd name="T50" fmla="*/ 14 w 159"/>
                                <a:gd name="T51" fmla="*/ 35 h 158"/>
                                <a:gd name="T52" fmla="*/ 21 w 159"/>
                                <a:gd name="T53" fmla="*/ 26 h 158"/>
                                <a:gd name="T54" fmla="*/ 30 w 159"/>
                                <a:gd name="T55" fmla="*/ 18 h 158"/>
                                <a:gd name="T56" fmla="*/ 40 w 159"/>
                                <a:gd name="T57" fmla="*/ 11 h 158"/>
                                <a:gd name="T58" fmla="*/ 50 w 159"/>
                                <a:gd name="T59" fmla="*/ 5 h 158"/>
                                <a:gd name="T60" fmla="*/ 62 w 159"/>
                                <a:gd name="T61" fmla="*/ 2 h 158"/>
                                <a:gd name="T62" fmla="*/ 73 w 159"/>
                                <a:gd name="T63" fmla="*/ 0 h 158"/>
                                <a:gd name="T64" fmla="*/ 85 w 159"/>
                                <a:gd name="T65" fmla="*/ 0 h 158"/>
                                <a:gd name="T66" fmla="*/ 97 w 159"/>
                                <a:gd name="T67" fmla="*/ 2 h 158"/>
                                <a:gd name="T68" fmla="*/ 108 w 159"/>
                                <a:gd name="T69" fmla="*/ 5 h 158"/>
                                <a:gd name="T70" fmla="*/ 119 w 159"/>
                                <a:gd name="T71" fmla="*/ 11 h 158"/>
                                <a:gd name="T72" fmla="*/ 129 w 159"/>
                                <a:gd name="T73" fmla="*/ 18 h 158"/>
                                <a:gd name="T74" fmla="*/ 137 w 159"/>
                                <a:gd name="T75" fmla="*/ 26 h 158"/>
                                <a:gd name="T76" fmla="*/ 144 w 159"/>
                                <a:gd name="T77" fmla="*/ 35 h 158"/>
                                <a:gd name="T78" fmla="*/ 151 w 159"/>
                                <a:gd name="T79" fmla="*/ 45 h 158"/>
                                <a:gd name="T80" fmla="*/ 155 w 159"/>
                                <a:gd name="T81" fmla="*/ 56 h 158"/>
                                <a:gd name="T82" fmla="*/ 158 w 159"/>
                                <a:gd name="T83" fmla="*/ 67 h 158"/>
                                <a:gd name="T84" fmla="*/ 159 w 159"/>
                                <a:gd name="T85" fmla="*/ 8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9" h="158">
                                  <a:moveTo>
                                    <a:pt x="159" y="80"/>
                                  </a:moveTo>
                                  <a:lnTo>
                                    <a:pt x="158" y="91"/>
                                  </a:lnTo>
                                  <a:lnTo>
                                    <a:pt x="155" y="102"/>
                                  </a:lnTo>
                                  <a:lnTo>
                                    <a:pt x="151" y="113"/>
                                  </a:lnTo>
                                  <a:lnTo>
                                    <a:pt x="144" y="124"/>
                                  </a:lnTo>
                                  <a:lnTo>
                                    <a:pt x="137" y="133"/>
                                  </a:lnTo>
                                  <a:lnTo>
                                    <a:pt x="129" y="141"/>
                                  </a:lnTo>
                                  <a:lnTo>
                                    <a:pt x="119" y="148"/>
                                  </a:lnTo>
                                  <a:lnTo>
                                    <a:pt x="108" y="153"/>
                                  </a:lnTo>
                                  <a:lnTo>
                                    <a:pt x="97" y="157"/>
                                  </a:lnTo>
                                  <a:lnTo>
                                    <a:pt x="85" y="158"/>
                                  </a:lnTo>
                                  <a:lnTo>
                                    <a:pt x="73" y="158"/>
                                  </a:lnTo>
                                  <a:lnTo>
                                    <a:pt x="62" y="157"/>
                                  </a:lnTo>
                                  <a:lnTo>
                                    <a:pt x="50" y="153"/>
                                  </a:lnTo>
                                  <a:lnTo>
                                    <a:pt x="40" y="148"/>
                                  </a:lnTo>
                                  <a:lnTo>
                                    <a:pt x="30" y="141"/>
                                  </a:lnTo>
                                  <a:lnTo>
                                    <a:pt x="21" y="133"/>
                                  </a:lnTo>
                                  <a:lnTo>
                                    <a:pt x="14" y="124"/>
                                  </a:lnTo>
                                  <a:lnTo>
                                    <a:pt x="8" y="113"/>
                                  </a:lnTo>
                                  <a:lnTo>
                                    <a:pt x="3" y="102"/>
                                  </a:lnTo>
                                  <a:lnTo>
                                    <a:pt x="1" y="91"/>
                                  </a:lnTo>
                                  <a:lnTo>
                                    <a:pt x="0" y="80"/>
                                  </a:lnTo>
                                  <a:lnTo>
                                    <a:pt x="1" y="67"/>
                                  </a:lnTo>
                                  <a:lnTo>
                                    <a:pt x="3" y="56"/>
                                  </a:lnTo>
                                  <a:lnTo>
                                    <a:pt x="8" y="45"/>
                                  </a:lnTo>
                                  <a:lnTo>
                                    <a:pt x="14" y="35"/>
                                  </a:lnTo>
                                  <a:lnTo>
                                    <a:pt x="21" y="26"/>
                                  </a:lnTo>
                                  <a:lnTo>
                                    <a:pt x="30" y="18"/>
                                  </a:lnTo>
                                  <a:lnTo>
                                    <a:pt x="40" y="11"/>
                                  </a:lnTo>
                                  <a:lnTo>
                                    <a:pt x="50" y="5"/>
                                  </a:lnTo>
                                  <a:lnTo>
                                    <a:pt x="62" y="2"/>
                                  </a:lnTo>
                                  <a:lnTo>
                                    <a:pt x="73" y="0"/>
                                  </a:lnTo>
                                  <a:lnTo>
                                    <a:pt x="85" y="0"/>
                                  </a:lnTo>
                                  <a:lnTo>
                                    <a:pt x="97" y="2"/>
                                  </a:lnTo>
                                  <a:lnTo>
                                    <a:pt x="108" y="5"/>
                                  </a:lnTo>
                                  <a:lnTo>
                                    <a:pt x="119" y="11"/>
                                  </a:lnTo>
                                  <a:lnTo>
                                    <a:pt x="129" y="18"/>
                                  </a:lnTo>
                                  <a:lnTo>
                                    <a:pt x="137" y="26"/>
                                  </a:lnTo>
                                  <a:lnTo>
                                    <a:pt x="144" y="35"/>
                                  </a:lnTo>
                                  <a:lnTo>
                                    <a:pt x="151" y="45"/>
                                  </a:lnTo>
                                  <a:lnTo>
                                    <a:pt x="155" y="56"/>
                                  </a:lnTo>
                                  <a:lnTo>
                                    <a:pt x="158" y="67"/>
                                  </a:lnTo>
                                  <a:lnTo>
                                    <a:pt x="159" y="8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1" name="Freeform 318"/>
                          <wps:cNvSpPr>
                            <a:spLocks/>
                          </wps:cNvSpPr>
                          <wps:spPr bwMode="auto">
                            <a:xfrm>
                              <a:off x="6065" y="680"/>
                              <a:ext cx="369" cy="186"/>
                            </a:xfrm>
                            <a:custGeom>
                              <a:avLst/>
                              <a:gdLst>
                                <a:gd name="T0" fmla="*/ 369 w 369"/>
                                <a:gd name="T1" fmla="*/ 186 h 186"/>
                                <a:gd name="T2" fmla="*/ 360 w 369"/>
                                <a:gd name="T3" fmla="*/ 130 h 186"/>
                                <a:gd name="T4" fmla="*/ 328 w 369"/>
                                <a:gd name="T5" fmla="*/ 68 h 186"/>
                                <a:gd name="T6" fmla="*/ 272 w 369"/>
                                <a:gd name="T7" fmla="*/ 22 h 186"/>
                                <a:gd name="T8" fmla="*/ 205 w 369"/>
                                <a:gd name="T9" fmla="*/ 0 h 186"/>
                                <a:gd name="T10" fmla="*/ 147 w 369"/>
                                <a:gd name="T11" fmla="*/ 4 h 186"/>
                                <a:gd name="T12" fmla="*/ 81 w 369"/>
                                <a:gd name="T13" fmla="*/ 31 h 186"/>
                                <a:gd name="T14" fmla="*/ 22 w 369"/>
                                <a:gd name="T15" fmla="*/ 97 h 186"/>
                                <a:gd name="T16" fmla="*/ 0 w 369"/>
                                <a:gd name="T17" fmla="*/ 165 h 186"/>
                                <a:gd name="T18" fmla="*/ 0 w 369"/>
                                <a:gd name="T1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9" h="186">
                                  <a:moveTo>
                                    <a:pt x="369" y="186"/>
                                  </a:moveTo>
                                  <a:lnTo>
                                    <a:pt x="360" y="130"/>
                                  </a:lnTo>
                                  <a:lnTo>
                                    <a:pt x="328" y="68"/>
                                  </a:lnTo>
                                  <a:lnTo>
                                    <a:pt x="272" y="22"/>
                                  </a:lnTo>
                                  <a:lnTo>
                                    <a:pt x="205" y="0"/>
                                  </a:lnTo>
                                  <a:lnTo>
                                    <a:pt x="147" y="4"/>
                                  </a:lnTo>
                                  <a:lnTo>
                                    <a:pt x="81" y="31"/>
                                  </a:lnTo>
                                  <a:lnTo>
                                    <a:pt x="22" y="97"/>
                                  </a:lnTo>
                                  <a:lnTo>
                                    <a:pt x="0" y="165"/>
                                  </a:lnTo>
                                  <a:lnTo>
                                    <a:pt x="0" y="18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2" name="Freeform 319"/>
                          <wps:cNvSpPr>
                            <a:spLocks/>
                          </wps:cNvSpPr>
                          <wps:spPr bwMode="auto">
                            <a:xfrm>
                              <a:off x="6199" y="585"/>
                              <a:ext cx="327" cy="185"/>
                            </a:xfrm>
                            <a:custGeom>
                              <a:avLst/>
                              <a:gdLst>
                                <a:gd name="T0" fmla="*/ 327 w 327"/>
                                <a:gd name="T1" fmla="*/ 185 h 185"/>
                                <a:gd name="T2" fmla="*/ 318 w 327"/>
                                <a:gd name="T3" fmla="*/ 130 h 185"/>
                                <a:gd name="T4" fmla="*/ 285 w 327"/>
                                <a:gd name="T5" fmla="*/ 69 h 185"/>
                                <a:gd name="T6" fmla="*/ 231 w 327"/>
                                <a:gd name="T7" fmla="*/ 23 h 185"/>
                                <a:gd name="T8" fmla="*/ 163 w 327"/>
                                <a:gd name="T9" fmla="*/ 0 h 185"/>
                                <a:gd name="T10" fmla="*/ 93 w 327"/>
                                <a:gd name="T11" fmla="*/ 8 h 185"/>
                                <a:gd name="T12" fmla="*/ 33 w 327"/>
                                <a:gd name="T13" fmla="*/ 36 h 185"/>
                                <a:gd name="T14" fmla="*/ 0 w 327"/>
                                <a:gd name="T15" fmla="*/ 69 h 1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7" h="185">
                                  <a:moveTo>
                                    <a:pt x="327" y="185"/>
                                  </a:moveTo>
                                  <a:lnTo>
                                    <a:pt x="318" y="130"/>
                                  </a:lnTo>
                                  <a:lnTo>
                                    <a:pt x="285" y="69"/>
                                  </a:lnTo>
                                  <a:lnTo>
                                    <a:pt x="231" y="23"/>
                                  </a:lnTo>
                                  <a:lnTo>
                                    <a:pt x="163" y="0"/>
                                  </a:lnTo>
                                  <a:lnTo>
                                    <a:pt x="93" y="8"/>
                                  </a:lnTo>
                                  <a:lnTo>
                                    <a:pt x="33" y="36"/>
                                  </a:lnTo>
                                  <a:lnTo>
                                    <a:pt x="0" y="6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3" name="Freeform 320"/>
                          <wps:cNvSpPr>
                            <a:spLocks/>
                          </wps:cNvSpPr>
                          <wps:spPr bwMode="auto">
                            <a:xfrm>
                              <a:off x="6759" y="26"/>
                              <a:ext cx="328" cy="185"/>
                            </a:xfrm>
                            <a:custGeom>
                              <a:avLst/>
                              <a:gdLst>
                                <a:gd name="T0" fmla="*/ 328 w 328"/>
                                <a:gd name="T1" fmla="*/ 185 h 185"/>
                                <a:gd name="T2" fmla="*/ 319 w 328"/>
                                <a:gd name="T3" fmla="*/ 131 h 185"/>
                                <a:gd name="T4" fmla="*/ 286 w 328"/>
                                <a:gd name="T5" fmla="*/ 69 h 185"/>
                                <a:gd name="T6" fmla="*/ 231 w 328"/>
                                <a:gd name="T7" fmla="*/ 22 h 185"/>
                                <a:gd name="T8" fmla="*/ 162 w 328"/>
                                <a:gd name="T9" fmla="*/ 0 h 185"/>
                                <a:gd name="T10" fmla="*/ 93 w 328"/>
                                <a:gd name="T11" fmla="*/ 7 h 185"/>
                                <a:gd name="T12" fmla="*/ 22 w 328"/>
                                <a:gd name="T13" fmla="*/ 44 h 185"/>
                                <a:gd name="T14" fmla="*/ 0 w 328"/>
                                <a:gd name="T15" fmla="*/ 66 h 1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8" h="185">
                                  <a:moveTo>
                                    <a:pt x="328" y="185"/>
                                  </a:moveTo>
                                  <a:lnTo>
                                    <a:pt x="319" y="131"/>
                                  </a:lnTo>
                                  <a:lnTo>
                                    <a:pt x="286" y="69"/>
                                  </a:lnTo>
                                  <a:lnTo>
                                    <a:pt x="231" y="22"/>
                                  </a:lnTo>
                                  <a:lnTo>
                                    <a:pt x="162" y="0"/>
                                  </a:lnTo>
                                  <a:lnTo>
                                    <a:pt x="93" y="7"/>
                                  </a:lnTo>
                                  <a:lnTo>
                                    <a:pt x="22" y="44"/>
                                  </a:lnTo>
                                  <a:lnTo>
                                    <a:pt x="0" y="6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4" name="Freeform 321"/>
                          <wps:cNvSpPr>
                            <a:spLocks/>
                          </wps:cNvSpPr>
                          <wps:spPr bwMode="auto">
                            <a:xfrm>
                              <a:off x="6623" y="119"/>
                              <a:ext cx="369" cy="185"/>
                            </a:xfrm>
                            <a:custGeom>
                              <a:avLst/>
                              <a:gdLst>
                                <a:gd name="T0" fmla="*/ 369 w 369"/>
                                <a:gd name="T1" fmla="*/ 185 h 185"/>
                                <a:gd name="T2" fmla="*/ 360 w 369"/>
                                <a:gd name="T3" fmla="*/ 130 h 185"/>
                                <a:gd name="T4" fmla="*/ 328 w 369"/>
                                <a:gd name="T5" fmla="*/ 68 h 185"/>
                                <a:gd name="T6" fmla="*/ 272 w 369"/>
                                <a:gd name="T7" fmla="*/ 22 h 185"/>
                                <a:gd name="T8" fmla="*/ 205 w 369"/>
                                <a:gd name="T9" fmla="*/ 0 h 185"/>
                                <a:gd name="T10" fmla="*/ 141 w 369"/>
                                <a:gd name="T11" fmla="*/ 4 h 185"/>
                                <a:gd name="T12" fmla="*/ 66 w 369"/>
                                <a:gd name="T13" fmla="*/ 42 h 185"/>
                                <a:gd name="T14" fmla="*/ 16 w 369"/>
                                <a:gd name="T15" fmla="*/ 108 h 185"/>
                                <a:gd name="T16" fmla="*/ 0 w 369"/>
                                <a:gd name="T17" fmla="*/ 16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 h="185">
                                  <a:moveTo>
                                    <a:pt x="369" y="185"/>
                                  </a:moveTo>
                                  <a:lnTo>
                                    <a:pt x="360" y="130"/>
                                  </a:lnTo>
                                  <a:lnTo>
                                    <a:pt x="328" y="68"/>
                                  </a:lnTo>
                                  <a:lnTo>
                                    <a:pt x="272" y="22"/>
                                  </a:lnTo>
                                  <a:lnTo>
                                    <a:pt x="205" y="0"/>
                                  </a:lnTo>
                                  <a:lnTo>
                                    <a:pt x="141" y="4"/>
                                  </a:lnTo>
                                  <a:lnTo>
                                    <a:pt x="66" y="42"/>
                                  </a:lnTo>
                                  <a:lnTo>
                                    <a:pt x="16" y="108"/>
                                  </a:lnTo>
                                  <a:lnTo>
                                    <a:pt x="0" y="1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5" name="Freeform 322"/>
                          <wps:cNvSpPr>
                            <a:spLocks/>
                          </wps:cNvSpPr>
                          <wps:spPr bwMode="auto">
                            <a:xfrm>
                              <a:off x="6753" y="224"/>
                              <a:ext cx="131" cy="135"/>
                            </a:xfrm>
                            <a:custGeom>
                              <a:avLst/>
                              <a:gdLst>
                                <a:gd name="T0" fmla="*/ 110 w 131"/>
                                <a:gd name="T1" fmla="*/ 135 h 135"/>
                                <a:gd name="T2" fmla="*/ 131 w 131"/>
                                <a:gd name="T3" fmla="*/ 102 h 135"/>
                                <a:gd name="T4" fmla="*/ 131 w 131"/>
                                <a:gd name="T5" fmla="*/ 60 h 135"/>
                                <a:gd name="T6" fmla="*/ 108 w 131"/>
                                <a:gd name="T7" fmla="*/ 20 h 135"/>
                                <a:gd name="T8" fmla="*/ 68 w 131"/>
                                <a:gd name="T9" fmla="*/ 0 h 135"/>
                                <a:gd name="T10" fmla="*/ 28 w 131"/>
                                <a:gd name="T11" fmla="*/ 4 h 135"/>
                                <a:gd name="T12" fmla="*/ 0 w 131"/>
                                <a:gd name="T13" fmla="*/ 25 h 135"/>
                              </a:gdLst>
                              <a:ahLst/>
                              <a:cxnLst>
                                <a:cxn ang="0">
                                  <a:pos x="T0" y="T1"/>
                                </a:cxn>
                                <a:cxn ang="0">
                                  <a:pos x="T2" y="T3"/>
                                </a:cxn>
                                <a:cxn ang="0">
                                  <a:pos x="T4" y="T5"/>
                                </a:cxn>
                                <a:cxn ang="0">
                                  <a:pos x="T6" y="T7"/>
                                </a:cxn>
                                <a:cxn ang="0">
                                  <a:pos x="T8" y="T9"/>
                                </a:cxn>
                                <a:cxn ang="0">
                                  <a:pos x="T10" y="T11"/>
                                </a:cxn>
                                <a:cxn ang="0">
                                  <a:pos x="T12" y="T13"/>
                                </a:cxn>
                              </a:cxnLst>
                              <a:rect l="0" t="0" r="r" b="b"/>
                              <a:pathLst>
                                <a:path w="131" h="135">
                                  <a:moveTo>
                                    <a:pt x="110" y="135"/>
                                  </a:moveTo>
                                  <a:lnTo>
                                    <a:pt x="131" y="102"/>
                                  </a:lnTo>
                                  <a:lnTo>
                                    <a:pt x="131" y="60"/>
                                  </a:lnTo>
                                  <a:lnTo>
                                    <a:pt x="108" y="20"/>
                                  </a:lnTo>
                                  <a:lnTo>
                                    <a:pt x="68" y="0"/>
                                  </a:lnTo>
                                  <a:lnTo>
                                    <a:pt x="28" y="4"/>
                                  </a:lnTo>
                                  <a:lnTo>
                                    <a:pt x="0" y="2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6" name="Line 323"/>
                          <wps:cNvCnPr/>
                          <wps:spPr bwMode="auto">
                            <a:xfrm>
                              <a:off x="5206" y="46"/>
                              <a:ext cx="1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7" name="Line 324"/>
                          <wps:cNvCnPr/>
                          <wps:spPr bwMode="auto">
                            <a:xfrm flipH="1">
                              <a:off x="5578" y="46"/>
                              <a:ext cx="671" cy="6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8" name="Line 325"/>
                          <wps:cNvCnPr/>
                          <wps:spPr bwMode="auto">
                            <a:xfrm>
                              <a:off x="4586" y="717"/>
                              <a:ext cx="9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9" name="Line 326"/>
                          <wps:cNvCnPr/>
                          <wps:spPr bwMode="auto">
                            <a:xfrm>
                              <a:off x="4586" y="797"/>
                              <a:ext cx="9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0" name="Line 327"/>
                          <wps:cNvCnPr/>
                          <wps:spPr bwMode="auto">
                            <a:xfrm flipH="1">
                              <a:off x="5578" y="126"/>
                              <a:ext cx="671" cy="67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1" name="Line 328"/>
                          <wps:cNvCnPr/>
                          <wps:spPr bwMode="auto">
                            <a:xfrm>
                              <a:off x="6249" y="46"/>
                              <a:ext cx="0" cy="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2" name="Line 329"/>
                          <wps:cNvCnPr/>
                          <wps:spPr bwMode="auto">
                            <a:xfrm>
                              <a:off x="4559" y="691"/>
                              <a:ext cx="0" cy="7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3" name="Line 330"/>
                          <wps:cNvCnPr/>
                          <wps:spPr bwMode="auto">
                            <a:xfrm>
                              <a:off x="5221" y="178"/>
                              <a:ext cx="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4" name="Line 331"/>
                          <wps:cNvCnPr/>
                          <wps:spPr bwMode="auto">
                            <a:xfrm>
                              <a:off x="4812" y="585"/>
                              <a:ext cx="63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5" name="Line 332"/>
                          <wps:cNvCnPr/>
                          <wps:spPr bwMode="auto">
                            <a:xfrm flipH="1">
                              <a:off x="4812" y="178"/>
                              <a:ext cx="409" cy="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6" name="Line 333"/>
                          <wps:cNvCnPr/>
                          <wps:spPr bwMode="auto">
                            <a:xfrm flipH="1">
                              <a:off x="5446" y="178"/>
                              <a:ext cx="409" cy="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7" name="Line 334"/>
                          <wps:cNvCnPr/>
                          <wps:spPr bwMode="auto">
                            <a:xfrm>
                              <a:off x="5640" y="178"/>
                              <a:ext cx="2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8" name="Line 335"/>
                          <wps:cNvCnPr/>
                          <wps:spPr bwMode="auto">
                            <a:xfrm flipH="1">
                              <a:off x="4865" y="178"/>
                              <a:ext cx="406" cy="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9" name="Line 336"/>
                          <wps:cNvCnPr/>
                          <wps:spPr bwMode="auto">
                            <a:xfrm>
                              <a:off x="5788" y="585"/>
                              <a:ext cx="55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0" name="Line 337"/>
                          <wps:cNvCnPr/>
                          <wps:spPr bwMode="auto">
                            <a:xfrm>
                              <a:off x="6087" y="286"/>
                              <a:ext cx="62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1" name="Line 338"/>
                          <wps:cNvCnPr/>
                          <wps:spPr bwMode="auto">
                            <a:xfrm flipV="1">
                              <a:off x="6065" y="866"/>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2" name="Line 339"/>
                          <wps:cNvCnPr/>
                          <wps:spPr bwMode="auto">
                            <a:xfrm flipH="1">
                              <a:off x="6118" y="866"/>
                              <a:ext cx="2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3" name="Line 340"/>
                          <wps:cNvCnPr/>
                          <wps:spPr bwMode="auto">
                            <a:xfrm>
                              <a:off x="6065" y="1077"/>
                              <a:ext cx="36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4" name="Line 341"/>
                          <wps:cNvCnPr/>
                          <wps:spPr bwMode="auto">
                            <a:xfrm flipV="1">
                              <a:off x="6434" y="866"/>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5" name="Line 342"/>
                          <wps:cNvCnPr/>
                          <wps:spPr bwMode="auto">
                            <a:xfrm flipV="1">
                              <a:off x="6249" y="733"/>
                              <a:ext cx="0" cy="26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6" name="Line 343"/>
                          <wps:cNvCnPr/>
                          <wps:spPr bwMode="auto">
                            <a:xfrm flipV="1">
                              <a:off x="6434" y="981"/>
                              <a:ext cx="92" cy="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7" name="Line 344"/>
                          <wps:cNvCnPr/>
                          <wps:spPr bwMode="auto">
                            <a:xfrm flipV="1">
                              <a:off x="6526" y="770"/>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8" name="Line 345"/>
                          <wps:cNvCnPr/>
                          <wps:spPr bwMode="auto">
                            <a:xfrm flipV="1">
                              <a:off x="6131" y="654"/>
                              <a:ext cx="68" cy="6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9" name="Line 346"/>
                          <wps:cNvCnPr/>
                          <wps:spPr bwMode="auto">
                            <a:xfrm flipV="1">
                              <a:off x="6692" y="92"/>
                              <a:ext cx="67" cy="6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0" name="Line 347"/>
                          <wps:cNvCnPr/>
                          <wps:spPr bwMode="auto">
                            <a:xfrm flipV="1">
                              <a:off x="7087" y="211"/>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1" name="Line 348"/>
                          <wps:cNvCnPr/>
                          <wps:spPr bwMode="auto">
                            <a:xfrm flipV="1">
                              <a:off x="6992" y="422"/>
                              <a:ext cx="95" cy="9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2" name="Line 349"/>
                          <wps:cNvCnPr/>
                          <wps:spPr bwMode="auto">
                            <a:xfrm flipV="1">
                              <a:off x="6992" y="304"/>
                              <a:ext cx="0" cy="2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3" name="Line 350"/>
                          <wps:cNvCnPr/>
                          <wps:spPr bwMode="auto">
                            <a:xfrm>
                              <a:off x="6709" y="515"/>
                              <a:ext cx="28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4" name="Line 351"/>
                          <wps:cNvCnPr/>
                          <wps:spPr bwMode="auto">
                            <a:xfrm flipV="1">
                              <a:off x="6515" y="361"/>
                              <a:ext cx="350" cy="34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5" name="Line 352"/>
                          <wps:cNvCnPr/>
                          <wps:spPr bwMode="auto">
                            <a:xfrm flipV="1">
                              <a:off x="6403" y="249"/>
                              <a:ext cx="350" cy="3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6" name="Line 353"/>
                          <wps:cNvCnPr/>
                          <wps:spPr bwMode="auto">
                            <a:xfrm flipV="1">
                              <a:off x="6100" y="4"/>
                              <a:ext cx="1006" cy="101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967" name="Line 354"/>
                          <wps:cNvCnPr/>
                          <wps:spPr bwMode="auto">
                            <a:xfrm flipV="1">
                              <a:off x="6065" y="1024"/>
                              <a:ext cx="0" cy="5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8" name="Line 355"/>
                          <wps:cNvCnPr/>
                          <wps:spPr bwMode="auto">
                            <a:xfrm flipH="1">
                              <a:off x="5878" y="1024"/>
                              <a:ext cx="187" cy="18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9" name="Line 356"/>
                          <wps:cNvCnPr/>
                          <wps:spPr bwMode="auto">
                            <a:xfrm>
                              <a:off x="5878" y="1210"/>
                              <a:ext cx="686"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0" name="Line 357"/>
                          <wps:cNvCnPr/>
                          <wps:spPr bwMode="auto">
                            <a:xfrm>
                              <a:off x="5878" y="1210"/>
                              <a:ext cx="0" cy="52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1" name="Line 358"/>
                          <wps:cNvCnPr/>
                          <wps:spPr bwMode="auto">
                            <a:xfrm flipH="1">
                              <a:off x="4782" y="797"/>
                              <a:ext cx="374" cy="3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2" name="Line 359"/>
                          <wps:cNvCnPr/>
                          <wps:spPr bwMode="auto">
                            <a:xfrm flipH="1">
                              <a:off x="4465" y="1171"/>
                              <a:ext cx="317"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3" name="Line 360"/>
                          <wps:cNvCnPr/>
                          <wps:spPr bwMode="auto">
                            <a:xfrm>
                              <a:off x="4624" y="797"/>
                              <a:ext cx="158" cy="3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4" name="Line 361"/>
                          <wps:cNvCnPr/>
                          <wps:spPr bwMode="auto">
                            <a:xfrm flipH="1">
                              <a:off x="4465" y="797"/>
                              <a:ext cx="159" cy="3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5" name="Line 362"/>
                          <wps:cNvCnPr/>
                          <wps:spPr bwMode="auto">
                            <a:xfrm flipH="1">
                              <a:off x="4727" y="797"/>
                              <a:ext cx="560" cy="5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6" name="Line 363"/>
                          <wps:cNvCnPr/>
                          <wps:spPr bwMode="auto">
                            <a:xfrm flipH="1">
                              <a:off x="3833" y="1359"/>
                              <a:ext cx="8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7" name="Line 364"/>
                          <wps:cNvCnPr/>
                          <wps:spPr bwMode="auto">
                            <a:xfrm>
                              <a:off x="4727" y="1359"/>
                              <a:ext cx="0" cy="58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8" name="Line 365"/>
                          <wps:cNvCnPr/>
                          <wps:spPr bwMode="auto">
                            <a:xfrm>
                              <a:off x="2" y="920"/>
                              <a:ext cx="205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9" name="Freeform 366"/>
                          <wps:cNvSpPr>
                            <a:spLocks/>
                          </wps:cNvSpPr>
                          <wps:spPr bwMode="auto">
                            <a:xfrm>
                              <a:off x="2" y="854"/>
                              <a:ext cx="132" cy="132"/>
                            </a:xfrm>
                            <a:custGeom>
                              <a:avLst/>
                              <a:gdLst>
                                <a:gd name="T0" fmla="*/ 132 w 132"/>
                                <a:gd name="T1" fmla="*/ 0 h 132"/>
                                <a:gd name="T2" fmla="*/ 0 w 132"/>
                                <a:gd name="T3" fmla="*/ 66 h 132"/>
                                <a:gd name="T4" fmla="*/ 132 w 132"/>
                                <a:gd name="T5" fmla="*/ 132 h 132"/>
                                <a:gd name="T6" fmla="*/ 66 w 132"/>
                                <a:gd name="T7" fmla="*/ 66 h 132"/>
                                <a:gd name="T8" fmla="*/ 132 w 132"/>
                                <a:gd name="T9" fmla="*/ 0 h 132"/>
                              </a:gdLst>
                              <a:ahLst/>
                              <a:cxnLst>
                                <a:cxn ang="0">
                                  <a:pos x="T0" y="T1"/>
                                </a:cxn>
                                <a:cxn ang="0">
                                  <a:pos x="T2" y="T3"/>
                                </a:cxn>
                                <a:cxn ang="0">
                                  <a:pos x="T4" y="T5"/>
                                </a:cxn>
                                <a:cxn ang="0">
                                  <a:pos x="T6" y="T7"/>
                                </a:cxn>
                                <a:cxn ang="0">
                                  <a:pos x="T8" y="T9"/>
                                </a:cxn>
                              </a:cxnLst>
                              <a:rect l="0" t="0" r="r" b="b"/>
                              <a:pathLst>
                                <a:path w="132" h="132">
                                  <a:moveTo>
                                    <a:pt x="132" y="0"/>
                                  </a:moveTo>
                                  <a:lnTo>
                                    <a:pt x="0" y="66"/>
                                  </a:lnTo>
                                  <a:lnTo>
                                    <a:pt x="132" y="132"/>
                                  </a:lnTo>
                                  <a:lnTo>
                                    <a:pt x="66" y="66"/>
                                  </a:lnTo>
                                  <a:lnTo>
                                    <a:pt x="13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80" name="Freeform 367"/>
                          <wps:cNvSpPr>
                            <a:spLocks/>
                          </wps:cNvSpPr>
                          <wps:spPr bwMode="auto">
                            <a:xfrm>
                              <a:off x="1921" y="854"/>
                              <a:ext cx="132" cy="132"/>
                            </a:xfrm>
                            <a:custGeom>
                              <a:avLst/>
                              <a:gdLst>
                                <a:gd name="T0" fmla="*/ 0 w 132"/>
                                <a:gd name="T1" fmla="*/ 0 h 132"/>
                                <a:gd name="T2" fmla="*/ 132 w 132"/>
                                <a:gd name="T3" fmla="*/ 66 h 132"/>
                                <a:gd name="T4" fmla="*/ 0 w 132"/>
                                <a:gd name="T5" fmla="*/ 132 h 132"/>
                                <a:gd name="T6" fmla="*/ 66 w 132"/>
                                <a:gd name="T7" fmla="*/ 66 h 132"/>
                                <a:gd name="T8" fmla="*/ 0 w 132"/>
                                <a:gd name="T9" fmla="*/ 0 h 132"/>
                              </a:gdLst>
                              <a:ahLst/>
                              <a:cxnLst>
                                <a:cxn ang="0">
                                  <a:pos x="T0" y="T1"/>
                                </a:cxn>
                                <a:cxn ang="0">
                                  <a:pos x="T2" y="T3"/>
                                </a:cxn>
                                <a:cxn ang="0">
                                  <a:pos x="T4" y="T5"/>
                                </a:cxn>
                                <a:cxn ang="0">
                                  <a:pos x="T6" y="T7"/>
                                </a:cxn>
                                <a:cxn ang="0">
                                  <a:pos x="T8" y="T9"/>
                                </a:cxn>
                              </a:cxnLst>
                              <a:rect l="0" t="0" r="r" b="b"/>
                              <a:pathLst>
                                <a:path w="132" h="132">
                                  <a:moveTo>
                                    <a:pt x="0" y="0"/>
                                  </a:moveTo>
                                  <a:lnTo>
                                    <a:pt x="132" y="66"/>
                                  </a:lnTo>
                                  <a:lnTo>
                                    <a:pt x="0" y="132"/>
                                  </a:lnTo>
                                  <a:lnTo>
                                    <a:pt x="66" y="6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81" name="Line 368"/>
                          <wps:cNvCnPr/>
                          <wps:spPr bwMode="auto">
                            <a:xfrm flipH="1">
                              <a:off x="3312" y="1096"/>
                              <a:ext cx="1305" cy="13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2" name="Line 369"/>
                          <wps:cNvCnPr/>
                          <wps:spPr bwMode="auto">
                            <a:xfrm>
                              <a:off x="6603" y="509"/>
                              <a:ext cx="1306" cy="13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3" name="Freeform 370"/>
                          <wps:cNvSpPr>
                            <a:spLocks/>
                          </wps:cNvSpPr>
                          <wps:spPr bwMode="auto">
                            <a:xfrm>
                              <a:off x="5518" y="2783"/>
                              <a:ext cx="11" cy="3"/>
                            </a:xfrm>
                            <a:custGeom>
                              <a:avLst/>
                              <a:gdLst>
                                <a:gd name="T0" fmla="*/ 11 w 11"/>
                                <a:gd name="T1" fmla="*/ 3 h 3"/>
                                <a:gd name="T2" fmla="*/ 9 w 11"/>
                                <a:gd name="T3" fmla="*/ 0 h 3"/>
                                <a:gd name="T4" fmla="*/ 0 w 11"/>
                                <a:gd name="T5" fmla="*/ 0 h 3"/>
                              </a:gdLst>
                              <a:ahLst/>
                              <a:cxnLst>
                                <a:cxn ang="0">
                                  <a:pos x="T0" y="T1"/>
                                </a:cxn>
                                <a:cxn ang="0">
                                  <a:pos x="T2" y="T3"/>
                                </a:cxn>
                                <a:cxn ang="0">
                                  <a:pos x="T4" y="T5"/>
                                </a:cxn>
                              </a:cxnLst>
                              <a:rect l="0" t="0" r="r" b="b"/>
                              <a:pathLst>
                                <a:path w="11" h="3">
                                  <a:moveTo>
                                    <a:pt x="11" y="3"/>
                                  </a:moveTo>
                                  <a:lnTo>
                                    <a:pt x="9"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4" name="Freeform 371"/>
                          <wps:cNvSpPr>
                            <a:spLocks/>
                          </wps:cNvSpPr>
                          <wps:spPr bwMode="auto">
                            <a:xfrm>
                              <a:off x="5505" y="2781"/>
                              <a:ext cx="13" cy="6"/>
                            </a:xfrm>
                            <a:custGeom>
                              <a:avLst/>
                              <a:gdLst>
                                <a:gd name="T0" fmla="*/ 13 w 13"/>
                                <a:gd name="T1" fmla="*/ 0 h 6"/>
                                <a:gd name="T2" fmla="*/ 11 w 13"/>
                                <a:gd name="T3" fmla="*/ 0 h 6"/>
                                <a:gd name="T4" fmla="*/ 9 w 13"/>
                                <a:gd name="T5" fmla="*/ 2 h 6"/>
                                <a:gd name="T6" fmla="*/ 4 w 13"/>
                                <a:gd name="T7" fmla="*/ 2 h 6"/>
                                <a:gd name="T8" fmla="*/ 0 w 13"/>
                                <a:gd name="T9" fmla="*/ 6 h 6"/>
                              </a:gdLst>
                              <a:ahLst/>
                              <a:cxnLst>
                                <a:cxn ang="0">
                                  <a:pos x="T0" y="T1"/>
                                </a:cxn>
                                <a:cxn ang="0">
                                  <a:pos x="T2" y="T3"/>
                                </a:cxn>
                                <a:cxn ang="0">
                                  <a:pos x="T4" y="T5"/>
                                </a:cxn>
                                <a:cxn ang="0">
                                  <a:pos x="T6" y="T7"/>
                                </a:cxn>
                                <a:cxn ang="0">
                                  <a:pos x="T8" y="T9"/>
                                </a:cxn>
                              </a:cxnLst>
                              <a:rect l="0" t="0" r="r" b="b"/>
                              <a:pathLst>
                                <a:path w="13" h="6">
                                  <a:moveTo>
                                    <a:pt x="13" y="0"/>
                                  </a:moveTo>
                                  <a:lnTo>
                                    <a:pt x="11" y="0"/>
                                  </a:lnTo>
                                  <a:lnTo>
                                    <a:pt x="9" y="2"/>
                                  </a:lnTo>
                                  <a:lnTo>
                                    <a:pt x="4" y="2"/>
                                  </a:lnTo>
                                  <a:lnTo>
                                    <a:pt x="0"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5" name="Freeform 372"/>
                          <wps:cNvSpPr>
                            <a:spLocks/>
                          </wps:cNvSpPr>
                          <wps:spPr bwMode="auto">
                            <a:xfrm>
                              <a:off x="5494" y="2790"/>
                              <a:ext cx="11" cy="10"/>
                            </a:xfrm>
                            <a:custGeom>
                              <a:avLst/>
                              <a:gdLst>
                                <a:gd name="T0" fmla="*/ 11 w 11"/>
                                <a:gd name="T1" fmla="*/ 0 h 10"/>
                                <a:gd name="T2" fmla="*/ 9 w 11"/>
                                <a:gd name="T3" fmla="*/ 0 h 10"/>
                                <a:gd name="T4" fmla="*/ 9 w 11"/>
                                <a:gd name="T5" fmla="*/ 2 h 10"/>
                                <a:gd name="T6" fmla="*/ 6 w 11"/>
                                <a:gd name="T7" fmla="*/ 2 h 10"/>
                                <a:gd name="T8" fmla="*/ 2 w 11"/>
                                <a:gd name="T9" fmla="*/ 5 h 10"/>
                                <a:gd name="T10" fmla="*/ 2 w 11"/>
                                <a:gd name="T11" fmla="*/ 8 h 10"/>
                                <a:gd name="T12" fmla="*/ 0 w 11"/>
                                <a:gd name="T13" fmla="*/ 8 h 10"/>
                                <a:gd name="T14" fmla="*/ 0 w 11"/>
                                <a:gd name="T15" fmla="*/ 10 h 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10">
                                  <a:moveTo>
                                    <a:pt x="11" y="0"/>
                                  </a:moveTo>
                                  <a:lnTo>
                                    <a:pt x="9" y="0"/>
                                  </a:lnTo>
                                  <a:lnTo>
                                    <a:pt x="9" y="2"/>
                                  </a:lnTo>
                                  <a:lnTo>
                                    <a:pt x="6" y="2"/>
                                  </a:lnTo>
                                  <a:lnTo>
                                    <a:pt x="2" y="5"/>
                                  </a:lnTo>
                                  <a:lnTo>
                                    <a:pt x="2" y="8"/>
                                  </a:lnTo>
                                  <a:lnTo>
                                    <a:pt x="0" y="8"/>
                                  </a:lnTo>
                                  <a:lnTo>
                                    <a:pt x="0" y="1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6" name="Freeform 373"/>
                          <wps:cNvSpPr>
                            <a:spLocks/>
                          </wps:cNvSpPr>
                          <wps:spPr bwMode="auto">
                            <a:xfrm>
                              <a:off x="5487" y="2800"/>
                              <a:ext cx="9" cy="16"/>
                            </a:xfrm>
                            <a:custGeom>
                              <a:avLst/>
                              <a:gdLst>
                                <a:gd name="T0" fmla="*/ 9 w 9"/>
                                <a:gd name="T1" fmla="*/ 0 h 16"/>
                                <a:gd name="T2" fmla="*/ 7 w 9"/>
                                <a:gd name="T3" fmla="*/ 2 h 16"/>
                                <a:gd name="T4" fmla="*/ 7 w 9"/>
                                <a:gd name="T5" fmla="*/ 4 h 16"/>
                                <a:gd name="T6" fmla="*/ 5 w 9"/>
                                <a:gd name="T7" fmla="*/ 7 h 16"/>
                                <a:gd name="T8" fmla="*/ 5 w 9"/>
                                <a:gd name="T9" fmla="*/ 8 h 16"/>
                                <a:gd name="T10" fmla="*/ 3 w 9"/>
                                <a:gd name="T11" fmla="*/ 8 h 16"/>
                                <a:gd name="T12" fmla="*/ 3 w 9"/>
                                <a:gd name="T13" fmla="*/ 11 h 16"/>
                                <a:gd name="T14" fmla="*/ 0 w 9"/>
                                <a:gd name="T15" fmla="*/ 13 h 16"/>
                                <a:gd name="T16" fmla="*/ 0 w 9"/>
                                <a:gd name="T17"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16">
                                  <a:moveTo>
                                    <a:pt x="9" y="0"/>
                                  </a:moveTo>
                                  <a:lnTo>
                                    <a:pt x="7" y="2"/>
                                  </a:lnTo>
                                  <a:lnTo>
                                    <a:pt x="7" y="4"/>
                                  </a:lnTo>
                                  <a:lnTo>
                                    <a:pt x="5" y="7"/>
                                  </a:lnTo>
                                  <a:lnTo>
                                    <a:pt x="5" y="8"/>
                                  </a:lnTo>
                                  <a:lnTo>
                                    <a:pt x="3" y="8"/>
                                  </a:lnTo>
                                  <a:lnTo>
                                    <a:pt x="3" y="11"/>
                                  </a:lnTo>
                                  <a:lnTo>
                                    <a:pt x="0" y="13"/>
                                  </a:lnTo>
                                  <a:lnTo>
                                    <a:pt x="0" y="1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7" name="Freeform 374"/>
                          <wps:cNvSpPr>
                            <a:spLocks/>
                          </wps:cNvSpPr>
                          <wps:spPr bwMode="auto">
                            <a:xfrm>
                              <a:off x="5481" y="2816"/>
                              <a:ext cx="6" cy="19"/>
                            </a:xfrm>
                            <a:custGeom>
                              <a:avLst/>
                              <a:gdLst>
                                <a:gd name="T0" fmla="*/ 6 w 6"/>
                                <a:gd name="T1" fmla="*/ 0 h 19"/>
                                <a:gd name="T2" fmla="*/ 6 w 6"/>
                                <a:gd name="T3" fmla="*/ 1 h 19"/>
                                <a:gd name="T4" fmla="*/ 4 w 6"/>
                                <a:gd name="T5" fmla="*/ 4 h 19"/>
                                <a:gd name="T6" fmla="*/ 4 w 6"/>
                                <a:gd name="T7" fmla="*/ 10 h 19"/>
                                <a:gd name="T8" fmla="*/ 2 w 6"/>
                                <a:gd name="T9" fmla="*/ 10 h 19"/>
                                <a:gd name="T10" fmla="*/ 2 w 6"/>
                                <a:gd name="T11" fmla="*/ 15 h 19"/>
                                <a:gd name="T12" fmla="*/ 0 w 6"/>
                                <a:gd name="T13" fmla="*/ 17 h 19"/>
                                <a:gd name="T14" fmla="*/ 0 w 6"/>
                                <a:gd name="T15" fmla="*/ 19 h 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19">
                                  <a:moveTo>
                                    <a:pt x="6" y="0"/>
                                  </a:moveTo>
                                  <a:lnTo>
                                    <a:pt x="6" y="1"/>
                                  </a:lnTo>
                                  <a:lnTo>
                                    <a:pt x="4" y="4"/>
                                  </a:lnTo>
                                  <a:lnTo>
                                    <a:pt x="4" y="10"/>
                                  </a:lnTo>
                                  <a:lnTo>
                                    <a:pt x="2" y="10"/>
                                  </a:lnTo>
                                  <a:lnTo>
                                    <a:pt x="2" y="15"/>
                                  </a:lnTo>
                                  <a:lnTo>
                                    <a:pt x="0" y="17"/>
                                  </a:lnTo>
                                  <a:lnTo>
                                    <a:pt x="0" y="1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8" name="Line 375"/>
                          <wps:cNvCnPr/>
                          <wps:spPr bwMode="auto">
                            <a:xfrm>
                              <a:off x="5481" y="2835"/>
                              <a:ext cx="0" cy="1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9" name="Freeform 376"/>
                          <wps:cNvSpPr>
                            <a:spLocks/>
                          </wps:cNvSpPr>
                          <wps:spPr bwMode="auto">
                            <a:xfrm>
                              <a:off x="5481" y="2851"/>
                              <a:ext cx="4" cy="13"/>
                            </a:xfrm>
                            <a:custGeom>
                              <a:avLst/>
                              <a:gdLst>
                                <a:gd name="T0" fmla="*/ 0 w 4"/>
                                <a:gd name="T1" fmla="*/ 0 h 13"/>
                                <a:gd name="T2" fmla="*/ 0 w 4"/>
                                <a:gd name="T3" fmla="*/ 6 h 13"/>
                                <a:gd name="T4" fmla="*/ 2 w 4"/>
                                <a:gd name="T5" fmla="*/ 6 h 13"/>
                                <a:gd name="T6" fmla="*/ 2 w 4"/>
                                <a:gd name="T7" fmla="*/ 11 h 13"/>
                                <a:gd name="T8" fmla="*/ 4 w 4"/>
                                <a:gd name="T9" fmla="*/ 11 h 13"/>
                                <a:gd name="T10" fmla="*/ 4 w 4"/>
                                <a:gd name="T11" fmla="*/ 13 h 13"/>
                              </a:gdLst>
                              <a:ahLst/>
                              <a:cxnLst>
                                <a:cxn ang="0">
                                  <a:pos x="T0" y="T1"/>
                                </a:cxn>
                                <a:cxn ang="0">
                                  <a:pos x="T2" y="T3"/>
                                </a:cxn>
                                <a:cxn ang="0">
                                  <a:pos x="T4" y="T5"/>
                                </a:cxn>
                                <a:cxn ang="0">
                                  <a:pos x="T6" y="T7"/>
                                </a:cxn>
                                <a:cxn ang="0">
                                  <a:pos x="T8" y="T9"/>
                                </a:cxn>
                                <a:cxn ang="0">
                                  <a:pos x="T10" y="T11"/>
                                </a:cxn>
                              </a:cxnLst>
                              <a:rect l="0" t="0" r="r" b="b"/>
                              <a:pathLst>
                                <a:path w="4" h="13">
                                  <a:moveTo>
                                    <a:pt x="0" y="0"/>
                                  </a:moveTo>
                                  <a:lnTo>
                                    <a:pt x="0" y="6"/>
                                  </a:lnTo>
                                  <a:lnTo>
                                    <a:pt x="2" y="6"/>
                                  </a:lnTo>
                                  <a:lnTo>
                                    <a:pt x="2" y="11"/>
                                  </a:lnTo>
                                  <a:lnTo>
                                    <a:pt x="4" y="11"/>
                                  </a:lnTo>
                                  <a:lnTo>
                                    <a:pt x="4" y="1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0" name="Freeform 377"/>
                          <wps:cNvSpPr>
                            <a:spLocks/>
                          </wps:cNvSpPr>
                          <wps:spPr bwMode="auto">
                            <a:xfrm>
                              <a:off x="5485" y="2864"/>
                              <a:ext cx="7" cy="6"/>
                            </a:xfrm>
                            <a:custGeom>
                              <a:avLst/>
                              <a:gdLst>
                                <a:gd name="T0" fmla="*/ 0 w 7"/>
                                <a:gd name="T1" fmla="*/ 0 h 6"/>
                                <a:gd name="T2" fmla="*/ 0 w 7"/>
                                <a:gd name="T3" fmla="*/ 2 h 6"/>
                                <a:gd name="T4" fmla="*/ 2 w 7"/>
                                <a:gd name="T5" fmla="*/ 5 h 6"/>
                                <a:gd name="T6" fmla="*/ 5 w 7"/>
                                <a:gd name="T7" fmla="*/ 5 h 6"/>
                                <a:gd name="T8" fmla="*/ 7 w 7"/>
                                <a:gd name="T9" fmla="*/ 6 h 6"/>
                              </a:gdLst>
                              <a:ahLst/>
                              <a:cxnLst>
                                <a:cxn ang="0">
                                  <a:pos x="T0" y="T1"/>
                                </a:cxn>
                                <a:cxn ang="0">
                                  <a:pos x="T2" y="T3"/>
                                </a:cxn>
                                <a:cxn ang="0">
                                  <a:pos x="T4" y="T5"/>
                                </a:cxn>
                                <a:cxn ang="0">
                                  <a:pos x="T6" y="T7"/>
                                </a:cxn>
                                <a:cxn ang="0">
                                  <a:pos x="T8" y="T9"/>
                                </a:cxn>
                              </a:cxnLst>
                              <a:rect l="0" t="0" r="r" b="b"/>
                              <a:pathLst>
                                <a:path w="7" h="6">
                                  <a:moveTo>
                                    <a:pt x="0" y="0"/>
                                  </a:moveTo>
                                  <a:lnTo>
                                    <a:pt x="0" y="2"/>
                                  </a:lnTo>
                                  <a:lnTo>
                                    <a:pt x="2" y="5"/>
                                  </a:lnTo>
                                  <a:lnTo>
                                    <a:pt x="5" y="5"/>
                                  </a:lnTo>
                                  <a:lnTo>
                                    <a:pt x="7"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1" name="Line 378"/>
                          <wps:cNvCnPr/>
                          <wps:spPr bwMode="auto">
                            <a:xfrm>
                              <a:off x="5492" y="2869"/>
                              <a:ext cx="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2" name="Freeform 379"/>
                          <wps:cNvSpPr>
                            <a:spLocks/>
                          </wps:cNvSpPr>
                          <wps:spPr bwMode="auto">
                            <a:xfrm>
                              <a:off x="5500" y="2864"/>
                              <a:ext cx="14" cy="6"/>
                            </a:xfrm>
                            <a:custGeom>
                              <a:avLst/>
                              <a:gdLst>
                                <a:gd name="T0" fmla="*/ 0 w 14"/>
                                <a:gd name="T1" fmla="*/ 6 h 6"/>
                                <a:gd name="T2" fmla="*/ 7 w 14"/>
                                <a:gd name="T3" fmla="*/ 6 h 6"/>
                                <a:gd name="T4" fmla="*/ 7 w 14"/>
                                <a:gd name="T5" fmla="*/ 5 h 6"/>
                                <a:gd name="T6" fmla="*/ 9 w 14"/>
                                <a:gd name="T7" fmla="*/ 5 h 6"/>
                                <a:gd name="T8" fmla="*/ 14 w 14"/>
                                <a:gd name="T9" fmla="*/ 0 h 6"/>
                              </a:gdLst>
                              <a:ahLst/>
                              <a:cxnLst>
                                <a:cxn ang="0">
                                  <a:pos x="T0" y="T1"/>
                                </a:cxn>
                                <a:cxn ang="0">
                                  <a:pos x="T2" y="T3"/>
                                </a:cxn>
                                <a:cxn ang="0">
                                  <a:pos x="T4" y="T5"/>
                                </a:cxn>
                                <a:cxn ang="0">
                                  <a:pos x="T6" y="T7"/>
                                </a:cxn>
                                <a:cxn ang="0">
                                  <a:pos x="T8" y="T9"/>
                                </a:cxn>
                              </a:cxnLst>
                              <a:rect l="0" t="0" r="r" b="b"/>
                              <a:pathLst>
                                <a:path w="14" h="6">
                                  <a:moveTo>
                                    <a:pt x="0" y="6"/>
                                  </a:moveTo>
                                  <a:lnTo>
                                    <a:pt x="7" y="6"/>
                                  </a:lnTo>
                                  <a:lnTo>
                                    <a:pt x="7" y="5"/>
                                  </a:lnTo>
                                  <a:lnTo>
                                    <a:pt x="9" y="5"/>
                                  </a:lnTo>
                                  <a:lnTo>
                                    <a:pt x="1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3" name="Freeform 380"/>
                          <wps:cNvSpPr>
                            <a:spLocks/>
                          </wps:cNvSpPr>
                          <wps:spPr bwMode="auto">
                            <a:xfrm>
                              <a:off x="5514" y="2853"/>
                              <a:ext cx="11" cy="13"/>
                            </a:xfrm>
                            <a:custGeom>
                              <a:avLst/>
                              <a:gdLst>
                                <a:gd name="T0" fmla="*/ 0 w 11"/>
                                <a:gd name="T1" fmla="*/ 13 h 13"/>
                                <a:gd name="T2" fmla="*/ 2 w 11"/>
                                <a:gd name="T3" fmla="*/ 11 h 13"/>
                                <a:gd name="T4" fmla="*/ 4 w 11"/>
                                <a:gd name="T5" fmla="*/ 11 h 13"/>
                                <a:gd name="T6" fmla="*/ 4 w 11"/>
                                <a:gd name="T7" fmla="*/ 9 h 13"/>
                                <a:gd name="T8" fmla="*/ 8 w 11"/>
                                <a:gd name="T9" fmla="*/ 4 h 13"/>
                                <a:gd name="T10" fmla="*/ 8 w 11"/>
                                <a:gd name="T11" fmla="*/ 2 h 13"/>
                                <a:gd name="T12" fmla="*/ 11 w 11"/>
                                <a:gd name="T13" fmla="*/ 0 h 13"/>
                              </a:gdLst>
                              <a:ahLst/>
                              <a:cxnLst>
                                <a:cxn ang="0">
                                  <a:pos x="T0" y="T1"/>
                                </a:cxn>
                                <a:cxn ang="0">
                                  <a:pos x="T2" y="T3"/>
                                </a:cxn>
                                <a:cxn ang="0">
                                  <a:pos x="T4" y="T5"/>
                                </a:cxn>
                                <a:cxn ang="0">
                                  <a:pos x="T6" y="T7"/>
                                </a:cxn>
                                <a:cxn ang="0">
                                  <a:pos x="T8" y="T9"/>
                                </a:cxn>
                                <a:cxn ang="0">
                                  <a:pos x="T10" y="T11"/>
                                </a:cxn>
                                <a:cxn ang="0">
                                  <a:pos x="T12" y="T13"/>
                                </a:cxn>
                              </a:cxnLst>
                              <a:rect l="0" t="0" r="r" b="b"/>
                              <a:pathLst>
                                <a:path w="11" h="13">
                                  <a:moveTo>
                                    <a:pt x="0" y="13"/>
                                  </a:moveTo>
                                  <a:lnTo>
                                    <a:pt x="2" y="11"/>
                                  </a:lnTo>
                                  <a:lnTo>
                                    <a:pt x="4" y="11"/>
                                  </a:lnTo>
                                  <a:lnTo>
                                    <a:pt x="4" y="9"/>
                                  </a:lnTo>
                                  <a:lnTo>
                                    <a:pt x="8" y="4"/>
                                  </a:lnTo>
                                  <a:lnTo>
                                    <a:pt x="8" y="2"/>
                                  </a:lnTo>
                                  <a:lnTo>
                                    <a:pt x="1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4" name="Freeform 381"/>
                          <wps:cNvSpPr>
                            <a:spLocks/>
                          </wps:cNvSpPr>
                          <wps:spPr bwMode="auto">
                            <a:xfrm>
                              <a:off x="5525" y="2835"/>
                              <a:ext cx="9" cy="18"/>
                            </a:xfrm>
                            <a:custGeom>
                              <a:avLst/>
                              <a:gdLst>
                                <a:gd name="T0" fmla="*/ 0 w 9"/>
                                <a:gd name="T1" fmla="*/ 18 h 18"/>
                                <a:gd name="T2" fmla="*/ 0 w 9"/>
                                <a:gd name="T3" fmla="*/ 16 h 18"/>
                                <a:gd name="T4" fmla="*/ 2 w 9"/>
                                <a:gd name="T5" fmla="*/ 13 h 18"/>
                                <a:gd name="T6" fmla="*/ 2 w 9"/>
                                <a:gd name="T7" fmla="*/ 11 h 18"/>
                                <a:gd name="T8" fmla="*/ 6 w 9"/>
                                <a:gd name="T9" fmla="*/ 7 h 18"/>
                                <a:gd name="T10" fmla="*/ 6 w 9"/>
                                <a:gd name="T11" fmla="*/ 4 h 18"/>
                                <a:gd name="T12" fmla="*/ 9 w 9"/>
                                <a:gd name="T13" fmla="*/ 3 h 18"/>
                                <a:gd name="T14" fmla="*/ 9 w 9"/>
                                <a:gd name="T15" fmla="*/ 0 h 1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18">
                                  <a:moveTo>
                                    <a:pt x="0" y="18"/>
                                  </a:moveTo>
                                  <a:lnTo>
                                    <a:pt x="0" y="16"/>
                                  </a:lnTo>
                                  <a:lnTo>
                                    <a:pt x="2" y="13"/>
                                  </a:lnTo>
                                  <a:lnTo>
                                    <a:pt x="2" y="11"/>
                                  </a:lnTo>
                                  <a:lnTo>
                                    <a:pt x="6" y="7"/>
                                  </a:lnTo>
                                  <a:lnTo>
                                    <a:pt x="6" y="4"/>
                                  </a:lnTo>
                                  <a:lnTo>
                                    <a:pt x="9" y="3"/>
                                  </a:lnTo>
                                  <a:lnTo>
                                    <a:pt x="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5" name="Freeform 382"/>
                          <wps:cNvSpPr>
                            <a:spLocks/>
                          </wps:cNvSpPr>
                          <wps:spPr bwMode="auto">
                            <a:xfrm>
                              <a:off x="5534" y="2817"/>
                              <a:ext cx="4" cy="18"/>
                            </a:xfrm>
                            <a:custGeom>
                              <a:avLst/>
                              <a:gdLst>
                                <a:gd name="T0" fmla="*/ 0 w 4"/>
                                <a:gd name="T1" fmla="*/ 18 h 18"/>
                                <a:gd name="T2" fmla="*/ 0 w 4"/>
                                <a:gd name="T3" fmla="*/ 16 h 18"/>
                                <a:gd name="T4" fmla="*/ 2 w 4"/>
                                <a:gd name="T5" fmla="*/ 14 h 18"/>
                                <a:gd name="T6" fmla="*/ 2 w 4"/>
                                <a:gd name="T7" fmla="*/ 9 h 18"/>
                                <a:gd name="T8" fmla="*/ 4 w 4"/>
                                <a:gd name="T9" fmla="*/ 9 h 18"/>
                                <a:gd name="T10" fmla="*/ 4 w 4"/>
                                <a:gd name="T11" fmla="*/ 0 h 18"/>
                              </a:gdLst>
                              <a:ahLst/>
                              <a:cxnLst>
                                <a:cxn ang="0">
                                  <a:pos x="T0" y="T1"/>
                                </a:cxn>
                                <a:cxn ang="0">
                                  <a:pos x="T2" y="T3"/>
                                </a:cxn>
                                <a:cxn ang="0">
                                  <a:pos x="T4" y="T5"/>
                                </a:cxn>
                                <a:cxn ang="0">
                                  <a:pos x="T6" y="T7"/>
                                </a:cxn>
                                <a:cxn ang="0">
                                  <a:pos x="T8" y="T9"/>
                                </a:cxn>
                                <a:cxn ang="0">
                                  <a:pos x="T10" y="T11"/>
                                </a:cxn>
                              </a:cxnLst>
                              <a:rect l="0" t="0" r="r" b="b"/>
                              <a:pathLst>
                                <a:path w="4" h="18">
                                  <a:moveTo>
                                    <a:pt x="0" y="18"/>
                                  </a:moveTo>
                                  <a:lnTo>
                                    <a:pt x="0" y="16"/>
                                  </a:lnTo>
                                  <a:lnTo>
                                    <a:pt x="2" y="14"/>
                                  </a:lnTo>
                                  <a:lnTo>
                                    <a:pt x="2" y="9"/>
                                  </a:lnTo>
                                  <a:lnTo>
                                    <a:pt x="4" y="9"/>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6" name="Line 383"/>
                          <wps:cNvCnPr/>
                          <wps:spPr bwMode="auto">
                            <a:xfrm flipV="1">
                              <a:off x="5540" y="2802"/>
                              <a:ext cx="0" cy="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7" name="Freeform 384"/>
                          <wps:cNvSpPr>
                            <a:spLocks/>
                          </wps:cNvSpPr>
                          <wps:spPr bwMode="auto">
                            <a:xfrm>
                              <a:off x="5536" y="2790"/>
                              <a:ext cx="4" cy="12"/>
                            </a:xfrm>
                            <a:custGeom>
                              <a:avLst/>
                              <a:gdLst>
                                <a:gd name="T0" fmla="*/ 4 w 4"/>
                                <a:gd name="T1" fmla="*/ 12 h 12"/>
                                <a:gd name="T2" fmla="*/ 4 w 4"/>
                                <a:gd name="T3" fmla="*/ 8 h 12"/>
                                <a:gd name="T4" fmla="*/ 2 w 4"/>
                                <a:gd name="T5" fmla="*/ 5 h 12"/>
                                <a:gd name="T6" fmla="*/ 2 w 4"/>
                                <a:gd name="T7" fmla="*/ 2 h 12"/>
                                <a:gd name="T8" fmla="*/ 0 w 4"/>
                                <a:gd name="T9" fmla="*/ 2 h 12"/>
                                <a:gd name="T10" fmla="*/ 0 w 4"/>
                                <a:gd name="T11" fmla="*/ 0 h 12"/>
                              </a:gdLst>
                              <a:ahLst/>
                              <a:cxnLst>
                                <a:cxn ang="0">
                                  <a:pos x="T0" y="T1"/>
                                </a:cxn>
                                <a:cxn ang="0">
                                  <a:pos x="T2" y="T3"/>
                                </a:cxn>
                                <a:cxn ang="0">
                                  <a:pos x="T4" y="T5"/>
                                </a:cxn>
                                <a:cxn ang="0">
                                  <a:pos x="T6" y="T7"/>
                                </a:cxn>
                                <a:cxn ang="0">
                                  <a:pos x="T8" y="T9"/>
                                </a:cxn>
                                <a:cxn ang="0">
                                  <a:pos x="T10" y="T11"/>
                                </a:cxn>
                              </a:cxnLst>
                              <a:rect l="0" t="0" r="r" b="b"/>
                              <a:pathLst>
                                <a:path w="4" h="12">
                                  <a:moveTo>
                                    <a:pt x="4" y="12"/>
                                  </a:moveTo>
                                  <a:lnTo>
                                    <a:pt x="4" y="8"/>
                                  </a:lnTo>
                                  <a:lnTo>
                                    <a:pt x="2" y="5"/>
                                  </a:lnTo>
                                  <a:lnTo>
                                    <a:pt x="2" y="2"/>
                                  </a:lnTo>
                                  <a:lnTo>
                                    <a:pt x="0" y="2"/>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8" name="Freeform 385"/>
                          <wps:cNvSpPr>
                            <a:spLocks/>
                          </wps:cNvSpPr>
                          <wps:spPr bwMode="auto">
                            <a:xfrm>
                              <a:off x="5531" y="2783"/>
                              <a:ext cx="5" cy="7"/>
                            </a:xfrm>
                            <a:custGeom>
                              <a:avLst/>
                              <a:gdLst>
                                <a:gd name="T0" fmla="*/ 5 w 5"/>
                                <a:gd name="T1" fmla="*/ 7 h 7"/>
                                <a:gd name="T2" fmla="*/ 5 w 5"/>
                                <a:gd name="T3" fmla="*/ 4 h 7"/>
                                <a:gd name="T4" fmla="*/ 3 w 5"/>
                                <a:gd name="T5" fmla="*/ 4 h 7"/>
                                <a:gd name="T6" fmla="*/ 3 w 5"/>
                                <a:gd name="T7" fmla="*/ 3 h 7"/>
                                <a:gd name="T8" fmla="*/ 0 w 5"/>
                                <a:gd name="T9" fmla="*/ 0 h 7"/>
                              </a:gdLst>
                              <a:ahLst/>
                              <a:cxnLst>
                                <a:cxn ang="0">
                                  <a:pos x="T0" y="T1"/>
                                </a:cxn>
                                <a:cxn ang="0">
                                  <a:pos x="T2" y="T3"/>
                                </a:cxn>
                                <a:cxn ang="0">
                                  <a:pos x="T4" y="T5"/>
                                </a:cxn>
                                <a:cxn ang="0">
                                  <a:pos x="T6" y="T7"/>
                                </a:cxn>
                                <a:cxn ang="0">
                                  <a:pos x="T8" y="T9"/>
                                </a:cxn>
                              </a:cxnLst>
                              <a:rect l="0" t="0" r="r" b="b"/>
                              <a:pathLst>
                                <a:path w="5" h="7">
                                  <a:moveTo>
                                    <a:pt x="5" y="7"/>
                                  </a:moveTo>
                                  <a:lnTo>
                                    <a:pt x="5" y="4"/>
                                  </a:lnTo>
                                  <a:lnTo>
                                    <a:pt x="3" y="4"/>
                                  </a:lnTo>
                                  <a:lnTo>
                                    <a:pt x="3" y="3"/>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9" name="Freeform 386"/>
                          <wps:cNvSpPr>
                            <a:spLocks/>
                          </wps:cNvSpPr>
                          <wps:spPr bwMode="auto">
                            <a:xfrm>
                              <a:off x="5758" y="3006"/>
                              <a:ext cx="39" cy="45"/>
                            </a:xfrm>
                            <a:custGeom>
                              <a:avLst/>
                              <a:gdLst>
                                <a:gd name="T0" fmla="*/ 39 w 39"/>
                                <a:gd name="T1" fmla="*/ 45 h 45"/>
                                <a:gd name="T2" fmla="*/ 39 w 39"/>
                                <a:gd name="T3" fmla="*/ 43 h 45"/>
                                <a:gd name="T4" fmla="*/ 37 w 39"/>
                                <a:gd name="T5" fmla="*/ 40 h 45"/>
                                <a:gd name="T6" fmla="*/ 37 w 39"/>
                                <a:gd name="T7" fmla="*/ 38 h 45"/>
                                <a:gd name="T8" fmla="*/ 35 w 39"/>
                                <a:gd name="T9" fmla="*/ 36 h 45"/>
                                <a:gd name="T10" fmla="*/ 35 w 39"/>
                                <a:gd name="T11" fmla="*/ 34 h 45"/>
                                <a:gd name="T12" fmla="*/ 32 w 39"/>
                                <a:gd name="T13" fmla="*/ 31 h 45"/>
                                <a:gd name="T14" fmla="*/ 32 w 39"/>
                                <a:gd name="T15" fmla="*/ 30 h 45"/>
                                <a:gd name="T16" fmla="*/ 30 w 39"/>
                                <a:gd name="T17" fmla="*/ 27 h 45"/>
                                <a:gd name="T18" fmla="*/ 30 w 39"/>
                                <a:gd name="T19" fmla="*/ 26 h 45"/>
                                <a:gd name="T20" fmla="*/ 28 w 39"/>
                                <a:gd name="T21" fmla="*/ 26 h 45"/>
                                <a:gd name="T22" fmla="*/ 28 w 39"/>
                                <a:gd name="T23" fmla="*/ 23 h 45"/>
                                <a:gd name="T24" fmla="*/ 26 w 39"/>
                                <a:gd name="T25" fmla="*/ 22 h 45"/>
                                <a:gd name="T26" fmla="*/ 23 w 39"/>
                                <a:gd name="T27" fmla="*/ 22 h 45"/>
                                <a:gd name="T28" fmla="*/ 23 w 39"/>
                                <a:gd name="T29" fmla="*/ 19 h 45"/>
                                <a:gd name="T30" fmla="*/ 15 w 39"/>
                                <a:gd name="T31" fmla="*/ 10 h 45"/>
                                <a:gd name="T32" fmla="*/ 13 w 39"/>
                                <a:gd name="T33" fmla="*/ 10 h 45"/>
                                <a:gd name="T34" fmla="*/ 13 w 39"/>
                                <a:gd name="T35" fmla="*/ 8 h 45"/>
                                <a:gd name="T36" fmla="*/ 10 w 39"/>
                                <a:gd name="T37" fmla="*/ 8 h 45"/>
                                <a:gd name="T38" fmla="*/ 8 w 39"/>
                                <a:gd name="T39" fmla="*/ 6 h 45"/>
                                <a:gd name="T40" fmla="*/ 8 w 39"/>
                                <a:gd name="T41" fmla="*/ 4 h 45"/>
                                <a:gd name="T42" fmla="*/ 6 w 39"/>
                                <a:gd name="T43" fmla="*/ 4 h 45"/>
                                <a:gd name="T44" fmla="*/ 4 w 39"/>
                                <a:gd name="T45" fmla="*/ 1 h 45"/>
                                <a:gd name="T46" fmla="*/ 1 w 39"/>
                                <a:gd name="T47" fmla="*/ 1 h 45"/>
                                <a:gd name="T48" fmla="*/ 1 w 39"/>
                                <a:gd name="T49" fmla="*/ 0 h 45"/>
                                <a:gd name="T50" fmla="*/ 0 w 39"/>
                                <a:gd name="T5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9" h="45">
                                  <a:moveTo>
                                    <a:pt x="39" y="45"/>
                                  </a:moveTo>
                                  <a:lnTo>
                                    <a:pt x="39" y="43"/>
                                  </a:lnTo>
                                  <a:lnTo>
                                    <a:pt x="37" y="40"/>
                                  </a:lnTo>
                                  <a:lnTo>
                                    <a:pt x="37" y="38"/>
                                  </a:lnTo>
                                  <a:lnTo>
                                    <a:pt x="35" y="36"/>
                                  </a:lnTo>
                                  <a:lnTo>
                                    <a:pt x="35" y="34"/>
                                  </a:lnTo>
                                  <a:lnTo>
                                    <a:pt x="32" y="31"/>
                                  </a:lnTo>
                                  <a:lnTo>
                                    <a:pt x="32" y="30"/>
                                  </a:lnTo>
                                  <a:lnTo>
                                    <a:pt x="30" y="27"/>
                                  </a:lnTo>
                                  <a:lnTo>
                                    <a:pt x="30" y="26"/>
                                  </a:lnTo>
                                  <a:lnTo>
                                    <a:pt x="28" y="26"/>
                                  </a:lnTo>
                                  <a:lnTo>
                                    <a:pt x="28" y="23"/>
                                  </a:lnTo>
                                  <a:lnTo>
                                    <a:pt x="26" y="22"/>
                                  </a:lnTo>
                                  <a:lnTo>
                                    <a:pt x="23" y="22"/>
                                  </a:lnTo>
                                  <a:lnTo>
                                    <a:pt x="23" y="19"/>
                                  </a:lnTo>
                                  <a:lnTo>
                                    <a:pt x="15" y="10"/>
                                  </a:lnTo>
                                  <a:lnTo>
                                    <a:pt x="13" y="10"/>
                                  </a:lnTo>
                                  <a:lnTo>
                                    <a:pt x="13" y="8"/>
                                  </a:lnTo>
                                  <a:lnTo>
                                    <a:pt x="10" y="8"/>
                                  </a:lnTo>
                                  <a:lnTo>
                                    <a:pt x="8" y="6"/>
                                  </a:lnTo>
                                  <a:lnTo>
                                    <a:pt x="8" y="4"/>
                                  </a:lnTo>
                                  <a:lnTo>
                                    <a:pt x="6" y="4"/>
                                  </a:lnTo>
                                  <a:lnTo>
                                    <a:pt x="4" y="1"/>
                                  </a:lnTo>
                                  <a:lnTo>
                                    <a:pt x="1" y="1"/>
                                  </a:lnTo>
                                  <a:lnTo>
                                    <a:pt x="1"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0" name="Freeform 387"/>
                          <wps:cNvSpPr>
                            <a:spLocks/>
                          </wps:cNvSpPr>
                          <wps:spPr bwMode="auto">
                            <a:xfrm>
                              <a:off x="5674" y="2981"/>
                              <a:ext cx="84" cy="26"/>
                            </a:xfrm>
                            <a:custGeom>
                              <a:avLst/>
                              <a:gdLst>
                                <a:gd name="T0" fmla="*/ 84 w 84"/>
                                <a:gd name="T1" fmla="*/ 26 h 26"/>
                                <a:gd name="T2" fmla="*/ 81 w 84"/>
                                <a:gd name="T3" fmla="*/ 25 h 26"/>
                                <a:gd name="T4" fmla="*/ 77 w 84"/>
                                <a:gd name="T5" fmla="*/ 25 h 26"/>
                                <a:gd name="T6" fmla="*/ 72 w 84"/>
                                <a:gd name="T7" fmla="*/ 20 h 26"/>
                                <a:gd name="T8" fmla="*/ 70 w 84"/>
                                <a:gd name="T9" fmla="*/ 20 h 26"/>
                                <a:gd name="T10" fmla="*/ 66 w 84"/>
                                <a:gd name="T11" fmla="*/ 16 h 26"/>
                                <a:gd name="T12" fmla="*/ 62 w 84"/>
                                <a:gd name="T13" fmla="*/ 16 h 26"/>
                                <a:gd name="T14" fmla="*/ 59 w 84"/>
                                <a:gd name="T15" fmla="*/ 13 h 26"/>
                                <a:gd name="T16" fmla="*/ 57 w 84"/>
                                <a:gd name="T17" fmla="*/ 13 h 26"/>
                                <a:gd name="T18" fmla="*/ 55 w 84"/>
                                <a:gd name="T19" fmla="*/ 11 h 26"/>
                                <a:gd name="T20" fmla="*/ 50 w 84"/>
                                <a:gd name="T21" fmla="*/ 11 h 26"/>
                                <a:gd name="T22" fmla="*/ 48 w 84"/>
                                <a:gd name="T23" fmla="*/ 9 h 26"/>
                                <a:gd name="T24" fmla="*/ 46 w 84"/>
                                <a:gd name="T25" fmla="*/ 9 h 26"/>
                                <a:gd name="T26" fmla="*/ 44 w 84"/>
                                <a:gd name="T27" fmla="*/ 7 h 26"/>
                                <a:gd name="T28" fmla="*/ 40 w 84"/>
                                <a:gd name="T29" fmla="*/ 7 h 26"/>
                                <a:gd name="T30" fmla="*/ 35 w 84"/>
                                <a:gd name="T31" fmla="*/ 4 h 26"/>
                                <a:gd name="T32" fmla="*/ 28 w 84"/>
                                <a:gd name="T33" fmla="*/ 4 h 26"/>
                                <a:gd name="T34" fmla="*/ 26 w 84"/>
                                <a:gd name="T35" fmla="*/ 2 h 26"/>
                                <a:gd name="T36" fmla="*/ 15 w 84"/>
                                <a:gd name="T37" fmla="*/ 2 h 26"/>
                                <a:gd name="T38" fmla="*/ 13 w 84"/>
                                <a:gd name="T39" fmla="*/ 0 h 26"/>
                                <a:gd name="T40" fmla="*/ 0 w 84"/>
                                <a:gd name="T4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26">
                                  <a:moveTo>
                                    <a:pt x="84" y="26"/>
                                  </a:moveTo>
                                  <a:lnTo>
                                    <a:pt x="81" y="25"/>
                                  </a:lnTo>
                                  <a:lnTo>
                                    <a:pt x="77" y="25"/>
                                  </a:lnTo>
                                  <a:lnTo>
                                    <a:pt x="72" y="20"/>
                                  </a:lnTo>
                                  <a:lnTo>
                                    <a:pt x="70" y="20"/>
                                  </a:lnTo>
                                  <a:lnTo>
                                    <a:pt x="66" y="16"/>
                                  </a:lnTo>
                                  <a:lnTo>
                                    <a:pt x="62" y="16"/>
                                  </a:lnTo>
                                  <a:lnTo>
                                    <a:pt x="59" y="13"/>
                                  </a:lnTo>
                                  <a:lnTo>
                                    <a:pt x="57" y="13"/>
                                  </a:lnTo>
                                  <a:lnTo>
                                    <a:pt x="55" y="11"/>
                                  </a:lnTo>
                                  <a:lnTo>
                                    <a:pt x="50" y="11"/>
                                  </a:lnTo>
                                  <a:lnTo>
                                    <a:pt x="48" y="9"/>
                                  </a:lnTo>
                                  <a:lnTo>
                                    <a:pt x="46" y="9"/>
                                  </a:lnTo>
                                  <a:lnTo>
                                    <a:pt x="44" y="7"/>
                                  </a:lnTo>
                                  <a:lnTo>
                                    <a:pt x="40" y="7"/>
                                  </a:lnTo>
                                  <a:lnTo>
                                    <a:pt x="35" y="4"/>
                                  </a:lnTo>
                                  <a:lnTo>
                                    <a:pt x="28" y="4"/>
                                  </a:lnTo>
                                  <a:lnTo>
                                    <a:pt x="26" y="2"/>
                                  </a:lnTo>
                                  <a:lnTo>
                                    <a:pt x="15" y="2"/>
                                  </a:lnTo>
                                  <a:lnTo>
                                    <a:pt x="1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1" name="Freeform 388"/>
                          <wps:cNvSpPr>
                            <a:spLocks/>
                          </wps:cNvSpPr>
                          <wps:spPr bwMode="auto">
                            <a:xfrm>
                              <a:off x="5580" y="2979"/>
                              <a:ext cx="94" cy="4"/>
                            </a:xfrm>
                            <a:custGeom>
                              <a:avLst/>
                              <a:gdLst>
                                <a:gd name="T0" fmla="*/ 94 w 94"/>
                                <a:gd name="T1" fmla="*/ 2 h 4"/>
                                <a:gd name="T2" fmla="*/ 76 w 94"/>
                                <a:gd name="T3" fmla="*/ 2 h 4"/>
                                <a:gd name="T4" fmla="*/ 74 w 94"/>
                                <a:gd name="T5" fmla="*/ 0 h 4"/>
                                <a:gd name="T6" fmla="*/ 45 w 94"/>
                                <a:gd name="T7" fmla="*/ 0 h 4"/>
                                <a:gd name="T8" fmla="*/ 43 w 94"/>
                                <a:gd name="T9" fmla="*/ 2 h 4"/>
                                <a:gd name="T10" fmla="*/ 16 w 94"/>
                                <a:gd name="T11" fmla="*/ 2 h 4"/>
                                <a:gd name="T12" fmla="*/ 13 w 94"/>
                                <a:gd name="T13" fmla="*/ 4 h 4"/>
                                <a:gd name="T14" fmla="*/ 0 w 94"/>
                                <a:gd name="T15" fmla="*/ 4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4">
                                  <a:moveTo>
                                    <a:pt x="94" y="2"/>
                                  </a:moveTo>
                                  <a:lnTo>
                                    <a:pt x="76" y="2"/>
                                  </a:lnTo>
                                  <a:lnTo>
                                    <a:pt x="74" y="0"/>
                                  </a:lnTo>
                                  <a:lnTo>
                                    <a:pt x="45" y="0"/>
                                  </a:lnTo>
                                  <a:lnTo>
                                    <a:pt x="43" y="2"/>
                                  </a:lnTo>
                                  <a:lnTo>
                                    <a:pt x="16" y="2"/>
                                  </a:lnTo>
                                  <a:lnTo>
                                    <a:pt x="13" y="4"/>
                                  </a:lnTo>
                                  <a:lnTo>
                                    <a:pt x="0" y="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2" name="Freeform 389"/>
                          <wps:cNvSpPr>
                            <a:spLocks/>
                          </wps:cNvSpPr>
                          <wps:spPr bwMode="auto">
                            <a:xfrm>
                              <a:off x="5465" y="2985"/>
                              <a:ext cx="115" cy="34"/>
                            </a:xfrm>
                            <a:custGeom>
                              <a:avLst/>
                              <a:gdLst>
                                <a:gd name="T0" fmla="*/ 115 w 115"/>
                                <a:gd name="T1" fmla="*/ 0 h 34"/>
                                <a:gd name="T2" fmla="*/ 106 w 115"/>
                                <a:gd name="T3" fmla="*/ 3 h 34"/>
                                <a:gd name="T4" fmla="*/ 100 w 115"/>
                                <a:gd name="T5" fmla="*/ 3 h 34"/>
                                <a:gd name="T6" fmla="*/ 93 w 115"/>
                                <a:gd name="T7" fmla="*/ 5 h 34"/>
                                <a:gd name="T8" fmla="*/ 82 w 115"/>
                                <a:gd name="T9" fmla="*/ 5 h 34"/>
                                <a:gd name="T10" fmla="*/ 78 w 115"/>
                                <a:gd name="T11" fmla="*/ 7 h 34"/>
                                <a:gd name="T12" fmla="*/ 62 w 115"/>
                                <a:gd name="T13" fmla="*/ 7 h 34"/>
                                <a:gd name="T14" fmla="*/ 60 w 115"/>
                                <a:gd name="T15" fmla="*/ 9 h 34"/>
                                <a:gd name="T16" fmla="*/ 53 w 115"/>
                                <a:gd name="T17" fmla="*/ 9 h 34"/>
                                <a:gd name="T18" fmla="*/ 53 w 115"/>
                                <a:gd name="T19" fmla="*/ 12 h 34"/>
                                <a:gd name="T20" fmla="*/ 49 w 115"/>
                                <a:gd name="T21" fmla="*/ 12 h 34"/>
                                <a:gd name="T22" fmla="*/ 47 w 115"/>
                                <a:gd name="T23" fmla="*/ 14 h 34"/>
                                <a:gd name="T24" fmla="*/ 44 w 115"/>
                                <a:gd name="T25" fmla="*/ 14 h 34"/>
                                <a:gd name="T26" fmla="*/ 42 w 115"/>
                                <a:gd name="T27" fmla="*/ 16 h 34"/>
                                <a:gd name="T28" fmla="*/ 38 w 115"/>
                                <a:gd name="T29" fmla="*/ 18 h 34"/>
                                <a:gd name="T30" fmla="*/ 35 w 115"/>
                                <a:gd name="T31" fmla="*/ 18 h 34"/>
                                <a:gd name="T32" fmla="*/ 31 w 115"/>
                                <a:gd name="T33" fmla="*/ 21 h 34"/>
                                <a:gd name="T34" fmla="*/ 27 w 115"/>
                                <a:gd name="T35" fmla="*/ 22 h 34"/>
                                <a:gd name="T36" fmla="*/ 20 w 115"/>
                                <a:gd name="T37" fmla="*/ 25 h 34"/>
                                <a:gd name="T38" fmla="*/ 16 w 115"/>
                                <a:gd name="T39" fmla="*/ 27 h 34"/>
                                <a:gd name="T40" fmla="*/ 7 w 115"/>
                                <a:gd name="T41" fmla="*/ 31 h 34"/>
                                <a:gd name="T42" fmla="*/ 0 w 115"/>
                                <a:gd name="T4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5" h="34">
                                  <a:moveTo>
                                    <a:pt x="115" y="0"/>
                                  </a:moveTo>
                                  <a:lnTo>
                                    <a:pt x="106" y="3"/>
                                  </a:lnTo>
                                  <a:lnTo>
                                    <a:pt x="100" y="3"/>
                                  </a:lnTo>
                                  <a:lnTo>
                                    <a:pt x="93" y="5"/>
                                  </a:lnTo>
                                  <a:lnTo>
                                    <a:pt x="82" y="5"/>
                                  </a:lnTo>
                                  <a:lnTo>
                                    <a:pt x="78" y="7"/>
                                  </a:lnTo>
                                  <a:lnTo>
                                    <a:pt x="62" y="7"/>
                                  </a:lnTo>
                                  <a:lnTo>
                                    <a:pt x="60" y="9"/>
                                  </a:lnTo>
                                  <a:lnTo>
                                    <a:pt x="53" y="9"/>
                                  </a:lnTo>
                                  <a:lnTo>
                                    <a:pt x="53" y="12"/>
                                  </a:lnTo>
                                  <a:lnTo>
                                    <a:pt x="49" y="12"/>
                                  </a:lnTo>
                                  <a:lnTo>
                                    <a:pt x="47" y="14"/>
                                  </a:lnTo>
                                  <a:lnTo>
                                    <a:pt x="44" y="14"/>
                                  </a:lnTo>
                                  <a:lnTo>
                                    <a:pt x="42" y="16"/>
                                  </a:lnTo>
                                  <a:lnTo>
                                    <a:pt x="38" y="18"/>
                                  </a:lnTo>
                                  <a:lnTo>
                                    <a:pt x="35" y="18"/>
                                  </a:lnTo>
                                  <a:lnTo>
                                    <a:pt x="31" y="21"/>
                                  </a:lnTo>
                                  <a:lnTo>
                                    <a:pt x="27" y="22"/>
                                  </a:lnTo>
                                  <a:lnTo>
                                    <a:pt x="20" y="25"/>
                                  </a:lnTo>
                                  <a:lnTo>
                                    <a:pt x="16" y="27"/>
                                  </a:lnTo>
                                  <a:lnTo>
                                    <a:pt x="7" y="31"/>
                                  </a:lnTo>
                                  <a:lnTo>
                                    <a:pt x="0" y="3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3" name="Freeform 390"/>
                          <wps:cNvSpPr>
                            <a:spLocks/>
                          </wps:cNvSpPr>
                          <wps:spPr bwMode="auto">
                            <a:xfrm>
                              <a:off x="5362" y="3019"/>
                              <a:ext cx="103" cy="56"/>
                            </a:xfrm>
                            <a:custGeom>
                              <a:avLst/>
                              <a:gdLst>
                                <a:gd name="T0" fmla="*/ 103 w 103"/>
                                <a:gd name="T1" fmla="*/ 0 h 56"/>
                                <a:gd name="T2" fmla="*/ 99 w 103"/>
                                <a:gd name="T3" fmla="*/ 2 h 56"/>
                                <a:gd name="T4" fmla="*/ 97 w 103"/>
                                <a:gd name="T5" fmla="*/ 2 h 56"/>
                                <a:gd name="T6" fmla="*/ 93 w 103"/>
                                <a:gd name="T7" fmla="*/ 4 h 56"/>
                                <a:gd name="T8" fmla="*/ 90 w 103"/>
                                <a:gd name="T9" fmla="*/ 6 h 56"/>
                                <a:gd name="T10" fmla="*/ 85 w 103"/>
                                <a:gd name="T11" fmla="*/ 6 h 56"/>
                                <a:gd name="T12" fmla="*/ 84 w 103"/>
                                <a:gd name="T13" fmla="*/ 9 h 56"/>
                                <a:gd name="T14" fmla="*/ 79 w 103"/>
                                <a:gd name="T15" fmla="*/ 10 h 56"/>
                                <a:gd name="T16" fmla="*/ 77 w 103"/>
                                <a:gd name="T17" fmla="*/ 10 h 56"/>
                                <a:gd name="T18" fmla="*/ 72 w 103"/>
                                <a:gd name="T19" fmla="*/ 13 h 56"/>
                                <a:gd name="T20" fmla="*/ 71 w 103"/>
                                <a:gd name="T21" fmla="*/ 14 h 56"/>
                                <a:gd name="T22" fmla="*/ 66 w 103"/>
                                <a:gd name="T23" fmla="*/ 17 h 56"/>
                                <a:gd name="T24" fmla="*/ 63 w 103"/>
                                <a:gd name="T25" fmla="*/ 17 h 56"/>
                                <a:gd name="T26" fmla="*/ 59 w 103"/>
                                <a:gd name="T27" fmla="*/ 18 h 56"/>
                                <a:gd name="T28" fmla="*/ 57 w 103"/>
                                <a:gd name="T29" fmla="*/ 21 h 56"/>
                                <a:gd name="T30" fmla="*/ 53 w 103"/>
                                <a:gd name="T31" fmla="*/ 23 h 56"/>
                                <a:gd name="T32" fmla="*/ 50 w 103"/>
                                <a:gd name="T33" fmla="*/ 23 h 56"/>
                                <a:gd name="T34" fmla="*/ 46 w 103"/>
                                <a:gd name="T35" fmla="*/ 25 h 56"/>
                                <a:gd name="T36" fmla="*/ 44 w 103"/>
                                <a:gd name="T37" fmla="*/ 27 h 56"/>
                                <a:gd name="T38" fmla="*/ 40 w 103"/>
                                <a:gd name="T39" fmla="*/ 30 h 56"/>
                                <a:gd name="T40" fmla="*/ 35 w 103"/>
                                <a:gd name="T41" fmla="*/ 34 h 56"/>
                                <a:gd name="T42" fmla="*/ 31 w 103"/>
                                <a:gd name="T43" fmla="*/ 36 h 56"/>
                                <a:gd name="T44" fmla="*/ 28 w 103"/>
                                <a:gd name="T45" fmla="*/ 36 h 56"/>
                                <a:gd name="T46" fmla="*/ 24 w 103"/>
                                <a:gd name="T47" fmla="*/ 39 h 56"/>
                                <a:gd name="T48" fmla="*/ 22 w 103"/>
                                <a:gd name="T49" fmla="*/ 41 h 56"/>
                                <a:gd name="T50" fmla="*/ 18 w 103"/>
                                <a:gd name="T51" fmla="*/ 43 h 56"/>
                                <a:gd name="T52" fmla="*/ 13 w 103"/>
                                <a:gd name="T53" fmla="*/ 48 h 56"/>
                                <a:gd name="T54" fmla="*/ 9 w 103"/>
                                <a:gd name="T55" fmla="*/ 49 h 56"/>
                                <a:gd name="T56" fmla="*/ 6 w 103"/>
                                <a:gd name="T57" fmla="*/ 52 h 56"/>
                                <a:gd name="T58" fmla="*/ 2 w 103"/>
                                <a:gd name="T59" fmla="*/ 54 h 56"/>
                                <a:gd name="T60" fmla="*/ 0 w 103"/>
                                <a:gd name="T61"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3" h="56">
                                  <a:moveTo>
                                    <a:pt x="103" y="0"/>
                                  </a:moveTo>
                                  <a:lnTo>
                                    <a:pt x="99" y="2"/>
                                  </a:lnTo>
                                  <a:lnTo>
                                    <a:pt x="97" y="2"/>
                                  </a:lnTo>
                                  <a:lnTo>
                                    <a:pt x="93" y="4"/>
                                  </a:lnTo>
                                  <a:lnTo>
                                    <a:pt x="90" y="6"/>
                                  </a:lnTo>
                                  <a:lnTo>
                                    <a:pt x="85" y="6"/>
                                  </a:lnTo>
                                  <a:lnTo>
                                    <a:pt x="84" y="9"/>
                                  </a:lnTo>
                                  <a:lnTo>
                                    <a:pt x="79" y="10"/>
                                  </a:lnTo>
                                  <a:lnTo>
                                    <a:pt x="77" y="10"/>
                                  </a:lnTo>
                                  <a:lnTo>
                                    <a:pt x="72" y="13"/>
                                  </a:lnTo>
                                  <a:lnTo>
                                    <a:pt x="71" y="14"/>
                                  </a:lnTo>
                                  <a:lnTo>
                                    <a:pt x="66" y="17"/>
                                  </a:lnTo>
                                  <a:lnTo>
                                    <a:pt x="63" y="17"/>
                                  </a:lnTo>
                                  <a:lnTo>
                                    <a:pt x="59" y="18"/>
                                  </a:lnTo>
                                  <a:lnTo>
                                    <a:pt x="57" y="21"/>
                                  </a:lnTo>
                                  <a:lnTo>
                                    <a:pt x="53" y="23"/>
                                  </a:lnTo>
                                  <a:lnTo>
                                    <a:pt x="50" y="23"/>
                                  </a:lnTo>
                                  <a:lnTo>
                                    <a:pt x="46" y="25"/>
                                  </a:lnTo>
                                  <a:lnTo>
                                    <a:pt x="44" y="27"/>
                                  </a:lnTo>
                                  <a:lnTo>
                                    <a:pt x="40" y="30"/>
                                  </a:lnTo>
                                  <a:lnTo>
                                    <a:pt x="35" y="34"/>
                                  </a:lnTo>
                                  <a:lnTo>
                                    <a:pt x="31" y="36"/>
                                  </a:lnTo>
                                  <a:lnTo>
                                    <a:pt x="28" y="36"/>
                                  </a:lnTo>
                                  <a:lnTo>
                                    <a:pt x="24" y="39"/>
                                  </a:lnTo>
                                  <a:lnTo>
                                    <a:pt x="22" y="41"/>
                                  </a:lnTo>
                                  <a:lnTo>
                                    <a:pt x="18" y="43"/>
                                  </a:lnTo>
                                  <a:lnTo>
                                    <a:pt x="13" y="48"/>
                                  </a:lnTo>
                                  <a:lnTo>
                                    <a:pt x="9" y="49"/>
                                  </a:lnTo>
                                  <a:lnTo>
                                    <a:pt x="6" y="52"/>
                                  </a:lnTo>
                                  <a:lnTo>
                                    <a:pt x="2" y="54"/>
                                  </a:lnTo>
                                  <a:lnTo>
                                    <a:pt x="0" y="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4" name="Freeform 391"/>
                          <wps:cNvSpPr>
                            <a:spLocks/>
                          </wps:cNvSpPr>
                          <wps:spPr bwMode="auto">
                            <a:xfrm>
                              <a:off x="5292" y="3073"/>
                              <a:ext cx="70" cy="66"/>
                            </a:xfrm>
                            <a:custGeom>
                              <a:avLst/>
                              <a:gdLst>
                                <a:gd name="T0" fmla="*/ 70 w 70"/>
                                <a:gd name="T1" fmla="*/ 0 h 66"/>
                                <a:gd name="T2" fmla="*/ 66 w 70"/>
                                <a:gd name="T3" fmla="*/ 4 h 66"/>
                                <a:gd name="T4" fmla="*/ 63 w 70"/>
                                <a:gd name="T5" fmla="*/ 4 h 66"/>
                                <a:gd name="T6" fmla="*/ 61 w 70"/>
                                <a:gd name="T7" fmla="*/ 7 h 66"/>
                                <a:gd name="T8" fmla="*/ 57 w 70"/>
                                <a:gd name="T9" fmla="*/ 9 h 66"/>
                                <a:gd name="T10" fmla="*/ 52 w 70"/>
                                <a:gd name="T11" fmla="*/ 13 h 66"/>
                                <a:gd name="T12" fmla="*/ 50 w 70"/>
                                <a:gd name="T13" fmla="*/ 13 h 66"/>
                                <a:gd name="T14" fmla="*/ 35 w 70"/>
                                <a:gd name="T15" fmla="*/ 29 h 66"/>
                                <a:gd name="T16" fmla="*/ 32 w 70"/>
                                <a:gd name="T17" fmla="*/ 29 h 66"/>
                                <a:gd name="T18" fmla="*/ 10 w 70"/>
                                <a:gd name="T19" fmla="*/ 51 h 66"/>
                                <a:gd name="T20" fmla="*/ 8 w 70"/>
                                <a:gd name="T21" fmla="*/ 55 h 66"/>
                                <a:gd name="T22" fmla="*/ 6 w 70"/>
                                <a:gd name="T23" fmla="*/ 57 h 66"/>
                                <a:gd name="T24" fmla="*/ 6 w 70"/>
                                <a:gd name="T25" fmla="*/ 60 h 66"/>
                                <a:gd name="T26" fmla="*/ 0 w 70"/>
                                <a:gd name="T2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66">
                                  <a:moveTo>
                                    <a:pt x="70" y="0"/>
                                  </a:moveTo>
                                  <a:lnTo>
                                    <a:pt x="66" y="4"/>
                                  </a:lnTo>
                                  <a:lnTo>
                                    <a:pt x="63" y="4"/>
                                  </a:lnTo>
                                  <a:lnTo>
                                    <a:pt x="61" y="7"/>
                                  </a:lnTo>
                                  <a:lnTo>
                                    <a:pt x="57" y="9"/>
                                  </a:lnTo>
                                  <a:lnTo>
                                    <a:pt x="52" y="13"/>
                                  </a:lnTo>
                                  <a:lnTo>
                                    <a:pt x="50" y="13"/>
                                  </a:lnTo>
                                  <a:lnTo>
                                    <a:pt x="35" y="29"/>
                                  </a:lnTo>
                                  <a:lnTo>
                                    <a:pt x="32" y="29"/>
                                  </a:lnTo>
                                  <a:lnTo>
                                    <a:pt x="10" y="51"/>
                                  </a:lnTo>
                                  <a:lnTo>
                                    <a:pt x="8" y="55"/>
                                  </a:lnTo>
                                  <a:lnTo>
                                    <a:pt x="6" y="57"/>
                                  </a:lnTo>
                                  <a:lnTo>
                                    <a:pt x="6" y="60"/>
                                  </a:lnTo>
                                  <a:lnTo>
                                    <a:pt x="0" y="6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5" name="Freeform 392"/>
                          <wps:cNvSpPr>
                            <a:spLocks/>
                          </wps:cNvSpPr>
                          <wps:spPr bwMode="auto">
                            <a:xfrm>
                              <a:off x="5252" y="3139"/>
                              <a:ext cx="40" cy="80"/>
                            </a:xfrm>
                            <a:custGeom>
                              <a:avLst/>
                              <a:gdLst>
                                <a:gd name="T0" fmla="*/ 40 w 40"/>
                                <a:gd name="T1" fmla="*/ 0 h 80"/>
                                <a:gd name="T2" fmla="*/ 37 w 40"/>
                                <a:gd name="T3" fmla="*/ 3 h 80"/>
                                <a:gd name="T4" fmla="*/ 37 w 40"/>
                                <a:gd name="T5" fmla="*/ 4 h 80"/>
                                <a:gd name="T6" fmla="*/ 31 w 40"/>
                                <a:gd name="T7" fmla="*/ 12 h 80"/>
                                <a:gd name="T8" fmla="*/ 31 w 40"/>
                                <a:gd name="T9" fmla="*/ 13 h 80"/>
                                <a:gd name="T10" fmla="*/ 26 w 40"/>
                                <a:gd name="T11" fmla="*/ 18 h 80"/>
                                <a:gd name="T12" fmla="*/ 26 w 40"/>
                                <a:gd name="T13" fmla="*/ 22 h 80"/>
                                <a:gd name="T14" fmla="*/ 22 w 40"/>
                                <a:gd name="T15" fmla="*/ 27 h 80"/>
                                <a:gd name="T16" fmla="*/ 22 w 40"/>
                                <a:gd name="T17" fmla="*/ 29 h 80"/>
                                <a:gd name="T18" fmla="*/ 18 w 40"/>
                                <a:gd name="T19" fmla="*/ 34 h 80"/>
                                <a:gd name="T20" fmla="*/ 18 w 40"/>
                                <a:gd name="T21" fmla="*/ 35 h 80"/>
                                <a:gd name="T22" fmla="*/ 15 w 40"/>
                                <a:gd name="T23" fmla="*/ 38 h 80"/>
                                <a:gd name="T24" fmla="*/ 15 w 40"/>
                                <a:gd name="T25" fmla="*/ 40 h 80"/>
                                <a:gd name="T26" fmla="*/ 13 w 40"/>
                                <a:gd name="T27" fmla="*/ 44 h 80"/>
                                <a:gd name="T28" fmla="*/ 10 w 40"/>
                                <a:gd name="T29" fmla="*/ 47 h 80"/>
                                <a:gd name="T30" fmla="*/ 10 w 40"/>
                                <a:gd name="T31" fmla="*/ 49 h 80"/>
                                <a:gd name="T32" fmla="*/ 9 w 40"/>
                                <a:gd name="T33" fmla="*/ 51 h 80"/>
                                <a:gd name="T34" fmla="*/ 9 w 40"/>
                                <a:gd name="T35" fmla="*/ 53 h 80"/>
                                <a:gd name="T36" fmla="*/ 6 w 40"/>
                                <a:gd name="T37" fmla="*/ 56 h 80"/>
                                <a:gd name="T38" fmla="*/ 6 w 40"/>
                                <a:gd name="T39" fmla="*/ 62 h 80"/>
                                <a:gd name="T40" fmla="*/ 4 w 40"/>
                                <a:gd name="T41" fmla="*/ 65 h 80"/>
                                <a:gd name="T42" fmla="*/ 4 w 40"/>
                                <a:gd name="T43" fmla="*/ 66 h 80"/>
                                <a:gd name="T44" fmla="*/ 2 w 40"/>
                                <a:gd name="T45" fmla="*/ 69 h 80"/>
                                <a:gd name="T46" fmla="*/ 2 w 40"/>
                                <a:gd name="T47" fmla="*/ 75 h 80"/>
                                <a:gd name="T48" fmla="*/ 0 w 40"/>
                                <a:gd name="T49" fmla="*/ 78 h 80"/>
                                <a:gd name="T50" fmla="*/ 0 w 40"/>
                                <a:gd name="T51"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 h="80">
                                  <a:moveTo>
                                    <a:pt x="40" y="0"/>
                                  </a:moveTo>
                                  <a:lnTo>
                                    <a:pt x="37" y="3"/>
                                  </a:lnTo>
                                  <a:lnTo>
                                    <a:pt x="37" y="4"/>
                                  </a:lnTo>
                                  <a:lnTo>
                                    <a:pt x="31" y="12"/>
                                  </a:lnTo>
                                  <a:lnTo>
                                    <a:pt x="31" y="13"/>
                                  </a:lnTo>
                                  <a:lnTo>
                                    <a:pt x="26" y="18"/>
                                  </a:lnTo>
                                  <a:lnTo>
                                    <a:pt x="26" y="22"/>
                                  </a:lnTo>
                                  <a:lnTo>
                                    <a:pt x="22" y="27"/>
                                  </a:lnTo>
                                  <a:lnTo>
                                    <a:pt x="22" y="29"/>
                                  </a:lnTo>
                                  <a:lnTo>
                                    <a:pt x="18" y="34"/>
                                  </a:lnTo>
                                  <a:lnTo>
                                    <a:pt x="18" y="35"/>
                                  </a:lnTo>
                                  <a:lnTo>
                                    <a:pt x="15" y="38"/>
                                  </a:lnTo>
                                  <a:lnTo>
                                    <a:pt x="15" y="40"/>
                                  </a:lnTo>
                                  <a:lnTo>
                                    <a:pt x="13" y="44"/>
                                  </a:lnTo>
                                  <a:lnTo>
                                    <a:pt x="10" y="47"/>
                                  </a:lnTo>
                                  <a:lnTo>
                                    <a:pt x="10" y="49"/>
                                  </a:lnTo>
                                  <a:lnTo>
                                    <a:pt x="9" y="51"/>
                                  </a:lnTo>
                                  <a:lnTo>
                                    <a:pt x="9" y="53"/>
                                  </a:lnTo>
                                  <a:lnTo>
                                    <a:pt x="6" y="56"/>
                                  </a:lnTo>
                                  <a:lnTo>
                                    <a:pt x="6" y="62"/>
                                  </a:lnTo>
                                  <a:lnTo>
                                    <a:pt x="4" y="65"/>
                                  </a:lnTo>
                                  <a:lnTo>
                                    <a:pt x="4" y="66"/>
                                  </a:lnTo>
                                  <a:lnTo>
                                    <a:pt x="2" y="69"/>
                                  </a:lnTo>
                                  <a:lnTo>
                                    <a:pt x="2" y="75"/>
                                  </a:lnTo>
                                  <a:lnTo>
                                    <a:pt x="0" y="78"/>
                                  </a:lnTo>
                                  <a:lnTo>
                                    <a:pt x="0" y="8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6" name="Freeform 393"/>
                          <wps:cNvSpPr>
                            <a:spLocks/>
                          </wps:cNvSpPr>
                          <wps:spPr bwMode="auto">
                            <a:xfrm>
                              <a:off x="5247" y="3219"/>
                              <a:ext cx="7" cy="56"/>
                            </a:xfrm>
                            <a:custGeom>
                              <a:avLst/>
                              <a:gdLst>
                                <a:gd name="T0" fmla="*/ 2 w 7"/>
                                <a:gd name="T1" fmla="*/ 0 h 56"/>
                                <a:gd name="T2" fmla="*/ 2 w 7"/>
                                <a:gd name="T3" fmla="*/ 4 h 56"/>
                                <a:gd name="T4" fmla="*/ 0 w 7"/>
                                <a:gd name="T5" fmla="*/ 4 h 56"/>
                                <a:gd name="T6" fmla="*/ 0 w 7"/>
                                <a:gd name="T7" fmla="*/ 35 h 56"/>
                                <a:gd name="T8" fmla="*/ 2 w 7"/>
                                <a:gd name="T9" fmla="*/ 38 h 56"/>
                                <a:gd name="T10" fmla="*/ 2 w 7"/>
                                <a:gd name="T11" fmla="*/ 46 h 56"/>
                                <a:gd name="T12" fmla="*/ 5 w 7"/>
                                <a:gd name="T13" fmla="*/ 48 h 56"/>
                                <a:gd name="T14" fmla="*/ 5 w 7"/>
                                <a:gd name="T15" fmla="*/ 52 h 56"/>
                                <a:gd name="T16" fmla="*/ 7 w 7"/>
                                <a:gd name="T17" fmla="*/ 54 h 56"/>
                                <a:gd name="T18" fmla="*/ 7 w 7"/>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56">
                                  <a:moveTo>
                                    <a:pt x="2" y="0"/>
                                  </a:moveTo>
                                  <a:lnTo>
                                    <a:pt x="2" y="4"/>
                                  </a:lnTo>
                                  <a:lnTo>
                                    <a:pt x="0" y="4"/>
                                  </a:lnTo>
                                  <a:lnTo>
                                    <a:pt x="0" y="35"/>
                                  </a:lnTo>
                                  <a:lnTo>
                                    <a:pt x="2" y="38"/>
                                  </a:lnTo>
                                  <a:lnTo>
                                    <a:pt x="2" y="46"/>
                                  </a:lnTo>
                                  <a:lnTo>
                                    <a:pt x="5" y="48"/>
                                  </a:lnTo>
                                  <a:lnTo>
                                    <a:pt x="5" y="52"/>
                                  </a:lnTo>
                                  <a:lnTo>
                                    <a:pt x="7" y="54"/>
                                  </a:lnTo>
                                  <a:lnTo>
                                    <a:pt x="7" y="5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7" name="Freeform 394"/>
                          <wps:cNvSpPr>
                            <a:spLocks/>
                          </wps:cNvSpPr>
                          <wps:spPr bwMode="auto">
                            <a:xfrm>
                              <a:off x="5254" y="3275"/>
                              <a:ext cx="39" cy="44"/>
                            </a:xfrm>
                            <a:custGeom>
                              <a:avLst/>
                              <a:gdLst>
                                <a:gd name="T0" fmla="*/ 0 w 39"/>
                                <a:gd name="T1" fmla="*/ 0 h 44"/>
                                <a:gd name="T2" fmla="*/ 0 w 39"/>
                                <a:gd name="T3" fmla="*/ 3 h 44"/>
                                <a:gd name="T4" fmla="*/ 4 w 39"/>
                                <a:gd name="T5" fmla="*/ 7 h 44"/>
                                <a:gd name="T6" fmla="*/ 4 w 39"/>
                                <a:gd name="T7" fmla="*/ 12 h 44"/>
                                <a:gd name="T8" fmla="*/ 7 w 39"/>
                                <a:gd name="T9" fmla="*/ 12 h 44"/>
                                <a:gd name="T10" fmla="*/ 7 w 39"/>
                                <a:gd name="T11" fmla="*/ 13 h 44"/>
                                <a:gd name="T12" fmla="*/ 8 w 39"/>
                                <a:gd name="T13" fmla="*/ 16 h 44"/>
                                <a:gd name="T14" fmla="*/ 8 w 39"/>
                                <a:gd name="T15" fmla="*/ 18 h 44"/>
                                <a:gd name="T16" fmla="*/ 11 w 39"/>
                                <a:gd name="T17" fmla="*/ 18 h 44"/>
                                <a:gd name="T18" fmla="*/ 11 w 39"/>
                                <a:gd name="T19" fmla="*/ 21 h 44"/>
                                <a:gd name="T20" fmla="*/ 16 w 39"/>
                                <a:gd name="T21" fmla="*/ 25 h 44"/>
                                <a:gd name="T22" fmla="*/ 16 w 39"/>
                                <a:gd name="T23" fmla="*/ 27 h 44"/>
                                <a:gd name="T24" fmla="*/ 17 w 39"/>
                                <a:gd name="T25" fmla="*/ 27 h 44"/>
                                <a:gd name="T26" fmla="*/ 24 w 39"/>
                                <a:gd name="T27" fmla="*/ 34 h 44"/>
                                <a:gd name="T28" fmla="*/ 26 w 39"/>
                                <a:gd name="T29" fmla="*/ 34 h 44"/>
                                <a:gd name="T30" fmla="*/ 26 w 39"/>
                                <a:gd name="T31" fmla="*/ 36 h 44"/>
                                <a:gd name="T32" fmla="*/ 29 w 39"/>
                                <a:gd name="T33" fmla="*/ 38 h 44"/>
                                <a:gd name="T34" fmla="*/ 31 w 39"/>
                                <a:gd name="T35" fmla="*/ 38 h 44"/>
                                <a:gd name="T36" fmla="*/ 31 w 39"/>
                                <a:gd name="T37" fmla="*/ 40 h 44"/>
                                <a:gd name="T38" fmla="*/ 33 w 39"/>
                                <a:gd name="T39" fmla="*/ 40 h 44"/>
                                <a:gd name="T40" fmla="*/ 35 w 39"/>
                                <a:gd name="T41" fmla="*/ 43 h 44"/>
                                <a:gd name="T42" fmla="*/ 38 w 39"/>
                                <a:gd name="T43" fmla="*/ 43 h 44"/>
                                <a:gd name="T44" fmla="*/ 38 w 39"/>
                                <a:gd name="T45" fmla="*/ 44 h 44"/>
                                <a:gd name="T46" fmla="*/ 39 w 39"/>
                                <a:gd name="T4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 h="44">
                                  <a:moveTo>
                                    <a:pt x="0" y="0"/>
                                  </a:moveTo>
                                  <a:lnTo>
                                    <a:pt x="0" y="3"/>
                                  </a:lnTo>
                                  <a:lnTo>
                                    <a:pt x="4" y="7"/>
                                  </a:lnTo>
                                  <a:lnTo>
                                    <a:pt x="4" y="12"/>
                                  </a:lnTo>
                                  <a:lnTo>
                                    <a:pt x="7" y="12"/>
                                  </a:lnTo>
                                  <a:lnTo>
                                    <a:pt x="7" y="13"/>
                                  </a:lnTo>
                                  <a:lnTo>
                                    <a:pt x="8" y="16"/>
                                  </a:lnTo>
                                  <a:lnTo>
                                    <a:pt x="8" y="18"/>
                                  </a:lnTo>
                                  <a:lnTo>
                                    <a:pt x="11" y="18"/>
                                  </a:lnTo>
                                  <a:lnTo>
                                    <a:pt x="11" y="21"/>
                                  </a:lnTo>
                                  <a:lnTo>
                                    <a:pt x="16" y="25"/>
                                  </a:lnTo>
                                  <a:lnTo>
                                    <a:pt x="16" y="27"/>
                                  </a:lnTo>
                                  <a:lnTo>
                                    <a:pt x="17" y="27"/>
                                  </a:lnTo>
                                  <a:lnTo>
                                    <a:pt x="24" y="34"/>
                                  </a:lnTo>
                                  <a:lnTo>
                                    <a:pt x="26" y="34"/>
                                  </a:lnTo>
                                  <a:lnTo>
                                    <a:pt x="26" y="36"/>
                                  </a:lnTo>
                                  <a:lnTo>
                                    <a:pt x="29" y="38"/>
                                  </a:lnTo>
                                  <a:lnTo>
                                    <a:pt x="31" y="38"/>
                                  </a:lnTo>
                                  <a:lnTo>
                                    <a:pt x="31" y="40"/>
                                  </a:lnTo>
                                  <a:lnTo>
                                    <a:pt x="33" y="40"/>
                                  </a:lnTo>
                                  <a:lnTo>
                                    <a:pt x="35" y="43"/>
                                  </a:lnTo>
                                  <a:lnTo>
                                    <a:pt x="38" y="43"/>
                                  </a:lnTo>
                                  <a:lnTo>
                                    <a:pt x="38" y="44"/>
                                  </a:lnTo>
                                  <a:lnTo>
                                    <a:pt x="39" y="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 name="Freeform 395"/>
                          <wps:cNvSpPr>
                            <a:spLocks/>
                          </wps:cNvSpPr>
                          <wps:spPr bwMode="auto">
                            <a:xfrm>
                              <a:off x="5293" y="3318"/>
                              <a:ext cx="84" cy="26"/>
                            </a:xfrm>
                            <a:custGeom>
                              <a:avLst/>
                              <a:gdLst>
                                <a:gd name="T0" fmla="*/ 0 w 84"/>
                                <a:gd name="T1" fmla="*/ 0 h 26"/>
                                <a:gd name="T2" fmla="*/ 3 w 84"/>
                                <a:gd name="T3" fmla="*/ 1 h 26"/>
                                <a:gd name="T4" fmla="*/ 7 w 84"/>
                                <a:gd name="T5" fmla="*/ 1 h 26"/>
                                <a:gd name="T6" fmla="*/ 12 w 84"/>
                                <a:gd name="T7" fmla="*/ 6 h 26"/>
                                <a:gd name="T8" fmla="*/ 14 w 84"/>
                                <a:gd name="T9" fmla="*/ 6 h 26"/>
                                <a:gd name="T10" fmla="*/ 18 w 84"/>
                                <a:gd name="T11" fmla="*/ 10 h 26"/>
                                <a:gd name="T12" fmla="*/ 22 w 84"/>
                                <a:gd name="T13" fmla="*/ 10 h 26"/>
                                <a:gd name="T14" fmla="*/ 25 w 84"/>
                                <a:gd name="T15" fmla="*/ 13 h 26"/>
                                <a:gd name="T16" fmla="*/ 27 w 84"/>
                                <a:gd name="T17" fmla="*/ 13 h 26"/>
                                <a:gd name="T18" fmla="*/ 29 w 84"/>
                                <a:gd name="T19" fmla="*/ 15 h 26"/>
                                <a:gd name="T20" fmla="*/ 34 w 84"/>
                                <a:gd name="T21" fmla="*/ 15 h 26"/>
                                <a:gd name="T22" fmla="*/ 36 w 84"/>
                                <a:gd name="T23" fmla="*/ 17 h 26"/>
                                <a:gd name="T24" fmla="*/ 38 w 84"/>
                                <a:gd name="T25" fmla="*/ 17 h 26"/>
                                <a:gd name="T26" fmla="*/ 40 w 84"/>
                                <a:gd name="T27" fmla="*/ 19 h 26"/>
                                <a:gd name="T28" fmla="*/ 44 w 84"/>
                                <a:gd name="T29" fmla="*/ 19 h 26"/>
                                <a:gd name="T30" fmla="*/ 49 w 84"/>
                                <a:gd name="T31" fmla="*/ 22 h 26"/>
                                <a:gd name="T32" fmla="*/ 56 w 84"/>
                                <a:gd name="T33" fmla="*/ 22 h 26"/>
                                <a:gd name="T34" fmla="*/ 58 w 84"/>
                                <a:gd name="T35" fmla="*/ 23 h 26"/>
                                <a:gd name="T36" fmla="*/ 69 w 84"/>
                                <a:gd name="T37" fmla="*/ 23 h 26"/>
                                <a:gd name="T38" fmla="*/ 71 w 84"/>
                                <a:gd name="T39" fmla="*/ 26 h 26"/>
                                <a:gd name="T40" fmla="*/ 84 w 84"/>
                                <a:gd name="T4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26">
                                  <a:moveTo>
                                    <a:pt x="0" y="0"/>
                                  </a:moveTo>
                                  <a:lnTo>
                                    <a:pt x="3" y="1"/>
                                  </a:lnTo>
                                  <a:lnTo>
                                    <a:pt x="7" y="1"/>
                                  </a:lnTo>
                                  <a:lnTo>
                                    <a:pt x="12" y="6"/>
                                  </a:lnTo>
                                  <a:lnTo>
                                    <a:pt x="14" y="6"/>
                                  </a:lnTo>
                                  <a:lnTo>
                                    <a:pt x="18" y="10"/>
                                  </a:lnTo>
                                  <a:lnTo>
                                    <a:pt x="22" y="10"/>
                                  </a:lnTo>
                                  <a:lnTo>
                                    <a:pt x="25" y="13"/>
                                  </a:lnTo>
                                  <a:lnTo>
                                    <a:pt x="27" y="13"/>
                                  </a:lnTo>
                                  <a:lnTo>
                                    <a:pt x="29" y="15"/>
                                  </a:lnTo>
                                  <a:lnTo>
                                    <a:pt x="34" y="15"/>
                                  </a:lnTo>
                                  <a:lnTo>
                                    <a:pt x="36" y="17"/>
                                  </a:lnTo>
                                  <a:lnTo>
                                    <a:pt x="38" y="17"/>
                                  </a:lnTo>
                                  <a:lnTo>
                                    <a:pt x="40" y="19"/>
                                  </a:lnTo>
                                  <a:lnTo>
                                    <a:pt x="44" y="19"/>
                                  </a:lnTo>
                                  <a:lnTo>
                                    <a:pt x="49" y="22"/>
                                  </a:lnTo>
                                  <a:lnTo>
                                    <a:pt x="56" y="22"/>
                                  </a:lnTo>
                                  <a:lnTo>
                                    <a:pt x="58" y="23"/>
                                  </a:lnTo>
                                  <a:lnTo>
                                    <a:pt x="69" y="23"/>
                                  </a:lnTo>
                                  <a:lnTo>
                                    <a:pt x="71" y="26"/>
                                  </a:lnTo>
                                  <a:lnTo>
                                    <a:pt x="84" y="2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9" name="Freeform 396"/>
                          <wps:cNvSpPr>
                            <a:spLocks/>
                          </wps:cNvSpPr>
                          <wps:spPr bwMode="auto">
                            <a:xfrm>
                              <a:off x="5377" y="3341"/>
                              <a:ext cx="97" cy="5"/>
                            </a:xfrm>
                            <a:custGeom>
                              <a:avLst/>
                              <a:gdLst>
                                <a:gd name="T0" fmla="*/ 0 w 97"/>
                                <a:gd name="T1" fmla="*/ 3 h 5"/>
                                <a:gd name="T2" fmla="*/ 16 w 97"/>
                                <a:gd name="T3" fmla="*/ 3 h 5"/>
                                <a:gd name="T4" fmla="*/ 18 w 97"/>
                                <a:gd name="T5" fmla="*/ 5 h 5"/>
                                <a:gd name="T6" fmla="*/ 64 w 97"/>
                                <a:gd name="T7" fmla="*/ 5 h 5"/>
                                <a:gd name="T8" fmla="*/ 66 w 97"/>
                                <a:gd name="T9" fmla="*/ 3 h 5"/>
                                <a:gd name="T10" fmla="*/ 86 w 97"/>
                                <a:gd name="T11" fmla="*/ 3 h 5"/>
                                <a:gd name="T12" fmla="*/ 88 w 97"/>
                                <a:gd name="T13" fmla="*/ 0 h 5"/>
                                <a:gd name="T14" fmla="*/ 97 w 97"/>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5">
                                  <a:moveTo>
                                    <a:pt x="0" y="3"/>
                                  </a:moveTo>
                                  <a:lnTo>
                                    <a:pt x="16" y="3"/>
                                  </a:lnTo>
                                  <a:lnTo>
                                    <a:pt x="18" y="5"/>
                                  </a:lnTo>
                                  <a:lnTo>
                                    <a:pt x="64" y="5"/>
                                  </a:lnTo>
                                  <a:lnTo>
                                    <a:pt x="66" y="3"/>
                                  </a:lnTo>
                                  <a:lnTo>
                                    <a:pt x="86" y="3"/>
                                  </a:lnTo>
                                  <a:lnTo>
                                    <a:pt x="88"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0" name="Freeform 397"/>
                          <wps:cNvSpPr>
                            <a:spLocks/>
                          </wps:cNvSpPr>
                          <wps:spPr bwMode="auto">
                            <a:xfrm>
                              <a:off x="5472" y="3309"/>
                              <a:ext cx="115" cy="32"/>
                            </a:xfrm>
                            <a:custGeom>
                              <a:avLst/>
                              <a:gdLst>
                                <a:gd name="T0" fmla="*/ 0 w 115"/>
                                <a:gd name="T1" fmla="*/ 32 h 32"/>
                                <a:gd name="T2" fmla="*/ 9 w 115"/>
                                <a:gd name="T3" fmla="*/ 31 h 32"/>
                                <a:gd name="T4" fmla="*/ 15 w 115"/>
                                <a:gd name="T5" fmla="*/ 31 h 32"/>
                                <a:gd name="T6" fmla="*/ 22 w 115"/>
                                <a:gd name="T7" fmla="*/ 28 h 32"/>
                                <a:gd name="T8" fmla="*/ 33 w 115"/>
                                <a:gd name="T9" fmla="*/ 28 h 32"/>
                                <a:gd name="T10" fmla="*/ 37 w 115"/>
                                <a:gd name="T11" fmla="*/ 26 h 32"/>
                                <a:gd name="T12" fmla="*/ 55 w 115"/>
                                <a:gd name="T13" fmla="*/ 26 h 32"/>
                                <a:gd name="T14" fmla="*/ 57 w 115"/>
                                <a:gd name="T15" fmla="*/ 24 h 32"/>
                                <a:gd name="T16" fmla="*/ 64 w 115"/>
                                <a:gd name="T17" fmla="*/ 24 h 32"/>
                                <a:gd name="T18" fmla="*/ 64 w 115"/>
                                <a:gd name="T19" fmla="*/ 22 h 32"/>
                                <a:gd name="T20" fmla="*/ 68 w 115"/>
                                <a:gd name="T21" fmla="*/ 22 h 32"/>
                                <a:gd name="T22" fmla="*/ 71 w 115"/>
                                <a:gd name="T23" fmla="*/ 19 h 32"/>
                                <a:gd name="T24" fmla="*/ 72 w 115"/>
                                <a:gd name="T25" fmla="*/ 19 h 32"/>
                                <a:gd name="T26" fmla="*/ 77 w 115"/>
                                <a:gd name="T27" fmla="*/ 17 h 32"/>
                                <a:gd name="T28" fmla="*/ 79 w 115"/>
                                <a:gd name="T29" fmla="*/ 15 h 32"/>
                                <a:gd name="T30" fmla="*/ 84 w 115"/>
                                <a:gd name="T31" fmla="*/ 13 h 32"/>
                                <a:gd name="T32" fmla="*/ 88 w 115"/>
                                <a:gd name="T33" fmla="*/ 10 h 32"/>
                                <a:gd name="T34" fmla="*/ 94 w 115"/>
                                <a:gd name="T35" fmla="*/ 9 h 32"/>
                                <a:gd name="T36" fmla="*/ 99 w 115"/>
                                <a:gd name="T37" fmla="*/ 6 h 32"/>
                                <a:gd name="T38" fmla="*/ 108 w 115"/>
                                <a:gd name="T39" fmla="*/ 4 h 32"/>
                                <a:gd name="T40" fmla="*/ 115 w 115"/>
                                <a:gd name="T41"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32">
                                  <a:moveTo>
                                    <a:pt x="0" y="32"/>
                                  </a:moveTo>
                                  <a:lnTo>
                                    <a:pt x="9" y="31"/>
                                  </a:lnTo>
                                  <a:lnTo>
                                    <a:pt x="15" y="31"/>
                                  </a:lnTo>
                                  <a:lnTo>
                                    <a:pt x="22" y="28"/>
                                  </a:lnTo>
                                  <a:lnTo>
                                    <a:pt x="33" y="28"/>
                                  </a:lnTo>
                                  <a:lnTo>
                                    <a:pt x="37" y="26"/>
                                  </a:lnTo>
                                  <a:lnTo>
                                    <a:pt x="55" y="26"/>
                                  </a:lnTo>
                                  <a:lnTo>
                                    <a:pt x="57" y="24"/>
                                  </a:lnTo>
                                  <a:lnTo>
                                    <a:pt x="64" y="24"/>
                                  </a:lnTo>
                                  <a:lnTo>
                                    <a:pt x="64" y="22"/>
                                  </a:lnTo>
                                  <a:lnTo>
                                    <a:pt x="68" y="22"/>
                                  </a:lnTo>
                                  <a:lnTo>
                                    <a:pt x="71" y="19"/>
                                  </a:lnTo>
                                  <a:lnTo>
                                    <a:pt x="72" y="19"/>
                                  </a:lnTo>
                                  <a:lnTo>
                                    <a:pt x="77" y="17"/>
                                  </a:lnTo>
                                  <a:lnTo>
                                    <a:pt x="79" y="15"/>
                                  </a:lnTo>
                                  <a:lnTo>
                                    <a:pt x="84" y="13"/>
                                  </a:lnTo>
                                  <a:lnTo>
                                    <a:pt x="88" y="10"/>
                                  </a:lnTo>
                                  <a:lnTo>
                                    <a:pt x="94" y="9"/>
                                  </a:lnTo>
                                  <a:lnTo>
                                    <a:pt x="99" y="6"/>
                                  </a:lnTo>
                                  <a:lnTo>
                                    <a:pt x="108" y="4"/>
                                  </a:lnTo>
                                  <a:lnTo>
                                    <a:pt x="11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1" name="Freeform 398"/>
                          <wps:cNvSpPr>
                            <a:spLocks/>
                          </wps:cNvSpPr>
                          <wps:spPr bwMode="auto">
                            <a:xfrm>
                              <a:off x="5587" y="3252"/>
                              <a:ext cx="102" cy="57"/>
                            </a:xfrm>
                            <a:custGeom>
                              <a:avLst/>
                              <a:gdLst>
                                <a:gd name="T0" fmla="*/ 0 w 102"/>
                                <a:gd name="T1" fmla="*/ 57 h 57"/>
                                <a:gd name="T2" fmla="*/ 4 w 102"/>
                                <a:gd name="T3" fmla="*/ 54 h 57"/>
                                <a:gd name="T4" fmla="*/ 6 w 102"/>
                                <a:gd name="T5" fmla="*/ 54 h 57"/>
                                <a:gd name="T6" fmla="*/ 10 w 102"/>
                                <a:gd name="T7" fmla="*/ 52 h 57"/>
                                <a:gd name="T8" fmla="*/ 13 w 102"/>
                                <a:gd name="T9" fmla="*/ 50 h 57"/>
                                <a:gd name="T10" fmla="*/ 17 w 102"/>
                                <a:gd name="T11" fmla="*/ 50 h 57"/>
                                <a:gd name="T12" fmla="*/ 19 w 102"/>
                                <a:gd name="T13" fmla="*/ 48 h 57"/>
                                <a:gd name="T14" fmla="*/ 23 w 102"/>
                                <a:gd name="T15" fmla="*/ 45 h 57"/>
                                <a:gd name="T16" fmla="*/ 26 w 102"/>
                                <a:gd name="T17" fmla="*/ 45 h 57"/>
                                <a:gd name="T18" fmla="*/ 31 w 102"/>
                                <a:gd name="T19" fmla="*/ 44 h 57"/>
                                <a:gd name="T20" fmla="*/ 32 w 102"/>
                                <a:gd name="T21" fmla="*/ 41 h 57"/>
                                <a:gd name="T22" fmla="*/ 36 w 102"/>
                                <a:gd name="T23" fmla="*/ 39 h 57"/>
                                <a:gd name="T24" fmla="*/ 38 w 102"/>
                                <a:gd name="T25" fmla="*/ 39 h 57"/>
                                <a:gd name="T26" fmla="*/ 43 w 102"/>
                                <a:gd name="T27" fmla="*/ 36 h 57"/>
                                <a:gd name="T28" fmla="*/ 45 w 102"/>
                                <a:gd name="T29" fmla="*/ 35 h 57"/>
                                <a:gd name="T30" fmla="*/ 49 w 102"/>
                                <a:gd name="T31" fmla="*/ 32 h 57"/>
                                <a:gd name="T32" fmla="*/ 52 w 102"/>
                                <a:gd name="T33" fmla="*/ 32 h 57"/>
                                <a:gd name="T34" fmla="*/ 56 w 102"/>
                                <a:gd name="T35" fmla="*/ 30 h 57"/>
                                <a:gd name="T36" fmla="*/ 58 w 102"/>
                                <a:gd name="T37" fmla="*/ 28 h 57"/>
                                <a:gd name="T38" fmla="*/ 62 w 102"/>
                                <a:gd name="T39" fmla="*/ 26 h 57"/>
                                <a:gd name="T40" fmla="*/ 67 w 102"/>
                                <a:gd name="T41" fmla="*/ 21 h 57"/>
                                <a:gd name="T42" fmla="*/ 71 w 102"/>
                                <a:gd name="T43" fmla="*/ 19 h 57"/>
                                <a:gd name="T44" fmla="*/ 74 w 102"/>
                                <a:gd name="T45" fmla="*/ 19 h 57"/>
                                <a:gd name="T46" fmla="*/ 78 w 102"/>
                                <a:gd name="T47" fmla="*/ 18 h 57"/>
                                <a:gd name="T48" fmla="*/ 80 w 102"/>
                                <a:gd name="T49" fmla="*/ 15 h 57"/>
                                <a:gd name="T50" fmla="*/ 84 w 102"/>
                                <a:gd name="T51" fmla="*/ 13 h 57"/>
                                <a:gd name="T52" fmla="*/ 89 w 102"/>
                                <a:gd name="T53" fmla="*/ 9 h 57"/>
                                <a:gd name="T54" fmla="*/ 93 w 102"/>
                                <a:gd name="T55" fmla="*/ 6 h 57"/>
                                <a:gd name="T56" fmla="*/ 96 w 102"/>
                                <a:gd name="T57" fmla="*/ 5 h 57"/>
                                <a:gd name="T58" fmla="*/ 100 w 102"/>
                                <a:gd name="T59" fmla="*/ 2 h 57"/>
                                <a:gd name="T60" fmla="*/ 102 w 102"/>
                                <a:gd name="T6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2" h="57">
                                  <a:moveTo>
                                    <a:pt x="0" y="57"/>
                                  </a:moveTo>
                                  <a:lnTo>
                                    <a:pt x="4" y="54"/>
                                  </a:lnTo>
                                  <a:lnTo>
                                    <a:pt x="6" y="54"/>
                                  </a:lnTo>
                                  <a:lnTo>
                                    <a:pt x="10" y="52"/>
                                  </a:lnTo>
                                  <a:lnTo>
                                    <a:pt x="13" y="50"/>
                                  </a:lnTo>
                                  <a:lnTo>
                                    <a:pt x="17" y="50"/>
                                  </a:lnTo>
                                  <a:lnTo>
                                    <a:pt x="19" y="48"/>
                                  </a:lnTo>
                                  <a:lnTo>
                                    <a:pt x="23" y="45"/>
                                  </a:lnTo>
                                  <a:lnTo>
                                    <a:pt x="26" y="45"/>
                                  </a:lnTo>
                                  <a:lnTo>
                                    <a:pt x="31" y="44"/>
                                  </a:lnTo>
                                  <a:lnTo>
                                    <a:pt x="32" y="41"/>
                                  </a:lnTo>
                                  <a:lnTo>
                                    <a:pt x="36" y="39"/>
                                  </a:lnTo>
                                  <a:lnTo>
                                    <a:pt x="38" y="39"/>
                                  </a:lnTo>
                                  <a:lnTo>
                                    <a:pt x="43" y="36"/>
                                  </a:lnTo>
                                  <a:lnTo>
                                    <a:pt x="45" y="35"/>
                                  </a:lnTo>
                                  <a:lnTo>
                                    <a:pt x="49" y="32"/>
                                  </a:lnTo>
                                  <a:lnTo>
                                    <a:pt x="52" y="32"/>
                                  </a:lnTo>
                                  <a:lnTo>
                                    <a:pt x="56" y="30"/>
                                  </a:lnTo>
                                  <a:lnTo>
                                    <a:pt x="58" y="28"/>
                                  </a:lnTo>
                                  <a:lnTo>
                                    <a:pt x="62" y="26"/>
                                  </a:lnTo>
                                  <a:lnTo>
                                    <a:pt x="67" y="21"/>
                                  </a:lnTo>
                                  <a:lnTo>
                                    <a:pt x="71" y="19"/>
                                  </a:lnTo>
                                  <a:lnTo>
                                    <a:pt x="74" y="19"/>
                                  </a:lnTo>
                                  <a:lnTo>
                                    <a:pt x="78" y="18"/>
                                  </a:lnTo>
                                  <a:lnTo>
                                    <a:pt x="80" y="15"/>
                                  </a:lnTo>
                                  <a:lnTo>
                                    <a:pt x="84" y="13"/>
                                  </a:lnTo>
                                  <a:lnTo>
                                    <a:pt x="89" y="9"/>
                                  </a:lnTo>
                                  <a:lnTo>
                                    <a:pt x="93" y="6"/>
                                  </a:lnTo>
                                  <a:lnTo>
                                    <a:pt x="96" y="5"/>
                                  </a:lnTo>
                                  <a:lnTo>
                                    <a:pt x="100" y="2"/>
                                  </a:lnTo>
                                  <a:lnTo>
                                    <a:pt x="1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2" name="Freeform 399"/>
                          <wps:cNvSpPr>
                            <a:spLocks/>
                          </wps:cNvSpPr>
                          <wps:spPr bwMode="auto">
                            <a:xfrm>
                              <a:off x="5689" y="3188"/>
                              <a:ext cx="70" cy="64"/>
                            </a:xfrm>
                            <a:custGeom>
                              <a:avLst/>
                              <a:gdLst>
                                <a:gd name="T0" fmla="*/ 0 w 70"/>
                                <a:gd name="T1" fmla="*/ 64 h 64"/>
                                <a:gd name="T2" fmla="*/ 4 w 70"/>
                                <a:gd name="T3" fmla="*/ 60 h 64"/>
                                <a:gd name="T4" fmla="*/ 7 w 70"/>
                                <a:gd name="T5" fmla="*/ 60 h 64"/>
                                <a:gd name="T6" fmla="*/ 11 w 70"/>
                                <a:gd name="T7" fmla="*/ 55 h 64"/>
                                <a:gd name="T8" fmla="*/ 16 w 70"/>
                                <a:gd name="T9" fmla="*/ 53 h 64"/>
                                <a:gd name="T10" fmla="*/ 18 w 70"/>
                                <a:gd name="T11" fmla="*/ 51 h 64"/>
                                <a:gd name="T12" fmla="*/ 20 w 70"/>
                                <a:gd name="T13" fmla="*/ 51 h 64"/>
                                <a:gd name="T14" fmla="*/ 33 w 70"/>
                                <a:gd name="T15" fmla="*/ 38 h 64"/>
                                <a:gd name="T16" fmla="*/ 35 w 70"/>
                                <a:gd name="T17" fmla="*/ 38 h 64"/>
                                <a:gd name="T18" fmla="*/ 53 w 70"/>
                                <a:gd name="T19" fmla="*/ 20 h 64"/>
                                <a:gd name="T20" fmla="*/ 53 w 70"/>
                                <a:gd name="T21" fmla="*/ 17 h 64"/>
                                <a:gd name="T22" fmla="*/ 70 w 70"/>
                                <a:gd name="T2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64">
                                  <a:moveTo>
                                    <a:pt x="0" y="64"/>
                                  </a:moveTo>
                                  <a:lnTo>
                                    <a:pt x="4" y="60"/>
                                  </a:lnTo>
                                  <a:lnTo>
                                    <a:pt x="7" y="60"/>
                                  </a:lnTo>
                                  <a:lnTo>
                                    <a:pt x="11" y="55"/>
                                  </a:lnTo>
                                  <a:lnTo>
                                    <a:pt x="16" y="53"/>
                                  </a:lnTo>
                                  <a:lnTo>
                                    <a:pt x="18" y="51"/>
                                  </a:lnTo>
                                  <a:lnTo>
                                    <a:pt x="20" y="51"/>
                                  </a:lnTo>
                                  <a:lnTo>
                                    <a:pt x="33" y="38"/>
                                  </a:lnTo>
                                  <a:lnTo>
                                    <a:pt x="35" y="38"/>
                                  </a:lnTo>
                                  <a:lnTo>
                                    <a:pt x="53" y="20"/>
                                  </a:lnTo>
                                  <a:lnTo>
                                    <a:pt x="53" y="17"/>
                                  </a:lnTo>
                                  <a:lnTo>
                                    <a:pt x="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3" name="Freeform 400"/>
                          <wps:cNvSpPr>
                            <a:spLocks/>
                          </wps:cNvSpPr>
                          <wps:spPr bwMode="auto">
                            <a:xfrm>
                              <a:off x="5759" y="3108"/>
                              <a:ext cx="40" cy="80"/>
                            </a:xfrm>
                            <a:custGeom>
                              <a:avLst/>
                              <a:gdLst>
                                <a:gd name="T0" fmla="*/ 0 w 40"/>
                                <a:gd name="T1" fmla="*/ 80 h 80"/>
                                <a:gd name="T2" fmla="*/ 3 w 40"/>
                                <a:gd name="T3" fmla="*/ 78 h 80"/>
                                <a:gd name="T4" fmla="*/ 3 w 40"/>
                                <a:gd name="T5" fmla="*/ 75 h 80"/>
                                <a:gd name="T6" fmla="*/ 9 w 40"/>
                                <a:gd name="T7" fmla="*/ 69 h 80"/>
                                <a:gd name="T8" fmla="*/ 9 w 40"/>
                                <a:gd name="T9" fmla="*/ 66 h 80"/>
                                <a:gd name="T10" fmla="*/ 14 w 40"/>
                                <a:gd name="T11" fmla="*/ 62 h 80"/>
                                <a:gd name="T12" fmla="*/ 14 w 40"/>
                                <a:gd name="T13" fmla="*/ 58 h 80"/>
                                <a:gd name="T14" fmla="*/ 18 w 40"/>
                                <a:gd name="T15" fmla="*/ 53 h 80"/>
                                <a:gd name="T16" fmla="*/ 18 w 40"/>
                                <a:gd name="T17" fmla="*/ 51 h 80"/>
                                <a:gd name="T18" fmla="*/ 21 w 40"/>
                                <a:gd name="T19" fmla="*/ 49 h 80"/>
                                <a:gd name="T20" fmla="*/ 21 w 40"/>
                                <a:gd name="T21" fmla="*/ 47 h 80"/>
                                <a:gd name="T22" fmla="*/ 25 w 40"/>
                                <a:gd name="T23" fmla="*/ 43 h 80"/>
                                <a:gd name="T24" fmla="*/ 25 w 40"/>
                                <a:gd name="T25" fmla="*/ 40 h 80"/>
                                <a:gd name="T26" fmla="*/ 27 w 40"/>
                                <a:gd name="T27" fmla="*/ 35 h 80"/>
                                <a:gd name="T28" fmla="*/ 27 w 40"/>
                                <a:gd name="T29" fmla="*/ 34 h 80"/>
                                <a:gd name="T30" fmla="*/ 29 w 40"/>
                                <a:gd name="T31" fmla="*/ 31 h 80"/>
                                <a:gd name="T32" fmla="*/ 29 w 40"/>
                                <a:gd name="T33" fmla="*/ 29 h 80"/>
                                <a:gd name="T34" fmla="*/ 31 w 40"/>
                                <a:gd name="T35" fmla="*/ 27 h 80"/>
                                <a:gd name="T36" fmla="*/ 31 w 40"/>
                                <a:gd name="T37" fmla="*/ 25 h 80"/>
                                <a:gd name="T38" fmla="*/ 34 w 40"/>
                                <a:gd name="T39" fmla="*/ 22 h 80"/>
                                <a:gd name="T40" fmla="*/ 34 w 40"/>
                                <a:gd name="T41" fmla="*/ 18 h 80"/>
                                <a:gd name="T42" fmla="*/ 36 w 40"/>
                                <a:gd name="T43" fmla="*/ 16 h 80"/>
                                <a:gd name="T44" fmla="*/ 36 w 40"/>
                                <a:gd name="T45" fmla="*/ 12 h 80"/>
                                <a:gd name="T46" fmla="*/ 38 w 40"/>
                                <a:gd name="T47" fmla="*/ 9 h 80"/>
                                <a:gd name="T48" fmla="*/ 38 w 40"/>
                                <a:gd name="T49" fmla="*/ 5 h 80"/>
                                <a:gd name="T50" fmla="*/ 40 w 40"/>
                                <a:gd name="T51" fmla="*/ 3 h 80"/>
                                <a:gd name="T52" fmla="*/ 40 w 40"/>
                                <a:gd name="T5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 h="80">
                                  <a:moveTo>
                                    <a:pt x="0" y="80"/>
                                  </a:moveTo>
                                  <a:lnTo>
                                    <a:pt x="3" y="78"/>
                                  </a:lnTo>
                                  <a:lnTo>
                                    <a:pt x="3" y="75"/>
                                  </a:lnTo>
                                  <a:lnTo>
                                    <a:pt x="9" y="69"/>
                                  </a:lnTo>
                                  <a:lnTo>
                                    <a:pt x="9" y="66"/>
                                  </a:lnTo>
                                  <a:lnTo>
                                    <a:pt x="14" y="62"/>
                                  </a:lnTo>
                                  <a:lnTo>
                                    <a:pt x="14" y="58"/>
                                  </a:lnTo>
                                  <a:lnTo>
                                    <a:pt x="18" y="53"/>
                                  </a:lnTo>
                                  <a:lnTo>
                                    <a:pt x="18" y="51"/>
                                  </a:lnTo>
                                  <a:lnTo>
                                    <a:pt x="21" y="49"/>
                                  </a:lnTo>
                                  <a:lnTo>
                                    <a:pt x="21" y="47"/>
                                  </a:lnTo>
                                  <a:lnTo>
                                    <a:pt x="25" y="43"/>
                                  </a:lnTo>
                                  <a:lnTo>
                                    <a:pt x="25" y="40"/>
                                  </a:lnTo>
                                  <a:lnTo>
                                    <a:pt x="27" y="35"/>
                                  </a:lnTo>
                                  <a:lnTo>
                                    <a:pt x="27" y="34"/>
                                  </a:lnTo>
                                  <a:lnTo>
                                    <a:pt x="29" y="31"/>
                                  </a:lnTo>
                                  <a:lnTo>
                                    <a:pt x="29" y="29"/>
                                  </a:lnTo>
                                  <a:lnTo>
                                    <a:pt x="31" y="27"/>
                                  </a:lnTo>
                                  <a:lnTo>
                                    <a:pt x="31" y="25"/>
                                  </a:lnTo>
                                  <a:lnTo>
                                    <a:pt x="34" y="22"/>
                                  </a:lnTo>
                                  <a:lnTo>
                                    <a:pt x="34" y="18"/>
                                  </a:lnTo>
                                  <a:lnTo>
                                    <a:pt x="36" y="16"/>
                                  </a:lnTo>
                                  <a:lnTo>
                                    <a:pt x="36" y="12"/>
                                  </a:lnTo>
                                  <a:lnTo>
                                    <a:pt x="38" y="9"/>
                                  </a:lnTo>
                                  <a:lnTo>
                                    <a:pt x="38" y="5"/>
                                  </a:lnTo>
                                  <a:lnTo>
                                    <a:pt x="40" y="3"/>
                                  </a:lnTo>
                                  <a:lnTo>
                                    <a:pt x="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4" name="Freeform 401"/>
                          <wps:cNvSpPr>
                            <a:spLocks/>
                          </wps:cNvSpPr>
                          <wps:spPr bwMode="auto">
                            <a:xfrm>
                              <a:off x="5799" y="3095"/>
                              <a:ext cx="4" cy="13"/>
                            </a:xfrm>
                            <a:custGeom>
                              <a:avLst/>
                              <a:gdLst>
                                <a:gd name="T0" fmla="*/ 0 w 4"/>
                                <a:gd name="T1" fmla="*/ 13 h 13"/>
                                <a:gd name="T2" fmla="*/ 0 w 4"/>
                                <a:gd name="T3" fmla="*/ 11 h 13"/>
                                <a:gd name="T4" fmla="*/ 3 w 4"/>
                                <a:gd name="T5" fmla="*/ 9 h 13"/>
                                <a:gd name="T6" fmla="*/ 3 w 4"/>
                                <a:gd name="T7" fmla="*/ 4 h 13"/>
                                <a:gd name="T8" fmla="*/ 4 w 4"/>
                                <a:gd name="T9" fmla="*/ 3 h 13"/>
                                <a:gd name="T10" fmla="*/ 4 w 4"/>
                                <a:gd name="T11" fmla="*/ 0 h 13"/>
                              </a:gdLst>
                              <a:ahLst/>
                              <a:cxnLst>
                                <a:cxn ang="0">
                                  <a:pos x="T0" y="T1"/>
                                </a:cxn>
                                <a:cxn ang="0">
                                  <a:pos x="T2" y="T3"/>
                                </a:cxn>
                                <a:cxn ang="0">
                                  <a:pos x="T4" y="T5"/>
                                </a:cxn>
                                <a:cxn ang="0">
                                  <a:pos x="T6" y="T7"/>
                                </a:cxn>
                                <a:cxn ang="0">
                                  <a:pos x="T8" y="T9"/>
                                </a:cxn>
                                <a:cxn ang="0">
                                  <a:pos x="T10" y="T11"/>
                                </a:cxn>
                              </a:cxnLst>
                              <a:rect l="0" t="0" r="r" b="b"/>
                              <a:pathLst>
                                <a:path w="4" h="13">
                                  <a:moveTo>
                                    <a:pt x="0" y="13"/>
                                  </a:moveTo>
                                  <a:lnTo>
                                    <a:pt x="0" y="11"/>
                                  </a:lnTo>
                                  <a:lnTo>
                                    <a:pt x="3" y="9"/>
                                  </a:lnTo>
                                  <a:lnTo>
                                    <a:pt x="3" y="4"/>
                                  </a:lnTo>
                                  <a:lnTo>
                                    <a:pt x="4" y="3"/>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5" name="Freeform 402"/>
                          <wps:cNvSpPr>
                            <a:spLocks/>
                          </wps:cNvSpPr>
                          <wps:spPr bwMode="auto">
                            <a:xfrm>
                              <a:off x="5797" y="3051"/>
                              <a:ext cx="6" cy="24"/>
                            </a:xfrm>
                            <a:custGeom>
                              <a:avLst/>
                              <a:gdLst>
                                <a:gd name="T0" fmla="*/ 6 w 6"/>
                                <a:gd name="T1" fmla="*/ 24 h 24"/>
                                <a:gd name="T2" fmla="*/ 6 w 6"/>
                                <a:gd name="T3" fmla="*/ 17 h 24"/>
                                <a:gd name="T4" fmla="*/ 5 w 6"/>
                                <a:gd name="T5" fmla="*/ 17 h 24"/>
                                <a:gd name="T6" fmla="*/ 5 w 6"/>
                                <a:gd name="T7" fmla="*/ 11 h 24"/>
                                <a:gd name="T8" fmla="*/ 2 w 6"/>
                                <a:gd name="T9" fmla="*/ 9 h 24"/>
                                <a:gd name="T10" fmla="*/ 2 w 6"/>
                                <a:gd name="T11" fmla="*/ 4 h 24"/>
                                <a:gd name="T12" fmla="*/ 0 w 6"/>
                                <a:gd name="T13" fmla="*/ 2 h 24"/>
                                <a:gd name="T14" fmla="*/ 0 w 6"/>
                                <a:gd name="T15" fmla="*/ 0 h 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24">
                                  <a:moveTo>
                                    <a:pt x="6" y="24"/>
                                  </a:moveTo>
                                  <a:lnTo>
                                    <a:pt x="6" y="17"/>
                                  </a:lnTo>
                                  <a:lnTo>
                                    <a:pt x="5" y="17"/>
                                  </a:lnTo>
                                  <a:lnTo>
                                    <a:pt x="5" y="11"/>
                                  </a:lnTo>
                                  <a:lnTo>
                                    <a:pt x="2" y="9"/>
                                  </a:lnTo>
                                  <a:lnTo>
                                    <a:pt x="2" y="4"/>
                                  </a:lnTo>
                                  <a:lnTo>
                                    <a:pt x="0" y="2"/>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6" name="Freeform 403"/>
                          <wps:cNvSpPr>
                            <a:spLocks/>
                          </wps:cNvSpPr>
                          <wps:spPr bwMode="auto">
                            <a:xfrm>
                              <a:off x="5247" y="3775"/>
                              <a:ext cx="7" cy="29"/>
                            </a:xfrm>
                            <a:custGeom>
                              <a:avLst/>
                              <a:gdLst>
                                <a:gd name="T0" fmla="*/ 0 w 7"/>
                                <a:gd name="T1" fmla="*/ 0 h 29"/>
                                <a:gd name="T2" fmla="*/ 0 w 7"/>
                                <a:gd name="T3" fmla="*/ 7 h 29"/>
                                <a:gd name="T4" fmla="*/ 2 w 7"/>
                                <a:gd name="T5" fmla="*/ 9 h 29"/>
                                <a:gd name="T6" fmla="*/ 2 w 7"/>
                                <a:gd name="T7" fmla="*/ 18 h 29"/>
                                <a:gd name="T8" fmla="*/ 5 w 7"/>
                                <a:gd name="T9" fmla="*/ 20 h 29"/>
                                <a:gd name="T10" fmla="*/ 5 w 7"/>
                                <a:gd name="T11" fmla="*/ 24 h 29"/>
                                <a:gd name="T12" fmla="*/ 7 w 7"/>
                                <a:gd name="T13" fmla="*/ 27 h 29"/>
                                <a:gd name="T14" fmla="*/ 7 w 7"/>
                                <a:gd name="T15" fmla="*/ 29 h 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29">
                                  <a:moveTo>
                                    <a:pt x="0" y="0"/>
                                  </a:moveTo>
                                  <a:lnTo>
                                    <a:pt x="0" y="7"/>
                                  </a:lnTo>
                                  <a:lnTo>
                                    <a:pt x="2" y="9"/>
                                  </a:lnTo>
                                  <a:lnTo>
                                    <a:pt x="2" y="18"/>
                                  </a:lnTo>
                                  <a:lnTo>
                                    <a:pt x="5" y="20"/>
                                  </a:lnTo>
                                  <a:lnTo>
                                    <a:pt x="5" y="24"/>
                                  </a:lnTo>
                                  <a:lnTo>
                                    <a:pt x="7" y="27"/>
                                  </a:lnTo>
                                  <a:lnTo>
                                    <a:pt x="7" y="2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7" name="Freeform 404"/>
                          <wps:cNvSpPr>
                            <a:spLocks/>
                          </wps:cNvSpPr>
                          <wps:spPr bwMode="auto">
                            <a:xfrm>
                              <a:off x="5254" y="3804"/>
                              <a:ext cx="39" cy="44"/>
                            </a:xfrm>
                            <a:custGeom>
                              <a:avLst/>
                              <a:gdLst>
                                <a:gd name="T0" fmla="*/ 0 w 39"/>
                                <a:gd name="T1" fmla="*/ 0 h 44"/>
                                <a:gd name="T2" fmla="*/ 0 w 39"/>
                                <a:gd name="T3" fmla="*/ 2 h 44"/>
                                <a:gd name="T4" fmla="*/ 4 w 39"/>
                                <a:gd name="T5" fmla="*/ 7 h 44"/>
                                <a:gd name="T6" fmla="*/ 4 w 39"/>
                                <a:gd name="T7" fmla="*/ 11 h 44"/>
                                <a:gd name="T8" fmla="*/ 7 w 39"/>
                                <a:gd name="T9" fmla="*/ 11 h 44"/>
                                <a:gd name="T10" fmla="*/ 7 w 39"/>
                                <a:gd name="T11" fmla="*/ 13 h 44"/>
                                <a:gd name="T12" fmla="*/ 8 w 39"/>
                                <a:gd name="T13" fmla="*/ 16 h 44"/>
                                <a:gd name="T14" fmla="*/ 8 w 39"/>
                                <a:gd name="T15" fmla="*/ 17 h 44"/>
                                <a:gd name="T16" fmla="*/ 11 w 39"/>
                                <a:gd name="T17" fmla="*/ 17 h 44"/>
                                <a:gd name="T18" fmla="*/ 11 w 39"/>
                                <a:gd name="T19" fmla="*/ 20 h 44"/>
                                <a:gd name="T20" fmla="*/ 16 w 39"/>
                                <a:gd name="T21" fmla="*/ 25 h 44"/>
                                <a:gd name="T22" fmla="*/ 16 w 39"/>
                                <a:gd name="T23" fmla="*/ 26 h 44"/>
                                <a:gd name="T24" fmla="*/ 17 w 39"/>
                                <a:gd name="T25" fmla="*/ 26 h 44"/>
                                <a:gd name="T26" fmla="*/ 24 w 39"/>
                                <a:gd name="T27" fmla="*/ 33 h 44"/>
                                <a:gd name="T28" fmla="*/ 26 w 39"/>
                                <a:gd name="T29" fmla="*/ 33 h 44"/>
                                <a:gd name="T30" fmla="*/ 26 w 39"/>
                                <a:gd name="T31" fmla="*/ 35 h 44"/>
                                <a:gd name="T32" fmla="*/ 29 w 39"/>
                                <a:gd name="T33" fmla="*/ 38 h 44"/>
                                <a:gd name="T34" fmla="*/ 31 w 39"/>
                                <a:gd name="T35" fmla="*/ 38 h 44"/>
                                <a:gd name="T36" fmla="*/ 31 w 39"/>
                                <a:gd name="T37" fmla="*/ 40 h 44"/>
                                <a:gd name="T38" fmla="*/ 33 w 39"/>
                                <a:gd name="T39" fmla="*/ 40 h 44"/>
                                <a:gd name="T40" fmla="*/ 35 w 39"/>
                                <a:gd name="T41" fmla="*/ 42 h 44"/>
                                <a:gd name="T42" fmla="*/ 38 w 39"/>
                                <a:gd name="T43" fmla="*/ 42 h 44"/>
                                <a:gd name="T44" fmla="*/ 38 w 39"/>
                                <a:gd name="T45" fmla="*/ 44 h 44"/>
                                <a:gd name="T46" fmla="*/ 39 w 39"/>
                                <a:gd name="T4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 h="44">
                                  <a:moveTo>
                                    <a:pt x="0" y="0"/>
                                  </a:moveTo>
                                  <a:lnTo>
                                    <a:pt x="0" y="2"/>
                                  </a:lnTo>
                                  <a:lnTo>
                                    <a:pt x="4" y="7"/>
                                  </a:lnTo>
                                  <a:lnTo>
                                    <a:pt x="4" y="11"/>
                                  </a:lnTo>
                                  <a:lnTo>
                                    <a:pt x="7" y="11"/>
                                  </a:lnTo>
                                  <a:lnTo>
                                    <a:pt x="7" y="13"/>
                                  </a:lnTo>
                                  <a:lnTo>
                                    <a:pt x="8" y="16"/>
                                  </a:lnTo>
                                  <a:lnTo>
                                    <a:pt x="8" y="17"/>
                                  </a:lnTo>
                                  <a:lnTo>
                                    <a:pt x="11" y="17"/>
                                  </a:lnTo>
                                  <a:lnTo>
                                    <a:pt x="11" y="20"/>
                                  </a:lnTo>
                                  <a:lnTo>
                                    <a:pt x="16" y="25"/>
                                  </a:lnTo>
                                  <a:lnTo>
                                    <a:pt x="16" y="26"/>
                                  </a:lnTo>
                                  <a:lnTo>
                                    <a:pt x="17" y="26"/>
                                  </a:lnTo>
                                  <a:lnTo>
                                    <a:pt x="24" y="33"/>
                                  </a:lnTo>
                                  <a:lnTo>
                                    <a:pt x="26" y="33"/>
                                  </a:lnTo>
                                  <a:lnTo>
                                    <a:pt x="26" y="35"/>
                                  </a:lnTo>
                                  <a:lnTo>
                                    <a:pt x="29" y="38"/>
                                  </a:lnTo>
                                  <a:lnTo>
                                    <a:pt x="31" y="38"/>
                                  </a:lnTo>
                                  <a:lnTo>
                                    <a:pt x="31" y="40"/>
                                  </a:lnTo>
                                  <a:lnTo>
                                    <a:pt x="33" y="40"/>
                                  </a:lnTo>
                                  <a:lnTo>
                                    <a:pt x="35" y="42"/>
                                  </a:lnTo>
                                  <a:lnTo>
                                    <a:pt x="38" y="42"/>
                                  </a:lnTo>
                                  <a:lnTo>
                                    <a:pt x="38" y="44"/>
                                  </a:lnTo>
                                  <a:lnTo>
                                    <a:pt x="39" y="44"/>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8" name="Freeform 405"/>
                          <wps:cNvSpPr>
                            <a:spLocks/>
                          </wps:cNvSpPr>
                          <wps:spPr bwMode="auto">
                            <a:xfrm>
                              <a:off x="5293" y="3846"/>
                              <a:ext cx="84" cy="27"/>
                            </a:xfrm>
                            <a:custGeom>
                              <a:avLst/>
                              <a:gdLst>
                                <a:gd name="T0" fmla="*/ 0 w 84"/>
                                <a:gd name="T1" fmla="*/ 0 h 27"/>
                                <a:gd name="T2" fmla="*/ 3 w 84"/>
                                <a:gd name="T3" fmla="*/ 2 h 27"/>
                                <a:gd name="T4" fmla="*/ 7 w 84"/>
                                <a:gd name="T5" fmla="*/ 2 h 27"/>
                                <a:gd name="T6" fmla="*/ 12 w 84"/>
                                <a:gd name="T7" fmla="*/ 6 h 27"/>
                                <a:gd name="T8" fmla="*/ 14 w 84"/>
                                <a:gd name="T9" fmla="*/ 6 h 27"/>
                                <a:gd name="T10" fmla="*/ 18 w 84"/>
                                <a:gd name="T11" fmla="*/ 11 h 27"/>
                                <a:gd name="T12" fmla="*/ 22 w 84"/>
                                <a:gd name="T13" fmla="*/ 11 h 27"/>
                                <a:gd name="T14" fmla="*/ 25 w 84"/>
                                <a:gd name="T15" fmla="*/ 13 h 27"/>
                                <a:gd name="T16" fmla="*/ 27 w 84"/>
                                <a:gd name="T17" fmla="*/ 13 h 27"/>
                                <a:gd name="T18" fmla="*/ 29 w 84"/>
                                <a:gd name="T19" fmla="*/ 15 h 27"/>
                                <a:gd name="T20" fmla="*/ 34 w 84"/>
                                <a:gd name="T21" fmla="*/ 15 h 27"/>
                                <a:gd name="T22" fmla="*/ 36 w 84"/>
                                <a:gd name="T23" fmla="*/ 18 h 27"/>
                                <a:gd name="T24" fmla="*/ 38 w 84"/>
                                <a:gd name="T25" fmla="*/ 18 h 27"/>
                                <a:gd name="T26" fmla="*/ 40 w 84"/>
                                <a:gd name="T27" fmla="*/ 20 h 27"/>
                                <a:gd name="T28" fmla="*/ 44 w 84"/>
                                <a:gd name="T29" fmla="*/ 20 h 27"/>
                                <a:gd name="T30" fmla="*/ 49 w 84"/>
                                <a:gd name="T31" fmla="*/ 22 h 27"/>
                                <a:gd name="T32" fmla="*/ 56 w 84"/>
                                <a:gd name="T33" fmla="*/ 22 h 27"/>
                                <a:gd name="T34" fmla="*/ 58 w 84"/>
                                <a:gd name="T35" fmla="*/ 24 h 27"/>
                                <a:gd name="T36" fmla="*/ 69 w 84"/>
                                <a:gd name="T37" fmla="*/ 24 h 27"/>
                                <a:gd name="T38" fmla="*/ 71 w 84"/>
                                <a:gd name="T39" fmla="*/ 27 h 27"/>
                                <a:gd name="T40" fmla="*/ 84 w 84"/>
                                <a:gd name="T4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27">
                                  <a:moveTo>
                                    <a:pt x="0" y="0"/>
                                  </a:moveTo>
                                  <a:lnTo>
                                    <a:pt x="3" y="2"/>
                                  </a:lnTo>
                                  <a:lnTo>
                                    <a:pt x="7" y="2"/>
                                  </a:lnTo>
                                  <a:lnTo>
                                    <a:pt x="12" y="6"/>
                                  </a:lnTo>
                                  <a:lnTo>
                                    <a:pt x="14" y="6"/>
                                  </a:lnTo>
                                  <a:lnTo>
                                    <a:pt x="18" y="11"/>
                                  </a:lnTo>
                                  <a:lnTo>
                                    <a:pt x="22" y="11"/>
                                  </a:lnTo>
                                  <a:lnTo>
                                    <a:pt x="25" y="13"/>
                                  </a:lnTo>
                                  <a:lnTo>
                                    <a:pt x="27" y="13"/>
                                  </a:lnTo>
                                  <a:lnTo>
                                    <a:pt x="29" y="15"/>
                                  </a:lnTo>
                                  <a:lnTo>
                                    <a:pt x="34" y="15"/>
                                  </a:lnTo>
                                  <a:lnTo>
                                    <a:pt x="36" y="18"/>
                                  </a:lnTo>
                                  <a:lnTo>
                                    <a:pt x="38" y="18"/>
                                  </a:lnTo>
                                  <a:lnTo>
                                    <a:pt x="40" y="20"/>
                                  </a:lnTo>
                                  <a:lnTo>
                                    <a:pt x="44" y="20"/>
                                  </a:lnTo>
                                  <a:lnTo>
                                    <a:pt x="49" y="22"/>
                                  </a:lnTo>
                                  <a:lnTo>
                                    <a:pt x="56" y="22"/>
                                  </a:lnTo>
                                  <a:lnTo>
                                    <a:pt x="58" y="24"/>
                                  </a:lnTo>
                                  <a:lnTo>
                                    <a:pt x="69" y="24"/>
                                  </a:lnTo>
                                  <a:lnTo>
                                    <a:pt x="71" y="27"/>
                                  </a:lnTo>
                                  <a:lnTo>
                                    <a:pt x="84" y="2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9" name="Freeform 406"/>
                          <wps:cNvSpPr>
                            <a:spLocks/>
                          </wps:cNvSpPr>
                          <wps:spPr bwMode="auto">
                            <a:xfrm>
                              <a:off x="5377" y="3870"/>
                              <a:ext cx="97" cy="4"/>
                            </a:xfrm>
                            <a:custGeom>
                              <a:avLst/>
                              <a:gdLst>
                                <a:gd name="T0" fmla="*/ 0 w 97"/>
                                <a:gd name="T1" fmla="*/ 3 h 4"/>
                                <a:gd name="T2" fmla="*/ 16 w 97"/>
                                <a:gd name="T3" fmla="*/ 3 h 4"/>
                                <a:gd name="T4" fmla="*/ 18 w 97"/>
                                <a:gd name="T5" fmla="*/ 4 h 4"/>
                                <a:gd name="T6" fmla="*/ 64 w 97"/>
                                <a:gd name="T7" fmla="*/ 4 h 4"/>
                                <a:gd name="T8" fmla="*/ 66 w 97"/>
                                <a:gd name="T9" fmla="*/ 3 h 4"/>
                                <a:gd name="T10" fmla="*/ 86 w 97"/>
                                <a:gd name="T11" fmla="*/ 3 h 4"/>
                                <a:gd name="T12" fmla="*/ 88 w 97"/>
                                <a:gd name="T13" fmla="*/ 0 h 4"/>
                                <a:gd name="T14" fmla="*/ 97 w 97"/>
                                <a:gd name="T15" fmla="*/ 0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4">
                                  <a:moveTo>
                                    <a:pt x="0" y="3"/>
                                  </a:moveTo>
                                  <a:lnTo>
                                    <a:pt x="16" y="3"/>
                                  </a:lnTo>
                                  <a:lnTo>
                                    <a:pt x="18" y="4"/>
                                  </a:lnTo>
                                  <a:lnTo>
                                    <a:pt x="64" y="4"/>
                                  </a:lnTo>
                                  <a:lnTo>
                                    <a:pt x="66" y="3"/>
                                  </a:lnTo>
                                  <a:lnTo>
                                    <a:pt x="86" y="3"/>
                                  </a:lnTo>
                                  <a:lnTo>
                                    <a:pt x="88" y="0"/>
                                  </a:lnTo>
                                  <a:lnTo>
                                    <a:pt x="9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0" name="Freeform 407"/>
                          <wps:cNvSpPr>
                            <a:spLocks/>
                          </wps:cNvSpPr>
                          <wps:spPr bwMode="auto">
                            <a:xfrm>
                              <a:off x="5472" y="3837"/>
                              <a:ext cx="115" cy="33"/>
                            </a:xfrm>
                            <a:custGeom>
                              <a:avLst/>
                              <a:gdLst>
                                <a:gd name="T0" fmla="*/ 0 w 115"/>
                                <a:gd name="T1" fmla="*/ 33 h 33"/>
                                <a:gd name="T2" fmla="*/ 9 w 115"/>
                                <a:gd name="T3" fmla="*/ 31 h 33"/>
                                <a:gd name="T4" fmla="*/ 15 w 115"/>
                                <a:gd name="T5" fmla="*/ 31 h 33"/>
                                <a:gd name="T6" fmla="*/ 22 w 115"/>
                                <a:gd name="T7" fmla="*/ 29 h 33"/>
                                <a:gd name="T8" fmla="*/ 33 w 115"/>
                                <a:gd name="T9" fmla="*/ 29 h 33"/>
                                <a:gd name="T10" fmla="*/ 37 w 115"/>
                                <a:gd name="T11" fmla="*/ 27 h 33"/>
                                <a:gd name="T12" fmla="*/ 55 w 115"/>
                                <a:gd name="T13" fmla="*/ 27 h 33"/>
                                <a:gd name="T14" fmla="*/ 57 w 115"/>
                                <a:gd name="T15" fmla="*/ 24 h 33"/>
                                <a:gd name="T16" fmla="*/ 64 w 115"/>
                                <a:gd name="T17" fmla="*/ 24 h 33"/>
                                <a:gd name="T18" fmla="*/ 64 w 115"/>
                                <a:gd name="T19" fmla="*/ 22 h 33"/>
                                <a:gd name="T20" fmla="*/ 68 w 115"/>
                                <a:gd name="T21" fmla="*/ 22 h 33"/>
                                <a:gd name="T22" fmla="*/ 71 w 115"/>
                                <a:gd name="T23" fmla="*/ 20 h 33"/>
                                <a:gd name="T24" fmla="*/ 72 w 115"/>
                                <a:gd name="T25" fmla="*/ 20 h 33"/>
                                <a:gd name="T26" fmla="*/ 77 w 115"/>
                                <a:gd name="T27" fmla="*/ 18 h 33"/>
                                <a:gd name="T28" fmla="*/ 79 w 115"/>
                                <a:gd name="T29" fmla="*/ 15 h 33"/>
                                <a:gd name="T30" fmla="*/ 84 w 115"/>
                                <a:gd name="T31" fmla="*/ 14 h 33"/>
                                <a:gd name="T32" fmla="*/ 88 w 115"/>
                                <a:gd name="T33" fmla="*/ 11 h 33"/>
                                <a:gd name="T34" fmla="*/ 94 w 115"/>
                                <a:gd name="T35" fmla="*/ 9 h 33"/>
                                <a:gd name="T36" fmla="*/ 99 w 115"/>
                                <a:gd name="T37" fmla="*/ 7 h 33"/>
                                <a:gd name="T38" fmla="*/ 108 w 115"/>
                                <a:gd name="T39" fmla="*/ 5 h 33"/>
                                <a:gd name="T40" fmla="*/ 115 w 115"/>
                                <a:gd name="T41"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33">
                                  <a:moveTo>
                                    <a:pt x="0" y="33"/>
                                  </a:moveTo>
                                  <a:lnTo>
                                    <a:pt x="9" y="31"/>
                                  </a:lnTo>
                                  <a:lnTo>
                                    <a:pt x="15" y="31"/>
                                  </a:lnTo>
                                  <a:lnTo>
                                    <a:pt x="22" y="29"/>
                                  </a:lnTo>
                                  <a:lnTo>
                                    <a:pt x="33" y="29"/>
                                  </a:lnTo>
                                  <a:lnTo>
                                    <a:pt x="37" y="27"/>
                                  </a:lnTo>
                                  <a:lnTo>
                                    <a:pt x="55" y="27"/>
                                  </a:lnTo>
                                  <a:lnTo>
                                    <a:pt x="57" y="24"/>
                                  </a:lnTo>
                                  <a:lnTo>
                                    <a:pt x="64" y="24"/>
                                  </a:lnTo>
                                  <a:lnTo>
                                    <a:pt x="64" y="22"/>
                                  </a:lnTo>
                                  <a:lnTo>
                                    <a:pt x="68" y="22"/>
                                  </a:lnTo>
                                  <a:lnTo>
                                    <a:pt x="71" y="20"/>
                                  </a:lnTo>
                                  <a:lnTo>
                                    <a:pt x="72" y="20"/>
                                  </a:lnTo>
                                  <a:lnTo>
                                    <a:pt x="77" y="18"/>
                                  </a:lnTo>
                                  <a:lnTo>
                                    <a:pt x="79" y="15"/>
                                  </a:lnTo>
                                  <a:lnTo>
                                    <a:pt x="84" y="14"/>
                                  </a:lnTo>
                                  <a:lnTo>
                                    <a:pt x="88" y="11"/>
                                  </a:lnTo>
                                  <a:lnTo>
                                    <a:pt x="94" y="9"/>
                                  </a:lnTo>
                                  <a:lnTo>
                                    <a:pt x="99" y="7"/>
                                  </a:lnTo>
                                  <a:lnTo>
                                    <a:pt x="108" y="5"/>
                                  </a:lnTo>
                                  <a:lnTo>
                                    <a:pt x="115"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1" name="Freeform 408"/>
                          <wps:cNvSpPr>
                            <a:spLocks/>
                          </wps:cNvSpPr>
                          <wps:spPr bwMode="auto">
                            <a:xfrm>
                              <a:off x="5587" y="3780"/>
                              <a:ext cx="102" cy="57"/>
                            </a:xfrm>
                            <a:custGeom>
                              <a:avLst/>
                              <a:gdLst>
                                <a:gd name="T0" fmla="*/ 0 w 102"/>
                                <a:gd name="T1" fmla="*/ 57 h 57"/>
                                <a:gd name="T2" fmla="*/ 4 w 102"/>
                                <a:gd name="T3" fmla="*/ 55 h 57"/>
                                <a:gd name="T4" fmla="*/ 6 w 102"/>
                                <a:gd name="T5" fmla="*/ 55 h 57"/>
                                <a:gd name="T6" fmla="*/ 10 w 102"/>
                                <a:gd name="T7" fmla="*/ 53 h 57"/>
                                <a:gd name="T8" fmla="*/ 13 w 102"/>
                                <a:gd name="T9" fmla="*/ 50 h 57"/>
                                <a:gd name="T10" fmla="*/ 17 w 102"/>
                                <a:gd name="T11" fmla="*/ 50 h 57"/>
                                <a:gd name="T12" fmla="*/ 19 w 102"/>
                                <a:gd name="T13" fmla="*/ 49 h 57"/>
                                <a:gd name="T14" fmla="*/ 23 w 102"/>
                                <a:gd name="T15" fmla="*/ 46 h 57"/>
                                <a:gd name="T16" fmla="*/ 26 w 102"/>
                                <a:gd name="T17" fmla="*/ 46 h 57"/>
                                <a:gd name="T18" fmla="*/ 31 w 102"/>
                                <a:gd name="T19" fmla="*/ 44 h 57"/>
                                <a:gd name="T20" fmla="*/ 32 w 102"/>
                                <a:gd name="T21" fmla="*/ 41 h 57"/>
                                <a:gd name="T22" fmla="*/ 36 w 102"/>
                                <a:gd name="T23" fmla="*/ 40 h 57"/>
                                <a:gd name="T24" fmla="*/ 38 w 102"/>
                                <a:gd name="T25" fmla="*/ 40 h 57"/>
                                <a:gd name="T26" fmla="*/ 43 w 102"/>
                                <a:gd name="T27" fmla="*/ 37 h 57"/>
                                <a:gd name="T28" fmla="*/ 45 w 102"/>
                                <a:gd name="T29" fmla="*/ 35 h 57"/>
                                <a:gd name="T30" fmla="*/ 49 w 102"/>
                                <a:gd name="T31" fmla="*/ 33 h 57"/>
                                <a:gd name="T32" fmla="*/ 52 w 102"/>
                                <a:gd name="T33" fmla="*/ 33 h 57"/>
                                <a:gd name="T34" fmla="*/ 56 w 102"/>
                                <a:gd name="T35" fmla="*/ 31 h 57"/>
                                <a:gd name="T36" fmla="*/ 58 w 102"/>
                                <a:gd name="T37" fmla="*/ 28 h 57"/>
                                <a:gd name="T38" fmla="*/ 62 w 102"/>
                                <a:gd name="T39" fmla="*/ 26 h 57"/>
                                <a:gd name="T40" fmla="*/ 67 w 102"/>
                                <a:gd name="T41" fmla="*/ 22 h 57"/>
                                <a:gd name="T42" fmla="*/ 71 w 102"/>
                                <a:gd name="T43" fmla="*/ 19 h 57"/>
                                <a:gd name="T44" fmla="*/ 74 w 102"/>
                                <a:gd name="T45" fmla="*/ 19 h 57"/>
                                <a:gd name="T46" fmla="*/ 78 w 102"/>
                                <a:gd name="T47" fmla="*/ 18 h 57"/>
                                <a:gd name="T48" fmla="*/ 80 w 102"/>
                                <a:gd name="T49" fmla="*/ 15 h 57"/>
                                <a:gd name="T50" fmla="*/ 84 w 102"/>
                                <a:gd name="T51" fmla="*/ 13 h 57"/>
                                <a:gd name="T52" fmla="*/ 89 w 102"/>
                                <a:gd name="T53" fmla="*/ 9 h 57"/>
                                <a:gd name="T54" fmla="*/ 93 w 102"/>
                                <a:gd name="T55" fmla="*/ 6 h 57"/>
                                <a:gd name="T56" fmla="*/ 96 w 102"/>
                                <a:gd name="T57" fmla="*/ 4 h 57"/>
                                <a:gd name="T58" fmla="*/ 100 w 102"/>
                                <a:gd name="T59" fmla="*/ 2 h 57"/>
                                <a:gd name="T60" fmla="*/ 102 w 102"/>
                                <a:gd name="T6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2" h="57">
                                  <a:moveTo>
                                    <a:pt x="0" y="57"/>
                                  </a:moveTo>
                                  <a:lnTo>
                                    <a:pt x="4" y="55"/>
                                  </a:lnTo>
                                  <a:lnTo>
                                    <a:pt x="6" y="55"/>
                                  </a:lnTo>
                                  <a:lnTo>
                                    <a:pt x="10" y="53"/>
                                  </a:lnTo>
                                  <a:lnTo>
                                    <a:pt x="13" y="50"/>
                                  </a:lnTo>
                                  <a:lnTo>
                                    <a:pt x="17" y="50"/>
                                  </a:lnTo>
                                  <a:lnTo>
                                    <a:pt x="19" y="49"/>
                                  </a:lnTo>
                                  <a:lnTo>
                                    <a:pt x="23" y="46"/>
                                  </a:lnTo>
                                  <a:lnTo>
                                    <a:pt x="26" y="46"/>
                                  </a:lnTo>
                                  <a:lnTo>
                                    <a:pt x="31" y="44"/>
                                  </a:lnTo>
                                  <a:lnTo>
                                    <a:pt x="32" y="41"/>
                                  </a:lnTo>
                                  <a:lnTo>
                                    <a:pt x="36" y="40"/>
                                  </a:lnTo>
                                  <a:lnTo>
                                    <a:pt x="38" y="40"/>
                                  </a:lnTo>
                                  <a:lnTo>
                                    <a:pt x="43" y="37"/>
                                  </a:lnTo>
                                  <a:lnTo>
                                    <a:pt x="45" y="35"/>
                                  </a:lnTo>
                                  <a:lnTo>
                                    <a:pt x="49" y="33"/>
                                  </a:lnTo>
                                  <a:lnTo>
                                    <a:pt x="52" y="33"/>
                                  </a:lnTo>
                                  <a:lnTo>
                                    <a:pt x="56" y="31"/>
                                  </a:lnTo>
                                  <a:lnTo>
                                    <a:pt x="58" y="28"/>
                                  </a:lnTo>
                                  <a:lnTo>
                                    <a:pt x="62" y="26"/>
                                  </a:lnTo>
                                  <a:lnTo>
                                    <a:pt x="67" y="22"/>
                                  </a:lnTo>
                                  <a:lnTo>
                                    <a:pt x="71" y="19"/>
                                  </a:lnTo>
                                  <a:lnTo>
                                    <a:pt x="74" y="19"/>
                                  </a:lnTo>
                                  <a:lnTo>
                                    <a:pt x="78" y="18"/>
                                  </a:lnTo>
                                  <a:lnTo>
                                    <a:pt x="80" y="15"/>
                                  </a:lnTo>
                                  <a:lnTo>
                                    <a:pt x="84" y="13"/>
                                  </a:lnTo>
                                  <a:lnTo>
                                    <a:pt x="89" y="9"/>
                                  </a:lnTo>
                                  <a:lnTo>
                                    <a:pt x="93" y="6"/>
                                  </a:lnTo>
                                  <a:lnTo>
                                    <a:pt x="96" y="4"/>
                                  </a:lnTo>
                                  <a:lnTo>
                                    <a:pt x="100" y="2"/>
                                  </a:lnTo>
                                  <a:lnTo>
                                    <a:pt x="10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2" name="Freeform 409"/>
                          <wps:cNvSpPr>
                            <a:spLocks/>
                          </wps:cNvSpPr>
                          <wps:spPr bwMode="auto">
                            <a:xfrm>
                              <a:off x="5689" y="3716"/>
                              <a:ext cx="70" cy="64"/>
                            </a:xfrm>
                            <a:custGeom>
                              <a:avLst/>
                              <a:gdLst>
                                <a:gd name="T0" fmla="*/ 0 w 70"/>
                                <a:gd name="T1" fmla="*/ 64 h 64"/>
                                <a:gd name="T2" fmla="*/ 4 w 70"/>
                                <a:gd name="T3" fmla="*/ 59 h 64"/>
                                <a:gd name="T4" fmla="*/ 7 w 70"/>
                                <a:gd name="T5" fmla="*/ 59 h 64"/>
                                <a:gd name="T6" fmla="*/ 11 w 70"/>
                                <a:gd name="T7" fmla="*/ 55 h 64"/>
                                <a:gd name="T8" fmla="*/ 16 w 70"/>
                                <a:gd name="T9" fmla="*/ 52 h 64"/>
                                <a:gd name="T10" fmla="*/ 18 w 70"/>
                                <a:gd name="T11" fmla="*/ 51 h 64"/>
                                <a:gd name="T12" fmla="*/ 20 w 70"/>
                                <a:gd name="T13" fmla="*/ 51 h 64"/>
                                <a:gd name="T14" fmla="*/ 33 w 70"/>
                                <a:gd name="T15" fmla="*/ 37 h 64"/>
                                <a:gd name="T16" fmla="*/ 35 w 70"/>
                                <a:gd name="T17" fmla="*/ 37 h 64"/>
                                <a:gd name="T18" fmla="*/ 53 w 70"/>
                                <a:gd name="T19" fmla="*/ 21 h 64"/>
                                <a:gd name="T20" fmla="*/ 53 w 70"/>
                                <a:gd name="T21" fmla="*/ 18 h 64"/>
                                <a:gd name="T22" fmla="*/ 70 w 70"/>
                                <a:gd name="T2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64">
                                  <a:moveTo>
                                    <a:pt x="0" y="64"/>
                                  </a:moveTo>
                                  <a:lnTo>
                                    <a:pt x="4" y="59"/>
                                  </a:lnTo>
                                  <a:lnTo>
                                    <a:pt x="7" y="59"/>
                                  </a:lnTo>
                                  <a:lnTo>
                                    <a:pt x="11" y="55"/>
                                  </a:lnTo>
                                  <a:lnTo>
                                    <a:pt x="16" y="52"/>
                                  </a:lnTo>
                                  <a:lnTo>
                                    <a:pt x="18" y="51"/>
                                  </a:lnTo>
                                  <a:lnTo>
                                    <a:pt x="20" y="51"/>
                                  </a:lnTo>
                                  <a:lnTo>
                                    <a:pt x="33" y="37"/>
                                  </a:lnTo>
                                  <a:lnTo>
                                    <a:pt x="35" y="37"/>
                                  </a:lnTo>
                                  <a:lnTo>
                                    <a:pt x="53" y="21"/>
                                  </a:lnTo>
                                  <a:lnTo>
                                    <a:pt x="53" y="18"/>
                                  </a:lnTo>
                                  <a:lnTo>
                                    <a:pt x="7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3" name="Freeform 410"/>
                          <wps:cNvSpPr>
                            <a:spLocks/>
                          </wps:cNvSpPr>
                          <wps:spPr bwMode="auto">
                            <a:xfrm>
                              <a:off x="5759" y="3637"/>
                              <a:ext cx="40" cy="79"/>
                            </a:xfrm>
                            <a:custGeom>
                              <a:avLst/>
                              <a:gdLst>
                                <a:gd name="T0" fmla="*/ 0 w 40"/>
                                <a:gd name="T1" fmla="*/ 79 h 79"/>
                                <a:gd name="T2" fmla="*/ 3 w 40"/>
                                <a:gd name="T3" fmla="*/ 77 h 79"/>
                                <a:gd name="T4" fmla="*/ 3 w 40"/>
                                <a:gd name="T5" fmla="*/ 75 h 79"/>
                                <a:gd name="T6" fmla="*/ 9 w 40"/>
                                <a:gd name="T7" fmla="*/ 69 h 79"/>
                                <a:gd name="T8" fmla="*/ 9 w 40"/>
                                <a:gd name="T9" fmla="*/ 66 h 79"/>
                                <a:gd name="T10" fmla="*/ 14 w 40"/>
                                <a:gd name="T11" fmla="*/ 62 h 79"/>
                                <a:gd name="T12" fmla="*/ 14 w 40"/>
                                <a:gd name="T13" fmla="*/ 57 h 79"/>
                                <a:gd name="T14" fmla="*/ 18 w 40"/>
                                <a:gd name="T15" fmla="*/ 53 h 79"/>
                                <a:gd name="T16" fmla="*/ 18 w 40"/>
                                <a:gd name="T17" fmla="*/ 51 h 79"/>
                                <a:gd name="T18" fmla="*/ 21 w 40"/>
                                <a:gd name="T19" fmla="*/ 48 h 79"/>
                                <a:gd name="T20" fmla="*/ 21 w 40"/>
                                <a:gd name="T21" fmla="*/ 47 h 79"/>
                                <a:gd name="T22" fmla="*/ 25 w 40"/>
                                <a:gd name="T23" fmla="*/ 42 h 79"/>
                                <a:gd name="T24" fmla="*/ 25 w 40"/>
                                <a:gd name="T25" fmla="*/ 39 h 79"/>
                                <a:gd name="T26" fmla="*/ 27 w 40"/>
                                <a:gd name="T27" fmla="*/ 35 h 79"/>
                                <a:gd name="T28" fmla="*/ 27 w 40"/>
                                <a:gd name="T29" fmla="*/ 33 h 79"/>
                                <a:gd name="T30" fmla="*/ 29 w 40"/>
                                <a:gd name="T31" fmla="*/ 31 h 79"/>
                                <a:gd name="T32" fmla="*/ 29 w 40"/>
                                <a:gd name="T33" fmla="*/ 29 h 79"/>
                                <a:gd name="T34" fmla="*/ 31 w 40"/>
                                <a:gd name="T35" fmla="*/ 26 h 79"/>
                                <a:gd name="T36" fmla="*/ 31 w 40"/>
                                <a:gd name="T37" fmla="*/ 24 h 79"/>
                                <a:gd name="T38" fmla="*/ 34 w 40"/>
                                <a:gd name="T39" fmla="*/ 22 h 79"/>
                                <a:gd name="T40" fmla="*/ 34 w 40"/>
                                <a:gd name="T41" fmla="*/ 17 h 79"/>
                                <a:gd name="T42" fmla="*/ 36 w 40"/>
                                <a:gd name="T43" fmla="*/ 16 h 79"/>
                                <a:gd name="T44" fmla="*/ 36 w 40"/>
                                <a:gd name="T45" fmla="*/ 11 h 79"/>
                                <a:gd name="T46" fmla="*/ 38 w 40"/>
                                <a:gd name="T47" fmla="*/ 9 h 79"/>
                                <a:gd name="T48" fmla="*/ 38 w 40"/>
                                <a:gd name="T49" fmla="*/ 4 h 79"/>
                                <a:gd name="T50" fmla="*/ 40 w 40"/>
                                <a:gd name="T51" fmla="*/ 2 h 79"/>
                                <a:gd name="T52" fmla="*/ 40 w 40"/>
                                <a:gd name="T53"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 h="79">
                                  <a:moveTo>
                                    <a:pt x="0" y="79"/>
                                  </a:moveTo>
                                  <a:lnTo>
                                    <a:pt x="3" y="77"/>
                                  </a:lnTo>
                                  <a:lnTo>
                                    <a:pt x="3" y="75"/>
                                  </a:lnTo>
                                  <a:lnTo>
                                    <a:pt x="9" y="69"/>
                                  </a:lnTo>
                                  <a:lnTo>
                                    <a:pt x="9" y="66"/>
                                  </a:lnTo>
                                  <a:lnTo>
                                    <a:pt x="14" y="62"/>
                                  </a:lnTo>
                                  <a:lnTo>
                                    <a:pt x="14" y="57"/>
                                  </a:lnTo>
                                  <a:lnTo>
                                    <a:pt x="18" y="53"/>
                                  </a:lnTo>
                                  <a:lnTo>
                                    <a:pt x="18" y="51"/>
                                  </a:lnTo>
                                  <a:lnTo>
                                    <a:pt x="21" y="48"/>
                                  </a:lnTo>
                                  <a:lnTo>
                                    <a:pt x="21" y="47"/>
                                  </a:lnTo>
                                  <a:lnTo>
                                    <a:pt x="25" y="42"/>
                                  </a:lnTo>
                                  <a:lnTo>
                                    <a:pt x="25" y="39"/>
                                  </a:lnTo>
                                  <a:lnTo>
                                    <a:pt x="27" y="35"/>
                                  </a:lnTo>
                                  <a:lnTo>
                                    <a:pt x="27" y="33"/>
                                  </a:lnTo>
                                  <a:lnTo>
                                    <a:pt x="29" y="31"/>
                                  </a:lnTo>
                                  <a:lnTo>
                                    <a:pt x="29" y="29"/>
                                  </a:lnTo>
                                  <a:lnTo>
                                    <a:pt x="31" y="26"/>
                                  </a:lnTo>
                                  <a:lnTo>
                                    <a:pt x="31" y="24"/>
                                  </a:lnTo>
                                  <a:lnTo>
                                    <a:pt x="34" y="22"/>
                                  </a:lnTo>
                                  <a:lnTo>
                                    <a:pt x="34" y="17"/>
                                  </a:lnTo>
                                  <a:lnTo>
                                    <a:pt x="36" y="16"/>
                                  </a:lnTo>
                                  <a:lnTo>
                                    <a:pt x="36" y="11"/>
                                  </a:lnTo>
                                  <a:lnTo>
                                    <a:pt x="38" y="9"/>
                                  </a:lnTo>
                                  <a:lnTo>
                                    <a:pt x="38" y="4"/>
                                  </a:lnTo>
                                  <a:lnTo>
                                    <a:pt x="40" y="2"/>
                                  </a:lnTo>
                                  <a:lnTo>
                                    <a:pt x="4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4" name="Freeform 411"/>
                          <wps:cNvSpPr>
                            <a:spLocks/>
                          </wps:cNvSpPr>
                          <wps:spPr bwMode="auto">
                            <a:xfrm>
                              <a:off x="5799" y="3623"/>
                              <a:ext cx="4" cy="14"/>
                            </a:xfrm>
                            <a:custGeom>
                              <a:avLst/>
                              <a:gdLst>
                                <a:gd name="T0" fmla="*/ 0 w 4"/>
                                <a:gd name="T1" fmla="*/ 14 h 14"/>
                                <a:gd name="T2" fmla="*/ 0 w 4"/>
                                <a:gd name="T3" fmla="*/ 12 h 14"/>
                                <a:gd name="T4" fmla="*/ 3 w 4"/>
                                <a:gd name="T5" fmla="*/ 9 h 14"/>
                                <a:gd name="T6" fmla="*/ 3 w 4"/>
                                <a:gd name="T7" fmla="*/ 5 h 14"/>
                                <a:gd name="T8" fmla="*/ 4 w 4"/>
                                <a:gd name="T9" fmla="*/ 3 h 14"/>
                                <a:gd name="T10" fmla="*/ 4 w 4"/>
                                <a:gd name="T11" fmla="*/ 0 h 14"/>
                              </a:gdLst>
                              <a:ahLst/>
                              <a:cxnLst>
                                <a:cxn ang="0">
                                  <a:pos x="T0" y="T1"/>
                                </a:cxn>
                                <a:cxn ang="0">
                                  <a:pos x="T2" y="T3"/>
                                </a:cxn>
                                <a:cxn ang="0">
                                  <a:pos x="T4" y="T5"/>
                                </a:cxn>
                                <a:cxn ang="0">
                                  <a:pos x="T6" y="T7"/>
                                </a:cxn>
                                <a:cxn ang="0">
                                  <a:pos x="T8" y="T9"/>
                                </a:cxn>
                                <a:cxn ang="0">
                                  <a:pos x="T10" y="T11"/>
                                </a:cxn>
                              </a:cxnLst>
                              <a:rect l="0" t="0" r="r" b="b"/>
                              <a:pathLst>
                                <a:path w="4" h="14">
                                  <a:moveTo>
                                    <a:pt x="0" y="14"/>
                                  </a:moveTo>
                                  <a:lnTo>
                                    <a:pt x="0" y="12"/>
                                  </a:lnTo>
                                  <a:lnTo>
                                    <a:pt x="3" y="9"/>
                                  </a:lnTo>
                                  <a:lnTo>
                                    <a:pt x="3" y="5"/>
                                  </a:lnTo>
                                  <a:lnTo>
                                    <a:pt x="4" y="3"/>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 name="Freeform 412"/>
                          <wps:cNvSpPr>
                            <a:spLocks/>
                          </wps:cNvSpPr>
                          <wps:spPr bwMode="auto">
                            <a:xfrm>
                              <a:off x="5492" y="2866"/>
                              <a:ext cx="37" cy="311"/>
                            </a:xfrm>
                            <a:custGeom>
                              <a:avLst/>
                              <a:gdLst>
                                <a:gd name="T0" fmla="*/ 0 w 37"/>
                                <a:gd name="T1" fmla="*/ 4 h 311"/>
                                <a:gd name="T2" fmla="*/ 4 w 37"/>
                                <a:gd name="T3" fmla="*/ 3 h 311"/>
                                <a:gd name="T4" fmla="*/ 11 w 37"/>
                                <a:gd name="T5" fmla="*/ 0 h 311"/>
                                <a:gd name="T6" fmla="*/ 15 w 37"/>
                                <a:gd name="T7" fmla="*/ 3 h 311"/>
                                <a:gd name="T8" fmla="*/ 20 w 37"/>
                                <a:gd name="T9" fmla="*/ 7 h 311"/>
                                <a:gd name="T10" fmla="*/ 24 w 37"/>
                                <a:gd name="T11" fmla="*/ 13 h 311"/>
                                <a:gd name="T12" fmla="*/ 29 w 37"/>
                                <a:gd name="T13" fmla="*/ 20 h 311"/>
                                <a:gd name="T14" fmla="*/ 30 w 37"/>
                                <a:gd name="T15" fmla="*/ 31 h 311"/>
                                <a:gd name="T16" fmla="*/ 33 w 37"/>
                                <a:gd name="T17" fmla="*/ 47 h 311"/>
                                <a:gd name="T18" fmla="*/ 35 w 37"/>
                                <a:gd name="T19" fmla="*/ 73 h 311"/>
                                <a:gd name="T20" fmla="*/ 35 w 37"/>
                                <a:gd name="T21" fmla="*/ 109 h 311"/>
                                <a:gd name="T22" fmla="*/ 37 w 37"/>
                                <a:gd name="T23" fmla="*/ 157 h 311"/>
                                <a:gd name="T24" fmla="*/ 37 w 37"/>
                                <a:gd name="T25" fmla="*/ 220 h 311"/>
                                <a:gd name="T26" fmla="*/ 37 w 37"/>
                                <a:gd name="T27" fmla="*/ 311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311">
                                  <a:moveTo>
                                    <a:pt x="0" y="4"/>
                                  </a:moveTo>
                                  <a:lnTo>
                                    <a:pt x="4" y="3"/>
                                  </a:lnTo>
                                  <a:lnTo>
                                    <a:pt x="11" y="0"/>
                                  </a:lnTo>
                                  <a:lnTo>
                                    <a:pt x="15" y="3"/>
                                  </a:lnTo>
                                  <a:lnTo>
                                    <a:pt x="20" y="7"/>
                                  </a:lnTo>
                                  <a:lnTo>
                                    <a:pt x="24" y="13"/>
                                  </a:lnTo>
                                  <a:lnTo>
                                    <a:pt x="29" y="20"/>
                                  </a:lnTo>
                                  <a:lnTo>
                                    <a:pt x="30" y="31"/>
                                  </a:lnTo>
                                  <a:lnTo>
                                    <a:pt x="33" y="47"/>
                                  </a:lnTo>
                                  <a:lnTo>
                                    <a:pt x="35" y="73"/>
                                  </a:lnTo>
                                  <a:lnTo>
                                    <a:pt x="35" y="109"/>
                                  </a:lnTo>
                                  <a:lnTo>
                                    <a:pt x="37" y="157"/>
                                  </a:lnTo>
                                  <a:lnTo>
                                    <a:pt x="37" y="220"/>
                                  </a:lnTo>
                                  <a:lnTo>
                                    <a:pt x="37" y="31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6" name="Freeform 413"/>
                          <wps:cNvSpPr>
                            <a:spLocks/>
                          </wps:cNvSpPr>
                          <wps:spPr bwMode="auto">
                            <a:xfrm>
                              <a:off x="5481" y="2901"/>
                              <a:ext cx="41" cy="16"/>
                            </a:xfrm>
                            <a:custGeom>
                              <a:avLst/>
                              <a:gdLst>
                                <a:gd name="T0" fmla="*/ 0 w 41"/>
                                <a:gd name="T1" fmla="*/ 9 h 16"/>
                                <a:gd name="T2" fmla="*/ 2 w 41"/>
                                <a:gd name="T3" fmla="*/ 12 h 16"/>
                                <a:gd name="T4" fmla="*/ 4 w 41"/>
                                <a:gd name="T5" fmla="*/ 12 h 16"/>
                                <a:gd name="T6" fmla="*/ 6 w 41"/>
                                <a:gd name="T7" fmla="*/ 14 h 16"/>
                                <a:gd name="T8" fmla="*/ 9 w 41"/>
                                <a:gd name="T9" fmla="*/ 14 h 16"/>
                                <a:gd name="T10" fmla="*/ 11 w 41"/>
                                <a:gd name="T11" fmla="*/ 16 h 16"/>
                                <a:gd name="T12" fmla="*/ 24 w 41"/>
                                <a:gd name="T13" fmla="*/ 16 h 16"/>
                                <a:gd name="T14" fmla="*/ 26 w 41"/>
                                <a:gd name="T15" fmla="*/ 14 h 16"/>
                                <a:gd name="T16" fmla="*/ 28 w 41"/>
                                <a:gd name="T17" fmla="*/ 14 h 16"/>
                                <a:gd name="T18" fmla="*/ 31 w 41"/>
                                <a:gd name="T19" fmla="*/ 12 h 16"/>
                                <a:gd name="T20" fmla="*/ 33 w 41"/>
                                <a:gd name="T21" fmla="*/ 12 h 16"/>
                                <a:gd name="T22" fmla="*/ 40 w 41"/>
                                <a:gd name="T23" fmla="*/ 5 h 16"/>
                                <a:gd name="T24" fmla="*/ 40 w 41"/>
                                <a:gd name="T25" fmla="*/ 3 h 16"/>
                                <a:gd name="T26" fmla="*/ 41 w 41"/>
                                <a:gd name="T27" fmla="*/ 3 h 16"/>
                                <a:gd name="T28" fmla="*/ 41 w 41"/>
                                <a:gd name="T29"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16">
                                  <a:moveTo>
                                    <a:pt x="0" y="9"/>
                                  </a:moveTo>
                                  <a:lnTo>
                                    <a:pt x="2" y="12"/>
                                  </a:lnTo>
                                  <a:lnTo>
                                    <a:pt x="4" y="12"/>
                                  </a:lnTo>
                                  <a:lnTo>
                                    <a:pt x="6" y="14"/>
                                  </a:lnTo>
                                  <a:lnTo>
                                    <a:pt x="9" y="14"/>
                                  </a:lnTo>
                                  <a:lnTo>
                                    <a:pt x="11" y="16"/>
                                  </a:lnTo>
                                  <a:lnTo>
                                    <a:pt x="24" y="16"/>
                                  </a:lnTo>
                                  <a:lnTo>
                                    <a:pt x="26" y="14"/>
                                  </a:lnTo>
                                  <a:lnTo>
                                    <a:pt x="28" y="14"/>
                                  </a:lnTo>
                                  <a:lnTo>
                                    <a:pt x="31" y="12"/>
                                  </a:lnTo>
                                  <a:lnTo>
                                    <a:pt x="33" y="12"/>
                                  </a:lnTo>
                                  <a:lnTo>
                                    <a:pt x="40" y="5"/>
                                  </a:lnTo>
                                  <a:lnTo>
                                    <a:pt x="40" y="3"/>
                                  </a:lnTo>
                                  <a:lnTo>
                                    <a:pt x="41" y="3"/>
                                  </a:lnTo>
                                  <a:lnTo>
                                    <a:pt x="41"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7" name="Freeform 414"/>
                          <wps:cNvSpPr>
                            <a:spLocks/>
                          </wps:cNvSpPr>
                          <wps:spPr bwMode="auto">
                            <a:xfrm>
                              <a:off x="5619" y="157"/>
                              <a:ext cx="21" cy="25"/>
                            </a:xfrm>
                            <a:custGeom>
                              <a:avLst/>
                              <a:gdLst>
                                <a:gd name="T0" fmla="*/ 21 w 21"/>
                                <a:gd name="T1" fmla="*/ 25 h 25"/>
                                <a:gd name="T2" fmla="*/ 21 w 21"/>
                                <a:gd name="T3" fmla="*/ 18 h 25"/>
                                <a:gd name="T4" fmla="*/ 20 w 21"/>
                                <a:gd name="T5" fmla="*/ 17 h 25"/>
                                <a:gd name="T6" fmla="*/ 20 w 21"/>
                                <a:gd name="T7" fmla="*/ 14 h 25"/>
                                <a:gd name="T8" fmla="*/ 17 w 21"/>
                                <a:gd name="T9" fmla="*/ 13 h 25"/>
                                <a:gd name="T10" fmla="*/ 17 w 21"/>
                                <a:gd name="T11" fmla="*/ 10 h 25"/>
                                <a:gd name="T12" fmla="*/ 15 w 21"/>
                                <a:gd name="T13" fmla="*/ 9 h 25"/>
                                <a:gd name="T14" fmla="*/ 15 w 21"/>
                                <a:gd name="T15" fmla="*/ 6 h 25"/>
                                <a:gd name="T16" fmla="*/ 13 w 21"/>
                                <a:gd name="T17" fmla="*/ 6 h 25"/>
                                <a:gd name="T18" fmla="*/ 8 w 21"/>
                                <a:gd name="T19" fmla="*/ 2 h 25"/>
                                <a:gd name="T20" fmla="*/ 4 w 21"/>
                                <a:gd name="T21" fmla="*/ 2 h 25"/>
                                <a:gd name="T22" fmla="*/ 3 w 21"/>
                                <a:gd name="T23" fmla="*/ 0 h 25"/>
                                <a:gd name="T24" fmla="*/ 0 w 21"/>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5">
                                  <a:moveTo>
                                    <a:pt x="21" y="25"/>
                                  </a:moveTo>
                                  <a:lnTo>
                                    <a:pt x="21" y="18"/>
                                  </a:lnTo>
                                  <a:lnTo>
                                    <a:pt x="20" y="17"/>
                                  </a:lnTo>
                                  <a:lnTo>
                                    <a:pt x="20" y="14"/>
                                  </a:lnTo>
                                  <a:lnTo>
                                    <a:pt x="17" y="13"/>
                                  </a:lnTo>
                                  <a:lnTo>
                                    <a:pt x="17" y="10"/>
                                  </a:lnTo>
                                  <a:lnTo>
                                    <a:pt x="15" y="9"/>
                                  </a:lnTo>
                                  <a:lnTo>
                                    <a:pt x="15" y="6"/>
                                  </a:lnTo>
                                  <a:lnTo>
                                    <a:pt x="13" y="6"/>
                                  </a:lnTo>
                                  <a:lnTo>
                                    <a:pt x="8" y="2"/>
                                  </a:lnTo>
                                  <a:lnTo>
                                    <a:pt x="4" y="2"/>
                                  </a:lnTo>
                                  <a:lnTo>
                                    <a:pt x="3" y="0"/>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8" name="Line 415"/>
                          <wps:cNvCnPr/>
                          <wps:spPr bwMode="auto">
                            <a:xfrm>
                              <a:off x="4782" y="797"/>
                              <a:ext cx="0" cy="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9" name="Line 416"/>
                          <wps:cNvCnPr/>
                          <wps:spPr bwMode="auto">
                            <a:xfrm flipV="1">
                              <a:off x="4782" y="797"/>
                              <a:ext cx="105" cy="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0" name="Line 417"/>
                          <wps:cNvCnPr/>
                          <wps:spPr bwMode="auto">
                            <a:xfrm>
                              <a:off x="5342" y="797"/>
                              <a:ext cx="0" cy="14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1" name="Line 418"/>
                          <wps:cNvCnPr/>
                          <wps:spPr bwMode="auto">
                            <a:xfrm flipH="1">
                              <a:off x="5285" y="2248"/>
                              <a:ext cx="68" cy="6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2" name="Line 419"/>
                          <wps:cNvCnPr/>
                          <wps:spPr bwMode="auto">
                            <a:xfrm>
                              <a:off x="5285" y="2316"/>
                              <a:ext cx="0" cy="42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3" name="Line 420"/>
                          <wps:cNvCnPr/>
                          <wps:spPr bwMode="auto">
                            <a:xfrm flipH="1">
                              <a:off x="5652" y="1866"/>
                              <a:ext cx="81" cy="8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4" name="Line 421"/>
                          <wps:cNvCnPr/>
                          <wps:spPr bwMode="auto">
                            <a:xfrm>
                              <a:off x="5733" y="1866"/>
                              <a:ext cx="0" cy="4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5" name="Line 422"/>
                          <wps:cNvCnPr/>
                          <wps:spPr bwMode="auto">
                            <a:xfrm flipV="1">
                              <a:off x="5342" y="1924"/>
                              <a:ext cx="298" cy="29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6" name="Line 423"/>
                          <wps:cNvCnPr/>
                          <wps:spPr bwMode="auto">
                            <a:xfrm flipH="1">
                              <a:off x="5285" y="2290"/>
                              <a:ext cx="448" cy="44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7" name="Line 424"/>
                          <wps:cNvCnPr/>
                          <wps:spPr bwMode="auto">
                            <a:xfrm flipV="1">
                              <a:off x="5522" y="2290"/>
                              <a:ext cx="211" cy="6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8" name="Line 425"/>
                          <wps:cNvCnPr/>
                          <wps:spPr bwMode="auto">
                            <a:xfrm>
                              <a:off x="5285" y="2739"/>
                              <a:ext cx="196" cy="17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9" name="Line 426"/>
                          <wps:cNvCnPr/>
                          <wps:spPr bwMode="auto">
                            <a:xfrm flipH="1" flipV="1">
                              <a:off x="5342" y="2222"/>
                              <a:ext cx="60" cy="1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0" name="Line 427"/>
                          <wps:cNvCnPr/>
                          <wps:spPr bwMode="auto">
                            <a:xfrm flipV="1">
                              <a:off x="5280" y="2222"/>
                              <a:ext cx="62" cy="2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1" name="Line 428"/>
                          <wps:cNvCnPr/>
                          <wps:spPr bwMode="auto">
                            <a:xfrm flipV="1">
                              <a:off x="5342" y="2368"/>
                              <a:ext cx="6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2" name="Line 429"/>
                          <wps:cNvCnPr/>
                          <wps:spPr bwMode="auto">
                            <a:xfrm flipH="1" flipV="1">
                              <a:off x="5280" y="2248"/>
                              <a:ext cx="22" cy="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3" name="Line 430"/>
                          <wps:cNvCnPr/>
                          <wps:spPr bwMode="auto">
                            <a:xfrm flipH="1">
                              <a:off x="5342" y="2342"/>
                              <a:ext cx="51" cy="5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4" name="Line 431"/>
                          <wps:cNvCnPr/>
                          <wps:spPr bwMode="auto">
                            <a:xfrm flipH="1">
                              <a:off x="5402" y="2070"/>
                              <a:ext cx="298" cy="29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5" name="Line 432"/>
                          <wps:cNvCnPr/>
                          <wps:spPr bwMode="auto">
                            <a:xfrm flipH="1" flipV="1">
                              <a:off x="5640" y="1924"/>
                              <a:ext cx="60" cy="14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6" name="Line 433"/>
                          <wps:cNvCnPr/>
                          <wps:spPr bwMode="auto">
                            <a:xfrm>
                              <a:off x="5803" y="3075"/>
                              <a:ext cx="0" cy="5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7" name="Line 434"/>
                          <wps:cNvCnPr/>
                          <wps:spPr bwMode="auto">
                            <a:xfrm>
                              <a:off x="5249" y="3235"/>
                              <a:ext cx="0" cy="54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8" name="Line 435"/>
                          <wps:cNvCnPr/>
                          <wps:spPr bwMode="auto">
                            <a:xfrm>
                              <a:off x="5640" y="182"/>
                              <a:ext cx="0" cy="2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9" name="Line 436"/>
                          <wps:cNvCnPr/>
                          <wps:spPr bwMode="auto">
                            <a:xfrm>
                              <a:off x="5640" y="735"/>
                              <a:ext cx="0" cy="118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0" name="Freeform 437"/>
                          <wps:cNvSpPr>
                            <a:spLocks/>
                          </wps:cNvSpPr>
                          <wps:spPr bwMode="auto">
                            <a:xfrm>
                              <a:off x="5940" y="106"/>
                              <a:ext cx="107" cy="87"/>
                            </a:xfrm>
                            <a:custGeom>
                              <a:avLst/>
                              <a:gdLst>
                                <a:gd name="T0" fmla="*/ 38 w 107"/>
                                <a:gd name="T1" fmla="*/ 7 h 87"/>
                                <a:gd name="T2" fmla="*/ 0 w 107"/>
                                <a:gd name="T3" fmla="*/ 38 h 87"/>
                                <a:gd name="T4" fmla="*/ 3 w 107"/>
                                <a:gd name="T5" fmla="*/ 69 h 87"/>
                                <a:gd name="T6" fmla="*/ 26 w 107"/>
                                <a:gd name="T7" fmla="*/ 87 h 87"/>
                                <a:gd name="T8" fmla="*/ 62 w 107"/>
                                <a:gd name="T9" fmla="*/ 87 h 87"/>
                                <a:gd name="T10" fmla="*/ 62 w 107"/>
                                <a:gd name="T11" fmla="*/ 85 h 87"/>
                                <a:gd name="T12" fmla="*/ 99 w 107"/>
                                <a:gd name="T13" fmla="*/ 65 h 87"/>
                                <a:gd name="T14" fmla="*/ 107 w 107"/>
                                <a:gd name="T15" fmla="*/ 46 h 87"/>
                                <a:gd name="T16" fmla="*/ 103 w 107"/>
                                <a:gd name="T17" fmla="*/ 20 h 87"/>
                                <a:gd name="T18" fmla="*/ 75 w 107"/>
                                <a:gd name="T19" fmla="*/ 0 h 87"/>
                                <a:gd name="T20" fmla="*/ 40 w 107"/>
                                <a:gd name="T21" fmla="*/ 4 h 87"/>
                                <a:gd name="T22" fmla="*/ 38 w 107"/>
                                <a:gd name="T23" fmla="*/ 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87">
                                  <a:moveTo>
                                    <a:pt x="38" y="7"/>
                                  </a:moveTo>
                                  <a:lnTo>
                                    <a:pt x="0" y="38"/>
                                  </a:lnTo>
                                  <a:lnTo>
                                    <a:pt x="3" y="69"/>
                                  </a:lnTo>
                                  <a:lnTo>
                                    <a:pt x="26" y="87"/>
                                  </a:lnTo>
                                  <a:lnTo>
                                    <a:pt x="62" y="87"/>
                                  </a:lnTo>
                                  <a:lnTo>
                                    <a:pt x="62" y="85"/>
                                  </a:lnTo>
                                  <a:lnTo>
                                    <a:pt x="99" y="65"/>
                                  </a:lnTo>
                                  <a:lnTo>
                                    <a:pt x="107" y="46"/>
                                  </a:lnTo>
                                  <a:lnTo>
                                    <a:pt x="103" y="20"/>
                                  </a:lnTo>
                                  <a:lnTo>
                                    <a:pt x="75" y="0"/>
                                  </a:lnTo>
                                  <a:lnTo>
                                    <a:pt x="40" y="4"/>
                                  </a:lnTo>
                                  <a:lnTo>
                                    <a:pt x="3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1" name="Freeform 438"/>
                          <wps:cNvSpPr>
                            <a:spLocks/>
                          </wps:cNvSpPr>
                          <wps:spPr bwMode="auto">
                            <a:xfrm>
                              <a:off x="5478" y="568"/>
                              <a:ext cx="110" cy="87"/>
                            </a:xfrm>
                            <a:custGeom>
                              <a:avLst/>
                              <a:gdLst>
                                <a:gd name="T0" fmla="*/ 40 w 110"/>
                                <a:gd name="T1" fmla="*/ 4 h 87"/>
                                <a:gd name="T2" fmla="*/ 5 w 110"/>
                                <a:gd name="T3" fmla="*/ 26 h 87"/>
                                <a:gd name="T4" fmla="*/ 5 w 110"/>
                                <a:gd name="T5" fmla="*/ 38 h 87"/>
                                <a:gd name="T6" fmla="*/ 0 w 110"/>
                                <a:gd name="T7" fmla="*/ 51 h 87"/>
                                <a:gd name="T8" fmla="*/ 3 w 110"/>
                                <a:gd name="T9" fmla="*/ 51 h 87"/>
                                <a:gd name="T10" fmla="*/ 7 w 110"/>
                                <a:gd name="T11" fmla="*/ 71 h 87"/>
                                <a:gd name="T12" fmla="*/ 25 w 110"/>
                                <a:gd name="T13" fmla="*/ 87 h 87"/>
                                <a:gd name="T14" fmla="*/ 66 w 110"/>
                                <a:gd name="T15" fmla="*/ 87 h 87"/>
                                <a:gd name="T16" fmla="*/ 71 w 110"/>
                                <a:gd name="T17" fmla="*/ 83 h 87"/>
                                <a:gd name="T18" fmla="*/ 97 w 110"/>
                                <a:gd name="T19" fmla="*/ 66 h 87"/>
                                <a:gd name="T20" fmla="*/ 110 w 110"/>
                                <a:gd name="T21" fmla="*/ 47 h 87"/>
                                <a:gd name="T22" fmla="*/ 106 w 110"/>
                                <a:gd name="T23" fmla="*/ 17 h 87"/>
                                <a:gd name="T24" fmla="*/ 78 w 110"/>
                                <a:gd name="T25" fmla="*/ 0 h 87"/>
                                <a:gd name="T26" fmla="*/ 40 w 110"/>
                                <a:gd name="T27"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87">
                                  <a:moveTo>
                                    <a:pt x="40" y="4"/>
                                  </a:moveTo>
                                  <a:lnTo>
                                    <a:pt x="5" y="26"/>
                                  </a:lnTo>
                                  <a:lnTo>
                                    <a:pt x="5" y="38"/>
                                  </a:lnTo>
                                  <a:lnTo>
                                    <a:pt x="0" y="51"/>
                                  </a:lnTo>
                                  <a:lnTo>
                                    <a:pt x="3" y="51"/>
                                  </a:lnTo>
                                  <a:lnTo>
                                    <a:pt x="7" y="71"/>
                                  </a:lnTo>
                                  <a:lnTo>
                                    <a:pt x="25" y="87"/>
                                  </a:lnTo>
                                  <a:lnTo>
                                    <a:pt x="66" y="87"/>
                                  </a:lnTo>
                                  <a:lnTo>
                                    <a:pt x="71" y="83"/>
                                  </a:lnTo>
                                  <a:lnTo>
                                    <a:pt x="97" y="66"/>
                                  </a:lnTo>
                                  <a:lnTo>
                                    <a:pt x="110" y="47"/>
                                  </a:lnTo>
                                  <a:lnTo>
                                    <a:pt x="106" y="17"/>
                                  </a:lnTo>
                                  <a:lnTo>
                                    <a:pt x="78" y="0"/>
                                  </a:lnTo>
                                  <a:lnTo>
                                    <a:pt x="4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6" name="Rectangle 443"/>
                          <wps:cNvSpPr>
                            <a:spLocks noChangeArrowheads="1"/>
                          </wps:cNvSpPr>
                          <wps:spPr bwMode="auto">
                            <a:xfrm>
                              <a:off x="5914" y="3951"/>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3058" name="Rectangle 445"/>
                          <wps:cNvSpPr>
                            <a:spLocks noChangeArrowheads="1"/>
                          </wps:cNvSpPr>
                          <wps:spPr bwMode="auto">
                            <a:xfrm>
                              <a:off x="6261" y="3951"/>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3061" name="Rectangle 448"/>
                          <wps:cNvSpPr>
                            <a:spLocks noChangeArrowheads="1"/>
                          </wps:cNvSpPr>
                          <wps:spPr bwMode="auto">
                            <a:xfrm>
                              <a:off x="7403" y="1708"/>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8"/>
                                    <w:szCs w:val="18"/>
                                    <w:lang w:val="en-US"/>
                                  </w:rPr>
                                  <w:t xml:space="preserve"> </w:t>
                                </w:r>
                              </w:p>
                            </w:txbxContent>
                          </wps:txbx>
                          <wps:bodyPr rot="0" vert="horz" wrap="none" lIns="0" tIns="0" rIns="0" bIns="0" anchor="t" anchorCtr="0">
                            <a:spAutoFit/>
                          </wps:bodyPr>
                        </wps:wsp>
                        <wps:wsp>
                          <wps:cNvPr id="3063" name="Rectangle 450"/>
                          <wps:cNvSpPr>
                            <a:spLocks noChangeArrowheads="1"/>
                          </wps:cNvSpPr>
                          <wps:spPr bwMode="auto">
                            <a:xfrm>
                              <a:off x="221" y="3811"/>
                              <a:ext cx="3638"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pPr>
                                  <w:rPr>
                                    <w:bCs/>
                                    <w:color w:val="000000"/>
                                    <w:sz w:val="18"/>
                                    <w:szCs w:val="18"/>
                                    <w:lang w:val="en-US"/>
                                  </w:rPr>
                                </w:pPr>
                                <w:r w:rsidRPr="00967CAB">
                                  <w:rPr>
                                    <w:bCs/>
                                    <w:color w:val="000000"/>
                                    <w:sz w:val="18"/>
                                    <w:szCs w:val="18"/>
                                    <w:lang w:val="en-US"/>
                                  </w:rPr>
                                  <w:t>Example b</w:t>
                                </w:r>
                              </w:p>
                              <w:p w:rsidR="0088777C" w:rsidRDefault="0088777C" w:rsidP="0088777C">
                                <w:pPr>
                                  <w:rPr>
                                    <w:bCs/>
                                    <w:color w:val="000000"/>
                                    <w:sz w:val="18"/>
                                    <w:szCs w:val="18"/>
                                    <w:lang w:val="en-US"/>
                                  </w:rPr>
                                </w:pPr>
                                <w:r>
                                  <w:rPr>
                                    <w:bCs/>
                                    <w:color w:val="000000"/>
                                    <w:sz w:val="18"/>
                                    <w:szCs w:val="18"/>
                                    <w:lang w:val="en-US"/>
                                  </w:rPr>
                                  <w:t>Examples of test arrangements corresponding</w:t>
                                </w:r>
                              </w:p>
                              <w:p w:rsidR="0088777C" w:rsidRDefault="0088777C" w:rsidP="0088777C">
                                <w:pPr>
                                  <w:rPr>
                                    <w:bCs/>
                                    <w:color w:val="000000"/>
                                    <w:sz w:val="18"/>
                                    <w:szCs w:val="18"/>
                                    <w:lang w:val="en-US"/>
                                  </w:rPr>
                                </w:pPr>
                                <w:r>
                                  <w:rPr>
                                    <w:bCs/>
                                    <w:color w:val="000000"/>
                                    <w:sz w:val="18"/>
                                    <w:szCs w:val="18"/>
                                    <w:lang w:val="en-US"/>
                                  </w:rPr>
                                  <w:t xml:space="preserve">to the type of adjusting device  </w:t>
                                </w:r>
                              </w:p>
                              <w:p w:rsidR="0088777C" w:rsidRPr="00967CAB" w:rsidRDefault="0088777C" w:rsidP="0088777C"/>
                            </w:txbxContent>
                          </wps:txbx>
                          <wps:bodyPr rot="0" vert="horz" wrap="square" lIns="0" tIns="0" rIns="0" bIns="0" anchor="t" anchorCtr="0">
                            <a:noAutofit/>
                          </wps:bodyPr>
                        </wps:wsp>
                      </wpg:wgp>
                      <wps:wsp>
                        <wps:cNvPr id="3085" name="Rectangle 3085"/>
                        <wps:cNvSpPr>
                          <a:spLocks noChangeArrowheads="1"/>
                        </wps:cNvSpPr>
                        <wps:spPr bwMode="auto">
                          <a:xfrm rot="10800000" flipV="1">
                            <a:off x="1985645" y="2794636"/>
                            <a:ext cx="30372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B1342B" w:rsidRDefault="0088777C" w:rsidP="0088777C">
                              <w:pPr>
                                <w:pStyle w:val="NormalWeb"/>
                                <w:spacing w:line="240" w:lineRule="exact"/>
                                <w:rPr>
                                  <w:color w:val="FF0000"/>
                                  <w:sz w:val="16"/>
                                  <w:szCs w:val="16"/>
                                  <w:u w:val="single"/>
                                </w:rPr>
                              </w:pPr>
                              <w:r w:rsidRPr="00B1342B">
                                <w:rPr>
                                  <w:bCs/>
                                  <w:sz w:val="16"/>
                                  <w:szCs w:val="16"/>
                                </w:rPr>
                                <w:t>F = 10 ± 0.1 N</w:t>
                              </w:r>
                              <w:r w:rsidR="00C77488" w:rsidRPr="00B1342B">
                                <w:rPr>
                                  <w:b/>
                                  <w:bCs/>
                                  <w:sz w:val="16"/>
                                  <w:szCs w:val="16"/>
                                </w:rPr>
                                <w:t>, can be increased up to F = 60 ± 0.5 N (see table 8</w:t>
                              </w:r>
                              <w:r w:rsidR="00B1342B" w:rsidRPr="00B1342B">
                                <w:rPr>
                                  <w:b/>
                                  <w:bCs/>
                                  <w:sz w:val="16"/>
                                  <w:szCs w:val="16"/>
                                </w:rPr>
                                <w:t>,</w:t>
                              </w:r>
                              <w:r w:rsidR="00C77488" w:rsidRPr="00B1342B">
                                <w:rPr>
                                  <w:b/>
                                  <w:bCs/>
                                  <w:sz w:val="16"/>
                                  <w:szCs w:val="16"/>
                                </w:rPr>
                                <w:t xml:space="preserve"> paragraph 7.2.5.2.6.2.)</w:t>
                              </w:r>
                            </w:p>
                          </w:txbxContent>
                        </wps:txbx>
                        <wps:bodyPr rot="0" vert="horz" wrap="square" lIns="0" tIns="0" rIns="0" bIns="0" anchor="t" anchorCtr="0">
                          <a:spAutoFit/>
                        </wps:bodyPr>
                      </wps:wsp>
                      <wps:wsp>
                        <wps:cNvPr id="3086" name="Rectangle 3086"/>
                        <wps:cNvSpPr>
                          <a:spLocks noChangeArrowheads="1"/>
                        </wps:cNvSpPr>
                        <wps:spPr bwMode="auto">
                          <a:xfrm>
                            <a:off x="180000" y="737235"/>
                            <a:ext cx="91122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pPr>
                                <w:pStyle w:val="NormalWeb"/>
                                <w:spacing w:line="240" w:lineRule="exact"/>
                              </w:pPr>
                              <w:r>
                                <w:rPr>
                                  <w:color w:val="000000"/>
                                  <w:sz w:val="18"/>
                                  <w:szCs w:val="18"/>
                                  <w:lang w:val="en-US"/>
                                </w:rPr>
                                <w:t>Total travel:</w:t>
                              </w:r>
                            </w:p>
                            <w:p w:rsidR="0088777C" w:rsidRDefault="0088777C" w:rsidP="0088777C">
                              <w:pPr>
                                <w:pStyle w:val="NormalWeb"/>
                                <w:spacing w:line="240" w:lineRule="exact"/>
                              </w:pPr>
                              <w:r>
                                <w:rPr>
                                  <w:color w:val="000000"/>
                                  <w:sz w:val="18"/>
                                  <w:szCs w:val="18"/>
                                  <w:lang w:val="en-US"/>
                                </w:rPr>
                                <w:t xml:space="preserve">300 </w:t>
                              </w:r>
                              <w:r>
                                <w:rPr>
                                  <w:rFonts w:hAnsi="Symbol"/>
                                  <w:color w:val="000000"/>
                                  <w:sz w:val="18"/>
                                  <w:szCs w:val="18"/>
                                  <w:lang w:val="en-US"/>
                                </w:rPr>
                                <w:sym w:font="Symbol" w:char="F0B1"/>
                              </w:r>
                              <w:r>
                                <w:rPr>
                                  <w:color w:val="000000"/>
                                  <w:sz w:val="18"/>
                                  <w:szCs w:val="18"/>
                                  <w:lang w:val="en-US"/>
                                </w:rPr>
                                <w:t xml:space="preserve"> 20 mm</w:t>
                              </w:r>
                            </w:p>
                          </w:txbxContent>
                        </wps:txbx>
                        <wps:bodyPr rot="0" vert="horz" wrap="square" lIns="0" tIns="0" rIns="0" bIns="0" anchor="t" anchorCtr="0">
                          <a:spAutoFit/>
                        </wps:bodyPr>
                      </wps:wsp>
                      <wps:wsp>
                        <wps:cNvPr id="3087" name="Rectangle 3087"/>
                        <wps:cNvSpPr>
                          <a:spLocks noChangeArrowheads="1"/>
                        </wps:cNvSpPr>
                        <wps:spPr bwMode="auto">
                          <a:xfrm>
                            <a:off x="1713865" y="1499235"/>
                            <a:ext cx="911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pPr>
                                <w:pStyle w:val="NormalWeb"/>
                                <w:spacing w:line="240" w:lineRule="exact"/>
                              </w:pPr>
                              <w:r>
                                <w:rPr>
                                  <w:color w:val="000000"/>
                                  <w:sz w:val="18"/>
                                  <w:szCs w:val="18"/>
                                  <w:lang w:val="en-US"/>
                                </w:rPr>
                                <w:t>Lower stop</w:t>
                              </w:r>
                            </w:p>
                          </w:txbxContent>
                        </wps:txbx>
                        <wps:bodyPr rot="0" vert="horz" wrap="square" lIns="0" tIns="0" rIns="0" bIns="0" anchor="t" anchorCtr="0">
                          <a:spAutoFit/>
                        </wps:bodyPr>
                      </wps:wsp>
                      <wps:wsp>
                        <wps:cNvPr id="3088" name="Rectangle 3088"/>
                        <wps:cNvSpPr>
                          <a:spLocks noChangeArrowheads="1"/>
                        </wps:cNvSpPr>
                        <wps:spPr bwMode="auto">
                          <a:xfrm>
                            <a:off x="3936365" y="917575"/>
                            <a:ext cx="911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pPr>
                                <w:pStyle w:val="NormalWeb"/>
                                <w:spacing w:line="240" w:lineRule="exact"/>
                              </w:pPr>
                              <w:r>
                                <w:rPr>
                                  <w:color w:val="000000"/>
                                  <w:sz w:val="18"/>
                                  <w:szCs w:val="18"/>
                                  <w:lang w:val="en-US"/>
                                </w:rPr>
                                <w:t>Rotating            pin</w:t>
                              </w:r>
                            </w:p>
                          </w:txbxContent>
                        </wps:txbx>
                        <wps:bodyPr rot="0" vert="horz" wrap="square" lIns="0" tIns="0" rIns="0" bIns="0" anchor="t" anchorCtr="0">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Canvas 3084" o:spid="_x0000_s1159" editas="canvas" style="width:399pt;height:246pt;mso-position-horizontal-relative:char;mso-position-vertical-relative:line" coordsize="50673,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">
                <v:shape id="_x0000_s1160" type="#_x0000_t75" style="position:absolute;width:50673;height:31242;visibility:visible;mso-wrap-style:square">
                  <v:fill o:detectmouseclick="t"/>
                  <v:path o:connecttype="none"/>
                </v:shape>
                <v:rect id="Rectangle 307" o:spid="_x0000_s1161" style="position:absolute;top:29413;width:3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oPsMA&#10;AADdAAAADwAAAGRycy9kb3ducmV2LnhtbESPzYoCMRCE74LvEFrYm2acw6KjUUQQXNmLow/QTHp+&#10;MOkMSXRm394sLOyxqKqvqO1+tEa8yIfOsYLlIgNBXDndcaPgfjvNVyBCRNZoHJOCHwqw300nWyy0&#10;G/hKrzI2IkE4FKigjbEvpAxVSxbDwvXEyaudtxiT9I3UHocEt0bmWfYpLXacFlrs6dhS9SifVoG8&#10;ladhVRqfuUtef5uv87Ump9THbDxsQEQa43/4r33WCvL1cg2/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ioPsMAAADdAAAADwAAAAAAAAAAAAAAAACYAgAAZHJzL2Rv&#10;d25yZXYueG1sUEsFBgAAAAAEAAQA9QAAAIgDAAAAAA==&#10;" filled="f" stroked="f">
                  <v:textbox style="mso-fit-shape-to-text:t" inset="0,0,0,0">
                    <w:txbxContent>
                      <w:p w:rsidR="0088777C" w:rsidRDefault="0088777C" w:rsidP="0088777C">
                        <w:r>
                          <w:rPr>
                            <w:color w:val="000000"/>
                            <w:lang w:val="en-US"/>
                          </w:rPr>
                          <w:t xml:space="preserve"> </w:t>
                        </w:r>
                      </w:p>
                    </w:txbxContent>
                  </v:textbox>
                </v:rect>
                <v:group id="Group 471" o:spid="_x0000_s1162" style="position:absolute;left:12;top:25;width:50210;height:29064" coordorigin="2,4" coordsize="7907,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oevMQAAADdAAAADwAAAGRycy9kb3ducmV2LnhtbERPTWuDQBC9F/Iflink&#10;VlcNLY11IyGkIYdQaBIovQ3uREV3Vtytmn/fPRR6fLzvvJhNJ0YaXGNZQRLFIIhLqxuuFFwv70+v&#10;IJxH1thZJgV3clBsFg85ZtpO/Enj2VcihLDLUEHtfZ9J6cqaDLrI9sSBu9nBoA9wqKQecArhppNp&#10;HL9Igw2Hhhp72tVUtucfo+Aw4bRdJfvx1N529+/L88fXKSGllo/z9g2Ep9n/i//cR60gXa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boevMQAAADdAAAA&#10;DwAAAAAAAAAAAAAAAACqAgAAZHJzL2Rvd25yZXYueG1sUEsFBgAAAAAEAAQA+gAAAJsDAAAAAA==&#10;">
                  <v:line id="Line 308" o:spid="_x0000_s1163" style="position:absolute;visibility:visible;mso-wrap-style:square" from="312,286" to="495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cIB8YAAADdAAAADwAAAGRycy9kb3ducmV2LnhtbESPzWrDMBCE74W+g9hCbo1sQ1LHtRJK&#10;SEl6a34MPS7W1haxVsZSE+ftq0Ihx2FmvmHK1Wg7caHBG8cK0mkCgrh22nCj4HR8f85B+ICssXNM&#10;Cm7kYbV8fCix0O7Ke7ocQiMihH2BCtoQ+kJKX7dk0U9dTxy9bzdYDFEOjdQDXiPcdjJLkrm0aDgu&#10;tNjTuqX6fPixCsznfDv7eKkWldxsQ/qVn3NjT0pNnsa3VxCBxnAP/7d3WkG2yFL4exOf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XCAfGAAAA3QAAAA8AAAAAAAAA&#10;AAAAAAAAoQIAAGRycy9kb3ducmV2LnhtbFBLBQYAAAAABAAEAPkAAACUAwAAAAA=&#10;" strokeweight="0"/>
                  <v:line id="Line 309" o:spid="_x0000_s1164" style="position:absolute;flip:x;visibility:visible;mso-wrap-style:square" from="4568,52" to="518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hN8cAAADdAAAADwAAAGRycy9kb3ducmV2LnhtbESPS2vDMBCE74H+B7GF3hI5PvThRAmh&#10;paUU0pDXIbeNtbFNrJWRlFj991Gh0OMwM98w03k0rbiS841lBeNRBoK4tLrhSsFu+z58BuEDssbW&#10;Min4IQ/z2d1gioW2Pa/pugmVSBD2BSqoQ+gKKX1Zk0E/sh1x8k7WGQxJukpqh32Cm1bmWfYoDTac&#10;Fmrs6LWm8ry5GAXr7yc+uo9LPMdjv1wd9tXX/m2h1MN9XExABIrhP/zX/tQK8pc8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E3xwAAAN0AAAAPAAAAAAAA&#10;AAAAAAAAAKECAABkcnMvZG93bnJldi54bWxQSwUGAAAAAAQABAD5AAAAlQMAAAAA&#10;" strokeweight="0"/>
                  <v:line id="Line 310" o:spid="_x0000_s1165" style="position:absolute;flip:x;visibility:visible;mso-wrap-style:square" from="13,585" to="465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ErMgAAADdAAAADwAAAGRycy9kb3ducmV2LnhtbESPS2vDMBCE74X+B7GF3ho5LvThRAmh&#10;paUE0pLXIbeNtbFNrJWRlFj591Gh0OMwM98w42k0rTiT841lBcNBBoK4tLrhSsFm/fHwAsIHZI2t&#10;ZVJwIQ/Tye3NGAtte17SeRUqkSDsC1RQh9AVUvqyJoN+YDvi5B2sMxiSdJXUDvsEN63Ms+xJGmw4&#10;LdTY0VtN5XF1MgqW38+8d5+neIz7fvGz21bz7ftMqfu7OBuBCBTDf/iv/aUV5K/5I/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ErMgAAADdAAAADwAAAAAA&#10;AAAAAAAAAAChAgAAZHJzL2Rvd25yZXYueG1sUEsFBgAAAAAEAAQA+QAAAJYDAAAAAA==&#10;" strokeweight="0"/>
                  <v:line id="Line 311" o:spid="_x0000_s1166" style="position:absolute;flip:y;visibility:visible;mso-wrap-style:square" from="13,286" to="3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zj8UAAADdAAAADwAAAGRycy9kb3ducmV2LnhtbESPQWvCQBSE7wX/w/IEb3VjEKkxqwSl&#10;1EMvtUWvL9lnEs2+Dburpv++Wyj0OMzMN0y+GUwn7uR8a1nBbJqAIK6sbrlW8PX5+vwCwgdkjZ1l&#10;UvBNHjbr0VOOmbYP/qD7IdQiQthnqKAJoc+k9FVDBv3U9sTRO1tnMETpaqkdPiLcdDJNkoU02HJc&#10;aLCnbUPV9XAzCk5D2eLudnkvTm9lsTym1i3sXqnJeChWIAIN4T/8195rBekyncPvm/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7zj8UAAADdAAAADwAAAAAAAAAA&#10;AAAAAAChAgAAZHJzL2Rvd25yZXYueG1sUEsFBgAAAAAEAAQA+QAAAJMDAAAAAA==&#10;" strokeweight="0">
                    <v:stroke dashstyle="1 1"/>
                  </v:line>
                  <v:shape id="Freeform 312" o:spid="_x0000_s1167" style="position:absolute;left:4559;top:673;width:27;height:4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SMYA&#10;AADdAAAADwAAAGRycy9kb3ducmV2LnhtbESPQWvCQBSE7wX/w/IEb3WTiKVNXYMUCiK5NLXQ4yP7&#10;TILZtzG7mphf3y0Uehxm5htmk42mFTfqXWNZQbyMQBCXVjdcKTh+vj8+g3AeWWNrmRTcyUG2nT1s&#10;MNV24A+6Fb4SAcIuRQW1910qpStrMuiWtiMO3sn2Bn2QfSV1j0OAm1YmUfQkDTYcFmrs6K2m8lxc&#10;jYLv1fQlj4dL0eqrthN2Qx7ng1KL+bh7BeFp9P/hv/ZeK0hekjX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6SMYAAADdAAAADwAAAAAAAAAAAAAAAACYAgAAZHJz&#10;L2Rvd25yZXYueG1sUEsFBgAAAAAEAAQA9QAAAIsDAAAAAA==&#10;" path="m9,l3,7r,2l,11,,25r3,2l3,31r4,4l7,38r2,l14,42r4,l21,44r6,e" filled="f" strokeweight="0">
                    <v:path arrowok="t" o:connecttype="custom" o:connectlocs="9,0;3,7;3,9;0,11;0,25;3,27;3,31;7,35;7,38;9,38;14,42;18,42;21,44;27,44" o:connectangles="0,0,0,0,0,0,0,0,0,0,0,0,0,0"/>
                  </v:shape>
                  <v:shape id="Freeform 313" o:spid="_x0000_s1168" style="position:absolute;left:5188;top:46;width:18;height:6;visibility:visible;mso-wrap-style:square;v-text-anchor:top" coordsize="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h7McA&#10;AADdAAAADwAAAGRycy9kb3ducmV2LnhtbESPQU8CMRSE7yb+h+aZeJMue0BdKARITFC8uEKA28v2&#10;sVvdvm7aCsu/pyYmHicz801mMuttK07kg3GsYDjIQBBXThuuFWw+Xx6eQISIrLF1TAouFGA2vb2Z&#10;YKHdmT/oVMZaJAiHAhU0MXaFlKFqyGIYuI44eUfnLcYkfS21x3OC21bmWTaSFg2nhQY7WjZUfZc/&#10;VsHX+9visCu13BpvwvDyuH9d65VS93f9fAwiUh//w3/tlVaQP+cj+H2Tn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j4ezHAAAA3QAAAA8AAAAAAAAAAAAAAAAAmAIAAGRy&#10;cy9kb3ducmV2LnhtbFBLBQYAAAAABAAEAPUAAACMAwAAAAA=&#10;" path="m18,l9,,8,2,5,2r,3l3,5,,6e" filled="f" strokeweight="0">
                    <v:path arrowok="t" o:connecttype="custom" o:connectlocs="18,0;9,0;8,2;5,2;5,5;3,5;0,6" o:connectangles="0,0,0,0,0,0,0"/>
                  </v:shape>
                  <v:shape id="Freeform 314" o:spid="_x0000_s1169" style="position:absolute;left:4559;top:770;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vsQA&#10;AADdAAAADwAAAGRycy9kb3ducmV2LnhtbESPQWsCMRSE7wX/Q3gFbzXrHqquRqlSwZNS9eDxsXnd&#10;LN28LEl0139vBKHHYWa+YRar3jbiRj7UjhWMRxkI4tLpmisF59P2YwoiRGSNjWNScKcAq+XgbYGF&#10;dh3/0O0YK5EgHApUYGJsCylDachiGLmWOHm/zluMSfpKao9dgttG5ln2KS3WnBYMtrQxVP4dr1bB&#10;92G96y5GT7dV7k+b81iv9zIqNXzvv+YgIvXxP/xq77SCfJZP4PkmP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5b7EAAAA3QAAAA8AAAAAAAAAAAAAAAAAmAIAAGRycy9k&#10;b3ducmV2LnhtbFBLBQYAAAAABAAEAPUAAACJAwAAAAA=&#10;" path="m,l,7,3,9r,4l7,18r,3l9,21r5,4l18,25r3,2l27,27e" filled="f" strokeweight="0">
                    <v:path arrowok="t" o:connecttype="custom" o:connectlocs="0,0;0,7;3,9;3,13;7,18;7,21;9,21;14,25;18,25;21,27;27,27" o:connectangles="0,0,0,0,0,0,0,0,0,0,0"/>
                  </v:shape>
                  <v:shape id="Freeform 315" o:spid="_x0000_s1170" style="position:absolute;left:4865;top:550;width:422;height:35;visibility:visible;mso-wrap-style:square;v-text-anchor:top" coordsize="4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q98QA&#10;AADdAAAADwAAAGRycy9kb3ducmV2LnhtbERPPW+DMBDdK/U/WFepWzFhoIHEiaJUlbpUVSFDsp3w&#10;BUjwmWIXyL+vh0oZn973ejubTow0uNaygkUUgyCurG65VnAo31+WIJxH1thZJgU3crDdPD6sMdd2&#10;4m8aC1+LEMIuRwWN930upasaMugi2xMH7mwHgz7AoZZ6wCmEm04mcZxKgy2HhgZ72jdUXYtfo+By&#10;/CntmHy+nb5aNMWY7V+79KbU89O8W4HwNPu7+N/9oRUkWRLmhjfh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1avfEAAAA3QAAAA8AAAAAAAAAAAAAAAAAmAIAAGRycy9k&#10;b3ducmV2LnhtbFBLBQYAAAAABAAEAPUAAACJAwAAAAA=&#10;" path="m422,35r-7,-1l409,31r-7,-2l397,27r-6,l384,25r-6,-3l371,20r-6,l358,18r-6,-2l345,16r-6,-3l332,12r-6,l319,9r-6,l306,7r-6,l293,5r-15,l271,3r-20,l244,,178,r-6,3l152,3r-7,2l130,5r-7,2l116,7r-6,2l103,9r-6,3l90,12r-6,1l77,16r-6,l64,18r-7,2l50,20r-6,2l37,25r-6,2l24,27r-4,2l13,31,6,34,,35e" filled="f" strokeweight="0">
                    <v:path arrowok="t" o:connecttype="custom" o:connectlocs="422,35;415,34;409,31;402,29;397,27;391,27;384,25;378,22;371,20;365,20;358,18;352,16;345,16;339,13;332,12;326,12;319,9;313,9;306,7;300,7;293,5;278,5;271,3;251,3;244,0;178,0;172,3;152,3;145,5;130,5;123,7;116,7;110,9;103,9;97,12;90,12;84,13;77,16;71,16;64,18;57,20;50,20;44,22;37,25;31,27;24,27;20,29;13,31;6,34;0,35" o:connectangles="0,0,0,0,0,0,0,0,0,0,0,0,0,0,0,0,0,0,0,0,0,0,0,0,0,0,0,0,0,0,0,0,0,0,0,0,0,0,0,0,0,0,0,0,0,0,0,0,0,0"/>
                  </v:shape>
                  <v:shape id="Freeform 316" o:spid="_x0000_s1171" style="position:absolute;left:5271;top:139;width:348;height:36;visibility:visible;mso-wrap-style:square;v-text-anchor:top" coordsize="3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jVMEA&#10;AADdAAAADwAAAGRycy9kb3ducmV2LnhtbESPQYvCMBSE78L+h/AWvGlqQd12jbIogkc1sudH87Yt&#10;Ni/dJmr990YQPA4z8w2zWPW2EVfqfO1YwWScgCAunKm5VHDS29EXCB+QDTaOScGdPKyWH4MF5sbd&#10;+EDXYyhFhLDPUUEVQptL6YuKLPqxa4mj9+c6iyHKrpSmw1uE20amSTKTFmuOCxW2tK6oOB8vVoG2&#10;vzjV6w3+Z2bektzp3u21UsPP/ucbRKA+vMOv9s4oSLM0g+eb+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5I1TBAAAA3QAAAA8AAAAAAAAAAAAAAAAAmAIAAGRycy9kb3du&#10;cmV2LnhtbFBLBQYAAAAABAAEAPUAAACGAwAAAAA=&#10;" path="m348,18r-9,-3l331,13r-9,-2l316,11,309,9,304,6r-4,l295,5r-4,l289,2r-7,l282,,269,r-4,2l157,2r-7,3l126,5r-4,1l110,6r-6,3l100,9r-7,2l88,11r-6,2l78,13r-7,2l65,18r-5,2l53,20r-6,2l40,24r-9,3l25,28r-7,4l9,35,,36e" filled="f" strokeweight="0">
                    <v:path arrowok="t" o:connecttype="custom" o:connectlocs="348,18;339,15;331,13;322,11;316,11;309,9;304,6;300,6;295,5;291,5;289,2;282,2;282,0;269,0;265,2;157,2;150,5;126,5;122,6;110,6;104,9;100,9;93,11;88,11;82,13;78,13;71,15;65,18;60,20;53,20;47,22;40,24;31,27;25,28;18,32;9,35;0,36" o:connectangles="0,0,0,0,0,0,0,0,0,0,0,0,0,0,0,0,0,0,0,0,0,0,0,0,0,0,0,0,0,0,0,0,0,0,0,0,0"/>
                  </v:shape>
                  <v:shape id="Freeform 317" o:spid="_x0000_s1172" style="position:absolute;left:6170;top:786;width:159;height:158;visibility:visible;mso-wrap-style:square;v-text-anchor:top" coordsize="15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bB8IA&#10;AADdAAAADwAAAGRycy9kb3ducmV2LnhtbERPz2vCMBS+D/Y/hCfsMjSdgmg1lbExmHqym/dn89oU&#10;m5euyWr9781B8Pjx/V5vBtuInjpfO1bwNklAEBdO11wp+P35Gi9A+ICssXFMCq7kYZM9P60x1e7C&#10;B+rzUIkYwj5FBSaENpXSF4Ys+olriSNXus5iiLCrpO7wEsNtI6dJMpcWa44NBlv6MFSc83+r4Nhu&#10;dznvP5eun/XNwpx2pnz9U+plNLyvQAQawkN8d39rBdPlLO6Pb+IT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psHwgAAAN0AAAAPAAAAAAAAAAAAAAAAAJgCAABkcnMvZG93&#10;bnJldi54bWxQSwUGAAAAAAQABAD1AAAAhwMAAAAA&#10;" path="m159,80r-1,11l155,102r-4,11l144,124r-7,9l129,141r-10,7l108,153r-11,4l85,158r-12,l62,157,50,153,40,148,30,141r-9,-8l14,124,8,113,3,102,1,91,,80,1,67,3,56,8,45,14,35r7,-9l30,18,40,11,50,5,62,2,73,,85,,97,2r11,3l119,11r10,7l137,26r7,9l151,45r4,11l158,67r1,13xe" filled="f" strokeweight="0">
                    <v:path arrowok="t" o:connecttype="custom" o:connectlocs="159,80;158,91;155,102;151,113;144,124;137,133;129,141;119,148;108,153;97,157;85,158;73,158;62,157;50,153;40,148;30,141;21,133;14,124;8,113;3,102;1,91;0,80;1,67;3,56;8,45;14,35;21,26;30,18;40,11;50,5;62,2;73,0;85,0;97,2;108,5;119,11;129,18;137,26;144,35;151,45;155,56;158,67;159,80" o:connectangles="0,0,0,0,0,0,0,0,0,0,0,0,0,0,0,0,0,0,0,0,0,0,0,0,0,0,0,0,0,0,0,0,0,0,0,0,0,0,0,0,0,0,0"/>
                  </v:shape>
                  <v:shape id="Freeform 318" o:spid="_x0000_s1173" style="position:absolute;left:6065;top:680;width:369;height:186;visibility:visible;mso-wrap-style:square;v-text-anchor:top" coordsize="36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ocYA&#10;AADdAAAADwAAAGRycy9kb3ducmV2LnhtbESPwWrDMBBE74X+g9hCb41sF0rjRgmlkJJCc2hc8HWx&#10;tpaptTKSktj5+igQyHGYmTfMYjXaXhzIh86xgnyWgSBunO64VfBbrZ9eQYSIrLF3TAomCrBa3t8t&#10;sNTuyD902MVWJAiHEhWYGIdSytAYshhmbiBO3p/zFmOSvpXa4zHBbS+LLHuRFjtOCwYH+jDU/O/2&#10;VoHNt+PGVHqqi7amevqsvv3XSanHh/H9DUSkMd7C1/ZGKyjmzzlc3qQn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ocYAAADdAAAADwAAAAAAAAAAAAAAAACYAgAAZHJz&#10;L2Rvd25yZXYueG1sUEsFBgAAAAAEAAQA9QAAAIsDAAAAAA==&#10;" path="m369,186r-9,-56l328,68,272,22,205,,147,4,81,31,22,97,,165r,21e" filled="f" strokeweight="0">
                    <v:path arrowok="t" o:connecttype="custom" o:connectlocs="369,186;360,130;328,68;272,22;205,0;147,4;81,31;22,97;0,165;0,186" o:connectangles="0,0,0,0,0,0,0,0,0,0"/>
                  </v:shape>
                  <v:shape id="Freeform 319" o:spid="_x0000_s1174" style="position:absolute;left:6199;top:585;width:327;height:185;visibility:visible;mso-wrap-style:square;v-text-anchor:top" coordsize="32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jMYA&#10;AADdAAAADwAAAGRycy9kb3ducmV2LnhtbESPQWvCQBSE70L/w/IK3symEaRJXaUURQ/2oJbS4yP7&#10;mkR338bsGtN/3y0UPA4z8w0zXw7WiJ463zhW8JSkIIhLpxuuFHwc15NnED4gazSOScEPeVguHkZz&#10;LLS78Z76Q6hEhLAvUEEdQltI6cuaLPrEtcTR+3adxRBlV0nd4S3CrZFZms6kxYbjQo0tvdVUng9X&#10;q2Cn888zn/bm1JvcbZqv9xVecqXGj8PrC4hAQ7iH/9tbrSDLpx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rYjMYAAADdAAAADwAAAAAAAAAAAAAAAACYAgAAZHJz&#10;L2Rvd25yZXYueG1sUEsFBgAAAAAEAAQA9QAAAIsDAAAAAA==&#10;" path="m327,185r-9,-55l285,69,231,23,163,,93,8,33,36,,69e" filled="f" strokeweight="0">
                    <v:path arrowok="t" o:connecttype="custom" o:connectlocs="327,185;318,130;285,69;231,23;163,0;93,8;33,36;0,69" o:connectangles="0,0,0,0,0,0,0,0"/>
                  </v:shape>
                  <v:shape id="Freeform 320" o:spid="_x0000_s1175" style="position:absolute;left:6759;top:26;width:328;height:185;visibility:visible;mso-wrap-style:square;v-text-anchor:top" coordsize="3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OJMUA&#10;AADdAAAADwAAAGRycy9kb3ducmV2LnhtbESPX0vDQBDE3wW/w7GCb/ZiSovGXkv/in0SmyI+Lrk1&#10;F8zthdzaxm/vFQQfh5n5DTNbDL5VJ+pjE9jA/SgDRVwF23Bt4Fju7h5ARUG22AYmAz8UYTG/vpph&#10;YcOZ3+h0kFolCMcCDTiRrtA6Vo48xlHoiJP3GXqPkmRfa9vjOcF9q/Msm2qPDacFhx2tHVVfh29v&#10;4MOV2SYvn18n29Wk2+NRrH4XY25vhuUTKKFB/sN/7RdrIH8cj+HyJj0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4kxQAAAN0AAAAPAAAAAAAAAAAAAAAAAJgCAABkcnMv&#10;ZG93bnJldi54bWxQSwUGAAAAAAQABAD1AAAAigMAAAAA&#10;" path="m328,185r-9,-54l286,69,231,22,162,,93,7,22,44,,66e" filled="f" strokeweight="0">
                    <v:path arrowok="t" o:connecttype="custom" o:connectlocs="328,185;319,131;286,69;231,22;162,0;93,7;22,44;0,66" o:connectangles="0,0,0,0,0,0,0,0"/>
                  </v:shape>
                  <v:shape id="Freeform 321" o:spid="_x0000_s1176" style="position:absolute;left:6623;top:119;width:369;height:185;visibility:visible;mso-wrap-style:square;v-text-anchor:top" coordsize="36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hkMgA&#10;AADdAAAADwAAAGRycy9kb3ducmV2LnhtbESPT2sCMRTE74LfITzBm2b9Q2u3RimiaJEeqoX2+Ni8&#10;brZuXpYk6raf3hQKPQ4z8xtmvmxtLS7kQ+VYwWiYgSAunK64VPB23AxmIEJE1lg7JgXfFGC56Hbm&#10;mGt35Ve6HGIpEoRDjgpMjE0uZSgMWQxD1xAn79N5izFJX0rt8ZrgtpbjLLuTFitOCwYbWhkqToez&#10;VfBxvN+/jFo/ad6r9exUmp/t8/RLqX6vfXoEEamN/+G/9k4rGD9MpvD7Jj0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EmGQyAAAAN0AAAAPAAAAAAAAAAAAAAAAAJgCAABk&#10;cnMvZG93bnJldi54bWxQSwUGAAAAAAQABAD1AAAAjQMAAAAA&#10;" path="m369,185r-9,-55l328,68,272,22,205,,141,4,66,42,16,108,,167e" filled="f" strokeweight="0">
                    <v:path arrowok="t" o:connecttype="custom" o:connectlocs="369,185;360,130;328,68;272,22;205,0;141,4;66,42;16,108;0,167" o:connectangles="0,0,0,0,0,0,0,0,0"/>
                  </v:shape>
                  <v:shape id="Freeform 322" o:spid="_x0000_s1177" style="position:absolute;left:6753;top:224;width:131;height:135;visibility:visible;mso-wrap-style:square;v-text-anchor:top" coordsize="13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8eccA&#10;AADdAAAADwAAAGRycy9kb3ducmV2LnhtbESPW2vCQBSE3wv+h+UIfasbLVYTXUUCgtTS4u39kD25&#10;YPZsyK4m9dd3C4U+DjPzDbNc96YWd2pdZVnBeBSBIM6srrhQcD5tX+YgnEfWWFsmBd/kYL0aPC0x&#10;0bbjA92PvhABwi5BBaX3TSKly0oy6Ea2IQ5ebluDPsi2kLrFLsBNLSdR9CYNVhwWSmwoLSm7Hm9G&#10;Qdx9Tm9xlsaz9OOyj86Pr917niv1POw3CxCeev8f/mvvtIJJ/Dq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kPHnHAAAA3QAAAA8AAAAAAAAAAAAAAAAAmAIAAGRy&#10;cy9kb3ducmV2LnhtbFBLBQYAAAAABAAEAPUAAACMAwAAAAA=&#10;" path="m110,135r21,-33l131,60,108,20,68,,28,4,,25e" filled="f" strokeweight="0">
                    <v:path arrowok="t" o:connecttype="custom" o:connectlocs="110,135;131,102;131,60;108,20;68,0;28,4;0,25" o:connectangles="0,0,0,0,0,0,0"/>
                  </v:shape>
                  <v:line id="Line 323" o:spid="_x0000_s1178" style="position:absolute;visibility:visible;mso-wrap-style:square" from="5206,46" to="62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cGrsYAAADdAAAADwAAAGRycy9kb3ducmV2LnhtbESPT2vCQBTE7wW/w/IEb3Wj0hijq0ip&#10;aG+tf8DjI/tMFrNvQ3bV9Nu7hUKPw8z8hlmsOluLO7XeOFYwGiYgiAunDZcKjofNawbCB2SNtWNS&#10;8EMeVsveywJz7R78Tfd9KEWEsM9RQRVCk0vpi4os+qFriKN3ca3FEGVbSt3iI8JtLcdJkkqLhuNC&#10;hQ29V1Rc9zerwHyl27fP6Wl2kh/bMDpn18zYo1KDfreegwjUhf/wX3unFYxnk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nBq7GAAAA3QAAAA8AAAAAAAAA&#10;AAAAAAAAoQIAAGRycy9kb3ducmV2LnhtbFBLBQYAAAAABAAEAPkAAACUAwAAAAA=&#10;" strokeweight="0"/>
                  <v:line id="Line 324" o:spid="_x0000_s1179" style="position:absolute;flip:x;visibility:visible;mso-wrap-style:square" from="5578,46" to="624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fUcsgAAADdAAAADwAAAGRycy9kb3ducmV2LnhtbESPT2sCMRTE74V+h/AEbzWrQq1bo0hL&#10;RQq1+O/g7bl53V3cvCxJdNNv3xQKPQ4z8xtmtoimETdyvrasYDjIQBAXVtdcKjjs3x6eQPiArLGx&#10;TAq+ycNifn83w1zbjrd024VSJAj7HBVUIbS5lL6oyKAf2JY4eV/WGQxJulJqh12Cm0aOsuxRGqw5&#10;LVTY0ktFxWV3NQq2mwm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RfUcsgAAADdAAAADwAAAAAA&#10;AAAAAAAAAAChAgAAZHJzL2Rvd25yZXYueG1sUEsFBgAAAAAEAAQA+QAAAJYDAAAAAA==&#10;" strokeweight="0"/>
                  <v:line id="Line 325" o:spid="_x0000_s1180" style="position:absolute;visibility:visible;mso-wrap-style:square" from="4586,717" to="557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3R8IAAADdAAAADwAAAGRycy9kb3ducmV2LnhtbERPTYvCMBC9C/6HMMLeNFVZrV2jiLio&#10;N3UV9jg0s22wmZQmq/Xfm4Pg8fG+58vWVuJGjTeOFQwHCQji3GnDhYLzz3c/BeEDssbKMSl4kIfl&#10;otuZY6bdnY90O4VCxBD2GSooQ6gzKX1ekkU/cDVx5P5cYzFE2BRSN3iP4baSoySZSIuGY0OJNa1L&#10;yq+nf6vAHCbbz/30MrvIzTYMf9NrauxZqY9eu/oCEagNb/HLvdMKRrNxnBvfxCc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Q3R8IAAADdAAAADwAAAAAAAAAAAAAA&#10;AAChAgAAZHJzL2Rvd25yZXYueG1sUEsFBgAAAAAEAAQA+QAAAJADAAAAAA==&#10;" strokeweight="0"/>
                  <v:line id="Line 326" o:spid="_x0000_s1181" style="position:absolute;visibility:visible;mso-wrap-style:square" from="4586,797" to="557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MYAAADdAAAADwAAAGRycy9kb3ducmV2LnhtbESPQWvCQBSE7wX/w/KE3upGizZJs4qU&#10;FvXWWoUeH9lnsiT7NmS3Gv+9KxR6HGbmG6ZYDbYVZ+q9caxgOklAEJdOG64UHL4/nlIQPiBrbB2T&#10;git5WC1HDwXm2l34i877UIkIYZ+jgjqELpfSlzVZ9BPXEUfv5HqLIcq+krrHS4TbVs6SZCEtGo4L&#10;NXb0VlPZ7H+tAvO52Mx3L8fsKN83YfqTNqmxB6Uex8P6FUSgIfyH/9pbrWCWPWd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4ktzGAAAA3QAAAA8AAAAAAAAA&#10;AAAAAAAAoQIAAGRycy9kb3ducmV2LnhtbFBLBQYAAAAABAAEAPkAAACUAwAAAAA=&#10;" strokeweight="0"/>
                  <v:line id="Line 327" o:spid="_x0000_s1182" style="position:absolute;flip:x;visibility:visible;mso-wrap-style:square" from="5578,126" to="6249,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e8QAAADdAAAADwAAAGRycy9kb3ducmV2LnhtbERPy2oCMRTdC/5DuEJ3NaOUto5GEUtL&#10;KdTia+HuOrnODE5uhiQ66d83i4LLw3nPFtE04kbO15YVjIYZCOLC6ppLBfvd++MrCB+QNTaWScEv&#10;eVjM+70Z5tp2vKHbNpQihbDPUUEVQptL6YuKDPqhbYkTd7bOYEjQlVI77FK4aeQ4y56lwZpTQ4Ut&#10;rSoqLturUbBZv/DJfVzjJZ6675/jofw6vC2VehjE5RREoBju4n/3p1Ywnjyl/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97xAAAAN0AAAAPAAAAAAAAAAAA&#10;AAAAAKECAABkcnMvZG93bnJldi54bWxQSwUGAAAAAAQABAD5AAAAkgMAAAAA&#10;" strokeweight="0"/>
                  <v:line id="Line 328" o:spid="_x0000_s1183" style="position:absolute;visibility:visible;mso-wrap-style:square" from="6249,46" to="624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jtp8UAAADdAAAADwAAAGRycy9kb3ducmV2LnhtbESPQWvCQBSE74L/YXlCb7qJtDamriJi&#10;0d7UKvT4yD6TxezbkN1q+u/dguBxmJlvmNmis7W4UuuNYwXpKAFBXDhtuFRw/P4cZiB8QNZYOyYF&#10;f+RhMe/3Zphrd+M9XQ+hFBHCPkcFVQhNLqUvKrLoR64hjt7ZtRZDlG0pdYu3CLe1HCfJRFo0HBcq&#10;bGhVUXE5/FoFZjfZvH29n6Ynud6E9Ce7ZMYelXoZdMsPEIG68Aw/2lutYDx9T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jtp8UAAADdAAAADwAAAAAAAAAA&#10;AAAAAAChAgAAZHJzL2Rvd25yZXYueG1sUEsFBgAAAAAEAAQA+QAAAJMDAAAAAA==&#10;" strokeweight="0"/>
                  <v:line id="Line 329" o:spid="_x0000_s1184" style="position:absolute;visibility:visible;mso-wrap-style:square" from="4559,691" to="455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pz0MYAAADdAAAADwAAAGRycy9kb3ducmV2LnhtbESPT2vCQBTE7wW/w/IEb3VjsBqjq0ip&#10;aG+tf8DjI/tMFrNvQ3bV9Nu7hUKPw8z8hlmsOluLO7XeOFYwGiYgiAunDZcKjofNawbCB2SNtWNS&#10;8EMeVsveywJz7R78Tfd9KEWEsM9RQRVCk0vpi4os+qFriKN3ca3FEGVbSt3iI8JtLdMkmUiLhuNC&#10;hQ29V1Rc9zerwHxNtm+f09PsJD+2YXTOrpmxR6UG/W49BxGoC//hv/ZOK0hn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ac9DGAAAA3QAAAA8AAAAAAAAA&#10;AAAAAAAAoQIAAGRycy9kb3ducmV2LnhtbFBLBQYAAAAABAAEAPkAAACUAwAAAAA=&#10;" strokeweight="0"/>
                  <v:line id="Line 330" o:spid="_x0000_s1185" style="position:absolute;visibility:visible;mso-wrap-style:square" from="5221,178" to="527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WS8cAAADdAAAADwAAAGRycy9kb3ducmV2LnhtbESPT2vCQBTE74LfYXlCb7rRtjZJs4qI&#10;xXpr/QMeH9nXZDH7NmRXTb99t1DocZiZ3zDFsreNuFHnjWMF00kCgrh02nCl4Hh4G6cgfEDW2Dgm&#10;Bd/kYbkYDgrMtbvzJ932oRIRwj5HBXUIbS6lL2uy6CeuJY7el+sshii7SuoO7xFuGzlLkrm0aDgu&#10;1NjSuqbysr9aBeZjvn3evZyyk9xsw/ScXlJjj0o9jPrVK4hAffgP/7XftYJZ9vQIv2/i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1tZLxwAAAN0AAAAPAAAAAAAA&#10;AAAAAAAAAKECAABkcnMvZG93bnJldi54bWxQSwUGAAAAAAQABAD5AAAAlQMAAAAA&#10;" strokeweight="0"/>
                  <v:line id="Line 331" o:spid="_x0000_s1186" style="position:absolute;visibility:visible;mso-wrap-style:square" from="4812,585" to="544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OP8UAAADdAAAADwAAAGRycy9kb3ducmV2LnhtbESPT4vCMBTE78J+h/AW9qap4mqtRhHZ&#10;xfXmX/D4aJ5tsHkpTVa7334jCB6HmfkNM1u0thI3arxxrKDfS0AQ504bLhQcD9/dFIQPyBorx6Tg&#10;jzws5m+dGWba3XlHt30oRISwz1BBGUKdSenzkiz6nquJo3dxjcUQZVNI3eA9wm0lB0kykhYNx4US&#10;a1qVlF/3v1aB2Y7Wn5vxaXKSX+vQP6fX1NijUh/v7XIKIlAbXuFn+0crGEyG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9OP8UAAADdAAAADwAAAAAAAAAA&#10;AAAAAAChAgAAZHJzL2Rvd25yZXYueG1sUEsFBgAAAAAEAAQA+QAAAJMDAAAAAA==&#10;" strokeweight="0"/>
                  <v:line id="Line 332" o:spid="_x0000_s1187" style="position:absolute;flip:x;visibility:visible;mso-wrap-style:square" from="4812,178" to="522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c48gAAADdAAAADwAAAGRycy9kb3ducmV2LnhtbESPW2sCMRSE34X+h3AKfdNspRfdGkWU&#10;llKw4u2hb8fN6e7i5mRJopv++6ZQ8HGYmW+YySyaRlzI+dqygvtBBoK4sLrmUsF+99ofgfABWWNj&#10;mRT8kIfZ9KY3wVzbjjd02YZSJAj7HBVUIbS5lL6oyKAf2JY4ed/WGQxJulJqh12Cm0YOs+xJGqw5&#10;LVTY0qKi4rQ9GwWbz2c+urdzPMVjt1p/HcqPw3Ku1N1tnL+ACBTDNfzfftcKhuOH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c48gAAADdAAAADwAAAAAA&#10;AAAAAAAAAAChAgAAZHJzL2Rvd25yZXYueG1sUEsFBgAAAAAEAAQA+QAAAJYDAAAAAA==&#10;" strokeweight="0"/>
                  <v:line id="Line 333" o:spid="_x0000_s1188" style="position:absolute;flip:x;visibility:visible;mso-wrap-style:square" from="5446,178" to="585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ClMgAAADdAAAADwAAAGRycy9kb3ducmV2LnhtbESPT2sCMRTE74V+h/AEbzWriK1bo0hL&#10;RQq1+O/g7bl53V3cvCxJdNNv3xQKPQ4z8xtmtoimETdyvrasYDjIQBAXVtdcKjjs3x6eQPiArLGx&#10;TAq+ycNifn83w1zbjrd024VSJAj7HBVUIbS5lL6oyKAf2JY4eV/WGQxJulJqh12Cm0aOsmwiDdac&#10;Fips6aWi4rK7GgXbzSO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0ClMgAAADdAAAADwAAAAAA&#10;AAAAAAAAAAChAgAAZHJzL2Rvd25yZXYueG1sUEsFBgAAAAAEAAQA+QAAAJYDAAAAAA==&#10;" strokeweight="0"/>
                  <v:line id="Line 334" o:spid="_x0000_s1189" style="position:absolute;visibility:visible;mso-wrap-style:square" from="5640,178" to="585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QSMYAAADdAAAADwAAAGRycy9kb3ducmV2LnhtbESPT2vCQBTE7wW/w/KE3upGaTWJWUVK&#10;i/bmX/D4yD6TxezbkN1q+u3dQqHHYWZ+wxTL3jbiRp03jhWMRwkI4tJpw5WC4+HzJQXhA7LGxjEp&#10;+CEPy8XgqcBcuzvv6LYPlYgQ9jkqqENocyl9WZNFP3ItcfQurrMYouwqqTu8R7ht5CRJptKi4bhQ&#10;Y0vvNZXX/bdVYLbT9dvX7JSd5Mc6jM/pNTX2qNTzsF/NQQTqw3/4r73RCibZ6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t0EjGAAAA3QAAAA8AAAAAAAAA&#10;AAAAAAAAoQIAAGRycy9kb3ducmV2LnhtbFBLBQYAAAAABAAEAPkAAACUAwAAAAA=&#10;" strokeweight="0"/>
                  <v:line id="Line 335" o:spid="_x0000_s1190" style="position:absolute;flip:x;visibility:visible;mso-wrap-style:square" from="4865,178" to="527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4zfcQAAADdAAAADwAAAGRycy9kb3ducmV2LnhtbERPy2oCMRTdC/5DuEJ3NaOUto5GEUtL&#10;KdTia+HuOrnODE5uhiQ66d83i4LLw3nPFtE04kbO15YVjIYZCOLC6ppLBfvd++MrCB+QNTaWScEv&#10;eVjM+70Z5tp2vKHbNpQihbDPUUEVQptL6YuKDPqhbYkTd7bOYEjQlVI77FK4aeQ4y56lwZpTQ4Ut&#10;rSoqLturUbBZv/DJfVzjJZ6675/jofw6vC2VehjE5RREoBju4n/3p1Ywnjyl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jN9xAAAAN0AAAAPAAAAAAAAAAAA&#10;AAAAAKECAABkcnMvZG93bnJldi54bWxQSwUGAAAAAAQABAD5AAAAkgMAAAAA&#10;" strokeweight="0"/>
                  <v:line id="Line 336" o:spid="_x0000_s1191" style="position:absolute;visibility:visible;mso-wrap-style:square" from="5788,585" to="634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hocYAAADdAAAADwAAAGRycy9kb3ducmV2LnhtbESPQWvCQBSE7wX/w/KE3upGqTZJs4qU&#10;FvXWWoUeH9lnsiT7NmS3Gv+9KxR6HGbmG6ZYDbYVZ+q9caxgOklAEJdOG64UHL4/nlIQPiBrbB2T&#10;git5WC1HDwXm2l34i877UIkIYZ+jgjqELpfSlzVZ9BPXEUfv5HqLIcq+krrHS4TbVs6SZCEtGo4L&#10;NXb0VlPZ7H+tAvO52Mx3L8fsKN83YfqTNqmxB6Uex8P6FUSgIfyH/9pbrWCWPWd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4aHGAAAA3QAAAA8AAAAAAAAA&#10;AAAAAAAAoQIAAGRycy9kb3ducmV2LnhtbFBLBQYAAAAABAAEAPkAAACUAwAAAAA=&#10;" strokeweight="0"/>
                  <v:line id="Line 337" o:spid="_x0000_s1192" style="position:absolute;visibility:visible;mso-wrap-style:square" from="6087,286" to="67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3e4cMAAADdAAAADwAAAGRycy9kb3ducmV2LnhtbERPz2vCMBS+D/Y/hDfYbaYK1rYzyhiO&#10;upu6Cjs+mrc22LyUJmr975eD4PHj+71cj7YTFxq8caxgOklAENdOG24UVD9fbxkIH5A1do5JwY08&#10;rFfPT0sstLvyni6H0IgYwr5ABW0IfSGlr1uy6CeuJ47cnxsshgiHRuoBrzHcdnKWJKm0aDg2tNjT&#10;Z0v16XC2CswuLeffi2N+lJsyTH+zU2ZspdTry/jxDiLQGB7iu3urFczyedwf38Qn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d3uHDAAAA3QAAAA8AAAAAAAAAAAAA&#10;AAAAoQIAAGRycy9kb3ducmV2LnhtbFBLBQYAAAAABAAEAPkAAACRAwAAAAA=&#10;" strokeweight="0"/>
                  <v:line id="Line 338" o:spid="_x0000_s1193" style="position:absolute;flip:y;visibility:visible;mso-wrap-style:square" from="6065,866" to="606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0MPccAAADdAAAADwAAAGRycy9kb3ducmV2LnhtbESPQWsCMRSE74X+h/AK3mpWobbdGkVa&#10;KiJo0erB23Pzuru4eVmS6MZ/bwqFHoeZ+YYZT6NpxIWcry0rGPQzEMSF1TWXCnbfn48vIHxA1thY&#10;JgVX8jCd3N+NMde24w1dtqEUCcI+RwVVCG0upS8qMuj7tiVO3o91BkOSrpTaYZfgppHDLBtJgzWn&#10;hQpbeq+oOG3PRsFm/cxHNz/HUzx2q6/DvlzuP2ZK9R7i7A1EoBj+w3/thVYwfH0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Qw9xwAAAN0AAAAPAAAAAAAA&#10;AAAAAAAAAKECAABkcnMvZG93bnJldi54bWxQSwUGAAAAAAQABAD5AAAAlQMAAAAA&#10;" strokeweight="0"/>
                  <v:line id="Line 339" o:spid="_x0000_s1194" style="position:absolute;flip:x;visibility:visible;mso-wrap-style:square" from="6118,866" to="638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SscAAADdAAAADwAAAGRycy9kb3ducmV2LnhtbESPS2vDMBCE74X+B7GF3ho5hr6cKCG0&#10;tJRAWvI65LaxNraJtTKSEiv/PioUehxm5htmPI2mFWdyvrGsYDjIQBCXVjdcKdisPx5eQPiArLG1&#10;TAou5GE6ub0ZY6Ftz0s6r0IlEoR9gQrqELpCSl/WZNAPbEecvIN1BkOSrpLaYZ/gppV5lj1Jgw2n&#10;hRo7equpPK5ORsHy+5n37vMUj3HfL35222q+fZ8pdX8XZyMQgWL4D/+1v7SC/PUx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5JKxwAAAN0AAAAPAAAAAAAA&#10;AAAAAAAAAKECAABkcnMvZG93bnJldi54bWxQSwUGAAAAAAQABAD5AAAAlQMAAAAA&#10;" strokeweight="0"/>
                  <v:line id="Line 340" o:spid="_x0000_s1195" style="position:absolute;visibility:visible;mso-wrap-style:square" from="6065,1077" to="6434,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9AlsUAAADdAAAADwAAAGRycy9kb3ducmV2LnhtbESPT4vCMBTE7wv7HcJb8Kapim6tRhFR&#10;3L25/gGPj+bZBpuX0kSt336zIOxxmJnfMLNFaytxp8Ybxwr6vQQEce604ULB8bDppiB8QNZYOSYF&#10;T/KwmL+/zTDT7sE/dN+HQkQI+wwVlCHUmZQ+L8mi77maOHoX11gMUTaF1A0+ItxWcpAkY2nRcFwo&#10;saZVSfl1f7MKzG68HX1/niYnud6G/jm9psYelep8tMspiEBt+A+/2l9awWAyGsLfm/g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9AlsUAAADdAAAADwAAAAAAAAAA&#10;AAAAAAChAgAAZHJzL2Rvd25yZXYueG1sUEsFBgAAAAAEAAQA+QAAAJMDAAAAAA==&#10;" strokeweight="0"/>
                  <v:line id="Line 341" o:spid="_x0000_s1196" style="position:absolute;flip:y;visibility:visible;mso-wrap-style:square" from="6434,866" to="6434,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pcgAAADdAAAADwAAAGRycy9kb3ducmV2LnhtbESPW2sCMRSE34X+h3AKfdNspRfdGkWU&#10;llKw4u2hb8fN6e7i5mRJopv++6ZQ8HGYmW+YySyaRlzI+dqygvtBBoK4sLrmUsF+99ofgfABWWNj&#10;mRT8kIfZ9KY3wVzbjjd02YZSJAj7HBVUIbS5lL6oyKAf2JY4ed/WGQxJulJqh12Cm0YOs+xJGqw5&#10;LVTY0qKi4rQ9GwWbz2c+urdzPMVjt1p/HcqPw3Ku1N1tnL+ACBTDNfzfftcKhuPH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BqvpcgAAADdAAAADwAAAAAA&#10;AAAAAAAAAAChAgAAZHJzL2Rvd25yZXYueG1sUEsFBgAAAAAEAAQA+QAAAJYDAAAAAA==&#10;" strokeweight="0"/>
                  <v:line id="Line 342" o:spid="_x0000_s1197" style="position:absolute;flip:y;visibility:visible;mso-wrap-style:square" from="6249,733" to="624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KPsgAAADdAAAADwAAAGRycy9kb3ducmV2LnhtbESPT2sCMRTE74V+h/AEbzWroK1bo0hL&#10;RQq1+O/g7bl53V3cvCxJdNNv3xQKPQ4z8xtmtoimETdyvrasYDjIQBAXVtdcKjjs3x6eQPiArLGx&#10;TAq+ycNifn83w1zbjrd024VSJAj7HBVUIbS5lL6oyKAf2JY4eV/WGQxJulJqh12Cm0aOsmwiDdac&#10;Fips6aWi4rK7GgXbzSOf3eoaL/HcfXyejuX78XWpVL8Xl88gAsXwH/5rr7WC0XQ8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1YKPsgAAADdAAAADwAAAAAA&#10;AAAAAAAAAAChAgAAZHJzL2Rvd25yZXYueG1sUEsFBgAAAAAEAAQA+QAAAJYDAAAAAA==&#10;" strokeweight="0"/>
                  <v:line id="Line 343" o:spid="_x0000_s1198" style="position:absolute;flip:y;visibility:visible;mso-wrap-style:square" from="6434,981" to="6526,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cgAAADdAAAADwAAAGRycy9kb3ducmV2LnhtbESPT2sCMRTE74V+h/AEbzWroK1bo0hL&#10;RQq1+O/g7bl53V3cvCxJdNNv3xQKPQ4z8xtmtoimETdyvrasYDjIQBAXVtdcKjjs3x6eQPiArLGx&#10;TAq+ycNifn83w1zbjrd024VSJAj7HBVUIbS5lL6oyKAf2JY4eV/WGQxJulJqh12Cm0aOsmwiDdac&#10;Fips6aWi4rK7GgXbzSO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4SUScgAAADdAAAADwAAAAAA&#10;AAAAAAAAAAChAgAAZHJzL2Rvd25yZXYueG1sUEsFBgAAAAAEAAQA+QAAAJYDAAAAAA==&#10;" strokeweight="0"/>
                  <v:line id="Line 344" o:spid="_x0000_s1199" style="position:absolute;flip:y;visibility:visible;mso-wrap-style:square" from="6526,770" to="652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x0sgAAADdAAAADwAAAGRycy9kb3ducmV2LnhtbESPT2sCMRTE74V+h/AEbzWrYK1bo0hL&#10;RQq1+O/g7bl53V3cvCxJdNNv3xQKPQ4z8xtmtoimETdyvrasYDjIQBAXVtdcKjjs3x6eQPiArLGx&#10;TAq+ycNifn83w1zbjrd024VSJAj7HBVUIbS5lL6oyKAf2JY4eV/WGQxJulJqh12Cm0aOsuxRGqw5&#10;LVTY0ktFxWV3NQq2mwmf3eoaL/HcfXyejuX78XWpVL8Xl88gAsXwH/5rr7WC0X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Mgx0sgAAADdAAAADwAAAAAA&#10;AAAAAAAAAAChAgAAZHJzL2Rvd25yZXYueG1sUEsFBgAAAAAEAAQA+QAAAJYDAAAAAA==&#10;" strokeweight="0"/>
                  <v:line id="Line 345" o:spid="_x0000_s1200" style="position:absolute;flip:y;visibility:visible;mso-wrap-style:square" from="6131,654" to="619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loMQAAADdAAAADwAAAGRycy9kb3ducmV2LnhtbERPy2oCMRTdC/5DuEJ3NaPQh6NRxNJS&#10;CrX4Wri7Tq4zg5ObIYlO+vfNouDycN6zRTSNuJHztWUFo2EGgriwuuZSwX73/vgKwgdkjY1lUvBL&#10;Hhbzfm+GubYdb+i2DaVIIexzVFCF0OZS+qIig35oW+LEna0zGBJ0pdQOuxRuGjnOsmdpsObUUGFL&#10;q4qKy/ZqFGzWL3xyH9d4iafu++d4KL8Ob0ulHgZxOQURKIa7+N/9qRWMJ09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6WgxAAAAN0AAAAPAAAAAAAAAAAA&#10;AAAAAKECAABkcnMvZG93bnJldi54bWxQSwUGAAAAAAQABAD5AAAAkgMAAAAA&#10;" strokeweight="0"/>
                  <v:line id="Line 346" o:spid="_x0000_s1201" style="position:absolute;flip:y;visibility:visible;mso-wrap-style:square" from="6692,92" to="675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AO8gAAADdAAAADwAAAGRycy9kb3ducmV2LnhtbESPT2sCMRTE70K/Q3hCb5pVaKtbo0hL&#10;RQq1+O/g7bl53V3cvCxJdNNv3xQKPQ4z8xtmtoimETdyvrasYDTMQBAXVtdcKjjs3wYTED4ga2ws&#10;k4Jv8rCY3/VmmGvb8ZZuu1CKBGGfo4IqhDaX0hcVGfRD2xIn78s6gyFJV0rtsEtw08hxlj1KgzWn&#10;hQpbeqmouOyuRsF288Rnt7rGSzx3H5+nY/l+fF0qdd+Py2cQgWL4D/+111rBePow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hsAO8gAAADdAAAADwAAAAAA&#10;AAAAAAAAAAChAgAAZHJzL2Rvd25yZXYueG1sUEsFBgAAAAAEAAQA+QAAAJYDAAAAAA==&#10;" strokeweight="0"/>
                  <v:line id="Line 347" o:spid="_x0000_s1202" style="position:absolute;flip:y;visibility:visible;mso-wrap-style:square" from="7087,211" to="708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1jG8QAAADdAAAADwAAAGRycy9kb3ducmV2LnhtbERPy2oCMRTdF/yHcAvd1UxdaB2NIoql&#10;FFrxtXB3nVxnBic3QxKd+PfNotDl4byn82gacSfna8sK3voZCOLC6ppLBYf9+vUdhA/IGhvLpOBB&#10;Huaz3tMUc2073tJ9F0qRQtjnqKAKoc2l9EVFBn3ftsSJu1hnMCToSqkddincNHKQZUNpsObUUGFL&#10;y4qK6+5mFGx/Rnx2H7d4jefue3M6ll/H1UKpl+e4mIAIFMO/+M/9qRUMxsO0P71JT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WMbxAAAAN0AAAAPAAAAAAAAAAAA&#10;AAAAAKECAABkcnMvZG93bnJldi54bWxQSwUGAAAAAAQABAD5AAAAkgMAAAAA&#10;" strokeweight="0"/>
                  <v:line id="Line 348" o:spid="_x0000_s1203" style="position:absolute;flip:y;visibility:visible;mso-wrap-style:square" from="6992,422" to="708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HGgMcAAADdAAAADwAAAGRycy9kb3ducmV2LnhtbESPT2sCMRTE74V+h/AKvdWsHqxdjSIV&#10;SylY8d/B23Pzuru4eVmS6Kbf3hSEHoeZ+Q0zmUXTiCs5X1tW0O9lIIgLq2suFex3y5cRCB+QNTaW&#10;ScEveZhNHx8mmGvb8Yau21CKBGGfo4IqhDaX0hcVGfQ92xIn78c6gyFJV0rtsEtw08hBlg2lwZrT&#10;QoUtvVdUnLcXo2Dz/con93GJ53jqVuvjofw6LOZKPT/F+RhEoBj+w/f2p1YweBv24e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AcaAxwAAAN0AAAAPAAAAAAAA&#10;AAAAAAAAAKECAABkcnMvZG93bnJldi54bWxQSwUGAAAAAAQABAD5AAAAlQMAAAAA&#10;" strokeweight="0"/>
                  <v:line id="Line 349" o:spid="_x0000_s1204" style="position:absolute;flip:y;visibility:visible;mso-wrap-style:square" from="6992,304" to="699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Y98cAAADdAAAADwAAAGRycy9kb3ducmV2LnhtbESPQWsCMRSE74X+h/CE3mrWPdh2NYpU&#10;LKXQilYP3p6b5+7i5mVJopv++6ZQ8DjMzDfMdB5NK67kfGNZwWiYgSAurW64UrD7Xj0+g/ABWWNr&#10;mRT8kIf57P5uioW2PW/oug2VSBD2BSqoQ+gKKX1Zk0E/tB1x8k7WGQxJukpqh32Cm1bmWTaWBhtO&#10;CzV29FpTed5ejILN1xMf3dslnuOx/1wf9tXHfrlQ6mEQFxMQgWK4hf/b71pB/jLO4e9Neg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1j3xwAAAN0AAAAPAAAAAAAA&#10;AAAAAAAAAKECAABkcnMvZG93bnJldi54bWxQSwUGAAAAAAQABAD5AAAAlQMAAAAA&#10;" strokeweight="0"/>
                  <v:line id="Line 350" o:spid="_x0000_s1205" style="position:absolute;visibility:visible;mso-wrap-style:square" from="6709,515" to="699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KK8YAAADdAAAADwAAAGRycy9kb3ducmV2LnhtbESPT2vCQBTE7wW/w/IEb3Wj0hijq0ip&#10;aG+tf8DjI/tMFrNvQ3bV9Nu7hUKPw8z8hlmsOluLO7XeOFYwGiYgiAunDZcKjofNawbCB2SNtWNS&#10;8EMeVsveywJz7R78Tfd9KEWEsM9RQRVCk0vpi4os+qFriKN3ca3FEGVbSt3iI8JtLcdJkkqLhuNC&#10;hQ29V1Rc9zerwHyl27fP6Wl2kh/bMDpn18zYo1KDfreegwjUhf/wX3unFYxn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jiivGAAAA3QAAAA8AAAAAAAAA&#10;AAAAAAAAoQIAAGRycy9kb3ducmV2LnhtbFBLBQYAAAAABAAEAPkAAACUAwAAAAA=&#10;" strokeweight="0"/>
                  <v:line id="Line 351" o:spid="_x0000_s1206" style="position:absolute;flip:y;visibility:visible;mso-wrap-style:square" from="6515,361" to="686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ZlGMgAAADdAAAADwAAAGRycy9kb3ducmV2LnhtbESPT2sCMRTE74V+h/AEbzWriK1bo0hL&#10;RQq1+O/g7bl53V3cvCxJdNNv3xQKPQ4z8xtmtoimETdyvrasYDjIQBAXVtdcKjjs3x6eQPiArLGx&#10;TAq+ycNifn83w1zbjrd024VSJAj7HBVUIbS5lL6oyKAf2JY4eV/WGQxJulJqh12Cm0aOsmwiDdac&#10;Fips6aWi4rK7GgXbzSO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ZlGMgAAADdAAAADwAAAAAA&#10;AAAAAAAAAAChAgAAZHJzL2Rvd25yZXYueG1sUEsFBgAAAAAEAAQA+QAAAJYDAAAAAA==&#10;" strokeweight="0"/>
                  <v:line id="Line 352" o:spid="_x0000_s1207" style="position:absolute;flip:y;visibility:visible;mso-wrap-style:square" from="6403,249" to="675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Ag8gAAADdAAAADwAAAGRycy9kb3ducmV2LnhtbESPT2sCMRTE74V+h/AEbzWroK1bo0hL&#10;RQq1+O/g7bl53V3cvCxJdNNv3xQKPQ4z8xtmtoimETdyvrasYDjIQBAXVtdcKjjs3x6eQPiArLGx&#10;TAq+ycNifn83w1zbjrd024VSJAj7HBVUIbS5lL6oyKAf2JY4eV/WGQxJulJqh12Cm0aOsmwiDdac&#10;Fips6aWi4rK7GgXbzSO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TrAg8gAAADdAAAADwAAAAAA&#10;AAAAAAAAAAChAgAAZHJzL2Rvd25yZXYueG1sUEsFBgAAAAAEAAQA+QAAAJYDAAAAAA==&#10;" strokeweight="0"/>
                  <v:line id="Line 353" o:spid="_x0000_s1208" style="position:absolute;flip:y;visibility:visible;mso-wrap-style:square" from="6100,4" to="7106,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v2MMAAADdAAAADwAAAGRycy9kb3ducmV2LnhtbESPQYvCMBSE78L+h/AWvMiaqlh2u0YR&#10;QfCqtcseH82zrTYvpYm1/nsjCB6HmfmGWax6U4uOWldZVjAZRyCIc6srLhQc0+3XNwjnkTXWlknB&#10;nRyslh+DBSba3nhP3cEXIkDYJaig9L5JpHR5SQbd2DbEwTvZ1qAPsi2kbvEW4KaW0yiKpcGKw0KJ&#10;DW1Kyi+Hq1EgU3aj6znLu/95+pedcGZtxkoNP/v1LwhPvX+HX+2dVjD9iWN4vglP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VL9jDAAAA3QAAAA8AAAAAAAAAAAAA&#10;AAAAoQIAAGRycy9kb3ducmV2LnhtbFBLBQYAAAAABAAEAPkAAACRAwAAAAA=&#10;" strokeweight="0">
                    <v:stroke dashstyle="3 1 1 1"/>
                  </v:line>
                  <v:line id="Line 354" o:spid="_x0000_s1209" style="position:absolute;flip:y;visibility:visible;mso-wrap-style:square" from="6065,1024" to="6065,1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7b8cAAADdAAAADwAAAGRycy9kb3ducmV2LnhtbESPQWsCMRSE74X+h/AK3mq2HrSuRpEW&#10;RQpWtPXg7bl53V3cvCxJdNN/bwoFj8PMfMNM59E04krO15YVvPQzEMSF1TWXCr6/ls+vIHxA1thY&#10;JgW/5GE+e3yYYq5txzu67kMpEoR9jgqqENpcSl9UZND3bUucvB/rDIYkXSm1wy7BTSMHWTaUBmtO&#10;CxW29FZRcd5fjILd54hPbnWJ53jqNtvjofw4vC+U6j3FxQREoBju4f/2WisYjIcj+Hu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pPtvxwAAAN0AAAAPAAAAAAAA&#10;AAAAAAAAAKECAABkcnMvZG93bnJldi54bWxQSwUGAAAAAAQABAD5AAAAlQMAAAAA&#10;" strokeweight="0"/>
                  <v:line id="Line 355" o:spid="_x0000_s1210" style="position:absolute;flip:x;visibility:visible;mso-wrap-style:square" from="5878,1024" to="6065,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tvHcQAAADdAAAADwAAAGRycy9kb3ducmV2LnhtbERPy2oCMRTdF/yHcAvd1UxdaB2NIoql&#10;FFrxtXB3nVxnBic3QxKd+PfNotDl4byn82gacSfna8sK3voZCOLC6ppLBYf9+vUdhA/IGhvLpOBB&#10;Huaz3tMUc2073tJ9F0qRQtjnqKAKoc2l9EVFBn3ftsSJu1hnMCToSqkddincNHKQZUNpsObUUGFL&#10;y4qK6+5mFGx/Rnx2H7d4jefue3M6ll/H1UKpl+e4mIAIFMO/+M/9qRUMxsM0N71JT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28dxAAAAN0AAAAPAAAAAAAAAAAA&#10;AAAAAKECAABkcnMvZG93bnJldi54bWxQSwUGAAAAAAQABAD5AAAAkgMAAAAA&#10;" strokeweight="0"/>
                  <v:line id="Line 356" o:spid="_x0000_s1211" style="position:absolute;visibility:visible;mso-wrap-style:square" from="5878,1210" to="6564,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u9wcUAAADdAAAADwAAAGRycy9kb3ducmV2LnhtbESPT2vCQBTE7wW/w/IKvdWNQtMkdRUR&#10;xXqr/6DHR/Y1Wcy+DdlV02/vCoLHYWZ+w0xmvW3EhTpvHCsYDRMQxKXThisFh/3qPQPhA7LGxjEp&#10;+CcPs+ngZYKFdlfe0mUXKhEh7AtUUIfQFlL6siaLfuha4uj9uc5iiLKrpO7wGuG2keMkSaVFw3Gh&#10;xpYWNZWn3dkqMD/p+mPzecyPcrkOo9/slBl7UOrttZ9/gQjUh2f40f7WCsZ5msP9TX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u9wcUAAADdAAAADwAAAAAAAAAA&#10;AAAAAAChAgAAZHJzL2Rvd25yZXYueG1sUEsFBgAAAAAEAAQA+QAAAJMDAAAAAA==&#10;" strokeweight="0"/>
                  <v:line id="Line 357" o:spid="_x0000_s1212" style="position:absolute;visibility:visible;mso-wrap-style:square" from="5878,1210" to="5878,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CgcIAAADdAAAADwAAAGRycy9kb3ducmV2LnhtbERPy2oCMRTdF/oP4Ra6qxkF51WjiCi2&#10;u6ojuLxMbmeCk5thEnX6982i0OXhvBer0XbiToM3jhVMJwkI4tppw42C6rR7y0H4gKyxc0wKfsjD&#10;avn8tMBSuwcf6H4MjYgh7EtU0IbQl1L6uiWLfuJ64sh9u8FiiHBopB7wEcNtJ2dJkkqLhmNDiz1t&#10;Wqqvx5tVYL7S/fwzOxdnud2H6SW/5sZWSr2+jOt3EIHG8C/+c39oBbMii/v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CgcIAAADdAAAADwAAAAAAAAAAAAAA&#10;AAChAgAAZHJzL2Rvd25yZXYueG1sUEsFBgAAAAAEAAQA+QAAAJADAAAAAA==&#10;" strokeweight="0"/>
                  <v:line id="Line 358" o:spid="_x0000_s1213" style="position:absolute;flip:x;visibility:visible;mso-wrap-style:square" from="4782,797" to="5156,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QXccAAADdAAAADwAAAGRycy9kb3ducmV2LnhtbESPQWsCMRSE74X+h/AK3mpWD9quRpGK&#10;IgUr2nrw9ty87i5uXpYkuum/N4VCj8PMfMNM59E04kbO15YVDPoZCOLC6ppLBV+fq+cXED4ga2ws&#10;k4If8jCfPT5MMde24z3dDqEUCcI+RwVVCG0upS8qMuj7tiVO3rd1BkOSrpTaYZfgppHDLBtJgzWn&#10;hQpbequouByuRsH+Y8xnt77GSzx3293pWL4flwulek9xMQERKIb/8F97oxUMX8cD+H2Tn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2FBdxwAAAN0AAAAPAAAAAAAA&#10;AAAAAAAAAKECAABkcnMvZG93bnJldi54bWxQSwUGAAAAAAQABAD5AAAAlQMAAAAA&#10;" strokeweight="0"/>
                  <v:line id="Line 359" o:spid="_x0000_s1214" style="position:absolute;flip:x;visibility:visible;mso-wrap-style:square" from="4465,1171" to="4782,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KscAAADdAAAADwAAAGRycy9kb3ducmV2LnhtbESPQWsCMRSE74X+h/AEbzXrHmq7GkVa&#10;WqTQilYP3p6b5+7i5mVJopv++6ZQ8DjMzDfMbBFNK67kfGNZwXiUgSAurW64UrD7fnt4AuEDssbW&#10;Min4IQ+L+f3dDAtte97QdRsqkSDsC1RQh9AVUvqyJoN+ZDvi5J2sMxiSdJXUDvsEN63Ms+xRGmw4&#10;LdTY0UtN5Xl7MQo2XxM+uvdLPMdj/7k+7KuP/etSqeEgLqcgAsVwC/+3V1pB/jzJ4e9NegJ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Cs4qxwAAAN0AAAAPAAAAAAAA&#10;AAAAAAAAAKECAABkcnMvZG93bnJldi54bWxQSwUGAAAAAAQABAD5AAAAlQMAAAAA&#10;" strokeweight="0"/>
                  <v:line id="Line 360" o:spid="_x0000_s1215" style="position:absolute;visibility:visible;mso-wrap-style:square" from="4624,797" to="4782,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oc9sYAAADdAAAADwAAAGRycy9kb3ducmV2LnhtbESPT2vCQBTE7wW/w/KE3upGSzWJWUVK&#10;i/bmX/D4yD6TxezbkN1q+u3dQqHHYWZ+wxTL3jbiRp03jhWMRwkI4tJpw5WC4+HzJQXhA7LGxjEp&#10;+CEPy8XgqcBcuzvv6LYPlYgQ9jkqqENocyl9WZNFP3ItcfQurrMYouwqqTu8R7ht5CRJptKi4bhQ&#10;Y0vvNZXX/bdVYLbT9dvX7JSd5Mc6jM/pNTX2qNTzsF/NQQTqw3/4r73RCibZ7BV+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HPbGAAAA3QAAAA8AAAAAAAAA&#10;AAAAAAAAoQIAAGRycy9kb3ducmV2LnhtbFBLBQYAAAAABAAEAPkAAACUAwAAAAA=&#10;" strokeweight="0"/>
                  <v:line id="Line 361" o:spid="_x0000_s1216" style="position:absolute;flip:x;visibility:visible;mso-wrap-style:square" from="4465,797" to="4624,1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xcgAAADdAAAADwAAAGRycy9kb3ducmV2LnhtbESPT2sCMRTE74V+h/AEbzWrSK1bo0hL&#10;RQq1+O/g7bl53V3cvCxJdNNv3xQKPQ4z8xtmtoimETdyvrasYDjIQBAXVtdcKjjs3x6eQPiArLGx&#10;TAq+ycNifn83w1zbjrd024VSJAj7HBVUIbS5lL6oyKAf2JY4eV/WGQxJulJqh12Cm0aOsuxRGqw5&#10;LVTY0ktFxWV3NQq2mwm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6/zxcgAAADdAAAADwAAAAAA&#10;AAAAAAAAAAChAgAAZHJzL2Rvd25yZXYueG1sUEsFBgAAAAAEAAQA+QAAAJYDAAAAAA==&#10;" strokeweight="0"/>
                  <v:line id="Line 362" o:spid="_x0000_s1217" style="position:absolute;flip:x;visibility:visible;mso-wrap-style:square" from="4727,797" to="5287,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WXsgAAADdAAAADwAAAGRycy9kb3ducmV2LnhtbESPT2sCMRTE74V+h/AEbzWrYK1bo0hL&#10;RQq1+O/g7bl53V3cvCxJdNNv3xQKPQ4z8xtmtoimETdyvrasYDjIQBAXVtdcKjjs3x6eQPiArLGx&#10;TAq+ycNifn83w1zbjrd024VSJAj7HBVUIbS5lL6oyKAf2JY4eV/WGQxJulJqh12Cm0aOsuxRGqw5&#10;LVTY0ktFxWV3NQq2mwmf3eoaL/HcfXyejuX78XWpVL8Xl88gAsXwH/5rr7WC0X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ONWXsgAAADdAAAADwAAAAAA&#10;AAAAAAAAAAChAgAAZHJzL2Rvd25yZXYueG1sUEsFBgAAAAAEAAQA+QAAAJYDAAAAAA==&#10;" strokeweight="0"/>
                  <v:line id="Line 363" o:spid="_x0000_s1218" style="position:absolute;flip:x;visibility:visible;mso-wrap-style:square" from="3833,1359" to="4727,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HIKccAAADdAAAADwAAAGRycy9kb3ducmV2LnhtbESPQWsCMRSE74X+h/AK3mq2HrSuRpEW&#10;RQpWtPXg7bl53V3cvCxJdNN/bwoFj8PMfMNM59E04krO15YVvPQzEMSF1TWXCr6/ls+vIHxA1thY&#10;JgW/5GE+e3yYYq5txzu67kMpEoR9jgqqENpcSl9UZND3bUucvB/rDIYkXSm1wy7BTSMHWTaUBmtO&#10;CxW29FZRcd5fjILd54hPbnWJ53jqNtvjofw4vC+U6j3FxQREoBju4f/2WisYjEdD+HuTnoC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cgpxwAAAN0AAAAPAAAAAAAA&#10;AAAAAAAAAKECAABkcnMvZG93bnJldi54bWxQSwUGAAAAAAQABAD5AAAAlQMAAAAA&#10;" strokeweight="0"/>
                  <v:line id="Line 364" o:spid="_x0000_s1219" style="position:absolute;visibility:visible;mso-wrap-style:square" from="4727,1359" to="4727,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Ea9cUAAADdAAAADwAAAGRycy9kb3ducmV2LnhtbESPQWvCQBSE74X+h+UVvDUbBU2MriKi&#10;2N5aa6DHR/aZLGbfhuyq8d93C4Ueh5n5hlmuB9uKG/XeOFYwTlIQxJXThmsFp6/9aw7CB2SNrWNS&#10;8CAP69Xz0xIL7e78SbdjqEWEsC9QQRNCV0jpq4Ys+sR1xNE7u95iiLKvpe7xHuG2lZM0nUmLhuNC&#10;gx1tG6oux6tVYD5mh+l7Vs5LuTuE8Xd+yY09KTV6GTYLEIGG8B/+a79pBZN5lsHvm/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Ea9cUAAADdAAAADwAAAAAAAAAA&#10;AAAAAAChAgAAZHJzL2Rvd25yZXYueG1sUEsFBgAAAAAEAAQA+QAAAJMDAAAAAA==&#10;" strokeweight="0"/>
                  <v:line id="Line 365" o:spid="_x0000_s1220" style="position:absolute;visibility:visible;mso-wrap-style:square" from="2,920" to="205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6Oh8IAAADdAAAADwAAAGRycy9kb3ducmV2LnhtbERPy2oCMRTdF/oP4Ra6qxkF51WjiCi2&#10;u6ojuLxMbmeCk5thEnX6982i0OXhvBer0XbiToM3jhVMJwkI4tppw42C6rR7y0H4gKyxc0wKfsjD&#10;avn8tMBSuwcf6H4MjYgh7EtU0IbQl1L6uiWLfuJ64sh9u8FiiHBopB7wEcNtJ2dJkkqLhmNDiz1t&#10;Wqqvx5tVYL7S/fwzOxdnud2H6SW/5sZWSr2+jOt3EIHG8C/+c39oBbMii3P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6Oh8IAAADdAAAADwAAAAAAAAAAAAAA&#10;AAChAgAAZHJzL2Rvd25yZXYueG1sUEsFBgAAAAAEAAQA+QAAAJADAAAAAA==&#10;" strokeweight="0"/>
                  <v:shape id="Freeform 366" o:spid="_x0000_s1221" style="position:absolute;left:2;top:854;width:132;height:132;visibility:visible;mso-wrap-style:square;v-text-anchor:top" coordsize="1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528cA&#10;AADdAAAADwAAAGRycy9kb3ducmV2LnhtbESPQWvCQBSE70L/w/IKvemmOURNXaUVxNKLbdJLb4/s&#10;M4nNvg3ZNUn99W5B8DjMzDfMajOaRvTUudqygudZBIK4sLrmUsF3vpsuQDiPrLGxTAr+yMFm/TBZ&#10;YartwF/UZ74UAcIuRQWV920qpSsqMuhmtiUO3tF2Bn2QXSl1h0OAm0bGUZRIgzWHhQpb2lZU/GZn&#10;o+ByKPiU5fuPt/6z7ZOfQzLnMVHq6XF8fQHhafT38K39rhXEy/kS/t+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LudvHAAAA3QAAAA8AAAAAAAAAAAAAAAAAmAIAAGRy&#10;cy9kb3ducmV2LnhtbFBLBQYAAAAABAAEAPUAAACMAwAAAAA=&#10;" path="m132,l,66r132,66l66,66,132,xe" fillcolor="black" strokeweight="0">
                    <v:path arrowok="t" o:connecttype="custom" o:connectlocs="132,0;0,66;132,132;66,66;132,0" o:connectangles="0,0,0,0,0"/>
                  </v:shape>
                  <v:shape id="Freeform 367" o:spid="_x0000_s1222" style="position:absolute;left:1921;top:854;width:132;height:132;visibility:visible;mso-wrap-style:square;v-text-anchor:top" coordsize="13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YcQA&#10;AADdAAAADwAAAGRycy9kb3ducmV2LnhtbERPPW/CMBDdkfofrEPq1jgwpJBiUFupomJJSVi6neJr&#10;kjY+R7FJQn89HpAYn973ZjeZVgzUu8aygkUUgyAurW64UnAqPp5WIJxH1thaJgUXcrDbPsw2mGo7&#10;8pGG3FcihLBLUUHtfZdK6cqaDLrIdsSB+7G9QR9gX0nd4xjCTSuXcZxIgw2Hhho7eq+p/MvPRsF/&#10;VvJvXuwPb8NXNyTfWfLMU6LU43x6fQHhafJ38c39qRUs16uwP7wJT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kYGHEAAAA3QAAAA8AAAAAAAAAAAAAAAAAmAIAAGRycy9k&#10;b3ducmV2LnhtbFBLBQYAAAAABAAEAPUAAACJAwAAAAA=&#10;" path="m,l132,66,,132,66,66,,xe" fillcolor="black" strokeweight="0">
                    <v:path arrowok="t" o:connecttype="custom" o:connectlocs="0,0;132,66;0,132;66,66;0,0" o:connectangles="0,0,0,0,0"/>
                  </v:shape>
                  <v:line id="Line 368" o:spid="_x0000_s1223" style="position:absolute;flip:x;visibility:visible;mso-wrap-style:square" from="3312,1096" to="4617,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0gescAAADdAAAADwAAAGRycy9kb3ducmV2LnhtbESPQWsCMRSE70L/Q3iF3jSrB2tXo0hL&#10;pRSsaOvB23Pzuru4eVmS6MZ/b4RCj8PMfMPMFtE04kLO15YVDAcZCOLC6ppLBT/f7/0JCB+QNTaW&#10;ScGVPCzmD70Z5tp2vKXLLpQiQdjnqKAKoc2l9EVFBv3AtsTJ+7XOYEjSlVI77BLcNHKUZWNpsOa0&#10;UGFLrxUVp93ZKNh+PfPRrc7xFI/denPYl5/7t6VST49xOQURKIb/8F/7QysYvUyGcH+Tn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SB6xwAAAN0AAAAPAAAAAAAA&#10;AAAAAAAAAKECAABkcnMvZG93bnJldi54bWxQSwUGAAAAAAQABAD5AAAAlQMAAAAA&#10;" strokeweight="0"/>
                  <v:line id="Line 369" o:spid="_x0000_s1224" style="position:absolute;visibility:visible;mso-wrap-style:square" from="6603,509" to="7909,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JSsUAAADdAAAADwAAAGRycy9kb3ducmV2LnhtbESPT4vCMBTE7wt+h/AEb2tqQa1do8iy&#10;i+vNv7DHR/Nsg81LabLa/fZGEDwOM/MbZr7sbC2u1HrjWMFomIAgLpw2XCo4Hr7fMxA+IGusHZOC&#10;f/KwXPTe5phrd+MdXfehFBHCPkcFVQhNLqUvKrLoh64hjt7ZtRZDlG0pdYu3CLe1TJNkIi0ajgsV&#10;NvRZUXHZ/1kFZjtZjzfT0+wkv9Zh9JtdMmOPSg363eoDRKAuvMLP9o9WkM6yFB5v4hO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PJSsUAAADdAAAADwAAAAAAAAAA&#10;AAAAAAChAgAAZHJzL2Rvd25yZXYueG1sUEsFBgAAAAAEAAQA+QAAAJMDAAAAAA==&#10;" strokeweight="0"/>
                  <v:shape id="Freeform 370" o:spid="_x0000_s1225" style="position:absolute;left:5518;top:2783;width:11;height:3;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jqscA&#10;AADdAAAADwAAAGRycy9kb3ducmV2LnhtbESPQWvCQBSE70L/w/IKvUjdqGA0dRWxSnOwh9oePD6y&#10;zySYfRt2V43/visIHoeZ+YaZLzvTiAs5X1tWMBwkIIgLq2suFfz9bt+nIHxA1thYJgU38rBcvPTm&#10;mGl75R+67EMpIoR9hgqqENpMSl9UZNAPbEscvaN1BkOUrpTa4TXCTSNHSTKRBmuOCxW2tK6oOO3P&#10;RsHX7XO27a8Pu7Pb9FNTp4fdd54r9fbarT5ABOrCM/xo51rBaDYdw/1Nf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eY6rHAAAA3QAAAA8AAAAAAAAAAAAAAAAAmAIAAGRy&#10;cy9kb3ducmV2LnhtbFBLBQYAAAAABAAEAPUAAACMAwAAAAA=&#10;" path="m11,3l9,,,e" filled="f" strokeweight="0">
                    <v:path arrowok="t" o:connecttype="custom" o:connectlocs="11,3;9,0;0,0" o:connectangles="0,0,0"/>
                  </v:shape>
                  <v:shape id="Freeform 371" o:spid="_x0000_s1226" style="position:absolute;left:5505;top:2781;width:13;height:6;visibility:visible;mso-wrap-style:square;v-text-anchor:top" coordsize="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EyMgA&#10;AADdAAAADwAAAGRycy9kb3ducmV2LnhtbESPQWvCQBSE74X+h+UVvJS6qRSxqauUVksVPGik52f2&#10;mQ1m34bsRlN/vSsIHoeZ+YYZTztbiSM1vnSs4LWfgCDOnS65ULDN5i8jED4ga6wck4J/8jCdPD6M&#10;MdXuxGs6bkIhIoR9igpMCHUqpc8NWfR9VxNHb+8aiyHKppC6wVOE20oOkmQoLZYcFwzW9GUoP2xa&#10;q8Avnuez7eqQff8sW9Mu3fm8+8uU6j11nx8gAnXhHr61f7WCwfvoDa5v4hO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SETIyAAAAN0AAAAPAAAAAAAAAAAAAAAAAJgCAABk&#10;cnMvZG93bnJldi54bWxQSwUGAAAAAAQABAD1AAAAjQMAAAAA&#10;" path="m13,l11,,9,2,4,2,,6e" filled="f" strokeweight="0">
                    <v:path arrowok="t" o:connecttype="custom" o:connectlocs="13,0;11,0;9,2;4,2;0,6" o:connectangles="0,0,0,0,0"/>
                  </v:shape>
                  <v:shape id="Freeform 372" o:spid="_x0000_s1227" style="position:absolute;left:5494;top:2790;width:11;height:10;visibility:visible;mso-wrap-style:square;v-text-anchor:top" coordsize="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3sUA&#10;AADdAAAADwAAAGRycy9kb3ducmV2LnhtbESPzWrDMBCE74W+g9hCb40clxTXsRxKITj0EvLzAFtr&#10;YzuxVkZSEuftq0Cgx2FmvmGKxWh6cSHnO8sKppMEBHFtdceNgv1u+ZaB8AFZY2+ZFNzIw6J8fiow&#10;1/bKG7psQyMihH2OCtoQhlxKX7dk0E/sQBy9g3UGQ5SukdrhNcJNL9Mk+ZAGO44LLQ703VJ92p6N&#10;AlttzC/9yOodrc6qLD0d126v1OvL+DUHEWgM/+FHe6UVpJ/ZDO5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73exQAAAN0AAAAPAAAAAAAAAAAAAAAAAJgCAABkcnMv&#10;ZG93bnJldi54bWxQSwUGAAAAAAQABAD1AAAAigMAAAAA&#10;" path="m11,l9,r,2l6,2,2,5r,3l,8r,2e" filled="f" strokeweight="0">
                    <v:path arrowok="t" o:connecttype="custom" o:connectlocs="11,0;9,0;9,2;6,2;2,5;2,8;0,8;0,10" o:connectangles="0,0,0,0,0,0,0,0"/>
                  </v:shape>
                  <v:shape id="Freeform 373" o:spid="_x0000_s1228" style="position:absolute;left:5487;top:2800;width:9;height:16;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zh8cA&#10;AADdAAAADwAAAGRycy9kb3ducmV2LnhtbESPQWvCQBSE7wX/w/IK3urGWGxMXaWVKr0o1Hro8TX7&#10;TILZt3F3q9Ff3xUKPQ4z8w0znXemESdyvrasYDhIQBAXVtdcKth9Lh8yED4ga2wsk4ILeZjPendT&#10;zLU98wedtqEUEcI+RwVVCG0upS8qMugHtiWO3t46gyFKV0rt8BzhppFpkoylwZrjQoUtLSoqDtsf&#10;o2CdHeXotXvcP33htx1u3OpteU2V6t93L88gAnXhP/zXftcK0kk2htub+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qc4fHAAAA3QAAAA8AAAAAAAAAAAAAAAAAmAIAAGRy&#10;cy9kb3ducmV2LnhtbFBLBQYAAAAABAAEAPUAAACMAwAAAAA=&#10;" path="m9,l7,2r,2l5,7r,1l3,8r,3l,13r,3e" filled="f" strokeweight="0">
                    <v:path arrowok="t" o:connecttype="custom" o:connectlocs="9,0;7,2;7,4;5,7;5,8;3,8;3,11;0,13;0,16" o:connectangles="0,0,0,0,0,0,0,0,0"/>
                  </v:shape>
                  <v:shape id="Freeform 374" o:spid="_x0000_s1229" style="position:absolute;left:5481;top:2816;width:6;height:19;visibility:visible;mso-wrap-style:square;v-text-anchor:top" coordsize="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kTscA&#10;AADdAAAADwAAAGRycy9kb3ducmV2LnhtbESPQUsDMRSE74L/ITzBm83aQ7vdNi3aIlaQgqt4fmxe&#10;N2s3L0sSt1t/fVMQehxm5htmsRpsK3ryoXGs4HGUgSCunG64VvD1+fKQgwgRWWPrmBScKMBqeXuz&#10;wEK7I39QX8ZaJAiHAhWYGLtCylAZshhGriNO3t55izFJX0vt8ZjgtpXjLJtIiw2nBYMdrQ1Vh/LX&#10;Ksj+Du+zyetz70vzduK4+8n990ap+7vhaQ4i0hCv4f/2VisYz/IpXN6kJ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pZE7HAAAA3QAAAA8AAAAAAAAAAAAAAAAAmAIAAGRy&#10;cy9kb3ducmV2LnhtbFBLBQYAAAAABAAEAPUAAACMAwAAAAA=&#10;" path="m6,r,1l4,4r,6l2,10r,5l,17r,2e" filled="f" strokeweight="0">
                    <v:path arrowok="t" o:connecttype="custom" o:connectlocs="6,0;6,1;4,4;4,10;2,10;2,15;0,17;0,19" o:connectangles="0,0,0,0,0,0,0,0"/>
                  </v:shape>
                  <v:line id="Line 375" o:spid="_x0000_s1230" style="position:absolute;visibility:visible;mso-wrap-style:square" from="5481,2835" to="548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v+oMEAAADdAAAADwAAAGRycy9kb3ducmV2LnhtbERPTYvCMBC9C/6HMMLeNFVYrdUoIi7u&#10;3rQqeByasQ02k9JktfvvNwfB4+N9L9edrcWDWm8cKxiPEhDEhdOGSwXn09cwBeEDssbaMSn4Iw/r&#10;Vb+3xEy7Jx/pkYdSxBD2GSqoQmgyKX1RkUU/cg1x5G6utRgibEupW3zGcFvLSZJMpUXDsaHChrYV&#10;Fff81yowh+n+82d2mV/kbh/G1/SeGntW6mPQbRYgAnXhLX65v7WCyTyNc+Ob+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y/6gwQAAAN0AAAAPAAAAAAAAAAAAAAAA&#10;AKECAABkcnMvZG93bnJldi54bWxQSwUGAAAAAAQABAD5AAAAjwMAAAAA&#10;" strokeweight="0"/>
                  <v:shape id="Freeform 376" o:spid="_x0000_s1231" style="position:absolute;left:5481;top:2851;width:4;height:13;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L4scA&#10;AADdAAAADwAAAGRycy9kb3ducmV2LnhtbESPQWsCMRSE70L/Q3iFXqQmehBdjSJFaQ960Lbg8ZE8&#10;d9duXrabqKu/3giFHoeZ+YaZzltXiTM1ofSsod9TIIiNtyXnGr4+V68jECEiW6w8k4YrBZjPnjpT&#10;zKy/8JbOu5iLBOGQoYYixjqTMpiCHIaer4mTd/CNw5hkk0vb4CXBXSUHSg2lw5LTQoE1vRVkfnYn&#10;p2H/vvleqOVv6J6COvr9zZjjaq31y3O7mICI1Mb/8F/7w2oYjEdjeLx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YS+LHAAAA3QAAAA8AAAAAAAAAAAAAAAAAmAIAAGRy&#10;cy9kb3ducmV2LnhtbFBLBQYAAAAABAAEAPUAAACMAwAAAAA=&#10;" path="m,l,6r2,l2,11r2,l4,13e" filled="f" strokeweight="0">
                    <v:path arrowok="t" o:connecttype="custom" o:connectlocs="0,0;0,6;2,6;2,11;4,11;4,13" o:connectangles="0,0,0,0,0,0"/>
                  </v:shape>
                  <v:shape id="Freeform 377" o:spid="_x0000_s1232" style="position:absolute;left:5485;top:2864;width:7;height:6;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I48QA&#10;AADdAAAADwAAAGRycy9kb3ducmV2LnhtbERPTWvCQBC9F/oflil4qxs91Ca6igSUXkSrLfU4Zsck&#10;JDsbsmuM/nr3IPT4eN+zRW9q0VHrSssKRsMIBHFmdcm5gp/D6v0ThPPIGmvLpOBGDhbz15cZJtpe&#10;+Zu6vc9FCGGXoILC+yaR0mUFGXRD2xAH7mxbgz7ANpe6xWsIN7UcR9GHNFhyaCiwobSgrNpfjIL4&#10;tN7eJ/e/TXeMd+lveq5G9aFSavDWL6cgPPX+X/x0f2kF4zgO+8Ob8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SOPEAAAA3QAAAA8AAAAAAAAAAAAAAAAAmAIAAGRycy9k&#10;b3ducmV2LnhtbFBLBQYAAAAABAAEAPUAAACJAwAAAAA=&#10;" path="m,l,2,2,5r3,l7,6e" filled="f" strokeweight="0">
                    <v:path arrowok="t" o:connecttype="custom" o:connectlocs="0,0;0,2;2,5;5,5;7,6" o:connectangles="0,0,0,0,0"/>
                  </v:shape>
                  <v:line id="Line 378" o:spid="_x0000_s1233" style="position:absolute;visibility:visible;mso-wrap-style:square" from="5492,2869" to="550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B4MYAAADdAAAADwAAAGRycy9kb3ducmV2LnhtbESPzWrDMBCE74W+g9hCb43sQFPbtRxK&#10;SElya/6gx8Xa2iLWylhq4rx9VCjkOMzMN0w5H20nzjR441hBOklAENdOG24UHPafLxkIH5A1do5J&#10;wZU8zKvHhxIL7S68pfMuNCJC2BeooA2hL6T0dUsW/cT1xNH7cYPFEOXQSD3gJcJtJ6dJMpMWDceF&#10;FntatFSfdr9WgfmarV43b8f8KJerkH5np8zYg1LPT+PHO4hAY7iH/9trrWCa5yn8vYlPQF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oweDGAAAA3QAAAA8AAAAAAAAA&#10;AAAAAAAAoQIAAGRycy9kb3ducmV2LnhtbFBLBQYAAAAABAAEAPkAAACUAwAAAAA=&#10;" strokeweight="0"/>
                  <v:shape id="Freeform 379" o:spid="_x0000_s1234" style="position:absolute;left:5500;top:2864;width:14;height:6;visibility:visible;mso-wrap-style:square;v-text-anchor:top" coordsize="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o18UA&#10;AADdAAAADwAAAGRycy9kb3ducmV2LnhtbESPzW7CMBCE70i8g7VIvYFDDqgEDEK0SHCK+HmAlb35&#10;aeN1GrshffsaCYnjaGa+0ay3g21ET52vHSuYzxIQxNqZmksFt+th+g7CB2SDjWNS8EcetpvxaI2Z&#10;cXc+U38JpYgQ9hkqqEJoMym9rsiin7mWOHqF6yyGKLtSmg7vEW4bmSbJQlqsOS5U2NK+Iv19+bUK&#10;dqci/dEfNj+Vc/2577+K9pDnSr1Nht0KRKAhvMLP9tEoSJfLFB5v4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SjXxQAAAN0AAAAPAAAAAAAAAAAAAAAAAJgCAABkcnMv&#10;ZG93bnJldi54bWxQSwUGAAAAAAQABAD1AAAAigMAAAAA&#10;" path="m,6r7,l7,5r2,l14,e" filled="f" strokeweight="0">
                    <v:path arrowok="t" o:connecttype="custom" o:connectlocs="0,6;7,6;7,5;9,5;14,0" o:connectangles="0,0,0,0,0"/>
                  </v:shape>
                  <v:shape id="Freeform 380" o:spid="_x0000_s1235" style="position:absolute;left:5514;top:2853;width:11;height:13;visibility:visible;mso-wrap-style:square;v-text-anchor:top" coordsize="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5ysYA&#10;AADdAAAADwAAAGRycy9kb3ducmV2LnhtbESPQWvCQBSE7wX/w/KE3nSjpWKiq6ik0kuwjV68PbKv&#10;SWj2bciuMf333YLQ4zAz3zDr7WAa0VPnassKZtMIBHFhdc2lgsv5bbIE4TyyxsYyKfghB9vN6GmN&#10;ibZ3/qQ+96UIEHYJKqi8bxMpXVGRQTe1LXHwvmxn0AfZlVJ3eA9w08h5FC2kwZrDQoUtHSoqvvOb&#10;UZDmw/V2TNPT/uO1X0bHRRZjlin1PB52KxCeBv8ffrTftYJ5HL/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Z5ysYAAADdAAAADwAAAAAAAAAAAAAAAACYAgAAZHJz&#10;L2Rvd25yZXYueG1sUEsFBgAAAAAEAAQA9QAAAIsDAAAAAA==&#10;" path="m,13l2,11r2,l4,9,8,4,8,2,11,e" filled="f" strokeweight="0">
                    <v:path arrowok="t" o:connecttype="custom" o:connectlocs="0,13;2,11;4,11;4,9;8,4;8,2;11,0" o:connectangles="0,0,0,0,0,0,0"/>
                  </v:shape>
                  <v:shape id="Freeform 381" o:spid="_x0000_s1236" style="position:absolute;left:5525;top:2835;width:9;height:18;visibility:visible;mso-wrap-style:square;v-text-anchor:top" coordsize="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HTMUA&#10;AADdAAAADwAAAGRycy9kb3ducmV2LnhtbESPQWvCQBSE7wX/w/IKXopuEorU6CoiEdpjbaF4e2Sf&#10;2dDs27C7mthf3y0UPA4z8w2z3o62E1fyoXWsIJ9nIIhrp1tuFHx+HGYvIEJE1tg5JgU3CrDdTB7W&#10;WGo38Dtdj7ERCcKhRAUmxr6UMtSGLIa564mTd3beYkzSN1J7HBLcdrLIsoW02HJaMNjT3lD9fbxY&#10;Bdb/SDkUefXVncw+mrx6Gt8qpaaP424FItIY7+H/9qtWUCyXz/D3Jj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odMxQAAAN0AAAAPAAAAAAAAAAAAAAAAAJgCAABkcnMv&#10;ZG93bnJldi54bWxQSwUGAAAAAAQABAD1AAAAigMAAAAA&#10;" path="m,18l,16,2,13r,-2l6,7,6,4,9,3,9,e" filled="f" strokeweight="0">
                    <v:path arrowok="t" o:connecttype="custom" o:connectlocs="0,18;0,16;2,13;2,11;6,7;6,4;9,3;9,0" o:connectangles="0,0,0,0,0,0,0,0"/>
                  </v:shape>
                  <v:shape id="Freeform 382" o:spid="_x0000_s1237" style="position:absolute;left:5534;top:2817;width:4;height:18;visibility:visible;mso-wrap-style:square;v-text-anchor:top" coordsize="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G8YA&#10;AADdAAAADwAAAGRycy9kb3ducmV2LnhtbESPQWvCQBSE70L/w/IKvemmAYumrlIiih5E1OL5Nfua&#10;pM2+jbvbmP77bkHwOMzMN8xs0ZtGdOR8bVnB8ygBQVxYXXOp4P20Gk5A+ICssbFMCn7Jw2L+MJhh&#10;pu2VD9QdQykihH2GCqoQ2kxKX1Rk0I9sSxy9T+sMhihdKbXDa4SbRqZJ8iIN1hwXKmwpr6j4Pv4Y&#10;BXm+3qXnS5h03f6yc9uvj+XZOqWeHvu3VxCB+nAP39obrSCdTsfw/yY+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bG8YAAADdAAAADwAAAAAAAAAAAAAAAACYAgAAZHJz&#10;L2Rvd25yZXYueG1sUEsFBgAAAAAEAAQA9QAAAIsDAAAAAA==&#10;" path="m,18l,16,2,14,2,9r2,l4,e" filled="f" strokeweight="0">
                    <v:path arrowok="t" o:connecttype="custom" o:connectlocs="0,18;0,16;2,14;2,9;4,9;4,0" o:connectangles="0,0,0,0,0,0"/>
                  </v:shape>
                  <v:line id="Line 383" o:spid="_x0000_s1238" style="position:absolute;flip:y;visibility:visible;mso-wrap-style:square" from="5540,2802" to="5540,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u08cAAADdAAAADwAAAGRycy9kb3ducmV2LnhtbESPQWsCMRSE74X+h/AK3mq2HqxujSIV&#10;pRRaUevB23Pz3F3cvCxJdNN/3xQEj8PMfMNMZtE04krO15YVvPQzEMSF1TWXCn52y+cRCB+QNTaW&#10;ScEveZhNHx8mmGvb8Yau21CKBGGfo4IqhDaX0hcVGfR92xIn72SdwZCkK6V22CW4aeQgy4bSYM1p&#10;ocKW3isqztuLUbD5fuWjW13iOR67r/VhX37uF3Olek9x/gYiUAz38K39oRUMxuMh/L9JT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S7TxwAAAN0AAAAPAAAAAAAA&#10;AAAAAAAAAKECAABkcnMvZG93bnJldi54bWxQSwUGAAAAAAQABAD5AAAAlQMAAAAA&#10;" strokeweight="0"/>
                  <v:shape id="Freeform 384" o:spid="_x0000_s1239" style="position:absolute;left:5536;top:2790;width:4;height:12;visibility:visible;mso-wrap-style:square;v-text-anchor:top" coordsize="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ylsYA&#10;AADdAAAADwAAAGRycy9kb3ducmV2LnhtbESPQWvCQBSE70L/w/KE3nRjDrWJriIFbcGDNJbS4yP7&#10;zAazb0N21eivdwWhx2FmvmHmy9424kydrx0rmIwTEMSl0zVXCn7269E7CB+QNTaOScGVPCwXL4M5&#10;5tpd+JvORahEhLDPUYEJoc2l9KUhi37sWuLoHVxnMUTZVVJ3eIlw28g0Sd6kxZrjgsGWPgyVx+Jk&#10;FejfY7refppy766bdHpLDn+Z3Sn1OuxXMxCB+vAffra/tII0y6b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rylsYAAADdAAAADwAAAAAAAAAAAAAAAACYAgAAZHJz&#10;L2Rvd25yZXYueG1sUEsFBgAAAAAEAAQA9QAAAIsDAAAAAA==&#10;" path="m4,12l4,8,2,5,2,2,,2,,e" filled="f" strokeweight="0">
                    <v:path arrowok="t" o:connecttype="custom" o:connectlocs="4,12;4,8;2,5;2,2;0,2;0,0" o:connectangles="0,0,0,0,0,0"/>
                  </v:shape>
                  <v:shape id="Freeform 385" o:spid="_x0000_s1240" style="position:absolute;left:5531;top:278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H5LsIA&#10;AADdAAAADwAAAGRycy9kb3ducmV2LnhtbERP3WrCMBS+F/YO4Qi7kZlWhpvVKEMQilez7gEOzbGp&#10;NiclibV7e3Mx2OXH97/ZjbYTA/nQOlaQzzMQxLXTLTcKfs6Ht08QISJr7ByTgl8KsNu+TDZYaPfg&#10;Ew1VbEQK4VCgAhNjX0gZakMWw9z1xIm7OG8xJugbqT0+Urjt5CLLltJiy6nBYE97Q/WtulsF+JFf&#10;zfE7r8rB5TP3fpr5a3lX6nU6fq1BRBrjv/jPXWoFi9UqzU1v0hO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fkuwgAAAN0AAAAPAAAAAAAAAAAAAAAAAJgCAABkcnMvZG93&#10;bnJldi54bWxQSwUGAAAAAAQABAD1AAAAhwMAAAAA&#10;" path="m5,7l5,4,3,4,3,3,,e" filled="f" strokeweight="0">
                    <v:path arrowok="t" o:connecttype="custom" o:connectlocs="5,7;5,4;3,4;3,3;0,0" o:connectangles="0,0,0,0,0"/>
                  </v:shape>
                  <v:shape id="Freeform 386" o:spid="_x0000_s1241" style="position:absolute;left:5758;top:3006;width:39;height:45;visibility:visible;mso-wrap-style:square;v-text-anchor:top" coordsize="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9sWsYA&#10;AADdAAAADwAAAGRycy9kb3ducmV2LnhtbESPQWvCQBSE74X+h+UVequbBikmuoa2IoSCB9OK12f2&#10;mQSzb2N2q/Hfu4LgcZiZb5hZNphWnKh3jWUF76MIBHFpdcOVgr/f5dsEhPPIGlvLpOBCDrL589MM&#10;U23PvKZT4SsRIOxSVFB736VSurImg25kO+Lg7W1v0AfZV1L3eA5w08o4ij6kwYbDQo0dfddUHop/&#10;o2C8/SlXBSfHr0EuNuPLLj+2Nlfq9WX4nILwNPhH+N7OtYI4SRK4vQ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9sWsYAAADdAAAADwAAAAAAAAAAAAAAAACYAgAAZHJz&#10;L2Rvd25yZXYueG1sUEsFBgAAAAAEAAQA9QAAAIsDAAAAAA==&#10;" path="m39,45r,-2l37,40r,-2l35,36r,-2l32,31r,-1l30,27r,-1l28,26r,-3l26,22r-3,l23,19,15,10r-2,l13,8r-3,l8,6,8,4,6,4,4,1,1,1,1,,,e" filled="f" strokeweight="0">
                    <v:path arrowok="t" o:connecttype="custom" o:connectlocs="39,45;39,43;37,40;37,38;35,36;35,34;32,31;32,30;30,27;30,26;28,26;28,23;26,22;23,22;23,19;15,10;13,10;13,8;10,8;8,6;8,4;6,4;4,1;1,1;1,0;0,0" o:connectangles="0,0,0,0,0,0,0,0,0,0,0,0,0,0,0,0,0,0,0,0,0,0,0,0,0,0"/>
                  </v:shape>
                  <v:shape id="Freeform 387" o:spid="_x0000_s1242" style="position:absolute;left:5674;top:2981;width:84;height:26;visibility:visible;mso-wrap-style:square;v-text-anchor:top" coordsize="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r+8QA&#10;AADdAAAADwAAAGRycy9kb3ducmV2LnhtbERPXWvCMBR9F/Yfwh34IjPRgYzOKJugCA7EOtj2dmnu&#10;2rLmpibR1n9vHoQ9Hs73fNnbRlzIh9qxhslYgSAunKm51PB5XD+9gAgR2WDjmDRcKcBy8TCYY2Zc&#10;xwe65LEUKYRDhhqqGNtMylBUZDGMXUucuF/nLcYEfSmNxy6F20ZOlZpJizWnhgpbWlVU/OVnq+Hw&#10;c+qPxSq+nzbd9xW/Rrv9h/VaDx/7t1cQkfr4L767t0bDs1Jpf3qTn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9a/vEAAAA3QAAAA8AAAAAAAAAAAAAAAAAmAIAAGRycy9k&#10;b3ducmV2LnhtbFBLBQYAAAAABAAEAPUAAACJAwAAAAA=&#10;" path="m84,26l81,25r-4,l72,20r-2,l66,16r-4,l59,13r-2,l55,11r-5,l48,9r-2,l44,7r-4,l35,4r-7,l26,2,15,2,13,,,e" filled="f" strokeweight="0">
                    <v:path arrowok="t" o:connecttype="custom" o:connectlocs="84,26;81,25;77,25;72,20;70,20;66,16;62,16;59,13;57,13;55,11;50,11;48,9;46,9;44,7;40,7;35,4;28,4;26,2;15,2;13,0;0,0" o:connectangles="0,0,0,0,0,0,0,0,0,0,0,0,0,0,0,0,0,0,0,0,0"/>
                  </v:shape>
                  <v:shape id="Freeform 388" o:spid="_x0000_s1243" style="position:absolute;left:5580;top:2979;width:94;height:4;visibility:visible;mso-wrap-style:square;v-text-anchor:top" coordsize="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y9sYA&#10;AADdAAAADwAAAGRycy9kb3ducmV2LnhtbESPT2sCMRTE74V+h/CE3mpiBamrURZboQdL/Yf0+Ni8&#10;7i5uXpYkuuu3N4VCj8PM/IaZL3vbiCv5UDvWMBoqEMSFMzWXGo6H9fMriBCRDTaOScONAiwXjw9z&#10;zIzreEfXfSxFgnDIUEMVY5tJGYqKLIaha4mT9+O8xZikL6Xx2CW4beSLUhNpsea0UGFLq4qK8/5i&#10;NbwXn18qf4uX8tv41WZ7yrtpn2v9NOjzGYhIffwP/7U/jIaxUiP4fZ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y9sYAAADdAAAADwAAAAAAAAAAAAAAAACYAgAAZHJz&#10;L2Rvd25yZXYueG1sUEsFBgAAAAAEAAQA9QAAAIsDAAAAAA==&#10;" path="m94,2l76,2,74,,45,,43,2,16,2,13,4,,4e" filled="f" strokeweight="0">
                    <v:path arrowok="t" o:connecttype="custom" o:connectlocs="94,2;76,2;74,0;45,0;43,2;16,2;13,4;0,4" o:connectangles="0,0,0,0,0,0,0,0"/>
                  </v:shape>
                  <v:shape id="Freeform 389" o:spid="_x0000_s1244" style="position:absolute;left:5465;top:2985;width:115;height:34;visibility:visible;mso-wrap-style:square;v-text-anchor:top" coordsize="1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wIsUA&#10;AADdAAAADwAAAGRycy9kb3ducmV2LnhtbESP3WoCMRSE7wu+QzhC72riClK3RtFCwUKh+IPQu8Pm&#10;NJu6OVk2UbdvbwoFL4eZ+YaZL3vfiAt10QXWMB4pEMRVMI6thsP+7ekZREzIBpvApOGXIiwXg4c5&#10;liZceUuXXbIiQziWqKFOqS2ljFVNHuMotMTZ+w6dx5RlZ6Xp8JrhvpGFUlPp0XFeqLGl15qq0+7s&#10;NezV18fx6H62n5s1vVsfvbOzQuvHYb96AZGoT/fwf3tjNEyUKuDvTX4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HAixQAAAN0AAAAPAAAAAAAAAAAAAAAAAJgCAABkcnMv&#10;ZG93bnJldi54bWxQSwUGAAAAAAQABAD1AAAAigMAAAAA&#10;" path="m115,r-9,3l100,3,93,5,82,5,78,7,62,7,60,9r-7,l53,12r-4,l47,14r-3,l42,16r-4,2l35,18r-4,3l27,22r-7,3l16,27,7,31,,34e" filled="f" strokeweight="0">
                    <v:path arrowok="t" o:connecttype="custom" o:connectlocs="115,0;106,3;100,3;93,5;82,5;78,7;62,7;60,9;53,9;53,12;49,12;47,14;44,14;42,16;38,18;35,18;31,21;27,22;20,25;16,27;7,31;0,34" o:connectangles="0,0,0,0,0,0,0,0,0,0,0,0,0,0,0,0,0,0,0,0,0,0"/>
                  </v:shape>
                  <v:shape id="Freeform 390" o:spid="_x0000_s1245" style="position:absolute;left:5362;top:3019;width:103;height:56;visibility:visible;mso-wrap-style:square;v-text-anchor:top" coordsize="1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MzcMA&#10;AADdAAAADwAAAGRycy9kb3ducmV2LnhtbESPwWrDMBBE74X8g9hAb7WUBtrgWAmhUCj0krr5gI21&#10;lk2slWvJsfP3VaDQ4zAzb5hiP7tOXGkIrWcNq0yBIK68adlqOH2/P21AhIhssPNMGm4UYL9bPBSY&#10;Gz/xF13LaEWCcMhRQxNjn0sZqoYchsz3xMmr/eAwJjlYaQacEtx18lmpF+mw5bTQYE9vDVWXcnQa&#10;fkZ0+DpOxzqg9aYrP9VtPGv9uJwPWxCR5vgf/mt/GA1rpdZwf5Oe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MzcMAAADdAAAADwAAAAAAAAAAAAAAAACYAgAAZHJzL2Rv&#10;d25yZXYueG1sUEsFBgAAAAAEAAQA9QAAAIgDAAAAAA==&#10;" path="m103,l99,2r-2,l93,4,90,6r-5,l84,9r-5,1l77,10r-5,3l71,14r-5,3l63,17r-4,1l57,21r-4,2l50,23r-4,2l44,27r-4,3l35,34r-4,2l28,36r-4,3l22,41r-4,2l13,48,9,49,6,52,2,54,,56e" filled="f" strokeweight="0">
                    <v:path arrowok="t" o:connecttype="custom" o:connectlocs="103,0;99,2;97,2;93,4;90,6;85,6;84,9;79,10;77,10;72,13;71,14;66,17;63,17;59,18;57,21;53,23;50,23;46,25;44,27;40,30;35,34;31,36;28,36;24,39;22,41;18,43;13,48;9,49;6,52;2,54;0,56" o:connectangles="0,0,0,0,0,0,0,0,0,0,0,0,0,0,0,0,0,0,0,0,0,0,0,0,0,0,0,0,0,0,0"/>
                  </v:shape>
                  <v:shape id="Freeform 391" o:spid="_x0000_s1246" style="position:absolute;left:5292;top:3073;width:70;height:66;visibility:visible;mso-wrap-style:square;v-text-anchor:top" coordsize="7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7jPsUA&#10;AADdAAAADwAAAGRycy9kb3ducmV2LnhtbESPT4vCMBTE78J+h/CEvWniH3SpRllE2RVP1gWvz+bZ&#10;FpuX0kTtfnsjCB6HmfkNM1+2thI3anzpWMOgr0AQZ86UnGv4O2x6XyB8QDZYOSYN/+RhufjozDEx&#10;7s57uqUhFxHCPkENRQh1IqXPCrLo+64mjt7ZNRZDlE0uTYP3CLeVHCo1kRZLjgsF1rQqKLukV6vh&#10;57Sz19X0mB8mo7NX02M9WG+2Wn922+8ZiEBteIdf7V+jYaTUG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uM+xQAAAN0AAAAPAAAAAAAAAAAAAAAAAJgCAABkcnMv&#10;ZG93bnJldi54bWxQSwUGAAAAAAQABAD1AAAAigMAAAAA&#10;" path="m70,l66,4r-3,l61,7,57,9r-5,4l50,13,35,29r-3,l10,51,8,55,6,57r,3l,66e" filled="f" strokeweight="0">
                    <v:path arrowok="t" o:connecttype="custom" o:connectlocs="70,0;66,4;63,4;61,7;57,9;52,13;50,13;35,29;32,29;10,51;8,55;6,57;6,60;0,66" o:connectangles="0,0,0,0,0,0,0,0,0,0,0,0,0,0"/>
                  </v:shape>
                  <v:shape id="Freeform 392" o:spid="_x0000_s1247" style="position:absolute;left:5252;top:3139;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IC8UA&#10;AADdAAAADwAAAGRycy9kb3ducmV2LnhtbESPQWvCQBSE70L/w/IK3nS3EcVG11AKhXqwkrSX3h7Z&#10;ZxLMvg3ZbUz+vVso9DjMzDfMPhttKwbqfeNYw9NSgSAunWm40vD1+bbYgvAB2WDrmDRM5CE7PMz2&#10;mBp345yGIlQiQtinqKEOoUul9GVNFv3SdcTRu7jeYoiyr6Tp8RbhtpWJUhtpseG4UGNHrzWV1+LH&#10;ajgijZeTSb7LKT9N+HF+tsMxaD1/HF92IAKN4T/81343GlZKreH3TXwC8nA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MgLxQAAAN0AAAAPAAAAAAAAAAAAAAAAAJgCAABkcnMv&#10;ZG93bnJldi54bWxQSwUGAAAAAAQABAD1AAAAigMAAAAA&#10;" path="m40,l37,3r,1l31,12r,1l26,18r,4l22,27r,2l18,34r,1l15,38r,2l13,44r-3,3l10,49,9,51r,2l6,56r,6l4,65r,1l2,69r,6l,78r,2e" filled="f" strokeweight="0">
                    <v:path arrowok="t" o:connecttype="custom" o:connectlocs="40,0;37,3;37,4;31,12;31,13;26,18;26,22;22,27;22,29;18,34;18,35;15,38;15,40;13,44;10,47;10,49;9,51;9,53;6,56;6,62;4,65;4,66;2,69;2,75;0,78;0,80" o:connectangles="0,0,0,0,0,0,0,0,0,0,0,0,0,0,0,0,0,0,0,0,0,0,0,0,0,0"/>
                  </v:shape>
                  <v:shape id="Freeform 393" o:spid="_x0000_s1248" style="position:absolute;left:5247;top:3219;width:7;height:56;visibility:visible;mso-wrap-style:square;v-text-anchor:top" coordsize="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YZ8QA&#10;AADdAAAADwAAAGRycy9kb3ducmV2LnhtbESPQWsCMRSE70L/Q3gFb5qoUMpqFGkRexGqtejxsXlu&#10;Fjcv6ybV1V9vhILHYWa+YSaz1lXiTE0oPWsY9BUI4tybkgsN259F7x1EiMgGK8+k4UoBZtOXzgQz&#10;4y+8pvMmFiJBOGSowcZYZ1KG3JLD0Pc1cfIOvnEYk2wKaRq8JLir5FCpN+mw5LRgsaYPS/lx8+c0&#10;4HZxKgcnFT7td21X6nd5C/ud1t3Xdj4GEamNz/B/+8toGCUiPN6k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WGfEAAAA3QAAAA8AAAAAAAAAAAAAAAAAmAIAAGRycy9k&#10;b3ducmV2LnhtbFBLBQYAAAAABAAEAPUAAACJAwAAAAA=&#10;" path="m2,r,4l,4,,35r2,3l2,46r3,2l5,52r2,2l7,56e" filled="f" strokeweight="0">
                    <v:path arrowok="t" o:connecttype="custom" o:connectlocs="2,0;2,4;0,4;0,35;2,38;2,46;5,48;5,52;7,54;7,56" o:connectangles="0,0,0,0,0,0,0,0,0,0"/>
                  </v:shape>
                  <v:shape id="Freeform 394" o:spid="_x0000_s1249" style="position:absolute;left:5254;top:3275;width:39;height:44;visibility:visible;mso-wrap-style:square;v-text-anchor:top" coordsize="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VPMUA&#10;AADdAAAADwAAAGRycy9kb3ducmV2LnhtbESPQWvCQBSE70L/w/IKvemuLY0lukorCO0xaluPz+wz&#10;CWbfhuw2if++Kwgeh5n5hlmsBluLjlpfOdYwnSgQxLkzFRca9rvN+A2ED8gGa8ek4UIeVsuH0QJT&#10;43rOqNuGQkQI+xQ1lCE0qZQ+L8min7iGOHon11oMUbaFNC32EW5r+axUIi1WHBdKbGhdUn7e/lkN&#10;3z+/X3L2cbg4s26S1/0x2WQ9av30OLzPQQQawj18a38aDS9KzeD6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dU8xQAAAN0AAAAPAAAAAAAAAAAAAAAAAJgCAABkcnMv&#10;ZG93bnJldi54bWxQSwUGAAAAAAQABAD1AAAAigMAAAAA&#10;" path="m,l,3,4,7r,5l7,12r,1l8,16r,2l11,18r,3l16,25r,2l17,27r7,7l26,34r,2l29,38r2,l31,40r2,l35,43r3,l38,44r1,e" filled="f" strokeweight="0">
                    <v:path arrowok="t" o:connecttype="custom" o:connectlocs="0,0;0,3;4,7;4,12;7,12;7,13;8,16;8,18;11,18;11,21;16,25;16,27;17,27;24,34;26,34;26,36;29,38;31,38;31,40;33,40;35,43;38,43;38,44;39,44" o:connectangles="0,0,0,0,0,0,0,0,0,0,0,0,0,0,0,0,0,0,0,0,0,0,0,0"/>
                  </v:shape>
                  <v:shape id="Freeform 395" o:spid="_x0000_s1250" style="position:absolute;left:5293;top:3318;width:84;height:26;visibility:visible;mso-wrap-style:square;v-text-anchor:top" coordsize="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n/cQA&#10;AADdAAAADwAAAGRycy9kb3ducmV2LnhtbERPXWvCMBR9F/Yfwh34IjPRgYzOKJugCA7EOtj2dmnu&#10;2rLmpibR1n9vHoQ9Hs73fNnbRlzIh9qxhslYgSAunKm51PB5XD+9gAgR2WDjmDRcKcBy8TCYY2Zc&#10;xwe65LEUKYRDhhqqGNtMylBUZDGMXUucuF/nLcYEfSmNxy6F20ZOlZpJizWnhgpbWlVU/OVnq+Hw&#10;c+qPxSq+nzbd9xW/Rrv9h/VaDx/7t1cQkfr4L767t0bDs1JpbnqTn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LZ/3EAAAA3QAAAA8AAAAAAAAAAAAAAAAAmAIAAGRycy9k&#10;b3ducmV2LnhtbFBLBQYAAAAABAAEAPUAAACJAwAAAAA=&#10;" path="m,l3,1r4,l12,6r2,l18,10r4,l25,13r2,l29,15r5,l36,17r2,l40,19r4,l49,22r7,l58,23r11,l71,26r13,e" filled="f" strokeweight="0">
                    <v:path arrowok="t" o:connecttype="custom" o:connectlocs="0,0;3,1;7,1;12,6;14,6;18,10;22,10;25,13;27,13;29,15;34,15;36,17;38,17;40,19;44,19;49,22;56,22;58,23;69,23;71,26;84,26" o:connectangles="0,0,0,0,0,0,0,0,0,0,0,0,0,0,0,0,0,0,0,0,0"/>
                  </v:shape>
                  <v:shape id="Freeform 396" o:spid="_x0000_s1251" style="position:absolute;left:5377;top:3341;width:97;height: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tH8UA&#10;AADdAAAADwAAAGRycy9kb3ducmV2LnhtbESPzWoCMRSF94W+Q7gFdzWxgtTRKFKQFl2UTl24vE6u&#10;k9HJzTDJ6OjTN4VCl4fz83Hmy97V4kJtqDxrGA0VCOLCm4pLDbvv9fMriBCRDdaeScONAiwXjw9z&#10;zIy/8hdd8liKNMIhQw02xiaTMhSWHIahb4iTd/Stw5hkW0rT4jWNu1q+KDWRDitOBIsNvVkqznnn&#10;EuQQ72q3yrebcVh/knrvTnvbaT146lczEJH6+B/+a38YDWOlpvD7Jj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20fxQAAAN0AAAAPAAAAAAAAAAAAAAAAAJgCAABkcnMv&#10;ZG93bnJldi54bWxQSwUGAAAAAAQABAD1AAAAigMAAAAA&#10;" path="m,3r16,l18,5r46,l66,3r20,l88,r9,e" filled="f" strokeweight="0">
                    <v:path arrowok="t" o:connecttype="custom" o:connectlocs="0,3;16,3;18,5;64,5;66,3;86,3;88,0;97,0" o:connectangles="0,0,0,0,0,0,0,0"/>
                  </v:shape>
                  <v:shape id="Freeform 397" o:spid="_x0000_s1252" style="position:absolute;left:5472;top:3309;width:115;height:32;visibility:visible;mso-wrap-style:square;v-text-anchor:top" coordsize="1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LtcIA&#10;AADdAAAADwAAAGRycy9kb3ducmV2LnhtbERPTWvCQBC9F/wPywje6iYViqauUoVAW8ih6iHHITtN&#10;QrOzIbMm6b/vHgo9Pt73/ji7To00SOvZQLpOQBFX3rZcG7hd88ctKAnIFjvPZOCHBI6HxcMeM+sn&#10;/qTxEmoVQ1gyNNCE0GdaS9WQQ1n7njhyX35wGCIcam0HnGK46/RTkjxrhy3HhgZ7OjdUfV/uzoCU&#10;rkiL/KOjsqzkfXffnvwsxqyW8+sLqEBz+Bf/ud+sgU2Sxv3xTXwC+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Uu1wgAAAN0AAAAPAAAAAAAAAAAAAAAAAJgCAABkcnMvZG93&#10;bnJldi54bWxQSwUGAAAAAAQABAD1AAAAhwMAAAAA&#10;" path="m,32l9,31r6,l22,28r11,l37,26r18,l57,24r7,l64,22r4,l71,19r1,l77,17r2,-2l84,13r4,-3l94,9,99,6r9,-2l115,e" filled="f" strokeweight="0">
                    <v:path arrowok="t" o:connecttype="custom" o:connectlocs="0,32;9,31;15,31;22,28;33,28;37,26;55,26;57,24;64,24;64,22;68,22;71,19;72,19;77,17;79,15;84,13;88,10;94,9;99,6;108,4;115,0" o:connectangles="0,0,0,0,0,0,0,0,0,0,0,0,0,0,0,0,0,0,0,0,0"/>
                  </v:shape>
                  <v:shape id="Freeform 398" o:spid="_x0000_s1253" style="position:absolute;left:5587;top:3252;width:102;height:57;visibility:visible;mso-wrap-style:square;v-text-anchor:top" coordsize="1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lescA&#10;AADdAAAADwAAAGRycy9kb3ducmV2LnhtbESPzWrDMBCE74G+g9hCb7FsF0pwo5jQEsihUJofyHFr&#10;bW031sq2FMft00eBQI7DzHzDzPPRNGKg3tWWFSRRDIK4sLrmUsFuu5rOQDiPrLGxTAr+yEG+eJjM&#10;MdP2zF80bHwpAoRdhgoq79tMSldUZNBFtiUO3o/tDfog+1LqHs8BbhqZxvGLNFhzWKiwpbeKiuPm&#10;ZBR8/Pp6GPfv9rvsDl3zmZr/tU2Venocl68gPI3+Hr6111rBc5wk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BpXrHAAAA3QAAAA8AAAAAAAAAAAAAAAAAmAIAAGRy&#10;cy9kb3ducmV2LnhtbFBLBQYAAAAABAAEAPUAAACMAwAAAAA=&#10;" path="m,57l4,54r2,l10,52r3,-2l17,50r2,-2l23,45r3,l31,44r1,-3l36,39r2,l43,36r2,-1l49,32r3,l56,30r2,-2l62,26r5,-5l71,19r3,l78,18r2,-3l84,13,89,9,93,6,96,5r4,-3l102,e" filled="f" strokeweight="0">
                    <v:path arrowok="t" o:connecttype="custom" o:connectlocs="0,57;4,54;6,54;10,52;13,50;17,50;19,48;23,45;26,45;31,44;32,41;36,39;38,39;43,36;45,35;49,32;52,32;56,30;58,28;62,26;67,21;71,19;74,19;78,18;80,15;84,13;89,9;93,6;96,5;100,2;102,0" o:connectangles="0,0,0,0,0,0,0,0,0,0,0,0,0,0,0,0,0,0,0,0,0,0,0,0,0,0,0,0,0,0,0"/>
                  </v:shape>
                  <v:shape id="Freeform 399" o:spid="_x0000_s1254" style="position:absolute;left:5689;top:3188;width:70;height:64;visibility:visible;mso-wrap-style:square;v-text-anchor:top" coordsize="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6X8QA&#10;AADdAAAADwAAAGRycy9kb3ducmV2LnhtbESP3WoCMRSE7wt9h3AK3tWsdrvIapTiVihCL/x5gMPm&#10;uAndnCybqOvbN4Lg5TAz3zCL1eBacaE+WM8KJuMMBHHtteVGwfGweZ+BCBFZY+uZFNwowGr5+rLA&#10;Uvsr7+iyj41IEA4lKjAxdqWUoTbkMIx9R5y8k+8dxiT7RuoerwnuWjnNskI6tJwWDHa0NlT/7c9O&#10;wa+t8k8q2Oom/87N1h3CpqqUGr0NX3MQkYb4DD/aP1rBRzaZwv1Ne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ul/EAAAA3QAAAA8AAAAAAAAAAAAAAAAAmAIAAGRycy9k&#10;b3ducmV2LnhtbFBLBQYAAAAABAAEAPUAAACJAwAAAAA=&#10;" path="m,64l4,60r3,l11,55r5,-2l18,51r2,l33,38r2,l53,20r,-3l70,e" filled="f" strokeweight="0">
                    <v:path arrowok="t" o:connecttype="custom" o:connectlocs="0,64;4,60;7,60;11,55;16,53;18,51;20,51;33,38;35,38;53,20;53,17;70,0" o:connectangles="0,0,0,0,0,0,0,0,0,0,0,0"/>
                  </v:shape>
                  <v:shape id="Freeform 400" o:spid="_x0000_s1255" style="position:absolute;left:5759;top:3108;width:40;height:80;visibility:visible;mso-wrap-style:square;v-text-anchor:top" coordsize="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jOcUA&#10;AADdAAAADwAAAGRycy9kb3ducmV2LnhtbESPS2vDMBCE74X8B7GF3Br5AaVxIpsSKCSHtMTppbfF&#10;Wj+ItTKW6tj/vioUehxm5htmX8ymFxONrrOsIN5EIIgrqztuFHxe355eQDiPrLG3TAoWclDkq4c9&#10;Ztre+UJT6RsRIOwyVNB6P2RSuqolg25jB+Lg1XY06IMcG6lHvAe46WUSRc/SYMdhocWBDi1Vt/Lb&#10;KDghzfVZJ1/Vcjkv+P6xNdPJK7V+nF93IDzN/j/81z5qBWkUp/D7Jj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GM5xQAAAN0AAAAPAAAAAAAAAAAAAAAAAJgCAABkcnMv&#10;ZG93bnJldi54bWxQSwUGAAAAAAQABAD1AAAAigMAAAAA&#10;" path="m,80l3,78r,-3l9,69r,-3l14,62r,-4l18,53r,-2l21,49r,-2l25,43r,-3l27,35r,-1l29,31r,-2l31,27r,-2l34,22r,-4l36,16r,-4l38,9r,-4l40,3,40,e" filled="f" strokeweight="0">
                    <v:path arrowok="t" o:connecttype="custom" o:connectlocs="0,80;3,78;3,75;9,69;9,66;14,62;14,58;18,53;18,51;21,49;21,47;25,43;25,40;27,35;27,34;29,31;29,29;31,27;31,25;34,22;34,18;36,16;36,12;38,9;38,5;40,3;40,0" o:connectangles="0,0,0,0,0,0,0,0,0,0,0,0,0,0,0,0,0,0,0,0,0,0,0,0,0,0,0"/>
                  </v:shape>
                  <v:shape id="Freeform 401" o:spid="_x0000_s1256" style="position:absolute;left:5799;top:3095;width:4;height:13;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c7McA&#10;AADdAAAADwAAAGRycy9kb3ducmV2LnhtbESPT2sCMRTE7wW/Q3iCl6KJVYpsjSJS0UN78E/B4yN5&#10;3V27eVk3Ubf99E1B6HGYmd8w03nrKnGlJpSeNQwHCgSx8bbkXMNhv+pPQISIbLHyTBq+KcB81nmY&#10;Ymb9jbd03cVcJAiHDDUUMdaZlMEU5DAMfE2cvE/fOIxJNrm0Dd4S3FXySaln6bDktFBgTcuCzNfu&#10;4jQc1+8fC/V6Do+XoE7++GPMafWmda/bLl5ARGrjf/je3lgNIzUcw9+b9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33OzHAAAA3QAAAA8AAAAAAAAAAAAAAAAAmAIAAGRy&#10;cy9kb3ducmV2LnhtbFBLBQYAAAAABAAEAPUAAACMAwAAAAA=&#10;" path="m,13l,11,3,9,3,4,4,3,4,e" filled="f" strokeweight="0">
                    <v:path arrowok="t" o:connecttype="custom" o:connectlocs="0,13;0,11;3,9;3,4;4,3;4,0" o:connectangles="0,0,0,0,0,0"/>
                  </v:shape>
                  <v:shape id="Freeform 402" o:spid="_x0000_s1257" style="position:absolute;left:5797;top:3051;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XoccA&#10;AADdAAAADwAAAGRycy9kb3ducmV2LnhtbESPQUvDQBSE7wX/w/IEb2YTNVpit6UVBC2UauvB4yP7&#10;msRm3y67axP/vSsIPQ4z8w0zW4ymFyfyobOsoMhyEMS11R03Cj72z9dTECEia+wtk4IfCrCYX0xm&#10;WGk78DuddrERCcKhQgVtjK6SMtQtGQyZdcTJO1hvMCbpG6k9DgluenmT5/fSYMdpoUVHTy3Vx923&#10;UTCsD25blHL12mwe1iv/WX693Tmlri7H5SOISGM8h//bL1rBbV6U8Pc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6F6HHAAAA3QAAAA8AAAAAAAAAAAAAAAAAmAIAAGRy&#10;cy9kb3ducmV2LnhtbFBLBQYAAAAABAAEAPUAAACMAwAAAAA=&#10;" path="m6,24r,-7l5,17r,-6l2,9,2,4,,2,,e" filled="f" strokeweight="0">
                    <v:path arrowok="t" o:connecttype="custom" o:connectlocs="6,24;6,17;5,17;5,11;2,9;2,4;0,2;0,0" o:connectangles="0,0,0,0,0,0,0,0"/>
                  </v:shape>
                  <v:shape id="Freeform 403" o:spid="_x0000_s1258" style="position:absolute;left:5247;top:3775;width:7;height:29;visibility:visible;mso-wrap-style:square;v-text-anchor:top" coordsize="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F9scA&#10;AADdAAAADwAAAGRycy9kb3ducmV2LnhtbESP0WrCQBRE34X+w3KFvkjdWFFKdJUqSrXQh1o/4DZ7&#10;TVazd0N2m8S/dwWhj8PMnGHmy86WoqHaG8cKRsMEBHHmtOFcwfFn+/IGwgdkjaVjUnAlD8vFU2+O&#10;qXYtf1NzCLmIEPYpKihCqFIpfVaQRT90FXH0Tq62GKKsc6lrbCPclvI1SabSouG4UGBF64Kyy+HP&#10;KpiUzee2HYT90Zw/VvnXb3cxm5VSz/3ufQYiUBf+w4/2TisYJ6M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5RfbHAAAA3QAAAA8AAAAAAAAAAAAAAAAAmAIAAGRy&#10;cy9kb3ducmV2LnhtbFBLBQYAAAAABAAEAPUAAACMAwAAAAA=&#10;" path="m,l,7,2,9r,9l5,20r,4l7,27r,2e" filled="f" strokeweight="0">
                    <v:path arrowok="t" o:connecttype="custom" o:connectlocs="0,0;0,7;2,9;2,18;5,20;5,24;7,27;7,29" o:connectangles="0,0,0,0,0,0,0,0"/>
                  </v:shape>
                  <v:shape id="Freeform 404" o:spid="_x0000_s1259" style="position:absolute;left:5254;top:3804;width:39;height:44;visibility:visible;mso-wrap-style:square;v-text-anchor:top" coordsize="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D4cQA&#10;AADdAAAADwAAAGRycy9kb3ducmV2LnhtbESPQYvCMBSE74L/ITzBm6YqVqlG2RUEPeq66vHZvG3L&#10;Ni+libb+e7Ow4HGYmW+Y5bo1pXhQ7QrLCkbDCARxanXBmYLT13YwB+E8ssbSMil4koP1qttZYqJt&#10;wwd6HH0mAoRdggpy76tESpfmZNANbUUcvB9bG/RB1pnUNTYBbko5jqJYGiw4LORY0San9Pd4Nwq+&#10;z5e9nH1en1Zvqnh6usXbQ4NK9XvtxwKEp9a/w//tnVYwiUYz+HsTn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Q+HEAAAA3QAAAA8AAAAAAAAAAAAAAAAAmAIAAGRycy9k&#10;b3ducmV2LnhtbFBLBQYAAAAABAAEAPUAAACJAwAAAAA=&#10;" path="m,l,2,4,7r,4l7,11r,2l8,16r,1l11,17r,3l16,25r,1l17,26r7,7l26,33r,2l29,38r2,l31,40r2,l35,42r3,l38,44r1,e" filled="f" strokeweight="0">
                    <v:path arrowok="t" o:connecttype="custom" o:connectlocs="0,0;0,2;4,7;4,11;7,11;7,13;8,16;8,17;11,17;11,20;16,25;16,26;17,26;24,33;26,33;26,35;29,38;31,38;31,40;33,40;35,42;38,42;38,44;39,44" o:connectangles="0,0,0,0,0,0,0,0,0,0,0,0,0,0,0,0,0,0,0,0,0,0,0,0"/>
                  </v:shape>
                  <v:shape id="Freeform 405" o:spid="_x0000_s1260" style="position:absolute;left:5293;top:3846;width:84;height:27;visibility:visible;mso-wrap-style:square;v-text-anchor:top" coordsize="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1V8EA&#10;AADdAAAADwAAAGRycy9kb3ducmV2LnhtbERPTYvCMBC9C/6HMMLeNK2CaDWKCKLsSauCx7EZ22Iz&#10;KU203f315rCwx8f7Xq47U4k3Na60rCAeRSCIM6tLzhVczrvhDITzyBory6TghxysV/3eEhNtWz7R&#10;O/W5CCHsElRQeF8nUrqsIINuZGviwD1sY9AH2ORSN9iGcFPJcRRNpcGSQ0OBNW0Lyp7pyyjYz8vv&#10;/Kbd/eh/n/I6k2nc2q1SX4NuswDhqfP/4j/3QSuYRHGYG96EJ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I9VfBAAAA3QAAAA8AAAAAAAAAAAAAAAAAmAIAAGRycy9kb3du&#10;cmV2LnhtbFBLBQYAAAAABAAEAPUAAACGAwAAAAA=&#10;" path="m,l3,2r4,l12,6r2,l18,11r4,l25,13r2,l29,15r5,l36,18r2,l40,20r4,l49,22r7,l58,24r11,l71,27r13,e" filled="f" strokeweight="0">
                    <v:path arrowok="t" o:connecttype="custom" o:connectlocs="0,0;3,2;7,2;12,6;14,6;18,11;22,11;25,13;27,13;29,15;34,15;36,18;38,18;40,20;44,20;49,22;56,22;58,24;69,24;71,27;84,27" o:connectangles="0,0,0,0,0,0,0,0,0,0,0,0,0,0,0,0,0,0,0,0,0"/>
                  </v:shape>
                  <v:shape id="Freeform 406" o:spid="_x0000_s1261" style="position:absolute;left:5377;top:3870;width:97;height:4;visibility:visible;mso-wrap-style:square;v-text-anchor:top" coordsize="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O2sUA&#10;AADdAAAADwAAAGRycy9kb3ducmV2LnhtbESPT2sCMRTE7wW/Q3hCbzXrCtKuRhFhQdCCf3rw+Ng8&#10;N4vJy7KJuv32piD0OMzMb5j5sndW3KkLjWcF41EGgrjyuuFawc+p/PgEESKyRuuZFPxSgOVi8DbH&#10;QvsHH+h+jLVIEA4FKjAxtoWUoTLkMIx8S5y8i+8cxiS7WuoOHwnurMyzbCodNpwWDLa0NlRdjzen&#10;gPeHPD+fy12w5fRk7Leb5Fun1PuwX81AROrjf/jV3mgFk2z8BX9v0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E7axQAAAN0AAAAPAAAAAAAAAAAAAAAAAJgCAABkcnMv&#10;ZG93bnJldi54bWxQSwUGAAAAAAQABAD1AAAAigMAAAAA&#10;" path="m,3r16,l18,4r46,l66,3r20,l88,r9,e" filled="f" strokeweight="0">
                    <v:path arrowok="t" o:connecttype="custom" o:connectlocs="0,3;16,3;18,4;64,4;66,3;86,3;88,0;97,0" o:connectangles="0,0,0,0,0,0,0,0"/>
                  </v:shape>
                  <v:shape id="Freeform 407" o:spid="_x0000_s1262" style="position:absolute;left:5472;top:3837;width:115;height:33;visibility:visible;mso-wrap-style:square;v-text-anchor:top" coordsize="1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w68MA&#10;AADdAAAADwAAAGRycy9kb3ducmV2LnhtbESPwWrDMAyG74O+g9Ggt9VZAmNN65ZQKPS4dmPsKGIt&#10;CYtlY7tN9vbVYbCj+PV/0rfdz25UN4pp8GzgeVWAIm69Hbgz8PF+fHoFlTKyxdEzGfilBPvd4mGL&#10;tfUTn+l2yZ0SCKcaDfQ5h1rr1PbkMK18IJbs20eHWcbYaRtxErgbdVkUL9rhwHKhx0CHntqfy9UJ&#10;xVZUYtSfb+vm63o8n6ZQhcaY5ePcbEBlmvP/8l/7ZA1URSn/i42Y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fw68MAAADdAAAADwAAAAAAAAAAAAAAAACYAgAAZHJzL2Rv&#10;d25yZXYueG1sUEsFBgAAAAAEAAQA9QAAAIgDAAAAAA==&#10;" path="m,33l9,31r6,l22,29r11,l37,27r18,l57,24r7,l64,22r4,l71,20r1,l77,18r2,-3l84,14r4,-3l94,9,99,7r9,-2l115,e" filled="f" strokeweight="0">
                    <v:path arrowok="t" o:connecttype="custom" o:connectlocs="0,33;9,31;15,31;22,29;33,29;37,27;55,27;57,24;64,24;64,22;68,22;71,20;72,20;77,18;79,15;84,14;88,11;94,9;99,7;108,5;115,0" o:connectangles="0,0,0,0,0,0,0,0,0,0,0,0,0,0,0,0,0,0,0,0,0"/>
                  </v:shape>
                  <v:shape id="Freeform 408" o:spid="_x0000_s1263" style="position:absolute;left:5587;top:3780;width:102;height:57;visibility:visible;mso-wrap-style:square;v-text-anchor:top" coordsize="1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vx8YA&#10;AADdAAAADwAAAGRycy9kb3ducmV2LnhtbESPQWvCQBSE74L/YXlCb7pJClJSN6EoBQ+FUmuhx9fs&#10;M4nNvk2y25j6611B8DjMzDfMKh9NIwbqXW1ZQbyIQBAXVtdcKth/vs6fQDiPrLGxTAr+yUGeTScr&#10;TLU98QcNO1+KAGGXooLK+zaV0hUVGXQL2xIH72B7gz7IvpS6x1OAm0YmUbSUBmsOCxW2tK6o+N39&#10;GQVvR18P49fG/pTdd9e8J+a8tYlSD7Px5RmEp9Hfw7f2Vit4jJIYrm/C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1vx8YAAADdAAAADwAAAAAAAAAAAAAAAACYAgAAZHJz&#10;L2Rvd25yZXYueG1sUEsFBgAAAAAEAAQA9QAAAIsDAAAAAA==&#10;" path="m,57l4,55r2,l10,53r3,-3l17,50r2,-1l23,46r3,l31,44r1,-3l36,40r2,l43,37r2,-2l49,33r3,l56,31r2,-3l62,26r5,-4l71,19r3,l78,18r2,-3l84,13,89,9,93,6,96,4r4,-2l102,e" filled="f" strokeweight="0">
                    <v:path arrowok="t" o:connecttype="custom" o:connectlocs="0,57;4,55;6,55;10,53;13,50;17,50;19,49;23,46;26,46;31,44;32,41;36,40;38,40;43,37;45,35;49,33;52,33;56,31;58,28;62,26;67,22;71,19;74,19;78,18;80,15;84,13;89,9;93,6;96,4;100,2;102,0" o:connectangles="0,0,0,0,0,0,0,0,0,0,0,0,0,0,0,0,0,0,0,0,0,0,0,0,0,0,0,0,0,0,0"/>
                  </v:shape>
                  <v:shape id="Freeform 409" o:spid="_x0000_s1264" style="position:absolute;left:5689;top:3716;width:70;height:64;visibility:visible;mso-wrap-style:square;v-text-anchor:top" coordsize="7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w4sQA&#10;AADdAAAADwAAAGRycy9kb3ducmV2LnhtbESP3WoCMRSE7wu+QzhC72rW7SplaxTpViiCF/48wGFz&#10;3AQ3J8sm1e3bN4Lg5TAz3zCL1eBacaU+WM8KppMMBHHtteVGwem4efsAESKyxtYzKfijAKvl6GWB&#10;pfY33tP1EBuRIBxKVGBi7EopQ23IYZj4jjh5Z987jEn2jdQ93hLctTLPsrl0aDktGOzoy1B9Ofw6&#10;BTtbFTOas9VN8V2YrTuGTVUp9Toe1p8gIg3xGX60f7SC9yzP4f4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OLEAAAA3QAAAA8AAAAAAAAAAAAAAAAAmAIAAGRycy9k&#10;b3ducmV2LnhtbFBLBQYAAAAABAAEAPUAAACJAwAAAAA=&#10;" path="m,64l4,59r3,l11,55r5,-3l18,51r2,l33,37r2,l53,21r,-3l70,e" filled="f" strokeweight="0">
                    <v:path arrowok="t" o:connecttype="custom" o:connectlocs="0,64;4,59;7,59;11,55;16,52;18,51;20,51;33,37;35,37;53,21;53,18;70,0" o:connectangles="0,0,0,0,0,0,0,0,0,0,0,0"/>
                  </v:shape>
                  <v:shape id="Freeform 410" o:spid="_x0000_s1265" style="position:absolute;left:5759;top:3637;width:40;height:79;visibility:visible;mso-wrap-style:square;v-text-anchor:top" coordsize="4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Sy8UA&#10;AADdAAAADwAAAGRycy9kb3ducmV2LnhtbESPQWvCQBSE70L/w/IKXqRuVJA0dZUqiIIno9AeH9nX&#10;JDT7Nu6uMf57t1DwOMzMN8xi1ZtGdOR8bVnBZJyAIC6srrlUcD5t31IQPiBrbCyTgjt5WC1fBgvM&#10;tL3xkbo8lCJC2GeooAqhzaT0RUUG/di2xNH7sc5giNKVUju8Rbhp5DRJ5tJgzXGhwpY2FRW/+dUo&#10;SHeX89x/fxl3yNGs8/Wou7yPlBq+9p8fIAL14Rn+b++1glkyncHfm/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hLLxQAAAN0AAAAPAAAAAAAAAAAAAAAAAJgCAABkcnMv&#10;ZG93bnJldi54bWxQSwUGAAAAAAQABAD1AAAAigMAAAAA&#10;" path="m,79l3,77r,-2l9,69r,-3l14,62r,-5l18,53r,-2l21,48r,-1l25,42r,-3l27,35r,-2l29,31r,-2l31,26r,-2l34,22r,-5l36,16r,-5l38,9r,-5l40,2,40,e" filled="f" strokeweight="0">
                    <v:path arrowok="t" o:connecttype="custom" o:connectlocs="0,79;3,77;3,75;9,69;9,66;14,62;14,57;18,53;18,51;21,48;21,47;25,42;25,39;27,35;27,33;29,31;29,29;31,26;31,24;34,22;34,17;36,16;36,11;38,9;38,4;40,2;40,0" o:connectangles="0,0,0,0,0,0,0,0,0,0,0,0,0,0,0,0,0,0,0,0,0,0,0,0,0,0,0"/>
                  </v:shape>
                  <v:shape id="Freeform 411" o:spid="_x0000_s1266" style="position:absolute;left:5799;top:3623;width:4;height:14;visibility:visible;mso-wrap-style:square;v-text-anchor:top" coordsize="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vdcEA&#10;AADdAAAADwAAAGRycy9kb3ducmV2LnhtbERPTWuDQBC9F/Iflgn0VtfaUMRmE0qCpcfEBM+DO1Vb&#10;d1bcbdT++mwg0OPjfa+3k+nEhQbXWlbwHMUgiCurW64VnE/5UwrCeWSNnWVSMJOD7WbxsMZM25GP&#10;dCl8LUIIuwwVNN73mZSuasigi2xPHLgvOxj0AQ611AOOIdx0MonjV2mw5dDQYE+7hqqf4tcoyK35&#10;CyOSnPZz+V1O/uOQFqVSj8vp/Q2Ep8n/i+/uT63gJU5WcHsTnoD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r3XBAAAA3QAAAA8AAAAAAAAAAAAAAAAAmAIAAGRycy9kb3du&#10;cmV2LnhtbFBLBQYAAAAABAAEAPUAAACGAwAAAAA=&#10;" path="m,14l,12,3,9,3,5,4,3,4,e" filled="f" strokeweight="0">
                    <v:path arrowok="t" o:connecttype="custom" o:connectlocs="0,14;0,12;3,9;3,5;4,3;4,0" o:connectangles="0,0,0,0,0,0"/>
                  </v:shape>
                  <v:shape id="Freeform 412" o:spid="_x0000_s1267" style="position:absolute;left:5492;top:2866;width:37;height:311;visibility:visible;mso-wrap-style:square;v-text-anchor:top" coordsize="37,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lg8UA&#10;AADdAAAADwAAAGRycy9kb3ducmV2LnhtbESPT2vCQBTE70K/w/IKvYhu/G9TV7EF0VOpiXh+Zl+T&#10;0OzbkN1q/PauIHgcZuY3zGLVmkqcqXGlZQWDfgSCOLO65FzBId305iCcR9ZYWSYFV3KwWr50Fhhr&#10;e+E9nROfiwBhF6OCwvs6ltJlBRl0fVsTB+/XNgZ9kE0udYOXADeVHEbRVBosOSwUWNNXQdlf8m8U&#10;fJ7SkXY/qRtPZl0+vm83tfyulHp7bdcfIDy1/hl+tHdawSgaTuD+Jj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eWDxQAAAN0AAAAPAAAAAAAAAAAAAAAAAJgCAABkcnMv&#10;ZG93bnJldi54bWxQSwUGAAAAAAQABAD1AAAAigMAAAAA&#10;" path="m,4l4,3,11,r4,3l20,7r4,6l29,20r1,11l33,47r2,26l35,109r2,48l37,220r,91e" filled="f" strokeweight="0">
                    <v:path arrowok="t" o:connecttype="custom" o:connectlocs="0,4;4,3;11,0;15,3;20,7;24,13;29,20;30,31;33,47;35,73;35,109;37,157;37,220;37,311" o:connectangles="0,0,0,0,0,0,0,0,0,0,0,0,0,0"/>
                  </v:shape>
                  <v:shape id="Freeform 413" o:spid="_x0000_s1268" style="position:absolute;left:5481;top:2901;width:41;height:16;visibility:visible;mso-wrap-style:square;v-text-anchor:top" coordsize="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WIsYA&#10;AADdAAAADwAAAGRycy9kb3ducmV2LnhtbESPzWrDMBCE74W8g9hAb42cFFzjRgkhaWl6zB+9bq2t&#10;bWKtjCQ7bp6+ChRyHGbmG2a+HEwjenK+tqxgOklAEBdW11wqOB7enzIQPiBrbCyTgl/ysFyMHuaY&#10;a3vhHfX7UIoIYZ+jgiqENpfSFxUZ9BPbEkfvxzqDIUpXSu3wEuGmkbMkSaXBmuNChS2tKyrO+84o&#10;6M/d99u1aTtMs5fyMx0+Thv3pdTjeFi9ggg0hHv4v73VCp6TWQq3N/E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dWIsYAAADdAAAADwAAAAAAAAAAAAAAAACYAgAAZHJz&#10;L2Rvd25yZXYueG1sUEsFBgAAAAAEAAQA9QAAAIsDAAAAAA==&#10;" path="m,9r2,3l4,12r2,2l9,14r2,2l24,16r2,-2l28,14r3,-2l33,12,40,5r,-2l41,3,41,e" filled="f" strokeweight="0">
                    <v:path arrowok="t" o:connecttype="custom" o:connectlocs="0,9;2,12;4,12;6,14;9,14;11,16;24,16;26,14;28,14;31,12;33,12;40,5;40,3;41,3;41,0" o:connectangles="0,0,0,0,0,0,0,0,0,0,0,0,0,0,0"/>
                  </v:shape>
                  <v:shape id="Freeform 414" o:spid="_x0000_s1269" style="position:absolute;left:5619;top:157;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xG8MA&#10;AADdAAAADwAAAGRycy9kb3ducmV2LnhtbESPQYvCMBSE7wv+h/AEL8uaWmGVrlFUEPTmquD1bfO2&#10;KTYvpYm1/nsjCB6HmfmGmS06W4mWGl86VjAaJiCIc6dLLhScjpuvKQgfkDVWjknBnTws5r2PGWba&#10;3fiX2kMoRISwz1CBCaHOpPS5IYt+6Gri6P27xmKIsimkbvAW4baSaZJ8S4slxwWDNa0N5ZfD1Sq4&#10;1mez+wvjY9nuV5/51hmX2k6pQb9b/oAI1IV3+NXeagXjJJ3A801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ZxG8MAAADdAAAADwAAAAAAAAAAAAAAAACYAgAAZHJzL2Rv&#10;d25yZXYueG1sUEsFBgAAAAAEAAQA9QAAAIgDAAAAAA==&#10;" path="m21,25r,-7l20,17r,-3l17,13r,-3l15,9r,-3l13,6,8,2,4,2,3,,,e" filled="f" strokeweight="0">
                    <v:path arrowok="t" o:connecttype="custom" o:connectlocs="21,25;21,18;20,17;20,14;17,13;17,10;15,9;15,6;13,6;8,2;4,2;3,0;0,0" o:connectangles="0,0,0,0,0,0,0,0,0,0,0,0,0"/>
                  </v:shape>
                  <v:line id="Line 415" o:spid="_x0000_s1270" style="position:absolute;visibility:visible;mso-wrap-style:square" from="4782,797" to="478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MjcMAAADdAAAADwAAAGRycy9kb3ducmV2LnhtbERPz2vCMBS+D/wfwhN2m2mVua6aiohD&#10;d9tcCzs+mmcbbF5Kk2n33y8HYceP7/d6M9pOXGnwxrGCdJaAIK6dNtwoKL/enjIQPiBr7ByTgl/y&#10;sCkmD2vMtbvxJ11PoRExhH2OCtoQ+lxKX7dk0c9cTxy5sxsshgiHRuoBbzHcdnKeJEtp0XBsaLGn&#10;XUv15fRjFZiP5eH5/aV6reT+ENLv7JIZWyr1OB23KxCBxvAvvruPWsEimce58U18Ar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DI3DAAAA3QAAAA8AAAAAAAAAAAAA&#10;AAAAoQIAAGRycy9kb3ducmV2LnhtbFBLBQYAAAAABAAEAPkAAACRAwAAAAA=&#10;" strokeweight="0"/>
                  <v:line id="Line 416" o:spid="_x0000_s1271" style="position:absolute;flip:y;visibility:visible;mso-wrap-style:square" from="4782,797" to="488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eUccAAADdAAAADwAAAGRycy9kb3ducmV2LnhtbESPQWsCMRSE7wX/Q3iCt5qthdpujSJK&#10;pQi2aOuht+fmdXdx87Ik0Y3/3giFHoeZ+YaZzKJpxJmcry0reBhmIIgLq2suFXx/vd0/g/ABWWNj&#10;mRRcyMNs2rubYK5tx1s670IpEoR9jgqqENpcSl9UZNAPbUucvF/rDIYkXSm1wy7BTSNHWfYkDdac&#10;FipsaVFRcdydjILtx5gPbnWKx3joNp8/+3K9X86VGvTj/BVEoBj+w3/td63gMRu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d5RxwAAAN0AAAAPAAAAAAAA&#10;AAAAAAAAAKECAABkcnMvZG93bnJldi54bWxQSwUGAAAAAAQABAD5AAAAlQMAAAAA&#10;" strokeweight="0"/>
                  <v:line id="Line 417" o:spid="_x0000_s1272" style="position:absolute;visibility:visible;mso-wrap-style:square" from="5342,797" to="534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aWVsMAAADdAAAADwAAAGRycy9kb3ducmV2LnhtbERPz2vCMBS+D/wfwhN2m2mVua6aiowN&#10;3W1zLez4aJ5tsHkpTab1vzcHYceP7/d6M9pOnGnwxrGCdJaAIK6dNtwoKH8+njIQPiBr7ByTgit5&#10;2BSThzXm2l34m86H0IgYwj5HBW0IfS6lr1uy6GeuJ47c0Q0WQ4RDI/WAlxhuOzlPkqW0aDg2tNjT&#10;W0v16fBnFZiv5e7586V6reT7LqS/2SkztlTqcTpuVyACjeFffHfvtYJFsoj7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mllbDAAAA3QAAAA8AAAAAAAAAAAAA&#10;AAAAoQIAAGRycy9kb3ducmV2LnhtbFBLBQYAAAAABAAEAPkAAACRAwAAAAA=&#10;" strokeweight="0"/>
                  <v:line id="Line 418" o:spid="_x0000_s1273" style="position:absolute;flip:x;visibility:visible;mso-wrap-style:square" from="5285,2248" to="5353,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ZEiscAAADdAAAADwAAAGRycy9kb3ducmV2LnhtbESPQWsCMRSE7wX/Q3iCt5pVoZWtUURR&#10;SsEWtR56e25edxc3L0sS3fTfm0Khx2FmvmFmi2gacSPna8sKRsMMBHFhdc2lgs/j5nEKwgdkjY1l&#10;UvBDHhbz3sMMc2073tPtEEqRIOxzVFCF0OZS+qIig35oW+LkfVtnMCTpSqkddgluGjnOsidpsOa0&#10;UGFLq4qKy+FqFOzfn/nsttd4iedu9/F1Kt9O66VSg35cvoAIFMN/+K/9qhVMsskIft+kJ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lkSKxwAAAN0AAAAPAAAAAAAA&#10;AAAAAAAAAKECAABkcnMvZG93bnJldi54bWxQSwUGAAAAAAQABAD5AAAAlQMAAAAA&#10;" strokeweight="0"/>
                  <v:line id="Line 419" o:spid="_x0000_s1274" style="position:absolute;visibility:visible;mso-wrap-style:square" from="5285,2316" to="5285,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tusUAAADdAAAADwAAAGRycy9kb3ducmV2LnhtbESPQWsCMRSE74L/ITyhN82q1K6rUUqp&#10;qLfWKnh8bJ67wc3Lsom6/fdGEDwOM/MNM1+2thJXarxxrGA4SEAQ504bLhTs/1b9FIQPyBorx6Tg&#10;nzwsF93OHDPtbvxL110oRISwz1BBGUKdSenzkiz6gauJo3dyjcUQZVNI3eAtwm0lR0kykRYNx4US&#10;a/oqKT/vLlaB+Zms37cfh+lBfq/D8JieU2P3Sr312s8ZiEBteIWf7Y1WME7GI3i8iU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itusUAAADdAAAADwAAAAAAAAAA&#10;AAAAAAChAgAAZHJzL2Rvd25yZXYueG1sUEsFBgAAAAAEAAQA+QAAAJMDAAAAAA==&#10;" strokeweight="0"/>
                  <v:line id="Line 420" o:spid="_x0000_s1275" style="position:absolute;flip:x;visibility:visible;mso-wrap-style:square" from="5652,1866" to="5733,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ZscAAADdAAAADwAAAGRycy9kb3ducmV2LnhtbESPT2sCMRTE74V+h/AKvdWsXWjLahRp&#10;aRHBiv8O3p6b5+7i5mVJopt+e1Mo9DjMzG+Y8TSaVlzJ+cayguEgA0FcWt1wpWC3/Xx6A+EDssbW&#10;Min4IQ/Tyf3dGAtte17TdRMqkSDsC1RQh9AVUvqyJoN+YDvi5J2sMxiSdJXUDvsEN618zrIXabDh&#10;tFBjR+81lefNxShYf7/y0X1d4jke++XqsK8W+4+ZUo8PcTYCESiG//Bfe64V5Fmew++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CH9mxwAAAN0AAAAPAAAAAAAA&#10;AAAAAAAAAKECAABkcnMvZG93bnJldi54bWxQSwUGAAAAAAQABAD5AAAAlQMAAAAA&#10;" strokeweight="0"/>
                  <v:line id="Line 421" o:spid="_x0000_s1276" style="position:absolute;visibility:visible;mso-wrap-style:square" from="5733,1866" to="5733,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2QVcYAAADdAAAADwAAAGRycy9kb3ducmV2LnhtbESPQWvCQBSE70L/w/IK3nSTWm2aZpUi&#10;Fu2ttQo9PrKvyWL2bciuGv+9Kwg9DjPzDVMsetuIE3XeOFaQjhMQxKXThisFu5+PUQbCB2SNjWNS&#10;cCEPi/nDoMBcuzN/02kbKhEh7HNUUIfQ5lL6siaLfuxa4uj9uc5iiLKrpO7wHOG2kU9JMpMWDceF&#10;Glta1lQetkerwHzN1tPPl/3rXq7WIf3NDpmxO6WGj/37G4hAffgP39sbrWCSTJ7h9iY+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dkFXGAAAA3QAAAA8AAAAAAAAA&#10;AAAAAAAAoQIAAGRycy9kb3ducmV2LnhtbFBLBQYAAAAABAAEAPkAAACUAwAAAAA=&#10;" strokeweight="0"/>
                  <v:line id="Line 422" o:spid="_x0000_s1277" style="position:absolute;flip:y;visibility:visible;mso-wrap-style:square" from="5342,1924" to="5640,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CiccAAADdAAAADwAAAGRycy9kb3ducmV2LnhtbESPT2sCMRTE7wW/Q3hCbzVbpbasRhFL&#10;SynY4r+Dt+fmdXdx87Ik0U2/vREKPQ4z8xtmOo+mERdyvras4HGQgSAurK65VLDbvj28gPABWWNj&#10;mRT8kof5rHc3xVzbjtd02YRSJAj7HBVUIbS5lL6oyKAf2JY4eT/WGQxJulJqh12Cm0YOs2wsDdac&#10;FipsaVlRcdqcjYL11zMf3fs5nuKxW30f9uXn/nWh1H0/LiYgAsXwH/5rf2gFo2z0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rUKJxwAAAN0AAAAPAAAAAAAA&#10;AAAAAAAAAKECAABkcnMvZG93bnJldi54bWxQSwUGAAAAAAQABAD5AAAAlQMAAAAA&#10;" strokeweight="0"/>
                  <v:line id="Line 423" o:spid="_x0000_s1278" style="position:absolute;flip:x;visibility:visible;mso-wrap-style:square" from="5285,2290" to="5733,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scAAADdAAAADwAAAGRycy9kb3ducmV2LnhtbESPQWsCMRSE74L/ITyhN81awcrWKGJp&#10;KYItaj309ty87i5uXpYkuvHfm0Khx2FmvmHmy2gacSXna8sKxqMMBHFhdc2lgq/D63AGwgdkjY1l&#10;UnAjD8tFvzfHXNuOd3Tdh1IkCPscFVQhtLmUvqjIoB/Zljh5P9YZDEm6UmqHXYKbRj5m2VQarDkt&#10;VNjSuqLivL8YBbuPJz65t0s8x1O3/fw+lpvjy0qph0FcPYMIFMN/+K/9rhVMsskUft+kJ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f9z+xwAAAN0AAAAPAAAAAAAA&#10;AAAAAAAAAKECAABkcnMvZG93bnJldi54bWxQSwUGAAAAAAQABAD5AAAAlQMAAAAA&#10;" strokeweight="0"/>
                  <v:line id="Line 424" o:spid="_x0000_s1279" style="position:absolute;flip:y;visibility:visible;mso-wrap-style:square" from="5522,2290" to="5733,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N5ZccAAADdAAAADwAAAGRycy9kb3ducmV2LnhtbESPQWsCMRSE70L/Q3iCN81aocrWKNKi&#10;SMEWtR56e25edxc3L0sS3fjvm0Khx2FmvmHmy2gacSPna8sKxqMMBHFhdc2lgs/jejgD4QOyxsYy&#10;KbiTh+XioTfHXNuO93Q7hFIkCPscFVQhtLmUvqjIoB/Zljh539YZDEm6UmqHXYKbRj5m2ZM0WHNa&#10;qLCll4qKy+FqFOzfp3x2m2u8xHO3+/g6lW+n15VSg35cPYMIFMN/+K+91Qom2WQKv2/SE5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M3llxwAAAN0AAAAPAAAAAAAA&#10;AAAAAAAAAKECAABkcnMvZG93bnJldi54bWxQSwUGAAAAAAQABAD5AAAAlQMAAAAA&#10;" strokeweight="0"/>
                  <v:line id="Line 425" o:spid="_x0000_s1280" style="position:absolute;visibility:visible;mso-wrap-style:square" from="5285,2739" to="5481,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CaUMMAAADdAAAADwAAAGRycy9kb3ducmV2LnhtbERPz2vCMBS+D/wfwhN2m2mVua6aiowN&#10;3W1zLez4aJ5tsHkpTab1vzcHYceP7/d6M9pOnGnwxrGCdJaAIK6dNtwoKH8+njIQPiBr7ByTgit5&#10;2BSThzXm2l34m86H0IgYwj5HBW0IfS6lr1uy6GeuJ47c0Q0WQ4RDI/WAlxhuOzlPkqW0aDg2tNjT&#10;W0v16fBnFZiv5e7586V6reT7LqS/2SkztlTqcTpuVyACjeFffHfvtYJFsohz45v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QmlDDAAAA3QAAAA8AAAAAAAAAAAAA&#10;AAAAoQIAAGRycy9kb3ducmV2LnhtbFBLBQYAAAAABAAEAPkAAACRAwAAAAA=&#10;" strokeweight="0"/>
                  <v:line id="Line 426" o:spid="_x0000_s1281" style="position:absolute;flip:x y;visibility:visible;mso-wrap-style:square" from="5342,2222" to="540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3ucQAAADdAAAADwAAAGRycy9kb3ducmV2LnhtbESPQWsCMRSE7wX/Q3iFXkrNWkHbrVFE&#10;tEhv7rb3x+Z1s5i8LEnU9d83gtDjMPPNMIvV4Kw4U4idZwWTcQGCuPG641bBd717eQMRE7JG65kU&#10;XCnCajl6WGCp/YUPdK5SK3IJxxIVmJT6UsrYGHIYx74nzt6vDw5TlqGVOuAllzsrX4tiJh12nBcM&#10;9rQx1Byrk1Mwnf/U+6N9Nl+76Mz201bNLFyVenoc1h8gEg3pP3yn9zpzxfQdbm/y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Pe5xAAAAN0AAAAPAAAAAAAAAAAA&#10;AAAAAKECAABkcnMvZG93bnJldi54bWxQSwUGAAAAAAQABAD5AAAAkgMAAAAA&#10;" strokeweight="0"/>
                  <v:line id="Line 427" o:spid="_x0000_s1282" style="position:absolute;flip:y;visibility:visible;mso-wrap-style:square" from="5280,2222" to="5342,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SbMQAAADdAAAADwAAAGRycy9kb3ducmV2LnhtbERPTWsCMRC9F/ofwhR6q9laUVmNIpaW&#10;Iqho68HbuJnuLm4mSxLd+O/NodDj431P59E04krO15YVvPYyEMSF1TWXCn6+P17GIHxA1thYJgU3&#10;8jCfPT5MMde24x1d96EUKYR9jgqqENpcSl9UZND3bEucuF/rDIYEXSm1wy6Fm0b2s2woDdacGips&#10;aVlRcd5fjILdZsQn93mJ53jq1tvjoVwd3hdKPT/FxQREoBj+xX/uL63gLRuk/elNe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3JJsxAAAAN0AAAAPAAAAAAAAAAAA&#10;AAAAAKECAABkcnMvZG93bnJldi54bWxQSwUGAAAAAAQABAD5AAAAkgMAAAAA&#10;" strokeweight="0"/>
                  <v:line id="Line 428" o:spid="_x0000_s1283" style="position:absolute;flip:y;visibility:visible;mso-wrap-style:square" from="5342,2368" to="5402,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398cAAADdAAAADwAAAGRycy9kb3ducmV2LnhtbESPQWsCMRSE7wX/Q3gFbzWrLbZsjSJK&#10;pQi2aOuht+fmdXdx87Ik0Y3/3giFHoeZ+YaZzKJpxJmcry0rGA4yEMSF1TWXCr6/3h5eQPiArLGx&#10;TAou5GE27d1NMNe24y2dd6EUCcI+RwVVCG0upS8qMugHtiVO3q91BkOSrpTaYZfgppGjLBtLgzWn&#10;hQpbWlRUHHcno2D78cwHtzrFYzx0m8+ffbneL+dK9e/j/BVEoBj+w3/td63gMXsa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kDf3xwAAAN0AAAAPAAAAAAAA&#10;AAAAAAAAAKECAABkcnMvZG93bnJldi54bWxQSwUGAAAAAAQABAD5AAAAlQMAAAAA&#10;" strokeweight="0"/>
                  <v:line id="Line 429" o:spid="_x0000_s1284" style="position:absolute;flip:x y;visibility:visible;mso-wrap-style:square" from="5280,2248" to="5302,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YWtcQAAADdAAAADwAAAGRycy9kb3ducmV2LnhtbESPQWsCMRSE7wX/Q3iCl1Kz1bKV1Sil&#10;aJHeutb7Y/PcLCYvS5Lq+u8bodDjMPPNMKvN4Ky4UIidZwXP0wIEceN1x62C78PuaQEiJmSN1jMp&#10;uFGEzXr0sMJK+yt/0aVOrcglHCtUYFLqKyljY8hhnPqeOHsnHxymLEMrdcBrLndWzoqilA47zgsG&#10;e3o31JzrH6dg/no87M/20XzuojPbD1s3ZbgpNRkPb0sQiYb0H/6j9zpzxcsM7m/y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a1xAAAAN0AAAAPAAAAAAAAAAAA&#10;AAAAAKECAABkcnMvZG93bnJldi54bWxQSwUGAAAAAAQABAD5AAAAkgMAAAAA&#10;" strokeweight="0"/>
                  <v:line id="Line 430" o:spid="_x0000_s1285" style="position:absolute;flip:x;visibility:visible;mso-wrap-style:square" from="5342,2342" to="5393,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4MG8cAAADdAAAADwAAAGRycy9kb3ducmV2LnhtbESPT2sCMRTE7wW/Q3hCbzVbLbasRhFL&#10;SynY4r+Dt+fmdXdx87Ik0U2/vREKPQ4z8xtmOo+mERdyvras4HGQgSAurK65VLDbvj28gPABWWNj&#10;mRT8kof5rHc3xVzbjtd02YRSJAj7HBVUIbS5lL6oyKAf2JY4eT/WGQxJulJqh12Cm0YOs2wsDdac&#10;FipsaVlRcdqcjYL11zMf3fs5nuKxW30f9uXn/nWh1H0/LiYgAsXwH/5rf2gFo+xpBLc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DgwbxwAAAN0AAAAPAAAAAAAA&#10;AAAAAAAAAKECAABkcnMvZG93bnJldi54bWxQSwUGAAAAAAQABAD5AAAAlQMAAAAA&#10;" strokeweight="0"/>
                  <v:line id="Line 431" o:spid="_x0000_s1286" style="position:absolute;flip:x;visibility:visible;mso-wrap-style:square" from="5402,2070" to="5700,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eUb8cAAADdAAAADwAAAGRycy9kb3ducmV2LnhtbESPQWsCMRSE7wX/Q3hCbzVbK23ZGkUs&#10;FRFUtPXQ23Pzuru4eVmS6MZ/bwqFHoeZ+YYZT6NpxIWcry0reBxkIIgLq2suFXx9fjy8gvABWWNj&#10;mRRcycN00rsbY65txzu67EMpEoR9jgqqENpcSl9UZNAPbEucvB/rDIYkXSm1wy7BTSOHWfYsDdac&#10;FipsaV5RcdqfjYLd5oWPbnGOp3js1tvvQ7k6vM+Uuu/H2RuIQDH8h//aS63gKRuN4PdNegJ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55RvxwAAAN0AAAAPAAAAAAAA&#10;AAAAAAAAAKECAABkcnMvZG93bnJldi54bWxQSwUGAAAAAAQABAD5AAAAlQMAAAAA&#10;" strokeweight="0"/>
                  <v:line id="Line 432" o:spid="_x0000_s1287" style="position:absolute;flip:x y;visibility:visible;mso-wrap-style:square" from="5640,1924" to="5700,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OwcQAAADdAAAADwAAAGRycy9kb3ducmV2LnhtbESPQWsCMRSE74X+h/AKXopm1WrL1ihS&#10;tIg31/b+2LxuFpOXJUl1/feNIPQ4zHwzzGLVOyvOFGLrWcF4VIAgrr1uuVHwddwO30DEhKzReiYF&#10;V4qwWj4+LLDU/sIHOlepEbmEY4kKTEpdKWWsDTmMI98RZ+/HB4cpy9BIHfCSy52Vk6KYS4ct5wWD&#10;HX0Yqk/Vr1Mwff0+7k722ey30ZnNp63qebgqNXjq1+8gEvXpP3yndzpzxcsMbm/yE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47BxAAAAN0AAAAPAAAAAAAAAAAA&#10;AAAAAKECAABkcnMvZG93bnJldi54bWxQSwUGAAAAAAQABAD5AAAAkgMAAAAA&#10;" strokeweight="0"/>
                  <v:line id="Line 433" o:spid="_x0000_s1288" style="position:absolute;visibility:visible;mso-wrap-style:square" from="5803,3075" to="580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XYxMYAAADdAAAADwAAAGRycy9kb3ducmV2LnhtbESPT2vCQBTE74LfYXlCb7rR1jRNXUWk&#10;xXpr/QMeH9lnsph9G7Jbjd/eLQg9DjPzG2a26GwtLtR641jBeJSAIC6cNlwq2O8+hxkIH5A11o5J&#10;wY08LOb93gxz7a78Q5dtKEWEsM9RQRVCk0vpi4os+pFriKN3cq3FEGVbSt3iNcJtLSdJkkqLhuNC&#10;hQ2tKirO21+rwHyn6+nm9fB2kB/rMD5m58zYvVJPg275DiJQF/7Dj/aXVvCcvKTw9y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F2MTGAAAA3QAAAA8AAAAAAAAA&#10;AAAAAAAAoQIAAGRycy9kb3ducmV2LnhtbFBLBQYAAAAABAAEAPkAAACUAwAAAAA=&#10;" strokeweight="0"/>
                  <v:line id="Line 434" o:spid="_x0000_s1289" style="position:absolute;visibility:visible;mso-wrap-style:square" from="5249,3235" to="5249,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9X8cAAADdAAAADwAAAGRycy9kb3ducmV2LnhtbESPT2vCQBTE74V+h+UVeqsbW//EmFVE&#10;KtZbqwY8PrKvyWL2bchuNf323YLgcZiZ3zD5sreNuFDnjWMFw0ECgrh02nCl4HjYvKQgfEDW2Dgm&#10;Bb/kYbl4fMgx0+7KX3TZh0pECPsMFdQhtJmUvqzJoh+4ljh6366zGKLsKqk7vEa4beRrkkykRcNx&#10;ocaW1jWV5/2PVWA+J9vxblrMCvm+DcNTek6NPSr1/NSv5iAC9eEevrU/tIK3ZDSF/zfxCc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yX1fxwAAAN0AAAAPAAAAAAAA&#10;AAAAAAAAAKECAABkcnMvZG93bnJldi54bWxQSwUGAAAAAAQABAD5AAAAlQMAAAAA&#10;" strokeweight="0"/>
                  <v:line id="Line 435" o:spid="_x0000_s1290" style="position:absolute;visibility:visible;mso-wrap-style:square" from="5640,182" to="5640,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bpLcMAAADdAAAADwAAAGRycy9kb3ducmV2LnhtbERPz2vCMBS+C/4P4Q1201Q3teuMMsaG&#10;7ja1BY+P5q0NNi+lybT+9+YgePz4fi/XvW3EmTpvHCuYjBMQxKXThisF+eF7lILwAVlj45gUXMnD&#10;ejUcLDHT7sI7Ou9DJWII+wwV1CG0mZS+rMmiH7uWOHJ/rrMYIuwqqTu8xHDbyGmSzKVFw7GhxpY+&#10;aypP+3+rwPzON7OfRfFWyK9NmBzTU2psrtTzU//xDiJQHx7iu3urFbwkr3FufBOf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W6S3DAAAA3QAAAA8AAAAAAAAAAAAA&#10;AAAAoQIAAGRycy9kb3ducmV2LnhtbFBLBQYAAAAABAAEAPkAAACRAwAAAAA=&#10;" strokeweight="0"/>
                  <v:line id="Line 436" o:spid="_x0000_s1291" style="position:absolute;visibility:visible;mso-wrap-style:square" from="5640,735" to="5640,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MtscAAADdAAAADwAAAGRycy9kb3ducmV2LnhtbESPS2vDMBCE74X+B7GF3ho5bR62YyWE&#10;0JDm1uYBOS7W1haxVsZSE/ffV4VAjsPMfMMUi9424kKdN44VDAcJCOLSacOVgsN+/ZKC8AFZY+OY&#10;FPySh8X88aHAXLsrf9FlFyoRIexzVFCH0OZS+rImi37gWuLofbvOYoiyq6Tu8BrhtpGvSTKRFg3H&#10;hRpbWtVUnnc/VoH5nGzG2+kxO8r3TRie0nNq7EGp56d+OQMRqA/38K39oRW8JaMM/t/E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ky2xwAAAN0AAAAPAAAAAAAA&#10;AAAAAAAAAKECAABkcnMvZG93bnJldi54bWxQSwUGAAAAAAQABAD5AAAAlQMAAAAA&#10;" strokeweight="0"/>
                  <v:shape id="Freeform 437" o:spid="_x0000_s1292" style="position:absolute;left:5940;top:106;width:107;height:87;visibility:visible;mso-wrap-style:square;v-text-anchor:top" coordsize="1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wsIA&#10;AADdAAAADwAAAGRycy9kb3ducmV2LnhtbERP3WrCMBS+H/gO4Qi7W1M3JqMapYgbvVnBugc4TY5t&#10;sTkpTWa7t18uBC8/vv/tfra9uNHoO8cKVkkKglg703Gj4Of8+fIBwgdkg71jUvBHHva7xdMWM+Mm&#10;PtGtCo2IIewzVNCGMGRSet2SRZ+4gThyFzdaDBGOjTQjTjHc9vI1TdfSYsexocWBDi3pa/VrFdRl&#10;nk/fla5NWXx151n6Y+O0Us/LOd+ACDSHh/juLoyCt/Q97o9v4hO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vCwgAAAN0AAAAPAAAAAAAAAAAAAAAAAJgCAABkcnMvZG93&#10;bnJldi54bWxQSwUGAAAAAAQABAD1AAAAhwMAAAAA&#10;" path="m38,7l,38,3,69,26,87r36,l62,85,99,65r8,-19l103,20,75,,40,4,38,7xe" fillcolor="black" stroked="f">
                    <v:path arrowok="t" o:connecttype="custom" o:connectlocs="38,7;0,38;3,69;26,87;62,87;62,85;99,65;107,46;103,20;75,0;40,4;38,7" o:connectangles="0,0,0,0,0,0,0,0,0,0,0,0"/>
                  </v:shape>
                  <v:shape id="Freeform 438" o:spid="_x0000_s1293" style="position:absolute;left:5478;top:568;width:110;height:87;visibility:visible;mso-wrap-style:square;v-text-anchor:top" coordsize="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stsYA&#10;AADdAAAADwAAAGRycy9kb3ducmV2LnhtbESPUWvCQBCE3wX/w7FCX0q9WLGU6CltqSBYpLEFX5fc&#10;mgRzeyG3avTXe4WCj8PMfMPMFp2r1YnaUHk2MBomoIhzbysuDPz+LJ9eQQVBtlh7JgMXCrCY93sz&#10;TK0/c0anrRQqQjikaKAUaVKtQ16SwzD0DXH09r51KFG2hbYtniPc1fo5SV60w4rjQokNfZSUH7ZH&#10;Z0Bod/UTrb83n19LeRxn3Tqnd2MeBt3bFJRQJ/fwf3tlDYyTyQj+3sQn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stsYAAADdAAAADwAAAAAAAAAAAAAAAACYAgAAZHJz&#10;L2Rvd25yZXYueG1sUEsFBgAAAAAEAAQA9QAAAIsDAAAAAA==&#10;" path="m40,4l5,26r,12l,51r3,l7,71,25,87r41,l71,83,97,66,110,47,106,17,78,,40,4xe" fillcolor="black" stroked="f">
                    <v:path arrowok="t" o:connecttype="custom" o:connectlocs="40,4;5,26;5,38;0,51;3,51;7,71;25,87;66,87;71,83;97,66;110,47;106,17;78,0;40,4" o:connectangles="0,0,0,0,0,0,0,0,0,0,0,0,0,0"/>
                  </v:shape>
                  <v:rect id="Rectangle 443" o:spid="_x0000_s1294" style="position:absolute;left:5914;top:3951;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kom8MA&#10;AADdAAAADwAAAGRycy9kb3ducmV2LnhtbESP3WoCMRSE74W+QziF3mlSpSKrUUpB0OKNqw9w2Jz9&#10;ocnJkkR3ffumIPRymJlvmM1udFbcKcTOs4b3mQJBXHnTcaPhetlPVyBiQjZoPZOGB0XYbV8mGyyM&#10;H/hM9zI1IkM4FqihTakvpIxVSw7jzPfE2at9cJiyDI00AYcMd1bOlVpKhx3nhRZ7+mqp+ilvToO8&#10;lPthVdqg/Pe8Ptnj4VyT1/rtdfxcg0g0pv/ws30wGhbqYwl/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kom8MAAADdAAAADwAAAAAAAAAAAAAAAACYAgAAZHJzL2Rv&#10;d25yZXYueG1sUEsFBgAAAAAEAAQA9QAAAIgDAAAAAA==&#10;" filled="f" stroked="f">
                    <v:textbox style="mso-fit-shape-to-text:t" inset="0,0,0,0">
                      <w:txbxContent>
                        <w:p w:rsidR="0088777C" w:rsidRDefault="0088777C" w:rsidP="0088777C">
                          <w:r>
                            <w:rPr>
                              <w:rFonts w:ascii="Helvetica" w:hAnsi="Helvetica" w:cs="Helvetica"/>
                              <w:b/>
                              <w:bCs/>
                              <w:color w:val="000000"/>
                              <w:sz w:val="18"/>
                              <w:szCs w:val="18"/>
                              <w:lang w:val="en-US"/>
                            </w:rPr>
                            <w:t xml:space="preserve"> </w:t>
                          </w:r>
                        </w:p>
                      </w:txbxContent>
                    </v:textbox>
                  </v:rect>
                  <v:rect id="Rectangle 445" o:spid="_x0000_s1295" style="position:absolute;left:6261;top:3951;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Zcr8A&#10;AADdAAAADwAAAGRycy9kb3ducmV2LnhtbERPy2oCMRTdF/yHcAV3NVFp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lyvwAAAN0AAAAPAAAAAAAAAAAAAAAAAJgCAABkcnMvZG93bnJl&#10;di54bWxQSwUGAAAAAAQABAD1AAAAhAMAAAAA&#10;" filled="f" stroked="f">
                    <v:textbox style="mso-fit-shape-to-text:t" inset="0,0,0,0">
                      <w:txbxContent>
                        <w:p w:rsidR="0088777C" w:rsidRDefault="0088777C" w:rsidP="0088777C">
                          <w:r>
                            <w:rPr>
                              <w:rFonts w:ascii="Helvetica" w:hAnsi="Helvetica" w:cs="Helvetica"/>
                              <w:b/>
                              <w:bCs/>
                              <w:color w:val="000000"/>
                              <w:sz w:val="18"/>
                              <w:szCs w:val="18"/>
                              <w:lang w:val="en-US"/>
                            </w:rPr>
                            <w:t xml:space="preserve"> </w:t>
                          </w:r>
                        </w:p>
                      </w:txbxContent>
                    </v:textbox>
                  </v:rect>
                  <v:rect id="Rectangle 448" o:spid="_x0000_s1296" style="position:absolute;left:7403;top:1708;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6UsMA&#10;AADdAAAADwAAAGRycy9kb3ducmV2LnhtbESP3WoCMRSE7wt9h3AKvesmWhBZjVIKgkpvXH2Aw+bs&#10;D01OliR117c3BcHLYWa+YdbbyVlxpRB7zxpmhQJBXHvTc6vhct59LEHEhGzQeiYNN4qw3by+rLE0&#10;fuQTXavUigzhWKKGLqWhlDLWHTmMhR+Is9f44DBlGVppAo4Z7qycK7WQDnvOCx0O9N1R/Vv9OQ3y&#10;XO3GZWWD8sd582MP+1NDXuv3t+lrBSLRlJ7hR3tvNHyqxQz+3+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x6UsMAAADdAAAADwAAAAAAAAAAAAAAAACYAgAAZHJzL2Rv&#10;d25yZXYueG1sUEsFBgAAAAAEAAQA9QAAAIgDAAAAAA==&#10;" filled="f" stroked="f">
                    <v:textbox style="mso-fit-shape-to-text:t" inset="0,0,0,0">
                      <w:txbxContent>
                        <w:p w:rsidR="0088777C" w:rsidRDefault="0088777C" w:rsidP="0088777C">
                          <w:r>
                            <w:rPr>
                              <w:rFonts w:ascii="Helvetica" w:hAnsi="Helvetica" w:cs="Helvetica"/>
                              <w:b/>
                              <w:bCs/>
                              <w:color w:val="000000"/>
                              <w:sz w:val="18"/>
                              <w:szCs w:val="18"/>
                              <w:lang w:val="en-US"/>
                            </w:rPr>
                            <w:t xml:space="preserve"> </w:t>
                          </w:r>
                        </w:p>
                      </w:txbxContent>
                    </v:textbox>
                  </v:rect>
                  <v:rect id="Rectangle 450" o:spid="_x0000_s1297" style="position:absolute;left:221;top:3811;width:3638;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rsidR="0088777C" w:rsidRDefault="0088777C" w:rsidP="0088777C">
                          <w:pPr>
                            <w:rPr>
                              <w:bCs/>
                              <w:color w:val="000000"/>
                              <w:sz w:val="18"/>
                              <w:szCs w:val="18"/>
                              <w:lang w:val="en-US"/>
                            </w:rPr>
                          </w:pPr>
                          <w:r w:rsidRPr="00967CAB">
                            <w:rPr>
                              <w:bCs/>
                              <w:color w:val="000000"/>
                              <w:sz w:val="18"/>
                              <w:szCs w:val="18"/>
                              <w:lang w:val="en-US"/>
                            </w:rPr>
                            <w:t>Example b</w:t>
                          </w:r>
                        </w:p>
                        <w:p w:rsidR="0088777C" w:rsidRDefault="0088777C" w:rsidP="0088777C">
                          <w:pPr>
                            <w:rPr>
                              <w:bCs/>
                              <w:color w:val="000000"/>
                              <w:sz w:val="18"/>
                              <w:szCs w:val="18"/>
                              <w:lang w:val="en-US"/>
                            </w:rPr>
                          </w:pPr>
                          <w:r>
                            <w:rPr>
                              <w:bCs/>
                              <w:color w:val="000000"/>
                              <w:sz w:val="18"/>
                              <w:szCs w:val="18"/>
                              <w:lang w:val="en-US"/>
                            </w:rPr>
                            <w:t>Examples of test arrangements corresponding</w:t>
                          </w:r>
                        </w:p>
                        <w:p w:rsidR="0088777C" w:rsidRDefault="0088777C" w:rsidP="0088777C">
                          <w:pPr>
                            <w:rPr>
                              <w:bCs/>
                              <w:color w:val="000000"/>
                              <w:sz w:val="18"/>
                              <w:szCs w:val="18"/>
                              <w:lang w:val="en-US"/>
                            </w:rPr>
                          </w:pPr>
                          <w:proofErr w:type="gramStart"/>
                          <w:r>
                            <w:rPr>
                              <w:bCs/>
                              <w:color w:val="000000"/>
                              <w:sz w:val="18"/>
                              <w:szCs w:val="18"/>
                              <w:lang w:val="en-US"/>
                            </w:rPr>
                            <w:t>to</w:t>
                          </w:r>
                          <w:proofErr w:type="gramEnd"/>
                          <w:r>
                            <w:rPr>
                              <w:bCs/>
                              <w:color w:val="000000"/>
                              <w:sz w:val="18"/>
                              <w:szCs w:val="18"/>
                              <w:lang w:val="en-US"/>
                            </w:rPr>
                            <w:t xml:space="preserve"> the type of adjusting device  </w:t>
                          </w:r>
                        </w:p>
                        <w:p w:rsidR="0088777C" w:rsidRPr="00967CAB" w:rsidRDefault="0088777C" w:rsidP="0088777C"/>
                      </w:txbxContent>
                    </v:textbox>
                  </v:rect>
                </v:group>
                <v:rect id="Rectangle 3085" o:spid="_x0000_s1298" style="position:absolute;left:19856;top:27946;width:30372;height:3048;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r0cUA&#10;AADdAAAADwAAAGRycy9kb3ducmV2LnhtbESPT2vCQBTE7wW/w/KE3upGpVViNiKWQnurVgRvj+wz&#10;G82+Ddlt/nz7bqHQ4zAzv2Gy7WBr0VHrK8cK5rMEBHHhdMWlgtPX29MahA/IGmvHpGAkD9t88pBh&#10;ql3PB+qOoRQRwj5FBSaEJpXSF4Ys+plriKN3da3FEGVbSt1iH+G2loskeZEWK44LBhvaGyrux2+r&#10;oBv5sFxcuL+tzvbz45VHnptKqcfpsNuACDSE//Bf+10rWCbrZ/h9E5+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OvRxQAAAN0AAAAPAAAAAAAAAAAAAAAAAJgCAABkcnMv&#10;ZG93bnJldi54bWxQSwUGAAAAAAQABAD1AAAAigMAAAAA&#10;" filled="f" stroked="f">
                  <v:textbox style="mso-fit-shape-to-text:t" inset="0,0,0,0">
                    <w:txbxContent>
                      <w:p w:rsidR="0088777C" w:rsidRPr="00B1342B" w:rsidRDefault="0088777C" w:rsidP="0088777C">
                        <w:pPr>
                          <w:pStyle w:val="NormalWeb"/>
                          <w:spacing w:line="240" w:lineRule="exact"/>
                          <w:rPr>
                            <w:color w:val="FF0000"/>
                            <w:sz w:val="16"/>
                            <w:szCs w:val="16"/>
                            <w:u w:val="single"/>
                          </w:rPr>
                        </w:pPr>
                        <w:r w:rsidRPr="00B1342B">
                          <w:rPr>
                            <w:bCs/>
                            <w:sz w:val="16"/>
                            <w:szCs w:val="16"/>
                          </w:rPr>
                          <w:t>F = 10 ± 0.1 N</w:t>
                        </w:r>
                        <w:r w:rsidR="00C77488" w:rsidRPr="00B1342B">
                          <w:rPr>
                            <w:b/>
                            <w:bCs/>
                            <w:sz w:val="16"/>
                            <w:szCs w:val="16"/>
                          </w:rPr>
                          <w:t>, can be increased up to F = 60 ± 0.5 N (see table 8</w:t>
                        </w:r>
                        <w:r w:rsidR="00B1342B" w:rsidRPr="00B1342B">
                          <w:rPr>
                            <w:b/>
                            <w:bCs/>
                            <w:sz w:val="16"/>
                            <w:szCs w:val="16"/>
                          </w:rPr>
                          <w:t>,</w:t>
                        </w:r>
                        <w:r w:rsidR="00C77488" w:rsidRPr="00B1342B">
                          <w:rPr>
                            <w:b/>
                            <w:bCs/>
                            <w:sz w:val="16"/>
                            <w:szCs w:val="16"/>
                          </w:rPr>
                          <w:t xml:space="preserve"> paragraph 7.2.5.2.6.2.)</w:t>
                        </w:r>
                      </w:p>
                    </w:txbxContent>
                  </v:textbox>
                </v:rect>
                <v:rect id="Rectangle 3086" o:spid="_x0000_s1299" style="position:absolute;left:1800;top:7372;width:9112;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EMYA&#10;AADdAAAADwAAAGRycy9kb3ducmV2LnhtbESPQWvCQBSE70L/w/IKXkrdqCBp6ipFEDwIYvRgb4/s&#10;azZt9m3Irib6612h4HGYmW+Y+bK3tbhQ6yvHCsajBARx4XTFpYLjYf2egvABWWPtmBRcycNy8TKY&#10;Y6Zdx3u65KEUEcI+QwUmhCaT0heGLPqRa4ij9+NaiyHKtpS6xS7CbS0nSTKTFiuOCwYbWhkq/vKz&#10;VbDenSrim9y/faSd+y0m37nZNkoNX/uvTxCB+vAM/7c3WsE0SWfweB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N/EMYAAADdAAAADwAAAAAAAAAAAAAAAACYAgAAZHJz&#10;L2Rvd25yZXYueG1sUEsFBgAAAAAEAAQA9QAAAIsDAAAAAA==&#10;" filled="f" stroked="f">
                  <v:textbox style="mso-fit-shape-to-text:t" inset="0,0,0,0">
                    <w:txbxContent>
                      <w:p w:rsidR="0088777C" w:rsidRDefault="0088777C" w:rsidP="0088777C">
                        <w:pPr>
                          <w:pStyle w:val="NormalWeb"/>
                          <w:spacing w:line="240" w:lineRule="exact"/>
                        </w:pPr>
                        <w:r>
                          <w:rPr>
                            <w:color w:val="000000"/>
                            <w:sz w:val="18"/>
                            <w:szCs w:val="18"/>
                            <w:lang w:val="en-US"/>
                          </w:rPr>
                          <w:t>Total travel:</w:t>
                        </w:r>
                      </w:p>
                      <w:p w:rsidR="0088777C" w:rsidRDefault="0088777C" w:rsidP="0088777C">
                        <w:pPr>
                          <w:pStyle w:val="NormalWeb"/>
                          <w:spacing w:line="240" w:lineRule="exact"/>
                        </w:pPr>
                        <w:r>
                          <w:rPr>
                            <w:color w:val="000000"/>
                            <w:sz w:val="18"/>
                            <w:szCs w:val="18"/>
                            <w:lang w:val="en-US"/>
                          </w:rPr>
                          <w:t xml:space="preserve">300 </w:t>
                        </w:r>
                        <w:r>
                          <w:rPr>
                            <w:rFonts w:hAnsi="Symbol"/>
                            <w:color w:val="000000"/>
                            <w:sz w:val="18"/>
                            <w:szCs w:val="18"/>
                            <w:lang w:val="en-US"/>
                          </w:rPr>
                          <w:sym w:font="Symbol" w:char="F0B1"/>
                        </w:r>
                        <w:r>
                          <w:rPr>
                            <w:color w:val="000000"/>
                            <w:sz w:val="18"/>
                            <w:szCs w:val="18"/>
                            <w:lang w:val="en-US"/>
                          </w:rPr>
                          <w:t xml:space="preserve"> 20 mm</w:t>
                        </w:r>
                      </w:p>
                    </w:txbxContent>
                  </v:textbox>
                </v:rect>
                <v:rect id="Rectangle 3087" o:spid="_x0000_s1300" style="position:absolute;left:17138;top:14992;width:911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i8cA&#10;AADdAAAADwAAAGRycy9kb3ducmV2LnhtbESPQWvCQBSE7wX/w/IKXorZqGBj6ioiCD0IxbSHentk&#10;n9m02bchu5q0v75bEDwOM/MNs9oMthFX6nztWME0SUEQl07XXCn4eN9PMhA+IGtsHJOCH/KwWY8e&#10;Vphr1/ORrkWoRISwz1GBCaHNpfSlIYs+cS1x9M6usxii7CqpO+wj3DZylqYLabHmuGCwpZ2h8ru4&#10;WAX7t8+a+Fcen5ZZ777K2akwh1ap8eOwfQERaAj38K39qhXM0+wZ/t/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2ovHAAAA3QAAAA8AAAAAAAAAAAAAAAAAmAIAAGRy&#10;cy9kb3ducmV2LnhtbFBLBQYAAAAABAAEAPUAAACMAwAAAAA=&#10;" filled="f" stroked="f">
                  <v:textbox style="mso-fit-shape-to-text:t" inset="0,0,0,0">
                    <w:txbxContent>
                      <w:p w:rsidR="0088777C" w:rsidRDefault="0088777C" w:rsidP="0088777C">
                        <w:pPr>
                          <w:pStyle w:val="NormalWeb"/>
                          <w:spacing w:line="240" w:lineRule="exact"/>
                        </w:pPr>
                        <w:r>
                          <w:rPr>
                            <w:color w:val="000000"/>
                            <w:sz w:val="18"/>
                            <w:szCs w:val="18"/>
                            <w:lang w:val="en-US"/>
                          </w:rPr>
                          <w:t>Lower stop</w:t>
                        </w:r>
                      </w:p>
                    </w:txbxContent>
                  </v:textbox>
                </v:rect>
                <v:rect id="Rectangle 3088" o:spid="_x0000_s1301" style="position:absolute;left:39363;top:9175;width:911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O+cMA&#10;AADdAAAADwAAAGRycy9kb3ducmV2LnhtbERPz2vCMBS+D/Y/hDfYZdhUhVGrUYYgeBiIdYd5ezTP&#10;pq55KU201b/eHIQdP77fi9VgG3GlzteOFYyTFARx6XTNlYKfw2aUgfABWWPjmBTcyMNq+fqywFy7&#10;nvd0LUIlYgj7HBWYENpcSl8asugT1xJH7uQ6iyHCrpK6wz6G20ZO0vRTWqw5NhhsaW2o/CsuVsFm&#10;91sT3+X+Y5b17lxOjoX5bpV6fxu+5iACDeFf/HRvtYJpmsW5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O+cMAAADdAAAADwAAAAAAAAAAAAAAAACYAgAAZHJzL2Rv&#10;d25yZXYueG1sUEsFBgAAAAAEAAQA9QAAAIgDAAAAAA==&#10;" filled="f" stroked="f">
                  <v:textbox style="mso-fit-shape-to-text:t" inset="0,0,0,0">
                    <w:txbxContent>
                      <w:p w:rsidR="0088777C" w:rsidRDefault="0088777C" w:rsidP="0088777C">
                        <w:pPr>
                          <w:pStyle w:val="NormalWeb"/>
                          <w:spacing w:line="240" w:lineRule="exact"/>
                        </w:pPr>
                        <w:r>
                          <w:rPr>
                            <w:color w:val="000000"/>
                            <w:sz w:val="18"/>
                            <w:szCs w:val="18"/>
                            <w:lang w:val="en-US"/>
                          </w:rPr>
                          <w:t>Rotating            pin</w:t>
                        </w:r>
                      </w:p>
                    </w:txbxContent>
                  </v:textbox>
                </v:rect>
                <w10:anchorlock/>
              </v:group>
            </w:pict>
          </mc:Fallback>
        </mc:AlternateContent>
      </w:r>
    </w:p>
    <w:p w:rsidR="0088777C" w:rsidRDefault="0088777C" w:rsidP="0088777C">
      <w:pPr>
        <w:suppressAutoHyphens w:val="0"/>
        <w:spacing w:line="240" w:lineRule="auto"/>
      </w:pPr>
    </w:p>
    <w:p w:rsidR="007363E3" w:rsidRDefault="007363E3">
      <w:pPr>
        <w:suppressAutoHyphens w:val="0"/>
        <w:spacing w:line="240" w:lineRule="auto"/>
      </w:pPr>
      <w:r>
        <w:br w:type="page"/>
      </w:r>
    </w:p>
    <w:p w:rsidR="0088777C" w:rsidRPr="003A653C" w:rsidRDefault="0088777C" w:rsidP="0088777C">
      <w:pPr>
        <w:ind w:left="1134"/>
      </w:pPr>
      <w:r w:rsidRPr="003A653C">
        <w:t>Figure 2</w:t>
      </w:r>
    </w:p>
    <w:p w:rsidR="0088777C" w:rsidRPr="003A653C" w:rsidRDefault="0088777C" w:rsidP="0088777C">
      <w:pPr>
        <w:ind w:left="1134"/>
        <w:rPr>
          <w:b/>
        </w:rPr>
      </w:pPr>
      <w:r w:rsidRPr="003A653C">
        <w:rPr>
          <w:b/>
        </w:rPr>
        <w:t>Procedure type 2</w:t>
      </w:r>
    </w:p>
    <w:p w:rsidR="0088777C" w:rsidRPr="000E2662" w:rsidRDefault="0088777C" w:rsidP="0088777C">
      <w:pPr>
        <w:ind w:left="1134"/>
        <w:rPr>
          <w:b/>
        </w:rPr>
      </w:pPr>
      <w:r w:rsidRPr="000E2662">
        <w:rPr>
          <w:b/>
        </w:rPr>
        <w:t>Following two examples of test set up</w:t>
      </w:r>
    </w:p>
    <w:p w:rsidR="0088777C" w:rsidRPr="000E2662" w:rsidRDefault="0088777C" w:rsidP="0088777C">
      <w:pPr>
        <w:ind w:left="1134"/>
        <w:rPr>
          <w:b/>
        </w:rPr>
      </w:pPr>
    </w:p>
    <w:p w:rsidR="0088777C" w:rsidRPr="000E2662" w:rsidRDefault="0088777C" w:rsidP="0088777C">
      <w:pPr>
        <w:ind w:left="1134"/>
        <w:rPr>
          <w:b/>
        </w:rPr>
      </w:pPr>
      <w:r w:rsidRPr="000E2662">
        <w:rPr>
          <w:b/>
        </w:rPr>
        <w:t>Example 1</w:t>
      </w:r>
    </w:p>
    <w:p w:rsidR="0088777C" w:rsidRPr="00EE2ABB" w:rsidRDefault="0088777C" w:rsidP="0088777C">
      <w:pPr>
        <w:ind w:left="1134"/>
        <w:rPr>
          <w:ins w:id="4" w:author="Administrateur" w:date="2017-02-14T10:23:00Z"/>
        </w:rPr>
      </w:pPr>
      <w:r w:rsidRPr="00EE2ABB">
        <w:rPr>
          <w:noProof/>
          <w:lang w:eastAsia="en-GB"/>
        </w:rPr>
        <mc:AlternateContent>
          <mc:Choice Requires="wpc">
            <w:drawing>
              <wp:inline distT="0" distB="0" distL="0" distR="0" wp14:anchorId="320FF8FE" wp14:editId="29D00782">
                <wp:extent cx="4203700" cy="3206750"/>
                <wp:effectExtent l="0" t="0" r="6350" b="0"/>
                <wp:docPr id="2280" name="Canvas 6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27" name="Group 640"/>
                        <wpg:cNvGrpSpPr>
                          <a:grpSpLocks/>
                        </wpg:cNvGrpSpPr>
                        <wpg:grpSpPr bwMode="auto">
                          <a:xfrm>
                            <a:off x="54610" y="0"/>
                            <a:ext cx="4116070" cy="3168015"/>
                            <a:chOff x="86" y="34"/>
                            <a:chExt cx="6482" cy="4989"/>
                          </a:xfrm>
                        </wpg:grpSpPr>
                        <wps:wsp>
                          <wps:cNvPr id="628" name="Freeform 641"/>
                          <wps:cNvSpPr>
                            <a:spLocks/>
                          </wps:cNvSpPr>
                          <wps:spPr bwMode="auto">
                            <a:xfrm>
                              <a:off x="6335" y="715"/>
                              <a:ext cx="139" cy="139"/>
                            </a:xfrm>
                            <a:custGeom>
                              <a:avLst/>
                              <a:gdLst>
                                <a:gd name="T0" fmla="*/ 139 w 276"/>
                                <a:gd name="T1" fmla="*/ 70 h 278"/>
                                <a:gd name="T2" fmla="*/ 138 w 276"/>
                                <a:gd name="T3" fmla="*/ 80 h 278"/>
                                <a:gd name="T4" fmla="*/ 136 w 276"/>
                                <a:gd name="T5" fmla="*/ 90 h 278"/>
                                <a:gd name="T6" fmla="*/ 132 w 276"/>
                                <a:gd name="T7" fmla="*/ 100 h 278"/>
                                <a:gd name="T8" fmla="*/ 126 w 276"/>
                                <a:gd name="T9" fmla="*/ 109 h 278"/>
                                <a:gd name="T10" fmla="*/ 120 w 276"/>
                                <a:gd name="T11" fmla="*/ 117 h 278"/>
                                <a:gd name="T12" fmla="*/ 113 w 276"/>
                                <a:gd name="T13" fmla="*/ 124 h 278"/>
                                <a:gd name="T14" fmla="*/ 104 w 276"/>
                                <a:gd name="T15" fmla="*/ 130 h 278"/>
                                <a:gd name="T16" fmla="*/ 95 w 276"/>
                                <a:gd name="T17" fmla="*/ 135 h 278"/>
                                <a:gd name="T18" fmla="*/ 85 w 276"/>
                                <a:gd name="T19" fmla="*/ 138 h 278"/>
                                <a:gd name="T20" fmla="*/ 75 w 276"/>
                                <a:gd name="T21" fmla="*/ 139 h 278"/>
                                <a:gd name="T22" fmla="*/ 63 w 276"/>
                                <a:gd name="T23" fmla="*/ 139 h 278"/>
                                <a:gd name="T24" fmla="*/ 54 w 276"/>
                                <a:gd name="T25" fmla="*/ 138 h 278"/>
                                <a:gd name="T26" fmla="*/ 44 w 276"/>
                                <a:gd name="T27" fmla="*/ 135 h 278"/>
                                <a:gd name="T28" fmla="*/ 35 w 276"/>
                                <a:gd name="T29" fmla="*/ 130 h 278"/>
                                <a:gd name="T30" fmla="*/ 26 w 276"/>
                                <a:gd name="T31" fmla="*/ 124 h 278"/>
                                <a:gd name="T32" fmla="*/ 19 w 276"/>
                                <a:gd name="T33" fmla="*/ 117 h 278"/>
                                <a:gd name="T34" fmla="*/ 12 w 276"/>
                                <a:gd name="T35" fmla="*/ 109 h 278"/>
                                <a:gd name="T36" fmla="*/ 7 w 276"/>
                                <a:gd name="T37" fmla="*/ 100 h 278"/>
                                <a:gd name="T38" fmla="*/ 3 w 276"/>
                                <a:gd name="T39" fmla="*/ 90 h 278"/>
                                <a:gd name="T40" fmla="*/ 1 w 276"/>
                                <a:gd name="T41" fmla="*/ 80 h 278"/>
                                <a:gd name="T42" fmla="*/ 0 w 276"/>
                                <a:gd name="T43" fmla="*/ 70 h 278"/>
                                <a:gd name="T44" fmla="*/ 1 w 276"/>
                                <a:gd name="T45" fmla="*/ 59 h 278"/>
                                <a:gd name="T46" fmla="*/ 3 w 276"/>
                                <a:gd name="T47" fmla="*/ 49 h 278"/>
                                <a:gd name="T48" fmla="*/ 7 w 276"/>
                                <a:gd name="T49" fmla="*/ 40 h 278"/>
                                <a:gd name="T50" fmla="*/ 12 w 276"/>
                                <a:gd name="T51" fmla="*/ 30 h 278"/>
                                <a:gd name="T52" fmla="*/ 19 w 276"/>
                                <a:gd name="T53" fmla="*/ 23 h 278"/>
                                <a:gd name="T54" fmla="*/ 26 w 276"/>
                                <a:gd name="T55" fmla="*/ 16 h 278"/>
                                <a:gd name="T56" fmla="*/ 35 w 276"/>
                                <a:gd name="T57" fmla="*/ 10 h 278"/>
                                <a:gd name="T58" fmla="*/ 44 w 276"/>
                                <a:gd name="T59" fmla="*/ 5 h 278"/>
                                <a:gd name="T60" fmla="*/ 54 w 276"/>
                                <a:gd name="T61" fmla="*/ 2 h 278"/>
                                <a:gd name="T62" fmla="*/ 63 w 276"/>
                                <a:gd name="T63" fmla="*/ 0 h 278"/>
                                <a:gd name="T64" fmla="*/ 75 w 276"/>
                                <a:gd name="T65" fmla="*/ 0 h 278"/>
                                <a:gd name="T66" fmla="*/ 85 w 276"/>
                                <a:gd name="T67" fmla="*/ 2 h 278"/>
                                <a:gd name="T68" fmla="*/ 95 w 276"/>
                                <a:gd name="T69" fmla="*/ 5 h 278"/>
                                <a:gd name="T70" fmla="*/ 104 w 276"/>
                                <a:gd name="T71" fmla="*/ 10 h 278"/>
                                <a:gd name="T72" fmla="*/ 113 w 276"/>
                                <a:gd name="T73" fmla="*/ 16 h 278"/>
                                <a:gd name="T74" fmla="*/ 120 w 276"/>
                                <a:gd name="T75" fmla="*/ 23 h 278"/>
                                <a:gd name="T76" fmla="*/ 126 w 276"/>
                                <a:gd name="T77" fmla="*/ 30 h 278"/>
                                <a:gd name="T78" fmla="*/ 132 w 276"/>
                                <a:gd name="T79" fmla="*/ 40 h 278"/>
                                <a:gd name="T80" fmla="*/ 136 w 276"/>
                                <a:gd name="T81" fmla="*/ 49 h 278"/>
                                <a:gd name="T82" fmla="*/ 138 w 276"/>
                                <a:gd name="T83" fmla="*/ 59 h 278"/>
                                <a:gd name="T84" fmla="*/ 139 w 276"/>
                                <a:gd name="T85" fmla="*/ 70 h 27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6" h="278">
                                  <a:moveTo>
                                    <a:pt x="276" y="139"/>
                                  </a:moveTo>
                                  <a:lnTo>
                                    <a:pt x="274" y="159"/>
                                  </a:lnTo>
                                  <a:lnTo>
                                    <a:pt x="270" y="179"/>
                                  </a:lnTo>
                                  <a:lnTo>
                                    <a:pt x="262" y="199"/>
                                  </a:lnTo>
                                  <a:lnTo>
                                    <a:pt x="251" y="218"/>
                                  </a:lnTo>
                                  <a:lnTo>
                                    <a:pt x="239" y="233"/>
                                  </a:lnTo>
                                  <a:lnTo>
                                    <a:pt x="224" y="247"/>
                                  </a:lnTo>
                                  <a:lnTo>
                                    <a:pt x="207" y="260"/>
                                  </a:lnTo>
                                  <a:lnTo>
                                    <a:pt x="188" y="269"/>
                                  </a:lnTo>
                                  <a:lnTo>
                                    <a:pt x="168" y="275"/>
                                  </a:lnTo>
                                  <a:lnTo>
                                    <a:pt x="148" y="278"/>
                                  </a:lnTo>
                                  <a:lnTo>
                                    <a:pt x="126" y="278"/>
                                  </a:lnTo>
                                  <a:lnTo>
                                    <a:pt x="108" y="275"/>
                                  </a:lnTo>
                                  <a:lnTo>
                                    <a:pt x="88" y="269"/>
                                  </a:lnTo>
                                  <a:lnTo>
                                    <a:pt x="69" y="260"/>
                                  </a:lnTo>
                                  <a:lnTo>
                                    <a:pt x="52" y="247"/>
                                  </a:lnTo>
                                  <a:lnTo>
                                    <a:pt x="37" y="233"/>
                                  </a:lnTo>
                                  <a:lnTo>
                                    <a:pt x="24" y="218"/>
                                  </a:lnTo>
                                  <a:lnTo>
                                    <a:pt x="14" y="199"/>
                                  </a:lnTo>
                                  <a:lnTo>
                                    <a:pt x="6" y="179"/>
                                  </a:lnTo>
                                  <a:lnTo>
                                    <a:pt x="1" y="159"/>
                                  </a:lnTo>
                                  <a:lnTo>
                                    <a:pt x="0" y="139"/>
                                  </a:lnTo>
                                  <a:lnTo>
                                    <a:pt x="1" y="118"/>
                                  </a:lnTo>
                                  <a:lnTo>
                                    <a:pt x="6" y="97"/>
                                  </a:lnTo>
                                  <a:lnTo>
                                    <a:pt x="14" y="79"/>
                                  </a:lnTo>
                                  <a:lnTo>
                                    <a:pt x="24" y="60"/>
                                  </a:lnTo>
                                  <a:lnTo>
                                    <a:pt x="37" y="45"/>
                                  </a:lnTo>
                                  <a:lnTo>
                                    <a:pt x="52" y="31"/>
                                  </a:lnTo>
                                  <a:lnTo>
                                    <a:pt x="69" y="19"/>
                                  </a:lnTo>
                                  <a:lnTo>
                                    <a:pt x="88" y="9"/>
                                  </a:lnTo>
                                  <a:lnTo>
                                    <a:pt x="108" y="3"/>
                                  </a:lnTo>
                                  <a:lnTo>
                                    <a:pt x="126" y="0"/>
                                  </a:lnTo>
                                  <a:lnTo>
                                    <a:pt x="148" y="0"/>
                                  </a:lnTo>
                                  <a:lnTo>
                                    <a:pt x="168" y="3"/>
                                  </a:lnTo>
                                  <a:lnTo>
                                    <a:pt x="188" y="9"/>
                                  </a:lnTo>
                                  <a:lnTo>
                                    <a:pt x="207" y="19"/>
                                  </a:lnTo>
                                  <a:lnTo>
                                    <a:pt x="224" y="31"/>
                                  </a:lnTo>
                                  <a:lnTo>
                                    <a:pt x="239" y="45"/>
                                  </a:lnTo>
                                  <a:lnTo>
                                    <a:pt x="251" y="60"/>
                                  </a:lnTo>
                                  <a:lnTo>
                                    <a:pt x="262" y="79"/>
                                  </a:lnTo>
                                  <a:lnTo>
                                    <a:pt x="270" y="97"/>
                                  </a:lnTo>
                                  <a:lnTo>
                                    <a:pt x="274" y="118"/>
                                  </a:lnTo>
                                  <a:lnTo>
                                    <a:pt x="276" y="13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42"/>
                          <wps:cNvSpPr>
                            <a:spLocks/>
                          </wps:cNvSpPr>
                          <wps:spPr bwMode="auto">
                            <a:xfrm>
                              <a:off x="6243" y="625"/>
                              <a:ext cx="324" cy="161"/>
                            </a:xfrm>
                            <a:custGeom>
                              <a:avLst/>
                              <a:gdLst>
                                <a:gd name="T0" fmla="*/ 324 w 647"/>
                                <a:gd name="T1" fmla="*/ 161 h 322"/>
                                <a:gd name="T2" fmla="*/ 316 w 647"/>
                                <a:gd name="T3" fmla="*/ 114 h 322"/>
                                <a:gd name="T4" fmla="*/ 287 w 647"/>
                                <a:gd name="T5" fmla="*/ 60 h 322"/>
                                <a:gd name="T6" fmla="*/ 239 w 647"/>
                                <a:gd name="T7" fmla="*/ 19 h 322"/>
                                <a:gd name="T8" fmla="*/ 179 w 647"/>
                                <a:gd name="T9" fmla="*/ 0 h 322"/>
                                <a:gd name="T10" fmla="*/ 129 w 647"/>
                                <a:gd name="T11" fmla="*/ 4 h 322"/>
                                <a:gd name="T12" fmla="*/ 71 w 647"/>
                                <a:gd name="T13" fmla="*/ 27 h 322"/>
                                <a:gd name="T14" fmla="*/ 20 w 647"/>
                                <a:gd name="T15" fmla="*/ 84 h 322"/>
                                <a:gd name="T16" fmla="*/ 0 w 647"/>
                                <a:gd name="T17" fmla="*/ 144 h 322"/>
                                <a:gd name="T18" fmla="*/ 0 w 647"/>
                                <a:gd name="T19" fmla="*/ 161 h 3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7" h="322">
                                  <a:moveTo>
                                    <a:pt x="647" y="322"/>
                                  </a:moveTo>
                                  <a:lnTo>
                                    <a:pt x="631" y="227"/>
                                  </a:lnTo>
                                  <a:lnTo>
                                    <a:pt x="573" y="120"/>
                                  </a:lnTo>
                                  <a:lnTo>
                                    <a:pt x="477" y="38"/>
                                  </a:lnTo>
                                  <a:lnTo>
                                    <a:pt x="357" y="0"/>
                                  </a:lnTo>
                                  <a:lnTo>
                                    <a:pt x="258" y="7"/>
                                  </a:lnTo>
                                  <a:lnTo>
                                    <a:pt x="142" y="54"/>
                                  </a:lnTo>
                                  <a:lnTo>
                                    <a:pt x="39" y="168"/>
                                  </a:lnTo>
                                  <a:lnTo>
                                    <a:pt x="0" y="288"/>
                                  </a:lnTo>
                                  <a:lnTo>
                                    <a:pt x="0" y="3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43"/>
                          <wps:cNvSpPr>
                            <a:spLocks/>
                          </wps:cNvSpPr>
                          <wps:spPr bwMode="auto">
                            <a:xfrm>
                              <a:off x="6162" y="544"/>
                              <a:ext cx="287" cy="160"/>
                            </a:xfrm>
                            <a:custGeom>
                              <a:avLst/>
                              <a:gdLst>
                                <a:gd name="T0" fmla="*/ 287 w 573"/>
                                <a:gd name="T1" fmla="*/ 58 h 320"/>
                                <a:gd name="T2" fmla="*/ 239 w 573"/>
                                <a:gd name="T3" fmla="*/ 18 h 320"/>
                                <a:gd name="T4" fmla="*/ 189 w 573"/>
                                <a:gd name="T5" fmla="*/ 0 h 320"/>
                                <a:gd name="T6" fmla="*/ 137 w 573"/>
                                <a:gd name="T7" fmla="*/ 0 h 320"/>
                                <a:gd name="T8" fmla="*/ 79 w 573"/>
                                <a:gd name="T9" fmla="*/ 22 h 320"/>
                                <a:gd name="T10" fmla="*/ 23 w 573"/>
                                <a:gd name="T11" fmla="*/ 78 h 320"/>
                                <a:gd name="T12" fmla="*/ 2 w 573"/>
                                <a:gd name="T13" fmla="*/ 136 h 320"/>
                                <a:gd name="T14" fmla="*/ 0 w 573"/>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3" h="320">
                                  <a:moveTo>
                                    <a:pt x="573" y="116"/>
                                  </a:moveTo>
                                  <a:lnTo>
                                    <a:pt x="477" y="36"/>
                                  </a:lnTo>
                                  <a:lnTo>
                                    <a:pt x="378" y="0"/>
                                  </a:lnTo>
                                  <a:lnTo>
                                    <a:pt x="273" y="0"/>
                                  </a:lnTo>
                                  <a:lnTo>
                                    <a:pt x="157" y="44"/>
                                  </a:lnTo>
                                  <a:lnTo>
                                    <a:pt x="46" y="155"/>
                                  </a:lnTo>
                                  <a:lnTo>
                                    <a:pt x="3" y="271"/>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44"/>
                          <wps:cNvSpPr>
                            <a:spLocks/>
                          </wps:cNvSpPr>
                          <wps:spPr bwMode="auto">
                            <a:xfrm>
                              <a:off x="5671" y="55"/>
                              <a:ext cx="288" cy="160"/>
                            </a:xfrm>
                            <a:custGeom>
                              <a:avLst/>
                              <a:gdLst>
                                <a:gd name="T0" fmla="*/ 288 w 574"/>
                                <a:gd name="T1" fmla="*/ 56 h 320"/>
                                <a:gd name="T2" fmla="*/ 239 w 574"/>
                                <a:gd name="T3" fmla="*/ 18 h 320"/>
                                <a:gd name="T4" fmla="*/ 189 w 574"/>
                                <a:gd name="T5" fmla="*/ 0 h 320"/>
                                <a:gd name="T6" fmla="*/ 137 w 574"/>
                                <a:gd name="T7" fmla="*/ 0 h 320"/>
                                <a:gd name="T8" fmla="*/ 84 w 574"/>
                                <a:gd name="T9" fmla="*/ 18 h 320"/>
                                <a:gd name="T10" fmla="*/ 33 w 574"/>
                                <a:gd name="T11" fmla="*/ 60 h 320"/>
                                <a:gd name="T12" fmla="*/ 8 w 574"/>
                                <a:gd name="T13" fmla="*/ 110 h 320"/>
                                <a:gd name="T14" fmla="*/ 0 w 574"/>
                                <a:gd name="T15" fmla="*/ 160 h 3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74" h="320">
                                  <a:moveTo>
                                    <a:pt x="574" y="111"/>
                                  </a:moveTo>
                                  <a:lnTo>
                                    <a:pt x="477" y="36"/>
                                  </a:lnTo>
                                  <a:lnTo>
                                    <a:pt x="377" y="0"/>
                                  </a:lnTo>
                                  <a:lnTo>
                                    <a:pt x="273" y="0"/>
                                  </a:lnTo>
                                  <a:lnTo>
                                    <a:pt x="168" y="36"/>
                                  </a:lnTo>
                                  <a:lnTo>
                                    <a:pt x="66" y="119"/>
                                  </a:lnTo>
                                  <a:lnTo>
                                    <a:pt x="15" y="219"/>
                                  </a:lnTo>
                                  <a:lnTo>
                                    <a:pt x="0" y="3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45"/>
                          <wps:cNvSpPr>
                            <a:spLocks/>
                          </wps:cNvSpPr>
                          <wps:spPr bwMode="auto">
                            <a:xfrm>
                              <a:off x="5754" y="134"/>
                              <a:ext cx="324" cy="162"/>
                            </a:xfrm>
                            <a:custGeom>
                              <a:avLst/>
                              <a:gdLst>
                                <a:gd name="T0" fmla="*/ 324 w 647"/>
                                <a:gd name="T1" fmla="*/ 147 h 324"/>
                                <a:gd name="T2" fmla="*/ 306 w 647"/>
                                <a:gd name="T3" fmla="*/ 89 h 324"/>
                                <a:gd name="T4" fmla="*/ 267 w 647"/>
                                <a:gd name="T5" fmla="*/ 36 h 324"/>
                                <a:gd name="T6" fmla="*/ 201 w 647"/>
                                <a:gd name="T7" fmla="*/ 4 h 324"/>
                                <a:gd name="T8" fmla="*/ 145 w 647"/>
                                <a:gd name="T9" fmla="*/ 0 h 324"/>
                                <a:gd name="T10" fmla="*/ 85 w 647"/>
                                <a:gd name="T11" fmla="*/ 19 h 324"/>
                                <a:gd name="T12" fmla="*/ 27 w 647"/>
                                <a:gd name="T13" fmla="*/ 71 h 324"/>
                                <a:gd name="T14" fmla="*/ 4 w 647"/>
                                <a:gd name="T15" fmla="*/ 129 h 324"/>
                                <a:gd name="T16" fmla="*/ 0 w 647"/>
                                <a:gd name="T17" fmla="*/ 162 h 3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7" h="324">
                                  <a:moveTo>
                                    <a:pt x="647" y="293"/>
                                  </a:moveTo>
                                  <a:lnTo>
                                    <a:pt x="611" y="177"/>
                                  </a:lnTo>
                                  <a:lnTo>
                                    <a:pt x="533" y="72"/>
                                  </a:lnTo>
                                  <a:lnTo>
                                    <a:pt x="402" y="7"/>
                                  </a:lnTo>
                                  <a:lnTo>
                                    <a:pt x="289" y="0"/>
                                  </a:lnTo>
                                  <a:lnTo>
                                    <a:pt x="170" y="38"/>
                                  </a:lnTo>
                                  <a:lnTo>
                                    <a:pt x="54" y="142"/>
                                  </a:lnTo>
                                  <a:lnTo>
                                    <a:pt x="8" y="257"/>
                                  </a:lnTo>
                                  <a:lnTo>
                                    <a:pt x="0" y="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46"/>
                          <wps:cNvSpPr>
                            <a:spLocks/>
                          </wps:cNvSpPr>
                          <wps:spPr bwMode="auto">
                            <a:xfrm>
                              <a:off x="5847" y="228"/>
                              <a:ext cx="117" cy="116"/>
                            </a:xfrm>
                            <a:custGeom>
                              <a:avLst/>
                              <a:gdLst>
                                <a:gd name="T0" fmla="*/ 117 w 235"/>
                                <a:gd name="T1" fmla="*/ 20 h 232"/>
                                <a:gd name="T2" fmla="*/ 89 w 235"/>
                                <a:gd name="T3" fmla="*/ 0 h 232"/>
                                <a:gd name="T4" fmla="*/ 52 w 235"/>
                                <a:gd name="T5" fmla="*/ 0 h 232"/>
                                <a:gd name="T6" fmla="*/ 17 w 235"/>
                                <a:gd name="T7" fmla="*/ 22 h 232"/>
                                <a:gd name="T8" fmla="*/ 0 w 235"/>
                                <a:gd name="T9" fmla="*/ 57 h 232"/>
                                <a:gd name="T10" fmla="*/ 4 w 235"/>
                                <a:gd name="T11" fmla="*/ 91 h 232"/>
                                <a:gd name="T12" fmla="*/ 21 w 235"/>
                                <a:gd name="T13" fmla="*/ 116 h 2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5" h="232">
                                  <a:moveTo>
                                    <a:pt x="235" y="39"/>
                                  </a:moveTo>
                                  <a:lnTo>
                                    <a:pt x="178" y="0"/>
                                  </a:lnTo>
                                  <a:lnTo>
                                    <a:pt x="104" y="0"/>
                                  </a:lnTo>
                                  <a:lnTo>
                                    <a:pt x="34" y="43"/>
                                  </a:lnTo>
                                  <a:lnTo>
                                    <a:pt x="0" y="113"/>
                                  </a:lnTo>
                                  <a:lnTo>
                                    <a:pt x="8" y="182"/>
                                  </a:lnTo>
                                  <a:lnTo>
                                    <a:pt x="42" y="2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Line 647"/>
                          <wps:cNvCnPr>
                            <a:cxnSpLocks noChangeShapeType="1"/>
                          </wps:cNvCnPr>
                          <wps:spPr bwMode="auto">
                            <a:xfrm flipH="1">
                              <a:off x="348" y="373"/>
                              <a:ext cx="505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Line 648"/>
                          <wps:cNvCnPr>
                            <a:cxnSpLocks noChangeShapeType="1"/>
                          </wps:cNvCnPr>
                          <wps:spPr bwMode="auto">
                            <a:xfrm>
                              <a:off x="86" y="635"/>
                              <a:ext cx="48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49"/>
                          <wps:cNvCnPr>
                            <a:cxnSpLocks noChangeShapeType="1"/>
                          </wps:cNvCnPr>
                          <wps:spPr bwMode="auto">
                            <a:xfrm flipV="1">
                              <a:off x="6567"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50"/>
                          <wps:cNvCnPr>
                            <a:cxnSpLocks noChangeShapeType="1"/>
                          </wps:cNvCnPr>
                          <wps:spPr bwMode="auto">
                            <a:xfrm>
                              <a:off x="6290" y="786"/>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51"/>
                          <wps:cNvCnPr>
                            <a:cxnSpLocks noChangeShapeType="1"/>
                          </wps:cNvCnPr>
                          <wps:spPr bwMode="auto">
                            <a:xfrm flipH="1">
                              <a:off x="6243" y="971"/>
                              <a:ext cx="3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Line 652"/>
                          <wps:cNvCnPr>
                            <a:cxnSpLocks noChangeShapeType="1"/>
                          </wps:cNvCnPr>
                          <wps:spPr bwMode="auto">
                            <a:xfrm flipV="1">
                              <a:off x="6243" y="786"/>
                              <a:ext cx="1" cy="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653"/>
                          <wps:cNvCnPr>
                            <a:cxnSpLocks noChangeShapeType="1"/>
                          </wps:cNvCnPr>
                          <wps:spPr bwMode="auto">
                            <a:xfrm flipV="1">
                              <a:off x="6405" y="671"/>
                              <a:ext cx="1" cy="2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54"/>
                          <wps:cNvCnPr>
                            <a:cxnSpLocks noChangeShapeType="1"/>
                          </wps:cNvCnPr>
                          <wps:spPr bwMode="auto">
                            <a:xfrm flipH="1" flipV="1">
                              <a:off x="6162" y="889"/>
                              <a:ext cx="81" cy="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655"/>
                          <wps:cNvCnPr>
                            <a:cxnSpLocks noChangeShapeType="1"/>
                          </wps:cNvCnPr>
                          <wps:spPr bwMode="auto">
                            <a:xfrm flipV="1">
                              <a:off x="6162" y="704"/>
                              <a:ext cx="1" cy="18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6" name="Line 656"/>
                          <wps:cNvCnPr>
                            <a:cxnSpLocks noChangeShapeType="1"/>
                          </wps:cNvCnPr>
                          <wps:spPr bwMode="auto">
                            <a:xfrm flipH="1" flipV="1">
                              <a:off x="6449" y="602"/>
                              <a:ext cx="60" cy="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7" name="Line 657"/>
                          <wps:cNvCnPr>
                            <a:cxnSpLocks noChangeShapeType="1"/>
                          </wps:cNvCnPr>
                          <wps:spPr bwMode="auto">
                            <a:xfrm flipH="1" flipV="1">
                              <a:off x="5959" y="111"/>
                              <a:ext cx="59" cy="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8" name="Line 658"/>
                          <wps:cNvCnPr>
                            <a:cxnSpLocks noChangeShapeType="1"/>
                          </wps:cNvCnPr>
                          <wps:spPr bwMode="auto">
                            <a:xfrm flipV="1">
                              <a:off x="5671" y="215"/>
                              <a:ext cx="1" cy="1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9" name="Line 659"/>
                          <wps:cNvCnPr>
                            <a:cxnSpLocks noChangeShapeType="1"/>
                          </wps:cNvCnPr>
                          <wps:spPr bwMode="auto">
                            <a:xfrm flipV="1">
                              <a:off x="5754" y="296"/>
                              <a:ext cx="1" cy="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0" name="Line 660"/>
                          <wps:cNvCnPr>
                            <a:cxnSpLocks noChangeShapeType="1"/>
                          </wps:cNvCnPr>
                          <wps:spPr bwMode="auto">
                            <a:xfrm flipH="1" flipV="1">
                              <a:off x="5866" y="346"/>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661"/>
                          <wps:cNvCnPr>
                            <a:cxnSpLocks noChangeShapeType="1"/>
                          </wps:cNvCnPr>
                          <wps:spPr bwMode="auto">
                            <a:xfrm flipH="1" flipV="1">
                              <a:off x="5964" y="247"/>
                              <a:ext cx="306" cy="3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2" name="Line 662"/>
                          <wps:cNvCnPr>
                            <a:cxnSpLocks noChangeShapeType="1"/>
                          </wps:cNvCnPr>
                          <wps:spPr bwMode="auto">
                            <a:xfrm flipH="1" flipV="1">
                              <a:off x="5654" y="34"/>
                              <a:ext cx="882" cy="88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483" name="Freeform 663"/>
                          <wps:cNvSpPr>
                            <a:spLocks/>
                          </wps:cNvSpPr>
                          <wps:spPr bwMode="auto">
                            <a:xfrm>
                              <a:off x="5705" y="643"/>
                              <a:ext cx="14" cy="5"/>
                            </a:xfrm>
                            <a:custGeom>
                              <a:avLst/>
                              <a:gdLst>
                                <a:gd name="T0" fmla="*/ 0 w 30"/>
                                <a:gd name="T1" fmla="*/ 0 h 11"/>
                                <a:gd name="T2" fmla="*/ 1 w 30"/>
                                <a:gd name="T3" fmla="*/ 1 h 11"/>
                                <a:gd name="T4" fmla="*/ 3 w 30"/>
                                <a:gd name="T5" fmla="*/ 1 h 11"/>
                                <a:gd name="T6" fmla="*/ 5 w 30"/>
                                <a:gd name="T7" fmla="*/ 4 h 11"/>
                                <a:gd name="T8" fmla="*/ 7 w 30"/>
                                <a:gd name="T9" fmla="*/ 4 h 11"/>
                                <a:gd name="T10" fmla="*/ 8 w 30"/>
                                <a:gd name="T11" fmla="*/ 5 h 11"/>
                                <a:gd name="T12" fmla="*/ 14 w 30"/>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 h="11">
                                  <a:moveTo>
                                    <a:pt x="0" y="0"/>
                                  </a:moveTo>
                                  <a:lnTo>
                                    <a:pt x="2" y="3"/>
                                  </a:lnTo>
                                  <a:lnTo>
                                    <a:pt x="6" y="3"/>
                                  </a:lnTo>
                                  <a:lnTo>
                                    <a:pt x="10" y="8"/>
                                  </a:lnTo>
                                  <a:lnTo>
                                    <a:pt x="14" y="8"/>
                                  </a:lnTo>
                                  <a:lnTo>
                                    <a:pt x="17" y="11"/>
                                  </a:lnTo>
                                  <a:lnTo>
                                    <a:pt x="3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Freeform 664"/>
                          <wps:cNvSpPr>
                            <a:spLocks/>
                          </wps:cNvSpPr>
                          <wps:spPr bwMode="auto">
                            <a:xfrm>
                              <a:off x="5685" y="689"/>
                              <a:ext cx="16" cy="5"/>
                            </a:xfrm>
                            <a:custGeom>
                              <a:avLst/>
                              <a:gdLst>
                                <a:gd name="T0" fmla="*/ 0 w 31"/>
                                <a:gd name="T1" fmla="*/ 0 h 11"/>
                                <a:gd name="T2" fmla="*/ 2 w 31"/>
                                <a:gd name="T3" fmla="*/ 1 h 11"/>
                                <a:gd name="T4" fmla="*/ 4 w 31"/>
                                <a:gd name="T5" fmla="*/ 1 h 11"/>
                                <a:gd name="T6" fmla="*/ 6 w 31"/>
                                <a:gd name="T7" fmla="*/ 3 h 11"/>
                                <a:gd name="T8" fmla="*/ 8 w 31"/>
                                <a:gd name="T9" fmla="*/ 3 h 11"/>
                                <a:gd name="T10" fmla="*/ 9 w 31"/>
                                <a:gd name="T11" fmla="*/ 5 h 11"/>
                                <a:gd name="T12" fmla="*/ 16 w 31"/>
                                <a:gd name="T13" fmla="*/ 5 h 1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 h="11">
                                  <a:moveTo>
                                    <a:pt x="0" y="0"/>
                                  </a:moveTo>
                                  <a:lnTo>
                                    <a:pt x="3" y="3"/>
                                  </a:lnTo>
                                  <a:lnTo>
                                    <a:pt x="7" y="3"/>
                                  </a:lnTo>
                                  <a:lnTo>
                                    <a:pt x="11" y="7"/>
                                  </a:lnTo>
                                  <a:lnTo>
                                    <a:pt x="15" y="7"/>
                                  </a:lnTo>
                                  <a:lnTo>
                                    <a:pt x="18" y="11"/>
                                  </a:lnTo>
                                  <a:lnTo>
                                    <a:pt x="31"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Freeform 665"/>
                          <wps:cNvSpPr>
                            <a:spLocks/>
                          </wps:cNvSpPr>
                          <wps:spPr bwMode="auto">
                            <a:xfrm>
                              <a:off x="5415" y="323"/>
                              <a:ext cx="23" cy="39"/>
                            </a:xfrm>
                            <a:custGeom>
                              <a:avLst/>
                              <a:gdLst>
                                <a:gd name="T0" fmla="*/ 23 w 47"/>
                                <a:gd name="T1" fmla="*/ 0 h 77"/>
                                <a:gd name="T2" fmla="*/ 17 w 47"/>
                                <a:gd name="T3" fmla="*/ 0 h 77"/>
                                <a:gd name="T4" fmla="*/ 15 w 47"/>
                                <a:gd name="T5" fmla="*/ 2 h 77"/>
                                <a:gd name="T6" fmla="*/ 12 w 47"/>
                                <a:gd name="T7" fmla="*/ 2 h 77"/>
                                <a:gd name="T8" fmla="*/ 8 w 47"/>
                                <a:gd name="T9" fmla="*/ 6 h 77"/>
                                <a:gd name="T10" fmla="*/ 5 w 47"/>
                                <a:gd name="T11" fmla="*/ 6 h 77"/>
                                <a:gd name="T12" fmla="*/ 5 w 47"/>
                                <a:gd name="T13" fmla="*/ 8 h 77"/>
                                <a:gd name="T14" fmla="*/ 1 w 47"/>
                                <a:gd name="T15" fmla="*/ 12 h 77"/>
                                <a:gd name="T16" fmla="*/ 1 w 47"/>
                                <a:gd name="T17" fmla="*/ 13 h 77"/>
                                <a:gd name="T18" fmla="*/ 0 w 47"/>
                                <a:gd name="T19" fmla="*/ 16 h 77"/>
                                <a:gd name="T20" fmla="*/ 0 w 47"/>
                                <a:gd name="T21" fmla="*/ 31 h 77"/>
                                <a:gd name="T22" fmla="*/ 1 w 47"/>
                                <a:gd name="T23" fmla="*/ 31 h 77"/>
                                <a:gd name="T24" fmla="*/ 1 w 47"/>
                                <a:gd name="T25" fmla="*/ 33 h 77"/>
                                <a:gd name="T26" fmla="*/ 5 w 47"/>
                                <a:gd name="T27" fmla="*/ 36 h 77"/>
                                <a:gd name="T28" fmla="*/ 5 w 47"/>
                                <a:gd name="T29" fmla="*/ 39 h 77"/>
                                <a:gd name="T30" fmla="*/ 8 w 47"/>
                                <a:gd name="T31" fmla="*/ 39 h 7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7" h="77">
                                  <a:moveTo>
                                    <a:pt x="47" y="0"/>
                                  </a:moveTo>
                                  <a:lnTo>
                                    <a:pt x="34" y="0"/>
                                  </a:lnTo>
                                  <a:lnTo>
                                    <a:pt x="31" y="3"/>
                                  </a:lnTo>
                                  <a:lnTo>
                                    <a:pt x="24" y="3"/>
                                  </a:lnTo>
                                  <a:lnTo>
                                    <a:pt x="16" y="11"/>
                                  </a:lnTo>
                                  <a:lnTo>
                                    <a:pt x="11" y="11"/>
                                  </a:lnTo>
                                  <a:lnTo>
                                    <a:pt x="11" y="15"/>
                                  </a:lnTo>
                                  <a:lnTo>
                                    <a:pt x="3" y="23"/>
                                  </a:lnTo>
                                  <a:lnTo>
                                    <a:pt x="3" y="26"/>
                                  </a:lnTo>
                                  <a:lnTo>
                                    <a:pt x="0" y="31"/>
                                  </a:lnTo>
                                  <a:lnTo>
                                    <a:pt x="0" y="62"/>
                                  </a:lnTo>
                                  <a:lnTo>
                                    <a:pt x="3" y="62"/>
                                  </a:lnTo>
                                  <a:lnTo>
                                    <a:pt x="3" y="65"/>
                                  </a:lnTo>
                                  <a:lnTo>
                                    <a:pt x="11" y="72"/>
                                  </a:lnTo>
                                  <a:lnTo>
                                    <a:pt x="11" y="77"/>
                                  </a:lnTo>
                                  <a:lnTo>
                                    <a:pt x="16"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Line 666"/>
                          <wps:cNvCnPr>
                            <a:cxnSpLocks noChangeShapeType="1"/>
                          </wps:cNvCnPr>
                          <wps:spPr bwMode="auto">
                            <a:xfrm flipV="1">
                              <a:off x="6567" y="925"/>
                              <a:ext cx="1"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7" name="Line 667"/>
                          <wps:cNvCnPr>
                            <a:cxnSpLocks noChangeShapeType="1"/>
                          </wps:cNvCnPr>
                          <wps:spPr bwMode="auto">
                            <a:xfrm flipH="1">
                              <a:off x="5719" y="650"/>
                              <a:ext cx="45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8" name="Line 668"/>
                          <wps:cNvCnPr>
                            <a:cxnSpLocks noChangeShapeType="1"/>
                          </wps:cNvCnPr>
                          <wps:spPr bwMode="auto">
                            <a:xfrm>
                              <a:off x="5438" y="323"/>
                              <a:ext cx="4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9" name="Line 669"/>
                          <wps:cNvCnPr>
                            <a:cxnSpLocks noChangeShapeType="1"/>
                          </wps:cNvCnPr>
                          <wps:spPr bwMode="auto">
                            <a:xfrm flipH="1">
                              <a:off x="5701" y="697"/>
                              <a:ext cx="4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0" name="Line 670"/>
                          <wps:cNvCnPr>
                            <a:cxnSpLocks noChangeShapeType="1"/>
                          </wps:cNvCnPr>
                          <wps:spPr bwMode="auto">
                            <a:xfrm flipH="1" flipV="1">
                              <a:off x="5643" y="650"/>
                              <a:ext cx="40" cy="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1" name="Line 671"/>
                          <wps:cNvCnPr>
                            <a:cxnSpLocks noChangeShapeType="1"/>
                          </wps:cNvCnPr>
                          <wps:spPr bwMode="auto">
                            <a:xfrm>
                              <a:off x="5415" y="346"/>
                              <a:ext cx="1"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 name="Line 672"/>
                          <wps:cNvCnPr>
                            <a:cxnSpLocks noChangeShapeType="1"/>
                          </wps:cNvCnPr>
                          <wps:spPr bwMode="auto">
                            <a:xfrm>
                              <a:off x="5685" y="625"/>
                              <a:ext cx="20" cy="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3" name="Line 673"/>
                          <wps:cNvCnPr>
                            <a:cxnSpLocks noChangeShapeType="1"/>
                          </wps:cNvCnPr>
                          <wps:spPr bwMode="auto">
                            <a:xfrm>
                              <a:off x="6075" y="280"/>
                              <a:ext cx="1" cy="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4" name="Freeform 674"/>
                          <wps:cNvSpPr>
                            <a:spLocks/>
                          </wps:cNvSpPr>
                          <wps:spPr bwMode="auto">
                            <a:xfrm>
                              <a:off x="3051" y="2392"/>
                              <a:ext cx="135" cy="134"/>
                            </a:xfrm>
                            <a:custGeom>
                              <a:avLst/>
                              <a:gdLst>
                                <a:gd name="T0" fmla="*/ 135 w 271"/>
                                <a:gd name="T1" fmla="*/ 68 h 268"/>
                                <a:gd name="T2" fmla="*/ 134 w 271"/>
                                <a:gd name="T3" fmla="*/ 78 h 268"/>
                                <a:gd name="T4" fmla="*/ 132 w 271"/>
                                <a:gd name="T5" fmla="*/ 88 h 268"/>
                                <a:gd name="T6" fmla="*/ 129 w 271"/>
                                <a:gd name="T7" fmla="*/ 97 h 268"/>
                                <a:gd name="T8" fmla="*/ 123 w 271"/>
                                <a:gd name="T9" fmla="*/ 105 h 268"/>
                                <a:gd name="T10" fmla="*/ 117 w 271"/>
                                <a:gd name="T11" fmla="*/ 113 h 268"/>
                                <a:gd name="T12" fmla="*/ 110 w 271"/>
                                <a:gd name="T13" fmla="*/ 120 h 268"/>
                                <a:gd name="T14" fmla="*/ 102 w 271"/>
                                <a:gd name="T15" fmla="*/ 125 h 268"/>
                                <a:gd name="T16" fmla="*/ 93 w 271"/>
                                <a:gd name="T17" fmla="*/ 130 h 268"/>
                                <a:gd name="T18" fmla="*/ 83 w 271"/>
                                <a:gd name="T19" fmla="*/ 133 h 268"/>
                                <a:gd name="T20" fmla="*/ 73 w 271"/>
                                <a:gd name="T21" fmla="*/ 134 h 268"/>
                                <a:gd name="T22" fmla="*/ 62 w 271"/>
                                <a:gd name="T23" fmla="*/ 134 h 268"/>
                                <a:gd name="T24" fmla="*/ 52 w 271"/>
                                <a:gd name="T25" fmla="*/ 133 h 268"/>
                                <a:gd name="T26" fmla="*/ 43 w 271"/>
                                <a:gd name="T27" fmla="*/ 130 h 268"/>
                                <a:gd name="T28" fmla="*/ 34 w 271"/>
                                <a:gd name="T29" fmla="*/ 125 h 268"/>
                                <a:gd name="T30" fmla="*/ 25 w 271"/>
                                <a:gd name="T31" fmla="*/ 120 h 268"/>
                                <a:gd name="T32" fmla="*/ 18 w 271"/>
                                <a:gd name="T33" fmla="*/ 113 h 268"/>
                                <a:gd name="T34" fmla="*/ 12 w 271"/>
                                <a:gd name="T35" fmla="*/ 105 h 268"/>
                                <a:gd name="T36" fmla="*/ 7 w 271"/>
                                <a:gd name="T37" fmla="*/ 97 h 268"/>
                                <a:gd name="T38" fmla="*/ 3 w 271"/>
                                <a:gd name="T39" fmla="*/ 88 h 268"/>
                                <a:gd name="T40" fmla="*/ 1 w 271"/>
                                <a:gd name="T41" fmla="*/ 78 h 268"/>
                                <a:gd name="T42" fmla="*/ 0 w 271"/>
                                <a:gd name="T43" fmla="*/ 68 h 268"/>
                                <a:gd name="T44" fmla="*/ 1 w 271"/>
                                <a:gd name="T45" fmla="*/ 58 h 268"/>
                                <a:gd name="T46" fmla="*/ 3 w 271"/>
                                <a:gd name="T47" fmla="*/ 48 h 268"/>
                                <a:gd name="T48" fmla="*/ 7 w 271"/>
                                <a:gd name="T49" fmla="*/ 39 h 268"/>
                                <a:gd name="T50" fmla="*/ 12 w 271"/>
                                <a:gd name="T51" fmla="*/ 29 h 268"/>
                                <a:gd name="T52" fmla="*/ 18 w 271"/>
                                <a:gd name="T53" fmla="*/ 22 h 268"/>
                                <a:gd name="T54" fmla="*/ 25 w 271"/>
                                <a:gd name="T55" fmla="*/ 15 h 268"/>
                                <a:gd name="T56" fmla="*/ 34 w 271"/>
                                <a:gd name="T57" fmla="*/ 9 h 268"/>
                                <a:gd name="T58" fmla="*/ 43 w 271"/>
                                <a:gd name="T59" fmla="*/ 5 h 268"/>
                                <a:gd name="T60" fmla="*/ 52 w 271"/>
                                <a:gd name="T61" fmla="*/ 2 h 268"/>
                                <a:gd name="T62" fmla="*/ 62 w 271"/>
                                <a:gd name="T63" fmla="*/ 0 h 268"/>
                                <a:gd name="T64" fmla="*/ 73 w 271"/>
                                <a:gd name="T65" fmla="*/ 0 h 268"/>
                                <a:gd name="T66" fmla="*/ 83 w 271"/>
                                <a:gd name="T67" fmla="*/ 2 h 268"/>
                                <a:gd name="T68" fmla="*/ 93 w 271"/>
                                <a:gd name="T69" fmla="*/ 5 h 268"/>
                                <a:gd name="T70" fmla="*/ 102 w 271"/>
                                <a:gd name="T71" fmla="*/ 9 h 268"/>
                                <a:gd name="T72" fmla="*/ 110 w 271"/>
                                <a:gd name="T73" fmla="*/ 15 h 268"/>
                                <a:gd name="T74" fmla="*/ 117 w 271"/>
                                <a:gd name="T75" fmla="*/ 22 h 268"/>
                                <a:gd name="T76" fmla="*/ 123 w 271"/>
                                <a:gd name="T77" fmla="*/ 29 h 268"/>
                                <a:gd name="T78" fmla="*/ 129 w 271"/>
                                <a:gd name="T79" fmla="*/ 39 h 268"/>
                                <a:gd name="T80" fmla="*/ 132 w 271"/>
                                <a:gd name="T81" fmla="*/ 48 h 268"/>
                                <a:gd name="T82" fmla="*/ 134 w 271"/>
                                <a:gd name="T83" fmla="*/ 58 h 268"/>
                                <a:gd name="T84" fmla="*/ 135 w 271"/>
                                <a:gd name="T85" fmla="*/ 68 h 26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1" h="268">
                                  <a:moveTo>
                                    <a:pt x="271" y="136"/>
                                  </a:moveTo>
                                  <a:lnTo>
                                    <a:pt x="269" y="156"/>
                                  </a:lnTo>
                                  <a:lnTo>
                                    <a:pt x="264" y="176"/>
                                  </a:lnTo>
                                  <a:lnTo>
                                    <a:pt x="258" y="193"/>
                                  </a:lnTo>
                                  <a:lnTo>
                                    <a:pt x="247" y="210"/>
                                  </a:lnTo>
                                  <a:lnTo>
                                    <a:pt x="235" y="225"/>
                                  </a:lnTo>
                                  <a:lnTo>
                                    <a:pt x="220" y="239"/>
                                  </a:lnTo>
                                  <a:lnTo>
                                    <a:pt x="204" y="250"/>
                                  </a:lnTo>
                                  <a:lnTo>
                                    <a:pt x="186" y="259"/>
                                  </a:lnTo>
                                  <a:lnTo>
                                    <a:pt x="166" y="265"/>
                                  </a:lnTo>
                                  <a:lnTo>
                                    <a:pt x="146" y="268"/>
                                  </a:lnTo>
                                  <a:lnTo>
                                    <a:pt x="125" y="268"/>
                                  </a:lnTo>
                                  <a:lnTo>
                                    <a:pt x="105" y="265"/>
                                  </a:lnTo>
                                  <a:lnTo>
                                    <a:pt x="87" y="259"/>
                                  </a:lnTo>
                                  <a:lnTo>
                                    <a:pt x="68" y="250"/>
                                  </a:lnTo>
                                  <a:lnTo>
                                    <a:pt x="51" y="239"/>
                                  </a:lnTo>
                                  <a:lnTo>
                                    <a:pt x="37" y="225"/>
                                  </a:lnTo>
                                  <a:lnTo>
                                    <a:pt x="25" y="210"/>
                                  </a:lnTo>
                                  <a:lnTo>
                                    <a:pt x="14" y="193"/>
                                  </a:lnTo>
                                  <a:lnTo>
                                    <a:pt x="7" y="176"/>
                                  </a:lnTo>
                                  <a:lnTo>
                                    <a:pt x="2" y="156"/>
                                  </a:lnTo>
                                  <a:lnTo>
                                    <a:pt x="0" y="136"/>
                                  </a:lnTo>
                                  <a:lnTo>
                                    <a:pt x="2" y="115"/>
                                  </a:lnTo>
                                  <a:lnTo>
                                    <a:pt x="7" y="95"/>
                                  </a:lnTo>
                                  <a:lnTo>
                                    <a:pt x="14" y="77"/>
                                  </a:lnTo>
                                  <a:lnTo>
                                    <a:pt x="25" y="58"/>
                                  </a:lnTo>
                                  <a:lnTo>
                                    <a:pt x="37" y="43"/>
                                  </a:lnTo>
                                  <a:lnTo>
                                    <a:pt x="51" y="29"/>
                                  </a:lnTo>
                                  <a:lnTo>
                                    <a:pt x="68" y="18"/>
                                  </a:lnTo>
                                  <a:lnTo>
                                    <a:pt x="87" y="9"/>
                                  </a:lnTo>
                                  <a:lnTo>
                                    <a:pt x="105" y="3"/>
                                  </a:lnTo>
                                  <a:lnTo>
                                    <a:pt x="125" y="0"/>
                                  </a:lnTo>
                                  <a:lnTo>
                                    <a:pt x="146" y="0"/>
                                  </a:lnTo>
                                  <a:lnTo>
                                    <a:pt x="166" y="3"/>
                                  </a:lnTo>
                                  <a:lnTo>
                                    <a:pt x="186" y="9"/>
                                  </a:lnTo>
                                  <a:lnTo>
                                    <a:pt x="204" y="18"/>
                                  </a:lnTo>
                                  <a:lnTo>
                                    <a:pt x="220" y="29"/>
                                  </a:lnTo>
                                  <a:lnTo>
                                    <a:pt x="235" y="43"/>
                                  </a:lnTo>
                                  <a:lnTo>
                                    <a:pt x="247" y="58"/>
                                  </a:lnTo>
                                  <a:lnTo>
                                    <a:pt x="258" y="77"/>
                                  </a:lnTo>
                                  <a:lnTo>
                                    <a:pt x="264" y="95"/>
                                  </a:lnTo>
                                  <a:lnTo>
                                    <a:pt x="269" y="115"/>
                                  </a:lnTo>
                                  <a:lnTo>
                                    <a:pt x="271" y="136"/>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Freeform 675"/>
                          <wps:cNvSpPr>
                            <a:spLocks/>
                          </wps:cNvSpPr>
                          <wps:spPr bwMode="auto">
                            <a:xfrm>
                              <a:off x="2478" y="1818"/>
                              <a:ext cx="119" cy="119"/>
                            </a:xfrm>
                            <a:custGeom>
                              <a:avLst/>
                              <a:gdLst>
                                <a:gd name="T0" fmla="*/ 119 w 238"/>
                                <a:gd name="T1" fmla="*/ 22 h 238"/>
                                <a:gd name="T2" fmla="*/ 81 w 238"/>
                                <a:gd name="T3" fmla="*/ 0 h 238"/>
                                <a:gd name="T4" fmla="*/ 47 w 238"/>
                                <a:gd name="T5" fmla="*/ 4 h 238"/>
                                <a:gd name="T6" fmla="*/ 13 w 238"/>
                                <a:gd name="T7" fmla="*/ 28 h 238"/>
                                <a:gd name="T8" fmla="*/ 0 w 238"/>
                                <a:gd name="T9" fmla="*/ 58 h 238"/>
                                <a:gd name="T10" fmla="*/ 4 w 238"/>
                                <a:gd name="T11" fmla="*/ 92 h 238"/>
                                <a:gd name="T12" fmla="*/ 21 w 238"/>
                                <a:gd name="T13" fmla="*/ 119 h 23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8" h="238">
                                  <a:moveTo>
                                    <a:pt x="238" y="44"/>
                                  </a:moveTo>
                                  <a:lnTo>
                                    <a:pt x="162" y="0"/>
                                  </a:lnTo>
                                  <a:lnTo>
                                    <a:pt x="93" y="8"/>
                                  </a:lnTo>
                                  <a:lnTo>
                                    <a:pt x="26" y="55"/>
                                  </a:lnTo>
                                  <a:lnTo>
                                    <a:pt x="0" y="116"/>
                                  </a:lnTo>
                                  <a:lnTo>
                                    <a:pt x="8" y="184"/>
                                  </a:lnTo>
                                  <a:lnTo>
                                    <a:pt x="42" y="2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Line 676"/>
                          <wps:cNvCnPr>
                            <a:cxnSpLocks noChangeShapeType="1"/>
                          </wps:cNvCnPr>
                          <wps:spPr bwMode="auto">
                            <a:xfrm>
                              <a:off x="5465" y="340"/>
                              <a:ext cx="260"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7" name="Line 677"/>
                          <wps:cNvCnPr>
                            <a:cxnSpLocks noChangeShapeType="1"/>
                          </wps:cNvCnPr>
                          <wps:spPr bwMode="auto">
                            <a:xfrm flipH="1">
                              <a:off x="2664" y="340"/>
                              <a:ext cx="2801" cy="16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8" name="Line 678"/>
                          <wps:cNvCnPr>
                            <a:cxnSpLocks noChangeShapeType="1"/>
                          </wps:cNvCnPr>
                          <wps:spPr bwMode="auto">
                            <a:xfrm flipH="1">
                              <a:off x="2925" y="602"/>
                              <a:ext cx="2800" cy="16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 name="Line 679"/>
                          <wps:cNvCnPr>
                            <a:cxnSpLocks noChangeShapeType="1"/>
                          </wps:cNvCnPr>
                          <wps:spPr bwMode="auto">
                            <a:xfrm>
                              <a:off x="5489" y="340"/>
                              <a:ext cx="259"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0" name="Line 680"/>
                          <wps:cNvCnPr>
                            <a:cxnSpLocks noChangeShapeType="1"/>
                          </wps:cNvCnPr>
                          <wps:spPr bwMode="auto">
                            <a:xfrm>
                              <a:off x="5725" y="602"/>
                              <a:ext cx="2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1" name="Line 681"/>
                          <wps:cNvCnPr>
                            <a:cxnSpLocks noChangeShapeType="1"/>
                          </wps:cNvCnPr>
                          <wps:spPr bwMode="auto">
                            <a:xfrm flipH="1">
                              <a:off x="5465" y="340"/>
                              <a:ext cx="2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2" name="Line 682"/>
                          <wps:cNvCnPr>
                            <a:cxnSpLocks noChangeShapeType="1"/>
                          </wps:cNvCnPr>
                          <wps:spPr bwMode="auto">
                            <a:xfrm>
                              <a:off x="2855" y="2288"/>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3" name="Line 683"/>
                          <wps:cNvCnPr>
                            <a:cxnSpLocks noChangeShapeType="1"/>
                          </wps:cNvCnPr>
                          <wps:spPr bwMode="auto">
                            <a:xfrm>
                              <a:off x="3003" y="2460"/>
                              <a:ext cx="2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 name="Line 684"/>
                          <wps:cNvCnPr>
                            <a:cxnSpLocks noChangeShapeType="1"/>
                          </wps:cNvCnPr>
                          <wps:spPr bwMode="auto">
                            <a:xfrm flipV="1">
                              <a:off x="3119" y="2344"/>
                              <a:ext cx="1" cy="23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5" name="Line 685"/>
                          <wps:cNvCnPr>
                            <a:cxnSpLocks noChangeShapeType="1"/>
                          </wps:cNvCnPr>
                          <wps:spPr bwMode="auto">
                            <a:xfrm flipH="1" flipV="1">
                              <a:off x="2855" y="2295"/>
                              <a:ext cx="216" cy="2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6" name="Line 686"/>
                          <wps:cNvCnPr>
                            <a:cxnSpLocks noChangeShapeType="1"/>
                          </wps:cNvCnPr>
                          <wps:spPr bwMode="auto">
                            <a:xfrm flipH="1" flipV="1">
                              <a:off x="2957" y="2199"/>
                              <a:ext cx="212" cy="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7" name="Line 687"/>
                          <wps:cNvCnPr>
                            <a:cxnSpLocks noChangeShapeType="1"/>
                          </wps:cNvCnPr>
                          <wps:spPr bwMode="auto">
                            <a:xfrm flipH="1" flipV="1">
                              <a:off x="2368" y="1710"/>
                              <a:ext cx="882" cy="88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1508" name="Line 688"/>
                          <wps:cNvCnPr>
                            <a:cxnSpLocks noChangeShapeType="1"/>
                          </wps:cNvCnPr>
                          <wps:spPr bwMode="auto">
                            <a:xfrm flipH="1">
                              <a:off x="2693" y="4069"/>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9" name="Freeform 689"/>
                          <wps:cNvSpPr>
                            <a:spLocks/>
                          </wps:cNvSpPr>
                          <wps:spPr bwMode="auto">
                            <a:xfrm>
                              <a:off x="2701" y="4069"/>
                              <a:ext cx="12" cy="5"/>
                            </a:xfrm>
                            <a:custGeom>
                              <a:avLst/>
                              <a:gdLst>
                                <a:gd name="T0" fmla="*/ 12 w 23"/>
                                <a:gd name="T1" fmla="*/ 5 h 11"/>
                                <a:gd name="T2" fmla="*/ 12 w 23"/>
                                <a:gd name="T3" fmla="*/ 4 h 11"/>
                                <a:gd name="T4" fmla="*/ 10 w 23"/>
                                <a:gd name="T5" fmla="*/ 4 h 11"/>
                                <a:gd name="T6" fmla="*/ 6 w 23"/>
                                <a:gd name="T7" fmla="*/ 0 h 11"/>
                                <a:gd name="T8" fmla="*/ 0 w 23"/>
                                <a:gd name="T9" fmla="*/ 0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11">
                                  <a:moveTo>
                                    <a:pt x="23" y="11"/>
                                  </a:moveTo>
                                  <a:lnTo>
                                    <a:pt x="23" y="8"/>
                                  </a:lnTo>
                                  <a:lnTo>
                                    <a:pt x="19" y="8"/>
                                  </a:lnTo>
                                  <a:lnTo>
                                    <a:pt x="11"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Freeform 690"/>
                          <wps:cNvSpPr>
                            <a:spLocks/>
                          </wps:cNvSpPr>
                          <wps:spPr bwMode="auto">
                            <a:xfrm>
                              <a:off x="2713" y="4074"/>
                              <a:ext cx="9" cy="12"/>
                            </a:xfrm>
                            <a:custGeom>
                              <a:avLst/>
                              <a:gdLst>
                                <a:gd name="T0" fmla="*/ 9 w 19"/>
                                <a:gd name="T1" fmla="*/ 12 h 23"/>
                                <a:gd name="T2" fmla="*/ 8 w 19"/>
                                <a:gd name="T3" fmla="*/ 10 h 23"/>
                                <a:gd name="T4" fmla="*/ 8 w 19"/>
                                <a:gd name="T5" fmla="*/ 8 h 23"/>
                                <a:gd name="T6" fmla="*/ 4 w 19"/>
                                <a:gd name="T7" fmla="*/ 4 h 23"/>
                                <a:gd name="T8" fmla="*/ 4 w 19"/>
                                <a:gd name="T9" fmla="*/ 3 h 23"/>
                                <a:gd name="T10" fmla="*/ 1 w 19"/>
                                <a:gd name="T11" fmla="*/ 3 h 23"/>
                                <a:gd name="T12" fmla="*/ 0 w 19"/>
                                <a:gd name="T13" fmla="*/ 0 h 2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9" h="23">
                                  <a:moveTo>
                                    <a:pt x="19" y="23"/>
                                  </a:moveTo>
                                  <a:lnTo>
                                    <a:pt x="16" y="20"/>
                                  </a:lnTo>
                                  <a:lnTo>
                                    <a:pt x="16" y="15"/>
                                  </a:lnTo>
                                  <a:lnTo>
                                    <a:pt x="8" y="8"/>
                                  </a:lnTo>
                                  <a:lnTo>
                                    <a:pt x="8" y="5"/>
                                  </a:lnTo>
                                  <a:lnTo>
                                    <a:pt x="3"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Freeform 691"/>
                          <wps:cNvSpPr>
                            <a:spLocks/>
                          </wps:cNvSpPr>
                          <wps:spPr bwMode="auto">
                            <a:xfrm>
                              <a:off x="2722" y="4082"/>
                              <a:ext cx="8" cy="17"/>
                            </a:xfrm>
                            <a:custGeom>
                              <a:avLst/>
                              <a:gdLst>
                                <a:gd name="T0" fmla="*/ 8 w 15"/>
                                <a:gd name="T1" fmla="*/ 17 h 36"/>
                                <a:gd name="T2" fmla="*/ 8 w 15"/>
                                <a:gd name="T3" fmla="*/ 15 h 36"/>
                                <a:gd name="T4" fmla="*/ 6 w 15"/>
                                <a:gd name="T5" fmla="*/ 13 h 36"/>
                                <a:gd name="T6" fmla="*/ 6 w 15"/>
                                <a:gd name="T7" fmla="*/ 9 h 36"/>
                                <a:gd name="T8" fmla="*/ 4 w 15"/>
                                <a:gd name="T9" fmla="*/ 9 h 36"/>
                                <a:gd name="T10" fmla="*/ 4 w 15"/>
                                <a:gd name="T11" fmla="*/ 6 h 36"/>
                                <a:gd name="T12" fmla="*/ 2 w 15"/>
                                <a:gd name="T13" fmla="*/ 4 h 36"/>
                                <a:gd name="T14" fmla="*/ 2 w 15"/>
                                <a:gd name="T15" fmla="*/ 2 h 36"/>
                                <a:gd name="T16" fmla="*/ 0 w 15"/>
                                <a:gd name="T17" fmla="*/ 2 h 36"/>
                                <a:gd name="T18" fmla="*/ 0 w 15"/>
                                <a:gd name="T19" fmla="*/ 0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36">
                                  <a:moveTo>
                                    <a:pt x="15" y="36"/>
                                  </a:moveTo>
                                  <a:lnTo>
                                    <a:pt x="15" y="31"/>
                                  </a:lnTo>
                                  <a:lnTo>
                                    <a:pt x="12" y="28"/>
                                  </a:lnTo>
                                  <a:lnTo>
                                    <a:pt x="12" y="20"/>
                                  </a:lnTo>
                                  <a:lnTo>
                                    <a:pt x="7" y="20"/>
                                  </a:lnTo>
                                  <a:lnTo>
                                    <a:pt x="7" y="13"/>
                                  </a:lnTo>
                                  <a:lnTo>
                                    <a:pt x="4" y="8"/>
                                  </a:lnTo>
                                  <a:lnTo>
                                    <a:pt x="4" y="5"/>
                                  </a:lnTo>
                                  <a:lnTo>
                                    <a:pt x="0"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Freeform 692"/>
                          <wps:cNvSpPr>
                            <a:spLocks/>
                          </wps:cNvSpPr>
                          <wps:spPr bwMode="auto">
                            <a:xfrm>
                              <a:off x="2730" y="4099"/>
                              <a:ext cx="6" cy="16"/>
                            </a:xfrm>
                            <a:custGeom>
                              <a:avLst/>
                              <a:gdLst>
                                <a:gd name="T0" fmla="*/ 6 w 13"/>
                                <a:gd name="T1" fmla="*/ 16 h 31"/>
                                <a:gd name="T2" fmla="*/ 6 w 13"/>
                                <a:gd name="T3" fmla="*/ 13 h 31"/>
                                <a:gd name="T4" fmla="*/ 4 w 13"/>
                                <a:gd name="T5" fmla="*/ 12 h 31"/>
                                <a:gd name="T6" fmla="*/ 4 w 13"/>
                                <a:gd name="T7" fmla="*/ 8 h 31"/>
                                <a:gd name="T8" fmla="*/ 2 w 13"/>
                                <a:gd name="T9" fmla="*/ 6 h 31"/>
                                <a:gd name="T10" fmla="*/ 2 w 13"/>
                                <a:gd name="T11" fmla="*/ 4 h 31"/>
                                <a:gd name="T12" fmla="*/ 0 w 13"/>
                                <a:gd name="T13" fmla="*/ 2 h 31"/>
                                <a:gd name="T14" fmla="*/ 0 w 13"/>
                                <a:gd name="T15" fmla="*/ 0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3" h="31">
                                  <a:moveTo>
                                    <a:pt x="13" y="31"/>
                                  </a:moveTo>
                                  <a:lnTo>
                                    <a:pt x="13" y="26"/>
                                  </a:lnTo>
                                  <a:lnTo>
                                    <a:pt x="8" y="23"/>
                                  </a:lnTo>
                                  <a:lnTo>
                                    <a:pt x="8" y="15"/>
                                  </a:lnTo>
                                  <a:lnTo>
                                    <a:pt x="5" y="11"/>
                                  </a:lnTo>
                                  <a:lnTo>
                                    <a:pt x="5" y="8"/>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3" name="Line 693"/>
                          <wps:cNvCnPr>
                            <a:cxnSpLocks noChangeShapeType="1"/>
                          </wps:cNvCnPr>
                          <wps:spPr bwMode="auto">
                            <a:xfrm flipV="1">
                              <a:off x="2736" y="4115"/>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4" name="Freeform 694"/>
                          <wps:cNvSpPr>
                            <a:spLocks/>
                          </wps:cNvSpPr>
                          <wps:spPr bwMode="auto">
                            <a:xfrm>
                              <a:off x="2732" y="4128"/>
                              <a:ext cx="4" cy="12"/>
                            </a:xfrm>
                            <a:custGeom>
                              <a:avLst/>
                              <a:gdLst>
                                <a:gd name="T0" fmla="*/ 0 w 8"/>
                                <a:gd name="T1" fmla="*/ 12 h 23"/>
                                <a:gd name="T2" fmla="*/ 0 w 8"/>
                                <a:gd name="T3" fmla="*/ 10 h 23"/>
                                <a:gd name="T4" fmla="*/ 2 w 8"/>
                                <a:gd name="T5" fmla="*/ 10 h 23"/>
                                <a:gd name="T6" fmla="*/ 2 w 8"/>
                                <a:gd name="T7" fmla="*/ 6 h 23"/>
                                <a:gd name="T8" fmla="*/ 4 w 8"/>
                                <a:gd name="T9" fmla="*/ 4 h 23"/>
                                <a:gd name="T10" fmla="*/ 4 w 8"/>
                                <a:gd name="T11" fmla="*/ 0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 h="23">
                                  <a:moveTo>
                                    <a:pt x="0" y="23"/>
                                  </a:moveTo>
                                  <a:lnTo>
                                    <a:pt x="0" y="20"/>
                                  </a:lnTo>
                                  <a:lnTo>
                                    <a:pt x="3" y="20"/>
                                  </a:lnTo>
                                  <a:lnTo>
                                    <a:pt x="3" y="12"/>
                                  </a:lnTo>
                                  <a:lnTo>
                                    <a:pt x="8" y="8"/>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 name="Freeform 695"/>
                          <wps:cNvSpPr>
                            <a:spLocks/>
                          </wps:cNvSpPr>
                          <wps:spPr bwMode="auto">
                            <a:xfrm>
                              <a:off x="2724" y="4140"/>
                              <a:ext cx="6" cy="6"/>
                            </a:xfrm>
                            <a:custGeom>
                              <a:avLst/>
                              <a:gdLst>
                                <a:gd name="T0" fmla="*/ 0 w 11"/>
                                <a:gd name="T1" fmla="*/ 6 h 12"/>
                                <a:gd name="T2" fmla="*/ 2 w 11"/>
                                <a:gd name="T3" fmla="*/ 4 h 12"/>
                                <a:gd name="T4" fmla="*/ 4 w 11"/>
                                <a:gd name="T5" fmla="*/ 4 h 12"/>
                                <a:gd name="T6" fmla="*/ 6 w 11"/>
                                <a:gd name="T7" fmla="*/ 3 h 12"/>
                                <a:gd name="T8" fmla="*/ 6 w 11"/>
                                <a:gd name="T9" fmla="*/ 0 h 1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 h="12">
                                  <a:moveTo>
                                    <a:pt x="0" y="12"/>
                                  </a:moveTo>
                                  <a:lnTo>
                                    <a:pt x="3" y="8"/>
                                  </a:lnTo>
                                  <a:lnTo>
                                    <a:pt x="8" y="8"/>
                                  </a:lnTo>
                                  <a:lnTo>
                                    <a:pt x="11" y="5"/>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6" name="Line 696"/>
                          <wps:cNvCnPr>
                            <a:cxnSpLocks noChangeShapeType="1"/>
                          </wps:cNvCnPr>
                          <wps:spPr bwMode="auto">
                            <a:xfrm>
                              <a:off x="2716" y="4143"/>
                              <a:ext cx="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7" name="Freeform 697"/>
                          <wps:cNvSpPr>
                            <a:spLocks/>
                          </wps:cNvSpPr>
                          <wps:spPr bwMode="auto">
                            <a:xfrm>
                              <a:off x="2703" y="4142"/>
                              <a:ext cx="13" cy="5"/>
                            </a:xfrm>
                            <a:custGeom>
                              <a:avLst/>
                              <a:gdLst>
                                <a:gd name="T0" fmla="*/ 0 w 28"/>
                                <a:gd name="T1" fmla="*/ 0 h 11"/>
                                <a:gd name="T2" fmla="*/ 2 w 28"/>
                                <a:gd name="T3" fmla="*/ 0 h 11"/>
                                <a:gd name="T4" fmla="*/ 4 w 28"/>
                                <a:gd name="T5" fmla="*/ 1 h 11"/>
                                <a:gd name="T6" fmla="*/ 6 w 28"/>
                                <a:gd name="T7" fmla="*/ 1 h 11"/>
                                <a:gd name="T8" fmla="*/ 7 w 28"/>
                                <a:gd name="T9" fmla="*/ 3 h 11"/>
                                <a:gd name="T10" fmla="*/ 9 w 28"/>
                                <a:gd name="T11" fmla="*/ 3 h 11"/>
                                <a:gd name="T12" fmla="*/ 11 w 28"/>
                                <a:gd name="T13" fmla="*/ 5 h 11"/>
                                <a:gd name="T14" fmla="*/ 13 w 28"/>
                                <a:gd name="T15" fmla="*/ 5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 h="11">
                                  <a:moveTo>
                                    <a:pt x="0" y="0"/>
                                  </a:moveTo>
                                  <a:lnTo>
                                    <a:pt x="5" y="0"/>
                                  </a:lnTo>
                                  <a:lnTo>
                                    <a:pt x="8" y="3"/>
                                  </a:lnTo>
                                  <a:lnTo>
                                    <a:pt x="12" y="3"/>
                                  </a:lnTo>
                                  <a:lnTo>
                                    <a:pt x="16" y="7"/>
                                  </a:lnTo>
                                  <a:lnTo>
                                    <a:pt x="20" y="7"/>
                                  </a:lnTo>
                                  <a:lnTo>
                                    <a:pt x="23" y="11"/>
                                  </a:lnTo>
                                  <a:lnTo>
                                    <a:pt x="28"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Freeform 698"/>
                          <wps:cNvSpPr>
                            <a:spLocks/>
                          </wps:cNvSpPr>
                          <wps:spPr bwMode="auto">
                            <a:xfrm>
                              <a:off x="2695" y="4130"/>
                              <a:ext cx="10" cy="10"/>
                            </a:xfrm>
                            <a:custGeom>
                              <a:avLst/>
                              <a:gdLst>
                                <a:gd name="T0" fmla="*/ 0 w 20"/>
                                <a:gd name="T1" fmla="*/ 0 h 18"/>
                                <a:gd name="T2" fmla="*/ 0 w 20"/>
                                <a:gd name="T3" fmla="*/ 2 h 18"/>
                                <a:gd name="T4" fmla="*/ 2 w 20"/>
                                <a:gd name="T5" fmla="*/ 2 h 18"/>
                                <a:gd name="T6" fmla="*/ 2 w 20"/>
                                <a:gd name="T7" fmla="*/ 4 h 18"/>
                                <a:gd name="T8" fmla="*/ 6 w 20"/>
                                <a:gd name="T9" fmla="*/ 8 h 18"/>
                                <a:gd name="T10" fmla="*/ 8 w 20"/>
                                <a:gd name="T11" fmla="*/ 8 h 18"/>
                                <a:gd name="T12" fmla="*/ 8 w 20"/>
                                <a:gd name="T13" fmla="*/ 10 h 18"/>
                                <a:gd name="T14" fmla="*/ 10 w 20"/>
                                <a:gd name="T15" fmla="*/ 10 h 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0" h="18">
                                  <a:moveTo>
                                    <a:pt x="0" y="0"/>
                                  </a:moveTo>
                                  <a:lnTo>
                                    <a:pt x="0" y="3"/>
                                  </a:lnTo>
                                  <a:lnTo>
                                    <a:pt x="4" y="3"/>
                                  </a:lnTo>
                                  <a:lnTo>
                                    <a:pt x="4" y="7"/>
                                  </a:lnTo>
                                  <a:lnTo>
                                    <a:pt x="12" y="15"/>
                                  </a:lnTo>
                                  <a:lnTo>
                                    <a:pt x="15" y="15"/>
                                  </a:lnTo>
                                  <a:lnTo>
                                    <a:pt x="15" y="18"/>
                                  </a:lnTo>
                                  <a:lnTo>
                                    <a:pt x="20" y="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Freeform 699"/>
                          <wps:cNvSpPr>
                            <a:spLocks/>
                          </wps:cNvSpPr>
                          <wps:spPr bwMode="auto">
                            <a:xfrm>
                              <a:off x="2686" y="4116"/>
                              <a:ext cx="7" cy="16"/>
                            </a:xfrm>
                            <a:custGeom>
                              <a:avLst/>
                              <a:gdLst>
                                <a:gd name="T0" fmla="*/ 0 w 16"/>
                                <a:gd name="T1" fmla="*/ 0 h 31"/>
                                <a:gd name="T2" fmla="*/ 0 w 16"/>
                                <a:gd name="T3" fmla="*/ 2 h 31"/>
                                <a:gd name="T4" fmla="*/ 1 w 16"/>
                                <a:gd name="T5" fmla="*/ 4 h 31"/>
                                <a:gd name="T6" fmla="*/ 1 w 16"/>
                                <a:gd name="T7" fmla="*/ 6 h 31"/>
                                <a:gd name="T8" fmla="*/ 5 w 16"/>
                                <a:gd name="T9" fmla="*/ 10 h 31"/>
                                <a:gd name="T10" fmla="*/ 5 w 16"/>
                                <a:gd name="T11" fmla="*/ 12 h 31"/>
                                <a:gd name="T12" fmla="*/ 7 w 16"/>
                                <a:gd name="T13" fmla="*/ 14 h 31"/>
                                <a:gd name="T14" fmla="*/ 7 w 16"/>
                                <a:gd name="T15" fmla="*/ 16 h 3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31">
                                  <a:moveTo>
                                    <a:pt x="0" y="0"/>
                                  </a:moveTo>
                                  <a:lnTo>
                                    <a:pt x="0" y="4"/>
                                  </a:lnTo>
                                  <a:lnTo>
                                    <a:pt x="3" y="8"/>
                                  </a:lnTo>
                                  <a:lnTo>
                                    <a:pt x="3" y="12"/>
                                  </a:lnTo>
                                  <a:lnTo>
                                    <a:pt x="11" y="20"/>
                                  </a:lnTo>
                                  <a:lnTo>
                                    <a:pt x="11" y="23"/>
                                  </a:lnTo>
                                  <a:lnTo>
                                    <a:pt x="16" y="28"/>
                                  </a:lnTo>
                                  <a:lnTo>
                                    <a:pt x="16"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 name="Freeform 700"/>
                          <wps:cNvSpPr>
                            <a:spLocks/>
                          </wps:cNvSpPr>
                          <wps:spPr bwMode="auto">
                            <a:xfrm>
                              <a:off x="2679" y="4099"/>
                              <a:ext cx="7" cy="17"/>
                            </a:xfrm>
                            <a:custGeom>
                              <a:avLst/>
                              <a:gdLst>
                                <a:gd name="T0" fmla="*/ 0 w 12"/>
                                <a:gd name="T1" fmla="*/ 0 h 34"/>
                                <a:gd name="T2" fmla="*/ 0 w 12"/>
                                <a:gd name="T3" fmla="*/ 2 h 34"/>
                                <a:gd name="T4" fmla="*/ 2 w 12"/>
                                <a:gd name="T5" fmla="*/ 4 h 34"/>
                                <a:gd name="T6" fmla="*/ 2 w 12"/>
                                <a:gd name="T7" fmla="*/ 8 h 34"/>
                                <a:gd name="T8" fmla="*/ 5 w 12"/>
                                <a:gd name="T9" fmla="*/ 9 h 34"/>
                                <a:gd name="T10" fmla="*/ 5 w 12"/>
                                <a:gd name="T11" fmla="*/ 13 h 34"/>
                                <a:gd name="T12" fmla="*/ 7 w 12"/>
                                <a:gd name="T13" fmla="*/ 16 h 34"/>
                                <a:gd name="T14" fmla="*/ 7 w 12"/>
                                <a:gd name="T15" fmla="*/ 17 h 3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 h="34">
                                  <a:moveTo>
                                    <a:pt x="0" y="0"/>
                                  </a:moveTo>
                                  <a:lnTo>
                                    <a:pt x="0" y="3"/>
                                  </a:lnTo>
                                  <a:lnTo>
                                    <a:pt x="4" y="8"/>
                                  </a:lnTo>
                                  <a:lnTo>
                                    <a:pt x="4" y="15"/>
                                  </a:lnTo>
                                  <a:lnTo>
                                    <a:pt x="8" y="18"/>
                                  </a:lnTo>
                                  <a:lnTo>
                                    <a:pt x="8" y="26"/>
                                  </a:lnTo>
                                  <a:lnTo>
                                    <a:pt x="12" y="31"/>
                                  </a:lnTo>
                                  <a:lnTo>
                                    <a:pt x="1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 name="Line 701"/>
                          <wps:cNvCnPr>
                            <a:cxnSpLocks noChangeShapeType="1"/>
                          </wps:cNvCnPr>
                          <wps:spPr bwMode="auto">
                            <a:xfrm>
                              <a:off x="2682" y="4086"/>
                              <a:ext cx="1"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2" name="Freeform 702"/>
                          <wps:cNvSpPr>
                            <a:spLocks/>
                          </wps:cNvSpPr>
                          <wps:spPr bwMode="auto">
                            <a:xfrm>
                              <a:off x="2683" y="4074"/>
                              <a:ext cx="4" cy="14"/>
                            </a:xfrm>
                            <a:custGeom>
                              <a:avLst/>
                              <a:gdLst>
                                <a:gd name="T0" fmla="*/ 4 w 7"/>
                                <a:gd name="T1" fmla="*/ 0 h 28"/>
                                <a:gd name="T2" fmla="*/ 4 w 7"/>
                                <a:gd name="T3" fmla="*/ 3 h 28"/>
                                <a:gd name="T4" fmla="*/ 2 w 7"/>
                                <a:gd name="T5" fmla="*/ 4 h 28"/>
                                <a:gd name="T6" fmla="*/ 2 w 7"/>
                                <a:gd name="T7" fmla="*/ 8 h 28"/>
                                <a:gd name="T8" fmla="*/ 0 w 7"/>
                                <a:gd name="T9" fmla="*/ 8 h 28"/>
                                <a:gd name="T10" fmla="*/ 0 w 7"/>
                                <a:gd name="T11" fmla="*/ 14 h 2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8">
                                  <a:moveTo>
                                    <a:pt x="7" y="0"/>
                                  </a:moveTo>
                                  <a:lnTo>
                                    <a:pt x="7" y="5"/>
                                  </a:lnTo>
                                  <a:lnTo>
                                    <a:pt x="4" y="8"/>
                                  </a:lnTo>
                                  <a:lnTo>
                                    <a:pt x="4" y="15"/>
                                  </a:lnTo>
                                  <a:lnTo>
                                    <a:pt x="0" y="15"/>
                                  </a:lnTo>
                                  <a:lnTo>
                                    <a:pt x="0" y="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Freeform 703"/>
                          <wps:cNvSpPr>
                            <a:spLocks/>
                          </wps:cNvSpPr>
                          <wps:spPr bwMode="auto">
                            <a:xfrm>
                              <a:off x="2687" y="4069"/>
                              <a:ext cx="6" cy="5"/>
                            </a:xfrm>
                            <a:custGeom>
                              <a:avLst/>
                              <a:gdLst>
                                <a:gd name="T0" fmla="*/ 6 w 13"/>
                                <a:gd name="T1" fmla="*/ 0 h 11"/>
                                <a:gd name="T2" fmla="*/ 4 w 13"/>
                                <a:gd name="T3" fmla="*/ 1 h 11"/>
                                <a:gd name="T4" fmla="*/ 2 w 13"/>
                                <a:gd name="T5" fmla="*/ 1 h 11"/>
                                <a:gd name="T6" fmla="*/ 0 w 13"/>
                                <a:gd name="T7" fmla="*/ 4 h 11"/>
                                <a:gd name="T8" fmla="*/ 0 w 13"/>
                                <a:gd name="T9" fmla="*/ 5 h 1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 h="11">
                                  <a:moveTo>
                                    <a:pt x="13" y="0"/>
                                  </a:moveTo>
                                  <a:lnTo>
                                    <a:pt x="8" y="3"/>
                                  </a:lnTo>
                                  <a:lnTo>
                                    <a:pt x="5" y="3"/>
                                  </a:lnTo>
                                  <a:lnTo>
                                    <a:pt x="0" y="8"/>
                                  </a:lnTo>
                                  <a:lnTo>
                                    <a:pt x="0"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Freeform 704"/>
                          <wps:cNvSpPr>
                            <a:spLocks/>
                          </wps:cNvSpPr>
                          <wps:spPr bwMode="auto">
                            <a:xfrm>
                              <a:off x="2456" y="4265"/>
                              <a:ext cx="35" cy="38"/>
                            </a:xfrm>
                            <a:custGeom>
                              <a:avLst/>
                              <a:gdLst>
                                <a:gd name="T0" fmla="*/ 35 w 69"/>
                                <a:gd name="T1" fmla="*/ 0 h 77"/>
                                <a:gd name="T2" fmla="*/ 33 w 69"/>
                                <a:gd name="T3" fmla="*/ 0 h 77"/>
                                <a:gd name="T4" fmla="*/ 33 w 69"/>
                                <a:gd name="T5" fmla="*/ 1 h 77"/>
                                <a:gd name="T6" fmla="*/ 31 w 69"/>
                                <a:gd name="T7" fmla="*/ 1 h 77"/>
                                <a:gd name="T8" fmla="*/ 29 w 69"/>
                                <a:gd name="T9" fmla="*/ 4 h 77"/>
                                <a:gd name="T10" fmla="*/ 27 w 69"/>
                                <a:gd name="T11" fmla="*/ 4 h 77"/>
                                <a:gd name="T12" fmla="*/ 27 w 69"/>
                                <a:gd name="T13" fmla="*/ 5 h 77"/>
                                <a:gd name="T14" fmla="*/ 26 w 69"/>
                                <a:gd name="T15" fmla="*/ 5 h 77"/>
                                <a:gd name="T16" fmla="*/ 23 w 69"/>
                                <a:gd name="T17" fmla="*/ 8 h 77"/>
                                <a:gd name="T18" fmla="*/ 23 w 69"/>
                                <a:gd name="T19" fmla="*/ 9 h 77"/>
                                <a:gd name="T20" fmla="*/ 22 w 69"/>
                                <a:gd name="T21" fmla="*/ 9 h 77"/>
                                <a:gd name="T22" fmla="*/ 16 w 69"/>
                                <a:gd name="T23" fmla="*/ 15 h 77"/>
                                <a:gd name="T24" fmla="*/ 14 w 69"/>
                                <a:gd name="T25" fmla="*/ 15 h 77"/>
                                <a:gd name="T26" fmla="*/ 14 w 69"/>
                                <a:gd name="T27" fmla="*/ 17 h 77"/>
                                <a:gd name="T28" fmla="*/ 10 w 69"/>
                                <a:gd name="T29" fmla="*/ 21 h 77"/>
                                <a:gd name="T30" fmla="*/ 10 w 69"/>
                                <a:gd name="T31" fmla="*/ 23 h 77"/>
                                <a:gd name="T32" fmla="*/ 8 w 69"/>
                                <a:gd name="T33" fmla="*/ 23 h 77"/>
                                <a:gd name="T34" fmla="*/ 8 w 69"/>
                                <a:gd name="T35" fmla="*/ 25 h 77"/>
                                <a:gd name="T36" fmla="*/ 6 w 69"/>
                                <a:gd name="T37" fmla="*/ 27 h 77"/>
                                <a:gd name="T38" fmla="*/ 6 w 69"/>
                                <a:gd name="T39" fmla="*/ 28 h 77"/>
                                <a:gd name="T40" fmla="*/ 4 w 69"/>
                                <a:gd name="T41" fmla="*/ 28 h 77"/>
                                <a:gd name="T42" fmla="*/ 4 w 69"/>
                                <a:gd name="T43" fmla="*/ 32 h 77"/>
                                <a:gd name="T44" fmla="*/ 0 w 69"/>
                                <a:gd name="T45" fmla="*/ 36 h 77"/>
                                <a:gd name="T46" fmla="*/ 0 w 69"/>
                                <a:gd name="T47" fmla="*/ 38 h 7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69" h="77">
                                  <a:moveTo>
                                    <a:pt x="69" y="0"/>
                                  </a:moveTo>
                                  <a:lnTo>
                                    <a:pt x="66" y="0"/>
                                  </a:lnTo>
                                  <a:lnTo>
                                    <a:pt x="66" y="3"/>
                                  </a:lnTo>
                                  <a:lnTo>
                                    <a:pt x="61" y="3"/>
                                  </a:lnTo>
                                  <a:lnTo>
                                    <a:pt x="58" y="8"/>
                                  </a:lnTo>
                                  <a:lnTo>
                                    <a:pt x="54" y="8"/>
                                  </a:lnTo>
                                  <a:lnTo>
                                    <a:pt x="54" y="11"/>
                                  </a:lnTo>
                                  <a:lnTo>
                                    <a:pt x="51" y="11"/>
                                  </a:lnTo>
                                  <a:lnTo>
                                    <a:pt x="46" y="16"/>
                                  </a:lnTo>
                                  <a:lnTo>
                                    <a:pt x="46" y="19"/>
                                  </a:lnTo>
                                  <a:lnTo>
                                    <a:pt x="43" y="19"/>
                                  </a:lnTo>
                                  <a:lnTo>
                                    <a:pt x="31" y="31"/>
                                  </a:lnTo>
                                  <a:lnTo>
                                    <a:pt x="27" y="31"/>
                                  </a:lnTo>
                                  <a:lnTo>
                                    <a:pt x="27" y="34"/>
                                  </a:lnTo>
                                  <a:lnTo>
                                    <a:pt x="20" y="42"/>
                                  </a:lnTo>
                                  <a:lnTo>
                                    <a:pt x="20" y="47"/>
                                  </a:lnTo>
                                  <a:lnTo>
                                    <a:pt x="15" y="47"/>
                                  </a:lnTo>
                                  <a:lnTo>
                                    <a:pt x="15" y="50"/>
                                  </a:lnTo>
                                  <a:lnTo>
                                    <a:pt x="12" y="54"/>
                                  </a:lnTo>
                                  <a:lnTo>
                                    <a:pt x="12" y="57"/>
                                  </a:lnTo>
                                  <a:lnTo>
                                    <a:pt x="7" y="57"/>
                                  </a:lnTo>
                                  <a:lnTo>
                                    <a:pt x="7" y="65"/>
                                  </a:lnTo>
                                  <a:lnTo>
                                    <a:pt x="0" y="73"/>
                                  </a:lnTo>
                                  <a:lnTo>
                                    <a:pt x="0" y="7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 name="Freeform 705"/>
                          <wps:cNvSpPr>
                            <a:spLocks/>
                          </wps:cNvSpPr>
                          <wps:spPr bwMode="auto">
                            <a:xfrm>
                              <a:off x="2491" y="4244"/>
                              <a:ext cx="73" cy="22"/>
                            </a:xfrm>
                            <a:custGeom>
                              <a:avLst/>
                              <a:gdLst>
                                <a:gd name="T0" fmla="*/ 73 w 147"/>
                                <a:gd name="T1" fmla="*/ 0 h 44"/>
                                <a:gd name="T2" fmla="*/ 62 w 147"/>
                                <a:gd name="T3" fmla="*/ 0 h 44"/>
                                <a:gd name="T4" fmla="*/ 60 w 147"/>
                                <a:gd name="T5" fmla="*/ 2 h 44"/>
                                <a:gd name="T6" fmla="*/ 50 w 147"/>
                                <a:gd name="T7" fmla="*/ 2 h 44"/>
                                <a:gd name="T8" fmla="*/ 48 w 147"/>
                                <a:gd name="T9" fmla="*/ 4 h 44"/>
                                <a:gd name="T10" fmla="*/ 42 w 147"/>
                                <a:gd name="T11" fmla="*/ 4 h 44"/>
                                <a:gd name="T12" fmla="*/ 38 w 147"/>
                                <a:gd name="T13" fmla="*/ 6 h 44"/>
                                <a:gd name="T14" fmla="*/ 35 w 147"/>
                                <a:gd name="T15" fmla="*/ 6 h 44"/>
                                <a:gd name="T16" fmla="*/ 33 w 147"/>
                                <a:gd name="T17" fmla="*/ 8 h 44"/>
                                <a:gd name="T18" fmla="*/ 31 w 147"/>
                                <a:gd name="T19" fmla="*/ 8 h 44"/>
                                <a:gd name="T20" fmla="*/ 29 w 147"/>
                                <a:gd name="T21" fmla="*/ 10 h 44"/>
                                <a:gd name="T22" fmla="*/ 25 w 147"/>
                                <a:gd name="T23" fmla="*/ 10 h 44"/>
                                <a:gd name="T24" fmla="*/ 23 w 147"/>
                                <a:gd name="T25" fmla="*/ 12 h 44"/>
                                <a:gd name="T26" fmla="*/ 21 w 147"/>
                                <a:gd name="T27" fmla="*/ 12 h 44"/>
                                <a:gd name="T28" fmla="*/ 19 w 147"/>
                                <a:gd name="T29" fmla="*/ 14 h 44"/>
                                <a:gd name="T30" fmla="*/ 15 w 147"/>
                                <a:gd name="T31" fmla="*/ 14 h 44"/>
                                <a:gd name="T32" fmla="*/ 11 w 147"/>
                                <a:gd name="T33" fmla="*/ 18 h 44"/>
                                <a:gd name="T34" fmla="*/ 10 w 147"/>
                                <a:gd name="T35" fmla="*/ 18 h 44"/>
                                <a:gd name="T36" fmla="*/ 6 w 147"/>
                                <a:gd name="T37" fmla="*/ 21 h 44"/>
                                <a:gd name="T38" fmla="*/ 2 w 147"/>
                                <a:gd name="T39" fmla="*/ 21 h 44"/>
                                <a:gd name="T40" fmla="*/ 0 w 147"/>
                                <a:gd name="T41" fmla="*/ 22 h 4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7" h="44">
                                  <a:moveTo>
                                    <a:pt x="147" y="0"/>
                                  </a:moveTo>
                                  <a:lnTo>
                                    <a:pt x="124" y="0"/>
                                  </a:lnTo>
                                  <a:lnTo>
                                    <a:pt x="121" y="4"/>
                                  </a:lnTo>
                                  <a:lnTo>
                                    <a:pt x="100" y="4"/>
                                  </a:lnTo>
                                  <a:lnTo>
                                    <a:pt x="97" y="7"/>
                                  </a:lnTo>
                                  <a:lnTo>
                                    <a:pt x="85" y="7"/>
                                  </a:lnTo>
                                  <a:lnTo>
                                    <a:pt x="77" y="12"/>
                                  </a:lnTo>
                                  <a:lnTo>
                                    <a:pt x="70" y="12"/>
                                  </a:lnTo>
                                  <a:lnTo>
                                    <a:pt x="67" y="15"/>
                                  </a:lnTo>
                                  <a:lnTo>
                                    <a:pt x="62" y="15"/>
                                  </a:lnTo>
                                  <a:lnTo>
                                    <a:pt x="59" y="20"/>
                                  </a:lnTo>
                                  <a:lnTo>
                                    <a:pt x="51" y="20"/>
                                  </a:lnTo>
                                  <a:lnTo>
                                    <a:pt x="46" y="23"/>
                                  </a:lnTo>
                                  <a:lnTo>
                                    <a:pt x="43" y="23"/>
                                  </a:lnTo>
                                  <a:lnTo>
                                    <a:pt x="39" y="27"/>
                                  </a:lnTo>
                                  <a:lnTo>
                                    <a:pt x="31" y="27"/>
                                  </a:lnTo>
                                  <a:lnTo>
                                    <a:pt x="23" y="35"/>
                                  </a:lnTo>
                                  <a:lnTo>
                                    <a:pt x="20" y="35"/>
                                  </a:lnTo>
                                  <a:lnTo>
                                    <a:pt x="12" y="41"/>
                                  </a:lnTo>
                                  <a:lnTo>
                                    <a:pt x="5" y="41"/>
                                  </a:lnTo>
                                  <a:lnTo>
                                    <a:pt x="0" y="4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6" name="Freeform 706"/>
                          <wps:cNvSpPr>
                            <a:spLocks/>
                          </wps:cNvSpPr>
                          <wps:spPr bwMode="auto">
                            <a:xfrm>
                              <a:off x="2564" y="4240"/>
                              <a:ext cx="83" cy="4"/>
                            </a:xfrm>
                            <a:custGeom>
                              <a:avLst/>
                              <a:gdLst>
                                <a:gd name="T0" fmla="*/ 83 w 165"/>
                                <a:gd name="T1" fmla="*/ 4 h 8"/>
                                <a:gd name="T2" fmla="*/ 71 w 165"/>
                                <a:gd name="T3" fmla="*/ 4 h 8"/>
                                <a:gd name="T4" fmla="*/ 69 w 165"/>
                                <a:gd name="T5" fmla="*/ 2 h 8"/>
                                <a:gd name="T6" fmla="*/ 44 w 165"/>
                                <a:gd name="T7" fmla="*/ 2 h 8"/>
                                <a:gd name="T8" fmla="*/ 42 w 165"/>
                                <a:gd name="T9" fmla="*/ 0 h 8"/>
                                <a:gd name="T10" fmla="*/ 18 w 165"/>
                                <a:gd name="T11" fmla="*/ 0 h 8"/>
                                <a:gd name="T12" fmla="*/ 16 w 165"/>
                                <a:gd name="T13" fmla="*/ 2 h 8"/>
                                <a:gd name="T14" fmla="*/ 0 w 165"/>
                                <a:gd name="T15" fmla="*/ 2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5" h="8">
                                  <a:moveTo>
                                    <a:pt x="165" y="8"/>
                                  </a:moveTo>
                                  <a:lnTo>
                                    <a:pt x="142" y="8"/>
                                  </a:lnTo>
                                  <a:lnTo>
                                    <a:pt x="137" y="4"/>
                                  </a:lnTo>
                                  <a:lnTo>
                                    <a:pt x="88" y="4"/>
                                  </a:lnTo>
                                  <a:lnTo>
                                    <a:pt x="83" y="0"/>
                                  </a:lnTo>
                                  <a:lnTo>
                                    <a:pt x="35" y="0"/>
                                  </a:lnTo>
                                  <a:lnTo>
                                    <a:pt x="31" y="4"/>
                                  </a:lnTo>
                                  <a:lnTo>
                                    <a:pt x="0"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Freeform 707"/>
                          <wps:cNvSpPr>
                            <a:spLocks/>
                          </wps:cNvSpPr>
                          <wps:spPr bwMode="auto">
                            <a:xfrm>
                              <a:off x="2647" y="4246"/>
                              <a:ext cx="100" cy="28"/>
                            </a:xfrm>
                            <a:custGeom>
                              <a:avLst/>
                              <a:gdLst>
                                <a:gd name="T0" fmla="*/ 100 w 201"/>
                                <a:gd name="T1" fmla="*/ 28 h 56"/>
                                <a:gd name="T2" fmla="*/ 94 w 201"/>
                                <a:gd name="T3" fmla="*/ 24 h 56"/>
                                <a:gd name="T4" fmla="*/ 86 w 201"/>
                                <a:gd name="T5" fmla="*/ 23 h 56"/>
                                <a:gd name="T6" fmla="*/ 82 w 201"/>
                                <a:gd name="T7" fmla="*/ 20 h 56"/>
                                <a:gd name="T8" fmla="*/ 77 w 201"/>
                                <a:gd name="T9" fmla="*/ 19 h 56"/>
                                <a:gd name="T10" fmla="*/ 73 w 201"/>
                                <a:gd name="T11" fmla="*/ 17 h 56"/>
                                <a:gd name="T12" fmla="*/ 69 w 201"/>
                                <a:gd name="T13" fmla="*/ 16 h 56"/>
                                <a:gd name="T14" fmla="*/ 67 w 201"/>
                                <a:gd name="T15" fmla="*/ 13 h 56"/>
                                <a:gd name="T16" fmla="*/ 63 w 201"/>
                                <a:gd name="T17" fmla="*/ 12 h 56"/>
                                <a:gd name="T18" fmla="*/ 61 w 201"/>
                                <a:gd name="T19" fmla="*/ 12 h 56"/>
                                <a:gd name="T20" fmla="*/ 59 w 201"/>
                                <a:gd name="T21" fmla="*/ 10 h 56"/>
                                <a:gd name="T22" fmla="*/ 55 w 201"/>
                                <a:gd name="T23" fmla="*/ 10 h 56"/>
                                <a:gd name="T24" fmla="*/ 55 w 201"/>
                                <a:gd name="T25" fmla="*/ 8 h 56"/>
                                <a:gd name="T26" fmla="*/ 50 w 201"/>
                                <a:gd name="T27" fmla="*/ 8 h 56"/>
                                <a:gd name="T28" fmla="*/ 48 w 201"/>
                                <a:gd name="T29" fmla="*/ 6 h 56"/>
                                <a:gd name="T30" fmla="*/ 32 w 201"/>
                                <a:gd name="T31" fmla="*/ 6 h 56"/>
                                <a:gd name="T32" fmla="*/ 28 w 201"/>
                                <a:gd name="T33" fmla="*/ 4 h 56"/>
                                <a:gd name="T34" fmla="*/ 19 w 201"/>
                                <a:gd name="T35" fmla="*/ 4 h 56"/>
                                <a:gd name="T36" fmla="*/ 13 w 201"/>
                                <a:gd name="T37" fmla="*/ 2 h 56"/>
                                <a:gd name="T38" fmla="*/ 7 w 201"/>
                                <a:gd name="T39" fmla="*/ 2 h 56"/>
                                <a:gd name="T40" fmla="*/ 0 w 201"/>
                                <a:gd name="T41" fmla="*/ 0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01" h="56">
                                  <a:moveTo>
                                    <a:pt x="201" y="56"/>
                                  </a:moveTo>
                                  <a:lnTo>
                                    <a:pt x="188" y="48"/>
                                  </a:lnTo>
                                  <a:lnTo>
                                    <a:pt x="173" y="45"/>
                                  </a:lnTo>
                                  <a:lnTo>
                                    <a:pt x="165" y="40"/>
                                  </a:lnTo>
                                  <a:lnTo>
                                    <a:pt x="154" y="37"/>
                                  </a:lnTo>
                                  <a:lnTo>
                                    <a:pt x="147" y="33"/>
                                  </a:lnTo>
                                  <a:lnTo>
                                    <a:pt x="139" y="31"/>
                                  </a:lnTo>
                                  <a:lnTo>
                                    <a:pt x="134" y="26"/>
                                  </a:lnTo>
                                  <a:lnTo>
                                    <a:pt x="127" y="23"/>
                                  </a:lnTo>
                                  <a:lnTo>
                                    <a:pt x="123" y="23"/>
                                  </a:lnTo>
                                  <a:lnTo>
                                    <a:pt x="119" y="19"/>
                                  </a:lnTo>
                                  <a:lnTo>
                                    <a:pt x="111" y="19"/>
                                  </a:lnTo>
                                  <a:lnTo>
                                    <a:pt x="111" y="16"/>
                                  </a:lnTo>
                                  <a:lnTo>
                                    <a:pt x="100" y="16"/>
                                  </a:lnTo>
                                  <a:lnTo>
                                    <a:pt x="96" y="11"/>
                                  </a:lnTo>
                                  <a:lnTo>
                                    <a:pt x="65" y="11"/>
                                  </a:lnTo>
                                  <a:lnTo>
                                    <a:pt x="57" y="8"/>
                                  </a:lnTo>
                                  <a:lnTo>
                                    <a:pt x="39" y="8"/>
                                  </a:lnTo>
                                  <a:lnTo>
                                    <a:pt x="26" y="3"/>
                                  </a:lnTo>
                                  <a:lnTo>
                                    <a:pt x="15"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 name="Freeform 708"/>
                          <wps:cNvSpPr>
                            <a:spLocks/>
                          </wps:cNvSpPr>
                          <wps:spPr bwMode="auto">
                            <a:xfrm>
                              <a:off x="2747" y="4274"/>
                              <a:ext cx="91" cy="50"/>
                            </a:xfrm>
                            <a:custGeom>
                              <a:avLst/>
                              <a:gdLst>
                                <a:gd name="T0" fmla="*/ 91 w 180"/>
                                <a:gd name="T1" fmla="*/ 50 h 100"/>
                                <a:gd name="T2" fmla="*/ 89 w 180"/>
                                <a:gd name="T3" fmla="*/ 49 h 100"/>
                                <a:gd name="T4" fmla="*/ 86 w 180"/>
                                <a:gd name="T5" fmla="*/ 46 h 100"/>
                                <a:gd name="T6" fmla="*/ 83 w 180"/>
                                <a:gd name="T7" fmla="*/ 45 h 100"/>
                                <a:gd name="T8" fmla="*/ 79 w 180"/>
                                <a:gd name="T9" fmla="*/ 43 h 100"/>
                                <a:gd name="T10" fmla="*/ 75 w 180"/>
                                <a:gd name="T11" fmla="*/ 39 h 100"/>
                                <a:gd name="T12" fmla="*/ 72 w 180"/>
                                <a:gd name="T13" fmla="*/ 37 h 100"/>
                                <a:gd name="T14" fmla="*/ 70 w 180"/>
                                <a:gd name="T15" fmla="*/ 35 h 100"/>
                                <a:gd name="T16" fmla="*/ 66 w 180"/>
                                <a:gd name="T17" fmla="*/ 33 h 100"/>
                                <a:gd name="T18" fmla="*/ 64 w 180"/>
                                <a:gd name="T19" fmla="*/ 33 h 100"/>
                                <a:gd name="T20" fmla="*/ 60 w 180"/>
                                <a:gd name="T21" fmla="*/ 31 h 100"/>
                                <a:gd name="T22" fmla="*/ 56 w 180"/>
                                <a:gd name="T23" fmla="*/ 27 h 100"/>
                                <a:gd name="T24" fmla="*/ 52 w 180"/>
                                <a:gd name="T25" fmla="*/ 26 h 100"/>
                                <a:gd name="T26" fmla="*/ 51 w 180"/>
                                <a:gd name="T27" fmla="*/ 23 h 100"/>
                                <a:gd name="T28" fmla="*/ 47 w 180"/>
                                <a:gd name="T29" fmla="*/ 22 h 100"/>
                                <a:gd name="T30" fmla="*/ 44 w 180"/>
                                <a:gd name="T31" fmla="*/ 22 h 100"/>
                                <a:gd name="T32" fmla="*/ 40 w 180"/>
                                <a:gd name="T33" fmla="*/ 19 h 100"/>
                                <a:gd name="T34" fmla="*/ 39 w 180"/>
                                <a:gd name="T35" fmla="*/ 18 h 100"/>
                                <a:gd name="T36" fmla="*/ 35 w 180"/>
                                <a:gd name="T37" fmla="*/ 16 h 100"/>
                                <a:gd name="T38" fmla="*/ 33 w 180"/>
                                <a:gd name="T39" fmla="*/ 16 h 100"/>
                                <a:gd name="T40" fmla="*/ 29 w 180"/>
                                <a:gd name="T41" fmla="*/ 14 h 100"/>
                                <a:gd name="T42" fmla="*/ 27 w 180"/>
                                <a:gd name="T43" fmla="*/ 12 h 100"/>
                                <a:gd name="T44" fmla="*/ 23 w 180"/>
                                <a:gd name="T45" fmla="*/ 10 h 100"/>
                                <a:gd name="T46" fmla="*/ 21 w 180"/>
                                <a:gd name="T47" fmla="*/ 10 h 100"/>
                                <a:gd name="T48" fmla="*/ 17 w 180"/>
                                <a:gd name="T49" fmla="*/ 8 h 100"/>
                                <a:gd name="T50" fmla="*/ 16 w 180"/>
                                <a:gd name="T51" fmla="*/ 6 h 100"/>
                                <a:gd name="T52" fmla="*/ 12 w 180"/>
                                <a:gd name="T53" fmla="*/ 6 h 100"/>
                                <a:gd name="T54" fmla="*/ 9 w 180"/>
                                <a:gd name="T55" fmla="*/ 4 h 100"/>
                                <a:gd name="T56" fmla="*/ 5 w 180"/>
                                <a:gd name="T57" fmla="*/ 2 h 100"/>
                                <a:gd name="T58" fmla="*/ 4 w 180"/>
                                <a:gd name="T59" fmla="*/ 2 h 100"/>
                                <a:gd name="T60" fmla="*/ 0 w 180"/>
                                <a:gd name="T61" fmla="*/ 0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80" h="100">
                                  <a:moveTo>
                                    <a:pt x="180" y="100"/>
                                  </a:moveTo>
                                  <a:lnTo>
                                    <a:pt x="177" y="97"/>
                                  </a:lnTo>
                                  <a:lnTo>
                                    <a:pt x="170" y="92"/>
                                  </a:lnTo>
                                  <a:lnTo>
                                    <a:pt x="165" y="89"/>
                                  </a:lnTo>
                                  <a:lnTo>
                                    <a:pt x="157" y="85"/>
                                  </a:lnTo>
                                  <a:lnTo>
                                    <a:pt x="149" y="77"/>
                                  </a:lnTo>
                                  <a:lnTo>
                                    <a:pt x="142" y="74"/>
                                  </a:lnTo>
                                  <a:lnTo>
                                    <a:pt x="139" y="69"/>
                                  </a:lnTo>
                                  <a:lnTo>
                                    <a:pt x="131" y="66"/>
                                  </a:lnTo>
                                  <a:lnTo>
                                    <a:pt x="126" y="66"/>
                                  </a:lnTo>
                                  <a:lnTo>
                                    <a:pt x="119" y="62"/>
                                  </a:lnTo>
                                  <a:lnTo>
                                    <a:pt x="111" y="54"/>
                                  </a:lnTo>
                                  <a:lnTo>
                                    <a:pt x="103" y="51"/>
                                  </a:lnTo>
                                  <a:lnTo>
                                    <a:pt x="100" y="46"/>
                                  </a:lnTo>
                                  <a:lnTo>
                                    <a:pt x="92" y="43"/>
                                  </a:lnTo>
                                  <a:lnTo>
                                    <a:pt x="88" y="43"/>
                                  </a:lnTo>
                                  <a:lnTo>
                                    <a:pt x="80" y="38"/>
                                  </a:lnTo>
                                  <a:lnTo>
                                    <a:pt x="77" y="35"/>
                                  </a:lnTo>
                                  <a:lnTo>
                                    <a:pt x="69" y="31"/>
                                  </a:lnTo>
                                  <a:lnTo>
                                    <a:pt x="65" y="31"/>
                                  </a:lnTo>
                                  <a:lnTo>
                                    <a:pt x="57" y="28"/>
                                  </a:lnTo>
                                  <a:lnTo>
                                    <a:pt x="54" y="23"/>
                                  </a:lnTo>
                                  <a:lnTo>
                                    <a:pt x="46" y="20"/>
                                  </a:lnTo>
                                  <a:lnTo>
                                    <a:pt x="41" y="20"/>
                                  </a:lnTo>
                                  <a:lnTo>
                                    <a:pt x="34" y="15"/>
                                  </a:lnTo>
                                  <a:lnTo>
                                    <a:pt x="31" y="12"/>
                                  </a:lnTo>
                                  <a:lnTo>
                                    <a:pt x="23" y="12"/>
                                  </a:lnTo>
                                  <a:lnTo>
                                    <a:pt x="18" y="7"/>
                                  </a:lnTo>
                                  <a:lnTo>
                                    <a:pt x="10" y="4"/>
                                  </a:lnTo>
                                  <a:lnTo>
                                    <a:pt x="7" y="4"/>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9" name="Freeform 709"/>
                          <wps:cNvSpPr>
                            <a:spLocks/>
                          </wps:cNvSpPr>
                          <wps:spPr bwMode="auto">
                            <a:xfrm>
                              <a:off x="2840" y="4324"/>
                              <a:ext cx="59" cy="56"/>
                            </a:xfrm>
                            <a:custGeom>
                              <a:avLst/>
                              <a:gdLst>
                                <a:gd name="T0" fmla="*/ 59 w 119"/>
                                <a:gd name="T1" fmla="*/ 56 h 113"/>
                                <a:gd name="T2" fmla="*/ 58 w 119"/>
                                <a:gd name="T3" fmla="*/ 52 h 113"/>
                                <a:gd name="T4" fmla="*/ 54 w 119"/>
                                <a:gd name="T5" fmla="*/ 50 h 113"/>
                                <a:gd name="T6" fmla="*/ 51 w 119"/>
                                <a:gd name="T7" fmla="*/ 46 h 113"/>
                                <a:gd name="T8" fmla="*/ 48 w 119"/>
                                <a:gd name="T9" fmla="*/ 42 h 113"/>
                                <a:gd name="T10" fmla="*/ 46 w 119"/>
                                <a:gd name="T11" fmla="*/ 38 h 113"/>
                                <a:gd name="T12" fmla="*/ 44 w 119"/>
                                <a:gd name="T13" fmla="*/ 37 h 113"/>
                                <a:gd name="T14" fmla="*/ 44 w 119"/>
                                <a:gd name="T15" fmla="*/ 35 h 113"/>
                                <a:gd name="T16" fmla="*/ 42 w 119"/>
                                <a:gd name="T17" fmla="*/ 35 h 113"/>
                                <a:gd name="T18" fmla="*/ 40 w 119"/>
                                <a:gd name="T19" fmla="*/ 33 h 113"/>
                                <a:gd name="T20" fmla="*/ 40 w 119"/>
                                <a:gd name="T21" fmla="*/ 31 h 113"/>
                                <a:gd name="T22" fmla="*/ 34 w 119"/>
                                <a:gd name="T23" fmla="*/ 25 h 113"/>
                                <a:gd name="T24" fmla="*/ 32 w 119"/>
                                <a:gd name="T25" fmla="*/ 25 h 113"/>
                                <a:gd name="T26" fmla="*/ 32 w 119"/>
                                <a:gd name="T27" fmla="*/ 23 h 113"/>
                                <a:gd name="T28" fmla="*/ 31 w 119"/>
                                <a:gd name="T29" fmla="*/ 21 h 113"/>
                                <a:gd name="T30" fmla="*/ 28 w 119"/>
                                <a:gd name="T31" fmla="*/ 21 h 113"/>
                                <a:gd name="T32" fmla="*/ 28 w 119"/>
                                <a:gd name="T33" fmla="*/ 19 h 113"/>
                                <a:gd name="T34" fmla="*/ 27 w 119"/>
                                <a:gd name="T35" fmla="*/ 19 h 113"/>
                                <a:gd name="T36" fmla="*/ 23 w 119"/>
                                <a:gd name="T37" fmla="*/ 15 h 113"/>
                                <a:gd name="T38" fmla="*/ 21 w 119"/>
                                <a:gd name="T39" fmla="*/ 15 h 113"/>
                                <a:gd name="T40" fmla="*/ 15 w 119"/>
                                <a:gd name="T41" fmla="*/ 10 h 113"/>
                                <a:gd name="T42" fmla="*/ 11 w 119"/>
                                <a:gd name="T43" fmla="*/ 8 h 113"/>
                                <a:gd name="T44" fmla="*/ 9 w 119"/>
                                <a:gd name="T45" fmla="*/ 6 h 113"/>
                                <a:gd name="T46" fmla="*/ 5 w 119"/>
                                <a:gd name="T47" fmla="*/ 4 h 113"/>
                                <a:gd name="T48" fmla="*/ 4 w 119"/>
                                <a:gd name="T49" fmla="*/ 2 h 113"/>
                                <a:gd name="T50" fmla="*/ 0 w 119"/>
                                <a:gd name="T51" fmla="*/ 0 h 11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 h="113">
                                  <a:moveTo>
                                    <a:pt x="119" y="113"/>
                                  </a:moveTo>
                                  <a:lnTo>
                                    <a:pt x="116" y="105"/>
                                  </a:lnTo>
                                  <a:lnTo>
                                    <a:pt x="108" y="100"/>
                                  </a:lnTo>
                                  <a:lnTo>
                                    <a:pt x="103" y="93"/>
                                  </a:lnTo>
                                  <a:lnTo>
                                    <a:pt x="96" y="85"/>
                                  </a:lnTo>
                                  <a:lnTo>
                                    <a:pt x="93" y="77"/>
                                  </a:lnTo>
                                  <a:lnTo>
                                    <a:pt x="88" y="74"/>
                                  </a:lnTo>
                                  <a:lnTo>
                                    <a:pt x="88" y="70"/>
                                  </a:lnTo>
                                  <a:lnTo>
                                    <a:pt x="85" y="70"/>
                                  </a:lnTo>
                                  <a:lnTo>
                                    <a:pt x="80" y="66"/>
                                  </a:lnTo>
                                  <a:lnTo>
                                    <a:pt x="80" y="62"/>
                                  </a:lnTo>
                                  <a:lnTo>
                                    <a:pt x="69" y="51"/>
                                  </a:lnTo>
                                  <a:lnTo>
                                    <a:pt x="65" y="51"/>
                                  </a:lnTo>
                                  <a:lnTo>
                                    <a:pt x="65" y="46"/>
                                  </a:lnTo>
                                  <a:lnTo>
                                    <a:pt x="62" y="43"/>
                                  </a:lnTo>
                                  <a:lnTo>
                                    <a:pt x="57" y="43"/>
                                  </a:lnTo>
                                  <a:lnTo>
                                    <a:pt x="57" y="39"/>
                                  </a:lnTo>
                                  <a:lnTo>
                                    <a:pt x="54" y="39"/>
                                  </a:lnTo>
                                  <a:lnTo>
                                    <a:pt x="46" y="31"/>
                                  </a:lnTo>
                                  <a:lnTo>
                                    <a:pt x="42" y="31"/>
                                  </a:lnTo>
                                  <a:lnTo>
                                    <a:pt x="31" y="20"/>
                                  </a:lnTo>
                                  <a:lnTo>
                                    <a:pt x="23" y="16"/>
                                  </a:lnTo>
                                  <a:lnTo>
                                    <a:pt x="18" y="12"/>
                                  </a:lnTo>
                                  <a:lnTo>
                                    <a:pt x="11" y="8"/>
                                  </a:lnTo>
                                  <a:lnTo>
                                    <a:pt x="8" y="5"/>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0" name="Freeform 710"/>
                          <wps:cNvSpPr>
                            <a:spLocks/>
                          </wps:cNvSpPr>
                          <wps:spPr bwMode="auto">
                            <a:xfrm>
                              <a:off x="2899" y="4380"/>
                              <a:ext cx="37" cy="70"/>
                            </a:xfrm>
                            <a:custGeom>
                              <a:avLst/>
                              <a:gdLst>
                                <a:gd name="T0" fmla="*/ 37 w 74"/>
                                <a:gd name="T1" fmla="*/ 70 h 139"/>
                                <a:gd name="T2" fmla="*/ 37 w 74"/>
                                <a:gd name="T3" fmla="*/ 67 h 139"/>
                                <a:gd name="T4" fmla="*/ 35 w 74"/>
                                <a:gd name="T5" fmla="*/ 66 h 139"/>
                                <a:gd name="T6" fmla="*/ 35 w 74"/>
                                <a:gd name="T7" fmla="*/ 62 h 139"/>
                                <a:gd name="T8" fmla="*/ 33 w 74"/>
                                <a:gd name="T9" fmla="*/ 60 h 139"/>
                                <a:gd name="T10" fmla="*/ 33 w 74"/>
                                <a:gd name="T11" fmla="*/ 58 h 139"/>
                                <a:gd name="T12" fmla="*/ 31 w 74"/>
                                <a:gd name="T13" fmla="*/ 56 h 139"/>
                                <a:gd name="T14" fmla="*/ 31 w 74"/>
                                <a:gd name="T15" fmla="*/ 54 h 139"/>
                                <a:gd name="T16" fmla="*/ 29 w 74"/>
                                <a:gd name="T17" fmla="*/ 50 h 139"/>
                                <a:gd name="T18" fmla="*/ 29 w 74"/>
                                <a:gd name="T19" fmla="*/ 48 h 139"/>
                                <a:gd name="T20" fmla="*/ 27 w 74"/>
                                <a:gd name="T21" fmla="*/ 46 h 139"/>
                                <a:gd name="T22" fmla="*/ 27 w 74"/>
                                <a:gd name="T23" fmla="*/ 44 h 139"/>
                                <a:gd name="T24" fmla="*/ 26 w 74"/>
                                <a:gd name="T25" fmla="*/ 43 h 139"/>
                                <a:gd name="T26" fmla="*/ 26 w 74"/>
                                <a:gd name="T27" fmla="*/ 39 h 139"/>
                                <a:gd name="T28" fmla="*/ 23 w 74"/>
                                <a:gd name="T29" fmla="*/ 36 h 139"/>
                                <a:gd name="T30" fmla="*/ 23 w 74"/>
                                <a:gd name="T31" fmla="*/ 35 h 139"/>
                                <a:gd name="T32" fmla="*/ 19 w 74"/>
                                <a:gd name="T33" fmla="*/ 31 h 139"/>
                                <a:gd name="T34" fmla="*/ 19 w 74"/>
                                <a:gd name="T35" fmla="*/ 29 h 139"/>
                                <a:gd name="T36" fmla="*/ 18 w 74"/>
                                <a:gd name="T37" fmla="*/ 25 h 139"/>
                                <a:gd name="T38" fmla="*/ 16 w 74"/>
                                <a:gd name="T39" fmla="*/ 23 h 139"/>
                                <a:gd name="T40" fmla="*/ 16 w 74"/>
                                <a:gd name="T41" fmla="*/ 21 h 139"/>
                                <a:gd name="T42" fmla="*/ 12 w 74"/>
                                <a:gd name="T43" fmla="*/ 17 h 139"/>
                                <a:gd name="T44" fmla="*/ 12 w 74"/>
                                <a:gd name="T45" fmla="*/ 16 h 139"/>
                                <a:gd name="T46" fmla="*/ 8 w 74"/>
                                <a:gd name="T47" fmla="*/ 12 h 139"/>
                                <a:gd name="T48" fmla="*/ 8 w 74"/>
                                <a:gd name="T49" fmla="*/ 9 h 139"/>
                                <a:gd name="T50" fmla="*/ 2 w 74"/>
                                <a:gd name="T51" fmla="*/ 4 h 139"/>
                                <a:gd name="T52" fmla="*/ 2 w 74"/>
                                <a:gd name="T53" fmla="*/ 2 h 139"/>
                                <a:gd name="T54" fmla="*/ 0 w 74"/>
                                <a:gd name="T55" fmla="*/ 0 h 13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74" h="139">
                                  <a:moveTo>
                                    <a:pt x="74" y="139"/>
                                  </a:moveTo>
                                  <a:lnTo>
                                    <a:pt x="74" y="134"/>
                                  </a:lnTo>
                                  <a:lnTo>
                                    <a:pt x="69" y="131"/>
                                  </a:lnTo>
                                  <a:lnTo>
                                    <a:pt x="69" y="123"/>
                                  </a:lnTo>
                                  <a:lnTo>
                                    <a:pt x="66" y="119"/>
                                  </a:lnTo>
                                  <a:lnTo>
                                    <a:pt x="66" y="116"/>
                                  </a:lnTo>
                                  <a:lnTo>
                                    <a:pt x="62" y="111"/>
                                  </a:lnTo>
                                  <a:lnTo>
                                    <a:pt x="62" y="108"/>
                                  </a:lnTo>
                                  <a:lnTo>
                                    <a:pt x="58" y="100"/>
                                  </a:lnTo>
                                  <a:lnTo>
                                    <a:pt x="58" y="96"/>
                                  </a:lnTo>
                                  <a:lnTo>
                                    <a:pt x="54" y="92"/>
                                  </a:lnTo>
                                  <a:lnTo>
                                    <a:pt x="54" y="88"/>
                                  </a:lnTo>
                                  <a:lnTo>
                                    <a:pt x="51" y="85"/>
                                  </a:lnTo>
                                  <a:lnTo>
                                    <a:pt x="51" y="77"/>
                                  </a:lnTo>
                                  <a:lnTo>
                                    <a:pt x="46" y="72"/>
                                  </a:lnTo>
                                  <a:lnTo>
                                    <a:pt x="46" y="69"/>
                                  </a:lnTo>
                                  <a:lnTo>
                                    <a:pt x="38" y="62"/>
                                  </a:lnTo>
                                  <a:lnTo>
                                    <a:pt x="38" y="57"/>
                                  </a:lnTo>
                                  <a:lnTo>
                                    <a:pt x="35" y="49"/>
                                  </a:lnTo>
                                  <a:lnTo>
                                    <a:pt x="31" y="46"/>
                                  </a:lnTo>
                                  <a:lnTo>
                                    <a:pt x="31" y="41"/>
                                  </a:lnTo>
                                  <a:lnTo>
                                    <a:pt x="23" y="34"/>
                                  </a:lnTo>
                                  <a:lnTo>
                                    <a:pt x="23" y="31"/>
                                  </a:lnTo>
                                  <a:lnTo>
                                    <a:pt x="15" y="23"/>
                                  </a:lnTo>
                                  <a:lnTo>
                                    <a:pt x="15" y="18"/>
                                  </a:lnTo>
                                  <a:lnTo>
                                    <a:pt x="4" y="8"/>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Freeform 711"/>
                          <wps:cNvSpPr>
                            <a:spLocks/>
                          </wps:cNvSpPr>
                          <wps:spPr bwMode="auto">
                            <a:xfrm>
                              <a:off x="2933" y="4450"/>
                              <a:ext cx="5" cy="50"/>
                            </a:xfrm>
                            <a:custGeom>
                              <a:avLst/>
                              <a:gdLst>
                                <a:gd name="T0" fmla="*/ 0 w 11"/>
                                <a:gd name="T1" fmla="*/ 50 h 100"/>
                                <a:gd name="T2" fmla="*/ 0 w 11"/>
                                <a:gd name="T3" fmla="*/ 48 h 100"/>
                                <a:gd name="T4" fmla="*/ 1 w 11"/>
                                <a:gd name="T5" fmla="*/ 46 h 100"/>
                                <a:gd name="T6" fmla="*/ 1 w 11"/>
                                <a:gd name="T7" fmla="*/ 43 h 100"/>
                                <a:gd name="T8" fmla="*/ 4 w 11"/>
                                <a:gd name="T9" fmla="*/ 40 h 100"/>
                                <a:gd name="T10" fmla="*/ 4 w 11"/>
                                <a:gd name="T11" fmla="*/ 33 h 100"/>
                                <a:gd name="T12" fmla="*/ 5 w 11"/>
                                <a:gd name="T13" fmla="*/ 33 h 100"/>
                                <a:gd name="T14" fmla="*/ 5 w 11"/>
                                <a:gd name="T15" fmla="*/ 4 h 100"/>
                                <a:gd name="T16" fmla="*/ 4 w 11"/>
                                <a:gd name="T17" fmla="*/ 4 h 100"/>
                                <a:gd name="T18" fmla="*/ 4 w 11"/>
                                <a:gd name="T19" fmla="*/ 0 h 1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100">
                                  <a:moveTo>
                                    <a:pt x="0" y="100"/>
                                  </a:moveTo>
                                  <a:lnTo>
                                    <a:pt x="0" y="95"/>
                                  </a:lnTo>
                                  <a:lnTo>
                                    <a:pt x="3" y="92"/>
                                  </a:lnTo>
                                  <a:lnTo>
                                    <a:pt x="3" y="85"/>
                                  </a:lnTo>
                                  <a:lnTo>
                                    <a:pt x="8" y="80"/>
                                  </a:lnTo>
                                  <a:lnTo>
                                    <a:pt x="8" y="65"/>
                                  </a:lnTo>
                                  <a:lnTo>
                                    <a:pt x="11" y="65"/>
                                  </a:lnTo>
                                  <a:lnTo>
                                    <a:pt x="11" y="7"/>
                                  </a:lnTo>
                                  <a:lnTo>
                                    <a:pt x="8" y="7"/>
                                  </a:lnTo>
                                  <a:lnTo>
                                    <a:pt x="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Freeform 712"/>
                          <wps:cNvSpPr>
                            <a:spLocks/>
                          </wps:cNvSpPr>
                          <wps:spPr bwMode="auto">
                            <a:xfrm>
                              <a:off x="2898" y="4500"/>
                              <a:ext cx="35" cy="39"/>
                            </a:xfrm>
                            <a:custGeom>
                              <a:avLst/>
                              <a:gdLst>
                                <a:gd name="T0" fmla="*/ 0 w 69"/>
                                <a:gd name="T1" fmla="*/ 39 h 77"/>
                                <a:gd name="T2" fmla="*/ 2 w 69"/>
                                <a:gd name="T3" fmla="*/ 39 h 77"/>
                                <a:gd name="T4" fmla="*/ 6 w 69"/>
                                <a:gd name="T5" fmla="*/ 35 h 77"/>
                                <a:gd name="T6" fmla="*/ 8 w 69"/>
                                <a:gd name="T7" fmla="*/ 35 h 77"/>
                                <a:gd name="T8" fmla="*/ 16 w 69"/>
                                <a:gd name="T9" fmla="*/ 27 h 77"/>
                                <a:gd name="T10" fmla="*/ 17 w 69"/>
                                <a:gd name="T11" fmla="*/ 27 h 77"/>
                                <a:gd name="T12" fmla="*/ 17 w 69"/>
                                <a:gd name="T13" fmla="*/ 25 h 77"/>
                                <a:gd name="T14" fmla="*/ 19 w 69"/>
                                <a:gd name="T15" fmla="*/ 25 h 77"/>
                                <a:gd name="T16" fmla="*/ 19 w 69"/>
                                <a:gd name="T17" fmla="*/ 23 h 77"/>
                                <a:gd name="T18" fmla="*/ 21 w 69"/>
                                <a:gd name="T19" fmla="*/ 23 h 77"/>
                                <a:gd name="T20" fmla="*/ 21 w 69"/>
                                <a:gd name="T21" fmla="*/ 21 h 77"/>
                                <a:gd name="T22" fmla="*/ 25 w 69"/>
                                <a:gd name="T23" fmla="*/ 17 h 77"/>
                                <a:gd name="T24" fmla="*/ 25 w 69"/>
                                <a:gd name="T25" fmla="*/ 16 h 77"/>
                                <a:gd name="T26" fmla="*/ 27 w 69"/>
                                <a:gd name="T27" fmla="*/ 16 h 77"/>
                                <a:gd name="T28" fmla="*/ 27 w 69"/>
                                <a:gd name="T29" fmla="*/ 13 h 77"/>
                                <a:gd name="T30" fmla="*/ 29 w 69"/>
                                <a:gd name="T31" fmla="*/ 12 h 77"/>
                                <a:gd name="T32" fmla="*/ 29 w 69"/>
                                <a:gd name="T33" fmla="*/ 10 h 77"/>
                                <a:gd name="T34" fmla="*/ 31 w 69"/>
                                <a:gd name="T35" fmla="*/ 10 h 77"/>
                                <a:gd name="T36" fmla="*/ 31 w 69"/>
                                <a:gd name="T37" fmla="*/ 6 h 77"/>
                                <a:gd name="T38" fmla="*/ 35 w 69"/>
                                <a:gd name="T39" fmla="*/ 2 h 77"/>
                                <a:gd name="T40" fmla="*/ 35 w 69"/>
                                <a:gd name="T41" fmla="*/ 0 h 7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7">
                                  <a:moveTo>
                                    <a:pt x="0" y="77"/>
                                  </a:moveTo>
                                  <a:lnTo>
                                    <a:pt x="3" y="77"/>
                                  </a:lnTo>
                                  <a:lnTo>
                                    <a:pt x="11" y="70"/>
                                  </a:lnTo>
                                  <a:lnTo>
                                    <a:pt x="15" y="70"/>
                                  </a:lnTo>
                                  <a:lnTo>
                                    <a:pt x="31" y="54"/>
                                  </a:lnTo>
                                  <a:lnTo>
                                    <a:pt x="34" y="54"/>
                                  </a:lnTo>
                                  <a:lnTo>
                                    <a:pt x="34" y="50"/>
                                  </a:lnTo>
                                  <a:lnTo>
                                    <a:pt x="38" y="50"/>
                                  </a:lnTo>
                                  <a:lnTo>
                                    <a:pt x="38" y="46"/>
                                  </a:lnTo>
                                  <a:lnTo>
                                    <a:pt x="41" y="46"/>
                                  </a:lnTo>
                                  <a:lnTo>
                                    <a:pt x="41" y="42"/>
                                  </a:lnTo>
                                  <a:lnTo>
                                    <a:pt x="49" y="34"/>
                                  </a:lnTo>
                                  <a:lnTo>
                                    <a:pt x="49" y="31"/>
                                  </a:lnTo>
                                  <a:lnTo>
                                    <a:pt x="54" y="31"/>
                                  </a:lnTo>
                                  <a:lnTo>
                                    <a:pt x="54" y="26"/>
                                  </a:lnTo>
                                  <a:lnTo>
                                    <a:pt x="57" y="23"/>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 name="Freeform 713"/>
                          <wps:cNvSpPr>
                            <a:spLocks/>
                          </wps:cNvSpPr>
                          <wps:spPr bwMode="auto">
                            <a:xfrm>
                              <a:off x="2825" y="4539"/>
                              <a:ext cx="73" cy="22"/>
                            </a:xfrm>
                            <a:custGeom>
                              <a:avLst/>
                              <a:gdLst>
                                <a:gd name="T0" fmla="*/ 0 w 147"/>
                                <a:gd name="T1" fmla="*/ 22 h 45"/>
                                <a:gd name="T2" fmla="*/ 8 w 147"/>
                                <a:gd name="T3" fmla="*/ 22 h 45"/>
                                <a:gd name="T4" fmla="*/ 9 w 147"/>
                                <a:gd name="T5" fmla="*/ 21 h 45"/>
                                <a:gd name="T6" fmla="*/ 19 w 147"/>
                                <a:gd name="T7" fmla="*/ 21 h 45"/>
                                <a:gd name="T8" fmla="*/ 23 w 147"/>
                                <a:gd name="T9" fmla="*/ 19 h 45"/>
                                <a:gd name="T10" fmla="*/ 28 w 147"/>
                                <a:gd name="T11" fmla="*/ 19 h 45"/>
                                <a:gd name="T12" fmla="*/ 32 w 147"/>
                                <a:gd name="T13" fmla="*/ 17 h 45"/>
                                <a:gd name="T14" fmla="*/ 36 w 147"/>
                                <a:gd name="T15" fmla="*/ 17 h 45"/>
                                <a:gd name="T16" fmla="*/ 38 w 147"/>
                                <a:gd name="T17" fmla="*/ 15 h 45"/>
                                <a:gd name="T18" fmla="*/ 40 w 147"/>
                                <a:gd name="T19" fmla="*/ 15 h 45"/>
                                <a:gd name="T20" fmla="*/ 42 w 147"/>
                                <a:gd name="T21" fmla="*/ 13 h 45"/>
                                <a:gd name="T22" fmla="*/ 48 w 147"/>
                                <a:gd name="T23" fmla="*/ 13 h 45"/>
                                <a:gd name="T24" fmla="*/ 50 w 147"/>
                                <a:gd name="T25" fmla="*/ 11 h 45"/>
                                <a:gd name="T26" fmla="*/ 52 w 147"/>
                                <a:gd name="T27" fmla="*/ 11 h 45"/>
                                <a:gd name="T28" fmla="*/ 54 w 147"/>
                                <a:gd name="T29" fmla="*/ 9 h 45"/>
                                <a:gd name="T30" fmla="*/ 55 w 147"/>
                                <a:gd name="T31" fmla="*/ 9 h 45"/>
                                <a:gd name="T32" fmla="*/ 59 w 147"/>
                                <a:gd name="T33" fmla="*/ 8 h 45"/>
                                <a:gd name="T34" fmla="*/ 62 w 147"/>
                                <a:gd name="T35" fmla="*/ 8 h 45"/>
                                <a:gd name="T36" fmla="*/ 65 w 147"/>
                                <a:gd name="T37" fmla="*/ 4 h 45"/>
                                <a:gd name="T38" fmla="*/ 67 w 147"/>
                                <a:gd name="T39" fmla="*/ 4 h 45"/>
                                <a:gd name="T40" fmla="*/ 69 w 147"/>
                                <a:gd name="T41" fmla="*/ 1 h 45"/>
                                <a:gd name="T42" fmla="*/ 71 w 147"/>
                                <a:gd name="T43" fmla="*/ 1 h 45"/>
                                <a:gd name="T44" fmla="*/ 73 w 147"/>
                                <a:gd name="T45" fmla="*/ 0 h 4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5">
                                  <a:moveTo>
                                    <a:pt x="0" y="45"/>
                                  </a:moveTo>
                                  <a:lnTo>
                                    <a:pt x="16" y="45"/>
                                  </a:lnTo>
                                  <a:lnTo>
                                    <a:pt x="19" y="42"/>
                                  </a:lnTo>
                                  <a:lnTo>
                                    <a:pt x="39" y="42"/>
                                  </a:lnTo>
                                  <a:lnTo>
                                    <a:pt x="46" y="39"/>
                                  </a:lnTo>
                                  <a:lnTo>
                                    <a:pt x="57" y="39"/>
                                  </a:lnTo>
                                  <a:lnTo>
                                    <a:pt x="65" y="34"/>
                                  </a:lnTo>
                                  <a:lnTo>
                                    <a:pt x="73" y="34"/>
                                  </a:lnTo>
                                  <a:lnTo>
                                    <a:pt x="77" y="31"/>
                                  </a:lnTo>
                                  <a:lnTo>
                                    <a:pt x="80" y="31"/>
                                  </a:lnTo>
                                  <a:lnTo>
                                    <a:pt x="85" y="27"/>
                                  </a:lnTo>
                                  <a:lnTo>
                                    <a:pt x="96" y="27"/>
                                  </a:lnTo>
                                  <a:lnTo>
                                    <a:pt x="100" y="23"/>
                                  </a:lnTo>
                                  <a:lnTo>
                                    <a:pt x="104" y="23"/>
                                  </a:lnTo>
                                  <a:lnTo>
                                    <a:pt x="108" y="19"/>
                                  </a:lnTo>
                                  <a:lnTo>
                                    <a:pt x="111" y="19"/>
                                  </a:lnTo>
                                  <a:lnTo>
                                    <a:pt x="119" y="16"/>
                                  </a:lnTo>
                                  <a:lnTo>
                                    <a:pt x="124" y="16"/>
                                  </a:lnTo>
                                  <a:lnTo>
                                    <a:pt x="131" y="8"/>
                                  </a:lnTo>
                                  <a:lnTo>
                                    <a:pt x="134" y="8"/>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Freeform 714"/>
                          <wps:cNvSpPr>
                            <a:spLocks/>
                          </wps:cNvSpPr>
                          <wps:spPr bwMode="auto">
                            <a:xfrm>
                              <a:off x="2741" y="4558"/>
                              <a:ext cx="84" cy="3"/>
                            </a:xfrm>
                            <a:custGeom>
                              <a:avLst/>
                              <a:gdLst>
                                <a:gd name="T0" fmla="*/ 0 w 167"/>
                                <a:gd name="T1" fmla="*/ 0 h 6"/>
                                <a:gd name="T2" fmla="*/ 12 w 167"/>
                                <a:gd name="T3" fmla="*/ 0 h 6"/>
                                <a:gd name="T4" fmla="*/ 14 w 167"/>
                                <a:gd name="T5" fmla="*/ 2 h 6"/>
                                <a:gd name="T6" fmla="*/ 39 w 167"/>
                                <a:gd name="T7" fmla="*/ 2 h 6"/>
                                <a:gd name="T8" fmla="*/ 41 w 167"/>
                                <a:gd name="T9" fmla="*/ 3 h 6"/>
                                <a:gd name="T10" fmla="*/ 68 w 167"/>
                                <a:gd name="T11" fmla="*/ 3 h 6"/>
                                <a:gd name="T12" fmla="*/ 70 w 167"/>
                                <a:gd name="T13" fmla="*/ 2 h 6"/>
                                <a:gd name="T14" fmla="*/ 84 w 167"/>
                                <a:gd name="T15" fmla="*/ 2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6">
                                  <a:moveTo>
                                    <a:pt x="0" y="0"/>
                                  </a:moveTo>
                                  <a:lnTo>
                                    <a:pt x="23" y="0"/>
                                  </a:lnTo>
                                  <a:lnTo>
                                    <a:pt x="28" y="3"/>
                                  </a:lnTo>
                                  <a:lnTo>
                                    <a:pt x="78" y="3"/>
                                  </a:lnTo>
                                  <a:lnTo>
                                    <a:pt x="82" y="6"/>
                                  </a:lnTo>
                                  <a:lnTo>
                                    <a:pt x="136" y="6"/>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 name="Freeform 715"/>
                          <wps:cNvSpPr>
                            <a:spLocks/>
                          </wps:cNvSpPr>
                          <wps:spPr bwMode="auto">
                            <a:xfrm>
                              <a:off x="2641" y="4529"/>
                              <a:ext cx="100" cy="29"/>
                            </a:xfrm>
                            <a:custGeom>
                              <a:avLst/>
                              <a:gdLst>
                                <a:gd name="T0" fmla="*/ 0 w 200"/>
                                <a:gd name="T1" fmla="*/ 0 h 59"/>
                                <a:gd name="T2" fmla="*/ 6 w 200"/>
                                <a:gd name="T3" fmla="*/ 2 h 59"/>
                                <a:gd name="T4" fmla="*/ 14 w 200"/>
                                <a:gd name="T5" fmla="*/ 6 h 59"/>
                                <a:gd name="T6" fmla="*/ 18 w 200"/>
                                <a:gd name="T7" fmla="*/ 8 h 59"/>
                                <a:gd name="T8" fmla="*/ 23 w 200"/>
                                <a:gd name="T9" fmla="*/ 10 h 59"/>
                                <a:gd name="T10" fmla="*/ 27 w 200"/>
                                <a:gd name="T11" fmla="*/ 11 h 59"/>
                                <a:gd name="T12" fmla="*/ 31 w 200"/>
                                <a:gd name="T13" fmla="*/ 14 h 59"/>
                                <a:gd name="T14" fmla="*/ 33 w 200"/>
                                <a:gd name="T15" fmla="*/ 14 h 59"/>
                                <a:gd name="T16" fmla="*/ 37 w 200"/>
                                <a:gd name="T17" fmla="*/ 15 h 59"/>
                                <a:gd name="T18" fmla="*/ 39 w 200"/>
                                <a:gd name="T19" fmla="*/ 18 h 59"/>
                                <a:gd name="T20" fmla="*/ 41 w 200"/>
                                <a:gd name="T21" fmla="*/ 18 h 59"/>
                                <a:gd name="T22" fmla="*/ 43 w 200"/>
                                <a:gd name="T23" fmla="*/ 19 h 59"/>
                                <a:gd name="T24" fmla="*/ 46 w 200"/>
                                <a:gd name="T25" fmla="*/ 19 h 59"/>
                                <a:gd name="T26" fmla="*/ 46 w 200"/>
                                <a:gd name="T27" fmla="*/ 21 h 59"/>
                                <a:gd name="T28" fmla="*/ 53 w 200"/>
                                <a:gd name="T29" fmla="*/ 21 h 59"/>
                                <a:gd name="T30" fmla="*/ 54 w 200"/>
                                <a:gd name="T31" fmla="*/ 23 h 59"/>
                                <a:gd name="T32" fmla="*/ 68 w 200"/>
                                <a:gd name="T33" fmla="*/ 23 h 59"/>
                                <a:gd name="T34" fmla="*/ 72 w 200"/>
                                <a:gd name="T35" fmla="*/ 25 h 59"/>
                                <a:gd name="T36" fmla="*/ 81 w 200"/>
                                <a:gd name="T37" fmla="*/ 25 h 59"/>
                                <a:gd name="T38" fmla="*/ 87 w 200"/>
                                <a:gd name="T39" fmla="*/ 27 h 59"/>
                                <a:gd name="T40" fmla="*/ 93 w 200"/>
                                <a:gd name="T41" fmla="*/ 27 h 59"/>
                                <a:gd name="T42" fmla="*/ 100 w 200"/>
                                <a:gd name="T43" fmla="*/ 29 h 5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9">
                                  <a:moveTo>
                                    <a:pt x="0" y="0"/>
                                  </a:moveTo>
                                  <a:lnTo>
                                    <a:pt x="12" y="5"/>
                                  </a:lnTo>
                                  <a:lnTo>
                                    <a:pt x="27" y="13"/>
                                  </a:lnTo>
                                  <a:lnTo>
                                    <a:pt x="35" y="16"/>
                                  </a:lnTo>
                                  <a:lnTo>
                                    <a:pt x="46" y="20"/>
                                  </a:lnTo>
                                  <a:lnTo>
                                    <a:pt x="54" y="23"/>
                                  </a:lnTo>
                                  <a:lnTo>
                                    <a:pt x="61" y="28"/>
                                  </a:lnTo>
                                  <a:lnTo>
                                    <a:pt x="66" y="28"/>
                                  </a:lnTo>
                                  <a:lnTo>
                                    <a:pt x="74" y="31"/>
                                  </a:lnTo>
                                  <a:lnTo>
                                    <a:pt x="77" y="36"/>
                                  </a:lnTo>
                                  <a:lnTo>
                                    <a:pt x="81" y="36"/>
                                  </a:lnTo>
                                  <a:lnTo>
                                    <a:pt x="85" y="39"/>
                                  </a:lnTo>
                                  <a:lnTo>
                                    <a:pt x="92" y="39"/>
                                  </a:lnTo>
                                  <a:lnTo>
                                    <a:pt x="92" y="43"/>
                                  </a:lnTo>
                                  <a:lnTo>
                                    <a:pt x="105" y="43"/>
                                  </a:lnTo>
                                  <a:lnTo>
                                    <a:pt x="108" y="47"/>
                                  </a:lnTo>
                                  <a:lnTo>
                                    <a:pt x="135" y="47"/>
                                  </a:lnTo>
                                  <a:lnTo>
                                    <a:pt x="143" y="51"/>
                                  </a:lnTo>
                                  <a:lnTo>
                                    <a:pt x="162" y="51"/>
                                  </a:lnTo>
                                  <a:lnTo>
                                    <a:pt x="174" y="54"/>
                                  </a:lnTo>
                                  <a:lnTo>
                                    <a:pt x="185" y="54"/>
                                  </a:lnTo>
                                  <a:lnTo>
                                    <a:pt x="20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716"/>
                          <wps:cNvSpPr>
                            <a:spLocks/>
                          </wps:cNvSpPr>
                          <wps:spPr bwMode="auto">
                            <a:xfrm>
                              <a:off x="2551" y="4478"/>
                              <a:ext cx="90" cy="51"/>
                            </a:xfrm>
                            <a:custGeom>
                              <a:avLst/>
                              <a:gdLst>
                                <a:gd name="T0" fmla="*/ 0 w 179"/>
                                <a:gd name="T1" fmla="*/ 0 h 100"/>
                                <a:gd name="T2" fmla="*/ 2 w 179"/>
                                <a:gd name="T3" fmla="*/ 3 h 100"/>
                                <a:gd name="T4" fmla="*/ 5 w 179"/>
                                <a:gd name="T5" fmla="*/ 4 h 100"/>
                                <a:gd name="T6" fmla="*/ 8 w 179"/>
                                <a:gd name="T7" fmla="*/ 6 h 100"/>
                                <a:gd name="T8" fmla="*/ 12 w 179"/>
                                <a:gd name="T9" fmla="*/ 8 h 100"/>
                                <a:gd name="T10" fmla="*/ 15 w 179"/>
                                <a:gd name="T11" fmla="*/ 12 h 100"/>
                                <a:gd name="T12" fmla="*/ 19 w 179"/>
                                <a:gd name="T13" fmla="*/ 14 h 100"/>
                                <a:gd name="T14" fmla="*/ 21 w 179"/>
                                <a:gd name="T15" fmla="*/ 16 h 100"/>
                                <a:gd name="T16" fmla="*/ 25 w 179"/>
                                <a:gd name="T17" fmla="*/ 18 h 100"/>
                                <a:gd name="T18" fmla="*/ 27 w 179"/>
                                <a:gd name="T19" fmla="*/ 18 h 100"/>
                                <a:gd name="T20" fmla="*/ 31 w 179"/>
                                <a:gd name="T21" fmla="*/ 19 h 100"/>
                                <a:gd name="T22" fmla="*/ 35 w 179"/>
                                <a:gd name="T23" fmla="*/ 23 h 100"/>
                                <a:gd name="T24" fmla="*/ 39 w 179"/>
                                <a:gd name="T25" fmla="*/ 26 h 100"/>
                                <a:gd name="T26" fmla="*/ 40 w 179"/>
                                <a:gd name="T27" fmla="*/ 28 h 100"/>
                                <a:gd name="T28" fmla="*/ 43 w 179"/>
                                <a:gd name="T29" fmla="*/ 30 h 100"/>
                                <a:gd name="T30" fmla="*/ 46 w 179"/>
                                <a:gd name="T31" fmla="*/ 30 h 100"/>
                                <a:gd name="T32" fmla="*/ 49 w 179"/>
                                <a:gd name="T33" fmla="*/ 32 h 100"/>
                                <a:gd name="T34" fmla="*/ 51 w 179"/>
                                <a:gd name="T35" fmla="*/ 34 h 100"/>
                                <a:gd name="T36" fmla="*/ 55 w 179"/>
                                <a:gd name="T37" fmla="*/ 35 h 100"/>
                                <a:gd name="T38" fmla="*/ 57 w 179"/>
                                <a:gd name="T39" fmla="*/ 35 h 100"/>
                                <a:gd name="T40" fmla="*/ 61 w 179"/>
                                <a:gd name="T41" fmla="*/ 38 h 100"/>
                                <a:gd name="T42" fmla="*/ 63 w 179"/>
                                <a:gd name="T43" fmla="*/ 39 h 100"/>
                                <a:gd name="T44" fmla="*/ 66 w 179"/>
                                <a:gd name="T45" fmla="*/ 42 h 100"/>
                                <a:gd name="T46" fmla="*/ 69 w 179"/>
                                <a:gd name="T47" fmla="*/ 42 h 100"/>
                                <a:gd name="T48" fmla="*/ 73 w 179"/>
                                <a:gd name="T49" fmla="*/ 43 h 100"/>
                                <a:gd name="T50" fmla="*/ 74 w 179"/>
                                <a:gd name="T51" fmla="*/ 45 h 100"/>
                                <a:gd name="T52" fmla="*/ 78 w 179"/>
                                <a:gd name="T53" fmla="*/ 45 h 100"/>
                                <a:gd name="T54" fmla="*/ 80 w 179"/>
                                <a:gd name="T55" fmla="*/ 47 h 100"/>
                                <a:gd name="T56" fmla="*/ 84 w 179"/>
                                <a:gd name="T57" fmla="*/ 49 h 100"/>
                                <a:gd name="T58" fmla="*/ 86 w 179"/>
                                <a:gd name="T59" fmla="*/ 49 h 100"/>
                                <a:gd name="T60" fmla="*/ 90 w 179"/>
                                <a:gd name="T61" fmla="*/ 51 h 10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0">
                                  <a:moveTo>
                                    <a:pt x="0" y="0"/>
                                  </a:moveTo>
                                  <a:lnTo>
                                    <a:pt x="3" y="5"/>
                                  </a:lnTo>
                                  <a:lnTo>
                                    <a:pt x="10" y="8"/>
                                  </a:lnTo>
                                  <a:lnTo>
                                    <a:pt x="15" y="12"/>
                                  </a:lnTo>
                                  <a:lnTo>
                                    <a:pt x="23" y="15"/>
                                  </a:lnTo>
                                  <a:lnTo>
                                    <a:pt x="30" y="23"/>
                                  </a:lnTo>
                                  <a:lnTo>
                                    <a:pt x="38" y="28"/>
                                  </a:lnTo>
                                  <a:lnTo>
                                    <a:pt x="41" y="31"/>
                                  </a:lnTo>
                                  <a:lnTo>
                                    <a:pt x="49" y="35"/>
                                  </a:lnTo>
                                  <a:lnTo>
                                    <a:pt x="54" y="35"/>
                                  </a:lnTo>
                                  <a:lnTo>
                                    <a:pt x="61" y="38"/>
                                  </a:lnTo>
                                  <a:lnTo>
                                    <a:pt x="69" y="46"/>
                                  </a:lnTo>
                                  <a:lnTo>
                                    <a:pt x="77" y="51"/>
                                  </a:lnTo>
                                  <a:lnTo>
                                    <a:pt x="80" y="54"/>
                                  </a:lnTo>
                                  <a:lnTo>
                                    <a:pt x="86" y="59"/>
                                  </a:lnTo>
                                  <a:lnTo>
                                    <a:pt x="91" y="59"/>
                                  </a:lnTo>
                                  <a:lnTo>
                                    <a:pt x="98" y="62"/>
                                  </a:lnTo>
                                  <a:lnTo>
                                    <a:pt x="101" y="66"/>
                                  </a:lnTo>
                                  <a:lnTo>
                                    <a:pt x="109" y="69"/>
                                  </a:lnTo>
                                  <a:lnTo>
                                    <a:pt x="114" y="69"/>
                                  </a:lnTo>
                                  <a:lnTo>
                                    <a:pt x="122" y="74"/>
                                  </a:lnTo>
                                  <a:lnTo>
                                    <a:pt x="125" y="77"/>
                                  </a:lnTo>
                                  <a:lnTo>
                                    <a:pt x="132" y="82"/>
                                  </a:lnTo>
                                  <a:lnTo>
                                    <a:pt x="137" y="82"/>
                                  </a:lnTo>
                                  <a:lnTo>
                                    <a:pt x="145" y="85"/>
                                  </a:lnTo>
                                  <a:lnTo>
                                    <a:pt x="148" y="89"/>
                                  </a:lnTo>
                                  <a:lnTo>
                                    <a:pt x="155" y="89"/>
                                  </a:lnTo>
                                  <a:lnTo>
                                    <a:pt x="160" y="93"/>
                                  </a:lnTo>
                                  <a:lnTo>
                                    <a:pt x="168" y="97"/>
                                  </a:lnTo>
                                  <a:lnTo>
                                    <a:pt x="171" y="97"/>
                                  </a:lnTo>
                                  <a:lnTo>
                                    <a:pt x="179" y="1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Freeform 717"/>
                          <wps:cNvSpPr>
                            <a:spLocks/>
                          </wps:cNvSpPr>
                          <wps:spPr bwMode="auto">
                            <a:xfrm>
                              <a:off x="2490" y="4423"/>
                              <a:ext cx="61" cy="58"/>
                            </a:xfrm>
                            <a:custGeom>
                              <a:avLst/>
                              <a:gdLst>
                                <a:gd name="T0" fmla="*/ 0 w 124"/>
                                <a:gd name="T1" fmla="*/ 0 h 116"/>
                                <a:gd name="T2" fmla="*/ 5 w 124"/>
                                <a:gd name="T3" fmla="*/ 6 h 116"/>
                                <a:gd name="T4" fmla="*/ 5 w 124"/>
                                <a:gd name="T5" fmla="*/ 8 h 116"/>
                                <a:gd name="T6" fmla="*/ 7 w 124"/>
                                <a:gd name="T7" fmla="*/ 9 h 116"/>
                                <a:gd name="T8" fmla="*/ 9 w 124"/>
                                <a:gd name="T9" fmla="*/ 13 h 116"/>
                                <a:gd name="T10" fmla="*/ 28 w 124"/>
                                <a:gd name="T11" fmla="*/ 33 h 116"/>
                                <a:gd name="T12" fmla="*/ 31 w 124"/>
                                <a:gd name="T13" fmla="*/ 33 h 116"/>
                                <a:gd name="T14" fmla="*/ 43 w 124"/>
                                <a:gd name="T15" fmla="*/ 46 h 116"/>
                                <a:gd name="T16" fmla="*/ 46 w 124"/>
                                <a:gd name="T17" fmla="*/ 46 h 116"/>
                                <a:gd name="T18" fmla="*/ 49 w 124"/>
                                <a:gd name="T19" fmla="*/ 50 h 116"/>
                                <a:gd name="T20" fmla="*/ 53 w 124"/>
                                <a:gd name="T21" fmla="*/ 52 h 116"/>
                                <a:gd name="T22" fmla="*/ 55 w 124"/>
                                <a:gd name="T23" fmla="*/ 54 h 116"/>
                                <a:gd name="T24" fmla="*/ 57 w 124"/>
                                <a:gd name="T25" fmla="*/ 54 h 116"/>
                                <a:gd name="T26" fmla="*/ 61 w 124"/>
                                <a:gd name="T27" fmla="*/ 58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8"/>
                                  </a:lnTo>
                                  <a:lnTo>
                                    <a:pt x="19" y="26"/>
                                  </a:lnTo>
                                  <a:lnTo>
                                    <a:pt x="57" y="65"/>
                                  </a:lnTo>
                                  <a:lnTo>
                                    <a:pt x="62" y="65"/>
                                  </a:lnTo>
                                  <a:lnTo>
                                    <a:pt x="88" y="92"/>
                                  </a:lnTo>
                                  <a:lnTo>
                                    <a:pt x="93" y="92"/>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Freeform 718"/>
                          <wps:cNvSpPr>
                            <a:spLocks/>
                          </wps:cNvSpPr>
                          <wps:spPr bwMode="auto">
                            <a:xfrm>
                              <a:off x="2455" y="4353"/>
                              <a:ext cx="35" cy="68"/>
                            </a:xfrm>
                            <a:custGeom>
                              <a:avLst/>
                              <a:gdLst>
                                <a:gd name="T0" fmla="*/ 0 w 69"/>
                                <a:gd name="T1" fmla="*/ 0 h 134"/>
                                <a:gd name="T2" fmla="*/ 0 w 69"/>
                                <a:gd name="T3" fmla="*/ 2 h 134"/>
                                <a:gd name="T4" fmla="*/ 2 w 69"/>
                                <a:gd name="T5" fmla="*/ 6 h 134"/>
                                <a:gd name="T6" fmla="*/ 2 w 69"/>
                                <a:gd name="T7" fmla="*/ 8 h 134"/>
                                <a:gd name="T8" fmla="*/ 4 w 69"/>
                                <a:gd name="T9" fmla="*/ 9 h 134"/>
                                <a:gd name="T10" fmla="*/ 4 w 69"/>
                                <a:gd name="T11" fmla="*/ 16 h 134"/>
                                <a:gd name="T12" fmla="*/ 5 w 69"/>
                                <a:gd name="T13" fmla="*/ 17 h 134"/>
                                <a:gd name="T14" fmla="*/ 5 w 69"/>
                                <a:gd name="T15" fmla="*/ 19 h 134"/>
                                <a:gd name="T16" fmla="*/ 8 w 69"/>
                                <a:gd name="T17" fmla="*/ 21 h 134"/>
                                <a:gd name="T18" fmla="*/ 8 w 69"/>
                                <a:gd name="T19" fmla="*/ 25 h 134"/>
                                <a:gd name="T20" fmla="*/ 9 w 69"/>
                                <a:gd name="T21" fmla="*/ 29 h 134"/>
                                <a:gd name="T22" fmla="*/ 9 w 69"/>
                                <a:gd name="T23" fmla="*/ 31 h 134"/>
                                <a:gd name="T24" fmla="*/ 12 w 69"/>
                                <a:gd name="T25" fmla="*/ 33 h 134"/>
                                <a:gd name="T26" fmla="*/ 12 w 69"/>
                                <a:gd name="T27" fmla="*/ 35 h 134"/>
                                <a:gd name="T28" fmla="*/ 13 w 69"/>
                                <a:gd name="T29" fmla="*/ 37 h 134"/>
                                <a:gd name="T30" fmla="*/ 13 w 69"/>
                                <a:gd name="T31" fmla="*/ 39 h 134"/>
                                <a:gd name="T32" fmla="*/ 15 w 69"/>
                                <a:gd name="T33" fmla="*/ 41 h 134"/>
                                <a:gd name="T34" fmla="*/ 15 w 69"/>
                                <a:gd name="T35" fmla="*/ 43 h 134"/>
                                <a:gd name="T36" fmla="*/ 19 w 69"/>
                                <a:gd name="T37" fmla="*/ 47 h 134"/>
                                <a:gd name="T38" fmla="*/ 19 w 69"/>
                                <a:gd name="T39" fmla="*/ 48 h 134"/>
                                <a:gd name="T40" fmla="*/ 23 w 69"/>
                                <a:gd name="T41" fmla="*/ 52 h 134"/>
                                <a:gd name="T42" fmla="*/ 23 w 69"/>
                                <a:gd name="T43" fmla="*/ 55 h 134"/>
                                <a:gd name="T44" fmla="*/ 29 w 69"/>
                                <a:gd name="T45" fmla="*/ 60 h 134"/>
                                <a:gd name="T46" fmla="*/ 29 w 69"/>
                                <a:gd name="T47" fmla="*/ 62 h 134"/>
                                <a:gd name="T48" fmla="*/ 35 w 69"/>
                                <a:gd name="T49" fmla="*/ 68 h 1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4">
                                  <a:moveTo>
                                    <a:pt x="0" y="0"/>
                                  </a:moveTo>
                                  <a:lnTo>
                                    <a:pt x="0" y="3"/>
                                  </a:lnTo>
                                  <a:lnTo>
                                    <a:pt x="3" y="11"/>
                                  </a:lnTo>
                                  <a:lnTo>
                                    <a:pt x="3" y="15"/>
                                  </a:lnTo>
                                  <a:lnTo>
                                    <a:pt x="7" y="18"/>
                                  </a:lnTo>
                                  <a:lnTo>
                                    <a:pt x="7" y="31"/>
                                  </a:lnTo>
                                  <a:lnTo>
                                    <a:pt x="10" y="34"/>
                                  </a:lnTo>
                                  <a:lnTo>
                                    <a:pt x="10" y="38"/>
                                  </a:lnTo>
                                  <a:lnTo>
                                    <a:pt x="15" y="41"/>
                                  </a:lnTo>
                                  <a:lnTo>
                                    <a:pt x="15" y="49"/>
                                  </a:lnTo>
                                  <a:lnTo>
                                    <a:pt x="18" y="57"/>
                                  </a:lnTo>
                                  <a:lnTo>
                                    <a:pt x="18" y="62"/>
                                  </a:lnTo>
                                  <a:lnTo>
                                    <a:pt x="23" y="65"/>
                                  </a:lnTo>
                                  <a:lnTo>
                                    <a:pt x="23" y="69"/>
                                  </a:lnTo>
                                  <a:lnTo>
                                    <a:pt x="26" y="72"/>
                                  </a:lnTo>
                                  <a:lnTo>
                                    <a:pt x="26" y="77"/>
                                  </a:lnTo>
                                  <a:lnTo>
                                    <a:pt x="30" y="80"/>
                                  </a:lnTo>
                                  <a:lnTo>
                                    <a:pt x="30" y="85"/>
                                  </a:lnTo>
                                  <a:lnTo>
                                    <a:pt x="38" y="92"/>
                                  </a:lnTo>
                                  <a:lnTo>
                                    <a:pt x="38" y="95"/>
                                  </a:lnTo>
                                  <a:lnTo>
                                    <a:pt x="46" y="103"/>
                                  </a:lnTo>
                                  <a:lnTo>
                                    <a:pt x="46" y="108"/>
                                  </a:lnTo>
                                  <a:lnTo>
                                    <a:pt x="57" y="119"/>
                                  </a:lnTo>
                                  <a:lnTo>
                                    <a:pt x="57" y="123"/>
                                  </a:lnTo>
                                  <a:lnTo>
                                    <a:pt x="69" y="1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Freeform 719"/>
                          <wps:cNvSpPr>
                            <a:spLocks/>
                          </wps:cNvSpPr>
                          <wps:spPr bwMode="auto">
                            <a:xfrm>
                              <a:off x="2451" y="4342"/>
                              <a:ext cx="1" cy="11"/>
                            </a:xfrm>
                            <a:custGeom>
                              <a:avLst/>
                              <a:gdLst>
                                <a:gd name="T0" fmla="*/ 0 w 3"/>
                                <a:gd name="T1" fmla="*/ 0 h 23"/>
                                <a:gd name="T2" fmla="*/ 0 w 3"/>
                                <a:gd name="T3" fmla="*/ 3 h 23"/>
                                <a:gd name="T4" fmla="*/ 1 w 3"/>
                                <a:gd name="T5" fmla="*/ 5 h 23"/>
                                <a:gd name="T6" fmla="*/ 1 w 3"/>
                                <a:gd name="T7" fmla="*/ 11 h 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3">
                                  <a:moveTo>
                                    <a:pt x="0" y="0"/>
                                  </a:moveTo>
                                  <a:lnTo>
                                    <a:pt x="0" y="7"/>
                                  </a:lnTo>
                                  <a:lnTo>
                                    <a:pt x="3" y="10"/>
                                  </a:lnTo>
                                  <a:lnTo>
                                    <a:pt x="3"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Freeform 720"/>
                          <wps:cNvSpPr>
                            <a:spLocks/>
                          </wps:cNvSpPr>
                          <wps:spPr bwMode="auto">
                            <a:xfrm>
                              <a:off x="2451" y="4303"/>
                              <a:ext cx="5" cy="21"/>
                            </a:xfrm>
                            <a:custGeom>
                              <a:avLst/>
                              <a:gdLst>
                                <a:gd name="T0" fmla="*/ 5 w 11"/>
                                <a:gd name="T1" fmla="*/ 0 h 42"/>
                                <a:gd name="T2" fmla="*/ 5 w 11"/>
                                <a:gd name="T3" fmla="*/ 2 h 42"/>
                                <a:gd name="T4" fmla="*/ 4 w 11"/>
                                <a:gd name="T5" fmla="*/ 4 h 42"/>
                                <a:gd name="T6" fmla="*/ 4 w 11"/>
                                <a:gd name="T7" fmla="*/ 8 h 42"/>
                                <a:gd name="T8" fmla="*/ 1 w 11"/>
                                <a:gd name="T9" fmla="*/ 8 h 42"/>
                                <a:gd name="T10" fmla="*/ 1 w 11"/>
                                <a:gd name="T11" fmla="*/ 14 h 42"/>
                                <a:gd name="T12" fmla="*/ 0 w 11"/>
                                <a:gd name="T13" fmla="*/ 16 h 42"/>
                                <a:gd name="T14" fmla="*/ 0 w 11"/>
                                <a:gd name="T15" fmla="*/ 21 h 4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2">
                                  <a:moveTo>
                                    <a:pt x="11" y="0"/>
                                  </a:moveTo>
                                  <a:lnTo>
                                    <a:pt x="11" y="4"/>
                                  </a:lnTo>
                                  <a:lnTo>
                                    <a:pt x="8" y="8"/>
                                  </a:lnTo>
                                  <a:lnTo>
                                    <a:pt x="8" y="16"/>
                                  </a:lnTo>
                                  <a:lnTo>
                                    <a:pt x="3" y="16"/>
                                  </a:lnTo>
                                  <a:lnTo>
                                    <a:pt x="3" y="27"/>
                                  </a:lnTo>
                                  <a:lnTo>
                                    <a:pt x="0" y="31"/>
                                  </a:lnTo>
                                  <a:lnTo>
                                    <a:pt x="0" y="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1" name="Freeform 721"/>
                          <wps:cNvSpPr>
                            <a:spLocks/>
                          </wps:cNvSpPr>
                          <wps:spPr bwMode="auto">
                            <a:xfrm>
                              <a:off x="2933" y="4939"/>
                              <a:ext cx="5" cy="23"/>
                            </a:xfrm>
                            <a:custGeom>
                              <a:avLst/>
                              <a:gdLst>
                                <a:gd name="T0" fmla="*/ 0 w 11"/>
                                <a:gd name="T1" fmla="*/ 23 h 46"/>
                                <a:gd name="T2" fmla="*/ 0 w 11"/>
                                <a:gd name="T3" fmla="*/ 21 h 46"/>
                                <a:gd name="T4" fmla="*/ 1 w 11"/>
                                <a:gd name="T5" fmla="*/ 20 h 46"/>
                                <a:gd name="T6" fmla="*/ 1 w 11"/>
                                <a:gd name="T7" fmla="*/ 13 h 46"/>
                                <a:gd name="T8" fmla="*/ 4 w 11"/>
                                <a:gd name="T9" fmla="*/ 12 h 46"/>
                                <a:gd name="T10" fmla="*/ 4 w 11"/>
                                <a:gd name="T11" fmla="*/ 4 h 46"/>
                                <a:gd name="T12" fmla="*/ 5 w 11"/>
                                <a:gd name="T13" fmla="*/ 2 h 46"/>
                                <a:gd name="T14" fmla="*/ 5 w 11"/>
                                <a:gd name="T15" fmla="*/ 0 h 4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 h="46">
                                  <a:moveTo>
                                    <a:pt x="0" y="46"/>
                                  </a:moveTo>
                                  <a:lnTo>
                                    <a:pt x="0" y="42"/>
                                  </a:lnTo>
                                  <a:lnTo>
                                    <a:pt x="3" y="39"/>
                                  </a:lnTo>
                                  <a:lnTo>
                                    <a:pt x="3" y="26"/>
                                  </a:lnTo>
                                  <a:lnTo>
                                    <a:pt x="8" y="23"/>
                                  </a:lnTo>
                                  <a:lnTo>
                                    <a:pt x="8" y="8"/>
                                  </a:lnTo>
                                  <a:lnTo>
                                    <a:pt x="11" y="3"/>
                                  </a:lnTo>
                                  <a:lnTo>
                                    <a:pt x="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Freeform 722"/>
                          <wps:cNvSpPr>
                            <a:spLocks/>
                          </wps:cNvSpPr>
                          <wps:spPr bwMode="auto">
                            <a:xfrm>
                              <a:off x="2898" y="4962"/>
                              <a:ext cx="35" cy="38"/>
                            </a:xfrm>
                            <a:custGeom>
                              <a:avLst/>
                              <a:gdLst>
                                <a:gd name="T0" fmla="*/ 0 w 69"/>
                                <a:gd name="T1" fmla="*/ 38 h 78"/>
                                <a:gd name="T2" fmla="*/ 2 w 69"/>
                                <a:gd name="T3" fmla="*/ 38 h 78"/>
                                <a:gd name="T4" fmla="*/ 6 w 69"/>
                                <a:gd name="T5" fmla="*/ 34 h 78"/>
                                <a:gd name="T6" fmla="*/ 8 w 69"/>
                                <a:gd name="T7" fmla="*/ 34 h 78"/>
                                <a:gd name="T8" fmla="*/ 16 w 69"/>
                                <a:gd name="T9" fmla="*/ 26 h 78"/>
                                <a:gd name="T10" fmla="*/ 17 w 69"/>
                                <a:gd name="T11" fmla="*/ 26 h 78"/>
                                <a:gd name="T12" fmla="*/ 17 w 69"/>
                                <a:gd name="T13" fmla="*/ 24 h 78"/>
                                <a:gd name="T14" fmla="*/ 19 w 69"/>
                                <a:gd name="T15" fmla="*/ 24 h 78"/>
                                <a:gd name="T16" fmla="*/ 19 w 69"/>
                                <a:gd name="T17" fmla="*/ 23 h 78"/>
                                <a:gd name="T18" fmla="*/ 21 w 69"/>
                                <a:gd name="T19" fmla="*/ 23 h 78"/>
                                <a:gd name="T20" fmla="*/ 21 w 69"/>
                                <a:gd name="T21" fmla="*/ 20 h 78"/>
                                <a:gd name="T22" fmla="*/ 25 w 69"/>
                                <a:gd name="T23" fmla="*/ 17 h 78"/>
                                <a:gd name="T24" fmla="*/ 25 w 69"/>
                                <a:gd name="T25" fmla="*/ 15 h 78"/>
                                <a:gd name="T26" fmla="*/ 27 w 69"/>
                                <a:gd name="T27" fmla="*/ 15 h 78"/>
                                <a:gd name="T28" fmla="*/ 27 w 69"/>
                                <a:gd name="T29" fmla="*/ 13 h 78"/>
                                <a:gd name="T30" fmla="*/ 29 w 69"/>
                                <a:gd name="T31" fmla="*/ 12 h 78"/>
                                <a:gd name="T32" fmla="*/ 29 w 69"/>
                                <a:gd name="T33" fmla="*/ 9 h 78"/>
                                <a:gd name="T34" fmla="*/ 31 w 69"/>
                                <a:gd name="T35" fmla="*/ 9 h 78"/>
                                <a:gd name="T36" fmla="*/ 31 w 69"/>
                                <a:gd name="T37" fmla="*/ 5 h 78"/>
                                <a:gd name="T38" fmla="*/ 35 w 69"/>
                                <a:gd name="T39" fmla="*/ 1 h 78"/>
                                <a:gd name="T40" fmla="*/ 35 w 69"/>
                                <a:gd name="T41" fmla="*/ 0 h 7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9" h="78">
                                  <a:moveTo>
                                    <a:pt x="0" y="78"/>
                                  </a:moveTo>
                                  <a:lnTo>
                                    <a:pt x="3" y="78"/>
                                  </a:lnTo>
                                  <a:lnTo>
                                    <a:pt x="11" y="70"/>
                                  </a:lnTo>
                                  <a:lnTo>
                                    <a:pt x="15" y="70"/>
                                  </a:lnTo>
                                  <a:lnTo>
                                    <a:pt x="31" y="54"/>
                                  </a:lnTo>
                                  <a:lnTo>
                                    <a:pt x="34" y="54"/>
                                  </a:lnTo>
                                  <a:lnTo>
                                    <a:pt x="34" y="50"/>
                                  </a:lnTo>
                                  <a:lnTo>
                                    <a:pt x="38" y="50"/>
                                  </a:lnTo>
                                  <a:lnTo>
                                    <a:pt x="38" y="47"/>
                                  </a:lnTo>
                                  <a:lnTo>
                                    <a:pt x="41" y="47"/>
                                  </a:lnTo>
                                  <a:lnTo>
                                    <a:pt x="41" y="42"/>
                                  </a:lnTo>
                                  <a:lnTo>
                                    <a:pt x="49" y="34"/>
                                  </a:lnTo>
                                  <a:lnTo>
                                    <a:pt x="49" y="31"/>
                                  </a:lnTo>
                                  <a:lnTo>
                                    <a:pt x="54" y="31"/>
                                  </a:lnTo>
                                  <a:lnTo>
                                    <a:pt x="54" y="27"/>
                                  </a:lnTo>
                                  <a:lnTo>
                                    <a:pt x="57" y="24"/>
                                  </a:lnTo>
                                  <a:lnTo>
                                    <a:pt x="57" y="19"/>
                                  </a:lnTo>
                                  <a:lnTo>
                                    <a:pt x="61" y="19"/>
                                  </a:lnTo>
                                  <a:lnTo>
                                    <a:pt x="61" y="11"/>
                                  </a:lnTo>
                                  <a:lnTo>
                                    <a:pt x="69" y="3"/>
                                  </a:lnTo>
                                  <a:lnTo>
                                    <a:pt x="6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Freeform 723"/>
                          <wps:cNvSpPr>
                            <a:spLocks/>
                          </wps:cNvSpPr>
                          <wps:spPr bwMode="auto">
                            <a:xfrm>
                              <a:off x="2825" y="5000"/>
                              <a:ext cx="73" cy="23"/>
                            </a:xfrm>
                            <a:custGeom>
                              <a:avLst/>
                              <a:gdLst>
                                <a:gd name="T0" fmla="*/ 0 w 147"/>
                                <a:gd name="T1" fmla="*/ 23 h 46"/>
                                <a:gd name="T2" fmla="*/ 8 w 147"/>
                                <a:gd name="T3" fmla="*/ 23 h 46"/>
                                <a:gd name="T4" fmla="*/ 9 w 147"/>
                                <a:gd name="T5" fmla="*/ 21 h 46"/>
                                <a:gd name="T6" fmla="*/ 19 w 147"/>
                                <a:gd name="T7" fmla="*/ 21 h 46"/>
                                <a:gd name="T8" fmla="*/ 23 w 147"/>
                                <a:gd name="T9" fmla="*/ 19 h 46"/>
                                <a:gd name="T10" fmla="*/ 28 w 147"/>
                                <a:gd name="T11" fmla="*/ 19 h 46"/>
                                <a:gd name="T12" fmla="*/ 32 w 147"/>
                                <a:gd name="T13" fmla="*/ 17 h 46"/>
                                <a:gd name="T14" fmla="*/ 36 w 147"/>
                                <a:gd name="T15" fmla="*/ 17 h 46"/>
                                <a:gd name="T16" fmla="*/ 38 w 147"/>
                                <a:gd name="T17" fmla="*/ 15 h 46"/>
                                <a:gd name="T18" fmla="*/ 40 w 147"/>
                                <a:gd name="T19" fmla="*/ 15 h 46"/>
                                <a:gd name="T20" fmla="*/ 42 w 147"/>
                                <a:gd name="T21" fmla="*/ 13 h 46"/>
                                <a:gd name="T22" fmla="*/ 48 w 147"/>
                                <a:gd name="T23" fmla="*/ 13 h 46"/>
                                <a:gd name="T24" fmla="*/ 50 w 147"/>
                                <a:gd name="T25" fmla="*/ 12 h 46"/>
                                <a:gd name="T26" fmla="*/ 52 w 147"/>
                                <a:gd name="T27" fmla="*/ 12 h 46"/>
                                <a:gd name="T28" fmla="*/ 54 w 147"/>
                                <a:gd name="T29" fmla="*/ 9 h 46"/>
                                <a:gd name="T30" fmla="*/ 55 w 147"/>
                                <a:gd name="T31" fmla="*/ 9 h 46"/>
                                <a:gd name="T32" fmla="*/ 59 w 147"/>
                                <a:gd name="T33" fmla="*/ 8 h 46"/>
                                <a:gd name="T34" fmla="*/ 62 w 147"/>
                                <a:gd name="T35" fmla="*/ 8 h 46"/>
                                <a:gd name="T36" fmla="*/ 65 w 147"/>
                                <a:gd name="T37" fmla="*/ 4 h 46"/>
                                <a:gd name="T38" fmla="*/ 67 w 147"/>
                                <a:gd name="T39" fmla="*/ 4 h 46"/>
                                <a:gd name="T40" fmla="*/ 69 w 147"/>
                                <a:gd name="T41" fmla="*/ 2 h 46"/>
                                <a:gd name="T42" fmla="*/ 71 w 147"/>
                                <a:gd name="T43" fmla="*/ 2 h 46"/>
                                <a:gd name="T44" fmla="*/ 73 w 147"/>
                                <a:gd name="T45" fmla="*/ 0 h 4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7" h="46">
                                  <a:moveTo>
                                    <a:pt x="0" y="46"/>
                                  </a:moveTo>
                                  <a:lnTo>
                                    <a:pt x="16" y="46"/>
                                  </a:lnTo>
                                  <a:lnTo>
                                    <a:pt x="19" y="41"/>
                                  </a:lnTo>
                                  <a:lnTo>
                                    <a:pt x="39" y="41"/>
                                  </a:lnTo>
                                  <a:lnTo>
                                    <a:pt x="46" y="38"/>
                                  </a:lnTo>
                                  <a:lnTo>
                                    <a:pt x="57" y="38"/>
                                  </a:lnTo>
                                  <a:lnTo>
                                    <a:pt x="65" y="34"/>
                                  </a:lnTo>
                                  <a:lnTo>
                                    <a:pt x="73" y="34"/>
                                  </a:lnTo>
                                  <a:lnTo>
                                    <a:pt x="77" y="30"/>
                                  </a:lnTo>
                                  <a:lnTo>
                                    <a:pt x="80" y="30"/>
                                  </a:lnTo>
                                  <a:lnTo>
                                    <a:pt x="85" y="26"/>
                                  </a:lnTo>
                                  <a:lnTo>
                                    <a:pt x="96" y="26"/>
                                  </a:lnTo>
                                  <a:lnTo>
                                    <a:pt x="100" y="23"/>
                                  </a:lnTo>
                                  <a:lnTo>
                                    <a:pt x="104" y="23"/>
                                  </a:lnTo>
                                  <a:lnTo>
                                    <a:pt x="108" y="18"/>
                                  </a:lnTo>
                                  <a:lnTo>
                                    <a:pt x="111" y="18"/>
                                  </a:lnTo>
                                  <a:lnTo>
                                    <a:pt x="119" y="15"/>
                                  </a:lnTo>
                                  <a:lnTo>
                                    <a:pt x="124" y="15"/>
                                  </a:lnTo>
                                  <a:lnTo>
                                    <a:pt x="131" y="7"/>
                                  </a:lnTo>
                                  <a:lnTo>
                                    <a:pt x="134" y="7"/>
                                  </a:lnTo>
                                  <a:lnTo>
                                    <a:pt x="139" y="3"/>
                                  </a:lnTo>
                                  <a:lnTo>
                                    <a:pt x="142" y="3"/>
                                  </a:lnTo>
                                  <a:lnTo>
                                    <a:pt x="14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Freeform 724"/>
                          <wps:cNvSpPr>
                            <a:spLocks/>
                          </wps:cNvSpPr>
                          <wps:spPr bwMode="auto">
                            <a:xfrm>
                              <a:off x="2741" y="5020"/>
                              <a:ext cx="84" cy="3"/>
                            </a:xfrm>
                            <a:custGeom>
                              <a:avLst/>
                              <a:gdLst>
                                <a:gd name="T0" fmla="*/ 0 w 167"/>
                                <a:gd name="T1" fmla="*/ 0 h 8"/>
                                <a:gd name="T2" fmla="*/ 12 w 167"/>
                                <a:gd name="T3" fmla="*/ 0 h 8"/>
                                <a:gd name="T4" fmla="*/ 14 w 167"/>
                                <a:gd name="T5" fmla="*/ 1 h 8"/>
                                <a:gd name="T6" fmla="*/ 39 w 167"/>
                                <a:gd name="T7" fmla="*/ 1 h 8"/>
                                <a:gd name="T8" fmla="*/ 41 w 167"/>
                                <a:gd name="T9" fmla="*/ 3 h 8"/>
                                <a:gd name="T10" fmla="*/ 68 w 167"/>
                                <a:gd name="T11" fmla="*/ 3 h 8"/>
                                <a:gd name="T12" fmla="*/ 70 w 167"/>
                                <a:gd name="T13" fmla="*/ 1 h 8"/>
                                <a:gd name="T14" fmla="*/ 84 w 167"/>
                                <a:gd name="T15" fmla="*/ 1 h 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7" h="8">
                                  <a:moveTo>
                                    <a:pt x="0" y="0"/>
                                  </a:moveTo>
                                  <a:lnTo>
                                    <a:pt x="23" y="0"/>
                                  </a:lnTo>
                                  <a:lnTo>
                                    <a:pt x="28" y="3"/>
                                  </a:lnTo>
                                  <a:lnTo>
                                    <a:pt x="78" y="3"/>
                                  </a:lnTo>
                                  <a:lnTo>
                                    <a:pt x="82" y="8"/>
                                  </a:lnTo>
                                  <a:lnTo>
                                    <a:pt x="136" y="8"/>
                                  </a:lnTo>
                                  <a:lnTo>
                                    <a:pt x="139" y="3"/>
                                  </a:lnTo>
                                  <a:lnTo>
                                    <a:pt x="167"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Freeform 725"/>
                          <wps:cNvSpPr>
                            <a:spLocks/>
                          </wps:cNvSpPr>
                          <wps:spPr bwMode="auto">
                            <a:xfrm>
                              <a:off x="2641" y="4990"/>
                              <a:ext cx="100" cy="30"/>
                            </a:xfrm>
                            <a:custGeom>
                              <a:avLst/>
                              <a:gdLst>
                                <a:gd name="T0" fmla="*/ 0 w 200"/>
                                <a:gd name="T1" fmla="*/ 0 h 58"/>
                                <a:gd name="T2" fmla="*/ 6 w 200"/>
                                <a:gd name="T3" fmla="*/ 2 h 58"/>
                                <a:gd name="T4" fmla="*/ 14 w 200"/>
                                <a:gd name="T5" fmla="*/ 6 h 58"/>
                                <a:gd name="T6" fmla="*/ 18 w 200"/>
                                <a:gd name="T7" fmla="*/ 8 h 58"/>
                                <a:gd name="T8" fmla="*/ 23 w 200"/>
                                <a:gd name="T9" fmla="*/ 10 h 58"/>
                                <a:gd name="T10" fmla="*/ 27 w 200"/>
                                <a:gd name="T11" fmla="*/ 12 h 58"/>
                                <a:gd name="T12" fmla="*/ 31 w 200"/>
                                <a:gd name="T13" fmla="*/ 14 h 58"/>
                                <a:gd name="T14" fmla="*/ 33 w 200"/>
                                <a:gd name="T15" fmla="*/ 14 h 58"/>
                                <a:gd name="T16" fmla="*/ 37 w 200"/>
                                <a:gd name="T17" fmla="*/ 16 h 58"/>
                                <a:gd name="T18" fmla="*/ 39 w 200"/>
                                <a:gd name="T19" fmla="*/ 18 h 58"/>
                                <a:gd name="T20" fmla="*/ 41 w 200"/>
                                <a:gd name="T21" fmla="*/ 18 h 58"/>
                                <a:gd name="T22" fmla="*/ 43 w 200"/>
                                <a:gd name="T23" fmla="*/ 20 h 58"/>
                                <a:gd name="T24" fmla="*/ 46 w 200"/>
                                <a:gd name="T25" fmla="*/ 20 h 58"/>
                                <a:gd name="T26" fmla="*/ 46 w 200"/>
                                <a:gd name="T27" fmla="*/ 22 h 58"/>
                                <a:gd name="T28" fmla="*/ 53 w 200"/>
                                <a:gd name="T29" fmla="*/ 22 h 58"/>
                                <a:gd name="T30" fmla="*/ 54 w 200"/>
                                <a:gd name="T31" fmla="*/ 24 h 58"/>
                                <a:gd name="T32" fmla="*/ 68 w 200"/>
                                <a:gd name="T33" fmla="*/ 24 h 58"/>
                                <a:gd name="T34" fmla="*/ 72 w 200"/>
                                <a:gd name="T35" fmla="*/ 26 h 58"/>
                                <a:gd name="T36" fmla="*/ 81 w 200"/>
                                <a:gd name="T37" fmla="*/ 26 h 58"/>
                                <a:gd name="T38" fmla="*/ 87 w 200"/>
                                <a:gd name="T39" fmla="*/ 28 h 58"/>
                                <a:gd name="T40" fmla="*/ 93 w 200"/>
                                <a:gd name="T41" fmla="*/ 28 h 58"/>
                                <a:gd name="T42" fmla="*/ 100 w 200"/>
                                <a:gd name="T43" fmla="*/ 30 h 5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00" h="58">
                                  <a:moveTo>
                                    <a:pt x="0" y="0"/>
                                  </a:moveTo>
                                  <a:lnTo>
                                    <a:pt x="12" y="4"/>
                                  </a:lnTo>
                                  <a:lnTo>
                                    <a:pt x="27" y="12"/>
                                  </a:lnTo>
                                  <a:lnTo>
                                    <a:pt x="35" y="15"/>
                                  </a:lnTo>
                                  <a:lnTo>
                                    <a:pt x="46" y="20"/>
                                  </a:lnTo>
                                  <a:lnTo>
                                    <a:pt x="54" y="23"/>
                                  </a:lnTo>
                                  <a:lnTo>
                                    <a:pt x="61" y="27"/>
                                  </a:lnTo>
                                  <a:lnTo>
                                    <a:pt x="66" y="27"/>
                                  </a:lnTo>
                                  <a:lnTo>
                                    <a:pt x="74" y="30"/>
                                  </a:lnTo>
                                  <a:lnTo>
                                    <a:pt x="77" y="35"/>
                                  </a:lnTo>
                                  <a:lnTo>
                                    <a:pt x="81" y="35"/>
                                  </a:lnTo>
                                  <a:lnTo>
                                    <a:pt x="85" y="38"/>
                                  </a:lnTo>
                                  <a:lnTo>
                                    <a:pt x="92" y="38"/>
                                  </a:lnTo>
                                  <a:lnTo>
                                    <a:pt x="92" y="43"/>
                                  </a:lnTo>
                                  <a:lnTo>
                                    <a:pt x="105" y="43"/>
                                  </a:lnTo>
                                  <a:lnTo>
                                    <a:pt x="108" y="46"/>
                                  </a:lnTo>
                                  <a:lnTo>
                                    <a:pt x="135" y="46"/>
                                  </a:lnTo>
                                  <a:lnTo>
                                    <a:pt x="143" y="50"/>
                                  </a:lnTo>
                                  <a:lnTo>
                                    <a:pt x="162" y="50"/>
                                  </a:lnTo>
                                  <a:lnTo>
                                    <a:pt x="174" y="54"/>
                                  </a:lnTo>
                                  <a:lnTo>
                                    <a:pt x="185" y="54"/>
                                  </a:lnTo>
                                  <a:lnTo>
                                    <a:pt x="200"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Freeform 726"/>
                          <wps:cNvSpPr>
                            <a:spLocks/>
                          </wps:cNvSpPr>
                          <wps:spPr bwMode="auto">
                            <a:xfrm>
                              <a:off x="2551" y="4940"/>
                              <a:ext cx="90" cy="50"/>
                            </a:xfrm>
                            <a:custGeom>
                              <a:avLst/>
                              <a:gdLst>
                                <a:gd name="T0" fmla="*/ 0 w 179"/>
                                <a:gd name="T1" fmla="*/ 0 h 101"/>
                                <a:gd name="T2" fmla="*/ 2 w 179"/>
                                <a:gd name="T3" fmla="*/ 2 h 101"/>
                                <a:gd name="T4" fmla="*/ 5 w 179"/>
                                <a:gd name="T5" fmla="*/ 4 h 101"/>
                                <a:gd name="T6" fmla="*/ 8 w 179"/>
                                <a:gd name="T7" fmla="*/ 6 h 101"/>
                                <a:gd name="T8" fmla="*/ 12 w 179"/>
                                <a:gd name="T9" fmla="*/ 8 h 101"/>
                                <a:gd name="T10" fmla="*/ 15 w 179"/>
                                <a:gd name="T11" fmla="*/ 11 h 101"/>
                                <a:gd name="T12" fmla="*/ 19 w 179"/>
                                <a:gd name="T13" fmla="*/ 14 h 101"/>
                                <a:gd name="T14" fmla="*/ 21 w 179"/>
                                <a:gd name="T15" fmla="*/ 15 h 101"/>
                                <a:gd name="T16" fmla="*/ 25 w 179"/>
                                <a:gd name="T17" fmla="*/ 18 h 101"/>
                                <a:gd name="T18" fmla="*/ 27 w 179"/>
                                <a:gd name="T19" fmla="*/ 18 h 101"/>
                                <a:gd name="T20" fmla="*/ 31 w 179"/>
                                <a:gd name="T21" fmla="*/ 19 h 101"/>
                                <a:gd name="T22" fmla="*/ 35 w 179"/>
                                <a:gd name="T23" fmla="*/ 23 h 101"/>
                                <a:gd name="T24" fmla="*/ 39 w 179"/>
                                <a:gd name="T25" fmla="*/ 25 h 101"/>
                                <a:gd name="T26" fmla="*/ 40 w 179"/>
                                <a:gd name="T27" fmla="*/ 27 h 101"/>
                                <a:gd name="T28" fmla="*/ 43 w 179"/>
                                <a:gd name="T29" fmla="*/ 29 h 101"/>
                                <a:gd name="T30" fmla="*/ 46 w 179"/>
                                <a:gd name="T31" fmla="*/ 29 h 101"/>
                                <a:gd name="T32" fmla="*/ 49 w 179"/>
                                <a:gd name="T33" fmla="*/ 31 h 101"/>
                                <a:gd name="T34" fmla="*/ 51 w 179"/>
                                <a:gd name="T35" fmla="*/ 33 h 101"/>
                                <a:gd name="T36" fmla="*/ 55 w 179"/>
                                <a:gd name="T37" fmla="*/ 35 h 101"/>
                                <a:gd name="T38" fmla="*/ 57 w 179"/>
                                <a:gd name="T39" fmla="*/ 35 h 101"/>
                                <a:gd name="T40" fmla="*/ 61 w 179"/>
                                <a:gd name="T41" fmla="*/ 37 h 101"/>
                                <a:gd name="T42" fmla="*/ 63 w 179"/>
                                <a:gd name="T43" fmla="*/ 38 h 101"/>
                                <a:gd name="T44" fmla="*/ 66 w 179"/>
                                <a:gd name="T45" fmla="*/ 41 h 101"/>
                                <a:gd name="T46" fmla="*/ 69 w 179"/>
                                <a:gd name="T47" fmla="*/ 41 h 101"/>
                                <a:gd name="T48" fmla="*/ 73 w 179"/>
                                <a:gd name="T49" fmla="*/ 42 h 101"/>
                                <a:gd name="T50" fmla="*/ 74 w 179"/>
                                <a:gd name="T51" fmla="*/ 45 h 101"/>
                                <a:gd name="T52" fmla="*/ 78 w 179"/>
                                <a:gd name="T53" fmla="*/ 45 h 101"/>
                                <a:gd name="T54" fmla="*/ 80 w 179"/>
                                <a:gd name="T55" fmla="*/ 46 h 101"/>
                                <a:gd name="T56" fmla="*/ 84 w 179"/>
                                <a:gd name="T57" fmla="*/ 48 h 101"/>
                                <a:gd name="T58" fmla="*/ 86 w 179"/>
                                <a:gd name="T59" fmla="*/ 48 h 101"/>
                                <a:gd name="T60" fmla="*/ 90 w 179"/>
                                <a:gd name="T61" fmla="*/ 50 h 10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9" h="101">
                                  <a:moveTo>
                                    <a:pt x="0" y="0"/>
                                  </a:moveTo>
                                  <a:lnTo>
                                    <a:pt x="3" y="5"/>
                                  </a:lnTo>
                                  <a:lnTo>
                                    <a:pt x="10" y="8"/>
                                  </a:lnTo>
                                  <a:lnTo>
                                    <a:pt x="15" y="13"/>
                                  </a:lnTo>
                                  <a:lnTo>
                                    <a:pt x="23" y="16"/>
                                  </a:lnTo>
                                  <a:lnTo>
                                    <a:pt x="30" y="23"/>
                                  </a:lnTo>
                                  <a:lnTo>
                                    <a:pt x="38" y="28"/>
                                  </a:lnTo>
                                  <a:lnTo>
                                    <a:pt x="41" y="31"/>
                                  </a:lnTo>
                                  <a:lnTo>
                                    <a:pt x="49" y="36"/>
                                  </a:lnTo>
                                  <a:lnTo>
                                    <a:pt x="54" y="36"/>
                                  </a:lnTo>
                                  <a:lnTo>
                                    <a:pt x="61" y="39"/>
                                  </a:lnTo>
                                  <a:lnTo>
                                    <a:pt x="69" y="46"/>
                                  </a:lnTo>
                                  <a:lnTo>
                                    <a:pt x="77" y="51"/>
                                  </a:lnTo>
                                  <a:lnTo>
                                    <a:pt x="80" y="54"/>
                                  </a:lnTo>
                                  <a:lnTo>
                                    <a:pt x="86" y="59"/>
                                  </a:lnTo>
                                  <a:lnTo>
                                    <a:pt x="91" y="59"/>
                                  </a:lnTo>
                                  <a:lnTo>
                                    <a:pt x="98" y="62"/>
                                  </a:lnTo>
                                  <a:lnTo>
                                    <a:pt x="101" y="67"/>
                                  </a:lnTo>
                                  <a:lnTo>
                                    <a:pt x="109" y="70"/>
                                  </a:lnTo>
                                  <a:lnTo>
                                    <a:pt x="114" y="70"/>
                                  </a:lnTo>
                                  <a:lnTo>
                                    <a:pt x="122" y="74"/>
                                  </a:lnTo>
                                  <a:lnTo>
                                    <a:pt x="125" y="77"/>
                                  </a:lnTo>
                                  <a:lnTo>
                                    <a:pt x="132" y="82"/>
                                  </a:lnTo>
                                  <a:lnTo>
                                    <a:pt x="137" y="82"/>
                                  </a:lnTo>
                                  <a:lnTo>
                                    <a:pt x="145" y="85"/>
                                  </a:lnTo>
                                  <a:lnTo>
                                    <a:pt x="148" y="90"/>
                                  </a:lnTo>
                                  <a:lnTo>
                                    <a:pt x="155" y="90"/>
                                  </a:lnTo>
                                  <a:lnTo>
                                    <a:pt x="160" y="93"/>
                                  </a:lnTo>
                                  <a:lnTo>
                                    <a:pt x="168" y="97"/>
                                  </a:lnTo>
                                  <a:lnTo>
                                    <a:pt x="171" y="97"/>
                                  </a:lnTo>
                                  <a:lnTo>
                                    <a:pt x="179" y="10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Freeform 727"/>
                          <wps:cNvSpPr>
                            <a:spLocks/>
                          </wps:cNvSpPr>
                          <wps:spPr bwMode="auto">
                            <a:xfrm>
                              <a:off x="2490" y="4885"/>
                              <a:ext cx="61" cy="57"/>
                            </a:xfrm>
                            <a:custGeom>
                              <a:avLst/>
                              <a:gdLst>
                                <a:gd name="T0" fmla="*/ 0 w 124"/>
                                <a:gd name="T1" fmla="*/ 0 h 116"/>
                                <a:gd name="T2" fmla="*/ 5 w 124"/>
                                <a:gd name="T3" fmla="*/ 5 h 116"/>
                                <a:gd name="T4" fmla="*/ 5 w 124"/>
                                <a:gd name="T5" fmla="*/ 7 h 116"/>
                                <a:gd name="T6" fmla="*/ 7 w 124"/>
                                <a:gd name="T7" fmla="*/ 9 h 116"/>
                                <a:gd name="T8" fmla="*/ 9 w 124"/>
                                <a:gd name="T9" fmla="*/ 13 h 116"/>
                                <a:gd name="T10" fmla="*/ 28 w 124"/>
                                <a:gd name="T11" fmla="*/ 32 h 116"/>
                                <a:gd name="T12" fmla="*/ 31 w 124"/>
                                <a:gd name="T13" fmla="*/ 32 h 116"/>
                                <a:gd name="T14" fmla="*/ 43 w 124"/>
                                <a:gd name="T15" fmla="*/ 46 h 116"/>
                                <a:gd name="T16" fmla="*/ 46 w 124"/>
                                <a:gd name="T17" fmla="*/ 46 h 116"/>
                                <a:gd name="T18" fmla="*/ 49 w 124"/>
                                <a:gd name="T19" fmla="*/ 49 h 116"/>
                                <a:gd name="T20" fmla="*/ 53 w 124"/>
                                <a:gd name="T21" fmla="*/ 51 h 116"/>
                                <a:gd name="T22" fmla="*/ 55 w 124"/>
                                <a:gd name="T23" fmla="*/ 53 h 116"/>
                                <a:gd name="T24" fmla="*/ 57 w 124"/>
                                <a:gd name="T25" fmla="*/ 53 h 116"/>
                                <a:gd name="T26" fmla="*/ 61 w 124"/>
                                <a:gd name="T27" fmla="*/ 57 h 1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4" h="116">
                                  <a:moveTo>
                                    <a:pt x="0" y="0"/>
                                  </a:moveTo>
                                  <a:lnTo>
                                    <a:pt x="11" y="11"/>
                                  </a:lnTo>
                                  <a:lnTo>
                                    <a:pt x="11" y="15"/>
                                  </a:lnTo>
                                  <a:lnTo>
                                    <a:pt x="15" y="19"/>
                                  </a:lnTo>
                                  <a:lnTo>
                                    <a:pt x="19" y="26"/>
                                  </a:lnTo>
                                  <a:lnTo>
                                    <a:pt x="57" y="65"/>
                                  </a:lnTo>
                                  <a:lnTo>
                                    <a:pt x="62" y="65"/>
                                  </a:lnTo>
                                  <a:lnTo>
                                    <a:pt x="88" y="93"/>
                                  </a:lnTo>
                                  <a:lnTo>
                                    <a:pt x="93" y="93"/>
                                  </a:lnTo>
                                  <a:lnTo>
                                    <a:pt x="100" y="100"/>
                                  </a:lnTo>
                                  <a:lnTo>
                                    <a:pt x="108" y="103"/>
                                  </a:lnTo>
                                  <a:lnTo>
                                    <a:pt x="111" y="108"/>
                                  </a:lnTo>
                                  <a:lnTo>
                                    <a:pt x="116" y="108"/>
                                  </a:lnTo>
                                  <a:lnTo>
                                    <a:pt x="124" y="1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Freeform 728"/>
                          <wps:cNvSpPr>
                            <a:spLocks/>
                          </wps:cNvSpPr>
                          <wps:spPr bwMode="auto">
                            <a:xfrm>
                              <a:off x="2455" y="4816"/>
                              <a:ext cx="35" cy="66"/>
                            </a:xfrm>
                            <a:custGeom>
                              <a:avLst/>
                              <a:gdLst>
                                <a:gd name="T0" fmla="*/ 0 w 69"/>
                                <a:gd name="T1" fmla="*/ 0 h 132"/>
                                <a:gd name="T2" fmla="*/ 0 w 69"/>
                                <a:gd name="T3" fmla="*/ 2 h 132"/>
                                <a:gd name="T4" fmla="*/ 2 w 69"/>
                                <a:gd name="T5" fmla="*/ 5 h 132"/>
                                <a:gd name="T6" fmla="*/ 2 w 69"/>
                                <a:gd name="T7" fmla="*/ 8 h 132"/>
                                <a:gd name="T8" fmla="*/ 4 w 69"/>
                                <a:gd name="T9" fmla="*/ 9 h 132"/>
                                <a:gd name="T10" fmla="*/ 4 w 69"/>
                                <a:gd name="T11" fmla="*/ 15 h 132"/>
                                <a:gd name="T12" fmla="*/ 5 w 69"/>
                                <a:gd name="T13" fmla="*/ 17 h 132"/>
                                <a:gd name="T14" fmla="*/ 5 w 69"/>
                                <a:gd name="T15" fmla="*/ 19 h 132"/>
                                <a:gd name="T16" fmla="*/ 8 w 69"/>
                                <a:gd name="T17" fmla="*/ 21 h 132"/>
                                <a:gd name="T18" fmla="*/ 8 w 69"/>
                                <a:gd name="T19" fmla="*/ 25 h 132"/>
                                <a:gd name="T20" fmla="*/ 9 w 69"/>
                                <a:gd name="T21" fmla="*/ 29 h 132"/>
                                <a:gd name="T22" fmla="*/ 9 w 69"/>
                                <a:gd name="T23" fmla="*/ 31 h 132"/>
                                <a:gd name="T24" fmla="*/ 12 w 69"/>
                                <a:gd name="T25" fmla="*/ 32 h 132"/>
                                <a:gd name="T26" fmla="*/ 12 w 69"/>
                                <a:gd name="T27" fmla="*/ 35 h 132"/>
                                <a:gd name="T28" fmla="*/ 13 w 69"/>
                                <a:gd name="T29" fmla="*/ 36 h 132"/>
                                <a:gd name="T30" fmla="*/ 13 w 69"/>
                                <a:gd name="T31" fmla="*/ 39 h 132"/>
                                <a:gd name="T32" fmla="*/ 15 w 69"/>
                                <a:gd name="T33" fmla="*/ 40 h 132"/>
                                <a:gd name="T34" fmla="*/ 15 w 69"/>
                                <a:gd name="T35" fmla="*/ 42 h 132"/>
                                <a:gd name="T36" fmla="*/ 19 w 69"/>
                                <a:gd name="T37" fmla="*/ 46 h 132"/>
                                <a:gd name="T38" fmla="*/ 19 w 69"/>
                                <a:gd name="T39" fmla="*/ 47 h 132"/>
                                <a:gd name="T40" fmla="*/ 23 w 69"/>
                                <a:gd name="T41" fmla="*/ 51 h 132"/>
                                <a:gd name="T42" fmla="*/ 23 w 69"/>
                                <a:gd name="T43" fmla="*/ 53 h 132"/>
                                <a:gd name="T44" fmla="*/ 29 w 69"/>
                                <a:gd name="T45" fmla="*/ 59 h 132"/>
                                <a:gd name="T46" fmla="*/ 29 w 69"/>
                                <a:gd name="T47" fmla="*/ 61 h 132"/>
                                <a:gd name="T48" fmla="*/ 35 w 69"/>
                                <a:gd name="T49" fmla="*/ 66 h 13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9" h="132">
                                  <a:moveTo>
                                    <a:pt x="0" y="0"/>
                                  </a:moveTo>
                                  <a:lnTo>
                                    <a:pt x="0" y="3"/>
                                  </a:lnTo>
                                  <a:lnTo>
                                    <a:pt x="3" y="10"/>
                                  </a:lnTo>
                                  <a:lnTo>
                                    <a:pt x="3" y="15"/>
                                  </a:lnTo>
                                  <a:lnTo>
                                    <a:pt x="7" y="18"/>
                                  </a:lnTo>
                                  <a:lnTo>
                                    <a:pt x="7" y="30"/>
                                  </a:lnTo>
                                  <a:lnTo>
                                    <a:pt x="10" y="34"/>
                                  </a:lnTo>
                                  <a:lnTo>
                                    <a:pt x="10" y="38"/>
                                  </a:lnTo>
                                  <a:lnTo>
                                    <a:pt x="15" y="41"/>
                                  </a:lnTo>
                                  <a:lnTo>
                                    <a:pt x="15" y="49"/>
                                  </a:lnTo>
                                  <a:lnTo>
                                    <a:pt x="18" y="57"/>
                                  </a:lnTo>
                                  <a:lnTo>
                                    <a:pt x="18" y="61"/>
                                  </a:lnTo>
                                  <a:lnTo>
                                    <a:pt x="23" y="64"/>
                                  </a:lnTo>
                                  <a:lnTo>
                                    <a:pt x="23" y="69"/>
                                  </a:lnTo>
                                  <a:lnTo>
                                    <a:pt x="26" y="72"/>
                                  </a:lnTo>
                                  <a:lnTo>
                                    <a:pt x="26" y="77"/>
                                  </a:lnTo>
                                  <a:lnTo>
                                    <a:pt x="30" y="80"/>
                                  </a:lnTo>
                                  <a:lnTo>
                                    <a:pt x="30" y="83"/>
                                  </a:lnTo>
                                  <a:lnTo>
                                    <a:pt x="38" y="91"/>
                                  </a:lnTo>
                                  <a:lnTo>
                                    <a:pt x="38" y="94"/>
                                  </a:lnTo>
                                  <a:lnTo>
                                    <a:pt x="46" y="101"/>
                                  </a:lnTo>
                                  <a:lnTo>
                                    <a:pt x="46" y="106"/>
                                  </a:lnTo>
                                  <a:lnTo>
                                    <a:pt x="57" y="117"/>
                                  </a:lnTo>
                                  <a:lnTo>
                                    <a:pt x="57" y="122"/>
                                  </a:lnTo>
                                  <a:lnTo>
                                    <a:pt x="69" y="1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Freeform 729"/>
                          <wps:cNvSpPr>
                            <a:spLocks/>
                          </wps:cNvSpPr>
                          <wps:spPr bwMode="auto">
                            <a:xfrm>
                              <a:off x="2451" y="4804"/>
                              <a:ext cx="1" cy="12"/>
                            </a:xfrm>
                            <a:custGeom>
                              <a:avLst/>
                              <a:gdLst>
                                <a:gd name="T0" fmla="*/ 0 w 3"/>
                                <a:gd name="T1" fmla="*/ 0 h 24"/>
                                <a:gd name="T2" fmla="*/ 0 w 3"/>
                                <a:gd name="T3" fmla="*/ 4 h 24"/>
                                <a:gd name="T4" fmla="*/ 1 w 3"/>
                                <a:gd name="T5" fmla="*/ 6 h 24"/>
                                <a:gd name="T6" fmla="*/ 1 w 3"/>
                                <a:gd name="T7" fmla="*/ 12 h 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24">
                                  <a:moveTo>
                                    <a:pt x="0" y="0"/>
                                  </a:moveTo>
                                  <a:lnTo>
                                    <a:pt x="0" y="8"/>
                                  </a:lnTo>
                                  <a:lnTo>
                                    <a:pt x="3" y="11"/>
                                  </a:lnTo>
                                  <a:lnTo>
                                    <a:pt x="3" y="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730"/>
                          <wps:cNvSpPr>
                            <a:spLocks/>
                          </wps:cNvSpPr>
                          <wps:spPr bwMode="auto">
                            <a:xfrm>
                              <a:off x="2691" y="4143"/>
                              <a:ext cx="33" cy="270"/>
                            </a:xfrm>
                            <a:custGeom>
                              <a:avLst/>
                              <a:gdLst>
                                <a:gd name="T0" fmla="*/ 33 w 66"/>
                                <a:gd name="T1" fmla="*/ 2 h 539"/>
                                <a:gd name="T2" fmla="*/ 31 w 66"/>
                                <a:gd name="T3" fmla="*/ 0 h 539"/>
                                <a:gd name="T4" fmla="*/ 26 w 66"/>
                                <a:gd name="T5" fmla="*/ 0 h 539"/>
                                <a:gd name="T6" fmla="*/ 20 w 66"/>
                                <a:gd name="T7" fmla="*/ 0 h 539"/>
                                <a:gd name="T8" fmla="*/ 16 w 66"/>
                                <a:gd name="T9" fmla="*/ 4 h 539"/>
                                <a:gd name="T10" fmla="*/ 12 w 66"/>
                                <a:gd name="T11" fmla="*/ 10 h 539"/>
                                <a:gd name="T12" fmla="*/ 10 w 66"/>
                                <a:gd name="T13" fmla="*/ 18 h 539"/>
                                <a:gd name="T14" fmla="*/ 6 w 66"/>
                                <a:gd name="T15" fmla="*/ 26 h 539"/>
                                <a:gd name="T16" fmla="*/ 4 w 66"/>
                                <a:gd name="T17" fmla="*/ 41 h 539"/>
                                <a:gd name="T18" fmla="*/ 4 w 66"/>
                                <a:gd name="T19" fmla="*/ 62 h 539"/>
                                <a:gd name="T20" fmla="*/ 3 w 66"/>
                                <a:gd name="T21" fmla="*/ 93 h 539"/>
                                <a:gd name="T22" fmla="*/ 3 w 66"/>
                                <a:gd name="T23" fmla="*/ 134 h 539"/>
                                <a:gd name="T24" fmla="*/ 0 w 66"/>
                                <a:gd name="T25" fmla="*/ 191 h 539"/>
                                <a:gd name="T26" fmla="*/ 0 w 66"/>
                                <a:gd name="T27" fmla="*/ 270 h 5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6" h="539">
                                  <a:moveTo>
                                    <a:pt x="66" y="4"/>
                                  </a:moveTo>
                                  <a:lnTo>
                                    <a:pt x="62" y="0"/>
                                  </a:lnTo>
                                  <a:lnTo>
                                    <a:pt x="51" y="0"/>
                                  </a:lnTo>
                                  <a:lnTo>
                                    <a:pt x="39" y="0"/>
                                  </a:lnTo>
                                  <a:lnTo>
                                    <a:pt x="31" y="8"/>
                                  </a:lnTo>
                                  <a:lnTo>
                                    <a:pt x="23" y="20"/>
                                  </a:lnTo>
                                  <a:lnTo>
                                    <a:pt x="20" y="35"/>
                                  </a:lnTo>
                                  <a:lnTo>
                                    <a:pt x="12" y="51"/>
                                  </a:lnTo>
                                  <a:lnTo>
                                    <a:pt x="8" y="82"/>
                                  </a:lnTo>
                                  <a:lnTo>
                                    <a:pt x="8" y="123"/>
                                  </a:lnTo>
                                  <a:lnTo>
                                    <a:pt x="5" y="185"/>
                                  </a:lnTo>
                                  <a:lnTo>
                                    <a:pt x="5" y="268"/>
                                  </a:lnTo>
                                  <a:lnTo>
                                    <a:pt x="0" y="381"/>
                                  </a:lnTo>
                                  <a:lnTo>
                                    <a:pt x="0" y="5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Freeform 731"/>
                          <wps:cNvSpPr>
                            <a:spLocks/>
                          </wps:cNvSpPr>
                          <wps:spPr bwMode="auto">
                            <a:xfrm>
                              <a:off x="2853" y="2217"/>
                              <a:ext cx="72" cy="71"/>
                            </a:xfrm>
                            <a:custGeom>
                              <a:avLst/>
                              <a:gdLst>
                                <a:gd name="T0" fmla="*/ 72 w 144"/>
                                <a:gd name="T1" fmla="*/ 0 h 142"/>
                                <a:gd name="T2" fmla="*/ 61 w 144"/>
                                <a:gd name="T3" fmla="*/ 0 h 142"/>
                                <a:gd name="T4" fmla="*/ 58 w 144"/>
                                <a:gd name="T5" fmla="*/ 2 h 142"/>
                                <a:gd name="T6" fmla="*/ 54 w 144"/>
                                <a:gd name="T7" fmla="*/ 2 h 142"/>
                                <a:gd name="T8" fmla="*/ 51 w 144"/>
                                <a:gd name="T9" fmla="*/ 4 h 142"/>
                                <a:gd name="T10" fmla="*/ 47 w 144"/>
                                <a:gd name="T11" fmla="*/ 4 h 142"/>
                                <a:gd name="T12" fmla="*/ 45 w 144"/>
                                <a:gd name="T13" fmla="*/ 6 h 142"/>
                                <a:gd name="T14" fmla="*/ 41 w 144"/>
                                <a:gd name="T15" fmla="*/ 8 h 142"/>
                                <a:gd name="T16" fmla="*/ 39 w 144"/>
                                <a:gd name="T17" fmla="*/ 8 h 142"/>
                                <a:gd name="T18" fmla="*/ 35 w 144"/>
                                <a:gd name="T19" fmla="*/ 10 h 142"/>
                                <a:gd name="T20" fmla="*/ 34 w 144"/>
                                <a:gd name="T21" fmla="*/ 12 h 142"/>
                                <a:gd name="T22" fmla="*/ 30 w 144"/>
                                <a:gd name="T23" fmla="*/ 13 h 142"/>
                                <a:gd name="T24" fmla="*/ 27 w 144"/>
                                <a:gd name="T25" fmla="*/ 16 h 142"/>
                                <a:gd name="T26" fmla="*/ 24 w 144"/>
                                <a:gd name="T27" fmla="*/ 17 h 142"/>
                                <a:gd name="T28" fmla="*/ 22 w 144"/>
                                <a:gd name="T29" fmla="*/ 20 h 142"/>
                                <a:gd name="T30" fmla="*/ 20 w 144"/>
                                <a:gd name="T31" fmla="*/ 25 h 142"/>
                                <a:gd name="T32" fmla="*/ 18 w 144"/>
                                <a:gd name="T33" fmla="*/ 27 h 142"/>
                                <a:gd name="T34" fmla="*/ 14 w 144"/>
                                <a:gd name="T35" fmla="*/ 27 h 142"/>
                                <a:gd name="T36" fmla="*/ 12 w 144"/>
                                <a:gd name="T37" fmla="*/ 31 h 142"/>
                                <a:gd name="T38" fmla="*/ 10 w 144"/>
                                <a:gd name="T39" fmla="*/ 33 h 142"/>
                                <a:gd name="T40" fmla="*/ 10 w 144"/>
                                <a:gd name="T41" fmla="*/ 37 h 142"/>
                                <a:gd name="T42" fmla="*/ 8 w 144"/>
                                <a:gd name="T43" fmla="*/ 39 h 142"/>
                                <a:gd name="T44" fmla="*/ 7 w 144"/>
                                <a:gd name="T45" fmla="*/ 43 h 142"/>
                                <a:gd name="T46" fmla="*/ 4 w 144"/>
                                <a:gd name="T47" fmla="*/ 48 h 142"/>
                                <a:gd name="T48" fmla="*/ 4 w 144"/>
                                <a:gd name="T49" fmla="*/ 51 h 142"/>
                                <a:gd name="T50" fmla="*/ 3 w 144"/>
                                <a:gd name="T51" fmla="*/ 54 h 142"/>
                                <a:gd name="T52" fmla="*/ 3 w 144"/>
                                <a:gd name="T53" fmla="*/ 56 h 142"/>
                                <a:gd name="T54" fmla="*/ 0 w 144"/>
                                <a:gd name="T55" fmla="*/ 58 h 142"/>
                                <a:gd name="T56" fmla="*/ 0 w 144"/>
                                <a:gd name="T57" fmla="*/ 71 h 14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4" h="142">
                                  <a:moveTo>
                                    <a:pt x="144" y="0"/>
                                  </a:moveTo>
                                  <a:lnTo>
                                    <a:pt x="121" y="0"/>
                                  </a:lnTo>
                                  <a:lnTo>
                                    <a:pt x="116" y="3"/>
                                  </a:lnTo>
                                  <a:lnTo>
                                    <a:pt x="108" y="3"/>
                                  </a:lnTo>
                                  <a:lnTo>
                                    <a:pt x="101" y="8"/>
                                  </a:lnTo>
                                  <a:lnTo>
                                    <a:pt x="93" y="8"/>
                                  </a:lnTo>
                                  <a:lnTo>
                                    <a:pt x="90" y="11"/>
                                  </a:lnTo>
                                  <a:lnTo>
                                    <a:pt x="82" y="16"/>
                                  </a:lnTo>
                                  <a:lnTo>
                                    <a:pt x="77" y="16"/>
                                  </a:lnTo>
                                  <a:lnTo>
                                    <a:pt x="70" y="19"/>
                                  </a:lnTo>
                                  <a:lnTo>
                                    <a:pt x="67" y="23"/>
                                  </a:lnTo>
                                  <a:lnTo>
                                    <a:pt x="59" y="26"/>
                                  </a:lnTo>
                                  <a:lnTo>
                                    <a:pt x="54" y="31"/>
                                  </a:lnTo>
                                  <a:lnTo>
                                    <a:pt x="47" y="34"/>
                                  </a:lnTo>
                                  <a:lnTo>
                                    <a:pt x="43" y="39"/>
                                  </a:lnTo>
                                  <a:lnTo>
                                    <a:pt x="39" y="50"/>
                                  </a:lnTo>
                                  <a:lnTo>
                                    <a:pt x="36" y="54"/>
                                  </a:lnTo>
                                  <a:lnTo>
                                    <a:pt x="28" y="54"/>
                                  </a:lnTo>
                                  <a:lnTo>
                                    <a:pt x="23" y="62"/>
                                  </a:lnTo>
                                  <a:lnTo>
                                    <a:pt x="20" y="65"/>
                                  </a:lnTo>
                                  <a:lnTo>
                                    <a:pt x="20" y="73"/>
                                  </a:lnTo>
                                  <a:lnTo>
                                    <a:pt x="16" y="77"/>
                                  </a:lnTo>
                                  <a:lnTo>
                                    <a:pt x="13" y="85"/>
                                  </a:lnTo>
                                  <a:lnTo>
                                    <a:pt x="8" y="96"/>
                                  </a:lnTo>
                                  <a:lnTo>
                                    <a:pt x="8" y="101"/>
                                  </a:lnTo>
                                  <a:lnTo>
                                    <a:pt x="5" y="108"/>
                                  </a:lnTo>
                                  <a:lnTo>
                                    <a:pt x="5" y="111"/>
                                  </a:lnTo>
                                  <a:lnTo>
                                    <a:pt x="0" y="116"/>
                                  </a:lnTo>
                                  <a:lnTo>
                                    <a:pt x="0" y="14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 name="Freeform 732"/>
                          <wps:cNvSpPr>
                            <a:spLocks/>
                          </wps:cNvSpPr>
                          <wps:spPr bwMode="auto">
                            <a:xfrm>
                              <a:off x="2594" y="1956"/>
                              <a:ext cx="70" cy="68"/>
                            </a:xfrm>
                            <a:custGeom>
                              <a:avLst/>
                              <a:gdLst>
                                <a:gd name="T0" fmla="*/ 70 w 141"/>
                                <a:gd name="T1" fmla="*/ 0 h 136"/>
                                <a:gd name="T2" fmla="*/ 59 w 141"/>
                                <a:gd name="T3" fmla="*/ 0 h 136"/>
                                <a:gd name="T4" fmla="*/ 57 w 141"/>
                                <a:gd name="T5" fmla="*/ 2 h 136"/>
                                <a:gd name="T6" fmla="*/ 53 w 141"/>
                                <a:gd name="T7" fmla="*/ 2 h 136"/>
                                <a:gd name="T8" fmla="*/ 49 w 141"/>
                                <a:gd name="T9" fmla="*/ 4 h 136"/>
                                <a:gd name="T10" fmla="*/ 46 w 141"/>
                                <a:gd name="T11" fmla="*/ 4 h 136"/>
                                <a:gd name="T12" fmla="*/ 43 w 141"/>
                                <a:gd name="T13" fmla="*/ 6 h 136"/>
                                <a:gd name="T14" fmla="*/ 39 w 141"/>
                                <a:gd name="T15" fmla="*/ 8 h 136"/>
                                <a:gd name="T16" fmla="*/ 38 w 141"/>
                                <a:gd name="T17" fmla="*/ 8 h 136"/>
                                <a:gd name="T18" fmla="*/ 34 w 141"/>
                                <a:gd name="T19" fmla="*/ 10 h 136"/>
                                <a:gd name="T20" fmla="*/ 32 w 141"/>
                                <a:gd name="T21" fmla="*/ 12 h 136"/>
                                <a:gd name="T22" fmla="*/ 28 w 141"/>
                                <a:gd name="T23" fmla="*/ 14 h 136"/>
                                <a:gd name="T24" fmla="*/ 26 w 141"/>
                                <a:gd name="T25" fmla="*/ 16 h 136"/>
                                <a:gd name="T26" fmla="*/ 22 w 141"/>
                                <a:gd name="T27" fmla="*/ 16 h 136"/>
                                <a:gd name="T28" fmla="*/ 20 w 141"/>
                                <a:gd name="T29" fmla="*/ 18 h 136"/>
                                <a:gd name="T30" fmla="*/ 19 w 141"/>
                                <a:gd name="T31" fmla="*/ 23 h 136"/>
                                <a:gd name="T32" fmla="*/ 16 w 141"/>
                                <a:gd name="T33" fmla="*/ 26 h 136"/>
                                <a:gd name="T34" fmla="*/ 12 w 141"/>
                                <a:gd name="T35" fmla="*/ 27 h 136"/>
                                <a:gd name="T36" fmla="*/ 11 w 141"/>
                                <a:gd name="T37" fmla="*/ 31 h 136"/>
                                <a:gd name="T38" fmla="*/ 8 w 141"/>
                                <a:gd name="T39" fmla="*/ 33 h 136"/>
                                <a:gd name="T40" fmla="*/ 8 w 141"/>
                                <a:gd name="T41" fmla="*/ 35 h 136"/>
                                <a:gd name="T42" fmla="*/ 7 w 141"/>
                                <a:gd name="T43" fmla="*/ 37 h 136"/>
                                <a:gd name="T44" fmla="*/ 5 w 141"/>
                                <a:gd name="T45" fmla="*/ 41 h 136"/>
                                <a:gd name="T46" fmla="*/ 3 w 141"/>
                                <a:gd name="T47" fmla="*/ 46 h 136"/>
                                <a:gd name="T48" fmla="*/ 3 w 141"/>
                                <a:gd name="T49" fmla="*/ 49 h 136"/>
                                <a:gd name="T50" fmla="*/ 1 w 141"/>
                                <a:gd name="T51" fmla="*/ 50 h 136"/>
                                <a:gd name="T52" fmla="*/ 1 w 141"/>
                                <a:gd name="T53" fmla="*/ 54 h 136"/>
                                <a:gd name="T54" fmla="*/ 0 w 141"/>
                                <a:gd name="T55" fmla="*/ 57 h 136"/>
                                <a:gd name="T56" fmla="*/ 0 w 141"/>
                                <a:gd name="T57" fmla="*/ 68 h 1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41" h="136">
                                  <a:moveTo>
                                    <a:pt x="141" y="0"/>
                                  </a:moveTo>
                                  <a:lnTo>
                                    <a:pt x="118" y="0"/>
                                  </a:lnTo>
                                  <a:lnTo>
                                    <a:pt x="115" y="4"/>
                                  </a:lnTo>
                                  <a:lnTo>
                                    <a:pt x="107" y="4"/>
                                  </a:lnTo>
                                  <a:lnTo>
                                    <a:pt x="99" y="8"/>
                                  </a:lnTo>
                                  <a:lnTo>
                                    <a:pt x="92" y="8"/>
                                  </a:lnTo>
                                  <a:lnTo>
                                    <a:pt x="87" y="12"/>
                                  </a:lnTo>
                                  <a:lnTo>
                                    <a:pt x="79" y="15"/>
                                  </a:lnTo>
                                  <a:lnTo>
                                    <a:pt x="76" y="15"/>
                                  </a:lnTo>
                                  <a:lnTo>
                                    <a:pt x="68" y="20"/>
                                  </a:lnTo>
                                  <a:lnTo>
                                    <a:pt x="64" y="23"/>
                                  </a:lnTo>
                                  <a:lnTo>
                                    <a:pt x="56" y="28"/>
                                  </a:lnTo>
                                  <a:lnTo>
                                    <a:pt x="53" y="31"/>
                                  </a:lnTo>
                                  <a:lnTo>
                                    <a:pt x="45" y="31"/>
                                  </a:lnTo>
                                  <a:lnTo>
                                    <a:pt x="41" y="35"/>
                                  </a:lnTo>
                                  <a:lnTo>
                                    <a:pt x="38" y="46"/>
                                  </a:lnTo>
                                  <a:lnTo>
                                    <a:pt x="33" y="51"/>
                                  </a:lnTo>
                                  <a:lnTo>
                                    <a:pt x="25" y="54"/>
                                  </a:lnTo>
                                  <a:lnTo>
                                    <a:pt x="22" y="62"/>
                                  </a:lnTo>
                                  <a:lnTo>
                                    <a:pt x="17" y="66"/>
                                  </a:lnTo>
                                  <a:lnTo>
                                    <a:pt x="17" y="69"/>
                                  </a:lnTo>
                                  <a:lnTo>
                                    <a:pt x="14" y="74"/>
                                  </a:lnTo>
                                  <a:lnTo>
                                    <a:pt x="10" y="82"/>
                                  </a:lnTo>
                                  <a:lnTo>
                                    <a:pt x="7" y="92"/>
                                  </a:lnTo>
                                  <a:lnTo>
                                    <a:pt x="7" y="97"/>
                                  </a:lnTo>
                                  <a:lnTo>
                                    <a:pt x="2" y="100"/>
                                  </a:lnTo>
                                  <a:lnTo>
                                    <a:pt x="2" y="108"/>
                                  </a:lnTo>
                                  <a:lnTo>
                                    <a:pt x="0" y="113"/>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 name="Freeform 733"/>
                          <wps:cNvSpPr>
                            <a:spLocks/>
                          </wps:cNvSpPr>
                          <wps:spPr bwMode="auto">
                            <a:xfrm>
                              <a:off x="2699" y="4173"/>
                              <a:ext cx="37" cy="15"/>
                            </a:xfrm>
                            <a:custGeom>
                              <a:avLst/>
                              <a:gdLst>
                                <a:gd name="T0" fmla="*/ 0 w 75"/>
                                <a:gd name="T1" fmla="*/ 0 h 31"/>
                                <a:gd name="T2" fmla="*/ 0 w 75"/>
                                <a:gd name="T3" fmla="*/ 2 h 31"/>
                                <a:gd name="T4" fmla="*/ 2 w 75"/>
                                <a:gd name="T5" fmla="*/ 4 h 31"/>
                                <a:gd name="T6" fmla="*/ 2 w 75"/>
                                <a:gd name="T7" fmla="*/ 5 h 31"/>
                                <a:gd name="T8" fmla="*/ 8 w 75"/>
                                <a:gd name="T9" fmla="*/ 12 h 31"/>
                                <a:gd name="T10" fmla="*/ 10 w 75"/>
                                <a:gd name="T11" fmla="*/ 12 h 31"/>
                                <a:gd name="T12" fmla="*/ 12 w 75"/>
                                <a:gd name="T13" fmla="*/ 13 h 31"/>
                                <a:gd name="T14" fmla="*/ 14 w 75"/>
                                <a:gd name="T15" fmla="*/ 13 h 31"/>
                                <a:gd name="T16" fmla="*/ 15 w 75"/>
                                <a:gd name="T17" fmla="*/ 15 h 31"/>
                                <a:gd name="T18" fmla="*/ 27 w 75"/>
                                <a:gd name="T19" fmla="*/ 15 h 31"/>
                                <a:gd name="T20" fmla="*/ 29 w 75"/>
                                <a:gd name="T21" fmla="*/ 13 h 31"/>
                                <a:gd name="T22" fmla="*/ 31 w 75"/>
                                <a:gd name="T23" fmla="*/ 13 h 31"/>
                                <a:gd name="T24" fmla="*/ 33 w 75"/>
                                <a:gd name="T25" fmla="*/ 12 h 31"/>
                                <a:gd name="T26" fmla="*/ 35 w 75"/>
                                <a:gd name="T27" fmla="*/ 12 h 31"/>
                                <a:gd name="T28" fmla="*/ 37 w 75"/>
                                <a:gd name="T29" fmla="*/ 9 h 3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5" h="31">
                                  <a:moveTo>
                                    <a:pt x="0" y="0"/>
                                  </a:moveTo>
                                  <a:lnTo>
                                    <a:pt x="0" y="4"/>
                                  </a:lnTo>
                                  <a:lnTo>
                                    <a:pt x="5" y="8"/>
                                  </a:lnTo>
                                  <a:lnTo>
                                    <a:pt x="5" y="11"/>
                                  </a:lnTo>
                                  <a:lnTo>
                                    <a:pt x="16" y="24"/>
                                  </a:lnTo>
                                  <a:lnTo>
                                    <a:pt x="20" y="24"/>
                                  </a:lnTo>
                                  <a:lnTo>
                                    <a:pt x="24" y="27"/>
                                  </a:lnTo>
                                  <a:lnTo>
                                    <a:pt x="28" y="27"/>
                                  </a:lnTo>
                                  <a:lnTo>
                                    <a:pt x="31" y="31"/>
                                  </a:lnTo>
                                  <a:lnTo>
                                    <a:pt x="54" y="31"/>
                                  </a:lnTo>
                                  <a:lnTo>
                                    <a:pt x="59" y="27"/>
                                  </a:lnTo>
                                  <a:lnTo>
                                    <a:pt x="62" y="27"/>
                                  </a:lnTo>
                                  <a:lnTo>
                                    <a:pt x="67" y="24"/>
                                  </a:lnTo>
                                  <a:lnTo>
                                    <a:pt x="70" y="24"/>
                                  </a:lnTo>
                                  <a:lnTo>
                                    <a:pt x="75" y="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 name="Line 734"/>
                          <wps:cNvCnPr>
                            <a:cxnSpLocks noChangeShapeType="1"/>
                          </wps:cNvCnPr>
                          <wps:spPr bwMode="auto">
                            <a:xfrm>
                              <a:off x="2845" y="3603"/>
                              <a:ext cx="61" cy="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5" name="Line 735"/>
                          <wps:cNvCnPr>
                            <a:cxnSpLocks noChangeShapeType="1"/>
                          </wps:cNvCnPr>
                          <wps:spPr bwMode="auto">
                            <a:xfrm>
                              <a:off x="2906" y="3661"/>
                              <a:ext cx="1" cy="3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6" name="Line 736"/>
                          <wps:cNvCnPr>
                            <a:cxnSpLocks noChangeShapeType="1"/>
                          </wps:cNvCnPr>
                          <wps:spPr bwMode="auto">
                            <a:xfrm>
                              <a:off x="2513" y="3270"/>
                              <a:ext cx="73"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7" name="Line 737"/>
                          <wps:cNvCnPr>
                            <a:cxnSpLocks noChangeShapeType="1"/>
                          </wps:cNvCnPr>
                          <wps:spPr bwMode="auto">
                            <a:xfrm>
                              <a:off x="2513" y="3270"/>
                              <a:ext cx="1" cy="3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8" name="Line 738"/>
                          <wps:cNvCnPr>
                            <a:cxnSpLocks noChangeShapeType="1"/>
                          </wps:cNvCnPr>
                          <wps:spPr bwMode="auto">
                            <a:xfrm flipH="1" flipV="1">
                              <a:off x="2594" y="3318"/>
                              <a:ext cx="261" cy="2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9" name="Line 739"/>
                          <wps:cNvCnPr>
                            <a:cxnSpLocks noChangeShapeType="1"/>
                          </wps:cNvCnPr>
                          <wps:spPr bwMode="auto">
                            <a:xfrm>
                              <a:off x="2513" y="3638"/>
                              <a:ext cx="393" cy="3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0" name="Line 740"/>
                          <wps:cNvCnPr>
                            <a:cxnSpLocks noChangeShapeType="1"/>
                          </wps:cNvCnPr>
                          <wps:spPr bwMode="auto">
                            <a:xfrm flipH="1" flipV="1">
                              <a:off x="2513" y="3638"/>
                              <a:ext cx="184" cy="5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1" name="Line 741"/>
                          <wps:cNvCnPr>
                            <a:cxnSpLocks noChangeShapeType="1"/>
                          </wps:cNvCnPr>
                          <wps:spPr bwMode="auto">
                            <a:xfrm flipH="1">
                              <a:off x="2736" y="4030"/>
                              <a:ext cx="170" cy="1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2" name="Line 742"/>
                          <wps:cNvCnPr>
                            <a:cxnSpLocks noChangeShapeType="1"/>
                          </wps:cNvCnPr>
                          <wps:spPr bwMode="auto">
                            <a:xfrm flipV="1">
                              <a:off x="2803" y="3580"/>
                              <a:ext cx="52" cy="1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3" name="Line 743"/>
                          <wps:cNvCnPr>
                            <a:cxnSpLocks noChangeShapeType="1"/>
                          </wps:cNvCnPr>
                          <wps:spPr bwMode="auto">
                            <a:xfrm flipH="1" flipV="1">
                              <a:off x="2855" y="3580"/>
                              <a:ext cx="54" cy="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4" name="Line 744"/>
                          <wps:cNvCnPr>
                            <a:cxnSpLocks noChangeShapeType="1"/>
                          </wps:cNvCnPr>
                          <wps:spPr bwMode="auto">
                            <a:xfrm flipH="1" flipV="1">
                              <a:off x="2803" y="3706"/>
                              <a:ext cx="52" cy="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5" name="Line 745"/>
                          <wps:cNvCnPr>
                            <a:cxnSpLocks noChangeShapeType="1"/>
                          </wps:cNvCnPr>
                          <wps:spPr bwMode="auto">
                            <a:xfrm flipV="1">
                              <a:off x="2890" y="3601"/>
                              <a:ext cx="19" cy="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6" name="Line 746"/>
                          <wps:cNvCnPr>
                            <a:cxnSpLocks noChangeShapeType="1"/>
                          </wps:cNvCnPr>
                          <wps:spPr bwMode="auto">
                            <a:xfrm>
                              <a:off x="2813" y="3685"/>
                              <a:ext cx="42" cy="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7" name="Line 747"/>
                          <wps:cNvCnPr>
                            <a:cxnSpLocks noChangeShapeType="1"/>
                          </wps:cNvCnPr>
                          <wps:spPr bwMode="auto">
                            <a:xfrm>
                              <a:off x="2541" y="3445"/>
                              <a:ext cx="262"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8" name="Line 748"/>
                          <wps:cNvCnPr>
                            <a:cxnSpLocks noChangeShapeType="1"/>
                          </wps:cNvCnPr>
                          <wps:spPr bwMode="auto">
                            <a:xfrm flipV="1">
                              <a:off x="2541" y="3318"/>
                              <a:ext cx="53" cy="1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749"/>
                          <wps:cNvCnPr>
                            <a:cxnSpLocks noChangeShapeType="1"/>
                          </wps:cNvCnPr>
                          <wps:spPr bwMode="auto">
                            <a:xfrm>
                              <a:off x="2452" y="4324"/>
                              <a:ext cx="1" cy="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0" name="Line 750"/>
                          <wps:cNvCnPr>
                            <a:cxnSpLocks noChangeShapeType="1"/>
                          </wps:cNvCnPr>
                          <wps:spPr bwMode="auto">
                            <a:xfrm>
                              <a:off x="2938" y="4463"/>
                              <a:ext cx="1" cy="4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1" name="Line 751"/>
                          <wps:cNvCnPr>
                            <a:cxnSpLocks noChangeShapeType="1"/>
                          </wps:cNvCnPr>
                          <wps:spPr bwMode="auto">
                            <a:xfrm>
                              <a:off x="2594" y="2026"/>
                              <a:ext cx="1" cy="129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752"/>
                          <wps:cNvCnPr>
                            <a:cxnSpLocks noChangeShapeType="1"/>
                          </wps:cNvCnPr>
                          <wps:spPr bwMode="auto">
                            <a:xfrm flipH="1" flipV="1">
                              <a:off x="2597" y="1840"/>
                              <a:ext cx="98"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753"/>
                          <wps:cNvCnPr>
                            <a:cxnSpLocks noChangeShapeType="1"/>
                          </wps:cNvCnPr>
                          <wps:spPr bwMode="auto">
                            <a:xfrm flipH="1" flipV="1">
                              <a:off x="2499" y="1939"/>
                              <a:ext cx="95"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4" name="Line 754"/>
                          <wps:cNvCnPr>
                            <a:cxnSpLocks noChangeShapeType="1"/>
                          </wps:cNvCnPr>
                          <wps:spPr bwMode="auto">
                            <a:xfrm flipH="1">
                              <a:off x="86" y="373"/>
                              <a:ext cx="262" cy="262"/>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75" name="Freeform 755"/>
                          <wps:cNvSpPr>
                            <a:spLocks/>
                          </wps:cNvSpPr>
                          <wps:spPr bwMode="auto">
                            <a:xfrm>
                              <a:off x="3144" y="500"/>
                              <a:ext cx="339" cy="1183"/>
                            </a:xfrm>
                            <a:custGeom>
                              <a:avLst/>
                              <a:gdLst>
                                <a:gd name="T0" fmla="*/ 8 w 678"/>
                                <a:gd name="T1" fmla="*/ 0 h 2367"/>
                                <a:gd name="T2" fmla="*/ 8 w 678"/>
                                <a:gd name="T3" fmla="*/ 19 h 2367"/>
                                <a:gd name="T4" fmla="*/ 6 w 678"/>
                                <a:gd name="T5" fmla="*/ 25 h 2367"/>
                                <a:gd name="T6" fmla="*/ 6 w 678"/>
                                <a:gd name="T7" fmla="*/ 58 h 2367"/>
                                <a:gd name="T8" fmla="*/ 4 w 678"/>
                                <a:gd name="T9" fmla="*/ 66 h 2367"/>
                                <a:gd name="T10" fmla="*/ 4 w 678"/>
                                <a:gd name="T11" fmla="*/ 94 h 2367"/>
                                <a:gd name="T12" fmla="*/ 2 w 678"/>
                                <a:gd name="T13" fmla="*/ 102 h 2367"/>
                                <a:gd name="T14" fmla="*/ 2 w 678"/>
                                <a:gd name="T15" fmla="*/ 135 h 2367"/>
                                <a:gd name="T16" fmla="*/ 0 w 678"/>
                                <a:gd name="T17" fmla="*/ 140 h 2367"/>
                                <a:gd name="T18" fmla="*/ 0 w 678"/>
                                <a:gd name="T19" fmla="*/ 195 h 2367"/>
                                <a:gd name="T20" fmla="*/ 2 w 678"/>
                                <a:gd name="T21" fmla="*/ 228 h 2367"/>
                                <a:gd name="T22" fmla="*/ 4 w 678"/>
                                <a:gd name="T23" fmla="*/ 263 h 2367"/>
                                <a:gd name="T24" fmla="*/ 6 w 678"/>
                                <a:gd name="T25" fmla="*/ 296 h 2367"/>
                                <a:gd name="T26" fmla="*/ 10 w 678"/>
                                <a:gd name="T27" fmla="*/ 331 h 2367"/>
                                <a:gd name="T28" fmla="*/ 12 w 678"/>
                                <a:gd name="T29" fmla="*/ 366 h 2367"/>
                                <a:gd name="T30" fmla="*/ 17 w 678"/>
                                <a:gd name="T31" fmla="*/ 398 h 2367"/>
                                <a:gd name="T32" fmla="*/ 21 w 678"/>
                                <a:gd name="T33" fmla="*/ 433 h 2367"/>
                                <a:gd name="T34" fmla="*/ 27 w 678"/>
                                <a:gd name="T35" fmla="*/ 468 h 2367"/>
                                <a:gd name="T36" fmla="*/ 35 w 678"/>
                                <a:gd name="T37" fmla="*/ 500 h 2367"/>
                                <a:gd name="T38" fmla="*/ 43 w 678"/>
                                <a:gd name="T39" fmla="*/ 533 h 2367"/>
                                <a:gd name="T40" fmla="*/ 51 w 678"/>
                                <a:gd name="T41" fmla="*/ 567 h 2367"/>
                                <a:gd name="T42" fmla="*/ 58 w 678"/>
                                <a:gd name="T43" fmla="*/ 601 h 2367"/>
                                <a:gd name="T44" fmla="*/ 68 w 678"/>
                                <a:gd name="T45" fmla="*/ 633 h 2367"/>
                                <a:gd name="T46" fmla="*/ 78 w 678"/>
                                <a:gd name="T47" fmla="*/ 666 h 2367"/>
                                <a:gd name="T48" fmla="*/ 87 w 678"/>
                                <a:gd name="T49" fmla="*/ 697 h 2367"/>
                                <a:gd name="T50" fmla="*/ 98 w 678"/>
                                <a:gd name="T51" fmla="*/ 732 h 2367"/>
                                <a:gd name="T52" fmla="*/ 110 w 678"/>
                                <a:gd name="T53" fmla="*/ 764 h 2367"/>
                                <a:gd name="T54" fmla="*/ 122 w 678"/>
                                <a:gd name="T55" fmla="*/ 794 h 2367"/>
                                <a:gd name="T56" fmla="*/ 135 w 678"/>
                                <a:gd name="T57" fmla="*/ 828 h 2367"/>
                                <a:gd name="T58" fmla="*/ 148 w 678"/>
                                <a:gd name="T59" fmla="*/ 858 h 2367"/>
                                <a:gd name="T60" fmla="*/ 163 w 678"/>
                                <a:gd name="T61" fmla="*/ 887 h 2367"/>
                                <a:gd name="T62" fmla="*/ 177 w 678"/>
                                <a:gd name="T63" fmla="*/ 920 h 2367"/>
                                <a:gd name="T64" fmla="*/ 193 w 678"/>
                                <a:gd name="T65" fmla="*/ 949 h 2367"/>
                                <a:gd name="T66" fmla="*/ 210 w 678"/>
                                <a:gd name="T67" fmla="*/ 982 h 2367"/>
                                <a:gd name="T68" fmla="*/ 225 w 678"/>
                                <a:gd name="T69" fmla="*/ 1010 h 2367"/>
                                <a:gd name="T70" fmla="*/ 243 w 678"/>
                                <a:gd name="T71" fmla="*/ 1041 h 2367"/>
                                <a:gd name="T72" fmla="*/ 262 w 678"/>
                                <a:gd name="T73" fmla="*/ 1071 h 2367"/>
                                <a:gd name="T74" fmla="*/ 279 w 678"/>
                                <a:gd name="T75" fmla="*/ 1098 h 2367"/>
                                <a:gd name="T76" fmla="*/ 298 w 678"/>
                                <a:gd name="T77" fmla="*/ 1129 h 2367"/>
                                <a:gd name="T78" fmla="*/ 318 w 678"/>
                                <a:gd name="T79" fmla="*/ 1155 h 2367"/>
                                <a:gd name="T80" fmla="*/ 339 w 678"/>
                                <a:gd name="T81" fmla="*/ 1183 h 23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78" h="2367">
                                  <a:moveTo>
                                    <a:pt x="16" y="0"/>
                                  </a:moveTo>
                                  <a:lnTo>
                                    <a:pt x="16" y="39"/>
                                  </a:lnTo>
                                  <a:lnTo>
                                    <a:pt x="11" y="50"/>
                                  </a:lnTo>
                                  <a:lnTo>
                                    <a:pt x="11" y="116"/>
                                  </a:lnTo>
                                  <a:lnTo>
                                    <a:pt x="8" y="132"/>
                                  </a:lnTo>
                                  <a:lnTo>
                                    <a:pt x="8" y="189"/>
                                  </a:lnTo>
                                  <a:lnTo>
                                    <a:pt x="3" y="204"/>
                                  </a:lnTo>
                                  <a:lnTo>
                                    <a:pt x="3" y="271"/>
                                  </a:lnTo>
                                  <a:lnTo>
                                    <a:pt x="0" y="281"/>
                                  </a:lnTo>
                                  <a:lnTo>
                                    <a:pt x="0" y="390"/>
                                  </a:lnTo>
                                  <a:lnTo>
                                    <a:pt x="3" y="457"/>
                                  </a:lnTo>
                                  <a:lnTo>
                                    <a:pt x="8" y="527"/>
                                  </a:lnTo>
                                  <a:lnTo>
                                    <a:pt x="11" y="593"/>
                                  </a:lnTo>
                                  <a:lnTo>
                                    <a:pt x="19" y="663"/>
                                  </a:lnTo>
                                  <a:lnTo>
                                    <a:pt x="23" y="732"/>
                                  </a:lnTo>
                                  <a:lnTo>
                                    <a:pt x="34" y="797"/>
                                  </a:lnTo>
                                  <a:lnTo>
                                    <a:pt x="42" y="867"/>
                                  </a:lnTo>
                                  <a:lnTo>
                                    <a:pt x="54" y="936"/>
                                  </a:lnTo>
                                  <a:lnTo>
                                    <a:pt x="70" y="1001"/>
                                  </a:lnTo>
                                  <a:lnTo>
                                    <a:pt x="85" y="1066"/>
                                  </a:lnTo>
                                  <a:lnTo>
                                    <a:pt x="101" y="1135"/>
                                  </a:lnTo>
                                  <a:lnTo>
                                    <a:pt x="116" y="1202"/>
                                  </a:lnTo>
                                  <a:lnTo>
                                    <a:pt x="135" y="1266"/>
                                  </a:lnTo>
                                  <a:lnTo>
                                    <a:pt x="155" y="1333"/>
                                  </a:lnTo>
                                  <a:lnTo>
                                    <a:pt x="173" y="1395"/>
                                  </a:lnTo>
                                  <a:lnTo>
                                    <a:pt x="196" y="1464"/>
                                  </a:lnTo>
                                  <a:lnTo>
                                    <a:pt x="219" y="1529"/>
                                  </a:lnTo>
                                  <a:lnTo>
                                    <a:pt x="243" y="1589"/>
                                  </a:lnTo>
                                  <a:lnTo>
                                    <a:pt x="270" y="1656"/>
                                  </a:lnTo>
                                  <a:lnTo>
                                    <a:pt x="295" y="1717"/>
                                  </a:lnTo>
                                  <a:lnTo>
                                    <a:pt x="326" y="1774"/>
                                  </a:lnTo>
                                  <a:lnTo>
                                    <a:pt x="354" y="1841"/>
                                  </a:lnTo>
                                  <a:lnTo>
                                    <a:pt x="385" y="1898"/>
                                  </a:lnTo>
                                  <a:lnTo>
                                    <a:pt x="419" y="1964"/>
                                  </a:lnTo>
                                  <a:lnTo>
                                    <a:pt x="450" y="2021"/>
                                  </a:lnTo>
                                  <a:lnTo>
                                    <a:pt x="485" y="2083"/>
                                  </a:lnTo>
                                  <a:lnTo>
                                    <a:pt x="524" y="2142"/>
                                  </a:lnTo>
                                  <a:lnTo>
                                    <a:pt x="558" y="2197"/>
                                  </a:lnTo>
                                  <a:lnTo>
                                    <a:pt x="596" y="2259"/>
                                  </a:lnTo>
                                  <a:lnTo>
                                    <a:pt x="635" y="2310"/>
                                  </a:lnTo>
                                  <a:lnTo>
                                    <a:pt x="678" y="23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Freeform 756"/>
                          <wps:cNvSpPr>
                            <a:spLocks/>
                          </wps:cNvSpPr>
                          <wps:spPr bwMode="auto">
                            <a:xfrm>
                              <a:off x="3094" y="500"/>
                              <a:ext cx="116" cy="117"/>
                            </a:xfrm>
                            <a:custGeom>
                              <a:avLst/>
                              <a:gdLst>
                                <a:gd name="T0" fmla="*/ 116 w 231"/>
                                <a:gd name="T1" fmla="*/ 117 h 235"/>
                                <a:gd name="T2" fmla="*/ 60 w 231"/>
                                <a:gd name="T3" fmla="*/ 0 h 235"/>
                                <a:gd name="T4" fmla="*/ 0 w 231"/>
                                <a:gd name="T5" fmla="*/ 116 h 235"/>
                                <a:gd name="T6" fmla="*/ 58 w 231"/>
                                <a:gd name="T7" fmla="*/ 58 h 235"/>
                                <a:gd name="T8" fmla="*/ 116 w 231"/>
                                <a:gd name="T9" fmla="*/ 117 h 2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5">
                                  <a:moveTo>
                                    <a:pt x="231" y="235"/>
                                  </a:moveTo>
                                  <a:lnTo>
                                    <a:pt x="119" y="0"/>
                                  </a:lnTo>
                                  <a:lnTo>
                                    <a:pt x="0" y="232"/>
                                  </a:lnTo>
                                  <a:lnTo>
                                    <a:pt x="116" y="116"/>
                                  </a:lnTo>
                                  <a:lnTo>
                                    <a:pt x="231" y="23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7" name="Freeform 757"/>
                          <wps:cNvSpPr>
                            <a:spLocks/>
                          </wps:cNvSpPr>
                          <wps:spPr bwMode="auto">
                            <a:xfrm>
                              <a:off x="3371" y="1551"/>
                              <a:ext cx="110" cy="128"/>
                            </a:xfrm>
                            <a:custGeom>
                              <a:avLst/>
                              <a:gdLst>
                                <a:gd name="T0" fmla="*/ 97 w 219"/>
                                <a:gd name="T1" fmla="*/ 0 h 257"/>
                                <a:gd name="T2" fmla="*/ 110 w 219"/>
                                <a:gd name="T3" fmla="*/ 128 h 257"/>
                                <a:gd name="T4" fmla="*/ 0 w 219"/>
                                <a:gd name="T5" fmla="*/ 61 h 257"/>
                                <a:gd name="T6" fmla="*/ 79 w 219"/>
                                <a:gd name="T7" fmla="*/ 78 h 257"/>
                                <a:gd name="T8" fmla="*/ 97 w 219"/>
                                <a:gd name="T9" fmla="*/ 0 h 2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57">
                                  <a:moveTo>
                                    <a:pt x="193" y="0"/>
                                  </a:moveTo>
                                  <a:lnTo>
                                    <a:pt x="219" y="257"/>
                                  </a:lnTo>
                                  <a:lnTo>
                                    <a:pt x="0" y="122"/>
                                  </a:lnTo>
                                  <a:lnTo>
                                    <a:pt x="158" y="156"/>
                                  </a:lnTo>
                                  <a:lnTo>
                                    <a:pt x="19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78" name="Freeform 758"/>
                          <wps:cNvSpPr>
                            <a:spLocks/>
                          </wps:cNvSpPr>
                          <wps:spPr bwMode="auto">
                            <a:xfrm>
                              <a:off x="2757" y="209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79" name="Freeform 759"/>
                          <wps:cNvSpPr>
                            <a:spLocks/>
                          </wps:cNvSpPr>
                          <wps:spPr bwMode="auto">
                            <a:xfrm>
                              <a:off x="5594" y="470"/>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80" name="Line 760"/>
                          <wps:cNvCnPr>
                            <a:cxnSpLocks noChangeShapeType="1"/>
                          </wps:cNvCnPr>
                          <wps:spPr bwMode="auto">
                            <a:xfrm flipV="1">
                              <a:off x="2757" y="20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1" name="Line 761"/>
                          <wps:cNvCnPr>
                            <a:cxnSpLocks noChangeShapeType="1"/>
                          </wps:cNvCnPr>
                          <wps:spPr bwMode="auto">
                            <a:xfrm flipV="1">
                              <a:off x="2767" y="208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762"/>
                          <wps:cNvCnPr>
                            <a:cxnSpLocks noChangeShapeType="1"/>
                          </wps:cNvCnPr>
                          <wps:spPr bwMode="auto">
                            <a:xfrm flipV="1">
                              <a:off x="2778" y="20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3" name="Line 763"/>
                          <wps:cNvCnPr>
                            <a:cxnSpLocks noChangeShapeType="1"/>
                          </wps:cNvCnPr>
                          <wps:spPr bwMode="auto">
                            <a:xfrm flipV="1">
                              <a:off x="2789" y="20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4" name="Line 764"/>
                          <wps:cNvCnPr>
                            <a:cxnSpLocks noChangeShapeType="1"/>
                          </wps:cNvCnPr>
                          <wps:spPr bwMode="auto">
                            <a:xfrm flipV="1">
                              <a:off x="2800" y="2070"/>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5" name="Line 765"/>
                          <wps:cNvCnPr>
                            <a:cxnSpLocks noChangeShapeType="1"/>
                          </wps:cNvCnPr>
                          <wps:spPr bwMode="auto">
                            <a:xfrm flipV="1">
                              <a:off x="2810" y="20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6" name="Line 766"/>
                          <wps:cNvCnPr>
                            <a:cxnSpLocks noChangeShapeType="1"/>
                          </wps:cNvCnPr>
                          <wps:spPr bwMode="auto">
                            <a:xfrm flipV="1">
                              <a:off x="2821" y="20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7" name="Line 767"/>
                          <wps:cNvCnPr>
                            <a:cxnSpLocks noChangeShapeType="1"/>
                          </wps:cNvCnPr>
                          <wps:spPr bwMode="auto">
                            <a:xfrm flipV="1">
                              <a:off x="2831" y="205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8" name="Line 768"/>
                          <wps:cNvCnPr>
                            <a:cxnSpLocks noChangeShapeType="1"/>
                          </wps:cNvCnPr>
                          <wps:spPr bwMode="auto">
                            <a:xfrm flipV="1">
                              <a:off x="2842" y="20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9" name="Line 769"/>
                          <wps:cNvCnPr>
                            <a:cxnSpLocks noChangeShapeType="1"/>
                          </wps:cNvCnPr>
                          <wps:spPr bwMode="auto">
                            <a:xfrm flipV="1">
                              <a:off x="2853" y="20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0" name="Line 770"/>
                          <wps:cNvCnPr>
                            <a:cxnSpLocks noChangeShapeType="1"/>
                          </wps:cNvCnPr>
                          <wps:spPr bwMode="auto">
                            <a:xfrm flipV="1">
                              <a:off x="2864" y="20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1" name="Line 771"/>
                          <wps:cNvCnPr>
                            <a:cxnSpLocks noChangeShapeType="1"/>
                          </wps:cNvCnPr>
                          <wps:spPr bwMode="auto">
                            <a:xfrm flipV="1">
                              <a:off x="2875" y="20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2" name="Line 772"/>
                          <wps:cNvCnPr>
                            <a:cxnSpLocks noChangeShapeType="1"/>
                          </wps:cNvCnPr>
                          <wps:spPr bwMode="auto">
                            <a:xfrm flipV="1">
                              <a:off x="2886" y="20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3" name="Line 773"/>
                          <wps:cNvCnPr>
                            <a:cxnSpLocks noChangeShapeType="1"/>
                          </wps:cNvCnPr>
                          <wps:spPr bwMode="auto">
                            <a:xfrm flipV="1">
                              <a:off x="2896" y="20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4" name="Line 774"/>
                          <wps:cNvCnPr>
                            <a:cxnSpLocks noChangeShapeType="1"/>
                          </wps:cNvCnPr>
                          <wps:spPr bwMode="auto">
                            <a:xfrm flipV="1">
                              <a:off x="2906" y="20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5" name="Line 775"/>
                          <wps:cNvCnPr>
                            <a:cxnSpLocks noChangeShapeType="1"/>
                          </wps:cNvCnPr>
                          <wps:spPr bwMode="auto">
                            <a:xfrm flipV="1">
                              <a:off x="2917" y="20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6" name="Line 776"/>
                          <wps:cNvCnPr>
                            <a:cxnSpLocks noChangeShapeType="1"/>
                          </wps:cNvCnPr>
                          <wps:spPr bwMode="auto">
                            <a:xfrm flipV="1">
                              <a:off x="2928" y="199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7" name="Line 777"/>
                          <wps:cNvCnPr>
                            <a:cxnSpLocks noChangeShapeType="1"/>
                          </wps:cNvCnPr>
                          <wps:spPr bwMode="auto">
                            <a:xfrm flipV="1">
                              <a:off x="2939" y="19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8" name="Line 778"/>
                          <wps:cNvCnPr>
                            <a:cxnSpLocks noChangeShapeType="1"/>
                          </wps:cNvCnPr>
                          <wps:spPr bwMode="auto">
                            <a:xfrm flipV="1">
                              <a:off x="2950" y="19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9" name="Line 779"/>
                          <wps:cNvCnPr>
                            <a:cxnSpLocks noChangeShapeType="1"/>
                          </wps:cNvCnPr>
                          <wps:spPr bwMode="auto">
                            <a:xfrm flipV="1">
                              <a:off x="2960" y="197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0" name="Line 780"/>
                          <wps:cNvCnPr>
                            <a:cxnSpLocks noChangeShapeType="1"/>
                          </wps:cNvCnPr>
                          <wps:spPr bwMode="auto">
                            <a:xfrm flipV="1">
                              <a:off x="2971" y="19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1" name="Line 781"/>
                          <wps:cNvCnPr>
                            <a:cxnSpLocks noChangeShapeType="1"/>
                          </wps:cNvCnPr>
                          <wps:spPr bwMode="auto">
                            <a:xfrm flipV="1">
                              <a:off x="2982" y="19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2" name="Line 782"/>
                          <wps:cNvCnPr>
                            <a:cxnSpLocks noChangeShapeType="1"/>
                          </wps:cNvCnPr>
                          <wps:spPr bwMode="auto">
                            <a:xfrm flipV="1">
                              <a:off x="2992" y="196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3" name="Line 783"/>
                          <wps:cNvCnPr>
                            <a:cxnSpLocks noChangeShapeType="1"/>
                          </wps:cNvCnPr>
                          <wps:spPr bwMode="auto">
                            <a:xfrm flipV="1">
                              <a:off x="3003" y="195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4" name="Line 784"/>
                          <wps:cNvCnPr>
                            <a:cxnSpLocks noChangeShapeType="1"/>
                          </wps:cNvCnPr>
                          <wps:spPr bwMode="auto">
                            <a:xfrm flipV="1">
                              <a:off x="3014" y="19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5" name="Line 785"/>
                          <wps:cNvCnPr>
                            <a:cxnSpLocks noChangeShapeType="1"/>
                          </wps:cNvCnPr>
                          <wps:spPr bwMode="auto">
                            <a:xfrm flipV="1">
                              <a:off x="3024" y="194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6" name="Line 786"/>
                          <wps:cNvCnPr>
                            <a:cxnSpLocks noChangeShapeType="1"/>
                          </wps:cNvCnPr>
                          <wps:spPr bwMode="auto">
                            <a:xfrm flipV="1">
                              <a:off x="3035" y="19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7" name="Line 787"/>
                          <wps:cNvCnPr>
                            <a:cxnSpLocks noChangeShapeType="1"/>
                          </wps:cNvCnPr>
                          <wps:spPr bwMode="auto">
                            <a:xfrm flipV="1">
                              <a:off x="3046" y="19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8" name="Line 788"/>
                          <wps:cNvCnPr>
                            <a:cxnSpLocks noChangeShapeType="1"/>
                          </wps:cNvCnPr>
                          <wps:spPr bwMode="auto">
                            <a:xfrm flipV="1">
                              <a:off x="3057" y="192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9" name="Line 789"/>
                          <wps:cNvCnPr>
                            <a:cxnSpLocks noChangeShapeType="1"/>
                          </wps:cNvCnPr>
                          <wps:spPr bwMode="auto">
                            <a:xfrm flipV="1">
                              <a:off x="3068" y="1916"/>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0" name="Line 790"/>
                          <wps:cNvCnPr>
                            <a:cxnSpLocks noChangeShapeType="1"/>
                          </wps:cNvCnPr>
                          <wps:spPr bwMode="auto">
                            <a:xfrm flipV="1">
                              <a:off x="3078" y="19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1" name="Line 791"/>
                          <wps:cNvCnPr>
                            <a:cxnSpLocks noChangeShapeType="1"/>
                          </wps:cNvCnPr>
                          <wps:spPr bwMode="auto">
                            <a:xfrm flipV="1">
                              <a:off x="3089" y="19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2" name="Line 792"/>
                          <wps:cNvCnPr>
                            <a:cxnSpLocks noChangeShapeType="1"/>
                          </wps:cNvCnPr>
                          <wps:spPr bwMode="auto">
                            <a:xfrm flipV="1">
                              <a:off x="3099" y="18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3" name="Line 793"/>
                          <wps:cNvCnPr>
                            <a:cxnSpLocks noChangeShapeType="1"/>
                          </wps:cNvCnPr>
                          <wps:spPr bwMode="auto">
                            <a:xfrm flipV="1">
                              <a:off x="3110" y="18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4" name="Line 794"/>
                          <wps:cNvCnPr>
                            <a:cxnSpLocks noChangeShapeType="1"/>
                          </wps:cNvCnPr>
                          <wps:spPr bwMode="auto">
                            <a:xfrm flipV="1">
                              <a:off x="3121" y="188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5" name="Line 795"/>
                          <wps:cNvCnPr>
                            <a:cxnSpLocks noChangeShapeType="1"/>
                          </wps:cNvCnPr>
                          <wps:spPr bwMode="auto">
                            <a:xfrm flipV="1">
                              <a:off x="3132" y="18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6" name="Line 796"/>
                          <wps:cNvCnPr>
                            <a:cxnSpLocks noChangeShapeType="1"/>
                          </wps:cNvCnPr>
                          <wps:spPr bwMode="auto">
                            <a:xfrm flipV="1">
                              <a:off x="3143" y="18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7" name="Line 797"/>
                          <wps:cNvCnPr>
                            <a:cxnSpLocks noChangeShapeType="1"/>
                          </wps:cNvCnPr>
                          <wps:spPr bwMode="auto">
                            <a:xfrm flipV="1">
                              <a:off x="3153" y="186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8" name="Line 798"/>
                          <wps:cNvCnPr>
                            <a:cxnSpLocks noChangeShapeType="1"/>
                          </wps:cNvCnPr>
                          <wps:spPr bwMode="auto">
                            <a:xfrm flipV="1">
                              <a:off x="3163" y="18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9" name="Line 799"/>
                          <wps:cNvCnPr>
                            <a:cxnSpLocks noChangeShapeType="1"/>
                          </wps:cNvCnPr>
                          <wps:spPr bwMode="auto">
                            <a:xfrm flipV="1">
                              <a:off x="3174" y="185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0" name="Line 800"/>
                          <wps:cNvCnPr>
                            <a:cxnSpLocks noChangeShapeType="1"/>
                          </wps:cNvCnPr>
                          <wps:spPr bwMode="auto">
                            <a:xfrm flipV="1">
                              <a:off x="3185" y="18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1" name="Line 801"/>
                          <wps:cNvCnPr>
                            <a:cxnSpLocks noChangeShapeType="1"/>
                          </wps:cNvCnPr>
                          <wps:spPr bwMode="auto">
                            <a:xfrm flipV="1">
                              <a:off x="3196" y="18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2" name="Line 802"/>
                          <wps:cNvCnPr>
                            <a:cxnSpLocks noChangeShapeType="1"/>
                          </wps:cNvCnPr>
                          <wps:spPr bwMode="auto">
                            <a:xfrm flipV="1">
                              <a:off x="3207" y="18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3" name="Line 803"/>
                          <wps:cNvCnPr>
                            <a:cxnSpLocks noChangeShapeType="1"/>
                          </wps:cNvCnPr>
                          <wps:spPr bwMode="auto">
                            <a:xfrm flipV="1">
                              <a:off x="3217" y="183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4" name="Line 804"/>
                          <wps:cNvCnPr>
                            <a:cxnSpLocks noChangeShapeType="1"/>
                          </wps:cNvCnPr>
                          <wps:spPr bwMode="auto">
                            <a:xfrm flipV="1">
                              <a:off x="3228" y="1824"/>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5" name="Line 805"/>
                          <wps:cNvCnPr>
                            <a:cxnSpLocks noChangeShapeType="1"/>
                          </wps:cNvCnPr>
                          <wps:spPr bwMode="auto">
                            <a:xfrm flipV="1">
                              <a:off x="3239" y="18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6" name="Line 806"/>
                          <wps:cNvCnPr>
                            <a:cxnSpLocks noChangeShapeType="1"/>
                          </wps:cNvCnPr>
                          <wps:spPr bwMode="auto">
                            <a:xfrm flipV="1">
                              <a:off x="3250" y="181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7" name="Line 807"/>
                          <wps:cNvCnPr>
                            <a:cxnSpLocks noChangeShapeType="1"/>
                          </wps:cNvCnPr>
                          <wps:spPr bwMode="auto">
                            <a:xfrm flipV="1">
                              <a:off x="3260" y="18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8" name="Line 808"/>
                          <wps:cNvCnPr>
                            <a:cxnSpLocks noChangeShapeType="1"/>
                          </wps:cNvCnPr>
                          <wps:spPr bwMode="auto">
                            <a:xfrm flipV="1">
                              <a:off x="3271" y="18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9" name="Line 809"/>
                          <wps:cNvCnPr>
                            <a:cxnSpLocks noChangeShapeType="1"/>
                          </wps:cNvCnPr>
                          <wps:spPr bwMode="auto">
                            <a:xfrm flipV="1">
                              <a:off x="3282" y="179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810"/>
                          <wps:cNvCnPr>
                            <a:cxnSpLocks noChangeShapeType="1"/>
                          </wps:cNvCnPr>
                          <wps:spPr bwMode="auto">
                            <a:xfrm flipV="1">
                              <a:off x="3292" y="178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811"/>
                          <wps:cNvCnPr>
                            <a:cxnSpLocks noChangeShapeType="1"/>
                          </wps:cNvCnPr>
                          <wps:spPr bwMode="auto">
                            <a:xfrm flipV="1">
                              <a:off x="3303" y="17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2" name="Line 812"/>
                          <wps:cNvCnPr>
                            <a:cxnSpLocks noChangeShapeType="1"/>
                          </wps:cNvCnPr>
                          <wps:spPr bwMode="auto">
                            <a:xfrm flipV="1">
                              <a:off x="3314" y="177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3" name="Line 813"/>
                          <wps:cNvCnPr>
                            <a:cxnSpLocks noChangeShapeType="1"/>
                          </wps:cNvCnPr>
                          <wps:spPr bwMode="auto">
                            <a:xfrm flipV="1">
                              <a:off x="3325" y="17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4" name="Line 814"/>
                          <wps:cNvCnPr>
                            <a:cxnSpLocks noChangeShapeType="1"/>
                          </wps:cNvCnPr>
                          <wps:spPr bwMode="auto">
                            <a:xfrm flipV="1">
                              <a:off x="3336" y="17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5" name="Line 815"/>
                          <wps:cNvCnPr>
                            <a:cxnSpLocks noChangeShapeType="1"/>
                          </wps:cNvCnPr>
                          <wps:spPr bwMode="auto">
                            <a:xfrm flipV="1">
                              <a:off x="3346" y="1756"/>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816"/>
                          <wps:cNvCnPr>
                            <a:cxnSpLocks noChangeShapeType="1"/>
                          </wps:cNvCnPr>
                          <wps:spPr bwMode="auto">
                            <a:xfrm flipV="1">
                              <a:off x="3356" y="17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817"/>
                          <wps:cNvCnPr>
                            <a:cxnSpLocks noChangeShapeType="1"/>
                          </wps:cNvCnPr>
                          <wps:spPr bwMode="auto">
                            <a:xfrm flipV="1">
                              <a:off x="3367" y="17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818"/>
                          <wps:cNvCnPr>
                            <a:cxnSpLocks noChangeShapeType="1"/>
                          </wps:cNvCnPr>
                          <wps:spPr bwMode="auto">
                            <a:xfrm flipV="1">
                              <a:off x="3378" y="173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9" name="Line 819"/>
                          <wps:cNvCnPr>
                            <a:cxnSpLocks noChangeShapeType="1"/>
                          </wps:cNvCnPr>
                          <wps:spPr bwMode="auto">
                            <a:xfrm flipV="1">
                              <a:off x="3389" y="17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0" name="Line 820"/>
                          <wps:cNvCnPr>
                            <a:cxnSpLocks noChangeShapeType="1"/>
                          </wps:cNvCnPr>
                          <wps:spPr bwMode="auto">
                            <a:xfrm flipV="1">
                              <a:off x="3400" y="172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1" name="Line 821"/>
                          <wps:cNvCnPr>
                            <a:cxnSpLocks noChangeShapeType="1"/>
                          </wps:cNvCnPr>
                          <wps:spPr bwMode="auto">
                            <a:xfrm flipV="1">
                              <a:off x="3410" y="171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2" name="Line 822"/>
                          <wps:cNvCnPr>
                            <a:cxnSpLocks noChangeShapeType="1"/>
                          </wps:cNvCnPr>
                          <wps:spPr bwMode="auto">
                            <a:xfrm flipV="1">
                              <a:off x="3421" y="17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823"/>
                          <wps:cNvCnPr>
                            <a:cxnSpLocks noChangeShapeType="1"/>
                          </wps:cNvCnPr>
                          <wps:spPr bwMode="auto">
                            <a:xfrm flipV="1">
                              <a:off x="3431" y="17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824"/>
                          <wps:cNvCnPr>
                            <a:cxnSpLocks noChangeShapeType="1"/>
                          </wps:cNvCnPr>
                          <wps:spPr bwMode="auto">
                            <a:xfrm flipV="1">
                              <a:off x="3442" y="17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825"/>
                          <wps:cNvCnPr>
                            <a:cxnSpLocks noChangeShapeType="1"/>
                          </wps:cNvCnPr>
                          <wps:spPr bwMode="auto">
                            <a:xfrm flipV="1">
                              <a:off x="3453" y="16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826"/>
                          <wps:cNvCnPr>
                            <a:cxnSpLocks noChangeShapeType="1"/>
                          </wps:cNvCnPr>
                          <wps:spPr bwMode="auto">
                            <a:xfrm flipV="1">
                              <a:off x="3464" y="16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7" name="Line 827"/>
                          <wps:cNvCnPr>
                            <a:cxnSpLocks noChangeShapeType="1"/>
                          </wps:cNvCnPr>
                          <wps:spPr bwMode="auto">
                            <a:xfrm flipV="1">
                              <a:off x="3475" y="16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8" name="Line 828"/>
                          <wps:cNvCnPr>
                            <a:cxnSpLocks noChangeShapeType="1"/>
                          </wps:cNvCnPr>
                          <wps:spPr bwMode="auto">
                            <a:xfrm flipV="1">
                              <a:off x="3485" y="167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9" name="Line 829"/>
                          <wps:cNvCnPr>
                            <a:cxnSpLocks noChangeShapeType="1"/>
                          </wps:cNvCnPr>
                          <wps:spPr bwMode="auto">
                            <a:xfrm flipV="1">
                              <a:off x="3496" y="16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0" name="Line 830"/>
                          <wps:cNvCnPr>
                            <a:cxnSpLocks noChangeShapeType="1"/>
                          </wps:cNvCnPr>
                          <wps:spPr bwMode="auto">
                            <a:xfrm flipV="1">
                              <a:off x="3507" y="166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831"/>
                          <wps:cNvCnPr>
                            <a:cxnSpLocks noChangeShapeType="1"/>
                          </wps:cNvCnPr>
                          <wps:spPr bwMode="auto">
                            <a:xfrm flipV="1">
                              <a:off x="3518" y="1658"/>
                              <a:ext cx="4"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832"/>
                          <wps:cNvCnPr>
                            <a:cxnSpLocks noChangeShapeType="1"/>
                          </wps:cNvCnPr>
                          <wps:spPr bwMode="auto">
                            <a:xfrm flipV="1">
                              <a:off x="3528" y="16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833"/>
                          <wps:cNvCnPr>
                            <a:cxnSpLocks noChangeShapeType="1"/>
                          </wps:cNvCnPr>
                          <wps:spPr bwMode="auto">
                            <a:xfrm flipV="1">
                              <a:off x="3539" y="16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834"/>
                          <wps:cNvCnPr>
                            <a:cxnSpLocks noChangeShapeType="1"/>
                          </wps:cNvCnPr>
                          <wps:spPr bwMode="auto">
                            <a:xfrm flipV="1">
                              <a:off x="3549" y="164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835"/>
                          <wps:cNvCnPr>
                            <a:cxnSpLocks noChangeShapeType="1"/>
                          </wps:cNvCnPr>
                          <wps:spPr bwMode="auto">
                            <a:xfrm flipV="1">
                              <a:off x="3560" y="16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836"/>
                          <wps:cNvCnPr>
                            <a:cxnSpLocks noChangeShapeType="1"/>
                          </wps:cNvCnPr>
                          <wps:spPr bwMode="auto">
                            <a:xfrm flipV="1">
                              <a:off x="3571" y="16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837"/>
                          <wps:cNvCnPr>
                            <a:cxnSpLocks noChangeShapeType="1"/>
                          </wps:cNvCnPr>
                          <wps:spPr bwMode="auto">
                            <a:xfrm flipV="1">
                              <a:off x="3582" y="16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838"/>
                          <wps:cNvCnPr>
                            <a:cxnSpLocks noChangeShapeType="1"/>
                          </wps:cNvCnPr>
                          <wps:spPr bwMode="auto">
                            <a:xfrm flipV="1">
                              <a:off x="3593" y="16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839"/>
                          <wps:cNvCnPr>
                            <a:cxnSpLocks noChangeShapeType="1"/>
                          </wps:cNvCnPr>
                          <wps:spPr bwMode="auto">
                            <a:xfrm flipV="1">
                              <a:off x="3603" y="160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840"/>
                          <wps:cNvCnPr>
                            <a:cxnSpLocks noChangeShapeType="1"/>
                          </wps:cNvCnPr>
                          <wps:spPr bwMode="auto">
                            <a:xfrm flipV="1">
                              <a:off x="3613" y="16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661" name="Group 841"/>
                        <wpg:cNvGrpSpPr>
                          <a:grpSpLocks/>
                        </wpg:cNvGrpSpPr>
                        <wpg:grpSpPr bwMode="auto">
                          <a:xfrm>
                            <a:off x="135255" y="278765"/>
                            <a:ext cx="3414395" cy="715645"/>
                            <a:chOff x="213" y="473"/>
                            <a:chExt cx="5377" cy="1127"/>
                          </a:xfrm>
                        </wpg:grpSpPr>
                        <wps:wsp>
                          <wps:cNvPr id="1662" name="Line 842"/>
                          <wps:cNvCnPr>
                            <a:cxnSpLocks noChangeShapeType="1"/>
                          </wps:cNvCnPr>
                          <wps:spPr bwMode="auto">
                            <a:xfrm flipV="1">
                              <a:off x="3624" y="15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843"/>
                          <wps:cNvCnPr>
                            <a:cxnSpLocks noChangeShapeType="1"/>
                          </wps:cNvCnPr>
                          <wps:spPr bwMode="auto">
                            <a:xfrm flipV="1">
                              <a:off x="3635" y="159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844"/>
                          <wps:cNvCnPr>
                            <a:cxnSpLocks noChangeShapeType="1"/>
                          </wps:cNvCnPr>
                          <wps:spPr bwMode="auto">
                            <a:xfrm flipV="1">
                              <a:off x="3646" y="15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845"/>
                          <wps:cNvCnPr>
                            <a:cxnSpLocks noChangeShapeType="1"/>
                          </wps:cNvCnPr>
                          <wps:spPr bwMode="auto">
                            <a:xfrm flipV="1">
                              <a:off x="3657" y="15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846"/>
                          <wps:cNvCnPr>
                            <a:cxnSpLocks noChangeShapeType="1"/>
                          </wps:cNvCnPr>
                          <wps:spPr bwMode="auto">
                            <a:xfrm flipV="1">
                              <a:off x="3667" y="157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847"/>
                          <wps:cNvCnPr>
                            <a:cxnSpLocks noChangeShapeType="1"/>
                          </wps:cNvCnPr>
                          <wps:spPr bwMode="auto">
                            <a:xfrm flipV="1">
                              <a:off x="3678" y="156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8" name="Line 848"/>
                          <wps:cNvCnPr>
                            <a:cxnSpLocks noChangeShapeType="1"/>
                          </wps:cNvCnPr>
                          <wps:spPr bwMode="auto">
                            <a:xfrm flipV="1">
                              <a:off x="3689" y="156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849"/>
                          <wps:cNvCnPr>
                            <a:cxnSpLocks noChangeShapeType="1"/>
                          </wps:cNvCnPr>
                          <wps:spPr bwMode="auto">
                            <a:xfrm flipV="1">
                              <a:off x="3700" y="155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0" name="Line 850"/>
                          <wps:cNvCnPr>
                            <a:cxnSpLocks noChangeShapeType="1"/>
                          </wps:cNvCnPr>
                          <wps:spPr bwMode="auto">
                            <a:xfrm flipV="1">
                              <a:off x="3710" y="154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851"/>
                          <wps:cNvCnPr>
                            <a:cxnSpLocks noChangeShapeType="1"/>
                          </wps:cNvCnPr>
                          <wps:spPr bwMode="auto">
                            <a:xfrm flipV="1">
                              <a:off x="3721" y="15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2" name="Line 852"/>
                          <wps:cNvCnPr>
                            <a:cxnSpLocks noChangeShapeType="1"/>
                          </wps:cNvCnPr>
                          <wps:spPr bwMode="auto">
                            <a:xfrm flipV="1">
                              <a:off x="3732" y="15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853"/>
                          <wps:cNvCnPr>
                            <a:cxnSpLocks noChangeShapeType="1"/>
                          </wps:cNvCnPr>
                          <wps:spPr bwMode="auto">
                            <a:xfrm flipV="1">
                              <a:off x="3742" y="153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4" name="Line 854"/>
                          <wps:cNvCnPr>
                            <a:cxnSpLocks noChangeShapeType="1"/>
                          </wps:cNvCnPr>
                          <wps:spPr bwMode="auto">
                            <a:xfrm flipV="1">
                              <a:off x="3753" y="152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5" name="Line 855"/>
                          <wps:cNvCnPr>
                            <a:cxnSpLocks noChangeShapeType="1"/>
                          </wps:cNvCnPr>
                          <wps:spPr bwMode="auto">
                            <a:xfrm flipV="1">
                              <a:off x="3764" y="151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6" name="Line 856"/>
                          <wps:cNvCnPr>
                            <a:cxnSpLocks noChangeShapeType="1"/>
                          </wps:cNvCnPr>
                          <wps:spPr bwMode="auto">
                            <a:xfrm flipV="1">
                              <a:off x="3775" y="15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7" name="Line 857"/>
                          <wps:cNvCnPr>
                            <a:cxnSpLocks noChangeShapeType="1"/>
                          </wps:cNvCnPr>
                          <wps:spPr bwMode="auto">
                            <a:xfrm flipV="1">
                              <a:off x="3786" y="150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8" name="Line 858"/>
                          <wps:cNvCnPr>
                            <a:cxnSpLocks noChangeShapeType="1"/>
                          </wps:cNvCnPr>
                          <wps:spPr bwMode="auto">
                            <a:xfrm flipV="1">
                              <a:off x="3796" y="149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9" name="Line 859"/>
                          <wps:cNvCnPr>
                            <a:cxnSpLocks noChangeShapeType="1"/>
                          </wps:cNvCnPr>
                          <wps:spPr bwMode="auto">
                            <a:xfrm flipV="1">
                              <a:off x="3806" y="1492"/>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0" name="Line 860"/>
                          <wps:cNvCnPr>
                            <a:cxnSpLocks noChangeShapeType="1"/>
                          </wps:cNvCnPr>
                          <wps:spPr bwMode="auto">
                            <a:xfrm flipV="1">
                              <a:off x="3817" y="148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1" name="Line 861"/>
                          <wps:cNvCnPr>
                            <a:cxnSpLocks noChangeShapeType="1"/>
                          </wps:cNvCnPr>
                          <wps:spPr bwMode="auto">
                            <a:xfrm flipV="1">
                              <a:off x="3828" y="148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2" name="Line 862"/>
                          <wps:cNvCnPr>
                            <a:cxnSpLocks noChangeShapeType="1"/>
                          </wps:cNvCnPr>
                          <wps:spPr bwMode="auto">
                            <a:xfrm flipV="1">
                              <a:off x="3839" y="14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3" name="Line 863"/>
                          <wps:cNvCnPr>
                            <a:cxnSpLocks noChangeShapeType="1"/>
                          </wps:cNvCnPr>
                          <wps:spPr bwMode="auto">
                            <a:xfrm flipV="1">
                              <a:off x="3850" y="14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4" name="Line 864"/>
                          <wps:cNvCnPr>
                            <a:cxnSpLocks noChangeShapeType="1"/>
                          </wps:cNvCnPr>
                          <wps:spPr bwMode="auto">
                            <a:xfrm flipV="1">
                              <a:off x="3860" y="146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5" name="Line 865"/>
                          <wps:cNvCnPr>
                            <a:cxnSpLocks noChangeShapeType="1"/>
                          </wps:cNvCnPr>
                          <wps:spPr bwMode="auto">
                            <a:xfrm flipV="1">
                              <a:off x="3871" y="145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6" name="Line 866"/>
                          <wps:cNvCnPr>
                            <a:cxnSpLocks noChangeShapeType="1"/>
                          </wps:cNvCnPr>
                          <wps:spPr bwMode="auto">
                            <a:xfrm flipV="1">
                              <a:off x="3881" y="14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7" name="Line 867"/>
                          <wps:cNvCnPr>
                            <a:cxnSpLocks noChangeShapeType="1"/>
                          </wps:cNvCnPr>
                          <wps:spPr bwMode="auto">
                            <a:xfrm flipV="1">
                              <a:off x="3892" y="14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8" name="Line 868"/>
                          <wps:cNvCnPr>
                            <a:cxnSpLocks noChangeShapeType="1"/>
                          </wps:cNvCnPr>
                          <wps:spPr bwMode="auto">
                            <a:xfrm flipV="1">
                              <a:off x="3903" y="14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9" name="Line 869"/>
                          <wps:cNvCnPr>
                            <a:cxnSpLocks noChangeShapeType="1"/>
                          </wps:cNvCnPr>
                          <wps:spPr bwMode="auto">
                            <a:xfrm flipV="1">
                              <a:off x="3914" y="14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870"/>
                          <wps:cNvCnPr>
                            <a:cxnSpLocks noChangeShapeType="1"/>
                          </wps:cNvCnPr>
                          <wps:spPr bwMode="auto">
                            <a:xfrm flipV="1">
                              <a:off x="3925" y="142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1" name="Line 871"/>
                          <wps:cNvCnPr>
                            <a:cxnSpLocks noChangeShapeType="1"/>
                          </wps:cNvCnPr>
                          <wps:spPr bwMode="auto">
                            <a:xfrm flipV="1">
                              <a:off x="3935" y="141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72"/>
                          <wps:cNvCnPr>
                            <a:cxnSpLocks noChangeShapeType="1"/>
                          </wps:cNvCnPr>
                          <wps:spPr bwMode="auto">
                            <a:xfrm flipV="1">
                              <a:off x="3946" y="14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873"/>
                          <wps:cNvCnPr>
                            <a:cxnSpLocks noChangeShapeType="1"/>
                          </wps:cNvCnPr>
                          <wps:spPr bwMode="auto">
                            <a:xfrm flipV="1">
                              <a:off x="3957" y="140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4" name="Line 874"/>
                          <wps:cNvCnPr>
                            <a:cxnSpLocks noChangeShapeType="1"/>
                          </wps:cNvCnPr>
                          <wps:spPr bwMode="auto">
                            <a:xfrm flipV="1">
                              <a:off x="3968" y="1401"/>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5" name="Line 875"/>
                          <wps:cNvCnPr>
                            <a:cxnSpLocks noChangeShapeType="1"/>
                          </wps:cNvCnPr>
                          <wps:spPr bwMode="auto">
                            <a:xfrm flipV="1">
                              <a:off x="3978" y="1394"/>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6" name="Line 876"/>
                          <wps:cNvCnPr>
                            <a:cxnSpLocks noChangeShapeType="1"/>
                          </wps:cNvCnPr>
                          <wps:spPr bwMode="auto">
                            <a:xfrm flipV="1">
                              <a:off x="3989" y="13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7" name="Line 877"/>
                          <wps:cNvCnPr>
                            <a:cxnSpLocks noChangeShapeType="1"/>
                          </wps:cNvCnPr>
                          <wps:spPr bwMode="auto">
                            <a:xfrm flipV="1">
                              <a:off x="3999" y="138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8" name="Line 878"/>
                          <wps:cNvCnPr>
                            <a:cxnSpLocks noChangeShapeType="1"/>
                          </wps:cNvCnPr>
                          <wps:spPr bwMode="auto">
                            <a:xfrm flipV="1">
                              <a:off x="4010" y="137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9" name="Line 879"/>
                          <wps:cNvCnPr>
                            <a:cxnSpLocks noChangeShapeType="1"/>
                          </wps:cNvCnPr>
                          <wps:spPr bwMode="auto">
                            <a:xfrm flipV="1">
                              <a:off x="4021" y="137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0" name="Line 880"/>
                          <wps:cNvCnPr>
                            <a:cxnSpLocks noChangeShapeType="1"/>
                          </wps:cNvCnPr>
                          <wps:spPr bwMode="auto">
                            <a:xfrm flipV="1">
                              <a:off x="4032" y="136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1" name="Line 881"/>
                          <wps:cNvCnPr>
                            <a:cxnSpLocks noChangeShapeType="1"/>
                          </wps:cNvCnPr>
                          <wps:spPr bwMode="auto">
                            <a:xfrm flipV="1">
                              <a:off x="4043" y="13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2" name="Line 882"/>
                          <wps:cNvCnPr>
                            <a:cxnSpLocks noChangeShapeType="1"/>
                          </wps:cNvCnPr>
                          <wps:spPr bwMode="auto">
                            <a:xfrm flipV="1">
                              <a:off x="4053" y="13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3" name="Line 883"/>
                          <wps:cNvCnPr>
                            <a:cxnSpLocks noChangeShapeType="1"/>
                          </wps:cNvCnPr>
                          <wps:spPr bwMode="auto">
                            <a:xfrm flipV="1">
                              <a:off x="4064" y="134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4" name="Line 884"/>
                          <wps:cNvCnPr>
                            <a:cxnSpLocks noChangeShapeType="1"/>
                          </wps:cNvCnPr>
                          <wps:spPr bwMode="auto">
                            <a:xfrm flipV="1">
                              <a:off x="4074" y="13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5" name="Line 885"/>
                          <wps:cNvCnPr>
                            <a:cxnSpLocks noChangeShapeType="1"/>
                          </wps:cNvCnPr>
                          <wps:spPr bwMode="auto">
                            <a:xfrm flipV="1">
                              <a:off x="4085" y="133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6" name="Line 886"/>
                          <wps:cNvCnPr>
                            <a:cxnSpLocks noChangeShapeType="1"/>
                          </wps:cNvCnPr>
                          <wps:spPr bwMode="auto">
                            <a:xfrm flipV="1">
                              <a:off x="4096" y="132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7" name="Line 887"/>
                          <wps:cNvCnPr>
                            <a:cxnSpLocks noChangeShapeType="1"/>
                          </wps:cNvCnPr>
                          <wps:spPr bwMode="auto">
                            <a:xfrm flipV="1">
                              <a:off x="4107" y="13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8" name="Line 888"/>
                          <wps:cNvCnPr>
                            <a:cxnSpLocks noChangeShapeType="1"/>
                          </wps:cNvCnPr>
                          <wps:spPr bwMode="auto">
                            <a:xfrm flipV="1">
                              <a:off x="4118" y="13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9" name="Line 889"/>
                          <wps:cNvCnPr>
                            <a:cxnSpLocks noChangeShapeType="1"/>
                          </wps:cNvCnPr>
                          <wps:spPr bwMode="auto">
                            <a:xfrm flipV="1">
                              <a:off x="4128" y="130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0" name="Line 890"/>
                          <wps:cNvCnPr>
                            <a:cxnSpLocks noChangeShapeType="1"/>
                          </wps:cNvCnPr>
                          <wps:spPr bwMode="auto">
                            <a:xfrm flipV="1">
                              <a:off x="4139" y="13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1" name="Line 891"/>
                          <wps:cNvCnPr>
                            <a:cxnSpLocks noChangeShapeType="1"/>
                          </wps:cNvCnPr>
                          <wps:spPr bwMode="auto">
                            <a:xfrm flipV="1">
                              <a:off x="4149" y="129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2" name="Line 892"/>
                          <wps:cNvCnPr>
                            <a:cxnSpLocks noChangeShapeType="1"/>
                          </wps:cNvCnPr>
                          <wps:spPr bwMode="auto">
                            <a:xfrm flipV="1">
                              <a:off x="4160" y="1289"/>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3" name="Line 893"/>
                          <wps:cNvCnPr>
                            <a:cxnSpLocks noChangeShapeType="1"/>
                          </wps:cNvCnPr>
                          <wps:spPr bwMode="auto">
                            <a:xfrm flipV="1">
                              <a:off x="4171" y="12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4" name="Line 894"/>
                          <wps:cNvCnPr>
                            <a:cxnSpLocks noChangeShapeType="1"/>
                          </wps:cNvCnPr>
                          <wps:spPr bwMode="auto">
                            <a:xfrm flipV="1">
                              <a:off x="4182" y="12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5" name="Line 895"/>
                          <wps:cNvCnPr>
                            <a:cxnSpLocks noChangeShapeType="1"/>
                          </wps:cNvCnPr>
                          <wps:spPr bwMode="auto">
                            <a:xfrm flipV="1">
                              <a:off x="4192" y="127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6" name="Line 896"/>
                          <wps:cNvCnPr>
                            <a:cxnSpLocks noChangeShapeType="1"/>
                          </wps:cNvCnPr>
                          <wps:spPr bwMode="auto">
                            <a:xfrm flipV="1">
                              <a:off x="4203" y="12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7" name="Line 897"/>
                          <wps:cNvCnPr>
                            <a:cxnSpLocks noChangeShapeType="1"/>
                          </wps:cNvCnPr>
                          <wps:spPr bwMode="auto">
                            <a:xfrm flipV="1">
                              <a:off x="4214" y="125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8" name="Line 898"/>
                          <wps:cNvCnPr>
                            <a:cxnSpLocks noChangeShapeType="1"/>
                          </wps:cNvCnPr>
                          <wps:spPr bwMode="auto">
                            <a:xfrm flipV="1">
                              <a:off x="4225" y="12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9" name="Line 899"/>
                          <wps:cNvCnPr>
                            <a:cxnSpLocks noChangeShapeType="1"/>
                          </wps:cNvCnPr>
                          <wps:spPr bwMode="auto">
                            <a:xfrm flipV="1">
                              <a:off x="4236" y="1247"/>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0" name="Line 900"/>
                          <wps:cNvCnPr>
                            <a:cxnSpLocks noChangeShapeType="1"/>
                          </wps:cNvCnPr>
                          <wps:spPr bwMode="auto">
                            <a:xfrm flipV="1">
                              <a:off x="4246" y="12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1" name="Line 901"/>
                          <wps:cNvCnPr>
                            <a:cxnSpLocks noChangeShapeType="1"/>
                          </wps:cNvCnPr>
                          <wps:spPr bwMode="auto">
                            <a:xfrm flipV="1">
                              <a:off x="4256" y="123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2" name="Line 902"/>
                          <wps:cNvCnPr>
                            <a:cxnSpLocks noChangeShapeType="1"/>
                          </wps:cNvCnPr>
                          <wps:spPr bwMode="auto">
                            <a:xfrm flipV="1">
                              <a:off x="4267" y="1228"/>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3" name="Line 903"/>
                          <wps:cNvCnPr>
                            <a:cxnSpLocks noChangeShapeType="1"/>
                          </wps:cNvCnPr>
                          <wps:spPr bwMode="auto">
                            <a:xfrm flipV="1">
                              <a:off x="4278" y="12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4" name="Line 904"/>
                          <wps:cNvCnPr>
                            <a:cxnSpLocks noChangeShapeType="1"/>
                          </wps:cNvCnPr>
                          <wps:spPr bwMode="auto">
                            <a:xfrm flipV="1">
                              <a:off x="4289" y="121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5" name="Line 905"/>
                          <wps:cNvCnPr>
                            <a:cxnSpLocks noChangeShapeType="1"/>
                          </wps:cNvCnPr>
                          <wps:spPr bwMode="auto">
                            <a:xfrm flipV="1">
                              <a:off x="4300" y="12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6" name="Line 906"/>
                          <wps:cNvCnPr>
                            <a:cxnSpLocks noChangeShapeType="1"/>
                          </wps:cNvCnPr>
                          <wps:spPr bwMode="auto">
                            <a:xfrm flipV="1">
                              <a:off x="4311" y="12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7" name="Line 907"/>
                          <wps:cNvCnPr>
                            <a:cxnSpLocks noChangeShapeType="1"/>
                          </wps:cNvCnPr>
                          <wps:spPr bwMode="auto">
                            <a:xfrm flipV="1">
                              <a:off x="4321" y="119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8" name="Line 908"/>
                          <wps:cNvCnPr>
                            <a:cxnSpLocks noChangeShapeType="1"/>
                          </wps:cNvCnPr>
                          <wps:spPr bwMode="auto">
                            <a:xfrm flipV="1">
                              <a:off x="4331" y="11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9" name="Line 909"/>
                          <wps:cNvCnPr>
                            <a:cxnSpLocks noChangeShapeType="1"/>
                          </wps:cNvCnPr>
                          <wps:spPr bwMode="auto">
                            <a:xfrm flipV="1">
                              <a:off x="4342" y="11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0" name="Line 910"/>
                          <wps:cNvCnPr>
                            <a:cxnSpLocks noChangeShapeType="1"/>
                          </wps:cNvCnPr>
                          <wps:spPr bwMode="auto">
                            <a:xfrm flipV="1">
                              <a:off x="4353" y="11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1" name="Line 911"/>
                          <wps:cNvCnPr>
                            <a:cxnSpLocks noChangeShapeType="1"/>
                          </wps:cNvCnPr>
                          <wps:spPr bwMode="auto">
                            <a:xfrm flipV="1">
                              <a:off x="4364" y="11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2" name="Line 912"/>
                          <wps:cNvCnPr>
                            <a:cxnSpLocks noChangeShapeType="1"/>
                          </wps:cNvCnPr>
                          <wps:spPr bwMode="auto">
                            <a:xfrm flipV="1">
                              <a:off x="4375" y="116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3" name="Line 913"/>
                          <wps:cNvCnPr>
                            <a:cxnSpLocks noChangeShapeType="1"/>
                          </wps:cNvCnPr>
                          <wps:spPr bwMode="auto">
                            <a:xfrm flipV="1">
                              <a:off x="4385" y="116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4" name="Line 914"/>
                          <wps:cNvCnPr>
                            <a:cxnSpLocks noChangeShapeType="1"/>
                          </wps:cNvCnPr>
                          <wps:spPr bwMode="auto">
                            <a:xfrm flipV="1">
                              <a:off x="4396" y="115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5" name="Line 915"/>
                          <wps:cNvCnPr>
                            <a:cxnSpLocks noChangeShapeType="1"/>
                          </wps:cNvCnPr>
                          <wps:spPr bwMode="auto">
                            <a:xfrm flipV="1">
                              <a:off x="4407" y="114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6" name="Line 916"/>
                          <wps:cNvCnPr>
                            <a:cxnSpLocks noChangeShapeType="1"/>
                          </wps:cNvCnPr>
                          <wps:spPr bwMode="auto">
                            <a:xfrm flipV="1">
                              <a:off x="4417" y="114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7" name="Line 917"/>
                          <wps:cNvCnPr>
                            <a:cxnSpLocks noChangeShapeType="1"/>
                          </wps:cNvCnPr>
                          <wps:spPr bwMode="auto">
                            <a:xfrm flipV="1">
                              <a:off x="4428" y="113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8" name="Line 918"/>
                          <wps:cNvCnPr>
                            <a:cxnSpLocks noChangeShapeType="1"/>
                          </wps:cNvCnPr>
                          <wps:spPr bwMode="auto">
                            <a:xfrm flipV="1">
                              <a:off x="4439" y="113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9" name="Line 919"/>
                          <wps:cNvCnPr>
                            <a:cxnSpLocks noChangeShapeType="1"/>
                          </wps:cNvCnPr>
                          <wps:spPr bwMode="auto">
                            <a:xfrm flipV="1">
                              <a:off x="4449" y="1123"/>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0" name="Line 920"/>
                          <wps:cNvCnPr>
                            <a:cxnSpLocks noChangeShapeType="1"/>
                          </wps:cNvCnPr>
                          <wps:spPr bwMode="auto">
                            <a:xfrm flipV="1">
                              <a:off x="4460" y="111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1" name="Line 921"/>
                          <wps:cNvCnPr>
                            <a:cxnSpLocks noChangeShapeType="1"/>
                          </wps:cNvCnPr>
                          <wps:spPr bwMode="auto">
                            <a:xfrm flipV="1">
                              <a:off x="4471" y="111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2" name="Line 922"/>
                          <wps:cNvCnPr>
                            <a:cxnSpLocks noChangeShapeType="1"/>
                          </wps:cNvCnPr>
                          <wps:spPr bwMode="auto">
                            <a:xfrm flipV="1">
                              <a:off x="4482" y="11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3" name="Line 923"/>
                          <wps:cNvCnPr>
                            <a:cxnSpLocks noChangeShapeType="1"/>
                          </wps:cNvCnPr>
                          <wps:spPr bwMode="auto">
                            <a:xfrm flipV="1">
                              <a:off x="4493" y="11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4" name="Line 924"/>
                          <wps:cNvCnPr>
                            <a:cxnSpLocks noChangeShapeType="1"/>
                          </wps:cNvCnPr>
                          <wps:spPr bwMode="auto">
                            <a:xfrm flipV="1">
                              <a:off x="4504" y="1093"/>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5" name="Line 925"/>
                          <wps:cNvCnPr>
                            <a:cxnSpLocks noChangeShapeType="1"/>
                          </wps:cNvCnPr>
                          <wps:spPr bwMode="auto">
                            <a:xfrm flipV="1">
                              <a:off x="4514" y="10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6" name="Line 926"/>
                          <wps:cNvCnPr>
                            <a:cxnSpLocks noChangeShapeType="1"/>
                          </wps:cNvCnPr>
                          <wps:spPr bwMode="auto">
                            <a:xfrm flipV="1">
                              <a:off x="4524" y="108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27"/>
                          <wps:cNvCnPr>
                            <a:cxnSpLocks noChangeShapeType="1"/>
                          </wps:cNvCnPr>
                          <wps:spPr bwMode="auto">
                            <a:xfrm flipV="1">
                              <a:off x="4535" y="10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8" name="Line 928"/>
                          <wps:cNvCnPr>
                            <a:cxnSpLocks noChangeShapeType="1"/>
                          </wps:cNvCnPr>
                          <wps:spPr bwMode="auto">
                            <a:xfrm flipV="1">
                              <a:off x="4546" y="106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9" name="Line 929"/>
                          <wps:cNvCnPr>
                            <a:cxnSpLocks noChangeShapeType="1"/>
                          </wps:cNvCnPr>
                          <wps:spPr bwMode="auto">
                            <a:xfrm flipV="1">
                              <a:off x="4557" y="1062"/>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0" name="Line 930"/>
                          <wps:cNvCnPr>
                            <a:cxnSpLocks noChangeShapeType="1"/>
                          </wps:cNvCnPr>
                          <wps:spPr bwMode="auto">
                            <a:xfrm flipV="1">
                              <a:off x="4568" y="105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1" name="Line 931"/>
                          <wps:cNvCnPr>
                            <a:cxnSpLocks noChangeShapeType="1"/>
                          </wps:cNvCnPr>
                          <wps:spPr bwMode="auto">
                            <a:xfrm flipV="1">
                              <a:off x="4578" y="105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2" name="Line 932"/>
                          <wps:cNvCnPr>
                            <a:cxnSpLocks noChangeShapeType="1"/>
                          </wps:cNvCnPr>
                          <wps:spPr bwMode="auto">
                            <a:xfrm flipV="1">
                              <a:off x="4589" y="104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3" name="Line 933"/>
                          <wps:cNvCnPr>
                            <a:cxnSpLocks noChangeShapeType="1"/>
                          </wps:cNvCnPr>
                          <wps:spPr bwMode="auto">
                            <a:xfrm flipV="1">
                              <a:off x="4599" y="103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4" name="Line 934"/>
                          <wps:cNvCnPr>
                            <a:cxnSpLocks noChangeShapeType="1"/>
                          </wps:cNvCnPr>
                          <wps:spPr bwMode="auto">
                            <a:xfrm flipV="1">
                              <a:off x="4610" y="103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5" name="Line 935"/>
                          <wps:cNvCnPr>
                            <a:cxnSpLocks noChangeShapeType="1"/>
                          </wps:cNvCnPr>
                          <wps:spPr bwMode="auto">
                            <a:xfrm flipV="1">
                              <a:off x="4621" y="1025"/>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6" name="Line 936"/>
                          <wps:cNvCnPr>
                            <a:cxnSpLocks noChangeShapeType="1"/>
                          </wps:cNvCnPr>
                          <wps:spPr bwMode="auto">
                            <a:xfrm flipV="1">
                              <a:off x="4632" y="101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7" name="Line 937"/>
                          <wps:cNvCnPr>
                            <a:cxnSpLocks noChangeShapeType="1"/>
                          </wps:cNvCnPr>
                          <wps:spPr bwMode="auto">
                            <a:xfrm flipV="1">
                              <a:off x="4642" y="101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8" name="Line 938"/>
                          <wps:cNvCnPr>
                            <a:cxnSpLocks noChangeShapeType="1"/>
                          </wps:cNvCnPr>
                          <wps:spPr bwMode="auto">
                            <a:xfrm flipV="1">
                              <a:off x="4653" y="100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9" name="Line 939"/>
                          <wps:cNvCnPr>
                            <a:cxnSpLocks noChangeShapeType="1"/>
                          </wps:cNvCnPr>
                          <wps:spPr bwMode="auto">
                            <a:xfrm flipV="1">
                              <a:off x="4664" y="100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0" name="Line 940"/>
                          <wps:cNvCnPr>
                            <a:cxnSpLocks noChangeShapeType="1"/>
                          </wps:cNvCnPr>
                          <wps:spPr bwMode="auto">
                            <a:xfrm flipV="1">
                              <a:off x="4675" y="99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1" name="Line 941"/>
                          <wps:cNvCnPr>
                            <a:cxnSpLocks noChangeShapeType="1"/>
                          </wps:cNvCnPr>
                          <wps:spPr bwMode="auto">
                            <a:xfrm flipV="1">
                              <a:off x="4685" y="98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2" name="Line 942"/>
                          <wps:cNvCnPr>
                            <a:cxnSpLocks noChangeShapeType="1"/>
                          </wps:cNvCnPr>
                          <wps:spPr bwMode="auto">
                            <a:xfrm flipV="1">
                              <a:off x="4696" y="98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3" name="Line 943"/>
                          <wps:cNvCnPr>
                            <a:cxnSpLocks noChangeShapeType="1"/>
                          </wps:cNvCnPr>
                          <wps:spPr bwMode="auto">
                            <a:xfrm flipV="1">
                              <a:off x="4707" y="97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4" name="Line 944"/>
                          <wps:cNvCnPr>
                            <a:cxnSpLocks noChangeShapeType="1"/>
                          </wps:cNvCnPr>
                          <wps:spPr bwMode="auto">
                            <a:xfrm flipV="1">
                              <a:off x="4717" y="97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5" name="Line 945"/>
                          <wps:cNvCnPr>
                            <a:cxnSpLocks noChangeShapeType="1"/>
                          </wps:cNvCnPr>
                          <wps:spPr bwMode="auto">
                            <a:xfrm flipV="1">
                              <a:off x="4728" y="96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6" name="Line 946"/>
                          <wps:cNvCnPr>
                            <a:cxnSpLocks noChangeShapeType="1"/>
                          </wps:cNvCnPr>
                          <wps:spPr bwMode="auto">
                            <a:xfrm flipV="1">
                              <a:off x="4739" y="95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7" name="Line 947"/>
                          <wps:cNvCnPr>
                            <a:cxnSpLocks noChangeShapeType="1"/>
                          </wps:cNvCnPr>
                          <wps:spPr bwMode="auto">
                            <a:xfrm flipV="1">
                              <a:off x="4750" y="9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8" name="Line 948"/>
                          <wps:cNvCnPr>
                            <a:cxnSpLocks noChangeShapeType="1"/>
                          </wps:cNvCnPr>
                          <wps:spPr bwMode="auto">
                            <a:xfrm flipV="1">
                              <a:off x="4761" y="9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9" name="Line 949"/>
                          <wps:cNvCnPr>
                            <a:cxnSpLocks noChangeShapeType="1"/>
                          </wps:cNvCnPr>
                          <wps:spPr bwMode="auto">
                            <a:xfrm flipV="1">
                              <a:off x="4771" y="9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0" name="Line 950"/>
                          <wps:cNvCnPr>
                            <a:cxnSpLocks noChangeShapeType="1"/>
                          </wps:cNvCnPr>
                          <wps:spPr bwMode="auto">
                            <a:xfrm flipV="1">
                              <a:off x="4781" y="9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1" name="Line 951"/>
                          <wps:cNvCnPr>
                            <a:cxnSpLocks noChangeShapeType="1"/>
                          </wps:cNvCnPr>
                          <wps:spPr bwMode="auto">
                            <a:xfrm flipV="1">
                              <a:off x="4792" y="92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2" name="Line 952"/>
                          <wps:cNvCnPr>
                            <a:cxnSpLocks noChangeShapeType="1"/>
                          </wps:cNvCnPr>
                          <wps:spPr bwMode="auto">
                            <a:xfrm flipV="1">
                              <a:off x="4803" y="92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3" name="Line 953"/>
                          <wps:cNvCnPr>
                            <a:cxnSpLocks noChangeShapeType="1"/>
                          </wps:cNvCnPr>
                          <wps:spPr bwMode="auto">
                            <a:xfrm flipV="1">
                              <a:off x="4814" y="91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4" name="Line 954"/>
                          <wps:cNvCnPr>
                            <a:cxnSpLocks noChangeShapeType="1"/>
                          </wps:cNvCnPr>
                          <wps:spPr bwMode="auto">
                            <a:xfrm flipV="1">
                              <a:off x="4825" y="90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5" name="Line 955"/>
                          <wps:cNvCnPr>
                            <a:cxnSpLocks noChangeShapeType="1"/>
                          </wps:cNvCnPr>
                          <wps:spPr bwMode="auto">
                            <a:xfrm flipV="1">
                              <a:off x="4835" y="90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6" name="Line 956"/>
                          <wps:cNvCnPr>
                            <a:cxnSpLocks noChangeShapeType="1"/>
                          </wps:cNvCnPr>
                          <wps:spPr bwMode="auto">
                            <a:xfrm flipV="1">
                              <a:off x="4846" y="897"/>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7" name="Line 957"/>
                          <wps:cNvCnPr>
                            <a:cxnSpLocks noChangeShapeType="1"/>
                          </wps:cNvCnPr>
                          <wps:spPr bwMode="auto">
                            <a:xfrm flipV="1">
                              <a:off x="4857" y="89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8" name="Line 958"/>
                          <wps:cNvCnPr>
                            <a:cxnSpLocks noChangeShapeType="1"/>
                          </wps:cNvCnPr>
                          <wps:spPr bwMode="auto">
                            <a:xfrm flipV="1">
                              <a:off x="4867" y="88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9" name="Line 959"/>
                          <wps:cNvCnPr>
                            <a:cxnSpLocks noChangeShapeType="1"/>
                          </wps:cNvCnPr>
                          <wps:spPr bwMode="auto">
                            <a:xfrm flipV="1">
                              <a:off x="4878" y="87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0" name="Line 960"/>
                          <wps:cNvCnPr>
                            <a:cxnSpLocks noChangeShapeType="1"/>
                          </wps:cNvCnPr>
                          <wps:spPr bwMode="auto">
                            <a:xfrm flipV="1">
                              <a:off x="4889" y="87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1" name="Line 961"/>
                          <wps:cNvCnPr>
                            <a:cxnSpLocks noChangeShapeType="1"/>
                          </wps:cNvCnPr>
                          <wps:spPr bwMode="auto">
                            <a:xfrm flipV="1">
                              <a:off x="4900" y="86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2" name="Line 962"/>
                          <wps:cNvCnPr>
                            <a:cxnSpLocks noChangeShapeType="1"/>
                          </wps:cNvCnPr>
                          <wps:spPr bwMode="auto">
                            <a:xfrm flipV="1">
                              <a:off x="4910" y="859"/>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3" name="Line 963"/>
                          <wps:cNvCnPr>
                            <a:cxnSpLocks noChangeShapeType="1"/>
                          </wps:cNvCnPr>
                          <wps:spPr bwMode="auto">
                            <a:xfrm flipV="1">
                              <a:off x="4921" y="85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4" name="Line 964"/>
                          <wps:cNvCnPr>
                            <a:cxnSpLocks noChangeShapeType="1"/>
                          </wps:cNvCnPr>
                          <wps:spPr bwMode="auto">
                            <a:xfrm flipV="1">
                              <a:off x="4932" y="84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5" name="Line 965"/>
                          <wps:cNvCnPr>
                            <a:cxnSpLocks noChangeShapeType="1"/>
                          </wps:cNvCnPr>
                          <wps:spPr bwMode="auto">
                            <a:xfrm flipV="1">
                              <a:off x="4943" y="84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966"/>
                          <wps:cNvCnPr>
                            <a:cxnSpLocks noChangeShapeType="1"/>
                          </wps:cNvCnPr>
                          <wps:spPr bwMode="auto">
                            <a:xfrm flipV="1">
                              <a:off x="4954" y="835"/>
                              <a:ext cx="4"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967"/>
                          <wps:cNvCnPr>
                            <a:cxnSpLocks noChangeShapeType="1"/>
                          </wps:cNvCnPr>
                          <wps:spPr bwMode="auto">
                            <a:xfrm flipV="1">
                              <a:off x="4964" y="82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968"/>
                          <wps:cNvCnPr>
                            <a:cxnSpLocks noChangeShapeType="1"/>
                          </wps:cNvCnPr>
                          <wps:spPr bwMode="auto">
                            <a:xfrm flipV="1">
                              <a:off x="4974" y="82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969"/>
                          <wps:cNvCnPr>
                            <a:cxnSpLocks noChangeShapeType="1"/>
                          </wps:cNvCnPr>
                          <wps:spPr bwMode="auto">
                            <a:xfrm flipV="1">
                              <a:off x="4985" y="81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970"/>
                          <wps:cNvCnPr>
                            <a:cxnSpLocks noChangeShapeType="1"/>
                          </wps:cNvCnPr>
                          <wps:spPr bwMode="auto">
                            <a:xfrm flipV="1">
                              <a:off x="4996" y="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1" name="Line 971"/>
                          <wps:cNvCnPr>
                            <a:cxnSpLocks noChangeShapeType="1"/>
                          </wps:cNvCnPr>
                          <wps:spPr bwMode="auto">
                            <a:xfrm flipV="1">
                              <a:off x="5007" y="80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972"/>
                          <wps:cNvCnPr>
                            <a:cxnSpLocks noChangeShapeType="1"/>
                          </wps:cNvCnPr>
                          <wps:spPr bwMode="auto">
                            <a:xfrm flipV="1">
                              <a:off x="5018" y="798"/>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973"/>
                          <wps:cNvCnPr>
                            <a:cxnSpLocks noChangeShapeType="1"/>
                          </wps:cNvCnPr>
                          <wps:spPr bwMode="auto">
                            <a:xfrm flipV="1">
                              <a:off x="5028" y="79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974"/>
                          <wps:cNvCnPr>
                            <a:cxnSpLocks noChangeShapeType="1"/>
                          </wps:cNvCnPr>
                          <wps:spPr bwMode="auto">
                            <a:xfrm flipV="1">
                              <a:off x="5039" y="78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975"/>
                          <wps:cNvCnPr>
                            <a:cxnSpLocks noChangeShapeType="1"/>
                          </wps:cNvCnPr>
                          <wps:spPr bwMode="auto">
                            <a:xfrm flipV="1">
                              <a:off x="5049" y="780"/>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976"/>
                          <wps:cNvCnPr>
                            <a:cxnSpLocks noChangeShapeType="1"/>
                          </wps:cNvCnPr>
                          <wps:spPr bwMode="auto">
                            <a:xfrm flipV="1">
                              <a:off x="5060" y="77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977"/>
                          <wps:cNvCnPr>
                            <a:cxnSpLocks noChangeShapeType="1"/>
                          </wps:cNvCnPr>
                          <wps:spPr bwMode="auto">
                            <a:xfrm flipV="1">
                              <a:off x="5071" y="76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978"/>
                          <wps:cNvCnPr>
                            <a:cxnSpLocks noChangeShapeType="1"/>
                          </wps:cNvCnPr>
                          <wps:spPr bwMode="auto">
                            <a:xfrm flipV="1">
                              <a:off x="5082" y="761"/>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979"/>
                          <wps:cNvCnPr>
                            <a:cxnSpLocks noChangeShapeType="1"/>
                          </wps:cNvCnPr>
                          <wps:spPr bwMode="auto">
                            <a:xfrm flipV="1">
                              <a:off x="5093" y="755"/>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980"/>
                          <wps:cNvCnPr>
                            <a:cxnSpLocks noChangeShapeType="1"/>
                          </wps:cNvCnPr>
                          <wps:spPr bwMode="auto">
                            <a:xfrm flipV="1">
                              <a:off x="5103" y="74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981"/>
                          <wps:cNvCnPr>
                            <a:cxnSpLocks noChangeShapeType="1"/>
                          </wps:cNvCnPr>
                          <wps:spPr bwMode="auto">
                            <a:xfrm flipV="1">
                              <a:off x="5114" y="743"/>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982"/>
                          <wps:cNvCnPr>
                            <a:cxnSpLocks noChangeShapeType="1"/>
                          </wps:cNvCnPr>
                          <wps:spPr bwMode="auto">
                            <a:xfrm flipV="1">
                              <a:off x="5125" y="73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983"/>
                          <wps:cNvCnPr>
                            <a:cxnSpLocks noChangeShapeType="1"/>
                          </wps:cNvCnPr>
                          <wps:spPr bwMode="auto">
                            <a:xfrm flipV="1">
                              <a:off x="5135" y="73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4" name="Line 984"/>
                          <wps:cNvCnPr>
                            <a:cxnSpLocks noChangeShapeType="1"/>
                          </wps:cNvCnPr>
                          <wps:spPr bwMode="auto">
                            <a:xfrm flipV="1">
                              <a:off x="5146" y="72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5" name="Line 985"/>
                          <wps:cNvCnPr>
                            <a:cxnSpLocks noChangeShapeType="1"/>
                          </wps:cNvCnPr>
                          <wps:spPr bwMode="auto">
                            <a:xfrm flipV="1">
                              <a:off x="5157" y="71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6" name="Line 986"/>
                          <wps:cNvCnPr>
                            <a:cxnSpLocks noChangeShapeType="1"/>
                          </wps:cNvCnPr>
                          <wps:spPr bwMode="auto">
                            <a:xfrm flipV="1">
                              <a:off x="5167" y="71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7" name="Line 987"/>
                          <wps:cNvCnPr>
                            <a:cxnSpLocks noChangeShapeType="1"/>
                          </wps:cNvCnPr>
                          <wps:spPr bwMode="auto">
                            <a:xfrm flipV="1">
                              <a:off x="5178" y="70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8" name="Line 988"/>
                          <wps:cNvCnPr>
                            <a:cxnSpLocks noChangeShapeType="1"/>
                          </wps:cNvCnPr>
                          <wps:spPr bwMode="auto">
                            <a:xfrm flipV="1">
                              <a:off x="5189" y="70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989"/>
                          <wps:cNvCnPr>
                            <a:cxnSpLocks noChangeShapeType="1"/>
                          </wps:cNvCnPr>
                          <wps:spPr bwMode="auto">
                            <a:xfrm flipV="1">
                              <a:off x="5200" y="693"/>
                              <a:ext cx="5"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990"/>
                          <wps:cNvCnPr>
                            <a:cxnSpLocks noChangeShapeType="1"/>
                          </wps:cNvCnPr>
                          <wps:spPr bwMode="auto">
                            <a:xfrm flipV="1">
                              <a:off x="5211" y="68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1" name="Line 991"/>
                          <wps:cNvCnPr>
                            <a:cxnSpLocks noChangeShapeType="1"/>
                          </wps:cNvCnPr>
                          <wps:spPr bwMode="auto">
                            <a:xfrm flipV="1">
                              <a:off x="5221" y="68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2" name="Line 992"/>
                          <wps:cNvCnPr>
                            <a:cxnSpLocks noChangeShapeType="1"/>
                          </wps:cNvCnPr>
                          <wps:spPr bwMode="auto">
                            <a:xfrm flipV="1">
                              <a:off x="5231" y="67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993"/>
                          <wps:cNvCnPr>
                            <a:cxnSpLocks noChangeShapeType="1"/>
                          </wps:cNvCnPr>
                          <wps:spPr bwMode="auto">
                            <a:xfrm flipV="1">
                              <a:off x="5242" y="66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994"/>
                          <wps:cNvCnPr>
                            <a:cxnSpLocks noChangeShapeType="1"/>
                          </wps:cNvCnPr>
                          <wps:spPr bwMode="auto">
                            <a:xfrm flipV="1">
                              <a:off x="5253" y="66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5" name="Line 995"/>
                          <wps:cNvCnPr>
                            <a:cxnSpLocks noChangeShapeType="1"/>
                          </wps:cNvCnPr>
                          <wps:spPr bwMode="auto">
                            <a:xfrm flipV="1">
                              <a:off x="5264" y="65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996"/>
                          <wps:cNvCnPr>
                            <a:cxnSpLocks noChangeShapeType="1"/>
                          </wps:cNvCnPr>
                          <wps:spPr bwMode="auto">
                            <a:xfrm flipV="1">
                              <a:off x="5275" y="65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7" name="Line 997"/>
                          <wps:cNvCnPr>
                            <a:cxnSpLocks noChangeShapeType="1"/>
                          </wps:cNvCnPr>
                          <wps:spPr bwMode="auto">
                            <a:xfrm flipV="1">
                              <a:off x="5285" y="64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8" name="Line 998"/>
                          <wps:cNvCnPr>
                            <a:cxnSpLocks noChangeShapeType="1"/>
                          </wps:cNvCnPr>
                          <wps:spPr bwMode="auto">
                            <a:xfrm flipV="1">
                              <a:off x="5296" y="639"/>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999"/>
                          <wps:cNvCnPr>
                            <a:cxnSpLocks noChangeShapeType="1"/>
                          </wps:cNvCnPr>
                          <wps:spPr bwMode="auto">
                            <a:xfrm flipV="1">
                              <a:off x="5307" y="63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1000"/>
                          <wps:cNvCnPr>
                            <a:cxnSpLocks noChangeShapeType="1"/>
                          </wps:cNvCnPr>
                          <wps:spPr bwMode="auto">
                            <a:xfrm flipV="1">
                              <a:off x="5317" y="626"/>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1" name="Line 1001"/>
                          <wps:cNvCnPr>
                            <a:cxnSpLocks noChangeShapeType="1"/>
                          </wps:cNvCnPr>
                          <wps:spPr bwMode="auto">
                            <a:xfrm flipV="1">
                              <a:off x="5328" y="62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2" name="Line 1002"/>
                          <wps:cNvCnPr>
                            <a:cxnSpLocks noChangeShapeType="1"/>
                          </wps:cNvCnPr>
                          <wps:spPr bwMode="auto">
                            <a:xfrm flipV="1">
                              <a:off x="5339" y="61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3" name="Line 1003"/>
                          <wps:cNvCnPr>
                            <a:cxnSpLocks noChangeShapeType="1"/>
                          </wps:cNvCnPr>
                          <wps:spPr bwMode="auto">
                            <a:xfrm flipV="1">
                              <a:off x="5350" y="60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4" name="Line 1004"/>
                          <wps:cNvCnPr>
                            <a:cxnSpLocks noChangeShapeType="1"/>
                          </wps:cNvCnPr>
                          <wps:spPr bwMode="auto">
                            <a:xfrm flipV="1">
                              <a:off x="5360" y="602"/>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5" name="Line 1005"/>
                          <wps:cNvCnPr>
                            <a:cxnSpLocks noChangeShapeType="1"/>
                          </wps:cNvCnPr>
                          <wps:spPr bwMode="auto">
                            <a:xfrm flipV="1">
                              <a:off x="5371" y="595"/>
                              <a:ext cx="6"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6" name="Line 1006"/>
                          <wps:cNvCnPr>
                            <a:cxnSpLocks noChangeShapeType="1"/>
                          </wps:cNvCnPr>
                          <wps:spPr bwMode="auto">
                            <a:xfrm flipV="1">
                              <a:off x="5382" y="58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7" name="Line 1007"/>
                          <wps:cNvCnPr>
                            <a:cxnSpLocks noChangeShapeType="1"/>
                          </wps:cNvCnPr>
                          <wps:spPr bwMode="auto">
                            <a:xfrm flipV="1">
                              <a:off x="5393" y="58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8" name="Line 1008"/>
                          <wps:cNvCnPr>
                            <a:cxnSpLocks noChangeShapeType="1"/>
                          </wps:cNvCnPr>
                          <wps:spPr bwMode="auto">
                            <a:xfrm flipV="1">
                              <a:off x="5403" y="57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9" name="Line 1009"/>
                          <wps:cNvCnPr>
                            <a:cxnSpLocks noChangeShapeType="1"/>
                          </wps:cNvCnPr>
                          <wps:spPr bwMode="auto">
                            <a:xfrm flipV="1">
                              <a:off x="5414" y="571"/>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0" name="Line 1010"/>
                          <wps:cNvCnPr>
                            <a:cxnSpLocks noChangeShapeType="1"/>
                          </wps:cNvCnPr>
                          <wps:spPr bwMode="auto">
                            <a:xfrm flipV="1">
                              <a:off x="5424" y="56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1" name="Line 1011"/>
                          <wps:cNvCnPr>
                            <a:cxnSpLocks noChangeShapeType="1"/>
                          </wps:cNvCnPr>
                          <wps:spPr bwMode="auto">
                            <a:xfrm flipV="1">
                              <a:off x="5435" y="558"/>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2" name="Line 1012"/>
                          <wps:cNvCnPr>
                            <a:cxnSpLocks noChangeShapeType="1"/>
                          </wps:cNvCnPr>
                          <wps:spPr bwMode="auto">
                            <a:xfrm flipV="1">
                              <a:off x="5446" y="552"/>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3" name="Line 1013"/>
                          <wps:cNvCnPr>
                            <a:cxnSpLocks noChangeShapeType="1"/>
                          </wps:cNvCnPr>
                          <wps:spPr bwMode="auto">
                            <a:xfrm flipV="1">
                              <a:off x="5457" y="546"/>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4" name="Line 1014"/>
                          <wps:cNvCnPr>
                            <a:cxnSpLocks noChangeShapeType="1"/>
                          </wps:cNvCnPr>
                          <wps:spPr bwMode="auto">
                            <a:xfrm flipV="1">
                              <a:off x="5468" y="54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5" name="Line 1015"/>
                          <wps:cNvCnPr>
                            <a:cxnSpLocks noChangeShapeType="1"/>
                          </wps:cNvCnPr>
                          <wps:spPr bwMode="auto">
                            <a:xfrm flipV="1">
                              <a:off x="5478" y="534"/>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6" name="Line 1016"/>
                          <wps:cNvCnPr>
                            <a:cxnSpLocks noChangeShapeType="1"/>
                          </wps:cNvCnPr>
                          <wps:spPr bwMode="auto">
                            <a:xfrm flipV="1">
                              <a:off x="5489" y="528"/>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7" name="Line 1017"/>
                          <wps:cNvCnPr>
                            <a:cxnSpLocks noChangeShapeType="1"/>
                          </wps:cNvCnPr>
                          <wps:spPr bwMode="auto">
                            <a:xfrm flipV="1">
                              <a:off x="5499" y="52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8" name="Line 1018"/>
                          <wps:cNvCnPr>
                            <a:cxnSpLocks noChangeShapeType="1"/>
                          </wps:cNvCnPr>
                          <wps:spPr bwMode="auto">
                            <a:xfrm flipV="1">
                              <a:off x="5510" y="5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9" name="Line 1019"/>
                          <wps:cNvCnPr>
                            <a:cxnSpLocks noChangeShapeType="1"/>
                          </wps:cNvCnPr>
                          <wps:spPr bwMode="auto">
                            <a:xfrm flipV="1">
                              <a:off x="5521" y="510"/>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0" name="Line 1020"/>
                          <wps:cNvCnPr>
                            <a:cxnSpLocks noChangeShapeType="1"/>
                          </wps:cNvCnPr>
                          <wps:spPr bwMode="auto">
                            <a:xfrm flipV="1">
                              <a:off x="5532" y="504"/>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1" name="Line 1021"/>
                          <wps:cNvCnPr>
                            <a:cxnSpLocks noChangeShapeType="1"/>
                          </wps:cNvCnPr>
                          <wps:spPr bwMode="auto">
                            <a:xfrm flipV="1">
                              <a:off x="5543" y="497"/>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022"/>
                          <wps:cNvCnPr>
                            <a:cxnSpLocks noChangeShapeType="1"/>
                          </wps:cNvCnPr>
                          <wps:spPr bwMode="auto">
                            <a:xfrm flipV="1">
                              <a:off x="5553" y="491"/>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023"/>
                          <wps:cNvCnPr>
                            <a:cxnSpLocks noChangeShapeType="1"/>
                          </wps:cNvCnPr>
                          <wps:spPr bwMode="auto">
                            <a:xfrm flipV="1">
                              <a:off x="5564" y="485"/>
                              <a:ext cx="6"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024"/>
                          <wps:cNvCnPr>
                            <a:cxnSpLocks noChangeShapeType="1"/>
                          </wps:cNvCnPr>
                          <wps:spPr bwMode="auto">
                            <a:xfrm flipV="1">
                              <a:off x="5575" y="479"/>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025"/>
                          <wps:cNvCnPr>
                            <a:cxnSpLocks noChangeShapeType="1"/>
                          </wps:cNvCnPr>
                          <wps:spPr bwMode="auto">
                            <a:xfrm flipV="1">
                              <a:off x="5585" y="473"/>
                              <a:ext cx="5"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6" name="Freeform 1026"/>
                          <wps:cNvSpPr>
                            <a:spLocks/>
                          </wps:cNvSpPr>
                          <wps:spPr bwMode="auto">
                            <a:xfrm>
                              <a:off x="5191" y="501"/>
                              <a:ext cx="1" cy="1"/>
                            </a:xfrm>
                            <a:custGeom>
                              <a:avLst/>
                              <a:gdLst>
                                <a:gd name="T0" fmla="*/ 0 w 1"/>
                                <a:gd name="T1" fmla="*/ 0 h 1"/>
                                <a:gd name="T2" fmla="*/ 0 w 1"/>
                                <a:gd name="T3" fmla="*/ 1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1"/>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47" name="Freeform 1027"/>
                          <wps:cNvSpPr>
                            <a:spLocks/>
                          </wps:cNvSpPr>
                          <wps:spPr bwMode="auto">
                            <a:xfrm>
                              <a:off x="213" y="500"/>
                              <a:ext cx="1" cy="1"/>
                            </a:xfrm>
                            <a:custGeom>
                              <a:avLst/>
                              <a:gdLst>
                                <a:gd name="T0" fmla="*/ 0 w 1"/>
                                <a:gd name="T1" fmla="*/ 1 h 2"/>
                                <a:gd name="T2" fmla="*/ 0 w 1"/>
                                <a:gd name="T3" fmla="*/ 0 h 2"/>
                                <a:gd name="T4" fmla="*/ 0 w 1"/>
                                <a:gd name="T5" fmla="*/ 1 h 2"/>
                                <a:gd name="T6" fmla="*/ 0 60000 65536"/>
                                <a:gd name="T7" fmla="*/ 0 60000 65536"/>
                                <a:gd name="T8" fmla="*/ 0 60000 65536"/>
                              </a:gdLst>
                              <a:ahLst/>
                              <a:cxnLst>
                                <a:cxn ang="T6">
                                  <a:pos x="T0" y="T1"/>
                                </a:cxn>
                                <a:cxn ang="T7">
                                  <a:pos x="T2" y="T3"/>
                                </a:cxn>
                                <a:cxn ang="T8">
                                  <a:pos x="T4" y="T5"/>
                                </a:cxn>
                              </a:cxnLst>
                              <a:rect l="0" t="0" r="r" b="b"/>
                              <a:pathLst>
                                <a:path w="1" h="2">
                                  <a:moveTo>
                                    <a:pt x="0" y="2"/>
                                  </a:moveTo>
                                  <a:lnTo>
                                    <a:pt x="0" y="0"/>
                                  </a:lnTo>
                                  <a:lnTo>
                                    <a:pt x="0" y="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48" name="Line 1028"/>
                          <wps:cNvCnPr>
                            <a:cxnSpLocks noChangeShapeType="1"/>
                          </wps:cNvCnPr>
                          <wps:spPr bwMode="auto">
                            <a:xfrm flipH="1">
                              <a:off x="518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029"/>
                          <wps:cNvCnPr>
                            <a:cxnSpLocks noChangeShapeType="1"/>
                          </wps:cNvCnPr>
                          <wps:spPr bwMode="auto">
                            <a:xfrm flipH="1">
                              <a:off x="5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030"/>
                          <wps:cNvCnPr>
                            <a:cxnSpLocks noChangeShapeType="1"/>
                          </wps:cNvCnPr>
                          <wps:spPr bwMode="auto">
                            <a:xfrm flipH="1">
                              <a:off x="516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031"/>
                          <wps:cNvCnPr>
                            <a:cxnSpLocks noChangeShapeType="1"/>
                          </wps:cNvCnPr>
                          <wps:spPr bwMode="auto">
                            <a:xfrm flipH="1">
                              <a:off x="5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032"/>
                          <wps:cNvCnPr>
                            <a:cxnSpLocks noChangeShapeType="1"/>
                          </wps:cNvCnPr>
                          <wps:spPr bwMode="auto">
                            <a:xfrm flipH="1">
                              <a:off x="5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033"/>
                          <wps:cNvCnPr>
                            <a:cxnSpLocks noChangeShapeType="1"/>
                          </wps:cNvCnPr>
                          <wps:spPr bwMode="auto">
                            <a:xfrm flipH="1">
                              <a:off x="512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034"/>
                          <wps:cNvCnPr>
                            <a:cxnSpLocks noChangeShapeType="1"/>
                          </wps:cNvCnPr>
                          <wps:spPr bwMode="auto">
                            <a:xfrm flipH="1">
                              <a:off x="5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035"/>
                          <wps:cNvCnPr>
                            <a:cxnSpLocks noChangeShapeType="1"/>
                          </wps:cNvCnPr>
                          <wps:spPr bwMode="auto">
                            <a:xfrm flipH="1">
                              <a:off x="509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036"/>
                          <wps:cNvCnPr>
                            <a:cxnSpLocks noChangeShapeType="1"/>
                          </wps:cNvCnPr>
                          <wps:spPr bwMode="auto">
                            <a:xfrm flipH="1">
                              <a:off x="50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037"/>
                          <wps:cNvCnPr>
                            <a:cxnSpLocks noChangeShapeType="1"/>
                          </wps:cNvCnPr>
                          <wps:spPr bwMode="auto">
                            <a:xfrm flipH="1">
                              <a:off x="5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038"/>
                          <wps:cNvCnPr>
                            <a:cxnSpLocks noChangeShapeType="1"/>
                          </wps:cNvCnPr>
                          <wps:spPr bwMode="auto">
                            <a:xfrm flipH="1">
                              <a:off x="506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039"/>
                          <wps:cNvCnPr>
                            <a:cxnSpLocks noChangeShapeType="1"/>
                          </wps:cNvCnPr>
                          <wps:spPr bwMode="auto">
                            <a:xfrm flipH="1">
                              <a:off x="50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040"/>
                          <wps:cNvCnPr>
                            <a:cxnSpLocks noChangeShapeType="1"/>
                          </wps:cNvCnPr>
                          <wps:spPr bwMode="auto">
                            <a:xfrm flipH="1">
                              <a:off x="5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041"/>
                          <wps:cNvCnPr>
                            <a:cxnSpLocks noChangeShapeType="1"/>
                          </wps:cNvCnPr>
                          <wps:spPr bwMode="auto">
                            <a:xfrm flipH="1">
                              <a:off x="502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1862" name="Group 1042"/>
                        <wpg:cNvGrpSpPr>
                          <a:grpSpLocks/>
                        </wpg:cNvGrpSpPr>
                        <wpg:grpSpPr bwMode="auto">
                          <a:xfrm>
                            <a:off x="1621790" y="295910"/>
                            <a:ext cx="1564640" cy="1270"/>
                            <a:chOff x="2554" y="500"/>
                            <a:chExt cx="2464" cy="2"/>
                          </a:xfrm>
                        </wpg:grpSpPr>
                        <wps:wsp>
                          <wps:cNvPr id="1863" name="Line 1043"/>
                          <wps:cNvCnPr>
                            <a:cxnSpLocks noChangeShapeType="1"/>
                          </wps:cNvCnPr>
                          <wps:spPr bwMode="auto">
                            <a:xfrm flipH="1">
                              <a:off x="501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044"/>
                          <wps:cNvCnPr>
                            <a:cxnSpLocks noChangeShapeType="1"/>
                          </wps:cNvCnPr>
                          <wps:spPr bwMode="auto">
                            <a:xfrm flipH="1">
                              <a:off x="4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045"/>
                          <wps:cNvCnPr>
                            <a:cxnSpLocks noChangeShapeType="1"/>
                          </wps:cNvCnPr>
                          <wps:spPr bwMode="auto">
                            <a:xfrm flipH="1">
                              <a:off x="498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6" name="Line 1046"/>
                          <wps:cNvCnPr>
                            <a:cxnSpLocks noChangeShapeType="1"/>
                          </wps:cNvCnPr>
                          <wps:spPr bwMode="auto">
                            <a:xfrm flipH="1">
                              <a:off x="497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7" name="Line 1047"/>
                          <wps:cNvCnPr>
                            <a:cxnSpLocks noChangeShapeType="1"/>
                          </wps:cNvCnPr>
                          <wps:spPr bwMode="auto">
                            <a:xfrm flipH="1">
                              <a:off x="4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048"/>
                          <wps:cNvCnPr>
                            <a:cxnSpLocks noChangeShapeType="1"/>
                          </wps:cNvCnPr>
                          <wps:spPr bwMode="auto">
                            <a:xfrm flipH="1">
                              <a:off x="495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9" name="Line 1049"/>
                          <wps:cNvCnPr>
                            <a:cxnSpLocks noChangeShapeType="1"/>
                          </wps:cNvCnPr>
                          <wps:spPr bwMode="auto">
                            <a:xfrm flipH="1">
                              <a:off x="493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0" name="Line 1050"/>
                          <wps:cNvCnPr>
                            <a:cxnSpLocks noChangeShapeType="1"/>
                          </wps:cNvCnPr>
                          <wps:spPr bwMode="auto">
                            <a:xfrm flipH="1">
                              <a:off x="4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051"/>
                          <wps:cNvCnPr>
                            <a:cxnSpLocks noChangeShapeType="1"/>
                          </wps:cNvCnPr>
                          <wps:spPr bwMode="auto">
                            <a:xfrm flipH="1">
                              <a:off x="491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052"/>
                          <wps:cNvCnPr>
                            <a:cxnSpLocks noChangeShapeType="1"/>
                          </wps:cNvCnPr>
                          <wps:spPr bwMode="auto">
                            <a:xfrm flipH="1">
                              <a:off x="4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3" name="Line 1053"/>
                          <wps:cNvCnPr>
                            <a:cxnSpLocks noChangeShapeType="1"/>
                          </wps:cNvCnPr>
                          <wps:spPr bwMode="auto">
                            <a:xfrm flipH="1">
                              <a:off x="4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4" name="Line 1054"/>
                          <wps:cNvCnPr>
                            <a:cxnSpLocks noChangeShapeType="1"/>
                          </wps:cNvCnPr>
                          <wps:spPr bwMode="auto">
                            <a:xfrm flipH="1">
                              <a:off x="487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5" name="Line 1055"/>
                          <wps:cNvCnPr>
                            <a:cxnSpLocks noChangeShapeType="1"/>
                          </wps:cNvCnPr>
                          <wps:spPr bwMode="auto">
                            <a:xfrm flipH="1">
                              <a:off x="4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6" name="Line 1056"/>
                          <wps:cNvCnPr>
                            <a:cxnSpLocks noChangeShapeType="1"/>
                          </wps:cNvCnPr>
                          <wps:spPr bwMode="auto">
                            <a:xfrm flipH="1">
                              <a:off x="485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7" name="Line 1057"/>
                          <wps:cNvCnPr>
                            <a:cxnSpLocks noChangeShapeType="1"/>
                          </wps:cNvCnPr>
                          <wps:spPr bwMode="auto">
                            <a:xfrm flipH="1">
                              <a:off x="48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058"/>
                          <wps:cNvCnPr>
                            <a:cxnSpLocks noChangeShapeType="1"/>
                          </wps:cNvCnPr>
                          <wps:spPr bwMode="auto">
                            <a:xfrm flipH="1">
                              <a:off x="4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9" name="Line 1059"/>
                          <wps:cNvCnPr>
                            <a:cxnSpLocks noChangeShapeType="1"/>
                          </wps:cNvCnPr>
                          <wps:spPr bwMode="auto">
                            <a:xfrm flipH="1">
                              <a:off x="481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0" name="Line 1060"/>
                          <wps:cNvCnPr>
                            <a:cxnSpLocks noChangeShapeType="1"/>
                          </wps:cNvCnPr>
                          <wps:spPr bwMode="auto">
                            <a:xfrm flipH="1">
                              <a:off x="4801"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1" name="Line 1061"/>
                          <wps:cNvCnPr>
                            <a:cxnSpLocks noChangeShapeType="1"/>
                          </wps:cNvCnPr>
                          <wps:spPr bwMode="auto">
                            <a:xfrm flipH="1">
                              <a:off x="4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062"/>
                          <wps:cNvCnPr>
                            <a:cxnSpLocks noChangeShapeType="1"/>
                          </wps:cNvCnPr>
                          <wps:spPr bwMode="auto">
                            <a:xfrm flipH="1">
                              <a:off x="477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063"/>
                          <wps:cNvCnPr>
                            <a:cxnSpLocks noChangeShapeType="1"/>
                          </wps:cNvCnPr>
                          <wps:spPr bwMode="auto">
                            <a:xfrm flipH="1">
                              <a:off x="476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1064"/>
                          <wps:cNvCnPr>
                            <a:cxnSpLocks noChangeShapeType="1"/>
                          </wps:cNvCnPr>
                          <wps:spPr bwMode="auto">
                            <a:xfrm flipH="1">
                              <a:off x="4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5" name="Line 1065"/>
                          <wps:cNvCnPr>
                            <a:cxnSpLocks noChangeShapeType="1"/>
                          </wps:cNvCnPr>
                          <wps:spPr bwMode="auto">
                            <a:xfrm flipH="1">
                              <a:off x="474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6" name="Line 1066"/>
                          <wps:cNvCnPr>
                            <a:cxnSpLocks noChangeShapeType="1"/>
                          </wps:cNvCnPr>
                          <wps:spPr bwMode="auto">
                            <a:xfrm flipH="1">
                              <a:off x="472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7" name="Line 1067"/>
                          <wps:cNvCnPr>
                            <a:cxnSpLocks noChangeShapeType="1"/>
                          </wps:cNvCnPr>
                          <wps:spPr bwMode="auto">
                            <a:xfrm flipH="1">
                              <a:off x="4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8" name="Line 1068"/>
                          <wps:cNvCnPr>
                            <a:cxnSpLocks noChangeShapeType="1"/>
                          </wps:cNvCnPr>
                          <wps:spPr bwMode="auto">
                            <a:xfrm flipH="1">
                              <a:off x="470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9" name="Line 1069"/>
                          <wps:cNvCnPr>
                            <a:cxnSpLocks noChangeShapeType="1"/>
                          </wps:cNvCnPr>
                          <wps:spPr bwMode="auto">
                            <a:xfrm flipH="1">
                              <a:off x="4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0" name="Line 1070"/>
                          <wps:cNvCnPr>
                            <a:cxnSpLocks noChangeShapeType="1"/>
                          </wps:cNvCnPr>
                          <wps:spPr bwMode="auto">
                            <a:xfrm flipH="1">
                              <a:off x="4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1" name="Line 1071"/>
                          <wps:cNvCnPr>
                            <a:cxnSpLocks noChangeShapeType="1"/>
                          </wps:cNvCnPr>
                          <wps:spPr bwMode="auto">
                            <a:xfrm flipH="1">
                              <a:off x="466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2" name="Line 1072"/>
                          <wps:cNvCnPr>
                            <a:cxnSpLocks noChangeShapeType="1"/>
                          </wps:cNvCnPr>
                          <wps:spPr bwMode="auto">
                            <a:xfrm flipH="1">
                              <a:off x="4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3" name="Line 1073"/>
                          <wps:cNvCnPr>
                            <a:cxnSpLocks noChangeShapeType="1"/>
                          </wps:cNvCnPr>
                          <wps:spPr bwMode="auto">
                            <a:xfrm flipH="1">
                              <a:off x="464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4" name="Line 1074"/>
                          <wps:cNvCnPr>
                            <a:cxnSpLocks noChangeShapeType="1"/>
                          </wps:cNvCnPr>
                          <wps:spPr bwMode="auto">
                            <a:xfrm flipH="1">
                              <a:off x="462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5" name="Line 1075"/>
                          <wps:cNvCnPr>
                            <a:cxnSpLocks noChangeShapeType="1"/>
                          </wps:cNvCnPr>
                          <wps:spPr bwMode="auto">
                            <a:xfrm flipH="1">
                              <a:off x="4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6" name="Line 1076"/>
                          <wps:cNvCnPr>
                            <a:cxnSpLocks noChangeShapeType="1"/>
                          </wps:cNvCnPr>
                          <wps:spPr bwMode="auto">
                            <a:xfrm flipH="1">
                              <a:off x="460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7" name="Line 1077"/>
                          <wps:cNvCnPr>
                            <a:cxnSpLocks noChangeShapeType="1"/>
                          </wps:cNvCnPr>
                          <wps:spPr bwMode="auto">
                            <a:xfrm flipH="1">
                              <a:off x="459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8" name="Line 1078"/>
                          <wps:cNvCnPr>
                            <a:cxnSpLocks noChangeShapeType="1"/>
                          </wps:cNvCnPr>
                          <wps:spPr bwMode="auto">
                            <a:xfrm flipH="1">
                              <a:off x="4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9" name="Line 1079"/>
                          <wps:cNvCnPr>
                            <a:cxnSpLocks noChangeShapeType="1"/>
                          </wps:cNvCnPr>
                          <wps:spPr bwMode="auto">
                            <a:xfrm flipH="1">
                              <a:off x="456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0" name="Line 1080"/>
                          <wps:cNvCnPr>
                            <a:cxnSpLocks noChangeShapeType="1"/>
                          </wps:cNvCnPr>
                          <wps:spPr bwMode="auto">
                            <a:xfrm flipH="1">
                              <a:off x="455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1" name="Line 1081"/>
                          <wps:cNvCnPr>
                            <a:cxnSpLocks noChangeShapeType="1"/>
                          </wps:cNvCnPr>
                          <wps:spPr bwMode="auto">
                            <a:xfrm flipH="1">
                              <a:off x="4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2" name="Line 1082"/>
                          <wps:cNvCnPr>
                            <a:cxnSpLocks noChangeShapeType="1"/>
                          </wps:cNvCnPr>
                          <wps:spPr bwMode="auto">
                            <a:xfrm flipH="1">
                              <a:off x="453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3" name="Line 1083"/>
                          <wps:cNvCnPr>
                            <a:cxnSpLocks noChangeShapeType="1"/>
                          </wps:cNvCnPr>
                          <wps:spPr bwMode="auto">
                            <a:xfrm flipH="1">
                              <a:off x="451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4" name="Line 1084"/>
                          <wps:cNvCnPr>
                            <a:cxnSpLocks noChangeShapeType="1"/>
                          </wps:cNvCnPr>
                          <wps:spPr bwMode="auto">
                            <a:xfrm flipH="1">
                              <a:off x="450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5" name="Line 1085"/>
                          <wps:cNvCnPr>
                            <a:cxnSpLocks noChangeShapeType="1"/>
                          </wps:cNvCnPr>
                          <wps:spPr bwMode="auto">
                            <a:xfrm flipH="1">
                              <a:off x="449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6" name="Line 1086"/>
                          <wps:cNvCnPr>
                            <a:cxnSpLocks noChangeShapeType="1"/>
                          </wps:cNvCnPr>
                          <wps:spPr bwMode="auto">
                            <a:xfrm flipH="1">
                              <a:off x="448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7" name="Line 1087"/>
                          <wps:cNvCnPr>
                            <a:cxnSpLocks noChangeShapeType="1"/>
                          </wps:cNvCnPr>
                          <wps:spPr bwMode="auto">
                            <a:xfrm flipH="1">
                              <a:off x="446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8" name="Line 1088"/>
                          <wps:cNvCnPr>
                            <a:cxnSpLocks noChangeShapeType="1"/>
                          </wps:cNvCnPr>
                          <wps:spPr bwMode="auto">
                            <a:xfrm flipH="1">
                              <a:off x="445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9" name="Line 1089"/>
                          <wps:cNvCnPr>
                            <a:cxnSpLocks noChangeShapeType="1"/>
                          </wps:cNvCnPr>
                          <wps:spPr bwMode="auto">
                            <a:xfrm flipH="1">
                              <a:off x="444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0" name="Line 1090"/>
                          <wps:cNvCnPr>
                            <a:cxnSpLocks noChangeShapeType="1"/>
                          </wps:cNvCnPr>
                          <wps:spPr bwMode="auto">
                            <a:xfrm flipH="1">
                              <a:off x="443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1" name="Line 1091"/>
                          <wps:cNvCnPr>
                            <a:cxnSpLocks noChangeShapeType="1"/>
                          </wps:cNvCnPr>
                          <wps:spPr bwMode="auto">
                            <a:xfrm flipH="1">
                              <a:off x="441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092"/>
                          <wps:cNvCnPr>
                            <a:cxnSpLocks noChangeShapeType="1"/>
                          </wps:cNvCnPr>
                          <wps:spPr bwMode="auto">
                            <a:xfrm flipH="1">
                              <a:off x="440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093"/>
                          <wps:cNvCnPr>
                            <a:cxnSpLocks noChangeShapeType="1"/>
                          </wps:cNvCnPr>
                          <wps:spPr bwMode="auto">
                            <a:xfrm flipH="1">
                              <a:off x="439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094"/>
                          <wps:cNvCnPr>
                            <a:cxnSpLocks noChangeShapeType="1"/>
                          </wps:cNvCnPr>
                          <wps:spPr bwMode="auto">
                            <a:xfrm flipH="1">
                              <a:off x="438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095"/>
                          <wps:cNvCnPr>
                            <a:cxnSpLocks noChangeShapeType="1"/>
                          </wps:cNvCnPr>
                          <wps:spPr bwMode="auto">
                            <a:xfrm flipH="1">
                              <a:off x="436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096"/>
                          <wps:cNvCnPr>
                            <a:cxnSpLocks noChangeShapeType="1"/>
                          </wps:cNvCnPr>
                          <wps:spPr bwMode="auto">
                            <a:xfrm flipH="1">
                              <a:off x="435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097"/>
                          <wps:cNvCnPr>
                            <a:cxnSpLocks noChangeShapeType="1"/>
                          </wps:cNvCnPr>
                          <wps:spPr bwMode="auto">
                            <a:xfrm flipH="1">
                              <a:off x="4344"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098"/>
                          <wps:cNvCnPr>
                            <a:cxnSpLocks noChangeShapeType="1"/>
                          </wps:cNvCnPr>
                          <wps:spPr bwMode="auto">
                            <a:xfrm flipH="1">
                              <a:off x="433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099"/>
                          <wps:cNvCnPr>
                            <a:cxnSpLocks noChangeShapeType="1"/>
                          </wps:cNvCnPr>
                          <wps:spPr bwMode="auto">
                            <a:xfrm flipH="1">
                              <a:off x="432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100"/>
                          <wps:cNvCnPr>
                            <a:cxnSpLocks noChangeShapeType="1"/>
                          </wps:cNvCnPr>
                          <wps:spPr bwMode="auto">
                            <a:xfrm flipH="1">
                              <a:off x="430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101"/>
                          <wps:cNvCnPr>
                            <a:cxnSpLocks noChangeShapeType="1"/>
                          </wps:cNvCnPr>
                          <wps:spPr bwMode="auto">
                            <a:xfrm flipH="1">
                              <a:off x="429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102"/>
                          <wps:cNvCnPr>
                            <a:cxnSpLocks noChangeShapeType="1"/>
                          </wps:cNvCnPr>
                          <wps:spPr bwMode="auto">
                            <a:xfrm flipH="1">
                              <a:off x="428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103"/>
                          <wps:cNvCnPr>
                            <a:cxnSpLocks noChangeShapeType="1"/>
                          </wps:cNvCnPr>
                          <wps:spPr bwMode="auto">
                            <a:xfrm flipH="1">
                              <a:off x="427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104"/>
                          <wps:cNvCnPr>
                            <a:cxnSpLocks noChangeShapeType="1"/>
                          </wps:cNvCnPr>
                          <wps:spPr bwMode="auto">
                            <a:xfrm flipH="1">
                              <a:off x="425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105"/>
                          <wps:cNvCnPr>
                            <a:cxnSpLocks noChangeShapeType="1"/>
                          </wps:cNvCnPr>
                          <wps:spPr bwMode="auto">
                            <a:xfrm flipH="1">
                              <a:off x="424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106"/>
                          <wps:cNvCnPr>
                            <a:cxnSpLocks noChangeShapeType="1"/>
                          </wps:cNvCnPr>
                          <wps:spPr bwMode="auto">
                            <a:xfrm flipH="1">
                              <a:off x="423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107"/>
                          <wps:cNvCnPr>
                            <a:cxnSpLocks noChangeShapeType="1"/>
                          </wps:cNvCnPr>
                          <wps:spPr bwMode="auto">
                            <a:xfrm flipH="1">
                              <a:off x="422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108"/>
                          <wps:cNvCnPr>
                            <a:cxnSpLocks noChangeShapeType="1"/>
                          </wps:cNvCnPr>
                          <wps:spPr bwMode="auto">
                            <a:xfrm flipH="1">
                              <a:off x="420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109"/>
                          <wps:cNvCnPr>
                            <a:cxnSpLocks noChangeShapeType="1"/>
                          </wps:cNvCnPr>
                          <wps:spPr bwMode="auto">
                            <a:xfrm flipH="1">
                              <a:off x="419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110"/>
                          <wps:cNvCnPr>
                            <a:cxnSpLocks noChangeShapeType="1"/>
                          </wps:cNvCnPr>
                          <wps:spPr bwMode="auto">
                            <a:xfrm flipH="1">
                              <a:off x="418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111"/>
                          <wps:cNvCnPr>
                            <a:cxnSpLocks noChangeShapeType="1"/>
                          </wps:cNvCnPr>
                          <wps:spPr bwMode="auto">
                            <a:xfrm flipH="1">
                              <a:off x="417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112"/>
                          <wps:cNvCnPr>
                            <a:cxnSpLocks noChangeShapeType="1"/>
                          </wps:cNvCnPr>
                          <wps:spPr bwMode="auto">
                            <a:xfrm flipH="1">
                              <a:off x="415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113"/>
                          <wps:cNvCnPr>
                            <a:cxnSpLocks noChangeShapeType="1"/>
                          </wps:cNvCnPr>
                          <wps:spPr bwMode="auto">
                            <a:xfrm flipH="1">
                              <a:off x="414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114"/>
                          <wps:cNvCnPr>
                            <a:cxnSpLocks noChangeShapeType="1"/>
                          </wps:cNvCnPr>
                          <wps:spPr bwMode="auto">
                            <a:xfrm flipH="1">
                              <a:off x="413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115"/>
                          <wps:cNvCnPr>
                            <a:cxnSpLocks noChangeShapeType="1"/>
                          </wps:cNvCnPr>
                          <wps:spPr bwMode="auto">
                            <a:xfrm flipH="1">
                              <a:off x="412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116"/>
                          <wps:cNvCnPr>
                            <a:cxnSpLocks noChangeShapeType="1"/>
                          </wps:cNvCnPr>
                          <wps:spPr bwMode="auto">
                            <a:xfrm flipH="1">
                              <a:off x="411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117"/>
                          <wps:cNvCnPr>
                            <a:cxnSpLocks noChangeShapeType="1"/>
                          </wps:cNvCnPr>
                          <wps:spPr bwMode="auto">
                            <a:xfrm flipH="1">
                              <a:off x="4097"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118"/>
                          <wps:cNvCnPr>
                            <a:cxnSpLocks noChangeShapeType="1"/>
                          </wps:cNvCnPr>
                          <wps:spPr bwMode="auto">
                            <a:xfrm flipH="1">
                              <a:off x="408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119"/>
                          <wps:cNvCnPr>
                            <a:cxnSpLocks noChangeShapeType="1"/>
                          </wps:cNvCnPr>
                          <wps:spPr bwMode="auto">
                            <a:xfrm flipH="1">
                              <a:off x="407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120"/>
                          <wps:cNvCnPr>
                            <a:cxnSpLocks noChangeShapeType="1"/>
                          </wps:cNvCnPr>
                          <wps:spPr bwMode="auto">
                            <a:xfrm flipH="1">
                              <a:off x="406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121"/>
                          <wps:cNvCnPr>
                            <a:cxnSpLocks noChangeShapeType="1"/>
                          </wps:cNvCnPr>
                          <wps:spPr bwMode="auto">
                            <a:xfrm flipH="1">
                              <a:off x="404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122"/>
                          <wps:cNvCnPr>
                            <a:cxnSpLocks noChangeShapeType="1"/>
                          </wps:cNvCnPr>
                          <wps:spPr bwMode="auto">
                            <a:xfrm flipH="1">
                              <a:off x="403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123"/>
                          <wps:cNvCnPr>
                            <a:cxnSpLocks noChangeShapeType="1"/>
                          </wps:cNvCnPr>
                          <wps:spPr bwMode="auto">
                            <a:xfrm flipH="1">
                              <a:off x="402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124"/>
                          <wps:cNvCnPr>
                            <a:cxnSpLocks noChangeShapeType="1"/>
                          </wps:cNvCnPr>
                          <wps:spPr bwMode="auto">
                            <a:xfrm flipH="1">
                              <a:off x="401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125"/>
                          <wps:cNvCnPr>
                            <a:cxnSpLocks noChangeShapeType="1"/>
                          </wps:cNvCnPr>
                          <wps:spPr bwMode="auto">
                            <a:xfrm flipH="1">
                              <a:off x="399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126"/>
                          <wps:cNvCnPr>
                            <a:cxnSpLocks noChangeShapeType="1"/>
                          </wps:cNvCnPr>
                          <wps:spPr bwMode="auto">
                            <a:xfrm flipH="1">
                              <a:off x="398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1127"/>
                          <wps:cNvCnPr>
                            <a:cxnSpLocks noChangeShapeType="1"/>
                          </wps:cNvCnPr>
                          <wps:spPr bwMode="auto">
                            <a:xfrm flipH="1">
                              <a:off x="397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1128"/>
                          <wps:cNvCnPr>
                            <a:cxnSpLocks noChangeShapeType="1"/>
                          </wps:cNvCnPr>
                          <wps:spPr bwMode="auto">
                            <a:xfrm flipH="1">
                              <a:off x="396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1129"/>
                          <wps:cNvCnPr>
                            <a:cxnSpLocks noChangeShapeType="1"/>
                          </wps:cNvCnPr>
                          <wps:spPr bwMode="auto">
                            <a:xfrm flipH="1">
                              <a:off x="394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1130"/>
                          <wps:cNvCnPr>
                            <a:cxnSpLocks noChangeShapeType="1"/>
                          </wps:cNvCnPr>
                          <wps:spPr bwMode="auto">
                            <a:xfrm flipH="1">
                              <a:off x="393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1131"/>
                          <wps:cNvCnPr>
                            <a:cxnSpLocks noChangeShapeType="1"/>
                          </wps:cNvCnPr>
                          <wps:spPr bwMode="auto">
                            <a:xfrm flipH="1">
                              <a:off x="392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2" name="Line 1132"/>
                          <wps:cNvCnPr>
                            <a:cxnSpLocks noChangeShapeType="1"/>
                          </wps:cNvCnPr>
                          <wps:spPr bwMode="auto">
                            <a:xfrm flipH="1">
                              <a:off x="391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3" name="Line 1133"/>
                          <wps:cNvCnPr>
                            <a:cxnSpLocks noChangeShapeType="1"/>
                          </wps:cNvCnPr>
                          <wps:spPr bwMode="auto">
                            <a:xfrm flipH="1">
                              <a:off x="390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4" name="Line 1134"/>
                          <wps:cNvCnPr>
                            <a:cxnSpLocks noChangeShapeType="1"/>
                          </wps:cNvCnPr>
                          <wps:spPr bwMode="auto">
                            <a:xfrm flipH="1">
                              <a:off x="388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5" name="Line 1135"/>
                          <wps:cNvCnPr>
                            <a:cxnSpLocks noChangeShapeType="1"/>
                          </wps:cNvCnPr>
                          <wps:spPr bwMode="auto">
                            <a:xfrm flipH="1">
                              <a:off x="387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6" name="Line 1136"/>
                          <wps:cNvCnPr>
                            <a:cxnSpLocks noChangeShapeType="1"/>
                          </wps:cNvCnPr>
                          <wps:spPr bwMode="auto">
                            <a:xfrm flipH="1">
                              <a:off x="386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7" name="Line 1137"/>
                          <wps:cNvCnPr>
                            <a:cxnSpLocks noChangeShapeType="1"/>
                          </wps:cNvCnPr>
                          <wps:spPr bwMode="auto">
                            <a:xfrm flipH="1">
                              <a:off x="385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8" name="Line 1138"/>
                          <wps:cNvCnPr>
                            <a:cxnSpLocks noChangeShapeType="1"/>
                          </wps:cNvCnPr>
                          <wps:spPr bwMode="auto">
                            <a:xfrm flipH="1">
                              <a:off x="383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9" name="Line 1139"/>
                          <wps:cNvCnPr>
                            <a:cxnSpLocks noChangeShapeType="1"/>
                          </wps:cNvCnPr>
                          <wps:spPr bwMode="auto">
                            <a:xfrm flipH="1">
                              <a:off x="382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0" name="Line 1140"/>
                          <wps:cNvCnPr>
                            <a:cxnSpLocks noChangeShapeType="1"/>
                          </wps:cNvCnPr>
                          <wps:spPr bwMode="auto">
                            <a:xfrm flipH="1">
                              <a:off x="381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1" name="Line 1141"/>
                          <wps:cNvCnPr>
                            <a:cxnSpLocks noChangeShapeType="1"/>
                          </wps:cNvCnPr>
                          <wps:spPr bwMode="auto">
                            <a:xfrm flipH="1">
                              <a:off x="380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2" name="Line 1142"/>
                          <wps:cNvCnPr>
                            <a:cxnSpLocks noChangeShapeType="1"/>
                          </wps:cNvCnPr>
                          <wps:spPr bwMode="auto">
                            <a:xfrm flipH="1">
                              <a:off x="378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3" name="Line 1143"/>
                          <wps:cNvCnPr>
                            <a:cxnSpLocks noChangeShapeType="1"/>
                          </wps:cNvCnPr>
                          <wps:spPr bwMode="auto">
                            <a:xfrm flipH="1">
                              <a:off x="377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4" name="Line 1144"/>
                          <wps:cNvCnPr>
                            <a:cxnSpLocks noChangeShapeType="1"/>
                          </wps:cNvCnPr>
                          <wps:spPr bwMode="auto">
                            <a:xfrm flipH="1">
                              <a:off x="376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5" name="Line 1145"/>
                          <wps:cNvCnPr>
                            <a:cxnSpLocks noChangeShapeType="1"/>
                          </wps:cNvCnPr>
                          <wps:spPr bwMode="auto">
                            <a:xfrm flipH="1">
                              <a:off x="375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6" name="Line 1146"/>
                          <wps:cNvCnPr>
                            <a:cxnSpLocks noChangeShapeType="1"/>
                          </wps:cNvCnPr>
                          <wps:spPr bwMode="auto">
                            <a:xfrm flipH="1">
                              <a:off x="373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7" name="Line 1147"/>
                          <wps:cNvCnPr>
                            <a:cxnSpLocks noChangeShapeType="1"/>
                          </wps:cNvCnPr>
                          <wps:spPr bwMode="auto">
                            <a:xfrm flipH="1">
                              <a:off x="3727"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8" name="Line 1148"/>
                          <wps:cNvCnPr>
                            <a:cxnSpLocks noChangeShapeType="1"/>
                          </wps:cNvCnPr>
                          <wps:spPr bwMode="auto">
                            <a:xfrm flipH="1">
                              <a:off x="371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9" name="Line 1149"/>
                          <wps:cNvCnPr>
                            <a:cxnSpLocks noChangeShapeType="1"/>
                          </wps:cNvCnPr>
                          <wps:spPr bwMode="auto">
                            <a:xfrm flipH="1">
                              <a:off x="370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0" name="Line 1150"/>
                          <wps:cNvCnPr>
                            <a:cxnSpLocks noChangeShapeType="1"/>
                          </wps:cNvCnPr>
                          <wps:spPr bwMode="auto">
                            <a:xfrm flipH="1">
                              <a:off x="3690"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1" name="Line 1151"/>
                          <wps:cNvCnPr>
                            <a:cxnSpLocks noChangeShapeType="1"/>
                          </wps:cNvCnPr>
                          <wps:spPr bwMode="auto">
                            <a:xfrm flipH="1">
                              <a:off x="367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2" name="Line 1152"/>
                          <wps:cNvCnPr>
                            <a:cxnSpLocks noChangeShapeType="1"/>
                          </wps:cNvCnPr>
                          <wps:spPr bwMode="auto">
                            <a:xfrm flipH="1">
                              <a:off x="3665"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3" name="Line 1153"/>
                          <wps:cNvCnPr>
                            <a:cxnSpLocks noChangeShapeType="1"/>
                          </wps:cNvCnPr>
                          <wps:spPr bwMode="auto">
                            <a:xfrm flipH="1">
                              <a:off x="3653"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4" name="Line 1154"/>
                          <wps:cNvCnPr>
                            <a:cxnSpLocks noChangeShapeType="1"/>
                          </wps:cNvCnPr>
                          <wps:spPr bwMode="auto">
                            <a:xfrm flipH="1">
                              <a:off x="3640"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5" name="Line 1155"/>
                          <wps:cNvCnPr>
                            <a:cxnSpLocks noChangeShapeType="1"/>
                          </wps:cNvCnPr>
                          <wps:spPr bwMode="auto">
                            <a:xfrm flipH="1">
                              <a:off x="3628"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6" name="Line 1156"/>
                          <wps:cNvCnPr>
                            <a:cxnSpLocks noChangeShapeType="1"/>
                          </wps:cNvCnPr>
                          <wps:spPr bwMode="auto">
                            <a:xfrm flipH="1">
                              <a:off x="3616"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7" name="Line 1157"/>
                          <wps:cNvCnPr>
                            <a:cxnSpLocks noChangeShapeType="1"/>
                          </wps:cNvCnPr>
                          <wps:spPr bwMode="auto">
                            <a:xfrm flipH="1">
                              <a:off x="3603"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8" name="Line 1158"/>
                          <wps:cNvCnPr>
                            <a:cxnSpLocks noChangeShapeType="1"/>
                          </wps:cNvCnPr>
                          <wps:spPr bwMode="auto">
                            <a:xfrm flipH="1">
                              <a:off x="3591"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9" name="Line 1159"/>
                          <wps:cNvCnPr>
                            <a:cxnSpLocks noChangeShapeType="1"/>
                          </wps:cNvCnPr>
                          <wps:spPr bwMode="auto">
                            <a:xfrm flipH="1">
                              <a:off x="3579"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0" name="Line 1160"/>
                          <wps:cNvCnPr>
                            <a:cxnSpLocks noChangeShapeType="1"/>
                          </wps:cNvCnPr>
                          <wps:spPr bwMode="auto">
                            <a:xfrm flipH="1">
                              <a:off x="3566" y="501"/>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1" name="Line 1161"/>
                          <wps:cNvCnPr>
                            <a:cxnSpLocks noChangeShapeType="1"/>
                          </wps:cNvCnPr>
                          <wps:spPr bwMode="auto">
                            <a:xfrm flipH="1">
                              <a:off x="3554"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2" name="Line 1162"/>
                          <wps:cNvCnPr>
                            <a:cxnSpLocks noChangeShapeType="1"/>
                          </wps:cNvCnPr>
                          <wps:spPr bwMode="auto">
                            <a:xfrm flipH="1">
                              <a:off x="3542" y="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3" name="Line 1163"/>
                          <wps:cNvCnPr>
                            <a:cxnSpLocks noChangeShapeType="1"/>
                          </wps:cNvCnPr>
                          <wps:spPr bwMode="auto">
                            <a:xfrm flipH="1">
                              <a:off x="352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4" name="Line 1164"/>
                          <wps:cNvCnPr>
                            <a:cxnSpLocks noChangeShapeType="1"/>
                          </wps:cNvCnPr>
                          <wps:spPr bwMode="auto">
                            <a:xfrm flipH="1">
                              <a:off x="351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5" name="Line 1165"/>
                          <wps:cNvCnPr>
                            <a:cxnSpLocks noChangeShapeType="1"/>
                          </wps:cNvCnPr>
                          <wps:spPr bwMode="auto">
                            <a:xfrm flipH="1">
                              <a:off x="350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6" name="Line 1166"/>
                          <wps:cNvCnPr>
                            <a:cxnSpLocks noChangeShapeType="1"/>
                          </wps:cNvCnPr>
                          <wps:spPr bwMode="auto">
                            <a:xfrm flipH="1">
                              <a:off x="349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7" name="Line 1167"/>
                          <wps:cNvCnPr>
                            <a:cxnSpLocks noChangeShapeType="1"/>
                          </wps:cNvCnPr>
                          <wps:spPr bwMode="auto">
                            <a:xfrm flipH="1">
                              <a:off x="348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8" name="Line 1168"/>
                          <wps:cNvCnPr>
                            <a:cxnSpLocks noChangeShapeType="1"/>
                          </wps:cNvCnPr>
                          <wps:spPr bwMode="auto">
                            <a:xfrm flipH="1">
                              <a:off x="346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9" name="Line 1169"/>
                          <wps:cNvCnPr>
                            <a:cxnSpLocks noChangeShapeType="1"/>
                          </wps:cNvCnPr>
                          <wps:spPr bwMode="auto">
                            <a:xfrm flipH="1">
                              <a:off x="345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0" name="Line 1170"/>
                          <wps:cNvCnPr>
                            <a:cxnSpLocks noChangeShapeType="1"/>
                          </wps:cNvCnPr>
                          <wps:spPr bwMode="auto">
                            <a:xfrm flipH="1">
                              <a:off x="344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1" name="Line 1171"/>
                          <wps:cNvCnPr>
                            <a:cxnSpLocks noChangeShapeType="1"/>
                          </wps:cNvCnPr>
                          <wps:spPr bwMode="auto">
                            <a:xfrm flipH="1">
                              <a:off x="343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2" name="Line 1172"/>
                          <wps:cNvCnPr>
                            <a:cxnSpLocks noChangeShapeType="1"/>
                          </wps:cNvCnPr>
                          <wps:spPr bwMode="auto">
                            <a:xfrm flipH="1">
                              <a:off x="341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3" name="Line 1173"/>
                          <wps:cNvCnPr>
                            <a:cxnSpLocks noChangeShapeType="1"/>
                          </wps:cNvCnPr>
                          <wps:spPr bwMode="auto">
                            <a:xfrm flipH="1">
                              <a:off x="340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4" name="Line 1174"/>
                          <wps:cNvCnPr>
                            <a:cxnSpLocks noChangeShapeType="1"/>
                          </wps:cNvCnPr>
                          <wps:spPr bwMode="auto">
                            <a:xfrm flipH="1">
                              <a:off x="339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5" name="Line 1175"/>
                          <wps:cNvCnPr>
                            <a:cxnSpLocks noChangeShapeType="1"/>
                          </wps:cNvCnPr>
                          <wps:spPr bwMode="auto">
                            <a:xfrm flipH="1">
                              <a:off x="338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6" name="Line 1176"/>
                          <wps:cNvCnPr>
                            <a:cxnSpLocks noChangeShapeType="1"/>
                          </wps:cNvCnPr>
                          <wps:spPr bwMode="auto">
                            <a:xfrm flipH="1">
                              <a:off x="336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7" name="Line 1177"/>
                          <wps:cNvCnPr>
                            <a:cxnSpLocks noChangeShapeType="1"/>
                          </wps:cNvCnPr>
                          <wps:spPr bwMode="auto">
                            <a:xfrm flipH="1">
                              <a:off x="335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8" name="Line 1178"/>
                          <wps:cNvCnPr>
                            <a:cxnSpLocks noChangeShapeType="1"/>
                          </wps:cNvCnPr>
                          <wps:spPr bwMode="auto">
                            <a:xfrm flipH="1">
                              <a:off x="334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9" name="Line 1179"/>
                          <wps:cNvCnPr>
                            <a:cxnSpLocks noChangeShapeType="1"/>
                          </wps:cNvCnPr>
                          <wps:spPr bwMode="auto">
                            <a:xfrm flipH="1">
                              <a:off x="333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0" name="Line 1180"/>
                          <wps:cNvCnPr>
                            <a:cxnSpLocks noChangeShapeType="1"/>
                          </wps:cNvCnPr>
                          <wps:spPr bwMode="auto">
                            <a:xfrm flipH="1">
                              <a:off x="331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1" name="Line 1181"/>
                          <wps:cNvCnPr>
                            <a:cxnSpLocks noChangeShapeType="1"/>
                          </wps:cNvCnPr>
                          <wps:spPr bwMode="auto">
                            <a:xfrm flipH="1">
                              <a:off x="330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2" name="Line 1182"/>
                          <wps:cNvCnPr>
                            <a:cxnSpLocks noChangeShapeType="1"/>
                          </wps:cNvCnPr>
                          <wps:spPr bwMode="auto">
                            <a:xfrm flipH="1">
                              <a:off x="329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3" name="Line 1183"/>
                          <wps:cNvCnPr>
                            <a:cxnSpLocks noChangeShapeType="1"/>
                          </wps:cNvCnPr>
                          <wps:spPr bwMode="auto">
                            <a:xfrm flipH="1">
                              <a:off x="328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4" name="Line 1184"/>
                          <wps:cNvCnPr>
                            <a:cxnSpLocks noChangeShapeType="1"/>
                          </wps:cNvCnPr>
                          <wps:spPr bwMode="auto">
                            <a:xfrm flipH="1">
                              <a:off x="327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5" name="Line 1185"/>
                          <wps:cNvCnPr>
                            <a:cxnSpLocks noChangeShapeType="1"/>
                          </wps:cNvCnPr>
                          <wps:spPr bwMode="auto">
                            <a:xfrm flipH="1">
                              <a:off x="325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6" name="Line 1186"/>
                          <wps:cNvCnPr>
                            <a:cxnSpLocks noChangeShapeType="1"/>
                          </wps:cNvCnPr>
                          <wps:spPr bwMode="auto">
                            <a:xfrm flipH="1">
                              <a:off x="324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7" name="Line 1187"/>
                          <wps:cNvCnPr>
                            <a:cxnSpLocks noChangeShapeType="1"/>
                          </wps:cNvCnPr>
                          <wps:spPr bwMode="auto">
                            <a:xfrm flipH="1">
                              <a:off x="323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8" name="Line 1188"/>
                          <wps:cNvCnPr>
                            <a:cxnSpLocks noChangeShapeType="1"/>
                          </wps:cNvCnPr>
                          <wps:spPr bwMode="auto">
                            <a:xfrm flipH="1">
                              <a:off x="322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9" name="Line 1189"/>
                          <wps:cNvCnPr>
                            <a:cxnSpLocks noChangeShapeType="1"/>
                          </wps:cNvCnPr>
                          <wps:spPr bwMode="auto">
                            <a:xfrm flipH="1">
                              <a:off x="320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0" name="Line 1190"/>
                          <wps:cNvCnPr>
                            <a:cxnSpLocks noChangeShapeType="1"/>
                          </wps:cNvCnPr>
                          <wps:spPr bwMode="auto">
                            <a:xfrm flipH="1">
                              <a:off x="319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1" name="Line 1191"/>
                          <wps:cNvCnPr>
                            <a:cxnSpLocks noChangeShapeType="1"/>
                          </wps:cNvCnPr>
                          <wps:spPr bwMode="auto">
                            <a:xfrm flipH="1">
                              <a:off x="3183"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2" name="Line 1192"/>
                          <wps:cNvCnPr>
                            <a:cxnSpLocks noChangeShapeType="1"/>
                          </wps:cNvCnPr>
                          <wps:spPr bwMode="auto">
                            <a:xfrm flipH="1">
                              <a:off x="317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3" name="Line 1193"/>
                          <wps:cNvCnPr>
                            <a:cxnSpLocks noChangeShapeType="1"/>
                          </wps:cNvCnPr>
                          <wps:spPr bwMode="auto">
                            <a:xfrm flipH="1">
                              <a:off x="315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4" name="Line 1194"/>
                          <wps:cNvCnPr>
                            <a:cxnSpLocks noChangeShapeType="1"/>
                          </wps:cNvCnPr>
                          <wps:spPr bwMode="auto">
                            <a:xfrm flipH="1">
                              <a:off x="314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5" name="Line 1195"/>
                          <wps:cNvCnPr>
                            <a:cxnSpLocks noChangeShapeType="1"/>
                          </wps:cNvCnPr>
                          <wps:spPr bwMode="auto">
                            <a:xfrm flipH="1">
                              <a:off x="313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6" name="Line 1196"/>
                          <wps:cNvCnPr>
                            <a:cxnSpLocks noChangeShapeType="1"/>
                          </wps:cNvCnPr>
                          <wps:spPr bwMode="auto">
                            <a:xfrm flipH="1">
                              <a:off x="312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7" name="Line 1197"/>
                          <wps:cNvCnPr>
                            <a:cxnSpLocks noChangeShapeType="1"/>
                          </wps:cNvCnPr>
                          <wps:spPr bwMode="auto">
                            <a:xfrm flipH="1">
                              <a:off x="310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8" name="Line 1198"/>
                          <wps:cNvCnPr>
                            <a:cxnSpLocks noChangeShapeType="1"/>
                          </wps:cNvCnPr>
                          <wps:spPr bwMode="auto">
                            <a:xfrm flipH="1">
                              <a:off x="309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9" name="Line 1199"/>
                          <wps:cNvCnPr>
                            <a:cxnSpLocks noChangeShapeType="1"/>
                          </wps:cNvCnPr>
                          <wps:spPr bwMode="auto">
                            <a:xfrm flipH="1">
                              <a:off x="308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0" name="Line 1200"/>
                          <wps:cNvCnPr>
                            <a:cxnSpLocks noChangeShapeType="1"/>
                          </wps:cNvCnPr>
                          <wps:spPr bwMode="auto">
                            <a:xfrm flipH="1">
                              <a:off x="307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1" name="Line 1201"/>
                          <wps:cNvCnPr>
                            <a:cxnSpLocks noChangeShapeType="1"/>
                          </wps:cNvCnPr>
                          <wps:spPr bwMode="auto">
                            <a:xfrm flipH="1">
                              <a:off x="306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2" name="Line 1202"/>
                          <wps:cNvCnPr>
                            <a:cxnSpLocks noChangeShapeType="1"/>
                          </wps:cNvCnPr>
                          <wps:spPr bwMode="auto">
                            <a:xfrm flipH="1">
                              <a:off x="304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3" name="Line 1203"/>
                          <wps:cNvCnPr>
                            <a:cxnSpLocks noChangeShapeType="1"/>
                          </wps:cNvCnPr>
                          <wps:spPr bwMode="auto">
                            <a:xfrm flipH="1">
                              <a:off x="303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4" name="Line 1204"/>
                          <wps:cNvCnPr>
                            <a:cxnSpLocks noChangeShapeType="1"/>
                          </wps:cNvCnPr>
                          <wps:spPr bwMode="auto">
                            <a:xfrm flipH="1">
                              <a:off x="302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5" name="Line 1205"/>
                          <wps:cNvCnPr>
                            <a:cxnSpLocks noChangeShapeType="1"/>
                          </wps:cNvCnPr>
                          <wps:spPr bwMode="auto">
                            <a:xfrm flipH="1">
                              <a:off x="301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6" name="Line 1206"/>
                          <wps:cNvCnPr>
                            <a:cxnSpLocks noChangeShapeType="1"/>
                          </wps:cNvCnPr>
                          <wps:spPr bwMode="auto">
                            <a:xfrm flipH="1">
                              <a:off x="299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207"/>
                          <wps:cNvCnPr>
                            <a:cxnSpLocks noChangeShapeType="1"/>
                          </wps:cNvCnPr>
                          <wps:spPr bwMode="auto">
                            <a:xfrm flipH="1">
                              <a:off x="298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208"/>
                          <wps:cNvCnPr>
                            <a:cxnSpLocks noChangeShapeType="1"/>
                          </wps:cNvCnPr>
                          <wps:spPr bwMode="auto">
                            <a:xfrm flipH="1">
                              <a:off x="297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209"/>
                          <wps:cNvCnPr>
                            <a:cxnSpLocks noChangeShapeType="1"/>
                          </wps:cNvCnPr>
                          <wps:spPr bwMode="auto">
                            <a:xfrm flipH="1">
                              <a:off x="296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210"/>
                          <wps:cNvCnPr>
                            <a:cxnSpLocks noChangeShapeType="1"/>
                          </wps:cNvCnPr>
                          <wps:spPr bwMode="auto">
                            <a:xfrm flipH="1">
                              <a:off x="294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211"/>
                          <wps:cNvCnPr>
                            <a:cxnSpLocks noChangeShapeType="1"/>
                          </wps:cNvCnPr>
                          <wps:spPr bwMode="auto">
                            <a:xfrm flipH="1">
                              <a:off x="293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212"/>
                          <wps:cNvCnPr>
                            <a:cxnSpLocks noChangeShapeType="1"/>
                          </wps:cNvCnPr>
                          <wps:spPr bwMode="auto">
                            <a:xfrm flipH="1">
                              <a:off x="292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3" name="Line 1213"/>
                          <wps:cNvCnPr>
                            <a:cxnSpLocks noChangeShapeType="1"/>
                          </wps:cNvCnPr>
                          <wps:spPr bwMode="auto">
                            <a:xfrm flipH="1">
                              <a:off x="291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4" name="Line 1214"/>
                          <wps:cNvCnPr>
                            <a:cxnSpLocks noChangeShapeType="1"/>
                          </wps:cNvCnPr>
                          <wps:spPr bwMode="auto">
                            <a:xfrm flipH="1">
                              <a:off x="289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215"/>
                          <wps:cNvCnPr>
                            <a:cxnSpLocks noChangeShapeType="1"/>
                          </wps:cNvCnPr>
                          <wps:spPr bwMode="auto">
                            <a:xfrm flipH="1">
                              <a:off x="288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216"/>
                          <wps:cNvCnPr>
                            <a:cxnSpLocks noChangeShapeType="1"/>
                          </wps:cNvCnPr>
                          <wps:spPr bwMode="auto">
                            <a:xfrm flipH="1">
                              <a:off x="287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7" name="Line 1217"/>
                          <wps:cNvCnPr>
                            <a:cxnSpLocks noChangeShapeType="1"/>
                          </wps:cNvCnPr>
                          <wps:spPr bwMode="auto">
                            <a:xfrm flipH="1">
                              <a:off x="286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218"/>
                          <wps:cNvCnPr>
                            <a:cxnSpLocks noChangeShapeType="1"/>
                          </wps:cNvCnPr>
                          <wps:spPr bwMode="auto">
                            <a:xfrm flipH="1">
                              <a:off x="285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219"/>
                          <wps:cNvCnPr>
                            <a:cxnSpLocks noChangeShapeType="1"/>
                          </wps:cNvCnPr>
                          <wps:spPr bwMode="auto">
                            <a:xfrm flipH="1">
                              <a:off x="283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220"/>
                          <wps:cNvCnPr>
                            <a:cxnSpLocks noChangeShapeType="1"/>
                          </wps:cNvCnPr>
                          <wps:spPr bwMode="auto">
                            <a:xfrm flipH="1">
                              <a:off x="282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221"/>
                          <wps:cNvCnPr>
                            <a:cxnSpLocks noChangeShapeType="1"/>
                          </wps:cNvCnPr>
                          <wps:spPr bwMode="auto">
                            <a:xfrm flipH="1">
                              <a:off x="281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222"/>
                          <wps:cNvCnPr>
                            <a:cxnSpLocks noChangeShapeType="1"/>
                          </wps:cNvCnPr>
                          <wps:spPr bwMode="auto">
                            <a:xfrm flipH="1">
                              <a:off x="280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223"/>
                          <wps:cNvCnPr>
                            <a:cxnSpLocks noChangeShapeType="1"/>
                          </wps:cNvCnPr>
                          <wps:spPr bwMode="auto">
                            <a:xfrm flipH="1">
                              <a:off x="278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4" name="Line 1224"/>
                          <wps:cNvCnPr>
                            <a:cxnSpLocks noChangeShapeType="1"/>
                          </wps:cNvCnPr>
                          <wps:spPr bwMode="auto">
                            <a:xfrm flipH="1">
                              <a:off x="277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5" name="Line 1225"/>
                          <wps:cNvCnPr>
                            <a:cxnSpLocks noChangeShapeType="1"/>
                          </wps:cNvCnPr>
                          <wps:spPr bwMode="auto">
                            <a:xfrm flipH="1">
                              <a:off x="276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6" name="Line 1226"/>
                          <wps:cNvCnPr>
                            <a:cxnSpLocks noChangeShapeType="1"/>
                          </wps:cNvCnPr>
                          <wps:spPr bwMode="auto">
                            <a:xfrm flipH="1">
                              <a:off x="275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7" name="Line 1227"/>
                          <wps:cNvCnPr>
                            <a:cxnSpLocks noChangeShapeType="1"/>
                          </wps:cNvCnPr>
                          <wps:spPr bwMode="auto">
                            <a:xfrm flipH="1">
                              <a:off x="2739"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8" name="Line 1228"/>
                          <wps:cNvCnPr>
                            <a:cxnSpLocks noChangeShapeType="1"/>
                          </wps:cNvCnPr>
                          <wps:spPr bwMode="auto">
                            <a:xfrm flipH="1">
                              <a:off x="2726"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1229"/>
                          <wps:cNvCnPr>
                            <a:cxnSpLocks noChangeShapeType="1"/>
                          </wps:cNvCnPr>
                          <wps:spPr bwMode="auto">
                            <a:xfrm flipH="1">
                              <a:off x="271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0" name="Line 1230"/>
                          <wps:cNvCnPr>
                            <a:cxnSpLocks noChangeShapeType="1"/>
                          </wps:cNvCnPr>
                          <wps:spPr bwMode="auto">
                            <a:xfrm flipH="1">
                              <a:off x="2702"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1" name="Line 1231"/>
                          <wps:cNvCnPr>
                            <a:cxnSpLocks noChangeShapeType="1"/>
                          </wps:cNvCnPr>
                          <wps:spPr bwMode="auto">
                            <a:xfrm flipH="1">
                              <a:off x="2689"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2" name="Line 1232"/>
                          <wps:cNvCnPr>
                            <a:cxnSpLocks noChangeShapeType="1"/>
                          </wps:cNvCnPr>
                          <wps:spPr bwMode="auto">
                            <a:xfrm flipH="1">
                              <a:off x="2677"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3" name="Line 1233"/>
                          <wps:cNvCnPr>
                            <a:cxnSpLocks noChangeShapeType="1"/>
                          </wps:cNvCnPr>
                          <wps:spPr bwMode="auto">
                            <a:xfrm flipH="1">
                              <a:off x="2665"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4" name="Line 1234"/>
                          <wps:cNvCnPr>
                            <a:cxnSpLocks noChangeShapeType="1"/>
                          </wps:cNvCnPr>
                          <wps:spPr bwMode="auto">
                            <a:xfrm flipH="1">
                              <a:off x="2652"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235"/>
                          <wps:cNvCnPr>
                            <a:cxnSpLocks noChangeShapeType="1"/>
                          </wps:cNvCnPr>
                          <wps:spPr bwMode="auto">
                            <a:xfrm flipH="1">
                              <a:off x="2640"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6" name="Line 1236"/>
                          <wps:cNvCnPr>
                            <a:cxnSpLocks noChangeShapeType="1"/>
                          </wps:cNvCnPr>
                          <wps:spPr bwMode="auto">
                            <a:xfrm flipH="1">
                              <a:off x="262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7" name="Line 1237"/>
                          <wps:cNvCnPr>
                            <a:cxnSpLocks noChangeShapeType="1"/>
                          </wps:cNvCnPr>
                          <wps:spPr bwMode="auto">
                            <a:xfrm flipH="1">
                              <a:off x="2615" y="500"/>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8" name="Line 1238"/>
                          <wps:cNvCnPr>
                            <a:cxnSpLocks noChangeShapeType="1"/>
                          </wps:cNvCnPr>
                          <wps:spPr bwMode="auto">
                            <a:xfrm flipH="1">
                              <a:off x="2603"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9" name="Line 1239"/>
                          <wps:cNvCnPr>
                            <a:cxnSpLocks noChangeShapeType="1"/>
                          </wps:cNvCnPr>
                          <wps:spPr bwMode="auto">
                            <a:xfrm flipH="1">
                              <a:off x="2591"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0" name="Line 1240"/>
                          <wps:cNvCnPr>
                            <a:cxnSpLocks noChangeShapeType="1"/>
                          </wps:cNvCnPr>
                          <wps:spPr bwMode="auto">
                            <a:xfrm flipH="1">
                              <a:off x="2578"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1" name="Line 1241"/>
                          <wps:cNvCnPr>
                            <a:cxnSpLocks noChangeShapeType="1"/>
                          </wps:cNvCnPr>
                          <wps:spPr bwMode="auto">
                            <a:xfrm flipH="1">
                              <a:off x="2566"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2" name="Line 1242"/>
                          <wps:cNvCnPr>
                            <a:cxnSpLocks noChangeShapeType="1"/>
                          </wps:cNvCnPr>
                          <wps:spPr bwMode="auto">
                            <a:xfrm flipH="1">
                              <a:off x="2554" y="50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2066" name="Rectangle 1251"/>
                        <wps:cNvSpPr>
                          <a:spLocks noChangeArrowheads="1"/>
                        </wps:cNvSpPr>
                        <wps:spPr bwMode="auto">
                          <a:xfrm>
                            <a:off x="2400300" y="1727835"/>
                            <a:ext cx="1098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4E1BD9" w:rsidRDefault="0088777C" w:rsidP="0088777C">
                              <w:r w:rsidRPr="004E1BD9">
                                <w:rPr>
                                  <w:bCs/>
                                  <w:color w:val="000000"/>
                                  <w:sz w:val="14"/>
                                  <w:szCs w:val="14"/>
                                  <w:lang w:val="en-US"/>
                                </w:rPr>
                                <w:t>Straps in horizontal plane</w:t>
                              </w:r>
                            </w:p>
                          </w:txbxContent>
                        </wps:txbx>
                        <wps:bodyPr rot="0" vert="horz" wrap="square" lIns="0" tIns="0" rIns="0" bIns="0" anchor="t" anchorCtr="0" upright="1">
                          <a:spAutoFit/>
                        </wps:bodyPr>
                      </wps:wsp>
                      <wps:wsp>
                        <wps:cNvPr id="2071" name="Rectangle 1257"/>
                        <wps:cNvSpPr>
                          <a:spLocks noChangeArrowheads="1"/>
                        </wps:cNvSpPr>
                        <wps:spPr bwMode="auto">
                          <a:xfrm>
                            <a:off x="2019299" y="2537460"/>
                            <a:ext cx="2181226"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C77488" w:rsidRDefault="0088777C" w:rsidP="0088777C">
                              <w:pPr>
                                <w:rPr>
                                  <w:b/>
                                  <w:sz w:val="14"/>
                                  <w:szCs w:val="14"/>
                                </w:rPr>
                              </w:pPr>
                              <w:r w:rsidRPr="000E2662">
                                <w:rPr>
                                  <w:b/>
                                  <w:bCs/>
                                  <w:sz w:val="14"/>
                                  <w:szCs w:val="14"/>
                                  <w:lang w:val="en-US"/>
                                </w:rPr>
                                <w:t>F = 10 ± 0.1 N</w:t>
                              </w:r>
                              <w:r w:rsidRPr="000E2662">
                                <w:t xml:space="preserve"> </w:t>
                              </w:r>
                              <w:r w:rsidR="00C77488" w:rsidRPr="00C77488">
                                <w:rPr>
                                  <w:b/>
                                  <w:bCs/>
                                  <w:sz w:val="14"/>
                                  <w:szCs w:val="14"/>
                                </w:rPr>
                                <w:t>can be increased up to F = 60 ± 0.5 N (see table 8</w:t>
                              </w:r>
                              <w:r w:rsidR="00B1342B">
                                <w:rPr>
                                  <w:b/>
                                  <w:bCs/>
                                  <w:sz w:val="14"/>
                                  <w:szCs w:val="14"/>
                                </w:rPr>
                                <w:t>,</w:t>
                              </w:r>
                              <w:r w:rsidR="00C77488" w:rsidRPr="00C77488">
                                <w:rPr>
                                  <w:b/>
                                  <w:bCs/>
                                  <w:sz w:val="14"/>
                                  <w:szCs w:val="14"/>
                                </w:rPr>
                                <w:t xml:space="preserve"> paragraph 7.2.5.2.6.2.)</w:t>
                              </w:r>
                            </w:p>
                          </w:txbxContent>
                        </wps:txbx>
                        <wps:bodyPr rot="0" vert="horz" wrap="square" lIns="0" tIns="0" rIns="0" bIns="0" anchor="t" anchorCtr="0" upright="1">
                          <a:noAutofit/>
                        </wps:bodyPr>
                      </wps:wsp>
                      <wps:wsp>
                        <wps:cNvPr id="2072" name="Line 1263"/>
                        <wps:cNvCnPr>
                          <a:cxnSpLocks noChangeShapeType="1"/>
                        </wps:cNvCnPr>
                        <wps:spPr bwMode="auto">
                          <a:xfrm>
                            <a:off x="3485515" y="193040"/>
                            <a:ext cx="342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3" name="Line 1264"/>
                        <wps:cNvCnPr>
                          <a:cxnSpLocks noChangeShapeType="1"/>
                        </wps:cNvCnPr>
                        <wps:spPr bwMode="auto">
                          <a:xfrm>
                            <a:off x="3495675" y="2038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4" name="Line 1265"/>
                        <wps:cNvCnPr>
                          <a:cxnSpLocks noChangeShapeType="1"/>
                        </wps:cNvCnPr>
                        <wps:spPr bwMode="auto">
                          <a:xfrm>
                            <a:off x="3519805" y="193040"/>
                            <a:ext cx="175895"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5" name="Line 1266"/>
                        <wps:cNvCnPr>
                          <a:cxnSpLocks noChangeShapeType="1"/>
                        </wps:cNvCnPr>
                        <wps:spPr bwMode="auto">
                          <a:xfrm>
                            <a:off x="3646170" y="361950"/>
                            <a:ext cx="495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6" name="Line 1267"/>
                        <wps:cNvCnPr>
                          <a:cxnSpLocks noChangeShapeType="1"/>
                        </wps:cNvCnPr>
                        <wps:spPr bwMode="auto">
                          <a:xfrm>
                            <a:off x="3519805" y="193040"/>
                            <a:ext cx="635" cy="133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7" name="Line 1268"/>
                        <wps:cNvCnPr>
                          <a:cxnSpLocks noChangeShapeType="1"/>
                        </wps:cNvCnPr>
                        <wps:spPr bwMode="auto">
                          <a:xfrm>
                            <a:off x="3519805" y="203835"/>
                            <a:ext cx="161925" cy="158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2078" name="Group 2949"/>
                        <wpg:cNvGrpSpPr>
                          <a:grpSpLocks/>
                        </wpg:cNvGrpSpPr>
                        <wpg:grpSpPr bwMode="auto">
                          <a:xfrm>
                            <a:off x="0" y="325120"/>
                            <a:ext cx="3231515" cy="1357630"/>
                            <a:chOff x="2298" y="3585"/>
                            <a:chExt cx="5089" cy="2138"/>
                          </a:xfrm>
                        </wpg:grpSpPr>
                        <wps:wsp>
                          <wps:cNvPr id="2079" name="Line 1270"/>
                          <wps:cNvCnPr>
                            <a:cxnSpLocks noChangeShapeType="1"/>
                          </wps:cNvCnPr>
                          <wps:spPr bwMode="auto">
                            <a:xfrm flipH="1">
                              <a:off x="4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0" name="Line 1271"/>
                          <wps:cNvCnPr>
                            <a:cxnSpLocks noChangeShapeType="1"/>
                          </wps:cNvCnPr>
                          <wps:spPr bwMode="auto">
                            <a:xfrm flipH="1">
                              <a:off x="47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1" name="Line 1272"/>
                          <wps:cNvCnPr>
                            <a:cxnSpLocks noChangeShapeType="1"/>
                          </wps:cNvCnPr>
                          <wps:spPr bwMode="auto">
                            <a:xfrm flipH="1">
                              <a:off x="47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2" name="Line 1273"/>
                          <wps:cNvCnPr>
                            <a:cxnSpLocks noChangeShapeType="1"/>
                          </wps:cNvCnPr>
                          <wps:spPr bwMode="auto">
                            <a:xfrm flipH="1">
                              <a:off x="4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3" name="Line 1274"/>
                          <wps:cNvCnPr>
                            <a:cxnSpLocks noChangeShapeType="1"/>
                          </wps:cNvCnPr>
                          <wps:spPr bwMode="auto">
                            <a:xfrm flipH="1">
                              <a:off x="47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4" name="Line 1275"/>
                          <wps:cNvCnPr>
                            <a:cxnSpLocks noChangeShapeType="1"/>
                          </wps:cNvCnPr>
                          <wps:spPr bwMode="auto">
                            <a:xfrm flipH="1">
                              <a:off x="4691"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5" name="Line 1276"/>
                          <wps:cNvCnPr>
                            <a:cxnSpLocks noChangeShapeType="1"/>
                          </wps:cNvCnPr>
                          <wps:spPr bwMode="auto">
                            <a:xfrm flipH="1">
                              <a:off x="4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6" name="Line 1277"/>
                          <wps:cNvCnPr>
                            <a:cxnSpLocks noChangeShapeType="1"/>
                          </wps:cNvCnPr>
                          <wps:spPr bwMode="auto">
                            <a:xfrm flipH="1">
                              <a:off x="46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7" name="Line 1278"/>
                          <wps:cNvCnPr>
                            <a:cxnSpLocks noChangeShapeType="1"/>
                          </wps:cNvCnPr>
                          <wps:spPr bwMode="auto">
                            <a:xfrm flipH="1">
                              <a:off x="465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8" name="Line 1279"/>
                          <wps:cNvCnPr>
                            <a:cxnSpLocks noChangeShapeType="1"/>
                          </wps:cNvCnPr>
                          <wps:spPr bwMode="auto">
                            <a:xfrm flipH="1">
                              <a:off x="4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9" name="Line 1280"/>
                          <wps:cNvCnPr>
                            <a:cxnSpLocks noChangeShapeType="1"/>
                          </wps:cNvCnPr>
                          <wps:spPr bwMode="auto">
                            <a:xfrm flipH="1">
                              <a:off x="46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1281"/>
                          <wps:cNvCnPr>
                            <a:cxnSpLocks noChangeShapeType="1"/>
                          </wps:cNvCnPr>
                          <wps:spPr bwMode="auto">
                            <a:xfrm flipH="1">
                              <a:off x="461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1282"/>
                          <wps:cNvCnPr>
                            <a:cxnSpLocks noChangeShapeType="1"/>
                          </wps:cNvCnPr>
                          <wps:spPr bwMode="auto">
                            <a:xfrm flipH="1">
                              <a:off x="4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1283"/>
                          <wps:cNvCnPr>
                            <a:cxnSpLocks noChangeShapeType="1"/>
                          </wps:cNvCnPr>
                          <wps:spPr bwMode="auto">
                            <a:xfrm flipH="1">
                              <a:off x="45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1284"/>
                          <wps:cNvCnPr>
                            <a:cxnSpLocks noChangeShapeType="1"/>
                          </wps:cNvCnPr>
                          <wps:spPr bwMode="auto">
                            <a:xfrm flipH="1">
                              <a:off x="4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1285"/>
                          <wps:cNvCnPr>
                            <a:cxnSpLocks noChangeShapeType="1"/>
                          </wps:cNvCnPr>
                          <wps:spPr bwMode="auto">
                            <a:xfrm flipH="1">
                              <a:off x="4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1286"/>
                          <wps:cNvCnPr>
                            <a:cxnSpLocks noChangeShapeType="1"/>
                          </wps:cNvCnPr>
                          <wps:spPr bwMode="auto">
                            <a:xfrm flipH="1">
                              <a:off x="45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1287"/>
                          <wps:cNvCnPr>
                            <a:cxnSpLocks noChangeShapeType="1"/>
                          </wps:cNvCnPr>
                          <wps:spPr bwMode="auto">
                            <a:xfrm flipH="1">
                              <a:off x="4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1288"/>
                          <wps:cNvCnPr>
                            <a:cxnSpLocks noChangeShapeType="1"/>
                          </wps:cNvCnPr>
                          <wps:spPr bwMode="auto">
                            <a:xfrm flipH="1">
                              <a:off x="45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8" name="Line 1289"/>
                          <wps:cNvCnPr>
                            <a:cxnSpLocks noChangeShapeType="1"/>
                          </wps:cNvCnPr>
                          <wps:spPr bwMode="auto">
                            <a:xfrm flipH="1">
                              <a:off x="45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290"/>
                          <wps:cNvCnPr>
                            <a:cxnSpLocks noChangeShapeType="1"/>
                          </wps:cNvCnPr>
                          <wps:spPr bwMode="auto">
                            <a:xfrm flipH="1">
                              <a:off x="4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1291"/>
                          <wps:cNvCnPr>
                            <a:cxnSpLocks noChangeShapeType="1"/>
                          </wps:cNvCnPr>
                          <wps:spPr bwMode="auto">
                            <a:xfrm flipH="1">
                              <a:off x="449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1292"/>
                          <wps:cNvCnPr>
                            <a:cxnSpLocks noChangeShapeType="1"/>
                          </wps:cNvCnPr>
                          <wps:spPr bwMode="auto">
                            <a:xfrm flipH="1">
                              <a:off x="44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1293"/>
                          <wps:cNvCnPr>
                            <a:cxnSpLocks noChangeShapeType="1"/>
                          </wps:cNvCnPr>
                          <wps:spPr bwMode="auto">
                            <a:xfrm flipH="1">
                              <a:off x="4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1294"/>
                          <wps:cNvCnPr>
                            <a:cxnSpLocks noChangeShapeType="1"/>
                          </wps:cNvCnPr>
                          <wps:spPr bwMode="auto">
                            <a:xfrm flipH="1">
                              <a:off x="445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1295"/>
                          <wps:cNvCnPr>
                            <a:cxnSpLocks noChangeShapeType="1"/>
                          </wps:cNvCnPr>
                          <wps:spPr bwMode="auto">
                            <a:xfrm flipH="1">
                              <a:off x="444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1296"/>
                          <wps:cNvCnPr>
                            <a:cxnSpLocks noChangeShapeType="1"/>
                          </wps:cNvCnPr>
                          <wps:spPr bwMode="auto">
                            <a:xfrm flipH="1">
                              <a:off x="4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1297"/>
                          <wps:cNvCnPr>
                            <a:cxnSpLocks noChangeShapeType="1"/>
                          </wps:cNvCnPr>
                          <wps:spPr bwMode="auto">
                            <a:xfrm flipH="1">
                              <a:off x="442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1298"/>
                          <wps:cNvCnPr>
                            <a:cxnSpLocks noChangeShapeType="1"/>
                          </wps:cNvCnPr>
                          <wps:spPr bwMode="auto">
                            <a:xfrm flipH="1">
                              <a:off x="440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1299"/>
                          <wps:cNvCnPr>
                            <a:cxnSpLocks noChangeShapeType="1"/>
                          </wps:cNvCnPr>
                          <wps:spPr bwMode="auto">
                            <a:xfrm flipH="1">
                              <a:off x="4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1300"/>
                          <wps:cNvCnPr>
                            <a:cxnSpLocks noChangeShapeType="1"/>
                          </wps:cNvCnPr>
                          <wps:spPr bwMode="auto">
                            <a:xfrm flipH="1">
                              <a:off x="438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1301"/>
                          <wps:cNvCnPr>
                            <a:cxnSpLocks noChangeShapeType="1"/>
                          </wps:cNvCnPr>
                          <wps:spPr bwMode="auto">
                            <a:xfrm flipH="1">
                              <a:off x="437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1302"/>
                          <wps:cNvCnPr>
                            <a:cxnSpLocks noChangeShapeType="1"/>
                          </wps:cNvCnPr>
                          <wps:spPr bwMode="auto">
                            <a:xfrm flipH="1">
                              <a:off x="4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1303"/>
                          <wps:cNvCnPr>
                            <a:cxnSpLocks noChangeShapeType="1"/>
                          </wps:cNvCnPr>
                          <wps:spPr bwMode="auto">
                            <a:xfrm flipH="1">
                              <a:off x="434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1304"/>
                          <wps:cNvCnPr>
                            <a:cxnSpLocks noChangeShapeType="1"/>
                          </wps:cNvCnPr>
                          <wps:spPr bwMode="auto">
                            <a:xfrm flipH="1">
                              <a:off x="4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1305"/>
                          <wps:cNvCnPr>
                            <a:cxnSpLocks noChangeShapeType="1"/>
                          </wps:cNvCnPr>
                          <wps:spPr bwMode="auto">
                            <a:xfrm flipH="1">
                              <a:off x="4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1306"/>
                          <wps:cNvCnPr>
                            <a:cxnSpLocks noChangeShapeType="1"/>
                          </wps:cNvCnPr>
                          <wps:spPr bwMode="auto">
                            <a:xfrm flipH="1">
                              <a:off x="430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307"/>
                          <wps:cNvCnPr>
                            <a:cxnSpLocks noChangeShapeType="1"/>
                          </wps:cNvCnPr>
                          <wps:spPr bwMode="auto">
                            <a:xfrm flipH="1">
                              <a:off x="4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7" name="Line 1308"/>
                          <wps:cNvCnPr>
                            <a:cxnSpLocks noChangeShapeType="1"/>
                          </wps:cNvCnPr>
                          <wps:spPr bwMode="auto">
                            <a:xfrm flipH="1">
                              <a:off x="428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8" name="Line 1309"/>
                          <wps:cNvCnPr>
                            <a:cxnSpLocks noChangeShapeType="1"/>
                          </wps:cNvCnPr>
                          <wps:spPr bwMode="auto">
                            <a:xfrm flipH="1">
                              <a:off x="42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310"/>
                          <wps:cNvCnPr>
                            <a:cxnSpLocks noChangeShapeType="1"/>
                          </wps:cNvCnPr>
                          <wps:spPr bwMode="auto">
                            <a:xfrm flipH="1">
                              <a:off x="4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0" name="Line 1311"/>
                          <wps:cNvCnPr>
                            <a:cxnSpLocks noChangeShapeType="1"/>
                          </wps:cNvCnPr>
                          <wps:spPr bwMode="auto">
                            <a:xfrm flipH="1">
                              <a:off x="424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1" name="Line 1312"/>
                          <wps:cNvCnPr>
                            <a:cxnSpLocks noChangeShapeType="1"/>
                          </wps:cNvCnPr>
                          <wps:spPr bwMode="auto">
                            <a:xfrm flipH="1">
                              <a:off x="4234"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313"/>
                          <wps:cNvCnPr>
                            <a:cxnSpLocks noChangeShapeType="1"/>
                          </wps:cNvCnPr>
                          <wps:spPr bwMode="auto">
                            <a:xfrm flipH="1">
                              <a:off x="4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3" name="Line 1314"/>
                          <wps:cNvCnPr>
                            <a:cxnSpLocks noChangeShapeType="1"/>
                          </wps:cNvCnPr>
                          <wps:spPr bwMode="auto">
                            <a:xfrm flipH="1">
                              <a:off x="421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1315"/>
                          <wps:cNvCnPr>
                            <a:cxnSpLocks noChangeShapeType="1"/>
                          </wps:cNvCnPr>
                          <wps:spPr bwMode="auto">
                            <a:xfrm flipH="1">
                              <a:off x="419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316"/>
                          <wps:cNvCnPr>
                            <a:cxnSpLocks noChangeShapeType="1"/>
                          </wps:cNvCnPr>
                          <wps:spPr bwMode="auto">
                            <a:xfrm flipH="1">
                              <a:off x="4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1317"/>
                          <wps:cNvCnPr>
                            <a:cxnSpLocks noChangeShapeType="1"/>
                          </wps:cNvCnPr>
                          <wps:spPr bwMode="auto">
                            <a:xfrm flipH="1">
                              <a:off x="417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1318"/>
                          <wps:cNvCnPr>
                            <a:cxnSpLocks noChangeShapeType="1"/>
                          </wps:cNvCnPr>
                          <wps:spPr bwMode="auto">
                            <a:xfrm flipH="1">
                              <a:off x="416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319"/>
                          <wps:cNvCnPr>
                            <a:cxnSpLocks noChangeShapeType="1"/>
                          </wps:cNvCnPr>
                          <wps:spPr bwMode="auto">
                            <a:xfrm flipH="1">
                              <a:off x="4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1320"/>
                          <wps:cNvCnPr>
                            <a:cxnSpLocks noChangeShapeType="1"/>
                          </wps:cNvCnPr>
                          <wps:spPr bwMode="auto">
                            <a:xfrm flipH="1">
                              <a:off x="413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0" name="Line 1321"/>
                          <wps:cNvCnPr>
                            <a:cxnSpLocks noChangeShapeType="1"/>
                          </wps:cNvCnPr>
                          <wps:spPr bwMode="auto">
                            <a:xfrm flipH="1">
                              <a:off x="412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1" name="Line 1322"/>
                          <wps:cNvCnPr>
                            <a:cxnSpLocks noChangeShapeType="1"/>
                          </wps:cNvCnPr>
                          <wps:spPr bwMode="auto">
                            <a:xfrm flipH="1">
                              <a:off x="4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2" name="Line 1323"/>
                          <wps:cNvCnPr>
                            <a:cxnSpLocks noChangeShapeType="1"/>
                          </wps:cNvCnPr>
                          <wps:spPr bwMode="auto">
                            <a:xfrm flipH="1">
                              <a:off x="409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3" name="Line 1324"/>
                          <wps:cNvCnPr>
                            <a:cxnSpLocks noChangeShapeType="1"/>
                          </wps:cNvCnPr>
                          <wps:spPr bwMode="auto">
                            <a:xfrm flipH="1">
                              <a:off x="4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1325"/>
                          <wps:cNvCnPr>
                            <a:cxnSpLocks noChangeShapeType="1"/>
                          </wps:cNvCnPr>
                          <wps:spPr bwMode="auto">
                            <a:xfrm flipH="1">
                              <a:off x="407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1326"/>
                          <wps:cNvCnPr>
                            <a:cxnSpLocks noChangeShapeType="1"/>
                          </wps:cNvCnPr>
                          <wps:spPr bwMode="auto">
                            <a:xfrm flipH="1">
                              <a:off x="406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1327"/>
                          <wps:cNvCnPr>
                            <a:cxnSpLocks noChangeShapeType="1"/>
                          </wps:cNvCnPr>
                          <wps:spPr bwMode="auto">
                            <a:xfrm flipH="1">
                              <a:off x="4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1328"/>
                          <wps:cNvCnPr>
                            <a:cxnSpLocks noChangeShapeType="1"/>
                          </wps:cNvCnPr>
                          <wps:spPr bwMode="auto">
                            <a:xfrm flipH="1">
                              <a:off x="403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8" name="Line 1329"/>
                          <wps:cNvCnPr>
                            <a:cxnSpLocks noChangeShapeType="1"/>
                          </wps:cNvCnPr>
                          <wps:spPr bwMode="auto">
                            <a:xfrm flipH="1">
                              <a:off x="40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9" name="Line 1330"/>
                          <wps:cNvCnPr>
                            <a:cxnSpLocks noChangeShapeType="1"/>
                          </wps:cNvCnPr>
                          <wps:spPr bwMode="auto">
                            <a:xfrm flipH="1">
                              <a:off x="4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0" name="Line 1331"/>
                          <wps:cNvCnPr>
                            <a:cxnSpLocks noChangeShapeType="1"/>
                          </wps:cNvCnPr>
                          <wps:spPr bwMode="auto">
                            <a:xfrm flipH="1">
                              <a:off x="400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1" name="Line 1332"/>
                          <wps:cNvCnPr>
                            <a:cxnSpLocks noChangeShapeType="1"/>
                          </wps:cNvCnPr>
                          <wps:spPr bwMode="auto">
                            <a:xfrm flipH="1">
                              <a:off x="398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1333"/>
                          <wps:cNvCnPr>
                            <a:cxnSpLocks noChangeShapeType="1"/>
                          </wps:cNvCnPr>
                          <wps:spPr bwMode="auto">
                            <a:xfrm flipH="1">
                              <a:off x="3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1334"/>
                          <wps:cNvCnPr>
                            <a:cxnSpLocks noChangeShapeType="1"/>
                          </wps:cNvCnPr>
                          <wps:spPr bwMode="auto">
                            <a:xfrm flipH="1">
                              <a:off x="396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4" name="Line 1335"/>
                          <wps:cNvCnPr>
                            <a:cxnSpLocks noChangeShapeType="1"/>
                          </wps:cNvCnPr>
                          <wps:spPr bwMode="auto">
                            <a:xfrm flipH="1">
                              <a:off x="395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5" name="Line 1336"/>
                          <wps:cNvCnPr>
                            <a:cxnSpLocks noChangeShapeType="1"/>
                          </wps:cNvCnPr>
                          <wps:spPr bwMode="auto">
                            <a:xfrm flipH="1">
                              <a:off x="3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6" name="Line 1337"/>
                          <wps:cNvCnPr>
                            <a:cxnSpLocks noChangeShapeType="1"/>
                          </wps:cNvCnPr>
                          <wps:spPr bwMode="auto">
                            <a:xfrm flipH="1">
                              <a:off x="392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7" name="Line 1338"/>
                          <wps:cNvCnPr>
                            <a:cxnSpLocks noChangeShapeType="1"/>
                          </wps:cNvCnPr>
                          <wps:spPr bwMode="auto">
                            <a:xfrm flipH="1">
                              <a:off x="391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1339"/>
                          <wps:cNvCnPr>
                            <a:cxnSpLocks noChangeShapeType="1"/>
                          </wps:cNvCnPr>
                          <wps:spPr bwMode="auto">
                            <a:xfrm flipH="1">
                              <a:off x="3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1340"/>
                          <wps:cNvCnPr>
                            <a:cxnSpLocks noChangeShapeType="1"/>
                          </wps:cNvCnPr>
                          <wps:spPr bwMode="auto">
                            <a:xfrm flipH="1">
                              <a:off x="388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1341"/>
                          <wps:cNvCnPr>
                            <a:cxnSpLocks noChangeShapeType="1"/>
                          </wps:cNvCnPr>
                          <wps:spPr bwMode="auto">
                            <a:xfrm flipH="1">
                              <a:off x="3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1342"/>
                          <wps:cNvCnPr>
                            <a:cxnSpLocks noChangeShapeType="1"/>
                          </wps:cNvCnPr>
                          <wps:spPr bwMode="auto">
                            <a:xfrm flipH="1">
                              <a:off x="3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1343"/>
                          <wps:cNvCnPr>
                            <a:cxnSpLocks noChangeShapeType="1"/>
                          </wps:cNvCnPr>
                          <wps:spPr bwMode="auto">
                            <a:xfrm flipH="1">
                              <a:off x="385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3" name="Line 1344"/>
                          <wps:cNvCnPr>
                            <a:cxnSpLocks noChangeShapeType="1"/>
                          </wps:cNvCnPr>
                          <wps:spPr bwMode="auto">
                            <a:xfrm flipH="1">
                              <a:off x="3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4" name="Line 1345"/>
                          <wps:cNvCnPr>
                            <a:cxnSpLocks noChangeShapeType="1"/>
                          </wps:cNvCnPr>
                          <wps:spPr bwMode="auto">
                            <a:xfrm flipH="1">
                              <a:off x="382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5" name="Line 1346"/>
                          <wps:cNvCnPr>
                            <a:cxnSpLocks noChangeShapeType="1"/>
                          </wps:cNvCnPr>
                          <wps:spPr bwMode="auto">
                            <a:xfrm flipH="1">
                              <a:off x="38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6" name="Line 1347"/>
                          <wps:cNvCnPr>
                            <a:cxnSpLocks noChangeShapeType="1"/>
                          </wps:cNvCnPr>
                          <wps:spPr bwMode="auto">
                            <a:xfrm flipH="1">
                              <a:off x="3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7" name="Line 1348"/>
                          <wps:cNvCnPr>
                            <a:cxnSpLocks noChangeShapeType="1"/>
                          </wps:cNvCnPr>
                          <wps:spPr bwMode="auto">
                            <a:xfrm flipH="1">
                              <a:off x="379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8" name="Line 1349"/>
                          <wps:cNvCnPr>
                            <a:cxnSpLocks noChangeShapeType="1"/>
                          </wps:cNvCnPr>
                          <wps:spPr bwMode="auto">
                            <a:xfrm flipH="1">
                              <a:off x="3777"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9" name="Line 1350"/>
                          <wps:cNvCnPr>
                            <a:cxnSpLocks noChangeShapeType="1"/>
                          </wps:cNvCnPr>
                          <wps:spPr bwMode="auto">
                            <a:xfrm flipH="1">
                              <a:off x="3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0" name="Line 1351"/>
                          <wps:cNvCnPr>
                            <a:cxnSpLocks noChangeShapeType="1"/>
                          </wps:cNvCnPr>
                          <wps:spPr bwMode="auto">
                            <a:xfrm flipH="1">
                              <a:off x="375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1" name="Line 1352"/>
                          <wps:cNvCnPr>
                            <a:cxnSpLocks noChangeShapeType="1"/>
                          </wps:cNvCnPr>
                          <wps:spPr bwMode="auto">
                            <a:xfrm flipH="1">
                              <a:off x="374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2" name="Line 1353"/>
                          <wps:cNvCnPr>
                            <a:cxnSpLocks noChangeShapeType="1"/>
                          </wps:cNvCnPr>
                          <wps:spPr bwMode="auto">
                            <a:xfrm flipH="1">
                              <a:off x="3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1354"/>
                          <wps:cNvCnPr>
                            <a:cxnSpLocks noChangeShapeType="1"/>
                          </wps:cNvCnPr>
                          <wps:spPr bwMode="auto">
                            <a:xfrm flipH="1">
                              <a:off x="371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4" name="Line 1355"/>
                          <wps:cNvCnPr>
                            <a:cxnSpLocks noChangeShapeType="1"/>
                          </wps:cNvCnPr>
                          <wps:spPr bwMode="auto">
                            <a:xfrm flipH="1">
                              <a:off x="370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5" name="Line 1356"/>
                          <wps:cNvCnPr>
                            <a:cxnSpLocks noChangeShapeType="1"/>
                          </wps:cNvCnPr>
                          <wps:spPr bwMode="auto">
                            <a:xfrm flipH="1">
                              <a:off x="3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1357"/>
                          <wps:cNvCnPr>
                            <a:cxnSpLocks noChangeShapeType="1"/>
                          </wps:cNvCnPr>
                          <wps:spPr bwMode="auto">
                            <a:xfrm flipH="1">
                              <a:off x="367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7" name="Line 1358"/>
                          <wps:cNvCnPr>
                            <a:cxnSpLocks noChangeShapeType="1"/>
                          </wps:cNvCnPr>
                          <wps:spPr bwMode="auto">
                            <a:xfrm flipH="1">
                              <a:off x="366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8" name="Line 1359"/>
                          <wps:cNvCnPr>
                            <a:cxnSpLocks noChangeShapeType="1"/>
                          </wps:cNvCnPr>
                          <wps:spPr bwMode="auto">
                            <a:xfrm flipH="1">
                              <a:off x="3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1360"/>
                          <wps:cNvCnPr>
                            <a:cxnSpLocks noChangeShapeType="1"/>
                          </wps:cNvCnPr>
                          <wps:spPr bwMode="auto">
                            <a:xfrm flipH="1">
                              <a:off x="364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0" name="Line 1361"/>
                          <wps:cNvCnPr>
                            <a:cxnSpLocks noChangeShapeType="1"/>
                          </wps:cNvCnPr>
                          <wps:spPr bwMode="auto">
                            <a:xfrm flipH="1">
                              <a:off x="3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1" name="Line 1362"/>
                          <wps:cNvCnPr>
                            <a:cxnSpLocks noChangeShapeType="1"/>
                          </wps:cNvCnPr>
                          <wps:spPr bwMode="auto">
                            <a:xfrm flipH="1">
                              <a:off x="361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2" name="Line 1363"/>
                          <wps:cNvCnPr>
                            <a:cxnSpLocks noChangeShapeType="1"/>
                          </wps:cNvCnPr>
                          <wps:spPr bwMode="auto">
                            <a:xfrm flipH="1">
                              <a:off x="360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3" name="Line 1364"/>
                          <wps:cNvCnPr>
                            <a:cxnSpLocks noChangeShapeType="1"/>
                          </wps:cNvCnPr>
                          <wps:spPr bwMode="auto">
                            <a:xfrm flipH="1">
                              <a:off x="3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4" name="Line 1365"/>
                          <wps:cNvCnPr>
                            <a:cxnSpLocks noChangeShapeType="1"/>
                          </wps:cNvCnPr>
                          <wps:spPr bwMode="auto">
                            <a:xfrm flipH="1">
                              <a:off x="358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5" name="Line 1366"/>
                          <wps:cNvCnPr>
                            <a:cxnSpLocks noChangeShapeType="1"/>
                          </wps:cNvCnPr>
                          <wps:spPr bwMode="auto">
                            <a:xfrm flipH="1">
                              <a:off x="35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6" name="Line 1367"/>
                          <wps:cNvCnPr>
                            <a:cxnSpLocks noChangeShapeType="1"/>
                          </wps:cNvCnPr>
                          <wps:spPr bwMode="auto">
                            <a:xfrm flipH="1">
                              <a:off x="3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7" name="Line 1368"/>
                          <wps:cNvCnPr>
                            <a:cxnSpLocks noChangeShapeType="1"/>
                          </wps:cNvCnPr>
                          <wps:spPr bwMode="auto">
                            <a:xfrm flipH="1">
                              <a:off x="354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8" name="Line 1369"/>
                          <wps:cNvCnPr>
                            <a:cxnSpLocks noChangeShapeType="1"/>
                          </wps:cNvCnPr>
                          <wps:spPr bwMode="auto">
                            <a:xfrm flipH="1">
                              <a:off x="3530"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9" name="Line 1370"/>
                          <wps:cNvCnPr>
                            <a:cxnSpLocks noChangeShapeType="1"/>
                          </wps:cNvCnPr>
                          <wps:spPr bwMode="auto">
                            <a:xfrm flipH="1">
                              <a:off x="3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0" name="Line 1371"/>
                          <wps:cNvCnPr>
                            <a:cxnSpLocks noChangeShapeType="1"/>
                          </wps:cNvCnPr>
                          <wps:spPr bwMode="auto">
                            <a:xfrm flipH="1">
                              <a:off x="350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1" name="Line 1372"/>
                          <wps:cNvCnPr>
                            <a:cxnSpLocks noChangeShapeType="1"/>
                          </wps:cNvCnPr>
                          <wps:spPr bwMode="auto">
                            <a:xfrm flipH="1">
                              <a:off x="349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2" name="Line 1373"/>
                          <wps:cNvCnPr>
                            <a:cxnSpLocks noChangeShapeType="1"/>
                          </wps:cNvCnPr>
                          <wps:spPr bwMode="auto">
                            <a:xfrm flipH="1">
                              <a:off x="3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3" name="Line 1374"/>
                          <wps:cNvCnPr>
                            <a:cxnSpLocks noChangeShapeType="1"/>
                          </wps:cNvCnPr>
                          <wps:spPr bwMode="auto">
                            <a:xfrm flipH="1">
                              <a:off x="346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4" name="Line 1375"/>
                          <wps:cNvCnPr>
                            <a:cxnSpLocks noChangeShapeType="1"/>
                          </wps:cNvCnPr>
                          <wps:spPr bwMode="auto">
                            <a:xfrm flipH="1">
                              <a:off x="345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5" name="Line 1376"/>
                          <wps:cNvCnPr>
                            <a:cxnSpLocks noChangeShapeType="1"/>
                          </wps:cNvCnPr>
                          <wps:spPr bwMode="auto">
                            <a:xfrm flipH="1">
                              <a:off x="3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6" name="Line 1377"/>
                          <wps:cNvCnPr>
                            <a:cxnSpLocks noChangeShapeType="1"/>
                          </wps:cNvCnPr>
                          <wps:spPr bwMode="auto">
                            <a:xfrm flipH="1">
                              <a:off x="343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7" name="Line 1378"/>
                          <wps:cNvCnPr>
                            <a:cxnSpLocks noChangeShapeType="1"/>
                          </wps:cNvCnPr>
                          <wps:spPr bwMode="auto">
                            <a:xfrm flipH="1">
                              <a:off x="341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8" name="Line 1379"/>
                          <wps:cNvCnPr>
                            <a:cxnSpLocks noChangeShapeType="1"/>
                          </wps:cNvCnPr>
                          <wps:spPr bwMode="auto">
                            <a:xfrm flipH="1">
                              <a:off x="340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9" name="Line 1380"/>
                          <wps:cNvCnPr>
                            <a:cxnSpLocks noChangeShapeType="1"/>
                          </wps:cNvCnPr>
                          <wps:spPr bwMode="auto">
                            <a:xfrm flipH="1">
                              <a:off x="339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0" name="Line 1381"/>
                          <wps:cNvCnPr>
                            <a:cxnSpLocks noChangeShapeType="1"/>
                          </wps:cNvCnPr>
                          <wps:spPr bwMode="auto">
                            <a:xfrm flipH="1">
                              <a:off x="338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1" name="Line 1382"/>
                          <wps:cNvCnPr>
                            <a:cxnSpLocks noChangeShapeType="1"/>
                          </wps:cNvCnPr>
                          <wps:spPr bwMode="auto">
                            <a:xfrm flipH="1">
                              <a:off x="337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2" name="Line 1383"/>
                          <wps:cNvCnPr>
                            <a:cxnSpLocks noChangeShapeType="1"/>
                          </wps:cNvCnPr>
                          <wps:spPr bwMode="auto">
                            <a:xfrm flipH="1">
                              <a:off x="335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3" name="Line 1384"/>
                          <wps:cNvCnPr>
                            <a:cxnSpLocks noChangeShapeType="1"/>
                          </wps:cNvCnPr>
                          <wps:spPr bwMode="auto">
                            <a:xfrm flipH="1">
                              <a:off x="334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4" name="Line 1385"/>
                          <wps:cNvCnPr>
                            <a:cxnSpLocks noChangeShapeType="1"/>
                          </wps:cNvCnPr>
                          <wps:spPr bwMode="auto">
                            <a:xfrm flipH="1">
                              <a:off x="333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5" name="Line 1386"/>
                          <wps:cNvCnPr>
                            <a:cxnSpLocks noChangeShapeType="1"/>
                          </wps:cNvCnPr>
                          <wps:spPr bwMode="auto">
                            <a:xfrm flipH="1">
                              <a:off x="332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6" name="Line 1387"/>
                          <wps:cNvCnPr>
                            <a:cxnSpLocks noChangeShapeType="1"/>
                          </wps:cNvCnPr>
                          <wps:spPr bwMode="auto">
                            <a:xfrm flipH="1">
                              <a:off x="330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7" name="Line 1388"/>
                          <wps:cNvCnPr>
                            <a:cxnSpLocks noChangeShapeType="1"/>
                          </wps:cNvCnPr>
                          <wps:spPr bwMode="auto">
                            <a:xfrm flipH="1">
                              <a:off x="329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8" name="Line 1389"/>
                          <wps:cNvCnPr>
                            <a:cxnSpLocks noChangeShapeType="1"/>
                          </wps:cNvCnPr>
                          <wps:spPr bwMode="auto">
                            <a:xfrm flipH="1">
                              <a:off x="328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9" name="Line 1390"/>
                          <wps:cNvCnPr>
                            <a:cxnSpLocks noChangeShapeType="1"/>
                          </wps:cNvCnPr>
                          <wps:spPr bwMode="auto">
                            <a:xfrm flipH="1">
                              <a:off x="327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0" name="Line 1391"/>
                          <wps:cNvCnPr>
                            <a:cxnSpLocks noChangeShapeType="1"/>
                          </wps:cNvCnPr>
                          <wps:spPr bwMode="auto">
                            <a:xfrm flipH="1">
                              <a:off x="325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1" name="Line 1392"/>
                          <wps:cNvCnPr>
                            <a:cxnSpLocks noChangeShapeType="1"/>
                          </wps:cNvCnPr>
                          <wps:spPr bwMode="auto">
                            <a:xfrm flipH="1">
                              <a:off x="324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2" name="Line 1393"/>
                          <wps:cNvCnPr>
                            <a:cxnSpLocks noChangeShapeType="1"/>
                          </wps:cNvCnPr>
                          <wps:spPr bwMode="auto">
                            <a:xfrm flipH="1">
                              <a:off x="323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3" name="Line 1394"/>
                          <wps:cNvCnPr>
                            <a:cxnSpLocks noChangeShapeType="1"/>
                          </wps:cNvCnPr>
                          <wps:spPr bwMode="auto">
                            <a:xfrm flipH="1">
                              <a:off x="322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4" name="Line 1395"/>
                          <wps:cNvCnPr>
                            <a:cxnSpLocks noChangeShapeType="1"/>
                          </wps:cNvCnPr>
                          <wps:spPr bwMode="auto">
                            <a:xfrm flipH="1">
                              <a:off x="320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5" name="Line 1396"/>
                          <wps:cNvCnPr>
                            <a:cxnSpLocks noChangeShapeType="1"/>
                          </wps:cNvCnPr>
                          <wps:spPr bwMode="auto">
                            <a:xfrm flipH="1">
                              <a:off x="319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6" name="Line 1397"/>
                          <wps:cNvCnPr>
                            <a:cxnSpLocks noChangeShapeType="1"/>
                          </wps:cNvCnPr>
                          <wps:spPr bwMode="auto">
                            <a:xfrm flipH="1">
                              <a:off x="318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7" name="Line 1398"/>
                          <wps:cNvCnPr>
                            <a:cxnSpLocks noChangeShapeType="1"/>
                          </wps:cNvCnPr>
                          <wps:spPr bwMode="auto">
                            <a:xfrm flipH="1">
                              <a:off x="317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1399"/>
                          <wps:cNvCnPr>
                            <a:cxnSpLocks noChangeShapeType="1"/>
                          </wps:cNvCnPr>
                          <wps:spPr bwMode="auto">
                            <a:xfrm flipH="1">
                              <a:off x="316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9" name="Line 1400"/>
                          <wps:cNvCnPr>
                            <a:cxnSpLocks noChangeShapeType="1"/>
                          </wps:cNvCnPr>
                          <wps:spPr bwMode="auto">
                            <a:xfrm flipH="1">
                              <a:off x="314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0" name="Line 1401"/>
                          <wps:cNvCnPr>
                            <a:cxnSpLocks noChangeShapeType="1"/>
                          </wps:cNvCnPr>
                          <wps:spPr bwMode="auto">
                            <a:xfrm flipH="1">
                              <a:off x="313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1" name="Line 1402"/>
                          <wps:cNvCnPr>
                            <a:cxnSpLocks noChangeShapeType="1"/>
                          </wps:cNvCnPr>
                          <wps:spPr bwMode="auto">
                            <a:xfrm flipH="1">
                              <a:off x="312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2" name="Line 1403"/>
                          <wps:cNvCnPr>
                            <a:cxnSpLocks noChangeShapeType="1"/>
                          </wps:cNvCnPr>
                          <wps:spPr bwMode="auto">
                            <a:xfrm flipH="1">
                              <a:off x="311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3" name="Line 1404"/>
                          <wps:cNvCnPr>
                            <a:cxnSpLocks noChangeShapeType="1"/>
                          </wps:cNvCnPr>
                          <wps:spPr bwMode="auto">
                            <a:xfrm flipH="1">
                              <a:off x="309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4" name="Line 1405"/>
                          <wps:cNvCnPr>
                            <a:cxnSpLocks noChangeShapeType="1"/>
                          </wps:cNvCnPr>
                          <wps:spPr bwMode="auto">
                            <a:xfrm flipH="1">
                              <a:off x="308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5" name="Line 1406"/>
                          <wps:cNvCnPr>
                            <a:cxnSpLocks noChangeShapeType="1"/>
                          </wps:cNvCnPr>
                          <wps:spPr bwMode="auto">
                            <a:xfrm flipH="1">
                              <a:off x="3073"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6" name="Line 1407"/>
                          <wps:cNvCnPr>
                            <a:cxnSpLocks noChangeShapeType="1"/>
                          </wps:cNvCnPr>
                          <wps:spPr bwMode="auto">
                            <a:xfrm flipH="1">
                              <a:off x="306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7" name="Line 1408"/>
                          <wps:cNvCnPr>
                            <a:cxnSpLocks noChangeShapeType="1"/>
                          </wps:cNvCnPr>
                          <wps:spPr bwMode="auto">
                            <a:xfrm flipH="1">
                              <a:off x="304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8" name="Line 1409"/>
                          <wps:cNvCnPr>
                            <a:cxnSpLocks noChangeShapeType="1"/>
                          </wps:cNvCnPr>
                          <wps:spPr bwMode="auto">
                            <a:xfrm flipH="1">
                              <a:off x="303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9" name="Line 1410"/>
                          <wps:cNvCnPr>
                            <a:cxnSpLocks noChangeShapeType="1"/>
                          </wps:cNvCnPr>
                          <wps:spPr bwMode="auto">
                            <a:xfrm flipH="1">
                              <a:off x="302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0" name="Line 1411"/>
                          <wps:cNvCnPr>
                            <a:cxnSpLocks noChangeShapeType="1"/>
                          </wps:cNvCnPr>
                          <wps:spPr bwMode="auto">
                            <a:xfrm flipH="1">
                              <a:off x="301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1" name="Line 1412"/>
                          <wps:cNvCnPr>
                            <a:cxnSpLocks noChangeShapeType="1"/>
                          </wps:cNvCnPr>
                          <wps:spPr bwMode="auto">
                            <a:xfrm flipH="1">
                              <a:off x="299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2" name="Line 1413"/>
                          <wps:cNvCnPr>
                            <a:cxnSpLocks noChangeShapeType="1"/>
                          </wps:cNvCnPr>
                          <wps:spPr bwMode="auto">
                            <a:xfrm flipH="1">
                              <a:off x="298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3" name="Line 1414"/>
                          <wps:cNvCnPr>
                            <a:cxnSpLocks noChangeShapeType="1"/>
                          </wps:cNvCnPr>
                          <wps:spPr bwMode="auto">
                            <a:xfrm flipH="1">
                              <a:off x="297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4" name="Line 1415"/>
                          <wps:cNvCnPr>
                            <a:cxnSpLocks noChangeShapeType="1"/>
                          </wps:cNvCnPr>
                          <wps:spPr bwMode="auto">
                            <a:xfrm flipH="1">
                              <a:off x="296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5" name="Line 1416"/>
                          <wps:cNvCnPr>
                            <a:cxnSpLocks noChangeShapeType="1"/>
                          </wps:cNvCnPr>
                          <wps:spPr bwMode="auto">
                            <a:xfrm flipH="1">
                              <a:off x="295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6" name="Line 1417"/>
                          <wps:cNvCnPr>
                            <a:cxnSpLocks noChangeShapeType="1"/>
                          </wps:cNvCnPr>
                          <wps:spPr bwMode="auto">
                            <a:xfrm flipH="1">
                              <a:off x="293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7" name="Line 1418"/>
                          <wps:cNvCnPr>
                            <a:cxnSpLocks noChangeShapeType="1"/>
                          </wps:cNvCnPr>
                          <wps:spPr bwMode="auto">
                            <a:xfrm flipH="1">
                              <a:off x="292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8" name="Line 1419"/>
                          <wps:cNvCnPr>
                            <a:cxnSpLocks noChangeShapeType="1"/>
                          </wps:cNvCnPr>
                          <wps:spPr bwMode="auto">
                            <a:xfrm flipH="1">
                              <a:off x="291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9" name="Line 1420"/>
                          <wps:cNvCnPr>
                            <a:cxnSpLocks noChangeShapeType="1"/>
                          </wps:cNvCnPr>
                          <wps:spPr bwMode="auto">
                            <a:xfrm flipH="1">
                              <a:off x="290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0" name="Line 1421"/>
                          <wps:cNvCnPr>
                            <a:cxnSpLocks noChangeShapeType="1"/>
                          </wps:cNvCnPr>
                          <wps:spPr bwMode="auto">
                            <a:xfrm flipH="1">
                              <a:off x="288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1" name="Line 1422"/>
                          <wps:cNvCnPr>
                            <a:cxnSpLocks noChangeShapeType="1"/>
                          </wps:cNvCnPr>
                          <wps:spPr bwMode="auto">
                            <a:xfrm flipH="1">
                              <a:off x="287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2" name="Line 1423"/>
                          <wps:cNvCnPr>
                            <a:cxnSpLocks noChangeShapeType="1"/>
                          </wps:cNvCnPr>
                          <wps:spPr bwMode="auto">
                            <a:xfrm flipH="1">
                              <a:off x="286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3" name="Line 1424"/>
                          <wps:cNvCnPr>
                            <a:cxnSpLocks noChangeShapeType="1"/>
                          </wps:cNvCnPr>
                          <wps:spPr bwMode="auto">
                            <a:xfrm flipH="1">
                              <a:off x="285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4" name="Line 1425"/>
                          <wps:cNvCnPr>
                            <a:cxnSpLocks noChangeShapeType="1"/>
                          </wps:cNvCnPr>
                          <wps:spPr bwMode="auto">
                            <a:xfrm flipH="1">
                              <a:off x="283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5" name="Line 1426"/>
                          <wps:cNvCnPr>
                            <a:cxnSpLocks noChangeShapeType="1"/>
                          </wps:cNvCnPr>
                          <wps:spPr bwMode="auto">
                            <a:xfrm flipH="1">
                              <a:off x="282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6" name="Line 1427"/>
                          <wps:cNvCnPr>
                            <a:cxnSpLocks noChangeShapeType="1"/>
                          </wps:cNvCnPr>
                          <wps:spPr bwMode="auto">
                            <a:xfrm flipH="1">
                              <a:off x="281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7" name="Line 1428"/>
                          <wps:cNvCnPr>
                            <a:cxnSpLocks noChangeShapeType="1"/>
                          </wps:cNvCnPr>
                          <wps:spPr bwMode="auto">
                            <a:xfrm flipH="1">
                              <a:off x="280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8" name="Line 1429"/>
                          <wps:cNvCnPr>
                            <a:cxnSpLocks noChangeShapeType="1"/>
                          </wps:cNvCnPr>
                          <wps:spPr bwMode="auto">
                            <a:xfrm flipH="1">
                              <a:off x="278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9" name="Line 1430"/>
                          <wps:cNvCnPr>
                            <a:cxnSpLocks noChangeShapeType="1"/>
                          </wps:cNvCnPr>
                          <wps:spPr bwMode="auto">
                            <a:xfrm flipH="1">
                              <a:off x="277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0" name="Line 1431"/>
                          <wps:cNvCnPr>
                            <a:cxnSpLocks noChangeShapeType="1"/>
                          </wps:cNvCnPr>
                          <wps:spPr bwMode="auto">
                            <a:xfrm flipH="1">
                              <a:off x="276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1" name="Line 1432"/>
                          <wps:cNvCnPr>
                            <a:cxnSpLocks noChangeShapeType="1"/>
                          </wps:cNvCnPr>
                          <wps:spPr bwMode="auto">
                            <a:xfrm flipH="1">
                              <a:off x="275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2" name="Line 1433"/>
                          <wps:cNvCnPr>
                            <a:cxnSpLocks noChangeShapeType="1"/>
                          </wps:cNvCnPr>
                          <wps:spPr bwMode="auto">
                            <a:xfrm flipH="1">
                              <a:off x="274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3" name="Line 1434"/>
                          <wps:cNvCnPr>
                            <a:cxnSpLocks noChangeShapeType="1"/>
                          </wps:cNvCnPr>
                          <wps:spPr bwMode="auto">
                            <a:xfrm flipH="1">
                              <a:off x="272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4" name="Line 1435"/>
                          <wps:cNvCnPr>
                            <a:cxnSpLocks noChangeShapeType="1"/>
                          </wps:cNvCnPr>
                          <wps:spPr bwMode="auto">
                            <a:xfrm flipH="1">
                              <a:off x="271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5" name="Line 1436"/>
                          <wps:cNvCnPr>
                            <a:cxnSpLocks noChangeShapeType="1"/>
                          </wps:cNvCnPr>
                          <wps:spPr bwMode="auto">
                            <a:xfrm flipH="1">
                              <a:off x="270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6" name="Line 1437"/>
                          <wps:cNvCnPr>
                            <a:cxnSpLocks noChangeShapeType="1"/>
                          </wps:cNvCnPr>
                          <wps:spPr bwMode="auto">
                            <a:xfrm flipH="1">
                              <a:off x="269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7" name="Line 1438"/>
                          <wps:cNvCnPr>
                            <a:cxnSpLocks noChangeShapeType="1"/>
                          </wps:cNvCnPr>
                          <wps:spPr bwMode="auto">
                            <a:xfrm flipH="1">
                              <a:off x="267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8" name="Line 1439"/>
                          <wps:cNvCnPr>
                            <a:cxnSpLocks noChangeShapeType="1"/>
                          </wps:cNvCnPr>
                          <wps:spPr bwMode="auto">
                            <a:xfrm flipH="1">
                              <a:off x="266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9" name="Line 1440"/>
                          <wps:cNvCnPr>
                            <a:cxnSpLocks noChangeShapeType="1"/>
                          </wps:cNvCnPr>
                          <wps:spPr bwMode="auto">
                            <a:xfrm flipH="1">
                              <a:off x="265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0" name="Line 1441"/>
                          <wps:cNvCnPr>
                            <a:cxnSpLocks noChangeShapeType="1"/>
                          </wps:cNvCnPr>
                          <wps:spPr bwMode="auto">
                            <a:xfrm flipH="1">
                              <a:off x="264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1" name="Line 1442"/>
                          <wps:cNvCnPr>
                            <a:cxnSpLocks noChangeShapeType="1"/>
                          </wps:cNvCnPr>
                          <wps:spPr bwMode="auto">
                            <a:xfrm flipH="1">
                              <a:off x="2629"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2" name="Line 1443"/>
                          <wps:cNvCnPr>
                            <a:cxnSpLocks noChangeShapeType="1"/>
                          </wps:cNvCnPr>
                          <wps:spPr bwMode="auto">
                            <a:xfrm flipH="1">
                              <a:off x="2616"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3" name="Line 1444"/>
                          <wps:cNvCnPr>
                            <a:cxnSpLocks noChangeShapeType="1"/>
                          </wps:cNvCnPr>
                          <wps:spPr bwMode="auto">
                            <a:xfrm flipH="1">
                              <a:off x="260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4" name="Line 1445"/>
                          <wps:cNvCnPr>
                            <a:cxnSpLocks noChangeShapeType="1"/>
                          </wps:cNvCnPr>
                          <wps:spPr bwMode="auto">
                            <a:xfrm flipH="1">
                              <a:off x="2592"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5" name="Line 1446"/>
                          <wps:cNvCnPr>
                            <a:cxnSpLocks noChangeShapeType="1"/>
                          </wps:cNvCnPr>
                          <wps:spPr bwMode="auto">
                            <a:xfrm flipH="1">
                              <a:off x="2579"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6" name="Line 1447"/>
                          <wps:cNvCnPr>
                            <a:cxnSpLocks noChangeShapeType="1"/>
                          </wps:cNvCnPr>
                          <wps:spPr bwMode="auto">
                            <a:xfrm flipH="1">
                              <a:off x="2567"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7" name="Line 1448"/>
                          <wps:cNvCnPr>
                            <a:cxnSpLocks noChangeShapeType="1"/>
                          </wps:cNvCnPr>
                          <wps:spPr bwMode="auto">
                            <a:xfrm flipH="1">
                              <a:off x="2555"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8" name="Line 1449"/>
                          <wps:cNvCnPr>
                            <a:cxnSpLocks noChangeShapeType="1"/>
                          </wps:cNvCnPr>
                          <wps:spPr bwMode="auto">
                            <a:xfrm flipH="1">
                              <a:off x="2542"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9" name="Line 1450"/>
                          <wps:cNvCnPr>
                            <a:cxnSpLocks noChangeShapeType="1"/>
                          </wps:cNvCnPr>
                          <wps:spPr bwMode="auto">
                            <a:xfrm flipH="1">
                              <a:off x="2530"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0" name="Line 1451"/>
                          <wps:cNvCnPr>
                            <a:cxnSpLocks noChangeShapeType="1"/>
                          </wps:cNvCnPr>
                          <wps:spPr bwMode="auto">
                            <a:xfrm flipH="1">
                              <a:off x="251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1" name="Line 1452"/>
                          <wps:cNvCnPr>
                            <a:cxnSpLocks noChangeShapeType="1"/>
                          </wps:cNvCnPr>
                          <wps:spPr bwMode="auto">
                            <a:xfrm flipH="1">
                              <a:off x="2505" y="3585"/>
                              <a:ext cx="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2" name="Line 1453"/>
                          <wps:cNvCnPr>
                            <a:cxnSpLocks noChangeShapeType="1"/>
                          </wps:cNvCnPr>
                          <wps:spPr bwMode="auto">
                            <a:xfrm flipH="1">
                              <a:off x="2493"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3" name="Line 1454"/>
                          <wps:cNvCnPr>
                            <a:cxnSpLocks noChangeShapeType="1"/>
                          </wps:cNvCnPr>
                          <wps:spPr bwMode="auto">
                            <a:xfrm flipH="1">
                              <a:off x="248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4" name="Line 1455"/>
                          <wps:cNvCnPr>
                            <a:cxnSpLocks noChangeShapeType="1"/>
                          </wps:cNvCnPr>
                          <wps:spPr bwMode="auto">
                            <a:xfrm flipH="1">
                              <a:off x="2468"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5" name="Line 1456"/>
                          <wps:cNvCnPr>
                            <a:cxnSpLocks noChangeShapeType="1"/>
                          </wps:cNvCnPr>
                          <wps:spPr bwMode="auto">
                            <a:xfrm flipH="1">
                              <a:off x="2456"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6" name="Line 1457"/>
                          <wps:cNvCnPr>
                            <a:cxnSpLocks noChangeShapeType="1"/>
                          </wps:cNvCnPr>
                          <wps:spPr bwMode="auto">
                            <a:xfrm flipH="1">
                              <a:off x="2444"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7" name="Line 1458"/>
                          <wps:cNvCnPr>
                            <a:cxnSpLocks noChangeShapeType="1"/>
                          </wps:cNvCnPr>
                          <wps:spPr bwMode="auto">
                            <a:xfrm flipH="1">
                              <a:off x="2431" y="358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8" name="Line 1459"/>
                          <wps:cNvCnPr>
                            <a:cxnSpLocks noChangeShapeType="1"/>
                          </wps:cNvCnPr>
                          <wps:spPr bwMode="auto">
                            <a:xfrm>
                              <a:off x="2298" y="4181"/>
                              <a:ext cx="143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9" name="Freeform 1460"/>
                          <wps:cNvSpPr>
                            <a:spLocks/>
                          </wps:cNvSpPr>
                          <wps:spPr bwMode="auto">
                            <a:xfrm>
                              <a:off x="2298" y="4124"/>
                              <a:ext cx="115" cy="115"/>
                            </a:xfrm>
                            <a:custGeom>
                              <a:avLst/>
                              <a:gdLst>
                                <a:gd name="T0" fmla="*/ 115 w 230"/>
                                <a:gd name="T1" fmla="*/ 0 h 232"/>
                                <a:gd name="T2" fmla="*/ 0 w 230"/>
                                <a:gd name="T3" fmla="*/ 58 h 232"/>
                                <a:gd name="T4" fmla="*/ 115 w 230"/>
                                <a:gd name="T5" fmla="*/ 115 h 232"/>
                                <a:gd name="T6" fmla="*/ 58 w 230"/>
                                <a:gd name="T7" fmla="*/ 58 h 232"/>
                                <a:gd name="T8" fmla="*/ 115 w 230"/>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2">
                                  <a:moveTo>
                                    <a:pt x="230" y="0"/>
                                  </a:moveTo>
                                  <a:lnTo>
                                    <a:pt x="0" y="116"/>
                                  </a:lnTo>
                                  <a:lnTo>
                                    <a:pt x="230" y="232"/>
                                  </a:lnTo>
                                  <a:lnTo>
                                    <a:pt x="116" y="116"/>
                                  </a:lnTo>
                                  <a:lnTo>
                                    <a:pt x="23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0" name="Freeform 1461"/>
                          <wps:cNvSpPr>
                            <a:spLocks/>
                          </wps:cNvSpPr>
                          <wps:spPr bwMode="auto">
                            <a:xfrm>
                              <a:off x="3615" y="4124"/>
                              <a:ext cx="116" cy="115"/>
                            </a:xfrm>
                            <a:custGeom>
                              <a:avLst/>
                              <a:gdLst>
                                <a:gd name="T0" fmla="*/ 0 w 231"/>
                                <a:gd name="T1" fmla="*/ 0 h 232"/>
                                <a:gd name="T2" fmla="*/ 116 w 231"/>
                                <a:gd name="T3" fmla="*/ 58 h 232"/>
                                <a:gd name="T4" fmla="*/ 0 w 231"/>
                                <a:gd name="T5" fmla="*/ 115 h 232"/>
                                <a:gd name="T6" fmla="*/ 58 w 231"/>
                                <a:gd name="T7" fmla="*/ 58 h 232"/>
                                <a:gd name="T8" fmla="*/ 0 w 231"/>
                                <a:gd name="T9" fmla="*/ 0 h 2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1" h="232">
                                  <a:moveTo>
                                    <a:pt x="0" y="0"/>
                                  </a:moveTo>
                                  <a:lnTo>
                                    <a:pt x="231" y="116"/>
                                  </a:lnTo>
                                  <a:lnTo>
                                    <a:pt x="0" y="232"/>
                                  </a:lnTo>
                                  <a:lnTo>
                                    <a:pt x="116" y="11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1" name="Line 1462"/>
                          <wps:cNvCnPr>
                            <a:cxnSpLocks noChangeShapeType="1"/>
                          </wps:cNvCnPr>
                          <wps:spPr bwMode="auto">
                            <a:xfrm>
                              <a:off x="6609" y="3590"/>
                              <a:ext cx="778" cy="21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2" name="Freeform 1463"/>
                          <wps:cNvSpPr>
                            <a:spLocks/>
                          </wps:cNvSpPr>
                          <wps:spPr bwMode="auto">
                            <a:xfrm>
                              <a:off x="6594" y="3590"/>
                              <a:ext cx="109" cy="130"/>
                            </a:xfrm>
                            <a:custGeom>
                              <a:avLst/>
                              <a:gdLst>
                                <a:gd name="T0" fmla="*/ 109 w 219"/>
                                <a:gd name="T1" fmla="*/ 89 h 260"/>
                                <a:gd name="T2" fmla="*/ 15 w 219"/>
                                <a:gd name="T3" fmla="*/ 0 h 260"/>
                                <a:gd name="T4" fmla="*/ 0 w 219"/>
                                <a:gd name="T5" fmla="*/ 130 h 260"/>
                                <a:gd name="T6" fmla="*/ 35 w 219"/>
                                <a:gd name="T7" fmla="*/ 54 h 260"/>
                                <a:gd name="T8" fmla="*/ 109 w 219"/>
                                <a:gd name="T9" fmla="*/ 89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 h="260">
                                  <a:moveTo>
                                    <a:pt x="219" y="178"/>
                                  </a:moveTo>
                                  <a:lnTo>
                                    <a:pt x="31" y="0"/>
                                  </a:lnTo>
                                  <a:lnTo>
                                    <a:pt x="0" y="260"/>
                                  </a:lnTo>
                                  <a:lnTo>
                                    <a:pt x="70" y="108"/>
                                  </a:lnTo>
                                  <a:lnTo>
                                    <a:pt x="219" y="17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3" name="Line 1464"/>
                          <wps:cNvCnPr>
                            <a:cxnSpLocks noChangeShapeType="1"/>
                          </wps:cNvCnPr>
                          <wps:spPr bwMode="auto">
                            <a:xfrm flipH="1" flipV="1">
                              <a:off x="6330" y="4402"/>
                              <a:ext cx="1057" cy="132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74" name="Freeform 1465"/>
                          <wps:cNvSpPr>
                            <a:spLocks/>
                          </wps:cNvSpPr>
                          <wps:spPr bwMode="auto">
                            <a:xfrm>
                              <a:off x="6330" y="4402"/>
                              <a:ext cx="118" cy="126"/>
                            </a:xfrm>
                            <a:custGeom>
                              <a:avLst/>
                              <a:gdLst>
                                <a:gd name="T0" fmla="*/ 27 w 236"/>
                                <a:gd name="T1" fmla="*/ 126 h 252"/>
                                <a:gd name="T2" fmla="*/ 0 w 236"/>
                                <a:gd name="T3" fmla="*/ 0 h 252"/>
                                <a:gd name="T4" fmla="*/ 118 w 236"/>
                                <a:gd name="T5" fmla="*/ 53 h 252"/>
                                <a:gd name="T6" fmla="*/ 37 w 236"/>
                                <a:gd name="T7" fmla="*/ 45 h 252"/>
                                <a:gd name="T8" fmla="*/ 27 w 236"/>
                                <a:gd name="T9" fmla="*/ 126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 h="252">
                                  <a:moveTo>
                                    <a:pt x="54" y="252"/>
                                  </a:moveTo>
                                  <a:lnTo>
                                    <a:pt x="0" y="0"/>
                                  </a:lnTo>
                                  <a:lnTo>
                                    <a:pt x="236" y="105"/>
                                  </a:lnTo>
                                  <a:lnTo>
                                    <a:pt x="74" y="90"/>
                                  </a:lnTo>
                                  <a:lnTo>
                                    <a:pt x="54" y="25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75" name="Rectangle 1466"/>
                          <wps:cNvSpPr>
                            <a:spLocks noChangeArrowheads="1"/>
                          </wps:cNvSpPr>
                          <wps:spPr bwMode="auto">
                            <a:xfrm>
                              <a:off x="4827" y="4104"/>
                              <a:ext cx="119"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F02DA3" w:rsidRDefault="0088777C" w:rsidP="0088777C">
                                <w:pPr>
                                  <w:rPr>
                                    <w:b/>
                                  </w:rPr>
                                </w:pPr>
                                <w:r w:rsidRPr="00F02DA3">
                                  <w:rPr>
                                    <w:b/>
                                    <w:bCs/>
                                    <w:color w:val="000000"/>
                                    <w:lang w:val="en-US"/>
                                  </w:rPr>
                                  <w:t xml:space="preserve">α  </w:t>
                                </w:r>
                              </w:p>
                            </w:txbxContent>
                          </wps:txbx>
                          <wps:bodyPr rot="0" vert="horz" wrap="none" lIns="0" tIns="0" rIns="0" bIns="0" anchor="t" anchorCtr="0" upright="1">
                            <a:spAutoFit/>
                          </wps:bodyPr>
                        </wps:wsp>
                        <wps:wsp>
                          <wps:cNvPr id="2276" name="Rectangle 1467"/>
                          <wps:cNvSpPr>
                            <a:spLocks noChangeArrowheads="1"/>
                          </wps:cNvSpPr>
                          <wps:spPr bwMode="auto">
                            <a:xfrm>
                              <a:off x="5029" y="4104"/>
                              <a:ext cx="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F02DA3" w:rsidRDefault="0088777C" w:rsidP="0088777C">
                                <w:r w:rsidRPr="00F02DA3">
                                  <w:rPr>
                                    <w:b/>
                                    <w:bCs/>
                                    <w:color w:val="000000"/>
                                    <w:sz w:val="14"/>
                                    <w:szCs w:val="14"/>
                                    <w:lang w:val="en-US"/>
                                  </w:rPr>
                                  <w:t>±</w:t>
                                </w:r>
                              </w:p>
                            </w:txbxContent>
                          </wps:txbx>
                          <wps:bodyPr rot="0" vert="horz" wrap="none" lIns="0" tIns="0" rIns="0" bIns="0" anchor="t" anchorCtr="0" upright="1">
                            <a:spAutoFit/>
                          </wps:bodyPr>
                        </wps:wsp>
                        <wps:wsp>
                          <wps:cNvPr id="2277" name="Rectangle 1468"/>
                          <wps:cNvSpPr>
                            <a:spLocks noChangeArrowheads="1"/>
                          </wps:cNvSpPr>
                          <wps:spPr bwMode="auto">
                            <a:xfrm>
                              <a:off x="5229" y="4104"/>
                              <a:ext cx="1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sidRPr="00F02DA3">
                                  <w:rPr>
                                    <w:b/>
                                    <w:bCs/>
                                    <w:color w:val="000000"/>
                                    <w:sz w:val="14"/>
                                    <w:szCs w:val="14"/>
                                    <w:lang w:val="en-US"/>
                                  </w:rPr>
                                  <w:t>5</w:t>
                                </w:r>
                                <w:r>
                                  <w:rPr>
                                    <w:rFonts w:ascii="Helvetica" w:hAnsi="Helvetica" w:cs="Helvetica"/>
                                    <w:b/>
                                    <w:bCs/>
                                    <w:color w:val="000000"/>
                                    <w:sz w:val="14"/>
                                    <w:szCs w:val="14"/>
                                    <w:lang w:val="en-US"/>
                                  </w:rPr>
                                  <w:t>°</w:t>
                                </w:r>
                              </w:p>
                            </w:txbxContent>
                          </wps:txbx>
                          <wps:bodyPr rot="0" vert="horz" wrap="none" lIns="0" tIns="0" rIns="0" bIns="0" anchor="t" anchorCtr="0" upright="1">
                            <a:spAutoFit/>
                          </wps:bodyPr>
                        </wps:wsp>
                      </wpg:wgp>
                      <wps:wsp>
                        <wps:cNvPr id="2278" name="Rectangle 627"/>
                        <wps:cNvSpPr>
                          <a:spLocks noChangeArrowheads="1"/>
                        </wps:cNvSpPr>
                        <wps:spPr bwMode="auto">
                          <a:xfrm>
                            <a:off x="139700" y="818515"/>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4E1BD9" w:rsidRDefault="0088777C" w:rsidP="0088777C">
                              <w:pPr>
                                <w:ind w:left="-142"/>
                                <w:jc w:val="right"/>
                              </w:pPr>
                              <w:r w:rsidRPr="004E1BD9">
                                <w:rPr>
                                  <w:bCs/>
                                  <w:color w:val="000000"/>
                                  <w:sz w:val="14"/>
                                  <w:szCs w:val="14"/>
                                  <w:lang w:val="en-US"/>
                                </w:rPr>
                                <w:t>Total travel:</w:t>
                              </w:r>
                            </w:p>
                          </w:txbxContent>
                        </wps:txbx>
                        <wps:bodyPr rot="0" vert="horz" wrap="square" lIns="0" tIns="0" rIns="0" bIns="0" anchor="t" anchorCtr="0" upright="1">
                          <a:spAutoFit/>
                        </wps:bodyPr>
                      </wps:wsp>
                      <wps:wsp>
                        <wps:cNvPr id="2279" name="Rectangle 628"/>
                        <wps:cNvSpPr>
                          <a:spLocks noChangeArrowheads="1"/>
                        </wps:cNvSpPr>
                        <wps:spPr bwMode="auto">
                          <a:xfrm>
                            <a:off x="167005" y="988695"/>
                            <a:ext cx="5778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4E1BD9" w:rsidRDefault="0088777C" w:rsidP="0088777C">
                              <w:r w:rsidRPr="004E1BD9">
                                <w:rPr>
                                  <w:bCs/>
                                  <w:color w:val="000000"/>
                                  <w:sz w:val="14"/>
                                  <w:szCs w:val="14"/>
                                  <w:lang w:val="en-US"/>
                                </w:rPr>
                                <w:t>300 ± 20 mm</w:t>
                              </w:r>
                            </w:p>
                          </w:txbxContent>
                        </wps:txbx>
                        <wps:bodyPr rot="0" vert="horz" wrap="square" lIns="0" tIns="0" rIns="0" bIns="0" anchor="t" anchorCtr="0" upright="1">
                          <a:noAutofit/>
                        </wps:bodyPr>
                      </wps:wsp>
                      <wps:wsp>
                        <wps:cNvPr id="1465" name="Rectangle 1465"/>
                        <wps:cNvSpPr>
                          <a:spLocks noChangeArrowheads="1"/>
                        </wps:cNvSpPr>
                        <wps:spPr bwMode="auto">
                          <a:xfrm>
                            <a:off x="177800" y="2908935"/>
                            <a:ext cx="11137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4E1BD9" w:rsidRDefault="0088777C" w:rsidP="0088777C">
                              <w:pPr>
                                <w:pStyle w:val="NormalWeb"/>
                                <w:spacing w:line="240" w:lineRule="exact"/>
                              </w:pPr>
                              <w:r w:rsidRPr="004E1BD9">
                                <w:rPr>
                                  <w:bCs/>
                                  <w:color w:val="000000"/>
                                  <w:sz w:val="14"/>
                                  <w:szCs w:val="14"/>
                                  <w:lang w:val="en-US"/>
                                </w:rPr>
                                <w:t>Test in the buckle</w:t>
                              </w:r>
                            </w:p>
                          </w:txbxContent>
                        </wps:txbx>
                        <wps:bodyPr rot="0" vert="horz" wrap="square" lIns="0" tIns="0" rIns="0" bIns="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Canvas 638" o:spid="_x0000_s1302" editas="canvas" style="width:331pt;height:252.5pt;mso-position-horizontal-relative:char;mso-position-vertical-relative:line" coordsize="42037,3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">
                <v:shape id="_x0000_s1303" type="#_x0000_t75" style="position:absolute;width:42037;height:32067;visibility:visible;mso-wrap-style:square">
                  <v:fill o:detectmouseclick="t"/>
                  <v:path o:connecttype="none"/>
                </v:shape>
                <v:group id="Group 640" o:spid="_x0000_s1304" style="position:absolute;left:546;width:41160;height:31680" coordorigin="86,34" coordsize="6482,4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41" o:spid="_x0000_s1305" style="position:absolute;left:6335;top:715;width:139;height:139;visibility:visible;mso-wrap-style:square;v-text-anchor:top" coordsize="27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E38AA&#10;AADcAAAADwAAAGRycy9kb3ducmV2LnhtbERPO2vDMBDeC/0P4grdGrkZ3OBGCSFQEjo1j6HjYV0k&#10;J9bJWBfb/ffVUOj48b2X6ym0aqA+NZENvM4KUMR1tA07A+fTx8sCVBJki21kMvBDCdarx4clVjaO&#10;fKDhKE7lEE4VGvAiXaV1qj0FTLPYEWfuEvuAkmHvtO1xzOGh1fOiKHXAhnODx462nurb8R4MJNmJ&#10;D1u3/x7KcD28fbrOfY3GPD9Nm3dQQpP8i//ce2ugnOe1+Uw+An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iE38AAAADcAAAADwAAAAAAAAAAAAAAAACYAgAAZHJzL2Rvd25y&#10;ZXYueG1sUEsFBgAAAAAEAAQA9QAAAIUDAAAAAA==&#10;" path="m276,139r-2,20l270,179r-8,20l251,218r-12,15l224,247r-17,13l188,269r-20,6l148,278r-22,l108,275,88,269,69,260,52,247,37,233,24,218,14,199,6,179,1,159,,139,1,118,6,97,14,79,24,60,37,45,52,31,69,19,88,9,108,3,126,r22,l168,3r20,6l207,19r17,12l239,45r12,15l262,79r8,18l274,118r2,21xe" filled="f" strokeweight="0">
                    <v:path arrowok="t" o:connecttype="custom" o:connectlocs="70,35;70,40;68,45;66,50;63,55;60,59;57,62;52,65;48,68;43,69;38,70;32,70;27,69;22,68;18,65;13,62;10,59;6,55;4,50;2,45;1,40;0,35;1,30;2,25;4,20;6,15;10,12;13,8;18,5;22,3;27,1;32,0;38,0;43,1;48,3;52,5;57,8;60,12;63,15;66,20;68,25;70,30;70,35" o:connectangles="0,0,0,0,0,0,0,0,0,0,0,0,0,0,0,0,0,0,0,0,0,0,0,0,0,0,0,0,0,0,0,0,0,0,0,0,0,0,0,0,0,0,0"/>
                  </v:shape>
                  <v:shape id="Freeform 642" o:spid="_x0000_s1306" style="position:absolute;left:6243;top:625;width:324;height:161;visibility:visible;mso-wrap-style:square;v-text-anchor:top" coordsize="64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q8IA&#10;AADcAAAADwAAAGRycy9kb3ducmV2LnhtbESPQYvCMBSE74L/ITzBm6Z6ENs1yiII6k1X0OOzeduW&#10;bV5qEmvdX78RFjwOM/MNs1h1phYtOV9ZVjAZJyCIc6srLhScvjajOQgfkDXWlknBkzyslv3eAjNt&#10;H3yg9hgKESHsM1RQhtBkUvq8JIN+bBvi6H1bZzBE6QqpHT4i3NRymiQzabDiuFBiQ+uS8p/j3URK&#10;626cdum+3WFTyF9/3l6urNRw0H1+gAjUhXf4v73VCmbTFF5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mWrwgAAANwAAAAPAAAAAAAAAAAAAAAAAJgCAABkcnMvZG93&#10;bnJldi54bWxQSwUGAAAAAAQABAD1AAAAhwMAAAAA&#10;" path="m647,322l631,227,573,120,477,38,357,,258,7,142,54,39,168,,288r,34e" filled="f" strokeweight="0">
                    <v:path arrowok="t" o:connecttype="custom" o:connectlocs="162,81;158,57;144,30;120,10;90,0;65,2;36,14;10,42;0,72;0,81" o:connectangles="0,0,0,0,0,0,0,0,0,0"/>
                  </v:shape>
                  <v:shape id="Freeform 643" o:spid="_x0000_s1307" style="position:absolute;left:6162;top:544;width:287;height:160;visibility:visible;mso-wrap-style:square;v-text-anchor:top" coordsize="57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ysAA&#10;AADcAAAADwAAAGRycy9kb3ducmV2LnhtbERPTYvCMBC9C/6HMII3TXVBtGuUZRdhF/FgFbwOzdgU&#10;m0lJYq3/fnMQPD7e93rb20Z05EPtWMFsmoEgLp2uuVJwPu0mSxAhImtsHJOCJwXYboaDNebaPfhI&#10;XRErkUI45KjAxNjmUobSkMUwdS1x4q7OW4wJ+kpqj48Ubhs5z7KFtFhzajDY0reh8lbcrYK/2c5f&#10;uLsZx6uy2V8O+udarZQaj/qvTxCR+vgWv9y/WsHiI81P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HysAAAADcAAAADwAAAAAAAAAAAAAAAACYAgAAZHJzL2Rvd25y&#10;ZXYueG1sUEsFBgAAAAAEAAQA9QAAAIUDAAAAAA==&#10;" path="m573,116l477,36,378,,273,,157,44,46,155,3,271,,320e" filled="f" strokeweight="0">
                    <v:path arrowok="t" o:connecttype="custom" o:connectlocs="144,29;120,9;95,0;69,0;40,11;12,39;1,68;0,80" o:connectangles="0,0,0,0,0,0,0,0"/>
                  </v:shape>
                  <v:shape id="Freeform 644" o:spid="_x0000_s1308" style="position:absolute;left:5671;top:55;width:288;height:160;visibility:visible;mso-wrap-style:square;v-text-anchor:top" coordsize="5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wYwMYA&#10;AADcAAAADwAAAGRycy9kb3ducmV2LnhtbESPQWuDQBSE74X+h+UFeinNqgEpNpsQCiGFQKAx4PXp&#10;vqrovhV3E01/fbdQ6HGYmW+Y9XY2vbjR6FrLCuJlBIK4srrlWsEl37+8gnAeWWNvmRTcycF28/iw&#10;xkzbiT/pdva1CBB2GSpovB8yKV3VkEG3tANx8L7saNAHOdZSjzgFuOllEkWpNNhyWGhwoPeGqu58&#10;NQqKVFsZu+J4+I73z6e8K5OhK5V6Wsy7NxCeZv8f/mt/aAXpKo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wYwMYAAADcAAAADwAAAAAAAAAAAAAAAACYAgAAZHJz&#10;L2Rvd25yZXYueG1sUEsFBgAAAAAEAAQA9QAAAIsDAAAAAA==&#10;" path="m574,111l477,36,377,,273,,168,36,66,119,15,219,,320e" filled="f" strokeweight="0">
                    <v:path arrowok="t" o:connecttype="custom" o:connectlocs="145,28;120,9;95,0;69,0;42,9;17,30;4,55;0,80" o:connectangles="0,0,0,0,0,0,0,0"/>
                  </v:shape>
                  <v:shape id="Freeform 645" o:spid="_x0000_s1309" style="position:absolute;left:5754;top:134;width:324;height:162;visibility:visible;mso-wrap-style:square;v-text-anchor:top" coordsize="64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h2cYA&#10;AADcAAAADwAAAGRycy9kb3ducmV2LnhtbESPT2sCMRTE70K/Q3iF3jSrRS2rUUSQtuLFP/X82Dx3&#10;VzcvYZPqrp++KQgeh5n5DTOdN6YSV6p9aVlBv5eAIM6sLjlXcNivuh8gfEDWWFkmBS15mM9eOlNM&#10;tb3xlq67kIsIYZ+igiIEl0rps4IM+p51xNE72dpgiLLOpa7xFuGmkoMkGUmDJceFAh0tC8ouu1+j&#10;YLi/DMNxvFk59/O5btvT+Tsb35V6e20WExCBmvAMP9pfWsHofQD/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7h2cYAAADcAAAADwAAAAAAAAAAAAAAAACYAgAAZHJz&#10;L2Rvd25yZXYueG1sUEsFBgAAAAAEAAQA9QAAAIsDAAAAAA==&#10;" path="m647,293l611,177,533,72,402,7,289,,170,38,54,142,8,257,,324e" filled="f" strokeweight="0">
                    <v:path arrowok="t" o:connecttype="custom" o:connectlocs="162,74;153,45;134,18;101,2;73,0;43,10;14,36;2,65;0,81" o:connectangles="0,0,0,0,0,0,0,0,0"/>
                  </v:shape>
                  <v:shape id="Freeform 646" o:spid="_x0000_s1310" style="position:absolute;left:5847;top:228;width:117;height:116;visibility:visible;mso-wrap-style:square;v-text-anchor:top" coordsize="23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VhsEA&#10;AADcAAAADwAAAGRycy9kb3ducmV2LnhtbESPQYvCMBSE74L/IbyFvWm6ylbpGkUExatR74/m2ZZt&#10;XkKTavffG2HB4zAz3zCrzWBbcacuNI4VfE0zEMSlMw1XCi7n/WQJIkRkg61jUvBHATbr8WiFhXEP&#10;PtFdx0okCIcCFdQx+kLKUNZkMUydJ07ezXUWY5JdJU2HjwS3rZxlWS4tNpwWavS0q6n81b1VsFj4&#10;vtdX/33UB58fwmkf9KVV6vNj2P6AiDTEd/i/fTQK8vkcXmfS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1YbBAAAA3AAAAA8AAAAAAAAAAAAAAAAAmAIAAGRycy9kb3du&#10;cmV2LnhtbFBLBQYAAAAABAAEAPUAAACGAwAAAAA=&#10;" path="m235,39l178,,104,,34,43,,113r8,69l42,232e" filled="f" strokeweight="0">
                    <v:path arrowok="t" o:connecttype="custom" o:connectlocs="58,10;44,0;26,0;8,11;0,29;2,46;10,58" o:connectangles="0,0,0,0,0,0,0"/>
                  </v:shape>
                  <v:line id="Line 647" o:spid="_x0000_s1311" style="position:absolute;flip:x;visibility:visible;mso-wrap-style:square" from="348,373" to="540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9MnsYAAADcAAAADwAAAGRycy9kb3ducmV2LnhtbESPQWsCMRSE74L/ITyht5qtLbZsjSKW&#10;ihSqaOuht+fmdXdx87Ik0Y3/3hQKHoeZ+YaZzKJpxJmcry0reBhmIIgLq2suFXx/vd+/gPABWWNj&#10;mRRcyMNs2u9NMNe24y2dd6EUCcI+RwVVCG0upS8qMuiHtiVO3q91BkOSrpTaYZfgppGjLBtLgzWn&#10;hQpbWlRUHHcno2C7fuaDW57iMR66z83PvvzYv82VuhvE+SuIQDHcwv/tlVYwfny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fTJ7GAAAA3AAAAA8AAAAAAAAA&#10;AAAAAAAAoQIAAGRycy9kb3ducmV2LnhtbFBLBQYAAAAABAAEAPkAAACUAwAAAAA=&#10;" strokeweight="0"/>
                  <v:line id="Line 648" o:spid="_x0000_s1312" style="position:absolute;visibility:visible;mso-wrap-style:square" from="86,635" to="495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line id="Line 649" o:spid="_x0000_s1313" style="position:absolute;flip:y;visibility:visible;mso-wrap-style:square" from="6567,786"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3cscAAADcAAAADwAAAGRycy9kb3ducmV2LnhtbESPT2sCMRTE74V+h/AK3mrWFrZlNYq0&#10;tIjQiv8O3p6b5+7i5mVJohu/fVMo9DjMzG+YySyaVlzJ+caygtEwA0FcWt1wpWC3/Xh8BeEDssbW&#10;Mim4kYfZ9P5ugoW2Pa/pugmVSBD2BSqoQ+gKKX1Zk0E/tB1x8k7WGQxJukpqh32Cm1Y+ZVkuDTac&#10;Fmrs6K2m8ry5GAXr7xc+us9LPMdj/7U67Kvl/n2u1OAhzscgAsXwH/5rL7SC/Dm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XdyxwAAANwAAAAPAAAAAAAA&#10;AAAAAAAAAKECAABkcnMvZG93bnJldi54bWxQSwUGAAAAAAQABAD5AAAAlQMAAAAA&#10;" strokeweight="0"/>
                  <v:line id="Line 650" o:spid="_x0000_s1314" style="position:absolute;visibility:visible;mso-wrap-style:square" from="6290,786" to="652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line id="Line 651" o:spid="_x0000_s1315" style="position:absolute;flip:x;visibility:visible;mso-wrap-style:square" from="6243,971" to="656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Gm8MAAADcAAAADwAAAGRycy9kb3ducmV2LnhtbERPy2oCMRTdF/yHcIXuakYFW0ajiKKU&#10;Qlt8LdxdJ9eZwcnNkEQn/ftmUejycN6zRTSNeJDztWUFw0EGgriwuuZSwfGweXkD4QOyxsYyKfgh&#10;D4t572mGubYd7+ixD6VIIexzVFCF0OZS+qIig35gW+LEXa0zGBJ0pdQOuxRuGjnKsok0WHNqqLCl&#10;VUXFbX83CnZfr3xx23u8xUv3+X0+lR+n9VKp5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RpvDAAAA3AAAAA8AAAAAAAAAAAAA&#10;AAAAoQIAAGRycy9kb3ducmV2LnhtbFBLBQYAAAAABAAEAPkAAACRAwAAAAA=&#10;" strokeweight="0"/>
                  <v:line id="Line 652" o:spid="_x0000_s1316" style="position:absolute;flip:y;visibility:visible;mso-wrap-style:square" from="6243,786" to="624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jAMYAAADcAAAADwAAAGRycy9kb3ducmV2LnhtbESPQWsCMRSE7wX/Q3hCbzVbC7bdGkUs&#10;FRFUtPXQ23Pzuru4eVmS6MZ/bwqFHoeZ+YYZT6NpxIWcry0reBxkIIgLq2suFXx9fjy8gPABWWNj&#10;mRRcycN00rsbY65txzu67EMpEoR9jgqqENpcSl9UZNAPbEucvB/rDIYkXSm1wy7BTSOHWTaSBmtO&#10;CxW2NK+oOO3PRsFu88xHtzjHUzx26+33oVwd3mdK3ffj7A1EoBj+w3/tpVYwen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4wDGAAAA3AAAAA8AAAAAAAAA&#10;AAAAAAAAoQIAAGRycy9kb3ducmV2LnhtbFBLBQYAAAAABAAEAPkAAACUAwAAAAA=&#10;" strokeweight="0"/>
                  <v:line id="Line 653" o:spid="_x0000_s1317" style="position:absolute;flip:y;visibility:visible;mso-wrap-style:square" from="6405,671" to="640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BJjMUAAADdAAAADwAAAGRycy9kb3ducmV2LnhtbERPTWsCMRC9C/6HMAVvmq2UWrZGEUuL&#10;FKxo66G3cTPdXdxMliS68d8boeBtHu9zpvNoGnEm52vLCh5HGQjiwuqaSwU/3+/DFxA+IGtsLJOC&#10;C3mYz/q9Kebadryl8y6UIoWwz1FBFUKbS+mLigz6kW2JE/dnncGQoCuldtilcNPIcZY9S4M1p4YK&#10;W1pWVBx3J6Ng+zXhg/s4xWM8dOvN77783L8tlBo8xMUriEAx3MX/7pVO858m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BJjMUAAADdAAAADwAAAAAAAAAA&#10;AAAAAAChAgAAZHJzL2Rvd25yZXYueG1sUEsFBgAAAAAEAAQA+QAAAJMDAAAAAA==&#10;" strokeweight="0"/>
                  <v:line id="Line 654" o:spid="_x0000_s1318" style="position:absolute;flip:x y;visibility:visible;mso-wrap-style:square" from="6162,889" to="624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HLVsIAAADdAAAADwAAAGRycy9kb3ducmV2LnhtbERPTWsCMRC9C/0PYQq9SM22lVW2RilS&#10;i/TmWu/DZrpZTCZLEnX9940g9DaP9zmL1eCsOFOInWcFL5MCBHHjdcetgp/95nkOIiZkjdYzKbhS&#10;hNXyYbTASvsL7+hcp1bkEI4VKjAp9ZWUsTHkME58T5y5Xx8cpgxDK3XASw53Vr4WRSkddpwbDPa0&#10;NtQc65NT8DY77LdHOzbfm+jM55etmzJclXp6HD7eQSQa0r/47t7qPH86m8Ltm3y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HLVsIAAADdAAAADwAAAAAAAAAAAAAA&#10;AAChAgAAZHJzL2Rvd25yZXYueG1sUEsFBgAAAAAEAAQA+QAAAJADAAAAAA==&#10;" strokeweight="0"/>
                  <v:line id="Line 655" o:spid="_x0000_s1319" style="position:absolute;flip:y;visibility:visible;mso-wrap-style:square" from="6162,704" to="616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R+MUAAADdAAAADwAAAGRycy9kb3ducmV2LnhtbERPTWsCMRC9C/6HMEJvmq20tWyNIpaK&#10;FGrR1kNv42a6u7iZLEl04783hYK3ebzPmc6jacSZnK8tK7gfZSCIC6trLhV8f70Nn0H4gKyxsUwK&#10;LuRhPuv3pphr2/GWzrtQihTCPkcFVQhtLqUvKjLoR7YlTtyvdQZDgq6U2mGXwk0jx1n2JA3WnBoq&#10;bGlZUXHcnYyC7WbCB7c6xWM8dB+fP/vyff+6UOpuEBcvIALFcBP/u9c6zX+Y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nR+MUAAADdAAAADwAAAAAAAAAA&#10;AAAAAAChAgAAZHJzL2Rvd25yZXYueG1sUEsFBgAAAAAEAAQA+QAAAJMDAAAAAA==&#10;" strokeweight="0"/>
                  <v:line id="Line 656" o:spid="_x0000_s1320" style="position:absolute;flip:x y;visibility:visible;mso-wrap-style:square" from="6449,602" to="650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usIAAADdAAAADwAAAGRycy9kb3ducmV2LnhtbERPTWsCMRC9F/ofwgi9FM3allVWoxSp&#10;RXrrWu/DZtwsJpMlSXX9901B8DaP9znL9eCsOFOInWcF00kBgrjxuuNWwc9+O56DiAlZo/VMCq4U&#10;Yb16fFhipf2Fv+lcp1bkEI4VKjAp9ZWUsTHkME58T5y5ow8OU4ahlTrgJYc7K1+KopQOO84NBnva&#10;GGpO9a9T8Do77Hcn+2y+ttGZj09bN2W4KvU0Gt4XIBIN6S6+uXc6z3+blfD/TT5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wusIAAADdAAAADwAAAAAAAAAAAAAA&#10;AAChAgAAZHJzL2Rvd25yZXYueG1sUEsFBgAAAAAEAAQA+QAAAJADAAAAAA==&#10;" strokeweight="0"/>
                  <v:line id="Line 657" o:spid="_x0000_s1321" style="position:absolute;flip:x y;visibility:visible;mso-wrap-style:square" from="5959,111" to="6018,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NVIcIAAADdAAAADwAAAGRycy9kb3ducmV2LnhtbERPTWsCMRC9F/ofwgi9FM3aFldWoxSp&#10;RXrrWu/DZtwsJpMlSXX9901B8DaP9znL9eCsOFOInWcF00kBgrjxuuNWwc9+O56DiAlZo/VMCq4U&#10;Yb16fFhipf2Fv+lcp1bkEI4VKjAp9ZWUsTHkME58T5y5ow8OU4ahlTrgJYc7K1+KYiYddpwbDPa0&#10;MdSc6l+n4LU87Hcn+2y+ttGZj09bN7NwVeppNLwvQCQa0l18c+90nv9WlvD/TT5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NVIcIAAADdAAAADwAAAAAAAAAAAAAA&#10;AAChAgAAZHJzL2Rvd25yZXYueG1sUEsFBgAAAAAEAAQA+QAAAJADAAAAAA==&#10;" strokeweight="0"/>
                  <v:line id="Line 658" o:spid="_x0000_s1322" style="position:absolute;flip:y;visibility:visible;mso-wrap-style:square" from="5671,215" to="567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ZsgAAADdAAAADwAAAGRycy9kb3ducmV2LnhtbESPQUsDMRCF74L/IYzgzWaVYmXbtJQW&#10;iwgqrfbQ23Qz7i7dTJYk7cZ/7xwEbzO8N+99M1tk16kLhdh6NnA/KkARV962XBv4+ny+ewIVE7LF&#10;zjMZ+KEIi/n11QxL6wfe0mWXaiUhHEs00KTUl1rHqiGHceR7YtG+fXCYZA21tgEHCXedfiiKR+2w&#10;ZWlosKdVQ9Vpd3YGtu8TPobNOZ/ycXj7OOzr1/16acztTV5OQSXK6d/8d/1iBX8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h+ZsgAAADdAAAADwAAAAAA&#10;AAAAAAAAAAChAgAAZHJzL2Rvd25yZXYueG1sUEsFBgAAAAAEAAQA+QAAAJYDAAAAAA==&#10;" strokeweight="0"/>
                  <v:line id="Line 659" o:spid="_x0000_s1323" style="position:absolute;flip:y;visibility:visible;mso-wrap-style:square" from="5754,296" to="575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Tb/cUAAADdAAAADwAAAGRycy9kb3ducmV2LnhtbERPTWsCMRC9C/6HMEJvNVsptd0aRSwV&#10;KVTR1kNv42a6u7iZLEl04783hYK3ebzPmcyiacSZnK8tK3gYZiCIC6trLhV8f73fP4PwAVljY5kU&#10;XMjDbNrvTTDXtuMtnXehFCmEfY4KqhDaXEpfVGTQD21LnLhf6wyGBF0ptcMuhZtGjrLsSRqsOTVU&#10;2NKiouK4OxkF2/WYD255isd46D43P/vyY/82V+puEOevIALFcBP/u1c6zX8cv8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Tb/cUAAADdAAAADwAAAAAAAAAA&#10;AAAAAAChAgAAZHJzL2Rvd25yZXYueG1sUEsFBgAAAAAEAAQA+QAAAJMDAAAAAA==&#10;" strokeweight="0"/>
                  <v:line id="Line 660" o:spid="_x0000_s1324" style="position:absolute;flip:x y;visibility:visible;mso-wrap-style:square" from="5866,346" to="617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9csUAAADdAAAADwAAAGRycy9kb3ducmV2LnhtbESPQUsDMRCF70L/Q5iCF7HZqtSyNi1F&#10;rBRv3ep92IybpclkSWK7/ffOQfA2w3vz3jerzRi8OlPKfWQD81kFiriNtufOwOdxd78ElQuyRR+Z&#10;DFwpw2Y9uVlhbeOFD3RuSqckhHONBlwpQ611bh0FzLM4EIv2HVPAImvqtE14kfDg9UNVLXTAnqXB&#10;4UCvjtpT8xMMPD5/Hfcnf+c+djm4t3fftIt0NeZ2Om5fQBUay7/573pvBf9pKfz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9csUAAADdAAAADwAAAAAAAAAA&#10;AAAAAAChAgAAZHJzL2Rvd25yZXYueG1sUEsFBgAAAAAEAAQA+QAAAJMDAAAAAA==&#10;" strokeweight="0"/>
                  <v:line id="Line 661" o:spid="_x0000_s1325" style="position:absolute;flip:x y;visibility:visible;mso-wrap-style:square" from="5964,247" to="627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Y6cIAAADdAAAADwAAAGRycy9kb3ducmV2LnhtbERPTWsCMRC9C/0PYQq9iGZtxcpqFJFa&#10;xJtrvQ+bcbOYTJYk1fXfN4VCb/N4n7Nc986KG4XYelYwGRcgiGuvW24UfJ12ozmImJA1Ws+k4EER&#10;1qunwRJL7e98pFuVGpFDOJaowKTUlVLG2pDDOPYdceYuPjhMGYZG6oD3HO6sfC2KmXTYcm4w2NHW&#10;UH2tvp2Ct/fzaX+1Q3PYRWc+Pm1Vz8JDqZfnfrMAkahP/+I/917n+dP5BH6/yS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MY6cIAAADdAAAADwAAAAAAAAAAAAAA&#10;AAChAgAAZHJzL2Rvd25yZXYueG1sUEsFBgAAAAAEAAQA+QAAAJADAAAAAA==&#10;" strokeweight="0"/>
                  <v:line id="Line 662" o:spid="_x0000_s1326" style="position:absolute;flip:x y;visibility:visible;mso-wrap-style:square" from="5654,34" to="653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48osQAAADdAAAADwAAAGRycy9kb3ducmV2LnhtbERPTWvCQBC9F/wPywheim4qRSS6ShBa&#10;vZSS6MHjkB2TYHY23V1N2l/fLRS8zeN9zno7mFbcyfnGsoKXWQKCuLS64UrB6fg2XYLwAVlja5kU&#10;fJOH7Wb0tMZU255zuhehEjGEfYoK6hC6VEpf1mTQz2xHHLmLdQZDhK6S2mEfw00r50mykAYbjg01&#10;drSrqbwWN6Pg/Elc5LnLPob9Vxfef/rncpEpNRkP2QpEoCE8xP/ug47zX5dz+Psmni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jyixAAAAN0AAAAPAAAAAAAAAAAA&#10;AAAAAKECAABkcnMvZG93bnJldi54bWxQSwUGAAAAAAQABAD5AAAAkgMAAAAA&#10;" strokeweight="0">
                    <v:stroke dashstyle="3 1 1 1"/>
                  </v:line>
                  <v:shape id="Freeform 663" o:spid="_x0000_s1327" style="position:absolute;left:5705;top:643;width:14;height:5;visibility:visible;mso-wrap-style:square;v-text-anchor:top" coordsize="3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VHcQA&#10;AADdAAAADwAAAGRycy9kb3ducmV2LnhtbERP22rCQBB9L/QflhH6UnRTW6JEVykFq1QoeMHnITsm&#10;wexs3N3G+PeuIPRtDuc603lnatGS85VlBW+DBARxbnXFhYL9btEfg/ABWWNtmRRcycN89vw0xUzb&#10;C2+o3YZCxBD2GSooQ2gyKX1ekkE/sA1x5I7WGQwRukJqh5cYbmo5TJJUGqw4NpTY0FdJ+Wn7ZxTU&#10;5+Xh3K73KW5e17/OVulo+f2j1Euv+5yACNSFf/HDvdJx/sf4He7fx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1R3EAAAA3QAAAA8AAAAAAAAAAAAAAAAAmAIAAGRycy9k&#10;b3ducmV2LnhtbFBLBQYAAAAABAAEAPUAAACJAwAAAAA=&#10;" path="m,l2,3r4,l10,8r4,l17,11r13,e" filled="f" strokeweight="0">
                    <v:path arrowok="t" o:connecttype="custom" o:connectlocs="0,0;0,0;1,0;2,2;3,2;4,2;7,2" o:connectangles="0,0,0,0,0,0,0"/>
                  </v:shape>
                  <v:shape id="Freeform 664" o:spid="_x0000_s1328" style="position:absolute;left:5685;top:689;width:16;height:5;visibility:visible;mso-wrap-style:square;v-text-anchor:top" coordsize="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1FsEA&#10;AADdAAAADwAAAGRycy9kb3ducmV2LnhtbERPTWvCQBC9F/oflil4q5tqEIluQloQPdbY6nXYHZPQ&#10;7GzIrhr/vVso9DaP9znrYrSduNLgW8cK3qYJCGLtTMu1gq/D5nUJwgdkg51jUnAnD0X+/LTGzLgb&#10;7+lahVrEEPYZKmhC6DMpvW7Iop+6njhyZzdYDBEOtTQD3mK47eQsSRbSYsuxocGePhrSP9XFKuCF&#10;p+9wLHVq3P39syrnW70/KTV5GcsViEBj+Bf/uXcmzk+XKfx+E0+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gNRbBAAAA3QAAAA8AAAAAAAAAAAAAAAAAmAIAAGRycy9kb3du&#10;cmV2LnhtbFBLBQYAAAAABAAEAPUAAACGAwAAAAA=&#10;" path="m,l3,3r4,l11,7r4,l18,11r13,e" filled="f" strokeweight="0">
                    <v:path arrowok="t" o:connecttype="custom" o:connectlocs="0,0;1,0;2,0;3,1;4,1;5,2;8,2" o:connectangles="0,0,0,0,0,0,0"/>
                  </v:shape>
                  <v:shape id="Freeform 665" o:spid="_x0000_s1329" style="position:absolute;left:5415;top:323;width:23;height:39;visibility:visible;mso-wrap-style:square;v-text-anchor:top" coordsize="4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qm8IA&#10;AADdAAAADwAAAGRycy9kb3ducmV2LnhtbERP3WrCMBS+H/gO4Qi7m2ndFKlGEVHYQGTTPcCxOWvK&#10;mpOSRNu9vRGE3Z2P7/csVr1txJV8qB0ryEcZCOLS6ZorBd+n3csMRIjIGhvHpOCPAqyWg6cFFtp1&#10;/EXXY6xECuFQoAITY1tIGUpDFsPItcSJ+3HeYkzQV1J77FK4beQ4y6bSYs2pwWBLG0Pl7/FiFQSf&#10;d9sPmW/6z9Ohm76a3f5MuVLPw349BxGpj//ih/tdp/lvswncv0kn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qbwgAAAN0AAAAPAAAAAAAAAAAAAAAAAJgCAABkcnMvZG93&#10;bnJldi54bWxQSwUGAAAAAAQABAD1AAAAhwMAAAAA&#10;" path="m47,l34,,31,3r-7,l16,11r-5,l11,15,3,23r,3l,31,,62r3,l3,65r8,7l11,77r5,e" filled="f" strokeweight="0">
                    <v:path arrowok="t" o:connecttype="custom" o:connectlocs="11,0;8,0;7,1;6,1;4,3;2,3;2,4;0,6;0,7;0,8;0,16;0,16;0,17;2,18;2,20;4,20" o:connectangles="0,0,0,0,0,0,0,0,0,0,0,0,0,0,0,0"/>
                  </v:shape>
                  <v:line id="Line 666" o:spid="_x0000_s1330" style="position:absolute;flip:y;visibility:visible;mso-wrap-style:square" from="6567,925" to="656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MUAAADdAAAADwAAAGRycy9kb3ducmV2LnhtbERPTWsCMRC9C/0PYQq9aVYpVrZGEcVS&#10;Cla09dDbuBl3FzeTJYlu+u9NoeBtHu9zpvNoGnEl52vLCoaDDARxYXXNpYLvr3V/AsIHZI2NZVLw&#10;Sx7ms4feFHNtO97RdR9KkULY56igCqHNpfRFRQb9wLbEiTtZZzAk6EqpHXYp3DRylGVjabDm1FBh&#10;S8uKivP+YhTsPl/46N4u8RyP3Wb7cyg/DquFUk+PcfEKIlAMd/G/+12n+c+T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qMUAAADdAAAADwAAAAAAAAAA&#10;AAAAAAChAgAAZHJzL2Rvd25yZXYueG1sUEsFBgAAAAAEAAQA+QAAAJMDAAAAAA==&#10;" strokeweight="0"/>
                  <v:line id="Line 667" o:spid="_x0000_s1331" style="position:absolute;flip:x;visibility:visible;mso-wrap-style:square" from="5719,650" to="617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aM8UAAADdAAAADwAAAGRycy9kb3ducmV2LnhtbERPTWsCMRC9C/0PYQq9aVYpKlujiGIp&#10;gi3aeuht3Iy7i5vJkkQ3/vumUOhtHu9zZotoGnEj52vLCoaDDARxYXXNpYKvz01/CsIHZI2NZVJw&#10;Jw+L+UNvhrm2He/pdgilSCHsc1RQhdDmUvqiIoN+YFvixJ2tMxgSdKXUDrsUbho5yrKxNFhzaqiw&#10;pVVFxeVwNQr27xM+uddrvMRTt/v4Ppbb43qp1NNjXL6ACBTDv/jP/abT/Ofp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aM8UAAADdAAAADwAAAAAAAAAA&#10;AAAAAAChAgAAZHJzL2Rvd25yZXYueG1sUEsFBgAAAAAEAAQA+QAAAJMDAAAAAA==&#10;" strokeweight="0"/>
                  <v:line id="Line 668" o:spid="_x0000_s1332" style="position:absolute;visibility:visible;mso-wrap-style:square" from="5438,323" to="585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5BsYAAADdAAAADwAAAGRycy9kb3ducmV2LnhtbESPT2/CMAzF75P2HSJP4jZSJv50hYCm&#10;CcR2AwYSR6vx2ojGqZoA3befD5N2s/We3/t5sep9o27URRfYwGiYgSIug3VcGTh+bZ5zUDEhW2wC&#10;k4EfirBaPj4ssLDhznu6HVKlJIRjgQbqlNpC61jW5DEOQ0ss2nfoPCZZu0rbDu8S7hv9kmVT7dGx&#10;NNTY0ntN5eVw9QbcbrqdfM5Orye93qbROb/kzh+NGTz1b3NQifr0b/67/rCCP84F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ReQbGAAAA3QAAAA8AAAAAAAAA&#10;AAAAAAAAoQIAAGRycy9kb3ducmV2LnhtbFBLBQYAAAAABAAEAPkAAACUAwAAAAA=&#10;" strokeweight="0"/>
                  <v:line id="Line 669" o:spid="_x0000_s1333" style="position:absolute;flip:x;visibility:visible;mso-wrap-style:square" from="5701,697" to="616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Gr2sUAAADdAAAADwAAAGRycy9kb3ducmV2LnhtbERPTWsCMRC9C/6HMEJvmq2U1m6NIpaK&#10;FGrR1kNv42a6u7iZLEl04783hYK3ebzPmc6jacSZnK8tK7gfZSCIC6trLhV8f70NJyB8QNbYWCYF&#10;F/Iwn/V7U8y17XhL510oRQphn6OCKoQ2l9IXFRn0I9sSJ+7XOoMhQVdK7bBL4aaR4yx7lAZrTg0V&#10;trSsqDjuTkbBdvPEB7c6xWM8dB+fP/vyff+6UOpuEBcvIALFcBP/u9c6zX+Y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Gr2sUAAADdAAAADwAAAAAAAAAA&#10;AAAAAAChAgAAZHJzL2Rvd25yZXYueG1sUEsFBgAAAAAEAAQA+QAAAJMDAAAAAA==&#10;" strokeweight="0"/>
                  <v:line id="Line 670" o:spid="_x0000_s1334" style="position:absolute;flip:x y;visibility:visible;mso-wrap-style:square" from="5643,650" to="568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r8UAAADdAAAADwAAAGRycy9kb3ducmV2LnhtbESPQUsDMRCF70L/QxjBi9hsVVpdmxYR&#10;K6W3bvU+bMbN0mSyJLHd/nvnIHib4b1575vlegxenSjlPrKB2bQCRdxG23Nn4POwuXsClQuyRR+Z&#10;DFwow3o1uVpibeOZ93RqSqckhHONBlwpQ611bh0FzNM4EIv2HVPAImvqtE14lvDg9X1VzXXAnqXB&#10;4UBvjtpj8xMMPCy+Dtujv3W7TQ7u/cM37TxdjLm5Hl9fQBUay7/573prBf/xWfjlGxlB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Yrr8UAAADdAAAADwAAAAAAAAAA&#10;AAAAAAChAgAAZHJzL2Rvd25yZXYueG1sUEsFBgAAAAAEAAQA+QAAAJMDAAAAAA==&#10;" strokeweight="0"/>
                  <v:line id="Line 671" o:spid="_x0000_s1335" style="position:absolute;visibility:visible;mso-wrap-style:square" from="5415,346" to="5416,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GRsMAAADdAAAADwAAAGRycy9kb3ducmV2LnhtbERPTWvCQBC9F/oflil4002K2hhdpYhi&#10;vVmr0OOQHZPF7GzIrhr/fVcQepvH+5zZorO1uFLrjWMF6SABQVw4bbhUcPhZ9zMQPiBrrB2Tgjt5&#10;WMxfX2aYa3fjb7ruQyliCPscFVQhNLmUvqjIoh+4hjhyJ9daDBG2pdQt3mK4reV7koylRcOxocKG&#10;lhUV5/3FKjC78Wa0/ThOjnK1Celvds6MPSjVe+s+pyACdeFf/HR/6Th/OEn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yRkbDAAAA3QAAAA8AAAAAAAAAAAAA&#10;AAAAoQIAAGRycy9kb3ducmV2LnhtbFBLBQYAAAAABAAEAPkAAACRAwAAAAA=&#10;" strokeweight="0"/>
                  <v:line id="Line 672" o:spid="_x0000_s1336" style="position:absolute;visibility:visible;mso-wrap-style:square" from="5685,625" to="570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YMcQAAADdAAAADwAAAGRycy9kb3ducmV2LnhtbERPTWvCQBC9C/0PyxR6041SbZK6SikV&#10;661NDfQ4ZKfJYnY2ZFeN/74rCN7m8T5nuR5sK07Ue+NYwXSSgCCunDZcK9j/bMYpCB+QNbaOScGF&#10;PKxXD6Ml5tqd+ZtORahFDGGfo4ImhC6X0lcNWfQT1xFH7s/1FkOEfS11j+cYbls5S5KFtGg4NjTY&#10;0XtD1aE4WgXma7Gd717KrJQf2zD9TQ+psXulnh6Ht1cQgYZwF9/cnzrOf85m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NgxxAAAAN0AAAAPAAAAAAAAAAAA&#10;AAAAAKECAABkcnMvZG93bnJldi54bWxQSwUGAAAAAAQABAD5AAAAkgMAAAAA&#10;" strokeweight="0"/>
                  <v:line id="Line 673" o:spid="_x0000_s1337" style="position:absolute;visibility:visible;mso-wrap-style:square" from="6075,280" to="60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x9qsMAAADdAAAADwAAAGRycy9kb3ducmV2LnhtbERPTWsCMRC9C/6HMII3zaqtXbdGKcWi&#10;valV6HHYjLvBzWTZRF3/vREKvc3jfc582dpKXKnxxrGC0TABQZw7bbhQcPj5GqQgfEDWWDkmBXfy&#10;sFx0O3PMtLvxjq77UIgYwj5DBWUIdSalz0uy6IeuJo7cyTUWQ4RNIXWDtxhuKzlOkqm0aDg2lFjT&#10;Z0n5eX+xCsx2un79fjvOjnK1DqPf9Jwae1Cq32s/3kEEasO/+M+90XH+y2w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sfarDAAAA3QAAAA8AAAAAAAAAAAAA&#10;AAAAoQIAAGRycy9kb3ducmV2LnhtbFBLBQYAAAAABAAEAPkAAACRAwAAAAA=&#10;" strokeweight="0"/>
                  <v:shape id="Freeform 674" o:spid="_x0000_s1338" style="position:absolute;left:3051;top:2392;width:135;height:134;visibility:visible;mso-wrap-style:square;v-text-anchor:top" coordsize="27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jL8UA&#10;AADdAAAADwAAAGRycy9kb3ducmV2LnhtbERPS0vDQBC+F/wPywhepN1EQ2ljt6WKBb0U+6THITtm&#10;Q7OzMbum8d+7gtDbfHzPmS16W4uOWl85VpCOEhDEhdMVlwr2u9VwAsIHZI21Y1LwQx4W85vBDHPt&#10;LryhbhtKEUPY56jAhNDkUvrCkEU/cg1x5D5dazFE2JZSt3iJ4baWD0kylhYrjg0GG3oxVJy331bB&#10;1+M6u//ontfmKFNNp/f0ddUdlLq77ZdPIAL14Sr+d7/pOD+bZvD3TTx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MvxQAAAN0AAAAPAAAAAAAAAAAAAAAAAJgCAABkcnMv&#10;ZG93bnJldi54bWxQSwUGAAAAAAQABAD1AAAAigMAAAAA&#10;" path="m271,136r-2,20l264,176r-6,17l247,210r-12,15l220,239r-16,11l186,259r-20,6l146,268r-21,l105,265,87,259,68,250,51,239,37,225,25,210,14,193,7,176,2,156,,136,2,115,7,95,14,77,25,58,37,43,51,29,68,18,87,9,105,3,125,r21,l166,3r20,6l204,18r16,11l235,43r12,15l258,77r6,18l269,115r2,21xe" filled="f" strokeweight="0">
                    <v:path arrowok="t" o:connecttype="custom" o:connectlocs="67,34;67,39;66,44;64,49;61,53;58,57;55,60;51,63;46,65;41,67;36,67;31,67;26,67;21,65;17,63;12,60;9,57;6,53;3,49;1,44;0,39;0,34;0,29;1,24;3,20;6,15;9,11;12,8;17,5;21,3;26,1;31,0;36,0;41,1;46,3;51,5;55,8;58,11;61,15;64,20;66,24;67,29;67,34" o:connectangles="0,0,0,0,0,0,0,0,0,0,0,0,0,0,0,0,0,0,0,0,0,0,0,0,0,0,0,0,0,0,0,0,0,0,0,0,0,0,0,0,0,0,0"/>
                  </v:shape>
                  <v:shape id="Freeform 675" o:spid="_x0000_s1339" style="position:absolute;left:2478;top:1818;width:119;height:119;visibility:visible;mso-wrap-style:square;v-text-anchor:top" coordsize="23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uNsMA&#10;AADdAAAADwAAAGRycy9kb3ducmV2LnhtbERP3WrCMBS+H/gO4QjeDE3dj2hnFBkMhiC4zgc4NmdN&#10;t+akJLGtb78Ig92dj+/3rLeDbURHPtSOFcxnGQji0umaKwWnz7fpEkSIyBobx6TgSgG2m9HdGnPt&#10;ev6groiVSCEcclRgYmxzKUNpyGKYuZY4cV/OW4wJ+kpqj30Kt418yLKFtFhzajDY0quh8qe4WAXl&#10;offufv/9uC+u58IcXRePvVRqMh52LyAiDfFf/Od+12n+0+oZb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nuNsMAAADdAAAADwAAAAAAAAAAAAAAAACYAgAAZHJzL2Rv&#10;d25yZXYueG1sUEsFBgAAAAAEAAQA9QAAAIgDAAAAAA==&#10;" path="m238,44l162,,93,8,26,55,,116r8,68l42,238e" filled="f" strokeweight="0">
                    <v:path arrowok="t" o:connecttype="custom" o:connectlocs="60,11;41,0;24,2;7,14;0,29;2,46;11,60" o:connectangles="0,0,0,0,0,0,0"/>
                  </v:shape>
                  <v:line id="Line 676" o:spid="_x0000_s1340" style="position:absolute;visibility:visible;mso-wrap-style:square" from="5465,340" to="572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eMsMAAADdAAAADwAAAGRycy9kb3ducmV2LnhtbERPS2vCQBC+F/wPywje6kaxMUZXEbHY&#10;3nyCxyE7JovZ2ZDdavrvu4VCb/PxPWex6mwtHtR641jBaJiAIC6cNlwqOJ/eXzMQPiBrrB2Tgm/y&#10;sFr2XhaYa/fkAz2OoRQxhH2OCqoQmlxKX1Rk0Q9dQxy5m2sthgjbUuoWnzHc1nKcJKm0aDg2VNjQ&#10;pqLifvyyCsw+3b19Ti+zi9zuwuia3TNjz0oN+t16DiJQF/7Ff+4PHedPZ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b3jLDAAAA3QAAAA8AAAAAAAAAAAAA&#10;AAAAoQIAAGRycy9kb3ducmV2LnhtbFBLBQYAAAAABAAEAPkAAACRAwAAAAA=&#10;" strokeweight="0"/>
                  <v:line id="Line 677" o:spid="_x0000_s1341" style="position:absolute;flip:x;visibility:visible;mso-wrap-style:square" from="2664,340" to="546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M7sUAAADdAAAADwAAAGRycy9kb3ducmV2LnhtbERPTWsCMRC9C/6HMEJvNVsptd0aRSwV&#10;KVTR1kNv42a6u7iZLEl04783hYK3ebzPmcyiacSZnK8tK3gYZiCIC6trLhV8f73fP4PwAVljY5kU&#10;XMjDbNrvTTDXtuMtnXehFCmEfY4KqhDaXEpfVGTQD21LnLhf6wyGBF0ptcMuhZtGjrLsSRqsOTVU&#10;2NKiouK4OxkF2/WYD255isd46D43P/vyY/82V+puEOevIALFcBP/u1c6zX98Gc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sM7sUAAADdAAAADwAAAAAAAAAA&#10;AAAAAAChAgAAZHJzL2Rvd25yZXYueG1sUEsFBgAAAAAEAAQA+QAAAJMDAAAAAA==&#10;" strokeweight="0"/>
                  <v:line id="Line 678" o:spid="_x0000_s1342" style="position:absolute;flip:x;visibility:visible;mso-wrap-style:square" from="2925,602" to="5725,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YnMgAAADdAAAADwAAAGRycy9kb3ducmV2LnhtbESPQUsDMRCF74L/IYzgzWYtou22aSkV&#10;RQSVVnvobboZd5duJkuSduO/dw6Ctxnem/e+mS+z69SZQmw9G7gdFaCIK29brg18fT7dTEDFhGyx&#10;80wGfijCcnF5McfS+oE3dN6mWkkIxxINNCn1pdaxashhHPmeWLRvHxwmWUOtbcBBwl2nx0Vxrx22&#10;LA0N9rRuqDpuT87A5v2BD+H5lI/5MLx97Hf16+5xZcz1VV7NQCXK6d/8d/1iBf9uKr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PSYnMgAAADdAAAADwAAAAAA&#10;AAAAAAAAAAChAgAAZHJzL2Rvd25yZXYueG1sUEsFBgAAAAAEAAQA+QAAAJYDAAAAAA==&#10;" strokeweight="0"/>
                  <v:line id="Line 679" o:spid="_x0000_s1343" style="position:absolute;visibility:visible;mso-wrap-style:square" from="5489,340" to="57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QMQAAADdAAAADwAAAGRycy9kb3ducmV2LnhtbERPTWvCQBC9F/oflin0VjdKtUl0FSkt&#10;1pvVBDwO2TFZzM6G7Fbjv+8Khd7m8T5nsRpsKy7Ue+NYwXiUgCCunDZcKygOny8pCB+QNbaOScGN&#10;PKyWjw8LzLW78jdd9qEWMYR9jgqaELpcSl81ZNGPXEccuZPrLYYI+1rqHq8x3LZykiQzadFwbGiw&#10;o/eGqvP+xyowu9lmun0rs1J+bML4mJ5TYwulnp+G9RxEoCH8i//cXzrOf80y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EpAxAAAAN0AAAAPAAAAAAAAAAAA&#10;AAAAAKECAABkcnMvZG93bnJldi54bWxQSwUGAAAAAAQABAD5AAAAkgMAAAAA&#10;" strokeweight="0"/>
                  <v:line id="Line 680" o:spid="_x0000_s1344" style="position:absolute;visibility:visible;mso-wrap-style:square" from="5725,602" to="5748,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V5x8UAAADdAAAADwAAAGRycy9kb3ducmV2LnhtbESPQWvCQBCF74X+h2UKvdWNgppGVynS&#10;or2pVfA4ZKfJYnY2ZLca/33nIHib4b1575v5sveNulAXXWADw0EGirgM1nFl4PDz9ZaDignZYhOY&#10;DNwownLx/DTHwoYr7+iyT5WSEI4FGqhTagutY1mTxzgILbFov6HzmGTtKm07vEq4b/Qoyybao2Np&#10;qLGlVU3lef/nDbjtZD3+nh7fj/pznYan/Jw7fzDm9aX/mIFK1KeH+X69sYI/zoRf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V5x8UAAADdAAAADwAAAAAAAAAA&#10;AAAAAAChAgAAZHJzL2Rvd25yZXYueG1sUEsFBgAAAAAEAAQA+QAAAJMDAAAAAA==&#10;" strokeweight="0"/>
                  <v:line id="Line 681" o:spid="_x0000_s1345" style="position:absolute;flip:x;visibility:visible;mso-wrap-style:square" from="5465,340" to="548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rG8QAAADdAAAADwAAAGRycy9kb3ducmV2LnhtbERPTWsCMRC9C/0PYQq9aVahVbZGkUqL&#10;CFa09dDbuJnuLm4mSxLd9N+bguBtHu9zpvNoGnEh52vLCoaDDARxYXXNpYLvr/f+BIQPyBoby6Tg&#10;jzzMZw+9Kebadryjyz6UIoWwz1FBFUKbS+mLigz6gW2JE/drncGQoCuldtilcNPIUZa9SIM1p4YK&#10;W3qrqDjtz0bB7nPMR/dxjqd47Dbbn0O5PiwXSj09xsUriEAx3MU390qn+c/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asbxAAAAN0AAAAPAAAAAAAAAAAA&#10;AAAAAKECAABkcnMvZG93bnJldi54bWxQSwUGAAAAAAQABAD5AAAAkgMAAAAA&#10;" strokeweight="0"/>
                  <v:line id="Line 682" o:spid="_x0000_s1346" style="position:absolute;visibility:visible;mso-wrap-style:square" from="2855,2288" to="2856,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CK8IAAADdAAAADwAAAGRycy9kb3ducmV2LnhtbERPS4vCMBC+C/sfwizsTVMFtVajLIuL&#10;680neByasQ02k9JE7f57Iwje5uN7zmzR2krcqPHGsYJ+LwFBnDttuFBw2P92UxA+IGusHJOCf/Kw&#10;mH90Zphpd+ct3XahEDGEfYYKyhDqTEqfl2TR91xNHLmzayyGCJtC6gbvMdxWcpAkI2nRcGwosaaf&#10;kvLL7moVmM1oNVyPj5OjXK5C/5ReUmMPSn19tt9TEIHa8Ba/3H86zh8mA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tCK8IAAADdAAAADwAAAAAAAAAAAAAA&#10;AAChAgAAZHJzL2Rvd25yZXYueG1sUEsFBgAAAAAEAAQA+QAAAJADAAAAAA==&#10;" strokeweight="0"/>
                  <v:line id="Line 683" o:spid="_x0000_s1347" style="position:absolute;visibility:visible;mso-wrap-style:square" from="3003,2460" to="3234,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fnsMIAAADdAAAADwAAAGRycy9kb3ducmV2LnhtbERPS4vCMBC+L/gfwgh709QVtVajyOKi&#10;e/MJHodmbIPNpDRZ7f57syDsbT6+58yXra3EnRpvHCsY9BMQxLnThgsFp+NXLwXhA7LGyjEp+CUP&#10;y0XnbY6Zdg/e0/0QChFD2GeooAyhzqT0eUkWfd/VxJG7usZiiLAppG7wEcNtJT+SZCwtGo4NJdb0&#10;WVJ+O/xYBWY33oy+J+fpWa43YXBJb6mxJ6Xeu+1qBiJQG/7FL/dWx/mjZAh/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fnsMIAAADdAAAADwAAAAAAAAAAAAAA&#10;AAChAgAAZHJzL2Rvd25yZXYueG1sUEsFBgAAAAAEAAQA+QAAAJADAAAAAA==&#10;" strokeweight="0"/>
                  <v:line id="Line 684" o:spid="_x0000_s1348" style="position:absolute;flip:y;visibility:visible;mso-wrap-style:square" from="3119,2344" to="3120,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IIg8UAAADdAAAADwAAAGRycy9kb3ducmV2LnhtbERPTWsCMRC9F/wPYQrearZS27I1iigV&#10;EbRo66G3cTPdXdxMliS68d+bQqG3ebzPGU+jacSFnK8tK3gcZCCIC6trLhV8fb4/vILwAVljY5kU&#10;XMnDdNK7G2Oubcc7uuxDKVII+xwVVCG0uZS+qMigH9iWOHE/1hkMCbpSaoddCjeNHGbZszRYc2qo&#10;sKV5RcVpfzYKdtsXPrrlOZ7isdt8fB/K9WExU6p/H2dvIALF8C/+c690mj/K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IIg8UAAADdAAAADwAAAAAAAAAA&#10;AAAAAAChAgAAZHJzL2Rvd25yZXYueG1sUEsFBgAAAAAEAAQA+QAAAJMDAAAAAA==&#10;" strokeweight="0"/>
                  <v:line id="Line 685" o:spid="_x0000_s1349" style="position:absolute;flip:x y;visibility:visible;mso-wrap-style:square" from="2855,2295" to="307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oSLcEAAADdAAAADwAAAGRycy9kb3ducmV2LnhtbERPTWsCMRC9F/ofwhR6KTVri1ZWo4jU&#10;It661vuwGTeLyWRJoq7/vhEEb/N4nzNb9M6KM4XYelYwHBQgiGuvW24U/O3W7xMQMSFrtJ5JwZUi&#10;LObPTzMstb/wL52r1IgcwrFEBSalrpQy1oYcxoHviDN38MFhyjA0Uge85HBn5UdRjKXDlnODwY5W&#10;hupjdXIKPr/2u83RvpntOjrz/WOrehyuSr2+9MspiER9eojv7o3O80fFCG7f5B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hItwQAAAN0AAAAPAAAAAAAAAAAAAAAA&#10;AKECAABkcnMvZG93bnJldi54bWxQSwUGAAAAAAQABAD5AAAAjwMAAAAA&#10;" strokeweight="0"/>
                  <v:line id="Line 686" o:spid="_x0000_s1350" style="position:absolute;flip:x y;visibility:visible;mso-wrap-style:square" from="2957,2199" to="3169,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WsIAAADdAAAADwAAAGRycy9kb3ducmV2LnhtbERPTWsCMRC9F/ofwhR6KTXbFlfZGqUU&#10;LeLN1d6HzbhZTCZLEnX9901B8DaP9zmzxeCsOFOInWcFb6MCBHHjdcetgv1u9ToFEROyRuuZFFwp&#10;wmL++DDDSvsLb+lcp1bkEI4VKjAp9ZWUsTHkMI58T5y5gw8OU4ahlTrgJYc7K9+LopQOO84NBnv6&#10;NtQc65NT8DH53a2P9sVsVtGZ5Y+tmzJclXp+Gr4+QSQa0l18c691nj8uSvj/Jp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MWsIAAADdAAAADwAAAAAAAAAAAAAA&#10;AAChAgAAZHJzL2Rvd25yZXYueG1sUEsFBgAAAAAEAAQA+QAAAJADAAAAAA==&#10;" strokeweight="0"/>
                  <v:line id="Line 687" o:spid="_x0000_s1351" style="position:absolute;flip:x y;visibility:visible;mso-wrap-style:square" from="2368,1710" to="3250,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uT/cQAAADdAAAADwAAAGRycy9kb3ducmV2LnhtbERPTWvCQBC9C/6HZYReRDct1Ep0lSDU&#10;9lJKogePQ3ZMgtnZuLuatL++Wyj0No/3OevtYFpxJ+cbywoe5wkI4tLqhisFx8PrbAnCB2SNrWVS&#10;8EUetpvxaI2ptj3ndC9CJWII+xQV1CF0qZS+rMmgn9uOOHJn6wyGCF0ltcM+hptWPiXJQhpsODbU&#10;2NGupvJS3IyC0ydxkecu+xjerl3Yf/fTcpEp9TAZshWIQEP4F/+533Wc/5y8wO838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5P9xAAAAN0AAAAPAAAAAAAAAAAA&#10;AAAAAKECAABkcnMvZG93bnJldi54bWxQSwUGAAAAAAQABAD5AAAAkgMAAAAA&#10;" strokeweight="0">
                    <v:stroke dashstyle="3 1 1 1"/>
                  </v:line>
                  <v:line id="Line 688" o:spid="_x0000_s1352" style="position:absolute;flip:x;visibility:visible;mso-wrap-style:square" from="2693,4069" to="2701,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8ChsgAAADdAAAADwAAAGRycy9kb3ducmV2LnhtbESPT0sDMRDF74LfIUzBm81W8A/bpqUo&#10;ighaWttDb9PNdHfpZrIkaTd+e+cgeJvhvXnvN7NFdp26UIitZwOTcQGKuPK25drA9vv19glUTMgW&#10;O89k4IciLObXVzMsrR94TZdNqpWEcCzRQJNSX2odq4YcxrHviUU7+uAwyRpqbQMOEu46fVcUD9ph&#10;y9LQYE/PDVWnzdkZWH898iG8nfMpH4bP1X5Xf+xelsbcjPJyCipRTv/mv+t3K/j3heDK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h8ChsgAAADdAAAADwAAAAAA&#10;AAAAAAAAAAChAgAAZHJzL2Rvd25yZXYueG1sUEsFBgAAAAAEAAQA+QAAAJYDAAAAAA==&#10;" strokeweight="0"/>
                  <v:shape id="Freeform 689" o:spid="_x0000_s1353" style="position:absolute;left:2701;top:4069;width:12;height:5;visibility:visible;mso-wrap-style:square;v-text-anchor:top" coordsize="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bosQA&#10;AADdAAAADwAAAGRycy9kb3ducmV2LnhtbESPT2sCMRDF7wW/Qxiht5pYaGlXs4soSq/aitdhM/uH&#10;3UyWJNXVT98UBG8zvDfv92ZZjLYXZ/KhdaxhPlMgiEtnWq41/HxvXz5AhIhssHdMGq4UoMgnT0vM&#10;jLvwns6HWIsUwiFDDU2MQyZlKBuyGGZuIE5a5bzFmFZfS+PxksJtL1+VepcWW06EBgdaN1R2h1+b&#10;IH6jbvvBVDtfdaGj07FaHedaP0/H1QJEpDE+zPfrL5Pqv6lP+P8mjS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wm6LEAAAA3QAAAA8AAAAAAAAAAAAAAAAAmAIAAGRycy9k&#10;b3ducmV2LnhtbFBLBQYAAAAABAAEAPUAAACJAwAAAAA=&#10;" path="m23,11r,-3l19,8,11,,,e" filled="f" strokeweight="0">
                    <v:path arrowok="t" o:connecttype="custom" o:connectlocs="6,2;6,2;5,2;3,0;0,0" o:connectangles="0,0,0,0,0"/>
                  </v:shape>
                  <v:shape id="Freeform 690" o:spid="_x0000_s1354" style="position:absolute;left:2713;top:4074;width:9;height:12;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MxcQA&#10;AADdAAAADwAAAGRycy9kb3ducmV2LnhtbESPQWvCQBCF7wX/wzKCt7pRainRVUQQ2oNik168Ddkx&#10;Ce7OhuxW4793DoXeZnhv3vtmtRm8UzfqYxvYwGyagSKugm25NvBT7l8/QMWEbNEFJgMPirBZj15W&#10;mNtw52+6FalWEsIxRwNNSl2udawa8hinoSMW7RJ6j0nWvta2x7uEe6fnWfauPbYsDQ12tGuouha/&#10;3oB/2MNbqU+B6KuIi3PpjsXJGTMZD9slqERD+jf/XX9awV/MhF++kRH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jMXEAAAA3QAAAA8AAAAAAAAAAAAAAAAAmAIAAGRycy9k&#10;b3ducmV2LnhtbFBLBQYAAAAABAAEAPUAAACJAwAAAAA=&#10;" path="m19,23l16,20r,-5l8,8,8,5,3,5,,e" filled="f" strokeweight="0">
                    <v:path arrowok="t" o:connecttype="custom" o:connectlocs="4,6;4,5;4,4;2,2;2,2;0,2;0,0" o:connectangles="0,0,0,0,0,0,0"/>
                  </v:shape>
                  <v:shape id="Freeform 691" o:spid="_x0000_s1355" style="position:absolute;left:2722;top:4082;width:8;height:17;visibility:visible;mso-wrap-style:square;v-text-anchor:top" coordsize="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ZHcMA&#10;AADdAAAADwAAAGRycy9kb3ducmV2LnhtbERPS2vCQBC+C/0PyxR6002EqqSu0jaIHn2VXofsmKTN&#10;zsbdVeO/dwXB23x8z5nOO9OIMzlfW1aQDhIQxIXVNZcK9rtFfwLCB2SNjWVScCUP89lLb4qZthfe&#10;0HkbShFD2GeooAqhzaT0RUUG/cC2xJE7WGcwROhKqR1eYrhp5DBJRtJgzbGhwpa+Kyr+tyejIP9J&#10;DuM6/B67fOQm6/3x72tZ5Eq9vXafHyACdeEpfrhXOs5/T1O4fxN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hZHcMAAADdAAAADwAAAAAAAAAAAAAAAACYAgAAZHJzL2Rv&#10;d25yZXYueG1sUEsFBgAAAAAEAAQA9QAAAIgDAAAAAA==&#10;" path="m15,36r,-5l12,28r,-8l7,20r,-7l4,8,4,5,,5,,e" filled="f" strokeweight="0">
                    <v:path arrowok="t" o:connecttype="custom" o:connectlocs="4,8;4,7;3,6;3,4;2,4;2,3;1,2;1,1;0,1;0,0" o:connectangles="0,0,0,0,0,0,0,0,0,0"/>
                  </v:shape>
                  <v:shape id="Freeform 692" o:spid="_x0000_s1356" style="position:absolute;left:2730;top:4099;width:6;height:16;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RbpsMA&#10;AADdAAAADwAAAGRycy9kb3ducmV2LnhtbERPTWsCMRC9C/0PYQq9aVZpS1nNSqu0lV5Eq/dhM2YX&#10;N5MlievqrzeFgrd5vM+ZzXvbiI58qB0rGI8yEMSl0zUbBbvfz+EbiBCRNTaOScGFAsyLh8EMc+3O&#10;vKFuG41IIRxyVFDF2OZShrIii2HkWuLEHZy3GBP0RmqP5xRuGznJsldpsebUUGFLi4rK4/ZkFVy/&#10;Fxf/7AMbs95/fP1k131YL5V6euzfpyAi9fEu/nevdJr/Mp7A3zfpB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RbpsMAAADdAAAADwAAAAAAAAAAAAAAAACYAgAAZHJzL2Rv&#10;d25yZXYueG1sUEsFBgAAAAAEAAQA9QAAAIgDAAAAAA==&#10;" path="m13,31r,-5l8,23r,-8l5,11,5,8,,3,,e" filled="f" strokeweight="0">
                    <v:path arrowok="t" o:connecttype="custom" o:connectlocs="3,8;3,7;2,6;2,4;1,3;1,2;0,1;0,0" o:connectangles="0,0,0,0,0,0,0,0"/>
                  </v:shape>
                  <v:line id="Line 693" o:spid="_x0000_s1357" style="position:absolute;flip:y;visibility:visible;mso-wrap-style:square" from="2736,4115" to="2737,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GKsUAAADdAAAADwAAAGRycy9kb3ducmV2LnhtbERPTWsCMRC9F/wPYQrealZLbdkaRZRK&#10;EWzR1kNv42a6u7iZLEl04783QqG3ebzPmcyiacSZnK8tKxgOMhDEhdU1lwq+v94eXkD4gKyxsUwK&#10;LuRhNu3dTTDXtuMtnXehFCmEfY4KqhDaXEpfVGTQD2xLnLhf6wyGBF0ptcMuhZtGjrJsLA3WnBoq&#10;bGlRUXHcnYyC7cczH9zqFI/x0G0+f/bler+cK9W/j/NXEIFi+Bf/ud91mv80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IGKsUAAADdAAAADwAAAAAAAAAA&#10;AAAAAAChAgAAZHJzL2Rvd25yZXYueG1sUEsFBgAAAAAEAAQA+QAAAJMDAAAAAA==&#10;" strokeweight="0"/>
                  <v:shape id="Freeform 694" o:spid="_x0000_s1358" style="position:absolute;left:2732;top:4128;width:4;height:12;visibility:visible;mso-wrap-style:square;v-text-anchor:top" coordsize="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cDcQA&#10;AADdAAAADwAAAGRycy9kb3ducmV2LnhtbERPTWvCQBC9F/wPywi9lLpRWhtSVwlioXhr4qHHaXaa&#10;BLOzcXc18d+7hYK3ebzPWW1G04kLOd9aVjCfJSCIK6tbrhUcyo/nFIQPyBo7y6TgSh4268nDCjNt&#10;B/6iSxFqEUPYZ6igCaHPpPRVQwb9zPbEkfu1zmCI0NVSOxxiuOnkIkmW0mDLsaHBnrYNVcfibBTI&#10;NN//DNvvnUvzQ3oqr+e3wj8p9Tgd83cQgcZwF/+7P3Wc/zp/gb9v4gl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XA3EAAAA3QAAAA8AAAAAAAAAAAAAAAAAmAIAAGRycy9k&#10;b3ducmV2LnhtbFBLBQYAAAAABAAEAPUAAACJAwAAAAA=&#10;" path="m,23l,20r3,l3,12,8,8,8,e" filled="f" strokeweight="0">
                    <v:path arrowok="t" o:connecttype="custom" o:connectlocs="0,6;0,5;1,5;1,3;2,2;2,0" o:connectangles="0,0,0,0,0,0"/>
                  </v:shape>
                  <v:shape id="Freeform 695" o:spid="_x0000_s1359" style="position:absolute;left:2724;top:4140;width:6;height: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WqcAA&#10;AADdAAAADwAAAGRycy9kb3ducmV2LnhtbERPTYvCMBC9C/6HMMLeNFWxSNcosqysJ2Grl70NzdgG&#10;m0lposZ/bwRhb/N4n7PaRNuKG/XeOFYwnWQgiCunDdcKTsfdeAnCB2SNrWNS8CAPm/VwsMJCuzv/&#10;0q0MtUgh7AtU0ITQFVL6qiGLfuI64sSdXW8xJNjXUvd4T+G2lbMsy6VFw6mhwY6+Gqou5dUq+Aul&#10;/L5ejtFEPzfz/OeQoyGlPkZx+wkiUAz/4rd7r9P8xXQBr2/SC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MWqcAAAADdAAAADwAAAAAAAAAAAAAAAACYAgAAZHJzL2Rvd25y&#10;ZXYueG1sUEsFBgAAAAAEAAQA9QAAAIUDAAAAAA==&#10;" path="m,12l3,8r5,l11,5,11,e" filled="f" strokeweight="0">
                    <v:path arrowok="t" o:connecttype="custom" o:connectlocs="0,3;1,2;2,2;3,2;3,0" o:connectangles="0,0,0,0,0"/>
                  </v:shape>
                  <v:line id="Line 696" o:spid="_x0000_s1360" style="position:absolute;visibility:visible;mso-wrap-style:square" from="2716,4143" to="2724,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S9cMAAADdAAAADwAAAGRycy9kb3ducmV2LnhtbERPTWvCQBC9F/wPyxR6q5sIpml0FZEW&#10;9VatgschO00Ws7Mhu9X4711B8DaP9znTeW8bcabOG8cK0mECgrh02nClYP/7/Z6D8AFZY+OYFFzJ&#10;w3w2eJliod2Ft3TehUrEEPYFKqhDaAspfVmTRT90LXHk/lxnMUTYVVJ3eInhtpGjJMmkRcOxocaW&#10;ljWVp92/VWB+stV483H4PMivVUiP+Sk3dq/U22u/mIAI1Ien+OFe6zh/nGZ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p0vXDAAAA3QAAAA8AAAAAAAAAAAAA&#10;AAAAoQIAAGRycy9kb3ducmV2LnhtbFBLBQYAAAAABAAEAPkAAACRAwAAAAA=&#10;" strokeweight="0"/>
                  <v:shape id="Freeform 697" o:spid="_x0000_s1361" style="position:absolute;left:2703;top:4142;width:13;height:5;visibility:visible;mso-wrap-style:square;v-text-anchor:top" coordsize="2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gX8UA&#10;AADdAAAADwAAAGRycy9kb3ducmV2LnhtbERP22oCMRB9L/Qfwgi+FM0qbZXVKKUgtsUi3vB12Iyb&#10;pZvJkkTd+vVNodC3OZzrTOetrcWFfKgcKxj0MxDEhdMVlwr2u0VvDCJEZI21Y1LwTQHms/u7Keba&#10;XXlDl20sRQrhkKMCE2OTSxkKQxZD3zXEiTs5bzEm6EupPV5TuK3lMMuepcWKU4PBhl4NFV/bs1Vw&#10;++Tl8PxAH4fH43J1M0a+V36tVLfTvkxARGrjv/jP/abT/KfBCH6/SS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iBfxQAAAN0AAAAPAAAAAAAAAAAAAAAAAJgCAABkcnMv&#10;ZG93bnJldi54bWxQSwUGAAAAAAQABAD1AAAAigMAAAAA&#10;" path="m,l5,,8,3r4,l16,7r4,l23,11r5,e" filled="f" strokeweight="0">
                    <v:path arrowok="t" o:connecttype="custom" o:connectlocs="0,0;1,0;2,0;3,0;3,1;4,1;5,2;6,2" o:connectangles="0,0,0,0,0,0,0,0"/>
                  </v:shape>
                  <v:shape id="Freeform 698" o:spid="_x0000_s1362" style="position:absolute;left:2695;top:4130;width:10;height:10;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ey8cA&#10;AADdAAAADwAAAGRycy9kb3ducmV2LnhtbESPQUsDMRCF74L/IYzgRWy2imLXpsUqQhEUWgO9Dptx&#10;s7qZLEnsrv/eOQjeZnhv3vtmuZ5Cr46UchfZwHxWgSJuouu4NWDfny/vQOWC7LCPTAZ+KMN6dXqy&#10;xNrFkXd03JdWSQjnGg34UoZa69x4CphncSAW7SOmgEXW1GqXcJTw0OurqrrVATuWBo8DPXpqvvbf&#10;wcD19mLx4vWmeTq8btL4trP201pjzs+mh3tQhabyb/673jrBv5kL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0HsvHAAAA3QAAAA8AAAAAAAAAAAAAAAAAmAIAAGRy&#10;cy9kb3ducmV2LnhtbFBLBQYAAAAABAAEAPUAAACMAwAAAAA=&#10;" path="m,l,3r4,l4,7r8,8l15,15r,3l20,18e" filled="f" strokeweight="0">
                    <v:path arrowok="t" o:connecttype="custom" o:connectlocs="0,0;0,1;1,1;1,2;3,4;4,4;4,6;5,6" o:connectangles="0,0,0,0,0,0,0,0"/>
                  </v:shape>
                  <v:shape id="Freeform 699" o:spid="_x0000_s1363" style="position:absolute;left:2686;top:4116;width:7;height:16;visibility:visible;mso-wrap-style:square;v-text-anchor:top" coordsize="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B38QA&#10;AADdAAAADwAAAGRycy9kb3ducmV2LnhtbERPTWvCQBC9F/wPyxS8FN0kkFKjq0hRiIcemgq9jtkx&#10;Cc3Optk1if++Wyj0No/3OZvdZFoxUO8aywriZQSCuLS64UrB+eO4eAHhPLLG1jIpuJOD3Xb2sMFM&#10;25HfaSh8JUIIuwwV1N53mZSurMmgW9qOOHBX2xv0AfaV1D2OIdy0MomiZ2mw4dBQY0evNZVfxc0o&#10;kG/5t6vO8pJ3w6dO4uZ0uDylSs0fp/0ahKfJ/4v/3LkO89N4Bb/fhB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5Qd/EAAAA3QAAAA8AAAAAAAAAAAAAAAAAmAIAAGRycy9k&#10;b3ducmV2LnhtbFBLBQYAAAAABAAEAPUAAACJAwAAAAA=&#10;" path="m,l,4,3,8r,4l11,20r,3l16,28r,3e" filled="f" strokeweight="0">
                    <v:path arrowok="t" o:connecttype="custom" o:connectlocs="0,0;0,1;0,2;0,3;2,5;2,6;3,7;3,8" o:connectangles="0,0,0,0,0,0,0,0"/>
                  </v:shape>
                  <v:shape id="Freeform 700" o:spid="_x0000_s1364" style="position:absolute;left:2679;top:4099;width:7;height:17;visibility:visible;mso-wrap-style:square;v-text-anchor:top" coordsize="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OzsYA&#10;AADdAAAADwAAAGRycy9kb3ducmV2LnhtbESP0WrCQBBF3wv9h2UKvtVNlEqbuopIBQtV0PYDptlp&#10;EpqdDdmpxr/vPAi+zXDv3HtmvhxCa07Upyayg3ycgSEuo2+4cvD1uXl8BpME2WMbmRxcKMFycX83&#10;x8LHMx/odJTKaAinAh3UIl1hbSprCpjGsSNW7Sf2AUXXvrK+x7OGh9ZOsmxmAzasDTV2tK6p/D3+&#10;BQfTWZfL27d9Wfv3fJdWe/nY2J1zo4dh9QpGaJCb+Xq99Yr/NFF+/UZHs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tOzsYAAADdAAAADwAAAAAAAAAAAAAAAACYAgAAZHJz&#10;L2Rvd25yZXYueG1sUEsFBgAAAAAEAAQA9QAAAIsDAAAAAA==&#10;" path="m,l,3,4,8r,7l8,18r,8l12,31r,3e" filled="f" strokeweight="0">
                    <v:path arrowok="t" o:connecttype="custom" o:connectlocs="0,0;0,1;1,2;1,4;3,5;3,7;4,8;4,9" o:connectangles="0,0,0,0,0,0,0,0"/>
                  </v:shape>
                  <v:line id="Line 701" o:spid="_x0000_s1365" style="position:absolute;visibility:visible;mso-wrap-style:square" from="2682,4086" to="268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yAPMIAAADdAAAADwAAAGRycy9kb3ducmV2LnhtbERPS4vCMBC+L/gfwgje1rSCbq1GEVlx&#10;va0v8Dg0YxtsJqXJavffm4UFb/PxPWe+7Gwt7tR641hBOkxAEBdOGy4VnI6b9wyED8gaa8ek4Jc8&#10;LBe9tznm2j14T/dDKEUMYZ+jgiqEJpfSFxVZ9EPXEEfu6lqLIcK2lLrFRwy3tRwlyURaNBwbKmxo&#10;XVFxO/xYBeZ7sh3vPs7Ts/zchvSS3TJjT0oN+t1qBiJQF17if/eXjvPHo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yAPMIAAADdAAAADwAAAAAAAAAAAAAA&#10;AAChAgAAZHJzL2Rvd25yZXYueG1sUEsFBgAAAAAEAAQA+QAAAJADAAAAAA==&#10;" strokeweight="0"/>
                  <v:shape id="Freeform 702" o:spid="_x0000_s1366" style="position:absolute;left:2683;top:4074;width:4;height:14;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1EcIA&#10;AADdAAAADwAAAGRycy9kb3ducmV2LnhtbERPTUsDMRC9C/6HMII3O9sFRbZNS1sUFE+2hfY4bKa7&#10;oZvJNonb9d8bQfA2j/c58+XoOjVwiNaLhumkAMVSe2Ol0bDfvT48g4qJxFDnhTV8c4Tl4vZmTpXx&#10;V/nkYZsalUMkVqShTamvEGPdsqM48T1L5k4+OEoZhgZNoGsOdx2WRfGEjqzkhpZ63rRcn7dfTgO+&#10;sDVTxDUfw+XD7o/D4f1w0vr+blzNQCUe07/4z/1m8vzHsoTfb/IJu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HURwgAAAN0AAAAPAAAAAAAAAAAAAAAAAJgCAABkcnMvZG93&#10;bnJldi54bWxQSwUGAAAAAAQABAD1AAAAhwMAAAAA&#10;" path="m7,r,5l4,8r,7l,15,,28e" filled="f" strokeweight="0">
                    <v:path arrowok="t" o:connecttype="custom" o:connectlocs="2,0;2,2;1,2;1,4;0,4;0,7" o:connectangles="0,0,0,0,0,0"/>
                  </v:shape>
                  <v:shape id="Freeform 703" o:spid="_x0000_s1367" style="position:absolute;left:2687;top:4069;width:6;height:5;visibility:visible;mso-wrap-style:square;v-text-anchor:top" coordsize="1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OV8gA&#10;AADdAAAADwAAAGRycy9kb3ducmV2LnhtbESP0WrCQBBF3wv+wzJCX4putFRLdBVN0QpCS9UPGLJj&#10;EpKdjdk1Sf++Wyj0bYZ75547y3VvKtFS4wrLCibjCARxanXBmYLLeTd6BeE8ssbKMin4Jgfr1eBh&#10;ibG2HX9Re/KZCCHsYlSQe1/HUro0J4NubGvioF1tY9CHtcmkbrAL4aaS0yiaSYMFB0KONSU5peXp&#10;bgK3PL997ve3ZNJdyu3Rzj9u7/2TUo/DfrMA4an3/+a/64MO9V+mz/D7TRhB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fA5XyAAAAN0AAAAPAAAAAAAAAAAAAAAAAJgCAABk&#10;cnMvZG93bnJldi54bWxQSwUGAAAAAAQABAD1AAAAjQMAAAAA&#10;" path="m13,l8,3,5,3,,8r,3e" filled="f" strokeweight="0">
                    <v:path arrowok="t" o:connecttype="custom" o:connectlocs="3,0;2,0;1,0;0,2;0,2" o:connectangles="0,0,0,0,0"/>
                  </v:shape>
                  <v:shape id="Freeform 704" o:spid="_x0000_s1368" style="position:absolute;left:2456;top:4265;width:35;height:38;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H9MQA&#10;AADdAAAADwAAAGRycy9kb3ducmV2LnhtbERPTWvCQBC9C/0PyxS86aa2hjTNRqS0VeyptgePQ3ZM&#10;QrKzIbvG9N+7guBtHu9zstVoWjFQ72rLCp7mEQjiwuqaSwV/v5+zBITzyBpby6Tgnxys8odJhqm2&#10;Z/6hYe9LEULYpaig8r5LpXRFRQbd3HbEgTva3qAPsC+l7vEcwk0rF1EUS4M1h4YKO3qvqGj2J6NA&#10;N4fnzXHYJX6z1h/D4TVuvr9ipaaP4/oNhKfR38U391aH+cvFC1y/CS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B/TEAAAA3QAAAA8AAAAAAAAAAAAAAAAAmAIAAGRycy9k&#10;b3ducmV2LnhtbFBLBQYAAAAABAAEAPUAAACJAwAAAAA=&#10;" path="m69,l66,r,3l61,3,58,8r-4,l54,11r-3,l46,16r,3l43,19,31,31r-4,l27,34r-7,8l20,47r-5,l15,50r-3,4l12,57r-5,l7,65,,73r,4e" filled="f" strokeweight="0">
                    <v:path arrowok="t" o:connecttype="custom" o:connectlocs="18,0;17,0;17,0;16,0;15,2;14,2;14,2;13,2;12,4;12,4;11,4;8,7;7,7;7,8;5,10;5,11;4,11;4,12;3,13;3,14;2,14;2,16;0,18;0,19" o:connectangles="0,0,0,0,0,0,0,0,0,0,0,0,0,0,0,0,0,0,0,0,0,0,0,0"/>
                  </v:shape>
                  <v:shape id="Freeform 705" o:spid="_x0000_s1369" style="position:absolute;left:2491;top:4244;width:73;height:22;visibility:visible;mso-wrap-style:square;v-text-anchor:top" coordsize="1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TsAA&#10;AADdAAAADwAAAGRycy9kb3ducmV2LnhtbERPS4vCMBC+C/sfwizsTdMVFOmaigiyVk++7kMzfbDN&#10;pCSxdv+9EQRv8/E9Z7kaTCt6cr6xrOB7koAgLqxuuFJwOW/HCxA+IGtsLZOCf/Kwyj5GS0y1vfOR&#10;+lOoRAxhn6KCOoQuldIXNRn0E9sRR660zmCI0FVSO7zHcNPKaZLMpcGGY0ONHW1qKv5ON6Pg15TX&#10;fd5SruUhP3t7lFt37ZX6+hzWPyACDeEtfrl3Os6fTWfw/Cae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LTsAAAADdAAAADwAAAAAAAAAAAAAAAACYAgAAZHJzL2Rvd25y&#10;ZXYueG1sUEsFBgAAAAAEAAQA9QAAAIUDAAAAAA==&#10;" path="m147,l124,r-3,4l100,4,97,7,85,7r-8,5l70,12r-3,3l62,15r-3,5l51,20r-5,3l43,23r-4,4l31,27r-8,8l20,35r-8,6l5,41,,44e" filled="f" strokeweight="0">
                    <v:path arrowok="t" o:connecttype="custom" o:connectlocs="36,0;31,0;30,1;25,1;24,2;21,2;19,3;17,3;16,4;15,4;14,5;12,5;11,6;10,6;9,7;7,7;5,9;5,9;3,11;1,11;0,11" o:connectangles="0,0,0,0,0,0,0,0,0,0,0,0,0,0,0,0,0,0,0,0,0"/>
                  </v:shape>
                  <v:shape id="Freeform 706" o:spid="_x0000_s1370" style="position:absolute;left:2564;top:4240;width:83;height:4;visibility:visible;mso-wrap-style:square;v-text-anchor:top" coordsize="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1C8UA&#10;AADdAAAADwAAAGRycy9kb3ducmV2LnhtbERPTWvCQBC9C/6HZQq9lLpRUGzqKiJaai+iEbyO2TEJ&#10;ZmdjdpvEf+8WCt7m8T5ntuhMKRqqXWFZwXAQgSBOrS44U3BMNu9TEM4jaywtk4I7OVjM+70Zxtq2&#10;vKfm4DMRQtjFqCD3voqldGlOBt3AVsSBu9jaoA+wzqSusQ3hppSjKJpIgwWHhhwrWuWUXg+/RsH5&#10;63R9a5Pjtl3uPtaX9U9zS4aNUq8v3fIThKfOP8X/7m8d5o9HE/j7Jpw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DULxQAAAN0AAAAPAAAAAAAAAAAAAAAAAJgCAABkcnMv&#10;ZG93bnJldi54bWxQSwUGAAAAAAQABAD1AAAAigMAAAAA&#10;" path="m165,8r-23,l137,4,88,4,83,,35,,31,4,,4e" filled="f" strokeweight="0">
                    <v:path arrowok="t" o:connecttype="custom" o:connectlocs="42,2;36,2;35,1;22,1;21,0;9,0;8,1;0,1" o:connectangles="0,0,0,0,0,0,0,0"/>
                  </v:shape>
                  <v:shape id="Freeform 707" o:spid="_x0000_s1371" style="position:absolute;left:2647;top:4246;width:100;height:28;visibility:visible;mso-wrap-style:square;v-text-anchor:top" coordsize="2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xBsEA&#10;AADdAAAADwAAAGRycy9kb3ducmV2LnhtbERPS4vCMBC+L/gfwgje1lTFB9UosrDiRXwfvA3N2Fab&#10;SWlirf/eCAt7m4/vObNFYwpRU+Vyywp63QgEcWJ1zqmC0/H3ewLCeWSNhWVS8CIHi3nra4axtk/e&#10;U33wqQgh7GJUkHlfxlK6JCODrmtL4sBdbWXQB1ilUlf4DOGmkP0oGkmDOYeGDEv6ySi5Hx5GQaRx&#10;97itbj260Maft3o7eNW1Up12s5yC8NT4f/Gfe63D/GF/DJ9vwgl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CcQbBAAAA3QAAAA8AAAAAAAAAAAAAAAAAmAIAAGRycy9kb3du&#10;cmV2LnhtbFBLBQYAAAAABAAEAPUAAACGAwAAAAA=&#10;" path="m201,56l188,48,173,45r-8,-5l154,37r-7,-4l139,31r-5,-5l127,23r-4,l119,19r-8,l111,16r-11,l96,11r-31,l57,8,39,8,26,3,15,3,,e" filled="f" strokeweight="0">
                    <v:path arrowok="t" o:connecttype="custom" o:connectlocs="50,14;47,12;43,12;41,10;38,10;36,9;34,8;33,7;31,6;30,6;29,5;27,5;27,4;25,4;24,3;16,3;14,2;9,2;6,1;3,1;0,0" o:connectangles="0,0,0,0,0,0,0,0,0,0,0,0,0,0,0,0,0,0,0,0,0"/>
                  </v:shape>
                  <v:shape id="Freeform 708" o:spid="_x0000_s1372" style="position:absolute;left:2747;top:4274;width:91;height:50;visibility:visible;mso-wrap-style:square;v-text-anchor:top" coordsize="18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8hT8UA&#10;AADdAAAADwAAAGRycy9kb3ducmV2LnhtbESPQWvCQBCF7wX/wzKCl6IbUyoSXUWESq+JgtchOybR&#10;7GzIbmPaX985FHqb4b1575vtfnStGqgPjWcDy0UCirj0tuHKwOX8MV+DChHZYuuZDHxTgP1u8rLF&#10;zPon5zQUsVISwiFDA3WMXaZ1KGtyGBa+Ixbt5nuHUda+0rbHp4S7VqdJstIOG5aGGjs61lQ+ii9n&#10;4C0/4epwv7zqazqkefn4oWJ5NmY2HQ8bUJHG+G/+u/60gv+eCq58Iy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yFPxQAAAN0AAAAPAAAAAAAAAAAAAAAAAJgCAABkcnMv&#10;ZG93bnJldi54bWxQSwUGAAAAAAQABAD1AAAAigMAAAAA&#10;" path="m180,100r-3,-3l170,92r-5,-3l157,85r-8,-8l142,74r-3,-5l131,66r-5,l119,62r-8,-8l103,51r-3,-5l92,43r-4,l80,38,77,35,69,31r-4,l57,28,54,23,46,20r-5,l34,15,31,12r-8,l18,7,10,4,7,4,,e" filled="f" strokeweight="0">
                    <v:path arrowok="t" o:connecttype="custom" o:connectlocs="46,25;45,25;43,23;42,23;40,22;38,20;36,19;35,18;33,17;32,17;30,16;28,14;26,13;26,12;24,11;22,11;20,10;20,9;18,8;17,8;15,7;14,6;12,5;11,5;9,4;8,3;6,3;5,2;3,1;2,1;0,0" o:connectangles="0,0,0,0,0,0,0,0,0,0,0,0,0,0,0,0,0,0,0,0,0,0,0,0,0,0,0,0,0,0,0"/>
                  </v:shape>
                  <v:shape id="Freeform 709" o:spid="_x0000_s1373" style="position:absolute;left:2840;top:4324;width:59;height:56;visibility:visible;mso-wrap-style:square;v-text-anchor:top" coordsize="1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vusEA&#10;AADdAAAADwAAAGRycy9kb3ducmV2LnhtbERPTYvCMBC9C/sfwgjeNFWwu1ajiEvBg5eqex+asS02&#10;k2yT1frvjSDsbR7vc1ab3rTiRp1vLCuYThIQxKXVDVcKzqd8/AXCB2SNrWVS8CAPm/XHYIWZtncu&#10;6HYMlYgh7DNUUIfgMil9WZNBP7GOOHIX2xkMEXaV1B3eY7hp5SxJUmmw4dhQo6NdTeX1+GcUJG7R&#10;5/ydut9DevgsfvLpnopWqdGw3y5BBOrDv/jt3us4fz5bwOubeIJ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C77rBAAAA3QAAAA8AAAAAAAAAAAAAAAAAmAIAAGRycy9kb3du&#10;cmV2LnhtbFBLBQYAAAAABAAEAPUAAACGAwAAAAA=&#10;" path="m119,113r-3,-8l108,100r-5,-7l96,85,93,77,88,74r,-4l85,70,80,66r,-4l69,51r-4,l65,46,62,43r-5,l57,39r-3,l46,31r-4,l31,20,23,16,18,12,11,8,8,5,,e" filled="f" strokeweight="0">
                    <v:path arrowok="t" o:connecttype="custom" o:connectlocs="29,28;29,26;27,25;25,23;24,21;23,19;22,18;22,17;21,17;20,16;20,15;17,12;16,12;16,11;15,10;14,10;14,9;13,9;11,7;10,7;7,5;5,4;4,3;2,2;2,1;0,0" o:connectangles="0,0,0,0,0,0,0,0,0,0,0,0,0,0,0,0,0,0,0,0,0,0,0,0,0,0"/>
                  </v:shape>
                  <v:shape id="Freeform 710" o:spid="_x0000_s1374" style="position:absolute;left:2899;top:4380;width:37;height:70;visibility:visible;mso-wrap-style:square;v-text-anchor:top" coordsize="7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1lsYA&#10;AADdAAAADwAAAGRycy9kb3ducmV2LnhtbESPQWvCQBCF74X+h2UKvdVNW6sSXaUIBY+tLUhuk+yY&#10;BLOzYXc1sb/eORR6m+G9ee+b1WZ0nbpQiK1nA8+TDBRx5W3LtYGf74+nBaiYkC12nsnAlSJs1vd3&#10;K8ytH/iLLvtUKwnhmKOBJqU+1zpWDTmME98Ti3b0wWGSNdTaBhwk3HX6Jctm2mHL0tBgT9uGqtP+&#10;7Az8nsuCtv70eZiGcl5yXQy6L4x5fBjfl6ASjenf/He9s4L/9ir88o2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b1lsYAAADdAAAADwAAAAAAAAAAAAAAAACYAgAAZHJz&#10;L2Rvd25yZXYueG1sUEsFBgAAAAAEAAQA9QAAAIsDAAAAAA==&#10;" path="m74,139r,-5l69,131r,-8l66,119r,-3l62,111r,-3l58,100r,-4l54,92r,-4l51,85r,-8l46,72r,-3l38,62r,-5l35,49,31,46r,-5l23,34r,-3l15,23r,-5l4,8,4,3,,e" filled="f" strokeweight="0">
                    <v:path arrowok="t" o:connecttype="custom" o:connectlocs="19,35;19,34;18,33;18,31;17,30;17,29;16,28;16,27;15,25;15,24;14,23;14,22;13,22;13,20;12,18;12,18;10,16;10,15;9,13;8,12;8,11;6,9;6,8;4,6;4,5;1,2;1,1;0,0" o:connectangles="0,0,0,0,0,0,0,0,0,0,0,0,0,0,0,0,0,0,0,0,0,0,0,0,0,0,0,0"/>
                  </v:shape>
                  <v:shape id="Freeform 711" o:spid="_x0000_s1375" style="position:absolute;left:2933;top:4450;width:5;height:50;visibility:visible;mso-wrap-style:square;v-text-anchor:top" coordsize="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OQcUA&#10;AADdAAAADwAAAGRycy9kb3ducmV2LnhtbERPTWvCQBC9C/6HZYTedBOLJaRugtoWihdpFNrehuyY&#10;BLOzIbtq2l/vCoXe5vE+Z5kPphUX6l1jWUE8i0AQl1Y3XCk47N+mCQjnkTW2lknBDznIs/Foiam2&#10;V/6gS+ErEULYpaig9r5LpXRlTQbdzHbEgTva3qAPsK+k7vEawk0r51H0JA02HBpq7GhTU3kqzkbB&#10;+WW9q77kp9++xm20aH6Tgr8TpR4mw+oZhKfB/4v/3O86zF88xnD/Jp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5BxQAAAN0AAAAPAAAAAAAAAAAAAAAAAJgCAABkcnMv&#10;ZG93bnJldi54bWxQSwUGAAAAAAQABAD1AAAAigMAAAAA&#10;" path="m,100l,95,3,92r,-7l8,80,8,65r3,l11,7,8,7,8,e" filled="f" strokeweight="0">
                    <v:path arrowok="t" o:connecttype="custom" o:connectlocs="0,25;0,24;0,23;0,22;2,20;2,17;2,17;2,2;2,2;2,0" o:connectangles="0,0,0,0,0,0,0,0,0,0"/>
                  </v:shape>
                  <v:shape id="Freeform 712" o:spid="_x0000_s1376" style="position:absolute;left:2898;top:4500;width:35;height:39;visibility:visible;mso-wrap-style:square;v-text-anchor:top" coordsize="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sxsMA&#10;AADdAAAADwAAAGRycy9kb3ducmV2LnhtbERPS4vCMBC+C/sfwizsTVOVLVqNIqKr6MnHwePQjG1p&#10;MylNrN1/bxYWvM3H95z5sjOVaKlxhWUFw0EEgji1uuBMwfWy7U9AOI+ssbJMCn7JwXLx0Ztjou2T&#10;T9SefSZCCLsEFeTe14mULs3JoBvYmjhwd9sY9AE2mdQNPkO4qeQoimJpsODQkGNN65zS8vwwCnR5&#10;G+/u7WHidyu9aW/TuDz+xEp9fXarGQhPnX+L/917HeZ/j0fw9004QS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usxsMAAADdAAAADwAAAAAAAAAAAAAAAACYAgAAZHJzL2Rv&#10;d25yZXYueG1sUEsFBgAAAAAEAAQA9QAAAIgDAAAAAA==&#10;" path="m,77r3,l11,70r4,l31,54r3,l34,50r4,l38,46r3,l41,42r8,-8l49,31r5,l54,26r3,-3l57,19r4,l61,11,69,3,69,e" filled="f" strokeweight="0">
                    <v:path arrowok="t" o:connecttype="custom" o:connectlocs="0,20;1,20;3,18;4,18;8,14;9,14;9,13;10,13;10,12;11,12;11,11;13,9;13,8;14,8;14,7;15,6;15,5;16,5;16,3;18,1;18,0" o:connectangles="0,0,0,0,0,0,0,0,0,0,0,0,0,0,0,0,0,0,0,0,0"/>
                  </v:shape>
                  <v:shape id="Freeform 713" o:spid="_x0000_s1377" style="position:absolute;left:2825;top:4539;width:73;height:22;visibility:visible;mso-wrap-style:square;v-text-anchor:top" coordsize="1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cI8MA&#10;AADdAAAADwAAAGRycy9kb3ducmV2LnhtbERPTWvCQBC9C/0PywhepG5qsNjoKqVQ9FIwau9DdppE&#10;s7Pb7Griv3cLQm/zeJ+zXPemEVdqfW1ZwcskAUFcWF1zqeB4+Hyeg/ABWWNjmRTcyMN69TRYYqZt&#10;xzld96EUMYR9hgqqEFwmpS8qMugn1hFH7se2BkOEbSl1i10MN42cJsmrNFhzbKjQ0UdFxXl/MQry&#10;0y51ZjM+dLV7K79vv3qX5F9KjYb9+wJEoD78ix/urY7zZ2kKf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wcI8MAAADdAAAADwAAAAAAAAAAAAAAAACYAgAAZHJzL2Rv&#10;d25yZXYueG1sUEsFBgAAAAAEAAQA9QAAAIgDAAAAAA==&#10;" path="m,45r16,l19,42r20,l46,39r11,l65,34r8,l77,31r3,l85,27r11,l100,23r4,l108,19r3,l119,16r5,l131,8r3,l139,3r3,l147,e" filled="f" strokeweight="0">
                    <v:path arrowok="t" o:connecttype="custom" o:connectlocs="0,11;4,11;4,10;9,10;11,9;14,9;16,8;18,8;19,7;20,7;21,6;24,6;25,5;26,5;27,4;27,4;29,4;31,4;32,2;33,2;34,0;35,0;36,0" o:connectangles="0,0,0,0,0,0,0,0,0,0,0,0,0,0,0,0,0,0,0,0,0,0,0"/>
                  </v:shape>
                  <v:shape id="Freeform 714" o:spid="_x0000_s1378" style="position:absolute;left:2741;top:4558;width:84;height:3;visibility:visible;mso-wrap-style:square;v-text-anchor:top" coordsize="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z3sMA&#10;AADdAAAADwAAAGRycy9kb3ducmV2LnhtbERPTWvCQBC9F/wPywi96Sa1So1uRKQluVaL7XHMjkkw&#10;O5tmt5r8+25B6G0e73PWm9404kqdqy0riKcRCOLC6ppLBR+Ht8kLCOeRNTaWScFADjbp6GGNibY3&#10;fqfr3pcihLBLUEHlfZtI6YqKDLqpbYkDd7adQR9gV0rd4S2Em0Y+RdFCGqw5NFTY0q6i4rL/MQpe&#10;v/KBs5m3Rz4ud/Gpzpr8+1Opx3G/XYHw1Pt/8d2d6zB/PnuGv2/CC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1z3sMAAADdAAAADwAAAAAAAAAAAAAAAACYAgAAZHJzL2Rv&#10;d25yZXYueG1sUEsFBgAAAAAEAAQA9QAAAIgDAAAAAA==&#10;" path="m,l23,r5,3l78,3r4,3l136,6r3,-3l167,3e" filled="f" strokeweight="0">
                    <v:path arrowok="t" o:connecttype="custom" o:connectlocs="0,0;6,0;7,1;20,1;21,2;34,2;35,1;42,1" o:connectangles="0,0,0,0,0,0,0,0"/>
                  </v:shape>
                  <v:shape id="Freeform 715" o:spid="_x0000_s1379" style="position:absolute;left:2641;top:4529;width:100;height:29;visibility:visible;mso-wrap-style:square;v-text-anchor:top" coordsize="2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M2WcMA&#10;AADdAAAADwAAAGRycy9kb3ducmV2LnhtbERPS27CMBDdV+IO1iCxK05LCTTFIBq1Egs2QA8wiqdJ&#10;1Hgc2c6H2+NKSOzm6X1nsxtNI3pyvras4GWegCAurK65VPBz+X5eg/ABWWNjmRRcycNuO3naYKbt&#10;wCfqz6EUMYR9hgqqENpMSl9UZNDPbUscuV/rDIYIXSm1wyGGm0a+JkkqDdYcGypsKa+o+Dt3RsHY&#10;HeRnejT+K39P5f6tWbXp2ik1m477DxCBxvAQ390HHecvF0v4/yae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M2WcMAAADdAAAADwAAAAAAAAAAAAAAAACYAgAAZHJzL2Rv&#10;d25yZXYueG1sUEsFBgAAAAAEAAQA9QAAAIgDAAAAAA==&#10;" path="m,l12,5r15,8l35,16r11,4l54,23r7,5l66,28r8,3l77,36r4,l85,39r7,l92,43r13,l108,47r27,l143,51r19,l174,54r11,l200,59e" filled="f" strokeweight="0">
                    <v:path arrowok="t" o:connecttype="custom" o:connectlocs="0,0;3,1;7,3;9,4;12,5;14,5;16,7;17,7;19,7;20,9;21,9;22,9;23,9;23,10;27,10;27,11;34,11;36,12;41,12;44,13;47,13;50,14" o:connectangles="0,0,0,0,0,0,0,0,0,0,0,0,0,0,0,0,0,0,0,0,0,0"/>
                  </v:shape>
                  <v:shape id="Freeform 716" o:spid="_x0000_s1380" style="position:absolute;left:2551;top:4478;width:90;height:51;visibility:visible;mso-wrap-style:square;v-text-anchor:top" coordsize="17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kUsIA&#10;AADdAAAADwAAAGRycy9kb3ducmV2LnhtbERP22rCQBB9L/QflhH6UnQTRSnRVUqkVHxr7AeM2ckF&#10;s7MhO2r6992C0Lc5nOtsdqPr1I2G0Ho2kM4SUMSlty3XBr5PH9M3UEGQLXaeycAPBdhtn582mFl/&#10;5y+6FVKrGMIhQwONSJ9pHcqGHIaZ74kjV/nBoUQ41NoOeI/hrtPzJFlphy3HhgZ7yhsqL8XVGciT&#10;dFkdPy+HalHLXNK8eN2fW2NeJuP7GpTQKP/ih/tg4/zlYgV/38QT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uRSwgAAAN0AAAAPAAAAAAAAAAAAAAAAAJgCAABkcnMvZG93&#10;bnJldi54bWxQSwUGAAAAAAQABAD1AAAAhwMAAAAA&#10;" path="m,l3,5r7,3l15,12r8,3l30,23r8,5l41,31r8,4l54,35r7,3l69,46r8,5l80,54r6,5l91,59r7,3l101,66r8,3l114,69r8,5l125,77r7,5l137,82r8,3l148,89r7,l160,93r8,4l171,97r8,3e" filled="f" strokeweight="0">
                    <v:path arrowok="t" o:connecttype="custom" o:connectlocs="0,0;1,2;3,2;4,3;6,4;8,6;10,7;11,8;13,9;14,9;16,10;18,12;20,13;20,14;22,15;23,15;25,16;26,17;28,18;29,18;31,19;32,20;33,21;35,21;37,22;37,23;39,23;40,24;42,25;43,25;45,26" o:connectangles="0,0,0,0,0,0,0,0,0,0,0,0,0,0,0,0,0,0,0,0,0,0,0,0,0,0,0,0,0,0,0"/>
                  </v:shape>
                  <v:shape id="Freeform 717" o:spid="_x0000_s1381" style="position:absolute;left:2490;top:4423;width:61;height:58;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AKcQA&#10;AADdAAAADwAAAGRycy9kb3ducmV2LnhtbERPS4vCMBC+C/6HMAveNNX1RTWKyAqyB0ErC3sbmrGt&#10;20xKE7X66zeC4G0+vufMl40pxZVqV1hW0O9FIIhTqwvOFByTTXcKwnlkjaVlUnAnB8tFuzXHWNsb&#10;7+l68JkIIexiVJB7X8VSujQng65nK+LAnWxt0AdYZ1LXeAvhppSDKBpLgwWHhhwrWueU/h0uRsHA&#10;rswu+pr8Pux5Uw7x+zzt/yRKdT6a1QyEp8a/xS/3Vof5o88JPL8JJ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wCnEAAAA3QAAAA8AAAAAAAAAAAAAAAAAmAIAAGRycy9k&#10;b3ducmV2LnhtbFBLBQYAAAAABAAEAPUAAACJAwAAAAA=&#10;" path="m,l11,11r,4l15,18r4,8l57,65r5,l88,92r5,l100,100r8,3l111,108r5,l124,116e" filled="f" strokeweight="0">
                    <v:path arrowok="t" o:connecttype="custom" o:connectlocs="0,0;2,3;2,4;3,5;4,7;14,17;15,17;21,23;23,23;24,25;26,26;27,27;28,27;30,29" o:connectangles="0,0,0,0,0,0,0,0,0,0,0,0,0,0"/>
                  </v:shape>
                  <v:shape id="Freeform 718" o:spid="_x0000_s1382" style="position:absolute;left:2455;top:4353;width:35;height:68;visibility:visible;mso-wrap-style:square;v-text-anchor:top" coordsize="6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OaMcA&#10;AADdAAAADwAAAGRycy9kb3ducmV2LnhtbESPQW/CMAyF75P2HyJP2m2k2wQqhYDQADFNXMY4cDSN&#10;aSoap2sCdP9+PkzazdZ7fu/zdN77Rl2pi3VgA8+DDBRxGWzNlYH91/opBxUTssUmMBn4oQjz2f3d&#10;FAsbbvxJ112qlIRwLNCAS6kttI6lI49xEFpi0U6h85hk7SptO7xJuG/0S5aNtMeapcFhS2+OyvPu&#10;4g1cxsuQH4aLzVHno1X/7ez245iMeXzoFxNQifr0b/67freCP3wVXPlGR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CDmjHAAAA3QAAAA8AAAAAAAAAAAAAAAAAmAIAAGRy&#10;cy9kb3ducmV2LnhtbFBLBQYAAAAABAAEAPUAAACMAwAAAAA=&#10;" path="m,l,3r3,8l3,15r4,3l7,31r3,3l10,38r5,3l15,49r3,8l18,62r5,3l23,69r3,3l26,77r4,3l30,85r8,7l38,95r8,8l46,108r11,11l57,123r12,11e" filled="f" strokeweight="0">
                    <v:path arrowok="t" o:connecttype="custom" o:connectlocs="0,0;0,1;1,3;1,4;2,5;2,8;3,9;3,10;4,11;4,13;5,15;5,16;6,17;6,18;7,19;7,20;8,21;8,22;10,24;10,24;12,26;12,28;15,30;15,31;18,35" o:connectangles="0,0,0,0,0,0,0,0,0,0,0,0,0,0,0,0,0,0,0,0,0,0,0,0,0"/>
                  </v:shape>
                  <v:shape id="Freeform 719" o:spid="_x0000_s1383" style="position:absolute;left:2451;top:4342;width:1;height:11;visibility:visible;mso-wrap-style:square;v-text-anchor:top" coordsize="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sMA&#10;AADdAAAADwAAAGRycy9kb3ducmV2LnhtbERPzWrCQBC+F3yHZYReim60VTRmI2optEejDzBkxySa&#10;nQ27q0nfvlso9DYf3+9k28G04kHON5YVzKYJCOLS6oYrBefTx2QFwgdkja1lUvBNHrb56CnDVNue&#10;j/QoQiViCPsUFdQhdKmUvqzJoJ/ajjhyF+sMhghdJbXDPoabVs6TZCkNNhwbauzoUFN5K+5Ggd/b&#10;r/tLeSje5u/7hbse+7CcVUo9j4fdBkSgIfyL/9yfOs5fvK7h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VosMAAADdAAAADwAAAAAAAAAAAAAAAACYAgAAZHJzL2Rv&#10;d25yZXYueG1sUEsFBgAAAAAEAAQA9QAAAIgDAAAAAA==&#10;" path="m,l,7r3,3l3,23e" filled="f" strokeweight="0">
                    <v:path arrowok="t" o:connecttype="custom" o:connectlocs="0,0;0,1;0,2;0,5" o:connectangles="0,0,0,0"/>
                  </v:shape>
                  <v:shape id="Freeform 720" o:spid="_x0000_s1384" style="position:absolute;left:2451;top:4303;width:5;height:21;visibility:visible;mso-wrap-style:square;v-text-anchor:top" coordsize="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X/8UA&#10;AADdAAAADwAAAGRycy9kb3ducmV2LnhtbESPQWvCQBCF7wX/wzJCb3WjtBKjq4hQCO1Fo+J1yI5J&#10;MDsbsqum/75zKPQ2w3vz3jerzeBa9aA+NJ4NTCcJKOLS24YrA6fj51sKKkRki61nMvBDATbr0csK&#10;M+uffKBHESslIRwyNFDH2GVah7Imh2HiO2LRrr53GGXtK217fEq4a/UsSebaYcPSUGNHu5rKW3F3&#10;Bspikdz9PlIIl/02z8/pV/GdGvM6HrZLUJGG+G/+u86t4H+8C7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Rf/xQAAAN0AAAAPAAAAAAAAAAAAAAAAAJgCAABkcnMv&#10;ZG93bnJldi54bWxQSwUGAAAAAAQABAD1AAAAigMAAAAA&#10;" path="m11,r,4l8,8r,8l3,16r,11l,31,,42e" filled="f" strokeweight="0">
                    <v:path arrowok="t" o:connecttype="custom" o:connectlocs="2,0;2,1;2,2;2,4;0,4;0,7;0,8;0,11" o:connectangles="0,0,0,0,0,0,0,0"/>
                  </v:shape>
                  <v:shape id="Freeform 721" o:spid="_x0000_s1385" style="position:absolute;left:2933;top:4939;width:5;height:23;visibility:visible;mso-wrap-style:square;v-text-anchor:top" coordsize="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xxsQA&#10;AADdAAAADwAAAGRycy9kb3ducmV2LnhtbERPTWvCQBC9F/oflin0VjcRq5K6ilpaBE+JvfQ2zU6T&#10;0Oxs2F1j6q93BcHbPN7nLFaDaUVPzjeWFaSjBARxaXXDlYKvw8fLHIQPyBpby6Tgnzyslo8PC8y0&#10;PXFOfREqEUPYZ6igDqHLpPRlTQb9yHbEkfu1zmCI0FVSOzzFcNPKcZJMpcGGY0ONHW1rKv+Ko1HQ&#10;nvf5bO43fZ66/vM7LWbvk/GPUs9Pw/oNRKAh3MU3907H+a+TFK7fxB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cbEAAAA3QAAAA8AAAAAAAAAAAAAAAAAmAIAAGRycy9k&#10;b3ducmV2LnhtbFBLBQYAAAAABAAEAPUAAACJAwAAAAA=&#10;" path="m,46l,42,3,39,3,26,8,23,8,8,11,3,11,e" filled="f" strokeweight="0">
                    <v:path arrowok="t" o:connecttype="custom" o:connectlocs="0,12;0,11;0,10;0,7;2,6;2,2;2,1;2,0" o:connectangles="0,0,0,0,0,0,0,0"/>
                  </v:shape>
                  <v:shape id="Freeform 722" o:spid="_x0000_s1386" style="position:absolute;left:2898;top:4962;width:35;height:38;visibility:visible;mso-wrap-style:square;v-text-anchor:top" coordsize="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o8MA&#10;AADdAAAADwAAAGRycy9kb3ducmV2LnhtbERPS2sCMRC+F/ofwgi9FM12sSpbo0hBkOLFB4K3cTPd&#10;LG4mSxJ1+++NUPA2H99zpvPONuJKPtSOFXwMMhDEpdM1Vwr2u2V/AiJEZI2NY1LwRwHms9eXKRba&#10;3XhD122sRArhUKACE2NbSBlKQxbDwLXEift13mJM0FdSe7ylcNvIPMtG0mLNqcFgS9+GyvP2YhWc&#10;FvaQl5vlcT3273RZmUOof6xSb71u8QUiUhef4n/3Sqf5n8McHt+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ao8MAAADdAAAADwAAAAAAAAAAAAAAAACYAgAAZHJzL2Rv&#10;d25yZXYueG1sUEsFBgAAAAAEAAQA9QAAAIgDAAAAAA==&#10;" path="m,78r3,l11,70r4,l31,54r3,l34,50r4,l38,47r3,l41,42r8,-8l49,31r5,l54,27r3,-3l57,19r4,l61,11,69,3,69,e" filled="f" strokeweight="0">
                    <v:path arrowok="t" o:connecttype="custom" o:connectlocs="0,19;1,19;3,17;4,17;8,13;9,13;9,12;10,12;10,11;11,11;11,10;13,8;13,7;14,7;14,6;15,6;15,4;16,4;16,2;18,0;18,0" o:connectangles="0,0,0,0,0,0,0,0,0,0,0,0,0,0,0,0,0,0,0,0,0"/>
                  </v:shape>
                  <v:shape id="Freeform 723" o:spid="_x0000_s1387" style="position:absolute;left:2825;top:5000;width:73;height:23;visibility:visible;mso-wrap-style:square;v-text-anchor:top" coordsize="1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4YsIA&#10;AADdAAAADwAAAGRycy9kb3ducmV2LnhtbERPTWvCQBC9C/6HZYTezEbbikRXCaKtUC+N4nnMjkkw&#10;OxuyWxP/vVso9DaP9znLdW9qcafWVZYVTKIYBHFudcWFgtNxN56DcB5ZY22ZFDzIwXo1HCwx0bbj&#10;b7pnvhAhhF2CCkrvm0RKl5dk0EW2IQ7c1bYGfYBtIXWLXQg3tZzG8UwarDg0lNjQpqT8lv0YBWSz&#10;w+dXjYf0YreN3ndZ+nGulHoZ9ekChKfe/4v/3Hsd5r+/vcLvN+EE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nhiwgAAAN0AAAAPAAAAAAAAAAAAAAAAAJgCAABkcnMvZG93&#10;bnJldi54bWxQSwUGAAAAAAQABAD1AAAAhwMAAAAA&#10;" path="m,46r16,l19,41r20,l46,38r11,l65,34r8,l77,30r3,l85,26r11,l100,23r4,l108,18r3,l119,15r5,l131,7r3,l139,3r3,l147,e" filled="f" strokeweight="0">
                    <v:path arrowok="t" o:connecttype="custom" o:connectlocs="0,12;4,12;4,11;9,11;11,10;14,10;16,9;18,9;19,8;20,8;21,7;24,7;25,6;26,6;27,5;27,5;29,4;31,4;32,2;33,2;34,1;35,1;36,0" o:connectangles="0,0,0,0,0,0,0,0,0,0,0,0,0,0,0,0,0,0,0,0,0,0,0"/>
                  </v:shape>
                  <v:shape id="Freeform 724" o:spid="_x0000_s1388" style="position:absolute;left:2741;top:5020;width:84;height:3;visibility:visible;mso-wrap-style:square;v-text-anchor:top" coordsize="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73cUA&#10;AADdAAAADwAAAGRycy9kb3ducmV2LnhtbERPS2vCQBC+F/wPywi91Y2PqkRXsUpsoQefB49Ddkyi&#10;2dmQ3Wr6791Cwdt8fM+ZzhtTihvVrrCsoNuJQBCnVhecKTgekrcxCOeRNZaWScEvOZjPWi9TjLW9&#10;845ue5+JEMIuRgW591UspUtzMug6tiIO3NnWBn2AdSZ1jfcQbkrZi6KhNFhwaMixomVO6XX/YxSc&#10;N5ctrz42if5c9PtNsvxer08jpV7bzWICwlPjn+J/95cO898HA/j7Jpw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LvdxQAAAN0AAAAPAAAAAAAAAAAAAAAAAJgCAABkcnMv&#10;ZG93bnJldi54bWxQSwUGAAAAAAQABAD1AAAAigMAAAAA&#10;" path="m,l23,r5,3l78,3r4,5l136,8r3,-5l167,3e" filled="f" strokeweight="0">
                    <v:path arrowok="t" o:connecttype="custom" o:connectlocs="0,0;6,0;7,0;20,0;21,1;34,1;35,0;42,0" o:connectangles="0,0,0,0,0,0,0,0"/>
                  </v:shape>
                  <v:shape id="Freeform 725" o:spid="_x0000_s1389" style="position:absolute;left:2641;top:4990;width:100;height:30;visibility:visible;mso-wrap-style:square;v-text-anchor:top" coordsize="20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bCsMA&#10;AADdAAAADwAAAGRycy9kb3ducmV2LnhtbERP22rCQBB9L/gPywi+NZsWbSW6Sql4pVAaxechO01C&#10;s7Mhu5r1791CoW9zONeZL4NpxJU6V1tW8JSkIIgLq2suFZyO68cpCOeRNTaWScGNHCwXg4c5Ztr2&#10;/EXX3JcihrDLUEHlfZtJ6YqKDLrEtsSR+7adQR9hV0rdYR/DTSOf0/RFGqw5NlTY0ntFxU9+MQr2&#10;W/4wPe9DeD30q3Kbbz43x7NSo2F4m4HwFPy/+M+903H+ZDyB3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ebCsMAAADdAAAADwAAAAAAAAAAAAAAAACYAgAAZHJzL2Rv&#10;d25yZXYueG1sUEsFBgAAAAAEAAQA9QAAAIgDAAAAAA==&#10;" path="m,l12,4r15,8l35,15r11,5l54,23r7,4l66,27r8,3l77,35r4,l85,38r7,l92,43r13,l108,46r27,l143,50r19,l174,54r11,l200,58e" filled="f" strokeweight="0">
                    <v:path arrowok="t" o:connecttype="custom" o:connectlocs="0,0;3,1;7,3;9,4;12,5;14,6;16,7;17,7;19,8;20,9;21,9;22,10;23,10;23,11;27,11;27,12;34,12;36,13;41,13;44,14;47,14;50,16" o:connectangles="0,0,0,0,0,0,0,0,0,0,0,0,0,0,0,0,0,0,0,0,0,0"/>
                  </v:shape>
                  <v:shape id="Freeform 726" o:spid="_x0000_s1390" style="position:absolute;left:2551;top:4940;width:90;height:50;visibility:visible;mso-wrap-style:square;v-text-anchor:top" coordsize="17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6R8MA&#10;AADdAAAADwAAAGRycy9kb3ducmV2LnhtbERPTYvCMBC9C/sfwgh701RZRapRRFjwICt2C+ptbMa2&#10;2ExKk7X13xtB2Ns83ucsVp2pxJ0aV1pWMBpGIIgzq0vOFaS/34MZCOeRNVaWScGDHKyWH70Fxtq2&#10;fKB74nMRQtjFqKDwvo6ldFlBBt3Q1sSBu9rGoA+wyaVusA3hppLjKJpKgyWHhgJr2hSU3ZI/oyBZ&#10;yw3t89nlmHY/p53dTfSpPSv12e/WcxCeOv8vfru3OsyffE3h9U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q6R8MAAADdAAAADwAAAAAAAAAAAAAAAACYAgAAZHJzL2Rv&#10;d25yZXYueG1sUEsFBgAAAAAEAAQA9QAAAIgDAAAAAA==&#10;" path="m,l3,5r7,3l15,13r8,3l30,23r8,5l41,31r8,5l54,36r7,3l69,46r8,5l80,54r6,5l91,59r7,3l101,67r8,3l114,70r8,4l125,77r7,5l137,82r8,3l148,90r7,l160,93r8,4l171,97r8,4e" filled="f" strokeweight="0">
                    <v:path arrowok="t" o:connecttype="custom" o:connectlocs="0,0;1,1;3,2;4,3;6,4;8,5;10,7;11,7;13,9;14,9;16,9;18,11;20,12;20,13;22,14;23,14;25,15;26,16;28,17;29,17;31,18;32,19;33,20;35,20;37,21;37,22;39,22;40,23;42,24;43,24;45,25" o:connectangles="0,0,0,0,0,0,0,0,0,0,0,0,0,0,0,0,0,0,0,0,0,0,0,0,0,0,0,0,0,0,0"/>
                  </v:shape>
                  <v:shape id="Freeform 727" o:spid="_x0000_s1391" style="position:absolute;left:2490;top:4885;width:61;height:57;visibility:visible;mso-wrap-style:square;v-text-anchor:top" coordsize="12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zVMQA&#10;AADdAAAADwAAAGRycy9kb3ducmV2LnhtbERPTWvCQBC9C/0PyxR6MxslVkldRcSAeBBqROhtyE6T&#10;2OxsyG41+utdodDbPN7nzJe9acSFOldbVjCKYhDEhdU1lwqOeTacgXAeWWNjmRTcyMFy8TKYY6rt&#10;lT/pcvClCCHsUlRQed+mUrqiIoMusi1x4L5tZ9AH2JVSd3gN4aaR4zh+lwZrDg0VtrSuqPg5/BoF&#10;Y7sy+3gz/brbc9YkuDvPRqdcqbfXfvUBwlPv/8V/7q0O8yfJFJ7fh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us1TEAAAA3QAAAA8AAAAAAAAAAAAAAAAAmAIAAGRycy9k&#10;b3ducmV2LnhtbFBLBQYAAAAABAAEAPUAAACJAwAAAAA=&#10;" path="m,l11,11r,4l15,19r4,7l57,65r5,l88,93r5,l100,100r8,3l111,108r5,l124,116e" filled="f" strokeweight="0">
                    <v:path arrowok="t" o:connecttype="custom" o:connectlocs="0,0;2,2;2,3;3,4;4,6;14,16;15,16;21,23;23,23;24,24;26,25;27,26;28,26;30,28" o:connectangles="0,0,0,0,0,0,0,0,0,0,0,0,0,0"/>
                  </v:shape>
                  <v:shape id="Freeform 728" o:spid="_x0000_s1392" style="position:absolute;left:2455;top:4816;width:35;height:66;visibility:visible;mso-wrap-style:square;v-text-anchor:top" coordsize="6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u5P8cA&#10;AADdAAAADwAAAGRycy9kb3ducmV2LnhtbESPT2vDMAzF74N+B6PBbquzsqUlq1u6QWE97NA/sKuI&#10;1cQ0lkPspe4+/XQY7Cbxnt77abnOvlMjDdEFNvA0LUAR18E6bgycjtvHBaiYkC12gcnAjSKsV5O7&#10;JVY2XHlP4yE1SkI4VmigTamvtI51Sx7jNPTEop3D4DHJOjTaDniVcN/pWVGU2qNjaWixp/eW6svh&#10;2xuY009elHu3+3L281bmsd++zXbGPNznzSuoRDn9m/+uP6zgvzwL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uT/HAAAA3QAAAA8AAAAAAAAAAAAAAAAAmAIAAGRy&#10;cy9kb3ducmV2LnhtbFBLBQYAAAAABAAEAPUAAACMAwAAAAA=&#10;" path="m,l,3r3,7l3,15r4,3l7,30r3,4l10,38r5,3l15,49r3,8l18,61r5,3l23,69r3,3l26,77r4,3l30,83r8,8l38,94r8,7l46,106r11,11l57,122r12,10e" filled="f" strokeweight="0">
                    <v:path arrowok="t" o:connecttype="custom" o:connectlocs="0,0;0,1;1,3;1,4;2,5;2,8;3,9;3,10;4,11;4,13;5,15;5,16;6,16;6,18;7,18;7,20;8,20;8,21;10,23;10,24;12,26;12,27;15,30;15,31;18,33" o:connectangles="0,0,0,0,0,0,0,0,0,0,0,0,0,0,0,0,0,0,0,0,0,0,0,0,0"/>
                  </v:shape>
                  <v:shape id="Freeform 729" o:spid="_x0000_s1393" style="position:absolute;left:2451;top:4804;width:1;height:12;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8b8MA&#10;AADdAAAADwAAAGRycy9kb3ducmV2LnhtbERPzWrCQBC+C77DMgVvujG10kZXsYWgtidtH2DIjtnQ&#10;7GyaXTX69G5B8DYf3+/Ml52txYlaXzlWMB4lIIgLpysuFfx858NXED4ga6wdk4ILeVgu+r05Ztqd&#10;eUenfShFDGGfoQITQpNJ6QtDFv3INcSRO7jWYoiwLaVu8RzDbS3TJJlKixXHBoMNfRgqfvdHq2By&#10;/ePr+kLhK392Y5Om2/f8s1Fq8NStZiACdeEhvrs3Os5/mbzB/zfx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g8b8MAAADdAAAADwAAAAAAAAAAAAAAAACYAgAAZHJzL2Rv&#10;d25yZXYueG1sUEsFBgAAAAAEAAQA9QAAAIgDAAAAAA==&#10;" path="m,l,8r3,3l3,24e" filled="f" strokeweight="0">
                    <v:path arrowok="t" o:connecttype="custom" o:connectlocs="0,0;0,2;0,3;0,6" o:connectangles="0,0,0,0"/>
                  </v:shape>
                  <v:shape id="Freeform 730" o:spid="_x0000_s1394" style="position:absolute;left:2691;top:4143;width:33;height:270;visibility:visible;mso-wrap-style:square;v-text-anchor:top" coordsize="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QC8gA&#10;AADdAAAADwAAAGRycy9kb3ducmV2LnhtbESPzW7CQAyE75V4h5WReisbUKmqwIIQ4qeH5gAU6NHK&#10;ukmUrDfKbiF9+/pQqTdbM575PF/2rlE36kLl2cB4lIAizr2tuDDwcdo+vYIKEdli45kM/FCA5WLw&#10;MMfU+jsf6HaMhZIQDikaKGNsU61DXpLDMPItsWhfvnMYZe0KbTu8S7hr9CRJXrTDiqWhxJbWJeX1&#10;8dsZeL/uW7c5bz7ry/65znbbLDtNrDGPw341AxWpj//mv+s3K/jTqfDLNzKC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plALyAAAAN0AAAAPAAAAAAAAAAAAAAAAAJgCAABk&#10;cnMvZG93bnJldi54bWxQSwUGAAAAAAQABAD1AAAAjQMAAAAA&#10;" path="m66,4l62,,51,,39,,31,8,23,20,20,35,12,51,8,82r,41l5,185r,83l,381,,539e" filled="f" strokeweight="0">
                    <v:path arrowok="t" o:connecttype="custom" o:connectlocs="17,1;16,0;13,0;10,0;8,2;6,5;5,9;3,13;2,21;2,31;2,47;2,67;0,96;0,135" o:connectangles="0,0,0,0,0,0,0,0,0,0,0,0,0,0"/>
                  </v:shape>
                  <v:shape id="Freeform 731" o:spid="_x0000_s1395" style="position:absolute;left:2853;top:2217;width:72;height:71;visibility:visible;mso-wrap-style:square;v-text-anchor:top" coordsize="14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E4cEA&#10;AADdAAAADwAAAGRycy9kb3ducmV2LnhtbERPTWuDQBC9B/oflinkVlcLSrHZhFAotEdNKTkO7lSN&#10;7uzibtT++2yhkNs83ufsDqsZxUyT7y0ryJIUBHFjdc+tgq/T+9MLCB+QNY6WScEveTjsHzY7LLVd&#10;uKK5Dq2IIexLVNCF4EopfdORQZ9YRxy5HzsZDBFOrdQTLjHcjPI5TQtpsOfY0KGjt46aob4aBc6P&#10;2XXGS6WH4ftU8NnJhT+V2j6ux1cQgdZwF/+7P3Scn+cZ/H0TT5D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ahOHBAAAA3QAAAA8AAAAAAAAAAAAAAAAAmAIAAGRycy9kb3du&#10;cmV2LnhtbFBLBQYAAAAABAAEAPUAAACGAwAAAAA=&#10;" path="m144,l121,r-5,3l108,3r-7,5l93,8r-3,3l82,16r-5,l70,19r-3,4l59,26r-5,5l47,34r-4,5l39,50r-3,4l28,54r-5,8l20,65r,8l16,77r-3,8l8,96r,5l5,108r,3l,116r,26e" filled="f" strokeweight="0">
                    <v:path arrowok="t" o:connecttype="custom" o:connectlocs="36,0;31,0;29,1;27,1;26,2;24,2;23,3;21,4;20,4;18,5;17,6;15,7;14,8;12,9;11,10;10,13;9,14;7,14;6,16;5,17;5,19;4,20;4,22;2,24;2,26;2,27;2,28;0,29;0,36" o:connectangles="0,0,0,0,0,0,0,0,0,0,0,0,0,0,0,0,0,0,0,0,0,0,0,0,0,0,0,0,0"/>
                  </v:shape>
                  <v:shape id="Freeform 732" o:spid="_x0000_s1396" style="position:absolute;left:2594;top:1956;width:70;height:68;visibility:visible;mso-wrap-style:square;v-text-anchor:top" coordsize="14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gxsMA&#10;AADdAAAADwAAAGRycy9kb3ducmV2LnhtbERPTYvCMBC9L/gfwgh7EU0VFKlG0QVh3Yts1fvQjG2x&#10;mXSTaKu/frOw4G0e73OW687U4k7OV5YVjEcJCOLc6ooLBafjbjgH4QOyxtoyKXiQh/Wq97bEVNuW&#10;v+mehULEEPYpKihDaFIpfV6SQT+yDXHkLtYZDBG6QmqHbQw3tZwkyUwarDg2lNjQR0n5NbsZBYOx&#10;2/vT+ac9Hh64PTwHM6qyL6Xe+91mASJQF17if/enjvOn0wn8fR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gxsMAAADdAAAADwAAAAAAAAAAAAAAAACYAgAAZHJzL2Rv&#10;d25yZXYueG1sUEsFBgAAAAAEAAQA9QAAAIgDAAAAAA==&#10;" path="m141,l118,r-3,4l107,4,99,8r-7,l87,12r-8,3l76,15r-8,5l64,23r-8,5l53,31r-8,l41,35,38,46r-5,5l25,54r-3,8l17,66r,3l14,74r-4,8l7,92r,5l2,100r,8l,113r,23e" filled="f" strokeweight="0">
                    <v:path arrowok="t" o:connecttype="custom" o:connectlocs="35,0;29,0;28,1;26,1;24,2;23,2;21,3;19,4;19,4;17,5;16,6;14,7;13,8;11,8;10,9;9,12;8,13;6,14;5,16;4,17;4,18;3,19;2,21;1,23;1,25;0,25;0,27;0,29;0,34" o:connectangles="0,0,0,0,0,0,0,0,0,0,0,0,0,0,0,0,0,0,0,0,0,0,0,0,0,0,0,0,0"/>
                  </v:shape>
                  <v:shape id="Freeform 733" o:spid="_x0000_s1397" style="position:absolute;left:2699;top:4173;width:37;height:15;visibility:visible;mso-wrap-style:square;v-text-anchor:top" coordsize="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ZzsQA&#10;AADdAAAADwAAAGRycy9kb3ducmV2LnhtbERPTWvCQBC9F/oflil4002VWInZSBEtPRW0FTwO2TGJ&#10;Zmfj7lbT/npXKPQ2j/c5+aI3rbiQ841lBc+jBARxaXXDlYKvz/VwBsIHZI2tZVLwQx4WxeNDjpm2&#10;V97QZRsqEUPYZ6igDqHLpPRlTQb9yHbEkTtYZzBE6CqpHV5juGnlOEmm0mDDsaHGjpY1laftt1Fw&#10;7t8+di/rzSqdHPZL57z/PXalUoOn/nUOIlAf/sV/7ncd56fpBO7fxB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Wc7EAAAA3QAAAA8AAAAAAAAAAAAAAAAAmAIAAGRycy9k&#10;b3ducmV2LnhtbFBLBQYAAAAABAAEAPUAAACJAwAAAAA=&#10;" path="m,l,4,5,8r,3l16,24r4,l24,27r4,l31,31r23,l59,27r3,l67,24r3,l75,19e" filled="f" strokeweight="0">
                    <v:path arrowok="t" o:connecttype="custom" o:connectlocs="0,0;0,1;1,2;1,2;4,6;5,6;6,6;7,6;7,7;13,7;14,6;15,6;16,6;17,6;18,4" o:connectangles="0,0,0,0,0,0,0,0,0,0,0,0,0,0,0"/>
                  </v:shape>
                  <v:line id="Line 734" o:spid="_x0000_s1398" style="position:absolute;visibility:visible;mso-wrap-style:square" from="2845,3603" to="2906,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Q2cMAAADdAAAADwAAAGRycy9kb3ducmV2LnhtbERPTWvCQBC9F/wPyxS86UZpNI2uIlKx&#10;valV8Dhkp8lidjZkV43/vlsQepvH+5z5srO1uFHrjWMFo2ECgrhw2nCp4Pi9GWQgfEDWWDsmBQ/y&#10;sFz0XuaYa3fnPd0OoRQxhH2OCqoQmlxKX1Rk0Q9dQxy5H9daDBG2pdQt3mO4reU4SSbSouHYUGFD&#10;64qKy+FqFZjdZJt+TU/vJ/mxDaNzdsmMPSrVf+1WMxCBuvAvfro/dZyfpm/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dUNnDAAAA3QAAAA8AAAAAAAAAAAAA&#10;AAAAoQIAAGRycy9kb3ducmV2LnhtbFBLBQYAAAAABAAEAPkAAACRAwAAAAA=&#10;" strokeweight="0"/>
                  <v:line id="Line 735" o:spid="_x0000_s1399" style="position:absolute;visibility:visible;mso-wrap-style:square" from="2906,3661" to="2907,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1QsMAAADdAAAADwAAAGRycy9kb3ducmV2LnhtbERPS2vCQBC+F/wPywje6kYhNkY3IlKx&#10;vbU+wOOQHZMl2dmQ3Wr677uFQm/z8T1nvRlsK+7Ue+NYwWyagCAunTZcKTif9s8ZCB+QNbaOScE3&#10;edgUo6c15to9+JPux1CJGMI+RwV1CF0upS9rsuinriOO3M31FkOEfSV1j48Ybls5T5KFtGg4NtTY&#10;0a6msjl+WQXmY3FI318uy4t8PYTZNWsyY89KTcbDdgUi0BD+xX/uNx3n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R9ULDAAAA3QAAAA8AAAAAAAAAAAAA&#10;AAAAoQIAAGRycy9kb3ducmV2LnhtbFBLBQYAAAAABAAEAPkAAACRAwAAAAA=&#10;" strokeweight="0"/>
                  <v:line id="Line 736" o:spid="_x0000_s1400" style="position:absolute;visibility:visible;mso-wrap-style:square" from="2513,3270" to="2586,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rNcMAAADdAAAADwAAAGRycy9kb3ducmV2LnhtbERPS2vCQBC+F/wPywje6sZC0hhdRYpi&#10;vbU+wOOQHZPF7GzIrpr+e7dQ6G0+vufMl71txJ06bxwrmIwTEMSl04YrBcfD5jUH4QOyxsYxKfgh&#10;D8vF4GWOhXYP/qb7PlQihrAvUEEdQltI6cuaLPqxa4kjd3GdxRBhV0nd4SOG20a+JUkmLRqODTW2&#10;9FFTed3frALzlW3T3ftpepLrbZic82tu7FGp0bBfzUAE6sO/+M/9qeP8NM3g95t4gl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DazXDAAAA3QAAAA8AAAAAAAAAAAAA&#10;AAAAoQIAAGRycy9kb3ducmV2LnhtbFBLBQYAAAAABAAEAPkAAACRAwAAAAA=&#10;" strokeweight="0"/>
                  <v:line id="Line 737" o:spid="_x0000_s1401" style="position:absolute;visibility:visible;mso-wrap-style:square" from="2513,3270" to="251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rsIAAADdAAAADwAAAGRycy9kb3ducmV2LnhtbERPS4vCMBC+L/gfwgh7W1MXqrUaRWRF&#10;97a+wOPQjG2wmZQmavffm4UFb/PxPWe26Gwt7tR641jBcJCAIC6cNlwqOB7WHxkIH5A11o5JwS95&#10;WMx7bzPMtXvwju77UIoYwj5HBVUITS6lLyqy6AeuIY7cxbUWQ4RtKXWLjxhua/mZJCNp0XBsqLCh&#10;VUXFdX+zCszPaJN+j0+Tk/zahOE5u2bGHpV673fLKYhAXXiJ/91bHeen6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OrsIAAADdAAAADwAAAAAAAAAAAAAA&#10;AAChAgAAZHJzL2Rvd25yZXYueG1sUEsFBgAAAAAEAAQA+QAAAJADAAAAAA==&#10;" strokeweight="0"/>
                  <v:line id="Line 738" o:spid="_x0000_s1402" style="position:absolute;flip:x y;visibility:visible;mso-wrap-style:square" from="2594,3318" to="2855,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SrsUAAADdAAAADwAAAGRycy9kb3ducmV2LnhtbESPQUsDMRCF70L/QxjBi9isSltZm5Yi&#10;Voq3but92IybpclkSWK7/ffOQfA2w3vz3jfL9Ri8OlPKfWQDj9MKFHEbbc+dgeNh+/ACKhdkiz4y&#10;GbhShvVqcrPE2sYL7+nclE5JCOcaDbhShlrr3DoKmKdxIBbtO6aARdbUaZvwIuHB66eqmuuAPUuD&#10;w4HeHLWn5icYeF58HXYnf+8+tzm49w/ftPN0Nebudty8gio0ln/z3/XOCv5sJrjyjY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iSrsUAAADdAAAADwAAAAAAAAAA&#10;AAAAAAChAgAAZHJzL2Rvd25yZXYueG1sUEsFBgAAAAAEAAQA+QAAAJMDAAAAAA==&#10;" strokeweight="0"/>
                  <v:line id="Line 739" o:spid="_x0000_s1403" style="position:absolute;visibility:visible;mso-wrap-style:square" from="2513,3638" to="2906,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R8IAAADdAAAADwAAAGRycy9kb3ducmV2LnhtbERPS4vCMBC+L/gfwgh7W1MXqrVrFFl2&#10;UW8+YY9DM7bBZlKarNZ/bwTB23x8z5nOO1uLC7XeOFYwHCQgiAunDZcKDvvfjwyED8gaa8ek4EYe&#10;5rPe2xRz7a68pcsulCKGsM9RQRVCk0vpi4os+oFriCN3cq3FEGFbSt3iNYbbWn4myUhaNBwbKmzo&#10;u6LivPu3CsxmtEzX4+PkKH+WYfiXnTNjD0q997vFF4hAXXiJn+6VjvPTdAKPb+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z/R8IAAADdAAAADwAAAAAAAAAAAAAA&#10;AAChAgAAZHJzL2Rvd25yZXYueG1sUEsFBgAAAAAEAAQA+QAAAJADAAAAAA==&#10;" strokeweight="0"/>
                  <v:line id="Line 740" o:spid="_x0000_s1404" style="position:absolute;flip:x y;visibility:visible;mso-wrap-style:square" from="2513,3638" to="2697,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UFcUAAADdAAAADwAAAGRycy9kb3ducmV2LnhtbESPQUsDMRCF70L/Q5iCF7FZK66yNi0i&#10;rRRvbvU+bMbN0mSyJLHd/nvnIHib4b1575vVZgpenSjlIbKBu0UFiriLduDewOdhd/sEKhdkiz4y&#10;GbhQhs16drXCxsYzf9CpLb2SEM4NGnCljI3WuXMUMC/iSCzad0wBi6yp1zbhWcKD18uqqnXAgaXB&#10;4Uivjrpj+xMM3D9+HfZHf+Pedzm47ZtvuzpdjLmeTy/PoApN5d/8d723gv9QC798Iy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JUFcUAAADdAAAADwAAAAAAAAAA&#10;AAAAAAChAgAAZHJzL2Rvd25yZXYueG1sUEsFBgAAAAAEAAQA+QAAAJMDAAAAAA==&#10;" strokeweight="0"/>
                  <v:line id="Line 741" o:spid="_x0000_s1405" style="position:absolute;flip:x;visibility:visible;mso-wrap-style:square" from="2736,4030" to="2906,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pOu8UAAADdAAAADwAAAGRycy9kb3ducmV2LnhtbERPS2sCMRC+F/wPYYTeataCVlajiFIp&#10;hbb4OngbN+Pu4mayJNFN/31TKPQ2H99zZotoGnEn52vLCoaDDARxYXXNpYLD/vVpAsIHZI2NZVLw&#10;TR4W897DDHNtO97SfRdKkULY56igCqHNpfRFRQb9wLbEibtYZzAk6EqpHXYp3DTyOcvG0mDNqaHC&#10;llYVFdfdzSjYfr7w2W1u8RrP3cfX6Vi+H9dLpR77cTkFESiGf/Gf+02n+a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pOu8UAAADdAAAADwAAAAAAAAAA&#10;AAAAAAChAgAAZHJzL2Rvd25yZXYueG1sUEsFBgAAAAAEAAQA+QAAAJMDAAAAAA==&#10;" strokeweight="0"/>
                  <v:line id="Line 742" o:spid="_x0000_s1406" style="position:absolute;flip:y;visibility:visible;mso-wrap-style:square" from="2803,3580" to="2855,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QzMUAAADdAAAADwAAAGRycy9kb3ducmV2LnhtbERPTWsCMRC9F/wPYYTealahVrZGEcVS&#10;ClbUeuht3Ex3FzeTJYlu+u9NoeBtHu9zpvNoGnEl52vLCoaDDARxYXXNpYKvw/ppAsIHZI2NZVLw&#10;Sx7ms97DFHNtO97RdR9KkULY56igCqHNpfRFRQb9wLbEifuxzmBI0JVSO+xSuGnkKMvG0mDNqaHC&#10;lpYVFef9xSjYfb7wyb1d4jmeus32+1h+HFcLpR77cfEKIlAMd/G/+12n+c/j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jQzMUAAADdAAAADwAAAAAAAAAA&#10;AAAAAAChAgAAZHJzL2Rvd25yZXYueG1sUEsFBgAAAAAEAAQA+QAAAJMDAAAAAA==&#10;" strokeweight="0"/>
                  <v:line id="Line 743" o:spid="_x0000_s1407" style="position:absolute;flip:x y;visibility:visible;mso-wrap-style:square" from="2855,3580" to="2909,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DKYsIAAADdAAAADwAAAGRycy9kb3ducmV2LnhtbERPTWsCMRC9F/ofwhR6KTXbSreyGqVI&#10;FenNVe/DZtwsJpMlibr++0Yo9DaP9zmzxeCsuFCInWcFb6MCBHHjdcetgv1u9ToBEROyRuuZFNwo&#10;wmL++DDDSvsrb+lSp1bkEI4VKjAp9ZWUsTHkMI58T5y5ow8OU4ahlTrgNYc7K9+LopQOO84NBnta&#10;GmpO9dkpGH8edpuTfTE/q+jM99rWTRluSj0/DV9TEImG9C/+c290nv9RjuH+TT5B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DKYsIAAADdAAAADwAAAAAAAAAAAAAA&#10;AAChAgAAZHJzL2Rvd25yZXYueG1sUEsFBgAAAAAEAAQA+QAAAJADAAAAAA==&#10;" strokeweight="0"/>
                  <v:line id="Line 744" o:spid="_x0000_s1408" style="position:absolute;flip:x y;visibility:visible;mso-wrap-style:square" from="2803,3706"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lSFsIAAADdAAAADwAAAGRycy9kb3ducmV2LnhtbERPTWsCMRC9C/0PYQq9lJptbVfZGqWI&#10;Fumtq96HzXSzmEyWJOr675tCwds83ufMl4Oz4kwhdp4VPI8LEMSN1x23Cva7zdMMREzIGq1nUnCl&#10;CMvF3WiOlfYX/qZznVqRQzhWqMCk1FdSxsaQwzj2PXHmfnxwmDIMrdQBLzncWflSFKV02HFuMNjT&#10;ylBzrE9OwWR62G2P9tF8baIz609bN2W4KvVwP3y8g0g0pJv4373Vef5b+Qp/3+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lSFsIAAADdAAAADwAAAAAAAAAAAAAA&#10;AAChAgAAZHJzL2Rvd25yZXYueG1sUEsFBgAAAAAEAAQA+QAAAJADAAAAAA==&#10;" strokeweight="0"/>
                  <v:line id="Line 745" o:spid="_x0000_s1409" style="position:absolute;flip:y;visibility:visible;mso-wrap-style:square" from="2890,3601" to="2909,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IuMUAAADdAAAADwAAAGRycy9kb3ducmV2LnhtbERPTWsCMRC9C/6HMEJvmrWgla1RxNJS&#10;BFvUeuht3Ex3FzeTJYlu/PemUOhtHu9z5stoGnEl52vLCsajDARxYXXNpYKvw+twBsIHZI2NZVJw&#10;Iw/LRb83x1zbjnd03YdSpBD2OSqoQmhzKX1RkUE/si1x4n6sMxgSdKXUDrsUbhr5mGVTabDm1FBh&#10;S+uKivP+YhTsPp745N4u8RxP3fbz+1huji8rpR4GcfUMIlAM/+I/97tO8yf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FIuMUAAADdAAAADwAAAAAAAAAA&#10;AAAAAAChAgAAZHJzL2Rvd25yZXYueG1sUEsFBgAAAAAEAAQA+QAAAJMDAAAAAA==&#10;" strokeweight="0"/>
                  <v:line id="Line 746" o:spid="_x0000_s1410" style="position:absolute;visibility:visible;mso-wrap-style:square" from="2813,3685" to="285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hiMMAAADdAAAADwAAAGRycy9kb3ducmV2LnhtbERPS2vCQBC+F/wPyxS81Y0F05i6ESmK&#10;emt9QI9Ddposyc6G7Krx37uFQm/z8T1nsRxsK67Ue+NYwXSSgCAunTZcKTgdNy8ZCB+QNbaOScGd&#10;PCyL0dMCc+1u/EXXQ6hEDGGfo4I6hC6X0pc1WfQT1xFH7sf1FkOEfSV1j7cYblv5miSptGg4NtTY&#10;0UdNZXO4WAXmM93O9m/n+Vmut2H6nTWZsSelxs/D6h1EoCH8i//cOx3nz9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voYjDAAAA3QAAAA8AAAAAAAAAAAAA&#10;AAAAoQIAAGRycy9kb3ducmV2LnhtbFBLBQYAAAAABAAEAPkAAACRAwAAAAA=&#10;" strokeweight="0"/>
                  <v:line id="Line 747" o:spid="_x0000_s1411" style="position:absolute;visibility:visible;mso-wrap-style:square" from="2541,3445" to="2803,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MEE8IAAADdAAAADwAAAGRycy9kb3ducmV2LnhtbERPS4vCMBC+L+x/CLPgbU1dsNZqlGVZ&#10;UW/rCzwOzdgGm0lpotZ/b4QFb/PxPWc672wtrtR641jBoJ+AIC6cNlwq2O8WnxkIH5A11o5JwZ08&#10;zGfvb1PMtbvxhq7bUIoYwj5HBVUITS6lLyqy6PuuIY7cybUWQ4RtKXWLtxhua/mVJKm0aDg2VNjQ&#10;T0XFeXuxCsxfuhyuR4fxQf4uw+CYnTNj90r1PrrvCYhAXXiJ/90rHecP0xE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MEE8IAAADdAAAADwAAAAAAAAAAAAAA&#10;AAChAgAAZHJzL2Rvd25yZXYueG1sUEsFBgAAAAAEAAQA+QAAAJADAAAAAA==&#10;" strokeweight="0"/>
                  <v:line id="Line 748" o:spid="_x0000_s1412" style="position:absolute;flip:y;visibility:visible;mso-wrap-style:square" from="2541,3318" to="2594,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nJsgAAADdAAAADwAAAGRycy9kb3ducmV2LnhtbESPQUsDMRCF70L/Q5iCN5tVsMq2aSkt&#10;iggqrfbQ23Qz7i7dTJYk7cZ/7xwEbzO8N+99M19m16kLhdh6NnA7KUARV962XBv4+ny6eQQVE7LF&#10;zjMZ+KEIy8Xoao6l9QNv6bJLtZIQjiUaaFLqS61j1ZDDOPE9sWjfPjhMsoZa24CDhLtO3xXFVDts&#10;WRoa7GndUHXanZ2B7fsDH8PzOZ/ycXj7OOzr1/1mZcz1OK9moBLl9G/+u36xgn8/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8DnJsgAAADdAAAADwAAAAAA&#10;AAAAAAAAAAChAgAAZHJzL2Rvd25yZXYueG1sUEsFBgAAAAAEAAQA+QAAAJYDAAAAAA==&#10;" strokeweight="0"/>
                  <v:line id="Line 749" o:spid="_x0000_s1413" style="position:absolute;visibility:visible;mso-wrap-style:square" from="2452,4324" to="2453,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A1+sIAAADdAAAADwAAAGRycy9kb3ducmV2LnhtbERPS4vCMBC+L/gfwgh7W1MFa+0aRWQX&#10;3ZtP2OPQjG2wmZQmq/XfbwTB23x8z5ktOluLK7XeOFYwHCQgiAunDZcKjofvjwyED8gaa8ek4E4e&#10;FvPe2wxz7W68o+s+lCKGsM9RQRVCk0vpi4os+oFriCN3dq3FEGFbSt3iLYbbWo6SJJUWDceGChta&#10;VVRc9n9Wgdmm6/HP5DQ9ya91GP5ml8zYo1Lv/W75CSJQF17ip3uj4/xxOoXHN/EE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A1+sIAAADdAAAADwAAAAAAAAAAAAAA&#10;AAChAgAAZHJzL2Rvd25yZXYueG1sUEsFBgAAAAAEAAQA+QAAAJADAAAAAA==&#10;" strokeweight="0"/>
                  <v:line id="Line 750" o:spid="_x0000_s1414" style="position:absolute;visibility:visible;mso-wrap-style:square" from="2938,4463" to="2939,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KusYAAADdAAAADwAAAGRycy9kb3ducmV2LnhtbESPT2vCQBDF74V+h2UK3upGQU2jq5Si&#10;2N7qP+hxyI7JYnY2ZFeN375zKPQ2w3vz3m8Wq9436kZddIENjIYZKOIyWMeVgeNh85qDignZYhOY&#10;DDwowmr5/LTAwoY77+i2T5WSEI4FGqhTagutY1mTxzgMLbFo59B5TLJ2lbYd3iXcN3qcZVPt0bE0&#10;1NjSR03lZX/1Btz3dDv5mp3eTnq9TaOf/JI7fzRm8NK/z0El6tO/+e/60wr+ZCb8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CrrGAAAA3QAAAA8AAAAAAAAA&#10;AAAAAAAAoQIAAGRycy9kb3ducmV2LnhtbFBLBQYAAAAABAAEAPkAAACUAwAAAAA=&#10;" strokeweight="0"/>
                  <v:line id="Line 751" o:spid="_x0000_s1415" style="position:absolute;visibility:visible;mso-wrap-style:square" from="2594,2026" to="2595,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vIcIAAADdAAAADwAAAGRycy9kb3ducmV2LnhtbERPS4vCMBC+L+x/CLPgbU0rqLUaZVkU&#10;3dv6Ao9DM7bBZlKaqPXfm4UFb/PxPWe26GwtbtR641hB2k9AEBdOGy4VHParzwyED8gaa8ek4EEe&#10;FvP3txnm2t15S7ddKEUMYZ+jgiqEJpfSFxVZ9H3XEEfu7FqLIcK2lLrFewy3tRwkyUhaNBwbKmzo&#10;u6LisrtaBeZ3tB7+jI+To1yuQ3rKLpmxB6V6H93XFESgLrzE/+6NjvOH4xT+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vIcIAAADdAAAADwAAAAAAAAAAAAAA&#10;AAChAgAAZHJzL2Rvd25yZXYueG1sUEsFBgAAAAAEAAQA+QAAAJADAAAAAA==&#10;" strokeweight="0"/>
                  <v:line id="Line 752" o:spid="_x0000_s1416" style="position:absolute;flip:x y;visibility:visible;mso-wrap-style:square" from="2597,1840" to="2695,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X5JMIAAADdAAAADwAAAGRycy9kb3ducmV2LnhtbERPTWsCMRC9C/0PYQq9SM1WcZWtUUqp&#10;Rby51vuwmW4Wk8mSpLr++0Yo9DaP9zmrzeCsuFCInWcFL5MCBHHjdcetgq/j9nkJIiZkjdYzKbhR&#10;hM36YbTCSvsrH+hSp1bkEI4VKjAp9ZWUsTHkME58T5y5bx8cpgxDK3XAaw53Vk6LopQOO84NBnt6&#10;N9Sc6x+nYLY4HXdnOzb7bXTm49PWTRluSj09Dm+vIBIN6V/8597pPH++mML9m3yC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X5JMIAAADdAAAADwAAAAAAAAAAAAAA&#10;AAChAgAAZHJzL2Rvd25yZXYueG1sUEsFBgAAAAAEAAQA+QAAAJADAAAAAA==&#10;" strokeweight="0"/>
                  <v:line id="Line 753" o:spid="_x0000_s1417" style="position:absolute;flip:x y;visibility:visible;mso-wrap-style:square" from="2499,1939" to="2594,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lcv8IAAADdAAAADwAAAGRycy9kb3ducmV2LnhtbERPS2sCMRC+F/ofwhR6KTXbig9WoxSp&#10;It5c633YjJvFZLIkUdd/3wiF3ubje8582TsrrhRi61nBx6AAQVx73XKj4Oewfp+CiAlZo/VMCu4U&#10;Ybl4fppjqf2N93StUiNyCMcSFZiUulLKWBtyGAe+I87cyQeHKcPQSB3wlsOdlZ9FMZYOW84NBjta&#10;GarP1cUpGE6Oh+3ZvpndOjrzvbFVPQ53pV5f+q8ZiER9+hf/ubc6zx9NhvD4Jp8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lcv8IAAADdAAAADwAAAAAAAAAAAAAA&#10;AAChAgAAZHJzL2Rvd25yZXYueG1sUEsFBgAAAAAEAAQA+QAAAJADAAAAAA==&#10;" strokeweight="0"/>
                  <v:line id="Line 754" o:spid="_x0000_s1418" style="position:absolute;flip:x;visibility:visible;mso-wrap-style:square" from="86,373" to="34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UqcMAAADdAAAADwAAAGRycy9kb3ducmV2LnhtbERPTWsCMRC9C/6HMAVvmq2obbdGWRTR&#10;gxdtqddxM93dupksSdT13xtB6G0e73Om89bU4kLOV5YVvA4SEMS51RUXCr6/Vv13ED4ga6wtk4Ib&#10;eZjPup0pptpeeUeXfShEDGGfooIyhCaV0uclGfQD2xBH7tc6gyFCV0jt8BrDTS2HSTKRBiuODSU2&#10;tCgpP+3PRsGhPVa4PP9ts8P6mH38DK2b2I1SvZc2+wQRqA3/4qd7o+P88dsIHt/EE+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2VKnDAAAA3QAAAA8AAAAAAAAAAAAA&#10;AAAAoQIAAGRycy9kb3ducmV2LnhtbFBLBQYAAAAABAAEAPkAAACRAwAAAAA=&#10;" strokeweight="0">
                    <v:stroke dashstyle="1 1"/>
                  </v:line>
                  <v:shape id="Freeform 755" o:spid="_x0000_s1419" style="position:absolute;left:3144;top:500;width:339;height:1183;visibility:visible;mso-wrap-style:square;v-text-anchor:top" coordsize="678,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kS8UA&#10;AADdAAAADwAAAGRycy9kb3ducmV2LnhtbERPy27CMBC8V+IfrEXqrTgN4hUwqEVF4tADTTlwXMVL&#10;EjVeR7YJ4e8xUiU0l13NzszOatObRnTkfG1ZwfsoAUFcWF1zqeD4u3ubg/ABWWNjmRTcyMNmPXhZ&#10;YabtlX+oy0Mpogn7DBVUIbSZlL6oyKAf2ZY4cmfrDIa4ulJqh9dobhqZJslUGqw5JlTY0rai4i+/&#10;GAWn8eH7MP0afy7SXO5naWdchFKvw/5jCSJQH57H/+q9ju9PZhN4tI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ORLxQAAAN0AAAAPAAAAAAAAAAAAAAAAAJgCAABkcnMv&#10;ZG93bnJldi54bWxQSwUGAAAAAAQABAD1AAAAigMAAAAA&#10;" path="m16,r,39l11,50r,66l8,132r,57l3,204r,67l,281,,390r3,67l8,527r3,66l19,663r4,69l34,797r8,70l54,936r16,65l85,1066r16,69l116,1202r19,64l155,1333r18,62l196,1464r23,65l243,1589r27,67l295,1717r31,57l354,1841r31,57l419,1964r31,57l485,2083r39,59l558,2197r38,62l635,2310r43,57e" filled="f" strokeweight="0">
                    <v:path arrowok="t" o:connecttype="custom" o:connectlocs="4,0;4,9;3,12;3,29;2,33;2,47;1,51;1,67;0,70;0,97;1,114;2,131;3,148;5,165;6,183;9,199;11,216;14,234;18,250;22,266;26,283;29,300;34,316;39,333;44,348;49,366;55,382;61,397;68,414;74,429;82,443;89,460;97,474;105,491;113,505;122,520;131,535;140,549;149,564;159,577;170,591" o:connectangles="0,0,0,0,0,0,0,0,0,0,0,0,0,0,0,0,0,0,0,0,0,0,0,0,0,0,0,0,0,0,0,0,0,0,0,0,0,0,0,0,0"/>
                  </v:shape>
                  <v:shape id="Freeform 756" o:spid="_x0000_s1420" style="position:absolute;left:3094;top:500;width:116;height:117;visibility:visible;mso-wrap-style:square;v-text-anchor:top" coordsize="23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YfsIA&#10;AADdAAAADwAAAGRycy9kb3ducmV2LnhtbERPTYvCMBC9C/6HMII3TV2wLtVUirCwsKLoCl6HZmxL&#10;m0lpotb99RtB8DaP9zmrdW8acaPOVZYVzKYRCOLc6ooLBaffr8knCOeRNTaWScGDHKzT4WCFibZ3&#10;PtDt6AsRQtglqKD0vk2kdHlJBt3UtsSBu9jOoA+wK6Tu8B7CTSM/oiiWBisODSW2tCkpr49Xo6D+&#10;259N9rNvsmy2vWrWkuLdRanxqM+WIDz1/i1+ub91mD9fxPD8Jp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hh+wgAAAN0AAAAPAAAAAAAAAAAAAAAAAJgCAABkcnMvZG93&#10;bnJldi54bWxQSwUGAAAAAAQABAD1AAAAhwMAAAAA&#10;" path="m231,235l119,,,232,116,116,231,235xe" fillcolor="black" strokeweight="0">
                    <v:path arrowok="t" o:connecttype="custom" o:connectlocs="58,58;30,0;0,58;29,29;58,58" o:connectangles="0,0,0,0,0"/>
                  </v:shape>
                  <v:shape id="Freeform 757" o:spid="_x0000_s1421" style="position:absolute;left:3371;top:1551;width:110;height:128;visibility:visible;mso-wrap-style:square;v-text-anchor:top" coordsize="21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upsEA&#10;AADdAAAADwAAAGRycy9kb3ducmV2LnhtbERPzYrCMBC+C/sOYRb2pqmFttI1iiwIXvZg9QHGZmzL&#10;NpPaZGt8e7Ow4G0+vt9Zb4PpxUSj6ywrWC4SEMS11R03Cs6n/XwFwnlkjb1lUvAgB9vN22yNpbZ3&#10;PtJU+UbEEHYlKmi9H0opXd2SQbewA3HkrnY06CMcG6lHvMdw08s0SXJpsOPY0OJAXy3VP9WvUdBn&#10;5uSXyar4duEackyry+1RKfXxHnafIDwF/xL/uw86zs+KAv6+i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nbqbBAAAA3QAAAA8AAAAAAAAAAAAAAAAAmAIAAGRycy9kb3du&#10;cmV2LnhtbFBLBQYAAAAABAAEAPUAAACGAwAAAAA=&#10;" path="m193,r26,257l,122r158,34l193,xe" fillcolor="black" strokeweight="0">
                    <v:path arrowok="t" o:connecttype="custom" o:connectlocs="49,0;55,64;0,30;40,39;49,0" o:connectangles="0,0,0,0,0"/>
                  </v:shape>
                  <v:shape id="Freeform 758" o:spid="_x0000_s1422" style="position:absolute;left:2757;top:209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qJ8cA&#10;AADdAAAADwAAAGRycy9kb3ducmV2LnhtbESPQUsDQQyF74L/YYjgReysRatsOy0qSEVQavXSW9hJ&#10;d1c3mWVmbHf/vTkI3hLey3tfFquBO3OgmNogDq4mBRiSKvhWagefH0+Xd2BSRvHYBSEHIyVYLU9P&#10;Flj6cJR3OmxzbTREUokOmpz70tpUNcSYJqEnUW0fImPWNdbWRzxqOHd2WhQzy9iKNjTY02ND1ff2&#10;hx3wepO/XuL+dcQdX4/tenrx9sDOnZ8N93MwmYb8b/67fvaKf3OruPqNjm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4qifHAAAA3QAAAA8AAAAAAAAAAAAAAAAAmAIAAGRy&#10;cy9kb3ducmV2LnhtbFBLBQYAAAAABAAEAPUAAACMAwAAAAA=&#10;" path="m,1l,,,1xe" fillcolor="black" strokeweight=".05pt">
                    <v:path arrowok="t" o:connecttype="custom" o:connectlocs="0,1;0,0;0,1" o:connectangles="0,0,0"/>
                  </v:shape>
                  <v:shape id="Freeform 759" o:spid="_x0000_s1423" style="position:absolute;left:5594;top:470;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vMUA&#10;AADdAAAADwAAAGRycy9kb3ducmV2LnhtbERPS2vCQBC+F/oflin0UnSj9Jm6ihXEIliq7aW3ITsm&#10;aTOzYXfV5N+7hUJv8/E9ZzLruFFH8qF2YmA0zECRFM7WUhr4/FgOHkGFiGKxcUIGegowm15eTDC3&#10;7iRbOu5iqVKIhBwNVDG2udahqIgxDF1Lkri984wxQV9q6/GUwrnR4yy714y1pIYKW1pUVPzsDmyA&#10;V+/xe+33mx6/+LavV+Obtxc25vqqmz+DitTFf/Gf+9Wm+XcPT/D7TTpBT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A+8xQAAAN0AAAAPAAAAAAAAAAAAAAAAAJgCAABkcnMv&#10;ZG93bnJldi54bWxQSwUGAAAAAAQABAD1AAAAigMAAAAA&#10;" path="m,l,1,,xe" fillcolor="black" strokeweight=".05pt">
                    <v:path arrowok="t" o:connecttype="custom" o:connectlocs="0,0;0,1;0,0" o:connectangles="0,0,0"/>
                  </v:shape>
                  <v:line id="Line 760" o:spid="_x0000_s1424" style="position:absolute;flip:y;visibility:visible;mso-wrap-style:square" from="2757,2095" to="27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N2sgAAADdAAAADwAAAGRycy9kb3ducmV2LnhtbESPQUsDMRCF74L/IYzgzWYVqmXbtJQW&#10;iwgqrfbQ23Qz7i7dTJYk7cZ/7xwEbzO8N+99M1tk16kLhdh6NnA/KkARV962XBv4+ny+m4CKCdli&#10;55kM/FCExfz6aoal9QNv6bJLtZIQjiUaaFLqS61j1ZDDOPI9sWjfPjhMsoZa24CDhLtOPxTFo3bY&#10;sjQ02NOqoeq0OzsD2/cnPobNOZ/ycXj7OOzr1/16acztTV5OQSXK6d/8d/1iBX88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oN2sgAAADdAAAADwAAAAAA&#10;AAAAAAAAAAChAgAAZHJzL2Rvd25yZXYueG1sUEsFBgAAAAAEAAQA+QAAAJYDAAAAAA==&#10;" strokeweight="0"/>
                  <v:line id="Line 761" o:spid="_x0000_s1425" style="position:absolute;flip:y;visibility:visible;mso-wrap-style:square" from="2767,2088" to="277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oQcUAAADdAAAADwAAAGRycy9kb3ducmV2LnhtbERPTWsCMRC9C/6HMEJvmlVoK1ujiKKU&#10;gi3aeuht3Iy7i5vJkkQ3/femUOhtHu9zZotoGnEj52vLCsajDARxYXXNpYKvz81wCsIHZI2NZVLw&#10;Qx4W835vhrm2He/pdgilSCHsc1RQhdDmUvqiIoN+ZFvixJ2tMxgSdKXUDrsUbho5ybInabDm1FBh&#10;S6uKisvhahTs35/55LbXeImnbvfxfSzfjuulUg+DuHwBESiGf/Gf+1Wn+Y/T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aoQcUAAADdAAAADwAAAAAAAAAA&#10;AAAAAAChAgAAZHJzL2Rvd25yZXYueG1sUEsFBgAAAAAEAAQA+QAAAJMDAAAAAA==&#10;" strokeweight="0"/>
                  <v:line id="Line 762" o:spid="_x0000_s1426" style="position:absolute;flip:y;visibility:visible;mso-wrap-style:square" from="2778,2082" to="2784,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2NsUAAADdAAAADwAAAGRycy9kb3ducmV2LnhtbERPTWsCMRC9C/6HMII3zSrYytYoorSU&#10;gi3aeuht3Iy7i5vJkkQ3/femUOhtHu9zFqtoGnEj52vLCibjDARxYXXNpYKvz+fRHIQPyBoby6Tg&#10;hzyslv3eAnNtO97T7RBKkULY56igCqHNpfRFRQb92LbEiTtbZzAk6EqpHXYp3DRymmUP0mDNqaHC&#10;ljYVFZfD1SjYvz/yyb1c4yWeut3H97F8O27XSg0Hcf0EIlAM/+I/96tO82f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Q2NsUAAADdAAAADwAAAAAAAAAA&#10;AAAAAAChAgAAZHJzL2Rvd25yZXYueG1sUEsFBgAAAAAEAAQA+QAAAJMDAAAAAA==&#10;" strokeweight="0"/>
                  <v:line id="Line 763" o:spid="_x0000_s1427" style="position:absolute;flip:y;visibility:visible;mso-wrap-style:square" from="2789,2076" to="2794,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TrcUAAADdAAAADwAAAGRycy9kb3ducmV2LnhtbERPTWsCMRC9C/6HMEJvmq2lrWyNIpaK&#10;FGrR1kNv42a6u7iZLEl04783hYK3ebzPmc6jacSZnK8tK7gfZSCIC6trLhV8f70NJyB8QNbYWCYF&#10;F/Iwn/V7U8y17XhL510oRQphn6OCKoQ2l9IXFRn0I9sSJ+7XOoMhQVdK7bBL4aaR4yx7kgZrTg0V&#10;trSsqDjuTkbBdvPMB7c6xWM8dB+fP/vyff+6UOpuEBcvIALFcBP/u9c6zX+c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iTrcUAAADdAAAADwAAAAAAAAAA&#10;AAAAAAChAgAAZHJzL2Rvd25yZXYueG1sUEsFBgAAAAAEAAQA+QAAAJMDAAAAAA==&#10;" strokeweight="0"/>
                  <v:line id="Line 764" o:spid="_x0000_s1428" style="position:absolute;flip:y;visibility:visible;mso-wrap-style:square" from="2800,2070" to="2804,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L2cUAAADdAAAADwAAAGRycy9kb3ducmV2LnhtbERPS2sCMRC+C/6HMEJvmq30IVujiKUi&#10;hVq09dDbuJnuLm4mSxLd+O9NoeBtPr7nTOfRNOJMzteWFdyPMhDEhdU1lwq+v96GExA+IGtsLJOC&#10;C3mYz/q9Kebadryl8y6UIoWwz1FBFUKbS+mLigz6kW2JE/drncGQoCuldtilcNPIcZY9SYM1p4YK&#10;W1pWVBx3J6Ngu3nmg1ud4jEeuo/Pn335vn9dKHU3iIsXEIFiuIn/3Wud5j9OHu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EL2cUAAADdAAAADwAAAAAAAAAA&#10;AAAAAAChAgAAZHJzL2Rvd25yZXYueG1sUEsFBgAAAAAEAAQA+QAAAJMDAAAAAA==&#10;" strokeweight="0"/>
                  <v:line id="Line 765" o:spid="_x0000_s1429" style="position:absolute;flip:y;visibility:visible;mso-wrap-style:square" from="2810,2064" to="2815,2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2uQsUAAADdAAAADwAAAGRycy9kb3ducmV2LnhtbERPTWsCMRC9F/wPYQRvNatgK1ujiKKU&#10;gi3aeuht3Iy7i5vJkkQ3/femUOhtHu9zZotoGnEj52vLCkbDDARxYXXNpYKvz83jFIQPyBoby6Tg&#10;hzws5r2HGebadryn2yGUIoWwz1FBFUKbS+mLigz6oW2JE3e2zmBI0JVSO+xSuGnkOMuepMGaU0OF&#10;La0qKi6Hq1Gwf3/mk9te4yWeut3H97F8O66XSg36cfkCIlAM/+I/96tO8yf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2uQsUAAADdAAAADwAAAAAAAAAA&#10;AAAAAAChAgAAZHJzL2Rvd25yZXYueG1sUEsFBgAAAAAEAAQA+QAAAJMDAAAAAA==&#10;" strokeweight="0"/>
                  <v:line id="Line 766" o:spid="_x0000_s1430" style="position:absolute;flip:y;visibility:visible;mso-wrap-style:square" from="2821,2058" to="2826,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wNcUAAADdAAAADwAAAGRycy9kb3ducmV2LnhtbERPTWsCMRC9C/0PYQq9aVahVrZGEcVS&#10;Cla09dDbuBl3FzeTJYlu+u9NoeBtHu9zpvNoGnEl52vLCoaDDARxYXXNpYLvr3V/AsIHZI2NZVLw&#10;Sx7ms4feFHNtO97RdR9KkULY56igCqHNpfRFRQb9wLbEiTtZZzAk6EqpHXYp3DRylGVjabDm1FBh&#10;S8uKivP+YhTsPl/46N4u8RyP3Wb7cyg/DquFUk+PcfEKIlAMd/G/+12n+c+T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8wNcUAAADdAAAADwAAAAAAAAAA&#10;AAAAAAChAgAAZHJzL2Rvd25yZXYueG1sUEsFBgAAAAAEAAQA+QAAAJMDAAAAAA==&#10;" strokeweight="0"/>
                  <v:line id="Line 767" o:spid="_x0000_s1431" style="position:absolute;flip:y;visibility:visible;mso-wrap-style:square" from="2831,2051" to="2837,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VrsUAAADdAAAADwAAAGRycy9kb3ducmV2LnhtbERPTWsCMRC9C/0PYQq9aVahKlujiGIp&#10;gi3aeuht3Iy7i5vJkkQ3/vumUOhtHu9zZotoGnEj52vLCoaDDARxYXXNpYKvz01/CsIHZI2NZVJw&#10;Jw+L+UNvhrm2He/pdgilSCHsc1RQhdDmUvqiIoN+YFvixJ2tMxgSdKXUDrsUbho5yrKxNFhzaqiw&#10;pVVFxeVwNQr27xM+uddrvMRTt/v4Ppbb43qp1NNjXL6ACBTDv/jP/abT/Ofp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OVrsUAAADdAAAADwAAAAAAAAAA&#10;AAAAAAChAgAAZHJzL2Rvd25yZXYueG1sUEsFBgAAAAAEAAQA+QAAAJMDAAAAAA==&#10;" strokeweight="0"/>
                  <v:line id="Line 768" o:spid="_x0000_s1432" style="position:absolute;flip:y;visibility:visible;mso-wrap-style:square" from="2842,2045" to="2848,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3MgAAADdAAAADwAAAGRycy9kb3ducmV2LnhtbESPQUsDMRCF74L/IYzgzWYVqmXbtJQW&#10;iwgqrfbQ23Qz7i7dTJYk7cZ/7xwEbzO8N+99M1tk16kLhdh6NnA/KkARV962XBv4+ny+m4CKCdli&#10;55kM/FCExfz6aoal9QNv6bJLtZIQjiUaaFLqS61j1ZDDOPI9sWjfPjhMsoZa24CDhLtOPxTFo3bY&#10;sjQ02NOqoeq0OzsD2/cnPobNOZ/ycXj7OOzr1/16acztTV5OQSXK6d/8d/1iBX88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wB3MgAAADdAAAADwAAAAAA&#10;AAAAAAAAAAChAgAAZHJzL2Rvd25yZXYueG1sUEsFBgAAAAAEAAQA+QAAAJYDAAAAAA==&#10;" strokeweight="0"/>
                  <v:line id="Line 769" o:spid="_x0000_s1433" style="position:absolute;flip:y;visibility:visible;mso-wrap-style:square" from="2853,2039" to="2859,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kR8UAAADdAAAADwAAAGRycy9kb3ducmV2LnhtbERPTWsCMRC9C/6HMEJvmq3Q1m6NIpaK&#10;FGrR1kNv42a6u7iZLEl04783hYK3ebzPmc6jacSZnK8tK7gfZSCIC6trLhV8f70NJyB8QNbYWCYF&#10;F/Iwn/V7U8y17XhL510oRQphn6OCKoQ2l9IXFRn0I9sSJ+7XOoMhQVdK7bBL4aaR4yx7lAZrTg0V&#10;trSsqDjuTkbBdvPEB7c6xWM8dB+fP/vyff+6UOpuEBcvIALFcBP/u9c6zX+Y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kR8UAAADdAAAADwAAAAAAAAAA&#10;AAAAAAChAgAAZHJzL2Rvd25yZXYueG1sUEsFBgAAAAAEAAQA+QAAAJMDAAAAAA==&#10;" strokeweight="0"/>
                  <v:line id="Line 770" o:spid="_x0000_s1434" style="position:absolute;flip:y;visibility:visible;mso-wrap-style:square" from="2864,2033" to="2869,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bB8gAAADdAAAADwAAAGRycy9kb3ducmV2LnhtbESPQUsDMRCF74L/IYzgzWYtqO22aSkV&#10;RQSVVnvobboZd5duJkuSduO/dw6Ctxnem/e+mS+z69SZQmw9G7gdFaCIK29brg18fT7dTEDFhGyx&#10;80wGfijCcnF5McfS+oE3dN6mWkkIxxINNCn1pdaxashhHPmeWLRvHxwmWUOtbcBBwl2nx0Vxrx22&#10;LA0N9rRuqDpuT87A5v2BD+H5lI/5MLx97Hf16+5xZcz1VV7NQCXK6d/8d/1iBf9uKv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GObB8gAAADdAAAADwAAAAAA&#10;AAAAAAAAAAChAgAAZHJzL2Rvd25yZXYueG1sUEsFBgAAAAAEAAQA+QAAAJYDAAAAAA==&#10;" strokeweight="0"/>
                  <v:line id="Line 771" o:spid="_x0000_s1435" style="position:absolute;flip:y;visibility:visible;mso-wrap-style:square" from="2875,2027" to="2880,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8+nMUAAADdAAAADwAAAGRycy9kb3ducmV2LnhtbERPTWsCMRC9F/wPYQrealahtd0aRZRK&#10;EWzR1kNv42a6u7iZLEl04783QqG3ebzPmcyiacSZnK8tKxgOMhDEhdU1lwq+v94enkH4gKyxsUwK&#10;LuRhNu3dTTDXtuMtnXehFCmEfY4KqhDaXEpfVGTQD2xLnLhf6wyGBF0ptcMuhZtGjrLsSRqsOTVU&#10;2NKiouK4OxkF248xH9zqFI/x0G0+f/bler+cK9W/j/NXEIFi+Bf/ud91mv/4M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8+nMUAAADdAAAADwAAAAAAAAAA&#10;AAAAAAChAgAAZHJzL2Rvd25yZXYueG1sUEsFBgAAAAAEAAQA+QAAAJMDAAAAAA==&#10;" strokeweight="0"/>
                  <v:line id="Line 772" o:spid="_x0000_s1436" style="position:absolute;flip:y;visibility:visible;mso-wrap-style:square" from="2886,2021" to="289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68UAAADdAAAADwAAAGRycy9kb3ducmV2LnhtbERPTWsCMRC9F/wPYQRvNVuhtd0aRZRK&#10;EWzR1kNv42a6u7iZLEl04783QqG3ebzPmcyiacSZnK8tK3gYZiCIC6trLhV8f73dP4PwAVljY5kU&#10;XMjDbNq7m2CubcdbOu9CKVII+xwVVCG0uZS+qMigH9qWOHG/1hkMCbpSaoddCjeNHGXZkzRYc2qo&#10;sKVFRcVxdzIKth9jPrjVKR7jodt8/uzL9X45V2rQj/NXEIFi+Bf/ud91mv/4M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g68UAAADdAAAADwAAAAAAAAAA&#10;AAAAAAChAgAAZHJzL2Rvd25yZXYueG1sUEsFBgAAAAAEAAQA+QAAAJMDAAAAAA==&#10;" strokeweight="0"/>
                  <v:line id="Line 773" o:spid="_x0000_s1437" style="position:absolute;flip:y;visibility:visible;mso-wrap-style:square" from="2896,2014" to="290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FcMYAAADdAAAADwAAAGRycy9kb3ducmV2LnhtbERPTWsCMRC9F/wPYQrearZKq26NIi0t&#10;RWhFrYfexs10d3EzWZLopv++EQre5vE+Z7aIphFncr62rOB+kIEgLqyuuVTwtXu9m4DwAVljY5kU&#10;/JKHxbx3M8Nc2443dN6GUqQQ9jkqqEJocyl9UZFBP7AtceJ+rDMYEnSl1A67FG4aOcyyR2mw5tRQ&#10;YUvPFRXH7cko2HyO+eDeTvEYD93H+ntfrvYvS6X6t3H5BCJQDFfxv/tdp/kP0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xBXDGAAAA3QAAAA8AAAAAAAAA&#10;AAAAAAAAoQIAAGRycy9kb3ducmV2LnhtbFBLBQYAAAAABAAEAPkAAACUAwAAAAA=&#10;" strokeweight="0"/>
                  <v:line id="Line 774" o:spid="_x0000_s1438" style="position:absolute;flip:y;visibility:visible;mso-wrap-style:square" from="2906,2008" to="2912,2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BMYAAADdAAAADwAAAGRycy9kb3ducmV2LnhtbERPTWsCMRC9F/wPYQrearZiq26NIi0t&#10;RWhFrYfexs10d3EzWZLopv++EQre5vE+Z7aIphFncr62rOB+kIEgLqyuuVTwtXu9m4DwAVljY5kU&#10;/JKHxbx3M8Nc2443dN6GUqQQ9jkqqEJocyl9UZFBP7AtceJ+rDMYEnSl1A67FG4aOcyyR2mw5tRQ&#10;YUvPFRXH7cko2HyO+eDeTvEYD93H+ntfrvYvS6X6t3H5BCJQDFfxv/tdp/kP0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YnQTGAAAA3QAAAA8AAAAAAAAA&#10;AAAAAAAAoQIAAGRycy9kb3ducmV2LnhtbFBLBQYAAAAABAAEAPkAAACUAwAAAAA=&#10;" strokeweight="0"/>
                  <v:line id="Line 775" o:spid="_x0000_s1439" style="position:absolute;flip:y;visibility:visible;mso-wrap-style:square" from="2917,2002" to="292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4n8UAAADdAAAADwAAAGRycy9kb3ducmV2LnhtbERPS2sCMRC+F/wPYYTearaCtV2NIpaW&#10;UrDF18HbuJnuLm4mSxLd9N8bodDbfHzPmc6jacSFnK8tK3gcZCCIC6trLhXstm8PzyB8QNbYWCYF&#10;v+RhPuvdTTHXtuM1XTahFCmEfY4KqhDaXEpfVGTQD2xLnLgf6wyGBF0ptcMuhZtGDrPsSRqsOTVU&#10;2NKyouK0ORsF668xH937OZ7isVt9H/bl5/51odR9Py4mIALF8C/+c3/oNH/0M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Q4n8UAAADdAAAADwAAAAAAAAAA&#10;AAAAAAChAgAAZHJzL2Rvd25yZXYueG1sUEsFBgAAAAAEAAQA+QAAAJMDAAAAAA==&#10;" strokeweight="0"/>
                  <v:line id="Line 776" o:spid="_x0000_s1440" style="position:absolute;flip:y;visibility:visible;mso-wrap-style:square" from="2928,1996" to="2933,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m6MUAAADdAAAADwAAAGRycy9kb3ducmV2LnhtbERPTWsCMRC9F/wPYYTearZCbbs1ilgq&#10;Iqho66G3cTPdXdxMliS68d+bQqG3ebzPGU+jacSFnK8tK3gcZCCIC6trLhV8fX48vIDwAVljY5kU&#10;XMnDdNK7G2Oubcc7uuxDKVII+xwVVCG0uZS+qMigH9iWOHE/1hkMCbpSaoddCjeNHGbZSBqsOTVU&#10;2NK8ouK0PxsFu80zH93iHE/x2K2334dydXifKXXfj7M3EIFi+Bf/uZc6zX96H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am6MUAAADdAAAADwAAAAAAAAAA&#10;AAAAAAChAgAAZHJzL2Rvd25yZXYueG1sUEsFBgAAAAAEAAQA+QAAAJMDAAAAAA==&#10;" strokeweight="0"/>
                  <v:line id="Line 777" o:spid="_x0000_s1441" style="position:absolute;flip:y;visibility:visible;mso-wrap-style:square" from="2939,1990" to="294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oDc8UAAADdAAAADwAAAGRycy9kb3ducmV2LnhtbERPTWsCMRC9C/6HMEJvNVuhtd0aRSwV&#10;KVTR1kNv42a6u7iZLEl04783hYK3ebzPmcyiacSZnK8tK3gYZiCIC6trLhV8f73fP4PwAVljY5kU&#10;XMjDbNrvTTDXtuMtnXehFCmEfY4KqhDaXEpfVGTQD21LnLhf6wyGBF0ptcMuhZtGjrLsSRqsOTVU&#10;2NKiouK4OxkF2/WYD255isd46D43P/vyY/82V+puEOevIALFcBP/u1c6zX98Gc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oDc8UAAADdAAAADwAAAAAAAAAA&#10;AAAAAAChAgAAZHJzL2Rvd25yZXYueG1sUEsFBgAAAAAEAAQA+QAAAJMDAAAAAA==&#10;" strokeweight="0"/>
                  <v:line id="Line 778" o:spid="_x0000_s1442" style="position:absolute;flip:y;visibility:visible;mso-wrap-style:square" from="2950,1984" to="2955,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XAcgAAADdAAAADwAAAGRycy9kb3ducmV2LnhtbESPQUsDMRCF74L/IYzgzWYtqO22aSkV&#10;RQSVVnvobboZd5duJkuSduO/dw6Ctxnem/e+mS+z69SZQmw9G7gdFaCIK29brg18fT7dTEDFhGyx&#10;80wGfijCcnF5McfS+oE3dN6mWkkIxxINNCn1pdaxashhHPmeWLRvHxwmWUOtbcBBwl2nx0Vxrx22&#10;LA0N9rRuqDpuT87A5v2BD+H5lI/5MLx97Hf16+5xZcz1VV7NQCXK6d/8d/1iBf9uKr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hWXAcgAAADdAAAADwAAAAAA&#10;AAAAAAAAAAChAgAAZHJzL2Rvd25yZXYueG1sUEsFBgAAAAAEAAQA+QAAAJYDAAAAAA==&#10;" strokeweight="0"/>
                  <v:line id="Line 779" o:spid="_x0000_s1443" style="position:absolute;flip:y;visibility:visible;mso-wrap-style:square" from="2960,1978" to="2966,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kymsUAAADdAAAADwAAAGRycy9kb3ducmV2LnhtbERPS2sCMRC+C/6HMEJvmq3Qh1ujiKUi&#10;hVq09dDbuJnuLm4mSxLd+O9NoeBtPr7nTOfRNOJMzteWFdyPMhDEhdU1lwq+v96GzyB8QNbYWCYF&#10;F/Iwn/V7U8y17XhL510oRQphn6OCKoQ2l9IXFRn0I9sSJ+7XOoMhQVdK7bBL4aaR4yx7lAZrTg0V&#10;trSsqDjuTkbBdvPEB7c6xWM8dB+fP/vyff+6UOpuEBcvIALFcBP/u9c6zX+YTO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kymsUAAADdAAAADwAAAAAAAAAA&#10;AAAAAAChAgAAZHJzL2Rvd25yZXYueG1sUEsFBgAAAAAEAAQA+QAAAJMDAAAAAA==&#10;" strokeweight="0"/>
                  <v:line id="Line 780" o:spid="_x0000_s1444" style="position:absolute;flip:y;visibility:visible;mso-wrap-style:square" from="2971,1972" to="2977,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v/McAAADdAAAADwAAAGRycy9kb3ducmV2LnhtbESPQU8CMRCF7yb+h2ZIvEkXD2gWCiEY&#10;jTFRA8qB27Addjdsp5u2sPXfOwcTbjN5b977Zr7MrlMXCrH1bGAyLkARV962XBv4+X65fwIVE7LF&#10;zjMZ+KUIy8XtzRxL6wfe0GWbaiUhHEs00KTUl1rHqiGHcex7YtGOPjhMsoZa24CDhLtOPxTFVDts&#10;WRoa7GndUHXanp2BzecjH8LrOZ/yYfj42u/q993zypi7UV7NQCXK6Wr+v36zgj8thF++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TG/8xwAAAN0AAAAPAAAAAAAA&#10;AAAAAAAAAKECAABkcnMvZG93bnJldi54bWxQSwUGAAAAAAQABAD5AAAAlQMAAAAA&#10;" strokeweight="0"/>
                  <v:line id="Line 781" o:spid="_x0000_s1445" style="position:absolute;flip:y;visibility:visible;mso-wrap-style:square" from="2982,1966" to="298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KZ8QAAADdAAAADwAAAGRycy9kb3ducmV2LnhtbERPTWsCMRC9F/ofwhR6q1k9qGyNIi2W&#10;UlBR66G3cTPdXdxMliS68d8bQfA2j/c5k1k0jTiT87VlBf1eBoK4sLrmUsHvbvE2BuEDssbGMim4&#10;kIfZ9Plpgrm2HW/ovA2lSCHsc1RQhdDmUvqiIoO+Z1vixP1bZzAk6EqpHXYp3DRykGVDabDm1FBh&#10;Sx8VFcftySjYrEZ8cF+neIyHbrn+25c/+8+5Uq8vcf4OIlAMD/Hd/a3T/GHWh9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MpnxAAAAN0AAAAPAAAAAAAAAAAA&#10;AAAAAKECAABkcnMvZG93bnJldi54bWxQSwUGAAAAAAQABAD5AAAAkgMAAAAA&#10;" strokeweight="0"/>
                  <v:line id="Line 782" o:spid="_x0000_s1446" style="position:absolute;flip:y;visibility:visible;mso-wrap-style:square" from="2992,1960" to="2997,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UEMQAAADdAAAADwAAAGRycy9kb3ducmV2LnhtbERPTWsCMRC9F/ofwhR6q1k92LI1iiiK&#10;FNqi1oO3cTPuLm4mSxLd+O9NQfA2j/c5o0k0jbiQ87VlBf1eBoK4sLrmUsHfdvH2AcIHZI2NZVJw&#10;JQ+T8fPTCHNtO17TZRNKkULY56igCqHNpfRFRQZ9z7bEiTtaZzAk6EqpHXYp3DRykGVDabDm1FBh&#10;S7OKitPmbBSsf9754JbneIqH7vt3vyu/dvOpUq8vcfoJIlAMD/HdvdJp/jAbwP836QQ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lQQxAAAAN0AAAAPAAAAAAAAAAAA&#10;AAAAAKECAABkcnMvZG93bnJldi54bWxQSwUGAAAAAAQABAD5AAAAkgMAAAAA&#10;" strokeweight="0"/>
                  <v:line id="Line 783" o:spid="_x0000_s1447" style="position:absolute;flip:y;visibility:visible;mso-wrap-style:square" from="3003,1953" to="30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7xi8QAAADdAAAADwAAAGRycy9kb3ducmV2LnhtbERPTWsCMRC9F/wPYQRvNVsFK1ujSIsi&#10;BSvaeuht3Ex3FzeTJYlu+u9NoeBtHu9zZotoGnEl52vLCp6GGQjiwuqaSwVfn6vHKQgfkDU2lknB&#10;L3lYzHsPM8y17XhP10MoRQphn6OCKoQ2l9IXFRn0Q9sSJ+7HOoMhQVdK7bBL4aaRoyybSIM1p4YK&#10;W3qtqDgfLkbB/uOZT259ied46ra772P5fnxbKjXox+ULiEAx3MX/7o1O8yfZ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vGLxAAAAN0AAAAPAAAAAAAAAAAA&#10;AAAAAKECAABkcnMvZG93bnJldi54bWxQSwUGAAAAAAQABAD5AAAAkgMAAAAA&#10;" strokeweight="0"/>
                  <v:line id="Line 784" o:spid="_x0000_s1448" style="position:absolute;flip:y;visibility:visible;mso-wrap-style:square" from="3014,1947" to="301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p/8QAAADdAAAADwAAAGRycy9kb3ducmV2LnhtbERPTWsCMRC9F/wPYQRvNVsRK1ujSIsi&#10;BSvaeuht3Ex3FzeTJYlu+u9NoeBtHu9zZotoGnEl52vLCp6GGQjiwuqaSwVfn6vHKQgfkDU2lknB&#10;L3lYzHsPM8y17XhP10MoRQphn6OCKoQ2l9IXFRn0Q9sSJ+7HOoMhQVdK7bBL4aaRoyybSIM1p4YK&#10;W3qtqDgfLkbB/uOZT259ied46ra772P5fnxbKjXox+ULiEAx3MX/7o1O8yfZ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2n/xAAAAN0AAAAPAAAAAAAAAAAA&#10;AAAAAKECAABkcnMvZG93bnJldi54bWxQSwUGAAAAAAQABAD5AAAAkgMAAAAA&#10;" strokeweight="0"/>
                  <v:line id="Line 785" o:spid="_x0000_s1449" style="position:absolute;flip:y;visibility:visible;mso-wrap-style:square" from="3024,1941" to="3030,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MZMQAAADdAAAADwAAAGRycy9kb3ducmV2LnhtbERPTWsCMRC9F/wPYQRvNVtBK1ujSIsi&#10;BSvaeuht3Ex3FzeTJYlu+u9NoeBtHu9zZotoGnEl52vLCp6GGQjiwuqaSwVfn6vHKQgfkDU2lknB&#10;L3lYzHsPM8y17XhP10MoRQphn6OCKoQ2l9IXFRn0Q9sSJ+7HOoMhQVdK7bBL4aaRoyybSIM1p4YK&#10;W3qtqDgfLkbB/uOZT259ied46ra772P5fnxbKjXox+ULiEAx3MX/7o1O8yfZGP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8xkxAAAAN0AAAAPAAAAAAAAAAAA&#10;AAAAAKECAABkcnMvZG93bnJldi54bWxQSwUGAAAAAAQABAD5AAAAkgMAAAAA&#10;" strokeweight="0"/>
                  <v:line id="Line 786" o:spid="_x0000_s1450" style="position:absolute;flip:y;visibility:visible;mso-wrap-style:square" from="3035,1935" to="30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SE8QAAADdAAAADwAAAGRycy9kb3ducmV2LnhtbERPTWsCMRC9F/wPYYTealYPa9kaRSqW&#10;UtCirYfexs10d3EzWZLopv++EQRv83ifM1tE04oLOd9YVjAeZSCIS6sbrhR8f62fnkH4gKyxtUwK&#10;/sjDYj54mGGhbc87uuxDJVII+wIV1CF0hZS+rMmgH9mOOHG/1hkMCbpKaod9CjetnGRZLg02nBpq&#10;7Oi1pvK0PxsFu+2Uj+7tHE/x2G8+fw7Vx2G1VOpxGJcvIALFcBff3O86zc+zHK7fp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VITxAAAAN0AAAAPAAAAAAAAAAAA&#10;AAAAAKECAABkcnMvZG93bnJldi54bWxQSwUGAAAAAAQABAD5AAAAkgMAAAAA&#10;" strokeweight="0"/>
                  <v:line id="Line 787" o:spid="_x0000_s1451" style="position:absolute;flip:y;visibility:visible;mso-wrap-style:square" from="3046,1929" to="3051,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3iMUAAADdAAAADwAAAGRycy9kb3ducmV2LnhtbERPTWsCMRC9F/ofwhR6q9l6UNkaRSpK&#10;KVRxWw+9jZvp7uJmsiTRjf/eCEJv83ifM51H04ozOd9YVvA6yEAQl1Y3XCn4+V69TED4gKyxtUwK&#10;LuRhPnt8mGKubc87OhehEimEfY4K6hC6XEpf1mTQD2xHnLg/6wyGBF0ltcM+hZtWDrNsJA02nBpq&#10;7Oi9pvJYnIyC3WbMB7c+xWM89F/b3331uV8ulHp+ios3EIFi+Bff3R86zR9l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X3iMUAAADdAAAADwAAAAAAAAAA&#10;AAAAAAChAgAAZHJzL2Rvd25yZXYueG1sUEsFBgAAAAAEAAQA+QAAAJMDAAAAAA==&#10;" strokeweight="0"/>
                  <v:line id="Line 788" o:spid="_x0000_s1452" style="position:absolute;flip:y;visibility:visible;mso-wrap-style:square" from="3057,1922" to="3062,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j+scAAADdAAAADwAAAGRycy9kb3ducmV2LnhtbESPQU8CMRCF7yb+h2ZIvEkXD2gWCiEY&#10;jTFRA8qB27Addjdsp5u2sPXfOwcTbjN5b977Zr7MrlMXCrH1bGAyLkARV962XBv4+X65fwIVE7LF&#10;zjMZ+KUIy8XtzRxL6wfe0GWbaiUhHEs00KTUl1rHqiGHcex7YtGOPjhMsoZa24CDhLtOPxTFVDts&#10;WRoa7GndUHXanp2BzecjH8LrOZ/yYfj42u/q993zypi7UV7NQCXK6Wr+v36zgj8tBF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OmP6xwAAAN0AAAAPAAAAAAAA&#10;AAAAAAAAAKECAABkcnMvZG93bnJldi54bWxQSwUGAAAAAAQABAD5AAAAlQMAAAAA&#10;" strokeweight="0"/>
                  <v:line id="Line 789" o:spid="_x0000_s1453" style="position:absolute;flip:y;visibility:visible;mso-wrap-style:square" from="3068,1916" to="307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GYcUAAADdAAAADwAAAGRycy9kb3ducmV2LnhtbERPS2sCMRC+F/wPYYTearYebF2NIi0W&#10;EVrxdfA2bqa7i5vJkkQ3/fdNoeBtPr7nTOfRNOJGzteWFTwPMhDEhdU1lwoO++XTKwgfkDU2lknB&#10;D3mYz3oPU8y17XhLt10oRQphn6OCKoQ2l9IXFRn0A9sSJ+7bOoMhQVdK7bBL4aaRwywbSYM1p4YK&#10;W3qrqLjsrkbB9uuFz+7jGi/x3H1uTsdyfXxfKPXYj4sJiEAx3MX/7pVO80fZG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bGYcUAAADdAAAADwAAAAAAAAAA&#10;AAAAAAChAgAAZHJzL2Rvd25yZXYueG1sUEsFBgAAAAAEAAQA+QAAAJMDAAAAAA==&#10;" strokeweight="0"/>
                  <v:line id="Line 790" o:spid="_x0000_s1454" style="position:absolute;flip:y;visibility:visible;mso-wrap-style:square" from="3078,1910" to="3083,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5IcgAAADdAAAADwAAAGRycy9kb3ducmV2LnhtbESPQU8CMRCF7yb+h2ZIvEkXD2gWCiEY&#10;jTFRA8KB27Addjdsp5u2sPXfOwcTbzN5b977Zr7MrlNXCrH1bGAyLkARV962XBvYfb/cP4GKCdli&#10;55kM/FCE5eL2Zo6l9QNv6LpNtZIQjiUaaFLqS61j1ZDDOPY9sWgnHxwmWUOtbcBBwl2nH4piqh22&#10;LA0N9rRuqDpvL87A5vORj+H1ks/5OHx8Hfb1+/55ZczdKK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X5IcgAAADdAAAADwAAAAAA&#10;AAAAAAAAAAChAgAAZHJzL2Rvd25yZXYueG1sUEsFBgAAAAAEAAQA+QAAAJYDAAAAAA==&#10;" strokeweight="0"/>
                  <v:line id="Line 791" o:spid="_x0000_s1455" style="position:absolute;flip:y;visibility:visible;mso-wrap-style:square" from="3089,1904" to="3094,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cusUAAADdAAAADwAAAGRycy9kb3ducmV2LnhtbERPTWsCMRC9F/wPYYTeanZ7sGU1iigt&#10;pdAWrR68jZtxd3EzWZLoxn9vCkJv83ifM51H04oLOd9YVpCPMhDEpdUNVwq2v29PryB8QNbYWiYF&#10;V/Iwnw0eplho2/OaLptQiRTCvkAFdQhdIaUvazLoR7YjTtzROoMhQVdJ7bBP4aaVz1k2lgYbTg01&#10;drSsqTxtzkbB+vuFD+79HE/x0H/97HfV5261UOpxGBcTEIFi+Bff3R86zR/n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lcusUAAADdAAAADwAAAAAAAAAA&#10;AAAAAAChAgAAZHJzL2Rvd25yZXYueG1sUEsFBgAAAAAEAAQA+QAAAJMDAAAAAA==&#10;" strokeweight="0"/>
                  <v:line id="Line 792" o:spid="_x0000_s1456" style="position:absolute;flip:y;visibility:visible;mso-wrap-style:square" from="3099,1898" to="3105,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CzcQAAADdAAAADwAAAGRycy9kb3ducmV2LnhtbERPTWsCMRC9F/wPYQRvNasHW1ajiKWl&#10;CLVo68HbuBl3FzeTJYlu/PdGKPQ2j/c5s0U0jbiS87VlBaNhBoK4sLrmUsHvz/vzKwgfkDU2lknB&#10;jTws5r2nGebadryl6y6UIoWwz1FBFUKbS+mLigz6oW2JE3eyzmBI0JVSO+xSuGnkOMsm0mDNqaHC&#10;llYVFefdxSjYbl746D4u8RyP3df3YV+u929LpQb9uJyCCBTDv/jP/anT/MloDI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8LNxAAAAN0AAAAPAAAAAAAAAAAA&#10;AAAAAKECAABkcnMvZG93bnJldi54bWxQSwUGAAAAAAQABAD5AAAAkgMAAAAA&#10;" strokeweight="0"/>
                  <v:line id="Line 793" o:spid="_x0000_s1457" style="position:absolute;flip:y;visibility:visible;mso-wrap-style:square" from="3110,1892" to="3116,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dnVsUAAADdAAAADwAAAGRycy9kb3ducmV2LnhtbERPS2sCMRC+F/wPYYTeatYKVlajiFIp&#10;hbb4OngbN+Pu4mayJNFN/31TKPQ2H99zZotoGnEn52vLCoaDDARxYXXNpYLD/vVpAsIHZI2NZVLw&#10;TR4W897DDHNtO97SfRdKkULY56igCqHNpfRFRQb9wLbEibtYZzAk6EqpHXYp3DTyOcvG0mDNqaHC&#10;llYVFdfdzSjYfr7w2W1u8RrP3cfX6Vi+H9dLpR77cTkFESiGf/Gf+02n+ePh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dnVsUAAADdAAAADwAAAAAAAAAA&#10;AAAAAAChAgAAZHJzL2Rvd25yZXYueG1sUEsFBgAAAAAEAAQA+QAAAJMDAAAAAA==&#10;" strokeweight="0"/>
                  <v:line id="Line 794" o:spid="_x0000_s1458" style="position:absolute;flip:y;visibility:visible;mso-wrap-style:square" from="3121,1885" to="3126,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IsUAAADdAAAADwAAAGRycy9kb3ducmV2LnhtbERPS2sCMRC+F/wPYYTeatYiVlajiFIp&#10;hbb4OngbN+Pu4mayJNFN/31TKPQ2H99zZotoGnEn52vLCoaDDARxYXXNpYLD/vVpAsIHZI2NZVLw&#10;TR4W897DDHNtO97SfRdKkULY56igCqHNpfRFRQb9wLbEibtYZzAk6EqpHXYp3DTyOcvG0mDNqaHC&#10;llYVFdfdzSjYfr7w2W1u8RrP3cfX6Vi+H9dLpR77cTkFESiGf/Gf+02n+ePh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7/IsUAAADdAAAADwAAAAAAAAAA&#10;AAAAAAChAgAAZHJzL2Rvd25yZXYueG1sUEsFBgAAAAAEAAQA+QAAAJMDAAAAAA==&#10;" strokeweight="0"/>
                  <v:line id="Line 795" o:spid="_x0000_s1459" style="position:absolute;flip:y;visibility:visible;mso-wrap-style:square" from="3132,1879" to="313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aucUAAADdAAAADwAAAGRycy9kb3ducmV2LnhtbERPS2sCMRC+F/wPYYTeataCVlajiFIp&#10;hbb4OngbN+Pu4mayJNFN/31TKPQ2H99zZotoGnEn52vLCoaDDARxYXXNpYLD/vVpAsIHZI2NZVLw&#10;TR4W897DDHNtO97SfRdKkULY56igCqHNpfRFRQb9wLbEibtYZzAk6EqpHXYp3DTyOcvG0mDNqaHC&#10;llYVFdfdzSjYfr7w2W1u8RrP3cfX6Vi+H9dLpR77cTkFESiGf/Gf+02n+ePh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JaucUAAADdAAAADwAAAAAAAAAA&#10;AAAAAAChAgAAZHJzL2Rvd25yZXYueG1sUEsFBgAAAAAEAAQA+QAAAJMDAAAAAA==&#10;" strokeweight="0"/>
                  <v:line id="Line 796" o:spid="_x0000_s1460" style="position:absolute;flip:y;visibility:visible;mso-wrap-style:square" from="3143,1873" to="3148,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EzsUAAADdAAAADwAAAGRycy9kb3ducmV2LnhtbERPTWsCMRC9F/ofwhS81awetmVrFGmx&#10;FKEWbT14Gzfj7uJmsiTRjf/eCEJv83ifM5lF04ozOd9YVjAaZiCIS6sbrhT8/S6eX0H4gKyxtUwK&#10;LuRhNn18mGChbc9rOm9CJVII+wIV1CF0hZS+rMmgH9qOOHEH6wyGBF0ltcM+hZtWjrMslwYbTg01&#10;dvReU3ncnIyC9eqF9+7zFI9x33//7LbVcvsxV2rwFOdvIALF8C++u790mp+Pcr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DEzsUAAADdAAAADwAAAAAAAAAA&#10;AAAAAAChAgAAZHJzL2Rvd25yZXYueG1sUEsFBgAAAAAEAAQA+QAAAJMDAAAAAA==&#10;" strokeweight="0"/>
                  <v:line id="Line 797" o:spid="_x0000_s1461" style="position:absolute;flip:y;visibility:visible;mso-wrap-style:square" from="3153,1867" to="3159,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hVcQAAADdAAAADwAAAGRycy9kb3ducmV2LnhtbERPTWsCMRC9F/wPYYTealYPKlujSEUp&#10;ghVtPfQ2bqa7i5vJkkQ3/fdNQfA2j/c5s0U0jbiR87VlBcNBBoK4sLrmUsHX5/plCsIHZI2NZVLw&#10;Sx4W897TDHNtOz7Q7RhKkULY56igCqHNpfRFRQb9wLbEifuxzmBI0JVSO+xSuGnkKMvG0mDNqaHC&#10;lt4qKi7Hq1Fw+Jjw2W2u8RLP3W7/fSq3p9VSqed+XL6CCBTDQ3x3v+s0fzycwP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fGFVxAAAAN0AAAAPAAAAAAAAAAAA&#10;AAAAAKECAABkcnMvZG93bnJldi54bWxQSwUGAAAAAAQABAD5AAAAkgMAAAAA&#10;" strokeweight="0"/>
                  <v:line id="Line 798" o:spid="_x0000_s1462" style="position:absolute;flip:y;visibility:visible;mso-wrap-style:square" from="3163,1861" to="316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P1J8gAAADdAAAADwAAAGRycy9kb3ducmV2LnhtbESPQU8CMRCF7yb+h2ZIvEkXD2gWCiEY&#10;jTFRA8KB27Addjdsp5u2sPXfOwcTbzN5b977Zr7MrlNXCrH1bGAyLkARV962XBvYfb/cP4GKCdli&#10;55kM/FCE5eL2Zo6l9QNv6LpNtZIQjiUaaFLqS61j1ZDDOPY9sWgnHxwmWUOtbcBBwl2nH4piqh22&#10;LA0N9rRuqDpvL87A5vOR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OP1J8gAAADdAAAADwAAAAAA&#10;AAAAAAAAAAChAgAAZHJzL2Rvd25yZXYueG1sUEsFBgAAAAAEAAQA+QAAAJYDAAAAAA==&#10;" strokeweight="0"/>
                  <v:line id="Line 799" o:spid="_x0000_s1463" style="position:absolute;flip:y;visibility:visible;mso-wrap-style:square" from="3174,1855" to="3180,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9QvMUAAADdAAAADwAAAGRycy9kb3ducmV2LnhtbERPTWsCMRC9F/wPYQRvNasHW7dGEUUp&#10;BVvUeuht3Ex3FzeTJYlu+u9NodDbPN7nzBbRNOJGzteWFYyGGQjiwuqaSwWfx83jMwgfkDU2lknB&#10;D3lYzHsPM8y17XhPt0MoRQphn6OCKoQ2l9IXFRn0Q9sSJ+7bOoMhQVdK7bBL4aaR4yybSIM1p4YK&#10;W1pVVFwOV6Ng//7EZ7e9xks8d7uPr1P5dlovlRr04/IFRKAY/sV/7led5k9G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9QvMUAAADdAAAADwAAAAAAAAAA&#10;AAAAAAChAgAAZHJzL2Rvd25yZXYueG1sUEsFBgAAAAAEAAQA+QAAAJMDAAAAAA==&#10;" strokeweight="0"/>
                  <v:line id="Line 800" o:spid="_x0000_s1464" style="position:absolute;flip:y;visibility:visible;mso-wrap-style:square" from="3185,1848" to="3190,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nMgAAADdAAAADwAAAGRycy9kb3ducmV2LnhtbESPQU8CMRCF7yb8h2ZIvElXDmhWCiES&#10;jDFRA8qB27Addjdsp5u2sPXfOwcTbzN5b977Zr7MrlNXCrH1bOB+UoAirrxtuTbw/bW5ewQVE7LF&#10;zjMZ+KEIy8XoZo6l9QNv6bpLtZIQjiUaaFLqS61j1ZDDOPE9sWgnHxwmWUOtbcBBwl2np0Ux0w5b&#10;loYGe3puqDrvLs7A9uOB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kznMgAAADdAAAADwAAAAAA&#10;AAAAAAAAAAChAgAAZHJzL2Rvd25yZXYueG1sUEsFBgAAAAAEAAQA+QAAAJYDAAAAAA==&#10;" strokeweight="0"/>
                  <v:line id="Line 801" o:spid="_x0000_s1465" style="position:absolute;flip:y;visibility:visible;mso-wrap-style:square" from="3196,1843" to="320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WWB8QAAADdAAAADwAAAGRycy9kb3ducmV2LnhtbERPTWsCMRC9F/wPYQRvNasHW1ajiKWl&#10;CLVo68HbuBl3FzeTJYlu/PdGKPQ2j/c5s0U0jbiS87VlBaNhBoK4sLrmUsHvz/vzKwgfkDU2lknB&#10;jTws5r2nGebadryl6y6UIoWwz1FBFUKbS+mLigz6oW2JE3eyzmBI0JVSO+xSuGnkOMsm0mDNqaHC&#10;llYVFefdxSjYbl746D4u8RyP3df3YV+u929LpQb9uJyCCBTDv/jP/anT/Ml4BI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ZYHxAAAAN0AAAAPAAAAAAAAAAAA&#10;AAAAAKECAABkcnMvZG93bnJldi54bWxQSwUGAAAAAAQABAD5AAAAkgMAAAAA&#10;" strokeweight="0"/>
                  <v:line id="Line 802" o:spid="_x0000_s1466" style="position:absolute;flip:y;visibility:visible;mso-wrap-style:square" from="3207,1837" to="3212,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cIcMUAAADdAAAADwAAAGRycy9kb3ducmV2LnhtbERPTWsCMRC9F/ofwhR6q1n3YMtqFLG0&#10;lEItWj14Gzfj7uJmsiTRjf/eCEJv83ifM5lF04ozOd9YVjAcZCCIS6sbrhRs/j5e3kD4gKyxtUwK&#10;LuRhNn18mGChbc8rOq9DJVII+wIV1CF0hZS+rMmgH9iOOHEH6wyGBF0ltcM+hZtW5lk2kgYbTg01&#10;drSoqTyuT0bBavnKe/d5ise4739+d9vqe/s+V+r5Kc7HIALF8C++u790mj/Kc7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cIcMUAAADdAAAADwAAAAAAAAAA&#10;AAAAAAChAgAAZHJzL2Rvd25yZXYueG1sUEsFBgAAAAAEAAQA+QAAAJMDAAAAAA==&#10;" strokeweight="0"/>
                  <v:line id="Line 803" o:spid="_x0000_s1467" style="position:absolute;flip:y;visibility:visible;mso-wrap-style:square" from="3217,1831" to="3223,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t68UAAADdAAAADwAAAGRycy9kb3ducmV2LnhtbERPTWsCMRC9F/wPYYTealYLVrZGEcVS&#10;ClbUeuht3Ex3FzeTJYlu+u9NoeBtHu9zpvNoGnEl52vLCoaDDARxYXXNpYKvw/ppAsIHZI2NZVLw&#10;Sx7ms97DFHNtO97RdR9KkULY56igCqHNpfRFRQb9wLbEifuxzmBI0JVSO+xSuGnkKMvG0mDNqaHC&#10;lpYVFef9xSjYfb7wyb1d4jmeus32+1h+HFcLpR77cfEKIlAMd/G/+12n+ePR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ut68UAAADdAAAADwAAAAAAAAAA&#10;AAAAAAChAgAAZHJzL2Rvd25yZXYueG1sUEsFBgAAAAAEAAQA+QAAAJMDAAAAAA==&#10;" strokeweight="0"/>
                  <v:line id="Line 804" o:spid="_x0000_s1468" style="position:absolute;flip:y;visibility:visible;mso-wrap-style:square" from="3228,1824" to="3234,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I1n8UAAADdAAAADwAAAGRycy9kb3ducmV2LnhtbERPTWsCMRC9F/wPYYTealYpVrZGEcVS&#10;ClbUeuht3Ex3FzeTJYlu+u9NoeBtHu9zpvNoGnEl52vLCoaDDARxYXXNpYKvw/ppAsIHZI2NZVLw&#10;Sx7ms97DFHNtO97RdR9KkULY56igCqHNpfRFRQb9wLbEifuxzmBI0JVSO+xSuGnkKMvG0mDNqaHC&#10;lpYVFef9xSjYfb7wyb1d4jmeus32+1h+HFcLpR77cfEKIlAMd/G/+12n+ePR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I1n8UAAADdAAAADwAAAAAAAAAA&#10;AAAAAAChAgAAZHJzL2Rvd25yZXYueG1sUEsFBgAAAAAEAAQA+QAAAJMDAAAAAA==&#10;" strokeweight="0"/>
                  <v:line id="Line 805" o:spid="_x0000_s1469" style="position:absolute;flip:y;visibility:visible;mso-wrap-style:square" from="3239,1818" to="3244,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6QBMUAAADdAAAADwAAAGRycy9kb3ducmV2LnhtbERPTWsCMRC9F/wPYYTealahVrZGEcVS&#10;ClbUeuht3Ex3FzeTJYlu+u9NoeBtHu9zpvNoGnEl52vLCoaDDARxYXXNpYKvw/ppAsIHZI2NZVLw&#10;Sx7ms97DFHNtO97RdR9KkULY56igCqHNpfRFRQb9wLbEifuxzmBI0JVSO+xSuGnkKMvG0mDNqaHC&#10;lpYVFef9xSjYfb7wyb1d4jmeus32+1h+HFcLpR77cfEKIlAMd/G/+12n+ePR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6QBMUAAADdAAAADwAAAAAAAAAA&#10;AAAAAAChAgAAZHJzL2Rvd25yZXYueG1sUEsFBgAAAAAEAAQA+QAAAJMDAAAAAA==&#10;" strokeweight="0"/>
                  <v:line id="Line 806" o:spid="_x0000_s1470" style="position:absolute;flip:y;visibility:visible;mso-wrap-style:square" from="3250,1812" to="325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Oc8UAAADdAAAADwAAAGRycy9kb3ducmV2LnhtbERPTWsCMRC9F/ofwhR6q1k9bMtqFLG0&#10;lEItWj14Gzfj7uJmsiTRjf/eCEJv83ifM5lF04ozOd9YVjAcZCCIS6sbrhRs/j5e3kD4gKyxtUwK&#10;LuRhNn18mGChbc8rOq9DJVII+wIV1CF0hZS+rMmgH9iOOHEH6wyGBF0ltcM+hZtWjrIslwYbTg01&#10;drSoqTyuT0bBavnKe/d5ise4739+d9vqe/s+V+r5Kc7HIALF8C++u790mp+Pcr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wOc8UAAADdAAAADwAAAAAAAAAA&#10;AAAAAAChAgAAZHJzL2Rvd25yZXYueG1sUEsFBgAAAAAEAAQA+QAAAJMDAAAAAA==&#10;" strokeweight="0"/>
                  <v:line id="Line 807" o:spid="_x0000_s1471" style="position:absolute;flip:y;visibility:visible;mso-wrap-style:square" from="3260,1806" to="3265,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r6MUAAADdAAAADwAAAGRycy9kb3ducmV2LnhtbERPTWsCMRC9F/ofwgi91aweVLZGkZaW&#10;Uqjith56GzfT3cXNZEmiG/+9EQRv83ifM19G04oTOd9YVjAaZiCIS6sbrhT8/rw/z0D4gKyxtUwK&#10;zuRhuXh8mGOubc9bOhWhEimEfY4K6hC6XEpf1mTQD21HnLh/6wyGBF0ltcM+hZtWjrNsIg02nBpq&#10;7Oi1pvJQHI2C7XrKe/dxjIe47783f7vqa/e2UuppEFcvIALFcBff3J86zZ+Mp3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Cr6MUAAADdAAAADwAAAAAAAAAA&#10;AAAAAAChAgAAZHJzL2Rvd25yZXYueG1sUEsFBgAAAAAEAAQA+QAAAJMDAAAAAA==&#10;" strokeweight="0"/>
                  <v:line id="Line 808" o:spid="_x0000_s1472" style="position:absolute;flip:y;visibility:visible;mso-wrap-style:square" from="3271,1800" to="3276,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8/msgAAADdAAAADwAAAGRycy9kb3ducmV2LnhtbESPQU8CMRCF7yb8h2ZIvElXDmhWCiES&#10;jDFRA8qB27Addjdsp5u2sPXfOwcTbzN5b977Zr7MrlNXCrH1bOB+UoAirrxtuTbw/bW5ewQVE7LF&#10;zjMZ+KEIy8XoZo6l9QNv6bpLtZIQjiUaaFLqS61j1ZDDOPE9sWgnHxwmWUOtbcBBwl2np0Ux0w5b&#10;loYGe3puqDrvLs7A9uOB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o8/msgAAADdAAAADwAAAAAA&#10;AAAAAAAAAAChAgAAZHJzL2Rvd25yZXYueG1sUEsFBgAAAAAEAAQA+QAAAJYDAAAAAA==&#10;" strokeweight="0"/>
                  <v:line id="Line 809" o:spid="_x0000_s1473" style="position:absolute;flip:y;visibility:visible;mso-wrap-style:square" from="3282,1794" to="3287,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aAcUAAADdAAAADwAAAGRycy9kb3ducmV2LnhtbERPS2sCMRC+F/ofwgi91awerK5GkZaW&#10;UmjF18HbuBl3FzeTJYlu+u+bguBtPr7nzBbRNOJKzteWFQz6GQjiwuqaSwW77fvzGIQPyBoby6Tg&#10;lzws5o8PM8y17XhN100oRQphn6OCKoQ2l9IXFRn0fdsSJ+5kncGQoCuldtilcNPIYZaNpMGaU0OF&#10;Lb1WVJw3F6Ng/fPCR/dxied47L5Xh335tX9bKvXUi8spiEAx3MU396dO80fDC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OaAcUAAADdAAAADwAAAAAAAAAA&#10;AAAAAAChAgAAZHJzL2Rvd25yZXYueG1sUEsFBgAAAAAEAAQA+QAAAJMDAAAAAA==&#10;" strokeweight="0"/>
                  <v:line id="Line 810" o:spid="_x0000_s1474" style="position:absolute;flip:y;visibility:visible;mso-wrap-style:square" from="3292,1787" to="3298,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lQcgAAADdAAAADwAAAGRycy9kb3ducmV2LnhtbESPQUsDMRCF70L/Q5iCN5tVocq2aSkt&#10;iggqrfbQ23Qz7i7dTJYk7cZ/7xwEbzO8N+99M19m16kLhdh6NnA7KUARV962XBv4+ny6eQQVE7LF&#10;zjMZ+KEIy8Xoao6l9QNv6bJLtZIQjiUaaFLqS61j1ZDDOPE9sWjfPjhMsoZa24CDhLtO3xXFVDts&#10;WRoa7GndUHXanZ2B7fsDH8PzOZ/ycXj7OOzr1/1mZcz1OK9moBLl9G/+u36xgj+9F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SClQcgAAADdAAAADwAAAAAA&#10;AAAAAAAAAAChAgAAZHJzL2Rvd25yZXYueG1sUEsFBgAAAAAEAAQA+QAAAJYDAAAAAA==&#10;" strokeweight="0"/>
                  <v:line id="Line 811" o:spid="_x0000_s1475" style="position:absolute;flip:y;visibility:visible;mso-wrap-style:square" from="3303,1781" to="3309,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A2sUAAADdAAAADwAAAGRycy9kb3ducmV2LnhtbERPS2sCMRC+F/wPYYTeatYKVlajiFIp&#10;hbb4OngbN+Pu4mayJNFN/31TKPQ2H99zZotoGnEn52vLCoaDDARxYXXNpYLD/vVpAsIHZI2NZVLw&#10;TR4W897DDHNtO97SfRdKkULY56igCqHNpfRFRQb9wLbEibtYZzAk6EqpHXYp3DTyOcvG0mDNqaHC&#10;llYVFdfdzSjYfr7w2W1u8RrP3cfX6Vi+H9dLpR77cTkFESiGf/Gf+02n+ePR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wA2sUAAADdAAAADwAAAAAAAAAA&#10;AAAAAAChAgAAZHJzL2Rvd25yZXYueG1sUEsFBgAAAAAEAAQA+QAAAJMDAAAAAA==&#10;" strokeweight="0"/>
                  <v:line id="Line 812" o:spid="_x0000_s1476" style="position:absolute;flip:y;visibility:visible;mso-wrap-style:square" from="3314,1775" to="3319,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6ercUAAADdAAAADwAAAGRycy9kb3ducmV2LnhtbERPTWsCMRC9F/wPYYTealYLVrZGEcVS&#10;ClbUeuht3Ex3FzeTJYlu+u9NoeBtHu9zpvNoGnEl52vLCoaDDARxYXXNpYKvw/ppAsIHZI2NZVLw&#10;Sx7ms97DFHNtO97RdR9KkULY56igCqHNpfRFRQb9wLbEifuxzmBI0JVSO+xSuGnkKMvG0mDNqaHC&#10;lpYVFef9xSjYfb7wyb1d4jmeus32+1h+HFcLpR77cfEKIlAMd/G/+12n+ePn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6ercUAAADdAAAADwAAAAAAAAAA&#10;AAAAAAChAgAAZHJzL2Rvd25yZXYueG1sUEsFBgAAAAAEAAQA+QAAAJMDAAAAAA==&#10;" strokeweight="0"/>
                  <v:line id="Line 813" o:spid="_x0000_s1477" style="position:absolute;flip:y;visibility:visible;mso-wrap-style:square" from="3325,1769" to="3330,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7NsUAAADdAAAADwAAAGRycy9kb3ducmV2LnhtbERPTWsCMRC9C/6HMEJvmrWCla1RxNJS&#10;BFvUeuht3Ex3FzeTJYlu/PemUOhtHu9z5stoGnEl52vLCsajDARxYXXNpYKvw+twBsIHZI2NZVJw&#10;Iw/LRb83x1zbjnd03YdSpBD2OSqoQmhzKX1RkUE/si1x4n6sMxgSdKXUDrsUbhr5mGVTabDm1FBh&#10;S+uKivP+YhTsPp745N4u8RxP3fbz+1huji8rpR4GcfUMIlAM/+I/97tO86e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7NsUAAADdAAAADwAAAAAAAAAA&#10;AAAAAAChAgAAZHJzL2Rvd25yZXYueG1sUEsFBgAAAAAEAAQA+QAAAJMDAAAAAA==&#10;" strokeweight="0"/>
                  <v:line id="Line 814" o:spid="_x0000_s1478" style="position:absolute;flip:y;visibility:visible;mso-wrap-style:square" from="3336,1763" to="334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jQsUAAADdAAAADwAAAGRycy9kb3ducmV2LnhtbERPTWsCMRC9C/6HMEJvNVtbbNkaRSwV&#10;KVTR1kNv42a6u7iZLEl04783hYK3ebzPmcyiacSZnK8tK3gYZiCIC6trLhV8f73fv4DwAVljY5kU&#10;XMjDbNrvTTDXtuMtnXehFCmEfY4KqhDaXEpfVGTQD21LnLhf6wyGBF0ptcMuhZtGjrJsLA3WnBoq&#10;bGlRUXHcnYyC7fqZD255isd46D43P/vyY/82V+puEOevIALFcBP/u1c6zR8/Ps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ujQsUAAADdAAAADwAAAAAAAAAA&#10;AAAAAAChAgAAZHJzL2Rvd25yZXYueG1sUEsFBgAAAAAEAAQA+QAAAJMDAAAAAA==&#10;" strokeweight="0"/>
                  <v:line id="Line 815" o:spid="_x0000_s1479" style="position:absolute;flip:y;visibility:visible;mso-wrap-style:square" from="3346,1756" to="335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G2cUAAADdAAAADwAAAGRycy9kb3ducmV2LnhtbERPTWsCMRC9C/6HMEJvNVtLbdkaRSwV&#10;KVTR1kNv42a6u7iZLEl04783hYK3ebzPmcyiacSZnK8tK3gYZiCIC6trLhV8f73fv4DwAVljY5kU&#10;XMjDbNrvTTDXtuMtnXehFCmEfY4KqhDaXEpfVGTQD21LnLhf6wyGBF0ptcMuhZtGjrJsLA3WnBoq&#10;bGlRUXHcnYyC7fqZD255isd46D43P/vyY/82V+puEOevIALFcBP/u1c6zR8/Ps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cG2cUAAADdAAAADwAAAAAAAAAA&#10;AAAAAAChAgAAZHJzL2Rvd25yZXYueG1sUEsFBgAAAAAEAAQA+QAAAJMDAAAAAA==&#10;" strokeweight="0"/>
                  <v:line id="Line 816" o:spid="_x0000_s1480" style="position:absolute;flip:y;visibility:visible;mso-wrap-style:square" from="3356,1750" to="3362,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YrsUAAADdAAAADwAAAGRycy9kb3ducmV2LnhtbERPS2sCMRC+F/ofwhS81awtbMtqFGlp&#10;EaEVXwdv42bcXdxMliS68d83hUJv8/E9ZzKLphVXcr6xrGA0zEAQl1Y3XCnYbT8eX0H4gKyxtUwK&#10;buRhNr2/m2Chbc9rum5CJVII+wIV1CF0hZS+rMmgH9qOOHEn6wyGBF0ltcM+hZtWPmVZLg02nBpq&#10;7OitpvK8uRgF6+8XPrrPSzzHY/+1Ouyr5f59rtTgIc7HIALF8C/+cy90mp8/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WYrsUAAADdAAAADwAAAAAAAAAA&#10;AAAAAAChAgAAZHJzL2Rvd25yZXYueG1sUEsFBgAAAAAEAAQA+QAAAJMDAAAAAA==&#10;" strokeweight="0"/>
                  <v:line id="Line 817" o:spid="_x0000_s1481" style="position:absolute;flip:y;visibility:visible;mso-wrap-style:square" from="3367,1744" to="3373,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9NcUAAADdAAAADwAAAGRycy9kb3ducmV2LnhtbERPS2sCMRC+F/ofwgi91awWVFajSKWl&#10;FGrxdfA2bsbdxc1kSaKb/vumIPQ2H99zZotoGnEj52vLCgb9DARxYXXNpYL97u15AsIHZI2NZVLw&#10;Qx4W88eHGebadryh2zaUIoWwz1FBFUKbS+mLigz6vm2JE3e2zmBI0JVSO+xSuGnkMMtG0mDNqaHC&#10;ll4rKi7bq1GwWY/55N6v8RJP3df38VB+HlZLpZ56cTkFESiGf/Hd/aHT/NHL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k9NcUAAADdAAAADwAAAAAAAAAA&#10;AAAAAAChAgAAZHJzL2Rvd25yZXYueG1sUEsFBgAAAAAEAAQA+QAAAJMDAAAAAA==&#10;" strokeweight="0"/>
                  <v:line id="Line 818" o:spid="_x0000_s1482" style="position:absolute;flip:y;visibility:visible;mso-wrap-style:square" from="3378,1738" to="3383,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pR8gAAADdAAAADwAAAGRycy9kb3ducmV2LnhtbESPQUsDMRCF70L/Q5iCN5tVocq2aSkt&#10;iggqrfbQ23Qz7i7dTJYk7cZ/7xwEbzO8N+99M19m16kLhdh6NnA7KUARV962XBv4+ny6eQQVE7LF&#10;zjMZ+KEIy8Xoao6l9QNv6bJLtZIQjiUaaFLqS61j1ZDDOPE9sWjfPjhMsoZa24CDhLtO3xXFVDts&#10;WRoa7GndUHXanZ2B7fsDH8PzOZ/ycXj7OOzr1/1mZcz1OK9moBLl9G/+u36xgj+9F1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1apR8gAAADdAAAADwAAAAAA&#10;AAAAAAAAAAChAgAAZHJzL2Rvd25yZXYueG1sUEsFBgAAAAAEAAQA+QAAAJYDAAAAAA==&#10;" strokeweight="0"/>
                  <v:line id="Line 819" o:spid="_x0000_s1483" style="position:absolute;flip:y;visibility:visible;mso-wrap-style:square" from="3389,1732" to="3394,1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oM3MUAAADdAAAADwAAAGRycy9kb3ducmV2LnhtbERPTWsCMRC9F/wPYYTearYWbLs1ilgq&#10;Iqho66G3cTPdXdxMliS68d+bQqG3ebzPGU+jacSFnK8tK3gcZCCIC6trLhV8fX48vIDwAVljY5kU&#10;XMnDdNK7G2Oubcc7uuxDKVII+xwVVCG0uZS+qMigH9iWOHE/1hkMCbpSaoddCjeNHGbZSBqsOTVU&#10;2NK8ouK0PxsFu80zH93iHE/x2K2334dydXifKXXfj7M3EIFi+Bf/uZc6zR89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oM3MUAAADdAAAADwAAAAAAAAAA&#10;AAAAAAChAgAAZHJzL2Rvd25yZXYueG1sUEsFBgAAAAAEAAQA+QAAAJMDAAAAAA==&#10;" strokeweight="0"/>
                  <v:line id="Line 820" o:spid="_x0000_s1484" style="position:absolute;flip:y;visibility:visible;mso-wrap-style:square" from="3400,1726" to="3405,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WPMgAAADdAAAADwAAAGRycy9kb3ducmV2LnhtbESPQUsDMRCF70L/Q5iCN5tVpMq2aSkt&#10;iggqrfbQ23Qz7i7dTJYk7cZ/7xwEbzO8N+99M19m16kLhdh6NnA7KUARV962XBv4+ny6eQQVE7LF&#10;zjMZ+KEIy8Xoao6l9QNv6bJLtZIQjiUaaFLqS61j1ZDDOPE9sWjfPjhMsoZa24CDhLtO3xXFVDts&#10;WRoa7GndUHXanZ2B7fsDH8PzOZ/ycXj7OOzr1/1mZcz1OK9moBLl9G/+u36xgj+9F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SbWPMgAAADdAAAADwAAAAAA&#10;AAAAAAAAAAChAgAAZHJzL2Rvd25yZXYueG1sUEsFBgAAAAAEAAQA+QAAAJYDAAAAAA==&#10;" strokeweight="0"/>
                  <v:line id="Line 821" o:spid="_x0000_s1485" style="position:absolute;flip:y;visibility:visible;mso-wrap-style:square" from="3410,1719" to="341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zp8UAAADdAAAADwAAAGRycy9kb3ducmV2LnhtbERPS2sCMRC+F/wPYYTeatYiVlajiFIp&#10;hbb4OngbN+Pu4mayJNFN/31TKPQ2H99zZotoGnEn52vLCoaDDARxYXXNpYLD/vVpAsIHZI2NZVLw&#10;TR4W897DDHNtO97SfRdKkULY56igCqHNpfRFRQb9wLbEibtYZzAk6EqpHXYp3DTyOcvG0mDNqaHC&#10;llYVFdfdzSjYfr7w2W1u8RrP3cfX6Vi+H9dLpR77cTkFESiGf/Gf+02n+ePR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pzp8UAAADdAAAADwAAAAAAAAAA&#10;AAAAAAChAgAAZHJzL2Rvd25yZXYueG1sUEsFBgAAAAAEAAQA+QAAAJMDAAAAAA==&#10;" strokeweight="0"/>
                  <v:line id="Line 822" o:spid="_x0000_s1486" style="position:absolute;flip:y;visibility:visible;mso-wrap-style:square" from="3421,1713" to="3427,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t0MUAAADdAAAADwAAAGRycy9kb3ducmV2LnhtbERPTWsCMRC9F/wPYYTealYpVrZGEcVS&#10;ClbUeuht3Ex3FzeTJYlu+u9NoeBtHu9zpvNoGnEl52vLCoaDDARxYXXNpYKvw/ppAsIHZI2NZVLw&#10;Sx7ms97DFHNtO97RdR9KkULY56igCqHNpfRFRQb9wLbEifuxzmBI0JVSO+xSuGnkKMvG0mDNqaHC&#10;lpYVFef9xSjYfb7wyb1d4jmeus32+1h+HFcLpR77cfEKIlAMd/G/+12n+ePn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jt0MUAAADdAAAADwAAAAAAAAAA&#10;AAAAAAChAgAAZHJzL2Rvd25yZXYueG1sUEsFBgAAAAAEAAQA+QAAAJMDAAAAAA==&#10;" strokeweight="0"/>
                  <v:line id="Line 823" o:spid="_x0000_s1487" style="position:absolute;flip:y;visibility:visible;mso-wrap-style:square" from="3431,1707" to="3437,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RIS8UAAADdAAAADwAAAGRycy9kb3ducmV2LnhtbERPTWsCMRC9C/6HMEJvNVtbbNkaRSwV&#10;KVTR1kNv42a6u7iZLEl04783hYK3ebzPmcyiacSZnK8tK3gYZiCIC6trLhV8f73fv4DwAVljY5kU&#10;XMjDbNrvTTDXtuMtnXehFCmEfY4KqhDaXEpfVGTQD21LnLhf6wyGBF0ptcMuhZtGjrJsLA3WnBoq&#10;bGlRUXHcnYyC7fqZD255isd46D43P/vyY/82V+puEOevIALFcBP/u1c6zR8/Pc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RIS8UAAADdAAAADwAAAAAAAAAA&#10;AAAAAAChAgAAZHJzL2Rvd25yZXYueG1sUEsFBgAAAAAEAAQA+QAAAJMDAAAAAA==&#10;" strokeweight="0"/>
                  <v:line id="Line 824" o:spid="_x0000_s1488" style="position:absolute;flip:y;visibility:visible;mso-wrap-style:square" from="3442,1701" to="3447,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3QP8UAAADdAAAADwAAAGRycy9kb3ducmV2LnhtbERPTWsCMRC9C/6HMEJvmrWIla1RxNJS&#10;BFvUeuht3Ex3FzeTJYlu/PemUOhtHu9z5stoGnEl52vLCsajDARxYXXNpYKvw+twBsIHZI2NZVJw&#10;Iw/LRb83x1zbjnd03YdSpBD2OSqoQmhzKX1RkUE/si1x4n6sMxgSdKXUDrsUbhr5mGVTabDm1FBh&#10;S+uKivP+YhTsPp745N4u8RxP3fbz+1huji8rpR4GcfUMIlAM/+I/97tO86e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3QP8UAAADdAAAADwAAAAAAAAAA&#10;AAAAAAChAgAAZHJzL2Rvd25yZXYueG1sUEsFBgAAAAAEAAQA+QAAAJMDAAAAAA==&#10;" strokeweight="0"/>
                  <v:line id="Line 825" o:spid="_x0000_s1489" style="position:absolute;flip:y;visibility:visible;mso-wrap-style:square" from="3453,1696" to="3458,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1pMUAAADdAAAADwAAAGRycy9kb3ducmV2LnhtbERPTWsCMRC9C/6HMEJvNVtpbdkaRSwV&#10;KVTR1kNv42a6u7iZLEl04783hYK3ebzPmcyiacSZnK8tK3gYZiCIC6trLhV8f73fv4DwAVljY5kU&#10;XMjDbNrvTTDXtuMtnXehFCmEfY4KqhDaXEpfVGTQD21LnLhf6wyGBF0ptcMuhZtGjrJsLA3WnBoq&#10;bGlRUXHcnYyC7fqZD255isd46D43P/vyY/82V+puEOevIALFcBP/u1c6zR8/PsH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F1pMUAAADdAAAADwAAAAAAAAAA&#10;AAAAAAChAgAAZHJzL2Rvd25yZXYueG1sUEsFBgAAAAAEAAQA+QAAAJMDAAAAAA==&#10;" strokeweight="0"/>
                  <v:line id="Line 826" o:spid="_x0000_s1490" style="position:absolute;flip:y;visibility:visible;mso-wrap-style:square" from="3464,1689" to="346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r08UAAADdAAAADwAAAGRycy9kb3ducmV2LnhtbERPS2sCMRC+F/ofwhS81aylbMtqFGlp&#10;EaEVXwdv42bcXdxMliS68d83hUJv8/E9ZzKLphVXcr6xrGA0zEAQl1Y3XCnYbT8eX0H4gKyxtUwK&#10;buRhNr2/m2Chbc9rum5CJVII+wIV1CF0hZS+rMmgH9qOOHEn6wyGBF0ltcM+hZtWPmVZLg02nBpq&#10;7OitpvK8uRgF6+8XPrrPSzzHY/+1Ouyr5f59rtTgIc7HIALF8C/+cy90mp8/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Pr08UAAADdAAAADwAAAAAAAAAA&#10;AAAAAAChAgAAZHJzL2Rvd25yZXYueG1sUEsFBgAAAAAEAAQA+QAAAJMDAAAAAA==&#10;" strokeweight="0"/>
                  <v:line id="Line 827" o:spid="_x0000_s1491" style="position:absolute;flip:y;visibility:visible;mso-wrap-style:square" from="3475,1683" to="3480,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OSMUAAADdAAAADwAAAGRycy9kb3ducmV2LnhtbERPS2sCMRC+F/ofwgi91axSVFajSKWl&#10;FGrxdfA2bsbdxc1kSaKb/vumIPQ2H99zZotoGnEj52vLCgb9DARxYXXNpYL97u15AsIHZI2NZVLw&#10;Qx4W88eHGebadryh2zaUIoWwz1FBFUKbS+mLigz6vm2JE3e2zmBI0JVSO+xSuGnkMMtG0mDNqaHC&#10;ll4rKi7bq1GwWY/55N6v8RJP3df38VB+HlZLpZ56cTkFESiGf/Hd/aHT/NHL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9OSMUAAADdAAAADwAAAAAAAAAA&#10;AAAAAAChAgAAZHJzL2Rvd25yZXYueG1sUEsFBgAAAAAEAAQA+QAAAJMDAAAAAA==&#10;" strokeweight="0"/>
                  <v:line id="Line 828" o:spid="_x0000_s1492" style="position:absolute;flip:y;visibility:visible;mso-wrap-style:square" from="3485,1677" to="34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DaOsgAAADdAAAADwAAAGRycy9kb3ducmV2LnhtbESPQUsDMRCF70L/Q5iCN5tVpMq2aSkt&#10;iggqrfbQ23Qz7i7dTJYk7cZ/7xwEbzO8N+99M19m16kLhdh6NnA7KUARV962XBv4+ny6eQQVE7LF&#10;zjMZ+KEIy8Xoao6l9QNv6bJLtZIQjiUaaFLqS61j1ZDDOPE9sWjfPjhMsoZa24CDhLtO3xXFVDts&#10;WRoa7GndUHXanZ2B7fsDH8PzOZ/ycXj7OOzr1/1mZcz1OK9moBLl9G/+u36xgj+9F1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1DaOsgAAADdAAAADwAAAAAA&#10;AAAAAAAAAAChAgAAZHJzL2Rvd25yZXYueG1sUEsFBgAAAAAEAAQA+QAAAJYDAAAAAA==&#10;" strokeweight="0"/>
                  <v:line id="Line 829" o:spid="_x0000_s1493" style="position:absolute;flip:y;visibility:visible;mso-wrap-style:square" from="3496,1671" to="3502,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x/ocUAAADdAAAADwAAAGRycy9kb3ducmV2LnhtbERPTWsCMRC9F/wPYYTearZSbLs1ilgq&#10;Iqho66G3cTPdXdxMliS68d+bQqG3ebzPGU+jacSFnK8tK3gcZCCIC6trLhV8fX48vIDwAVljY5kU&#10;XMnDdNK7G2Oubcc7uuxDKVII+xwVVCG0uZS+qMigH9iWOHE/1hkMCbpSaoddCjeNHGbZSBqsOTVU&#10;2NK8ouK0PxsFu80zH93iHE/x2K2334dydXifKXXfj7M3EIFi+Bf/uZc6zR89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x/ocUAAADdAAAADwAAAAAAAAAA&#10;AAAAAAChAgAAZHJzL2Rvd25yZXYueG1sUEsFBgAAAAAEAAQA+QAAAJMDAAAAAA==&#10;" strokeweight="0"/>
                  <v:line id="Line 830" o:spid="_x0000_s1494" style="position:absolute;flip:y;visibility:visible;mso-wrap-style:square" from="3507,1665" to="3512,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9A4cgAAADdAAAADwAAAGRycy9kb3ducmV2LnhtbESPQUsDMRCF70L/Q5iCN5tVsMq2aSkt&#10;iggqrfbQ23Qz7i7dTJYk7cZ/7xwEbzO8N+99M19m16kLhdh6NnA7KUARV962XBv4+ny6eQQVE7LF&#10;zjMZ+KEIy8Xoao6l9QNv6bJLtZIQjiUaaFLqS61j1ZDDOPE9sWjfPjhMsoZa24CDhLtO3xXFVDts&#10;WRoa7GndUHXanZ2B7fsDH8PzOZ/ycXj7OOzr1/1mZcz1OK9moBLl9G/+u36xgj+9F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P9A4cgAAADdAAAADwAAAAAA&#10;AAAAAAAAAAChAgAAZHJzL2Rvd25yZXYueG1sUEsFBgAAAAAEAAQA+QAAAJYDAAAAAA==&#10;" strokeweight="0"/>
                  <v:line id="Line 831" o:spid="_x0000_s1495" style="position:absolute;flip:y;visibility:visible;mso-wrap-style:square" from="3518,1658" to="3522,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lesUAAADdAAAADwAAAGRycy9kb3ducmV2LnhtbERPS2sCMRC+F/wPYYTeataCVlajiFIp&#10;hbb4OngbN+Pu4mayJNFN/31TKPQ2H99zZotoGnEn52vLCoaDDARxYXXNpYLD/vVpAsIHZI2NZVLw&#10;TR4W897DDHNtO97SfRdKkULY56igCqHNpfRFRQb9wLbEibtYZzAk6EqpHXYp3DTyOcvG0mDNqaHC&#10;llYVFdfdzSjYfr7w2W1u8RrP3cfX6Vi+H9dLpR77cTkFESiGf/Gf+02n+ePR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PlesUAAADdAAAADwAAAAAAAAAA&#10;AAAAAAChAgAAZHJzL2Rvd25yZXYueG1sUEsFBgAAAAAEAAQA+QAAAJMDAAAAAA==&#10;" strokeweight="0"/>
                  <v:line id="Line 832" o:spid="_x0000_s1496" style="position:absolute;flip:y;visibility:visible;mso-wrap-style:square" from="3528,1652" to="3533,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F7DcUAAADdAAAADwAAAGRycy9kb3ducmV2LnhtbERPTWsCMRC9F/wPYYTealahVrZGEcVS&#10;ClbUeuht3Ex3FzeTJYlu+u9NoeBtHu9zpvNoGnEl52vLCoaDDARxYXXNpYKvw/ppAsIHZI2NZVLw&#10;Sx7ms97DFHNtO97RdR9KkULY56igCqHNpfRFRQb9wLbEifuxzmBI0JVSO+xSuGnkKMvG0mDNqaHC&#10;lpYVFef9xSjYfb7wyb1d4jmeus32+1h+HFcLpR77cfEKIlAMd/G/+12n+ePnE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F7DcUAAADdAAAADwAAAAAAAAAA&#10;AAAAAAChAgAAZHJzL2Rvd25yZXYueG1sUEsFBgAAAAAEAAQA+QAAAJMDAAAAAA==&#10;" strokeweight="0"/>
                  <v:line id="Line 833" o:spid="_x0000_s1497" style="position:absolute;flip:y;visibility:visible;mso-wrap-style:square" from="3539,1646" to="354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3elsUAAADdAAAADwAAAGRycy9kb3ducmV2LnhtbERPTWsCMRC9C/6HMEJvNVtLbdkaRSwV&#10;KVTR1kNv42a6u7iZLEl04783hYK3ebzPmcyiacSZnK8tK3gYZiCIC6trLhV8f73fv4DwAVljY5kU&#10;XMjDbNrvTTDXtuMtnXehFCmEfY4KqhDaXEpfVGTQD21LnLhf6wyGBF0ptcMuhZtGjrJsLA3WnBoq&#10;bGlRUXHcnYyC7fqZD255isd46D43P/vyY/82V+puEOevIALFcBP/u1c6zR8/Pc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3elsUAAADdAAAADwAAAAAAAAAA&#10;AAAAAAChAgAAZHJzL2Rvd25yZXYueG1sUEsFBgAAAAAEAAQA+QAAAJMDAAAAAA==&#10;" strokeweight="0"/>
                  <v:line id="Line 834" o:spid="_x0000_s1498" style="position:absolute;flip:y;visibility:visible;mso-wrap-style:square" from="3549,1640" to="3555,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RG4sUAAADdAAAADwAAAGRycy9kb3ducmV2LnhtbERPTWsCMRC9C/6HMEJvNVtpbdkaRSwV&#10;KVTR1kNv42a6u7iZLEl04783hYK3ebzPmcyiacSZnK8tK3gYZiCIC6trLhV8f73fv4DwAVljY5kU&#10;XMjDbNrvTTDXtuMtnXehFCmEfY4KqhDaXEpfVGTQD21LnLhf6wyGBF0ptcMuhZtGjrJsLA3WnBoq&#10;bGlRUXHcnYyC7fqZD255isd46D43P/vyY/82V+puEOevIALFcBP/u1c6zR8/Pc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RG4sUAAADdAAAADwAAAAAAAAAA&#10;AAAAAAChAgAAZHJzL2Rvd25yZXYueG1sUEsFBgAAAAAEAAQA+QAAAJMDAAAAAA==&#10;" strokeweight="0"/>
                  <v:line id="Line 835" o:spid="_x0000_s1499" style="position:absolute;flip:y;visibility:visible;mso-wrap-style:square" from="3560,1634" to="3566,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jecUAAADdAAAADwAAAGRycy9kb3ducmV2LnhtbERPTWsCMRC9C/6HMEJvmrWgla1RxNJS&#10;BFvUeuht3Ex3FzeTJYlu/PemUOhtHu9z5stoGnEl52vLCsajDARxYXXNpYKvw+twBsIHZI2NZVJw&#10;Iw/LRb83x1zbjnd03YdSpBD2OSqoQmhzKX1RkUE/si1x4n6sMxgSdKXUDrsUbhr5mGVTabDm1FBh&#10;S+uKivP+YhTsPp745N4u8RxP3fbz+1huji8rpR4GcfUMIlAM/+I/97tO86eTCfx+k06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jecUAAADdAAAADwAAAAAAAAAA&#10;AAAAAAChAgAAZHJzL2Rvd25yZXYueG1sUEsFBgAAAAAEAAQA+QAAAJMDAAAAAA==&#10;" strokeweight="0"/>
                  <v:line id="Line 836" o:spid="_x0000_s1500" style="position:absolute;flip:y;visibility:visible;mso-wrap-style:square" from="3571,1628" to="3576,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9DsUAAADdAAAADwAAAGRycy9kb3ducmV2LnhtbERPS2sCMRC+F/ofwhS81ayFbstqFGlp&#10;EaEVXwdv42bcXdxMliS68d83hUJv8/E9ZzKLphVXcr6xrGA0zEAQl1Y3XCnYbT8eX0H4gKyxtUwK&#10;buRhNr2/m2Chbc9rum5CJVII+wIV1CF0hZS+rMmgH9qOOHEn6wyGBF0ltcM+hZtWPmVZLg02nBpq&#10;7OitpvK8uRgF6+8XPrrPSzzHY/+1Ouyr5f59rtTgIc7HIALF8C/+cy90mp8/5/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p9DsUAAADdAAAADwAAAAAAAAAA&#10;AAAAAAChAgAAZHJzL2Rvd25yZXYueG1sUEsFBgAAAAAEAAQA+QAAAJMDAAAAAA==&#10;" strokeweight="0"/>
                  <v:line id="Line 837" o:spid="_x0000_s1501" style="position:absolute;flip:y;visibility:visible;mso-wrap-style:square" from="3582,1621" to="3587,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YlcUAAADdAAAADwAAAGRycy9kb3ducmV2LnhtbERPS2sCMRC+F/ofwgi91axCVVajSKWl&#10;FGrxdfA2bsbdxc1kSaKb/vumIPQ2H99zZotoGnEj52vLCgb9DARxYXXNpYL97u15AsIHZI2NZVLw&#10;Qx4W88eHGebadryh2zaUIoWwz1FBFUKbS+mLigz6vm2JE3e2zmBI0JVSO+xSuGnkMMtG0mDNqaHC&#10;ll4rKi7bq1GwWY/55N6v8RJP3df38VB+HlZLpZ56cTkFESiGf/Hd/aHT/NHLG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bYlcUAAADdAAAADwAAAAAAAAAA&#10;AAAAAAChAgAAZHJzL2Rvd25yZXYueG1sUEsFBgAAAAAEAAQA+QAAAJMDAAAAAA==&#10;" strokeweight="0"/>
                  <v:line id="Line 838" o:spid="_x0000_s1502" style="position:absolute;flip:y;visibility:visible;mso-wrap-style:square" from="3593,1615" to="3598,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M58gAAADdAAAADwAAAGRycy9kb3ducmV2LnhtbESPQUsDMRCF70L/Q5iCN5tVsMq2aSkt&#10;iggqrfbQ23Qz7i7dTJYk7cZ/7xwEbzO8N+99M19m16kLhdh6NnA7KUARV962XBv4+ny6eQQVE7LF&#10;zjMZ+KEIy8Xoao6l9QNv6bJLtZIQjiUaaFLqS61j1ZDDOPE9sWjfPjhMsoZa24CDhLtO3xXFVDts&#10;WRoa7GndUHXanZ2B7fsDH8PzOZ/ycXj7OOzr1/1mZcz1OK9moBLl9G/+u36xgj+9F1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olM58gAAADdAAAADwAAAAAA&#10;AAAAAAAAAAChAgAAZHJzL2Rvd25yZXYueG1sUEsFBgAAAAAEAAQA+QAAAJYDAAAAAA==&#10;" strokeweight="0"/>
                  <v:line id="Line 839" o:spid="_x0000_s1503" style="position:absolute;flip:y;visibility:visible;mso-wrap-style:square" from="3603,1609" to="3609,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pfMUAAADdAAAADwAAAGRycy9kb3ducmV2LnhtbERPTWsCMRC9F/wPYYTearZCbbs1ilgq&#10;Iqho66G3cTPdXdxMliS68d+bQqG3ebzPGU+jacSFnK8tK3gcZCCIC6trLhV8fX48vIDwAVljY5kU&#10;XMnDdNK7G2Oubcc7uuxDKVII+xwVVCG0uZS+qMigH9iWOHE/1hkMCbpSaoddCjeNHGbZSBqsOTVU&#10;2NK8ouK0PxsFu80zH93iHE/x2K2334dydXifKXXfj7M3EIFi+Bf/uZc6zR89vcL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XpfMUAAADdAAAADwAAAAAAAAAA&#10;AAAAAAChAgAAZHJzL2Rvd25yZXYueG1sUEsFBgAAAAAEAAQA+QAAAJMDAAAAAA==&#10;" strokeweight="0"/>
                  <v:line id="Line 840" o:spid="_x0000_s1504" style="position:absolute;flip:y;visibility:visible;mso-wrap-style:square" from="3613,1603" to="3619,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KXMcAAADdAAAADwAAAGRycy9kb3ducmV2LnhtbESPQU/DMAyF70j7D5EncWPpOBRUlk0T&#10;EwghAdpgB25eY9pqjVMl2Rr+PT4g7WbrPb/3ebHKrldnCrHzbGA+K0AR19523Bj4+ny6uQcVE7LF&#10;3jMZ+KUIq+XkaoGV9SNv6bxLjZIQjhUaaFMaKq1j3ZLDOPMDsWg/PjhMsoZG24CjhLte3xZFqR12&#10;LA0tDvTYUn3cnZyB7fsd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k4pcxwAAAN0AAAAPAAAAAAAA&#10;AAAAAAAAAKECAABkcnMvZG93bnJldi54bWxQSwUGAAAAAAQABAD5AAAAlQMAAAAA&#10;" strokeweight="0"/>
                </v:group>
                <v:group id="Group 841" o:spid="_x0000_s1505" style="position:absolute;left:1352;top:2787;width:34144;height:7157" coordorigin="213,473" coordsize="5377,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LroMQAAADdAAAADwAAAGRycy9kb3ducmV2LnhtbERPTWuDQBC9F/oflin0&#10;1qy2RIrNRkTa0EMINCmE3AZ3oqI7K+5Gzb/vBgK9zeN9ziqbTSdGGlxjWUG8iEAQl1Y3XCn4PXy9&#10;vINwHlljZ5kUXMlBtn58WGGq7cQ/NO59JUIIuxQV1N73qZSurMmgW9ieOHBnOxj0AQ6V1ANOIdx0&#10;8jWKEmmw4dBQY09FTWW7vxgFmwmn/C3+HLftubieDsvdcRuTUs9Pc/4BwtPs/8V397cO85Mkht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0LroMQAAADdAAAA&#10;DwAAAAAAAAAAAAAAAACqAgAAZHJzL2Rvd25yZXYueG1sUEsFBgAAAAAEAAQA+gAAAJsDAAAAAA==&#10;">
                  <v:line id="Line 842" o:spid="_x0000_s1506" style="position:absolute;flip:y;visibility:visible;mso-wrap-style:square" from="3624,1597" to="3630,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xsMUAAADdAAAADwAAAGRycy9kb3ducmV2LnhtbERPTWsCMRC9F/ofwhR6q1k9bMtqFLG0&#10;lEItWj14Gzfj7uJmsiTRjf/eCEJv83ifM5lF04ozOd9YVjAcZCCIS6sbrhRs/j5e3kD4gKyxtUwK&#10;LuRhNn18mGChbc8rOq9DJVII+wIV1CF0hZS+rMmgH9iOOHEH6wyGBF0ltcM+hZtWjrIslwYbTg01&#10;drSoqTyuT0bBavnKe/d5ise4739+d9vqe/s+V+r5Kc7HIALF8C++u790mp/nI7h9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2xsMUAAADdAAAADwAAAAAAAAAA&#10;AAAAAAChAgAAZHJzL2Rvd25yZXYueG1sUEsFBgAAAAAEAAQA+QAAAJMDAAAAAA==&#10;" strokeweight="0"/>
                  <v:line id="Line 843" o:spid="_x0000_s1507" style="position:absolute;flip:y;visibility:visible;mso-wrap-style:square" from="3635,1591" to="3640,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EUK8UAAADdAAAADwAAAGRycy9kb3ducmV2LnhtbERPS2sCMRC+F/ofwhS81awtbMtqFGlp&#10;EaEVXwdv42bcXdxMliS68d83hUJv8/E9ZzKLphVXcr6xrGA0zEAQl1Y3XCnYbT8eX0H4gKyxtUwK&#10;buRhNr2/m2Chbc9rum5CJVII+wIV1CF0hZS+rMmgH9qOOHEn6wyGBF0ltcM+hZtWPmVZLg02nBpq&#10;7OitpvK8uRgF6+8XPrrPSzzHY/+1Ouyr5f59rtTgIc7HIALF8C/+cy90mp/nz/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EUK8UAAADdAAAADwAAAAAAAAAA&#10;AAAAAAChAgAAZHJzL2Rvd25yZXYueG1sUEsFBgAAAAAEAAQA+QAAAJMDAAAAAA==&#10;" strokeweight="0"/>
                  <v:line id="Line 844" o:spid="_x0000_s1508" style="position:absolute;flip:y;visibility:visible;mso-wrap-style:square" from="3646,1584" to="3651,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MX8UAAADdAAAADwAAAGRycy9kb3ducmV2LnhtbERPS2sCMRC+F/ofwhS81aylbMtqFGlp&#10;EaEVXwdv42bcXdxMliS68d83hUJv8/E9ZzKLphVXcr6xrGA0zEAQl1Y3XCnYbT8eX0H4gKyxtUwK&#10;buRhNr2/m2Chbc9rum5CJVII+wIV1CF0hZS+rMmgH9qOOHEn6wyGBF0ltcM+hZtWPmVZLg02nBpq&#10;7OitpvK8uRgF6+8XPrrPSzzHY/+1Ouyr5f59rtTgIc7HIALF8C/+cy90mp/nz/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iMX8UAAADdAAAADwAAAAAAAAAA&#10;AAAAAAChAgAAZHJzL2Rvd25yZXYueG1sUEsFBgAAAAAEAAQA+QAAAJMDAAAAAA==&#10;" strokeweight="0"/>
                  <v:line id="Line 845" o:spid="_x0000_s1509" style="position:absolute;flip:y;visibility:visible;mso-wrap-style:square" from="3657,1578" to="3662,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pxMUAAADdAAAADwAAAGRycy9kb3ducmV2LnhtbERPS2sCMRC+F/ofwhS81ayFbstqFGlp&#10;EaEVXwdv42bcXdxMliS68d83hUJv8/E9ZzKLphVXcr6xrGA0zEAQl1Y3XCnYbT8eX0H4gKyxtUwK&#10;buRhNr2/m2Chbc9rum5CJVII+wIV1CF0hZS+rMmgH9qOOHEn6wyGBF0ltcM+hZtWPmVZLg02nBpq&#10;7OitpvK8uRgF6+8XPrrPSzzHY/+1Ouyr5f59rtTgIc7HIALF8C/+cy90mp/nz/D7TTpBT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QpxMUAAADdAAAADwAAAAAAAAAA&#10;AAAAAAChAgAAZHJzL2Rvd25yZXYueG1sUEsFBgAAAAAEAAQA+QAAAJMDAAAAAA==&#10;" strokeweight="0"/>
                  <v:line id="Line 846" o:spid="_x0000_s1510" style="position:absolute;flip:y;visibility:visible;mso-wrap-style:square" from="3667,1572" to="3673,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3s8QAAADdAAAADwAAAGRycy9kb3ducmV2LnhtbERPTWsCMRC9F/wPYYTeatYetmU1iigt&#10;pVCLth68jZtxd3EzWZLopv++EQRv83ifM51H04oLOd9YVjAeZSCIS6sbrhT8/rw9vYLwAVlja5kU&#10;/JGH+WzwMMVC2543dNmGSqQQ9gUqqEPoCil9WZNBP7IdceKO1hkMCbpKaod9CjetfM6yXBpsODXU&#10;2NGypvK0PRsFm/ULH9z7OZ7iof/63u+qz91qodTjMC4mIALFcBff3B86zc/zHK7fpB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rezxAAAAN0AAAAPAAAAAAAAAAAA&#10;AAAAAKECAABkcnMvZG93bnJldi54bWxQSwUGAAAAAAQABAD5AAAAkgMAAAAA&#10;" strokeweight="0"/>
                  <v:line id="Line 847" o:spid="_x0000_s1511" style="position:absolute;flip:y;visibility:visible;mso-wrap-style:square" from="3678,1566" to="3684,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oSKMUAAADdAAAADwAAAGRycy9kb3ducmV2LnhtbERPTWsCMRC9C/0PYQreNNse1rI1irS0&#10;SKEWtR68jZtxd3EzWZLopv++EQRv83ifM51H04oLOd9YVvA0zkAQl1Y3XCn43X6MXkD4gKyxtUwK&#10;/sjDfPYwmGKhbc9rumxCJVII+wIV1CF0hZS+rMmgH9uOOHFH6wyGBF0ltcM+hZtWPmdZLg02nBpq&#10;7OitpvK0ORsF69WED+7zHE/x0H//7HfV1+59odTwMS5eQQSK4S6+uZc6zc/zCVy/SS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oSKMUAAADdAAAADwAAAAAAAAAA&#10;AAAAAAChAgAAZHJzL2Rvd25yZXYueG1sUEsFBgAAAAAEAAQA+QAAAJMDAAAAAA==&#10;" strokeweight="0"/>
                  <v:line id="Line 848" o:spid="_x0000_s1512" style="position:absolute;flip:y;visibility:visible;mso-wrap-style:square" from="3689,1560" to="3695,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WGWscAAADdAAAADwAAAGRycy9kb3ducmV2LnhtbESPQU/DMAyF70j7D5EncWPpOBRUlk0T&#10;EwghAdpgB25eY9pqjVMl2Rr+PT4g7WbrPb/3ebHKrldnCrHzbGA+K0AR19523Bj4+ny6uQcVE7LF&#10;3jMZ+KUIq+XkaoGV9SNv6bxLjZIQjhUaaFMaKq1j3ZLDOPMDsWg/PjhMsoZG24CjhLte3xZFqR12&#10;LA0tDvTYUn3cnZyB7fsdH8LzKR/zYXz7+N43r/vN2pjraV4/gEqU08X8f/1iBb8s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5YZaxwAAAN0AAAAPAAAAAAAA&#10;AAAAAAAAAKECAABkcnMvZG93bnJldi54bWxQSwUGAAAAAAQABAD5AAAAlQMAAAAA&#10;" strokeweight="0"/>
                  <v:line id="Line 849" o:spid="_x0000_s1513" style="position:absolute;flip:y;visibility:visible;mso-wrap-style:square" from="3700,1553" to="3705,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jwcUAAADdAAAADwAAAGRycy9kb3ducmV2LnhtbERPS2sCMRC+F/ofwhR6q1l72LarUaSl&#10;RQQrvg7exs24u7iZLEl0039vCoXe5uN7zngaTSuu5HxjWcFwkIEgLq1uuFKw234+vYLwAVlja5kU&#10;/JCH6eT+boyFtj2v6boJlUgh7AtUUIfQFVL6siaDfmA74sSdrDMYEnSV1A77FG5a+ZxluTTYcGqo&#10;saP3msrz5mIUrL9f+Oi+LvEcj/1yddhXi/3HTKnHhzgbgQgUw7/4zz3XaX6ev8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jwcUAAADdAAAADwAAAAAAAAAA&#10;AAAAAAChAgAAZHJzL2Rvd25yZXYueG1sUEsFBgAAAAAEAAQA+QAAAJMDAAAAAA==&#10;" strokeweight="0"/>
                  <v:line id="Line 850" o:spid="_x0000_s1514" style="position:absolute;flip:y;visibility:visible;mso-wrap-style:square" from="3710,1548" to="3715,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ocgcgAAADdAAAADwAAAGRycy9kb3ducmV2LnhtbESPQU8CMRCF7yb8h2ZIvElXD2BWCiES&#10;jDFRA8qB27Addjdsp5u2sPXfOwcTbzN5b977Zr7MrlNXCrH1bOB+UoAirrxtuTbw/bW5ewQVE7LF&#10;zjMZ+KEIy8XoZo6l9QNv6bpLtZIQjiUaaFLqS61j1ZDDOPE9sWgnHxwmWUOtbcBBwl2nH4piqh22&#10;LA0N9vTcUHXeXZyB7ceMj+Hlks/5OLx/Hvb12369MuZ2nFdPoBLl9G/+u361gj+dCb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0ocgcgAAADdAAAADwAAAAAA&#10;AAAAAAAAAAChAgAAZHJzL2Rvd25yZXYueG1sUEsFBgAAAAAEAAQA+QAAAJYDAAAAAA==&#10;" strokeweight="0"/>
                  <v:line id="Line 851" o:spid="_x0000_s1515" style="position:absolute;flip:y;visibility:visible;mso-wrap-style:square" from="3721,1542" to="3726,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5GsQAAADdAAAADwAAAGRycy9kb3ducmV2LnhtbERPTWsCMRC9F/wPYYTealYPKlujSEUp&#10;ghVtPfQ2bqa7i5vJkkQ3/fdNQfA2j/c5s0U0jbiR87VlBcNBBoK4sLrmUsHX5/plCsIHZI2NZVLw&#10;Sx4W897TDHNtOz7Q7RhKkULY56igCqHNpfRFRQb9wLbEifuxzmBI0JVSO+xSuGnkKMvG0mDNqaHC&#10;lt4qKi7Hq1Fw+Jjw2W2u8RLP3W7/fSq3p9VSqed+XL6CCBTDQ3x3v+s0fzwZ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rkaxAAAAN0AAAAPAAAAAAAAAAAA&#10;AAAAAKECAABkcnMvZG93bnJldi54bWxQSwUGAAAAAAQABAD5AAAAkgMAAAAA&#10;" strokeweight="0"/>
                  <v:line id="Line 852" o:spid="_x0000_s1516" style="position:absolute;flip:y;visibility:visible;mso-wrap-style:square" from="3732,1536" to="3737,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nbcUAAADdAAAADwAAAGRycy9kb3ducmV2LnhtbERPTWsCMRC9F/ofwgi91aweVLZGkZaW&#10;Uqjith56GzfT3cXNZEmiG/+9EQRv83ifM19G04oTOd9YVjAaZiCIS6sbrhT8/rw/z0D4gKyxtUwK&#10;zuRhuXh8mGOubc9bOhWhEimEfY4K6hC6XEpf1mTQD21HnLh/6wyGBF0ltcM+hZtWjrNsIg02nBpq&#10;7Oi1pvJQHI2C7XrKe/dxjIe47783f7vqa/e2UuppEFcvIALFcBff3J86zZ9Mx3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QnbcUAAADdAAAADwAAAAAAAAAA&#10;AAAAAAChAgAAZHJzL2Rvd25yZXYueG1sUEsFBgAAAAAEAAQA+QAAAJMDAAAAAA==&#10;" strokeweight="0"/>
                  <v:line id="Line 853" o:spid="_x0000_s1517" style="position:absolute;flip:y;visibility:visible;mso-wrap-style:square" from="3742,1530" to="3748,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iC9sUAAADdAAAADwAAAGRycy9kb3ducmV2LnhtbERPS2sCMRC+F/ofwgi91awWVFajSKWl&#10;FGrxdfA2bsbdxc1kSaKb/vumIPQ2H99zZotoGnEj52vLCgb9DARxYXXNpYL97u15AsIHZI2NZVLw&#10;Qx4W88eHGebadryh2zaUIoWwz1FBFUKbS+mLigz6vm2JE3e2zmBI0JVSO+xSuGnkMMtG0mDNqaHC&#10;ll4rKi7bq1GwWY/55N6v8RJP3df38VB+HlZLpZ56cTkFESiGf/Hd/aHT/NH4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iC9sUAAADdAAAADwAAAAAAAAAA&#10;AAAAAAChAgAAZHJzL2Rvd25yZXYueG1sUEsFBgAAAAAEAAQA+QAAAJMDAAAAAA==&#10;" strokeweight="0"/>
                  <v:line id="Line 854" o:spid="_x0000_s1518" style="position:absolute;flip:y;visibility:visible;mso-wrap-style:square" from="3753,1523" to="3759,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agsUAAADdAAAADwAAAGRycy9kb3ducmV2LnhtbERPS2sCMRC+F/ofwgi91axSVFajSKWl&#10;FGrxdfA2bsbdxc1kSaKb/vumIPQ2H99zZotoGnEj52vLCgb9DARxYXXNpYL97u15AsIHZI2NZVLw&#10;Qx4W88eHGebadryh2zaUIoWwz1FBFUKbS+mLigz6vm2JE3e2zmBI0JVSO+xSuGnkMMtG0mDNqaHC&#10;ll4rKi7bq1GwWY/55N6v8RJP3df38VB+HlZLpZ56cTkFESiGf/Hd/aHT/NH4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EagsUAAADdAAAADwAAAAAAAAAA&#10;AAAAAAChAgAAZHJzL2Rvd25yZXYueG1sUEsFBgAAAAAEAAQA+QAAAJMDAAAAAA==&#10;" strokeweight="0"/>
                  <v:line id="Line 855" o:spid="_x0000_s1519" style="position:absolute;flip:y;visibility:visible;mso-wrap-style:square" from="3764,1517" to="3769,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GcUAAADdAAAADwAAAGRycy9kb3ducmV2LnhtbERPS2sCMRC+F/ofwgi91axCVVajSKWl&#10;FGrxdfA2bsbdxc1kSaKb/vumIPQ2H99zZotoGnEj52vLCgb9DARxYXXNpYL97u15AsIHZI2NZVLw&#10;Qx4W88eHGebadryh2zaUIoWwz1FBFUKbS+mLigz6vm2JE3e2zmBI0JVSO+xSuGnkMMtG0mDNqaHC&#10;ll4rKi7bq1GwWY/55N6v8RJP3df38VB+HlZLpZ56cTkFESiGf/Hd/aHT/NH4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GcUAAADdAAAADwAAAAAAAAAA&#10;AAAAAAChAgAAZHJzL2Rvd25yZXYueG1sUEsFBgAAAAAEAAQA+QAAAJMDAAAAAA==&#10;" strokeweight="0"/>
                  <v:line id="Line 856" o:spid="_x0000_s1520" style="position:absolute;flip:y;visibility:visible;mso-wrap-style:square" from="3775,1511" to="3780,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bsUAAADdAAAADwAAAGRycy9kb3ducmV2LnhtbERPTWsCMRC9C/0PYQreNNse1rI1irS0&#10;SKEWtR68jZtxd3EzWZLopv++EQRv83ifM51H04oLOd9YVvA0zkAQl1Y3XCn43X6MXkD4gKyxtUwK&#10;/sjDfPYwmGKhbc9rumxCJVII+wIV1CF0hZS+rMmgH9uOOHFH6wyGBF0ltcM+hZtWPmdZLg02nBpq&#10;7OitpvK0ORsF69WED+7zHE/x0H//7HfV1+59odTwMS5eQQSK4S6+uZc6zc8nOVy/SS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hbsUAAADdAAAADwAAAAAAAAAA&#10;AAAAAAChAgAAZHJzL2Rvd25yZXYueG1sUEsFBgAAAAAEAAQA+QAAAJMDAAAAAA==&#10;" strokeweight="0"/>
                  <v:line id="Line 857" o:spid="_x0000_s1521" style="position:absolute;flip:y;visibility:visible;mso-wrap-style:square" from="3786,1505" to="3790,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E9cUAAADdAAAADwAAAGRycy9kb3ducmV2LnhtbERPTWsCMRC9F/wPYYTeatYe3LIaRRRL&#10;KbRFqwdv42bcXdxMliS66b9vCkJv83ifM1tE04obOd9YVjAeZSCIS6sbrhTsvzdPLyB8QNbYWiYF&#10;P+RhMR88zLDQtuct3XahEimEfYEK6hC6Qkpf1mTQj2xHnLizdQZDgq6S2mGfwk0rn7NsIg02nBpq&#10;7GhVU3nZXY2C7WfOJ/d6jZd46j++jofq/bBeKvU4jMspiEAx/Ivv7jed5k/yH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OE9cUAAADdAAAADwAAAAAAAAAA&#10;AAAAAAChAgAAZHJzL2Rvd25yZXYueG1sUEsFBgAAAAAEAAQA+QAAAJMDAAAAAA==&#10;" strokeweight="0"/>
                  <v:line id="Line 858" o:spid="_x0000_s1522" style="position:absolute;flip:y;visibility:visible;mso-wrap-style:square" from="3796,1499" to="380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Qh8gAAADdAAAADwAAAGRycy9kb3ducmV2LnhtbESPQU8CMRCF7yb8h2ZIvElXD2BWCiES&#10;jDFRA8qB27Addjdsp5u2sPXfOwcTbzN5b977Zr7MrlNXCrH1bOB+UoAirrxtuTbw/bW5ewQVE7LF&#10;zjMZ+KEIy8XoZo6l9QNv6bpLtZIQjiUaaFLqS61j1ZDDOPE9sWgnHxwmWUOtbcBBwl2nH4piqh22&#10;LA0N9vTcUHXeXZyB7ceMj+Hlks/5OLx/Hvb12369MuZ2nFdPoBLl9G/+u361gj+dCa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wQh8gAAADdAAAADwAAAAAA&#10;AAAAAAAAAAChAgAAZHJzL2Rvd25yZXYueG1sUEsFBgAAAAAEAAQA+QAAAJYDAAAAAA==&#10;" strokeweight="0"/>
                  <v:line id="Line 859" o:spid="_x0000_s1523" style="position:absolute;flip:y;visibility:visible;mso-wrap-style:square" from="3806,1492" to="3812,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C1HMUAAADdAAAADwAAAGRycy9kb3ducmV2LnhtbERPTWsCMRC9C/6HMEJvmrUHrVujiKWl&#10;CLao9dDbuJnuLm4mSxLd+O9NodDbPN7nzJfRNOJKzteWFYxHGQjiwuqaSwVfh9fhEwgfkDU2lknB&#10;jTwsF/3eHHNtO97RdR9KkULY56igCqHNpfRFRQb9yLbEifuxzmBI0JVSO+xSuGnkY5ZNpMGaU0OF&#10;La0rKs77i1Gw+5jyyb1d4jmeuu3n97HcHF9WSj0M4uoZRKAY/sV/7ned5k+mM/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C1HMUAAADdAAAADwAAAAAAAAAA&#10;AAAAAAChAgAAZHJzL2Rvd25yZXYueG1sUEsFBgAAAAAEAAQA+QAAAJMDAAAAAA==&#10;" strokeweight="0"/>
                  <v:line id="Line 860" o:spid="_x0000_s1524" style="position:absolute;flip:y;visibility:visible;mso-wrap-style:square" from="3817,1486" to="382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9spsgAAADdAAAADwAAAGRycy9kb3ducmV2LnhtbESPQU8CMRCF7yb8h2ZIvElXD0hWCiES&#10;jDFRA8qB27Addjdsp5u2sPXfOwcTbzN5b977Zr7MrlNXCrH1bOB+UoAirrxtuTbw/bW5m4GKCdli&#10;55kM/FCE5WJ0M8fS+oG3dN2lWkkIxxINNCn1pdaxashhnPieWLSTDw6TrKHWNuAg4a7TD0Ux1Q5b&#10;loYGe3puqDrvLs7A9uORj+Hlks/5OLx/Hvb12369MuZ2nFdPoBLl9G/+u361gj+dCb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p9spsgAAADdAAAADwAAAAAA&#10;AAAAAAAAAAChAgAAZHJzL2Rvd25yZXYueG1sUEsFBgAAAAAEAAQA+QAAAJYDAAAAAA==&#10;" strokeweight="0"/>
                  <v:line id="Line 861" o:spid="_x0000_s1525" style="position:absolute;flip:y;visibility:visible;mso-wrap-style:square" from="3828,1480" to="3833,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JPcQAAADdAAAADwAAAGRycy9kb3ducmV2LnhtbERPTWsCMRC9F/wPYYTealYPKlujSEUp&#10;gi3aeuht3Ex3FzeTJYlu/PdNQfA2j/c5s0U0jbiS87VlBcNBBoK4sLrmUsH31/plCsIHZI2NZVJw&#10;Iw+Lee9phrm2He/pegilSCHsc1RQhdDmUvqiIoN+YFvixP1aZzAk6EqpHXYp3DRylGVjabDm1FBh&#10;S28VFefDxSjYf0z45DaXeI6nbvf5cyy3x9VSqed+XL6CCBTDQ3x3v+s0fzwd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08k9xAAAAN0AAAAPAAAAAAAAAAAA&#10;AAAAAKECAABkcnMvZG93bnJldi54bWxQSwUGAAAAAAQABAD5AAAAkgMAAAAA&#10;" strokeweight="0"/>
                  <v:line id="Line 862" o:spid="_x0000_s1526" style="position:absolute;flip:y;visibility:visible;mso-wrap-style:square" from="3839,1474" to="3844,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XSsQAAADdAAAADwAAAGRycy9kb3ducmV2LnhtbERPTWsCMRC9F/wPYYTealYPKlujSKWl&#10;CFa09dDbuJnuLm4mSxLd+O8bQfA2j/c5s0U0jbiQ87VlBcNBBoK4sLrmUsHP9/vLFIQPyBoby6Tg&#10;Sh4W897TDHNtO97RZR9KkULY56igCqHNpfRFRQb9wLbEifuzzmBI0JVSO+xSuGnkKMvG0mDNqaHC&#10;lt4qKk77s1Gw+5rw0X2c4ykeu83291CuD6ulUs/9uHwFESiGh/ju/tRp/ng6gts36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VdKxAAAAN0AAAAPAAAAAAAAAAAA&#10;AAAAAKECAABkcnMvZG93bnJldi54bWxQSwUGAAAAAAQABAD5AAAAkgMAAAAA&#10;" strokeweight="0"/>
                  <v:line id="Line 863" o:spid="_x0000_s1527" style="position:absolute;flip:y;visibility:visible;mso-wrap-style:square" from="3850,1468" to="3855,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3y0cUAAADdAAAADwAAAGRycy9kb3ducmV2LnhtbERPTWsCMRC9C/0PYQq9aVYL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3y0cUAAADdAAAADwAAAAAAAAAA&#10;AAAAAAChAgAAZHJzL2Rvd25yZXYueG1sUEsFBgAAAAAEAAQA+QAAAJMDAAAAAA==&#10;" strokeweight="0"/>
                  <v:line id="Line 864" o:spid="_x0000_s1528" style="position:absolute;flip:y;visibility:visible;mso-wrap-style:square" from="3860,1462" to="3866,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qpcUAAADdAAAADwAAAGRycy9kb3ducmV2LnhtbERPTWsCMRC9C/0PYQq9aVYp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RqpcUAAADdAAAADwAAAAAAAAAA&#10;AAAAAAChAgAAZHJzL2Rvd25yZXYueG1sUEsFBgAAAAAEAAQA+QAAAJMDAAAAAA==&#10;" strokeweight="0"/>
                  <v:line id="Line 865" o:spid="_x0000_s1529" style="position:absolute;flip:y;visibility:visible;mso-wrap-style:square" from="3871,1455" to="38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PPsUAAADdAAAADwAAAGRycy9kb3ducmV2LnhtbERPTWsCMRC9C/0PYQq9aVah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jPPsUAAADdAAAADwAAAAAAAAAA&#10;AAAAAAChAgAAZHJzL2Rvd25yZXYueG1sUEsFBgAAAAAEAAQA+QAAAJMDAAAAAA==&#10;" strokeweight="0"/>
                  <v:line id="Line 866" o:spid="_x0000_s1530" style="position:absolute;flip:y;visibility:visible;mso-wrap-style:square" from="3881,1449" to="3887,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RScUAAADdAAAADwAAAGRycy9kb3ducmV2LnhtbERPTWsCMRC9C/0PYQreNNsetrI1irS0&#10;SKEWtR68jZtxd3EzWZLopv/eFARv83ifM51H04oLOd9YVvA0zkAQl1Y3XCn43X6MJiB8QNbYWiYF&#10;f+RhPnsYTLHQtuc1XTahEimEfYEK6hC6Qkpf1mTQj21HnLijdQZDgq6S2mGfwk0rn7MslwYbTg01&#10;dvRWU3nanI2C9eqFD+7zHE/x0H//7HfV1+59odTwMS5eQQSK4S6+uZc6zc8nO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pRScUAAADdAAAADwAAAAAAAAAA&#10;AAAAAAChAgAAZHJzL2Rvd25yZXYueG1sUEsFBgAAAAAEAAQA+QAAAJMDAAAAAA==&#10;" strokeweight="0"/>
                  <v:line id="Line 867" o:spid="_x0000_s1531" style="position:absolute;flip:y;visibility:visible;mso-wrap-style:square" from="3892,1443" to="3898,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b00sQAAADdAAAADwAAAGRycy9kb3ducmV2LnhtbERPS2sCMRC+F/wPYQRvNWsPKlujSKWl&#10;CLX4OvQ2bqa7i5vJkkQ3/femIHibj+85s0U0jbiS87VlBaNhBoK4sLrmUsFh//48BeEDssbGMin4&#10;Iw+Lee9phrm2HW/pugulSCHsc1RQhdDmUvqiIoN+aFvixP1aZzAk6EqpHXYp3DTyJcvG0mDNqaHC&#10;lt4qKs67i1Gw3Uz45D4u8RxP3df3z7FcH1dLpQb9uHwFESiGh/ju/tRp/ng6gf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vTSxAAAAN0AAAAPAAAAAAAAAAAA&#10;AAAAAKECAABkcnMvZG93bnJldi54bWxQSwUGAAAAAAQABAD5AAAAkgMAAAAA&#10;" strokeweight="0"/>
                  <v:line id="Line 868" o:spid="_x0000_s1532" style="position:absolute;flip:y;visibility:visible;mso-wrap-style:square" from="3903,1437" to="3908,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lgoMgAAADdAAAADwAAAGRycy9kb3ducmV2LnhtbESPQU8CMRCF7yb8h2ZIvElXD0hWCiES&#10;jDFRA8qB27Addjdsp5u2sPXfOwcTbzN5b977Zr7MrlNXCrH1bOB+UoAirrxtuTbw/bW5m4GKCdli&#10;55kM/FCE5WJ0M8fS+oG3dN2lWkkIxxINNCn1pdaxashhnPieWLSTDw6TrKHWNuAg4a7TD0Ux1Q5b&#10;loYGe3puqDrvLs7A9uORj+Hlks/5OLx/Hvb12369MuZ2nFdPoBLl9G/+u361gj+dCa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lgoMgAAADdAAAADwAAAAAA&#10;AAAAAAAAAAChAgAAZHJzL2Rvd25yZXYueG1sUEsFBgAAAAAEAAQA+QAAAJYDAAAAAA==&#10;" strokeweight="0"/>
                  <v:line id="Line 869" o:spid="_x0000_s1533" style="position:absolute;flip:y;visibility:visible;mso-wrap-style:square" from="3914,1431" to="391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XFO8UAAADdAAAADwAAAGRycy9kb3ducmV2LnhtbERPS2sCMRC+F/wPYYTeatYefGyNIpaW&#10;IrSi1kNv42a6u7iZLEl0039vhIK3+fieM1tE04gLOV9bVjAcZCCIC6trLhV879+eJiB8QNbYWCYF&#10;f+RhMe89zDDXtuMtXXahFCmEfY4KqhDaXEpfVGTQD2xLnLhf6wyGBF0ptcMuhZtGPmfZSBqsOTVU&#10;2NKqouK0OxsF268xH937OZ7isfvc/BzK9eF1qdRjPy5fQASK4S7+d3/oNH80mcL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XFO8UAAADdAAAADwAAAAAAAAAA&#10;AAAAAAChAgAAZHJzL2Rvd25yZXYueG1sUEsFBgAAAAAEAAQA+QAAAJMDAAAAAA==&#10;" strokeweight="0"/>
                  <v:line id="Line 870" o:spid="_x0000_s1534" style="position:absolute;flip:y;visibility:visible;mso-wrap-style:square" from="3925,1425" to="393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6e8gAAADdAAAADwAAAGRycy9kb3ducmV2LnhtbESPQU8CMRCF7yb8h2ZIvElXD6gLhRCI&#10;xpioAeXAbdiOuxu2001b2PrvnYOJt5m8N+99M19m16kLhdh6NnA7KUARV962XBv4+ny6eQAVE7LF&#10;zjMZ+KEIy8Xoao6l9QNv6bJLtZIQjiUaaFLqS61j1ZDDOPE9sWjfPjhMsoZa24CDhLtO3xXFVDts&#10;WRoa7GndUHXanZ2B7fs9H8PzOZ/ycXj7OOzr1/1mZcz1OK9moBLl9G/+u36xgj99FH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0b6e8gAAADdAAAADwAAAAAA&#10;AAAAAAAAAAChAgAAZHJzL2Rvd25yZXYueG1sUEsFBgAAAAAEAAQA+QAAAJYDAAAAAA==&#10;" strokeweight="0"/>
                  <v:line id="Line 871" o:spid="_x0000_s1535" style="position:absolute;flip:y;visibility:visible;mso-wrap-style:square" from="3935,1418" to="394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pf4MUAAADdAAAADwAAAGRycy9kb3ducmV2LnhtbERPTWsCMRC9F/wPYQRvNasHW7dGEUUp&#10;BVvUeuht3Ex3FzeTJYlu+u9NodDbPN7nzBbRNOJGzteWFYyGGQjiwuqaSwWfx83jMwgfkDU2lknB&#10;D3lYzHsPM8y17XhPt0MoRQphn6OCKoQ2l9IXFRn0Q9sSJ+7bOoMhQVdK7bBL4aaR4yybSIM1p4YK&#10;W1pVVFwOV6Ng//7EZ7e9xks8d7uPr1P5dlovlRr04/IFRKAY/sV/7led5k+mI/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pf4MUAAADdAAAADwAAAAAAAAAA&#10;AAAAAAChAgAAZHJzL2Rvd25yZXYueG1sUEsFBgAAAAAEAAQA+QAAAJMDAAAAAA==&#10;" strokeweight="0"/>
                  <v:line id="Line 872" o:spid="_x0000_s1536" style="position:absolute;flip:y;visibility:visible;mso-wrap-style:square" from="3946,1412" to="3952,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jBl8UAAADdAAAADwAAAGRycy9kb3ducmV2LnhtbERPS2sCMRC+F/ofwgi91awerK5GkZaW&#10;UmjF18HbuBl3FzeTJYlu+u+bguBtPr7nzBbRNOJKzteWFQz6GQjiwuqaSwW77fvzGIQPyBoby6Tg&#10;lzws5o8PM8y17XhN100oRQphn6OCKoQ2l9IXFRn0fdsSJ+5kncGQoCuldtilcNPIYZaNpMGaU0OF&#10;Lb1WVJw3F6Ng/fPCR/dxied47L5Xh335tX9bKvXUi8spiEAx3MU396dO80eTI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jBl8UAAADdAAAADwAAAAAAAAAA&#10;AAAAAAChAgAAZHJzL2Rvd25yZXYueG1sUEsFBgAAAAAEAAQA+QAAAJMDAAAAAA==&#10;" strokeweight="0"/>
                  <v:line id="Line 873" o:spid="_x0000_s1537" style="position:absolute;flip:y;visibility:visible;mso-wrap-style:square" from="3957,1406" to="3962,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RkDMUAAADdAAAADwAAAGRycy9kb3ducmV2LnhtbERPTWsCMRC9F/wPYYTearYWbLs1ilgq&#10;Iqho66G3cTPdXdxMliS68d+bQqG3ebzPGU+jacSFnK8tK3gcZCCIC6trLhV8fX48vIDwAVljY5kU&#10;XMnDdNK7G2Oubcc7uuxDKVII+xwVVCG0uZS+qMigH9iWOHE/1hkMCbpSaoddCjeNHGbZSBqsOTVU&#10;2NK8ouK0PxsFu80zH93iHE/x2K2334dydXifKXXfj7M3EIFi+Bf/uZc6zR+9P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RkDMUAAADdAAAADwAAAAAAAAAA&#10;AAAAAAChAgAAZHJzL2Rvd25yZXYueG1sUEsFBgAAAAAEAAQA+QAAAJMDAAAAAA==&#10;" strokeweight="0"/>
                  <v:line id="Line 874" o:spid="_x0000_s1538" style="position:absolute;flip:y;visibility:visible;mso-wrap-style:square" from="3968,1401" to="3972,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38eMUAAADdAAAADwAAAGRycy9kb3ducmV2LnhtbERPTWsCMRC9F/wPYYTearZSbLs1ilgq&#10;Iqho66G3cTPdXdxMliS68d+bQqG3ebzPGU+jacSFnK8tK3gcZCCIC6trLhV8fX48vIDwAVljY5kU&#10;XMnDdNK7G2Oubcc7uuxDKVII+xwVVCG0uZS+qMigH9iWOHE/1hkMCbpSaoddCjeNHGbZSBqsOTVU&#10;2NK8ouK0PxsFu80zH93iHE/x2K2334dydXifKXXfj7M3EIFi+Bf/uZc6zR+9P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38eMUAAADdAAAADwAAAAAAAAAA&#10;AAAAAAChAgAAZHJzL2Rvd25yZXYueG1sUEsFBgAAAAAEAAQA+QAAAJMDAAAAAA==&#10;" strokeweight="0"/>
                  <v:line id="Line 875" o:spid="_x0000_s1539" style="position:absolute;flip:y;visibility:visible;mso-wrap-style:square" from="3978,1394" to="3983,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FZ48UAAADdAAAADwAAAGRycy9kb3ducmV2LnhtbERPTWsCMRC9F/wPYYTearZCbbs1ilgq&#10;Iqho66G3cTPdXdxMliS68d+bQqG3ebzPGU+jacSFnK8tK3gcZCCIC6trLhV8fX48vIDwAVljY5kU&#10;XMnDdNK7G2Oubcc7uuxDKVII+xwVVCG0uZS+qMigH9iWOHE/1hkMCbpSaoddCjeNHGbZSBqsOTVU&#10;2NK8ouK0PxsFu80zH93iHE/x2K2334dydXifKXXfj7M3EIFi+Bf/uZc6zR+9P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FZ48UAAADdAAAADwAAAAAAAAAA&#10;AAAAAAChAgAAZHJzL2Rvd25yZXYueG1sUEsFBgAAAAAEAAQA+QAAAJMDAAAAAA==&#10;" strokeweight="0"/>
                  <v:line id="Line 876" o:spid="_x0000_s1540" style="position:absolute;flip:y;visibility:visible;mso-wrap-style:square" from="3989,1388" to="3994,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lMUAAADdAAAADwAAAGRycy9kb3ducmV2LnhtbERPS2sCMRC+F/ofwhR6q1l72LarUaSl&#10;RQQrvg7exs24u7iZLEl0039vCoXe5uN7zngaTSuu5HxjWcFwkIEgLq1uuFKw234+vYLwAVlja5kU&#10;/JCH6eT+boyFtj2v6boJlUgh7AtUUIfQFVL6siaDfmA74sSdrDMYEnSV1A77FG5a+ZxluTTYcGqo&#10;saP3msrz5mIUrL9f+Oi+LvEcj/1yddhXi/3HTKnHhzgbgQgUw7/4zz3XaX7+lsP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HlMUAAADdAAAADwAAAAAAAAAA&#10;AAAAAAChAgAAZHJzL2Rvd25yZXYueG1sUEsFBgAAAAAEAAQA+QAAAJMDAAAAAA==&#10;" strokeweight="0"/>
                  <v:line id="Line 877" o:spid="_x0000_s1541" style="position:absolute;flip:y;visibility:visible;mso-wrap-style:square" from="3999,1382" to="4005,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9iD8UAAADdAAAADwAAAGRycy9kb3ducmV2LnhtbERPTWsCMRC9C/6HMEJvmrUHrVujiKWl&#10;CLao9dDbuJnuLm4mSxLd+O9NodDbPN7nzJfRNOJKzteWFYxHGQjiwuqaSwVfh9fhEwgfkDU2lknB&#10;jTwsF/3eHHNtO97RdR9KkULY56igCqHNpfRFRQb9yLbEifuxzmBI0JVSO+xSuGnkY5ZNpMGaU0OF&#10;La0rKs77i1Gw+5jyyb1d4jmeuu3n97HcHF9WSj0M4uoZRKAY/sV/7ned5k9mU/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9iD8UAAADdAAAADwAAAAAAAAAA&#10;AAAAAAChAgAAZHJzL2Rvd25yZXYueG1sUEsFBgAAAAAEAAQA+QAAAJMDAAAAAA==&#10;" strokeweight="0"/>
                  <v:line id="Line 878" o:spid="_x0000_s1542" style="position:absolute;flip:y;visibility:visible;mso-wrap-style:square" from="4010,1376" to="4016,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D2fcgAAADdAAAADwAAAGRycy9kb3ducmV2LnhtbESPQU8CMRCF7yb8h2ZIvElXD6gLhRCI&#10;xpioAeXAbdiOuxu2001b2PrvnYOJt5m8N+99M19m16kLhdh6NnA7KUARV962XBv4+ny6eQAVE7LF&#10;zjMZ+KEIy8Xoao6l9QNv6bJLtZIQjiUaaFLqS61j1ZDDOPE9sWjfPjhMsoZa24CDhLtO3xXFVDts&#10;WRoa7GndUHXanZ2B7fs9H8PzOZ/ycXj7OOzr1/1mZcz1OK9moBLl9G/+u36xgj99FF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TD2fcgAAADdAAAADwAAAAAA&#10;AAAAAAAAAAChAgAAZHJzL2Rvd25yZXYueG1sUEsFBgAAAAAEAAQA+QAAAJYDAAAAAA==&#10;" strokeweight="0"/>
                  <v:line id="Line 879" o:spid="_x0000_s1543" style="position:absolute;flip:y;visibility:visible;mso-wrap-style:square" from="4021,1370" to="4026,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T5sUAAADdAAAADwAAAGRycy9kb3ducmV2LnhtbERPTWsCMRC9F/wPYQRvNasHW7dGEUUp&#10;BVu09dDbuBl3FzeTJYlu+u9NodDbPN7nzBbRNOJGzteWFYyGGQjiwuqaSwVfn5vHZxA+IGtsLJOC&#10;H/KwmPceZphr2/GebodQihTCPkcFVQhtLqUvKjLoh7YlTtzZOoMhQVdK7bBL4aaR4yybSIM1p4YK&#10;W1pVVFwOV6Ng//7EJ7e9xks8dbuP72P5dlwvlRr04/IFRKAY/sV/7led5k+m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xT5sUAAADdAAAADwAAAAAAAAAA&#10;AAAAAAChAgAAZHJzL2Rvd25yZXYueG1sUEsFBgAAAAAEAAQA+QAAAJMDAAAAAA==&#10;" strokeweight="0"/>
                  <v:line id="Line 880" o:spid="_x0000_s1544" style="position:absolute;flip:y;visibility:visible;mso-wrap-style:square" from="4032,1364" to="403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gYccAAADdAAAADwAAAGRycy9kb3ducmV2LnhtbESPQU8CMRCF7yb8h2ZMvElXD2JWCiEQ&#10;jTFRA8rB27Addjdsp5u2sOXfMwcTbjN5b977ZjrPrlMnCrH1bOBhXIAirrxtuTbw+/N6/wwqJmSL&#10;nWcycKYI89noZoql9QOv6bRJtZIQjiUaaFLqS61j1ZDDOPY9sWh7HxwmWUOtbcBBwl2nH4viSTts&#10;WRoa7GnZUHXYHJ2B9deEd+HtmA95N3x+/23rj+1qYczdbV68gEqU09X8f/1uBX9SCL98Iy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rWBhxwAAAN0AAAAPAAAAAAAA&#10;AAAAAAAAAKECAABkcnMvZG93bnJldi54bWxQSwUGAAAAAAQABAD5AAAAlQMAAAAA&#10;" strokeweight="0"/>
                  <v:line id="Line 881" o:spid="_x0000_s1545" style="position:absolute;flip:y;visibility:visible;mso-wrap-style:square" from="4043,1357" to="404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HF+sUAAADdAAAADwAAAGRycy9kb3ducmV2LnhtbERPTWsCMRC9C/0PYQq9adYeqmyNIi0t&#10;pVDFtR56GzfT3cXNZEmiG/+9EQRv83ifM1tE04oTOd9YVjAeZSCIS6sbrhT8bj+GUxA+IGtsLZOC&#10;M3lYzB8GM8y17XlDpyJUIoWwz1FBHUKXS+nLmgz6ke2IE/dvncGQoKukdtincNPK5yx7kQYbTg01&#10;dvRWU3kojkbBZjXhvfs8xkPc9z/rv131vXtfKvX0GJevIALFcBff3F86zZ9kY7h+k06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HF+sUAAADdAAAADwAAAAAAAAAA&#10;AAAAAAChAgAAZHJzL2Rvd25yZXYueG1sUEsFBgAAAAAEAAQA+QAAAJMDAAAAAA==&#10;" strokeweight="0"/>
                  <v:line id="Line 882" o:spid="_x0000_s1546" style="position:absolute;flip:y;visibility:visible;mso-wrap-style:square" from="4053,1351" to="4058,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bjcUAAADdAAAADwAAAGRycy9kb3ducmV2LnhtbERPTWsCMRC9C/0PYQq9abYeqmyNIhVL&#10;KVRxWw+9jZvp7uJmsiTRjf/eCEJv83ifM1tE04ozOd9YVvA8ykAQl1Y3XCn4+V4PpyB8QNbYWiYF&#10;F/KwmD8MZphr2/OOzkWoRAphn6OCOoQul9KXNRn0I9sRJ+7POoMhQVdJ7bBP4aaV4yx7kQYbTg01&#10;dvRWU3ksTkbBbjPhg3s/xWM89F/b3331uV8tlXp6jMtXEIFi+Bff3R86zZ9kY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NbjcUAAADdAAAADwAAAAAAAAAA&#10;AAAAAAChAgAAZHJzL2Rvd25yZXYueG1sUEsFBgAAAAAEAAQA+QAAAJMDAAAAAA==&#10;" strokeweight="0"/>
                  <v:line id="Line 883" o:spid="_x0000_s1547" style="position:absolute;flip:y;visibility:visible;mso-wrap-style:square" from="4064,1345" to="4069,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sQAAADdAAAADwAAAGRycy9kb3ducmV2LnhtbERPTWsCMRC9C/6HMII3zbYFla1RpKVF&#10;BCvaeuht3Ex3FzeTJYlu/PdNoeBtHu9z5stoGnEl52vLCh7GGQjiwuqaSwVfn2+jGQgfkDU2lknB&#10;jTwsF/3eHHNtO97T9RBKkULY56igCqHNpfRFRQb92LbEifuxzmBI0JVSO+xSuGnkY5ZNpMGaU0OF&#10;Lb1UVJwPF6Ng/zHlk3u/xHM8ddvd97HcHF9XSg0HcfUMIlAMd/G/e63T/Gn2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4WxAAAAN0AAAAPAAAAAAAAAAAA&#10;AAAAAKECAABkcnMvZG93bnJldi54bWxQSwUGAAAAAAQABAD5AAAAkgMAAAAA&#10;" strokeweight="0"/>
                  <v:line id="Line 884" o:spid="_x0000_s1548" style="position:absolute;flip:y;visibility:visible;mso-wrap-style:square" from="4074,1339" to="4080,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mYsQAAADdAAAADwAAAGRycy9kb3ducmV2LnhtbERPTWsCMRC9C/6HMII3zbYUla1RpKVF&#10;BCvaeuht3Ex3FzeTJYlu/PdNoeBtHu9z5stoGnEl52vLCh7GGQjiwuqaSwVfn2+jGQgfkDU2lknB&#10;jTwsF/3eHHNtO97T9RBKkULY56igCqHNpfRFRQb92LbEifuxzmBI0JVSO+xSuGnkY5ZNpMGaU0OF&#10;Lb1UVJwPF6Ng/zHlk3u/xHM8ddvd97HcHF9XSg0HcfUMIlAMd/G/e63T/Gn2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lmZixAAAAN0AAAAPAAAAAAAAAAAA&#10;AAAAAKECAABkcnMvZG93bnJldi54bWxQSwUGAAAAAAQABAD5AAAAkgMAAAAA&#10;" strokeweight="0"/>
                  <v:line id="Line 885" o:spid="_x0000_s1549" style="position:absolute;flip:y;visibility:visible;mso-wrap-style:square" from="4085,1333" to="4091,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D+cQAAADdAAAADwAAAGRycy9kb3ducmV2LnhtbERPTWsCMRC9C/6HMII3zbZQla1RpKVF&#10;BCvaeuht3Ex3FzeTJYlu/PdNoeBtHu9z5stoGnEl52vLCh7GGQjiwuqaSwVfn2+jGQgfkDU2lknB&#10;jTwsF/3eHHNtO97T9RBKkULY56igCqHNpfRFRQb92LbEifuxzmBI0JVSO+xSuGnkY5ZNpMGaU0OF&#10;Lb1UVJwPF6Ng/zHlk3u/xHM8ddvd97HcHF9XSg0HcfUMIlAMd/G/e63T/Gn2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sP5xAAAAN0AAAAPAAAAAAAAAAAA&#10;AAAAAKECAABkcnMvZG93bnJldi54bWxQSwUGAAAAAAQABAD5AAAAkgMAAAAA&#10;" strokeweight="0"/>
                  <v:line id="Line 886" o:spid="_x0000_s1550" style="position:absolute;flip:y;visibility:visible;mso-wrap-style:square" from="4096,1327" to="410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djsUAAADdAAAADwAAAGRycy9kb3ducmV2LnhtbERPTWsCMRC9F/ofwhR6q9l6UNkaRSpK&#10;KVRxWw+9jZvp7uJmsiTRjf/eCEJv83ifM51H04ozOd9YVvA6yEAQl1Y3XCn4+V69TED4gKyxtUwK&#10;LuRhPnt8mGKubc87OhehEimEfY4K6hC6XEpf1mTQD2xHnLg/6wyGBF0ltcM+hZtWDrNsJA02nBpq&#10;7Oi9pvJYnIyC3WbMB7c+xWM89F/b3331uV8ulHp+ios3EIFi+Bff3R86zR9nI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hdjsUAAADdAAAADwAAAAAAAAAA&#10;AAAAAAChAgAAZHJzL2Rvd25yZXYueG1sUEsFBgAAAAAEAAQA+QAAAJMDAAAAAA==&#10;" strokeweight="0"/>
                  <v:line id="Line 887" o:spid="_x0000_s1551" style="position:absolute;flip:y;visibility:visible;mso-wrap-style:square" from="4107,1320" to="411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4FcQAAADdAAAADwAAAGRycy9kb3ducmV2LnhtbERPTWsCMRC9C/6HMIXeNFsP3bI1ilQs&#10;RdCirYfexs10d3EzWZLopv++EQRv83ifM51H04oLOd9YVvA0zkAQl1Y3XCn4/lqNXkD4gKyxtUwK&#10;/sjDfDYcTLHQtucdXfahEimEfYEK6hC6Qkpf1mTQj21HnLhf6wyGBF0ltcM+hZtWTrLsWRpsODXU&#10;2NFbTeVpfzYKdtucj+79HE/x2G8+fw7V+rBcKPX4EBevIALFcBff3B86zc+zHK7fpB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PgVxAAAAN0AAAAPAAAAAAAAAAAA&#10;AAAAAKECAABkcnMvZG93bnJldi54bWxQSwUGAAAAAAQABAD5AAAAkgMAAAAA&#10;" strokeweight="0"/>
                  <v:line id="Line 888" o:spid="_x0000_s1552" style="position:absolute;flip:y;visibility:visible;mso-wrap-style:square" from="4118,1314" to="4123,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tsZ8cAAADdAAAADwAAAGRycy9kb3ducmV2LnhtbESPQU8CMRCF7yb8h2ZMvElXD2JWCiEQ&#10;jTFRA8rB27Addjdsp5u2sOXfMwcTbjN5b977ZjrPrlMnCrH1bOBhXIAirrxtuTbw+/N6/wwqJmSL&#10;nWcycKYI89noZoql9QOv6bRJtZIQjiUaaFLqS61j1ZDDOPY9sWh7HxwmWUOtbcBBwl2nH4viSTts&#10;WRoa7GnZUHXYHJ2B9deEd+HtmA95N3x+/23rj+1qYczdbV68gEqU09X8f/1uBX9SCK58Iy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22xnxwAAAN0AAAAPAAAAAAAA&#10;AAAAAAAAAKECAABkcnMvZG93bnJldi54bWxQSwUGAAAAAAQABAD5AAAAlQMAAAAA&#10;" strokeweight="0"/>
                  <v:line id="Line 889" o:spid="_x0000_s1553" style="position:absolute;flip:y;visibility:visible;mso-wrap-style:square" from="4128,1308" to="4134,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J/MUAAADdAAAADwAAAGRycy9kb3ducmV2LnhtbERPTWsCMRC9F/wPYQRvNVsPWrdGkRZF&#10;Cla09dDbuJnuLm4mSxLd9N+bQsHbPN7nzBbRNOJKzteWFTwNMxDEhdU1lwq+PlePzyB8QNbYWCYF&#10;v+RhMe89zDDXtuM9XQ+hFCmEfY4KqhDaXEpfVGTQD21LnLgf6wyGBF0ptcMuhZtGjrJsLA3WnBoq&#10;bOm1ouJ8uBgF+48Jn9z6Es/x1G1338fy/fi2VGrQj8sXEIFiuIv/3Rud5k+yK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fJ/MUAAADdAAAADwAAAAAAAAAA&#10;AAAAAAChAgAAZHJzL2Rvd25yZXYueG1sUEsFBgAAAAAEAAQA+QAAAJMDAAAAAA==&#10;" strokeweight="0"/>
                  <v:line id="Line 890" o:spid="_x0000_s1554" style="position:absolute;flip:y;visibility:visible;mso-wrap-style:square" from="4139,1302" to="4145,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2vMgAAADdAAAADwAAAGRycy9kb3ducmV2LnhtbESPQU8CMRCF7yb+h2ZIvEkXD2IWCiEY&#10;jTFRA8KB27Addjdsp5u2sPXfOwcTbzN5b977Zr7MrlNXCrH1bGAyLkARV962XBvYfb/cP4GKCdli&#10;55kM/FCE5eL2Zo6l9QNv6LpNtZIQjiUaaFLqS61j1ZDDOPY9sWgnHxwmWUOtbcBBwl2nH4riUTts&#10;WRoa7GndUHXeXpyBzeeUj+H1ks/5OHx8Hfb1+/55ZczdKK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HT2vMgAAADdAAAADwAAAAAA&#10;AAAAAAAAAAChAgAAZHJzL2Rvd25yZXYueG1sUEsFBgAAAAAEAAQA+QAAAJYDAAAAAA==&#10;" strokeweight="0"/>
                  <v:line id="Line 891" o:spid="_x0000_s1555" style="position:absolute;flip:y;visibility:visible;mso-wrap-style:square" from="4149,1296" to="415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J8UAAADdAAAADwAAAGRycy9kb3ducmV2LnhtbERPTWsCMRC9F/ofwgjeanZ70LIaRSwV&#10;KbRFqwdv42bcXdxMliS66b9vCkJv83ifM1tE04obOd9YVpCPMhDEpdUNVwr2329PLyB8QNbYWiYF&#10;P+RhMX98mGGhbc9buu1CJVII+wIV1CF0hZS+rMmgH9mOOHFn6wyGBF0ltcM+hZtWPmfZWBpsODXU&#10;2NGqpvKyuxoF288Jn9z6Gi/x1H98HQ/V++F1qdRwEJdTEIFi+Bff3Rud5k/yH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hTJ8UAAADdAAAADwAAAAAAAAAA&#10;AAAAAAChAgAAZHJzL2Rvd25yZXYueG1sUEsFBgAAAAAEAAQA+QAAAJMDAAAAAA==&#10;" strokeweight="0"/>
                  <v:line id="Line 892" o:spid="_x0000_s1556" style="position:absolute;flip:y;visibility:visible;mso-wrap-style:square" from="4160,1289" to="4165,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NUMQAAADdAAAADwAAAGRycy9kb3ducmV2LnhtbERPTWsCMRC9C/6HMEJvmtVDla1RpGIp&#10;ghVtPfQ2bqa7i5vJkkQ3/fdNQfA2j/c582U0jbiR87VlBeNRBoK4sLrmUsHX52Y4A+EDssbGMin4&#10;JQ/LRb83x1zbjg90O4ZSpBD2OSqoQmhzKX1RkUE/si1x4n6sMxgSdKXUDrsUbho5ybJnabDm1FBh&#10;S68VFZfj1Sg4fEz57N6u8RLP3W7/fSq3p/VKqadBXL2ACBTDQ3x3v+s0fzqe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s1QxAAAAN0AAAAPAAAAAAAAAAAA&#10;AAAAAKECAABkcnMvZG93bnJldi54bWxQSwUGAAAAAAQABAD5AAAAkgMAAAAA&#10;" strokeweight="0"/>
                  <v:line id="Line 893" o:spid="_x0000_s1557" style="position:absolute;flip:y;visibility:visible;mso-wrap-style:square" from="4171,1283" to="4176,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oy8UAAADdAAAADwAAAGRycy9kb3ducmV2LnhtbERPTWsCMRC9C/0PYQq9aVYFLVujiKIU&#10;wRZtPfQ2bqa7i5vJkkQ3/vumUOhtHu9zZotoGnEj52vLCoaDDARxYXXNpYLPj03/GYQPyBoby6Tg&#10;Th4W84feDHNtOz7Q7RhKkULY56igCqHNpfRFRQb9wLbEifu2zmBI0JVSO+xSuGnkKMsm0mDNqaHC&#10;llYVFZfj1Sg4vE357LbXeInnbv/+dSp3p/VSqafHuHwBESiGf/Gf+1Wn+d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Zoy8UAAADdAAAADwAAAAAAAAAA&#10;AAAAAAChAgAAZHJzL2Rvd25yZXYueG1sUEsFBgAAAAAEAAQA+QAAAJMDAAAAAA==&#10;" strokeweight="0"/>
                  <v:line id="Line 894" o:spid="_x0000_s1558" style="position:absolute;flip:y;visibility:visible;mso-wrap-style:square" from="4182,1277" to="4187,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wv8UAAADdAAAADwAAAGRycy9kb3ducmV2LnhtbERPTWsCMRC9C/0PYQq9aVYRLVujiKIU&#10;wRZtPfQ2bqa7i5vJkkQ3/vumUOhtHu9zZotoGnEj52vLCoaDDARxYXXNpYLPj03/GYQPyBoby6Tg&#10;Th4W84feDHNtOz7Q7RhKkULY56igCqHNpfRFRQb9wLbEifu2zmBI0JVSO+xSuGnkKMsm0mDNqaHC&#10;llYVFZfj1Sg4vE357LbXeInnbv/+dSp3p/VSqafHuHwBESiGf/Gf+1Wn+d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wv8UAAADdAAAADwAAAAAAAAAA&#10;AAAAAAChAgAAZHJzL2Rvd25yZXYueG1sUEsFBgAAAAAEAAQA+QAAAJMDAAAAAA==&#10;" strokeweight="0"/>
                  <v:line id="Line 895" o:spid="_x0000_s1559" style="position:absolute;flip:y;visibility:visible;mso-wrap-style:square" from="4192,1271" to="419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VJMUAAADdAAAADwAAAGRycy9kb3ducmV2LnhtbERPTWsCMRC9C/0PYQq9aVZBLVujiKIU&#10;wRZtPfQ2bqa7i5vJkkQ3/vumUOhtHu9zZotoGnEj52vLCoaDDARxYXXNpYLPj03/GYQPyBoby6Tg&#10;Th4W84feDHNtOz7Q7RhKkULY56igCqHNpfRFRQb9wLbEifu2zmBI0JVSO+xSuGnkKMsm0mDNqaHC&#10;llYVFZfj1Sg4vE357LbXeInnbv/+dSp3p/VSqafHuHwBESiGf/Gf+1Wn+dPh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NVJMUAAADdAAAADwAAAAAAAAAA&#10;AAAAAAChAgAAZHJzL2Rvd25yZXYueG1sUEsFBgAAAAAEAAQA+QAAAJMDAAAAAA==&#10;" strokeweight="0"/>
                  <v:line id="Line 896" o:spid="_x0000_s1560" style="position:absolute;flip:y;visibility:visible;mso-wrap-style:square" from="4203,1265" to="4209,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LU8QAAADdAAAADwAAAGRycy9kb3ducmV2LnhtbERPTWsCMRC9F/wPYYTealYPKlujSEUp&#10;ghVtPfQ2bqa7i5vJkkQ3/fdNQfA2j/c5s0U0jbiR87VlBcNBBoK4sLrmUsHX5/plCsIHZI2NZVLw&#10;Sx4W897TDHNtOz7Q7RhKkULY56igCqHNpfRFRQb9wLbEifuxzmBI0JVSO+xSuGnkKMvG0mDNqaHC&#10;lt4qKi7Hq1Fw+Jjw2W2u8RLP3W7/fSq3p9VSqed+XL6CCBTDQ3x3v+s0fzIc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ctTxAAAAN0AAAAPAAAAAAAAAAAA&#10;AAAAAKECAABkcnMvZG93bnJldi54bWxQSwUGAAAAAAQABAD5AAAAkgMAAAAA&#10;" strokeweight="0"/>
                  <v:line id="Line 897" o:spid="_x0000_s1561" style="position:absolute;flip:y;visibility:visible;mso-wrap-style:square" from="4214,1259" to="4219,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uyMUAAADdAAAADwAAAGRycy9kb3ducmV2LnhtbERPS2sCMRC+F/wPYYTeatYeumU1iigt&#10;pdAWXwdv42bcXdxMliS66b9vCoK3+fieM51H04orOd9YVjAeZSCIS6sbrhTstm9PryB8QNbYWiYF&#10;v+RhPhs8TLHQtuc1XTehEimEfYEK6hC6Qkpf1mTQj2xHnLiTdQZDgq6S2mGfwk0rn7PsRRpsODXU&#10;2NGypvK8uRgF6++cj+79Es/x2H/9HPbV5361UOpxGBcTEIFiuItv7g+d5ufjH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1uyMUAAADdAAAADwAAAAAAAAAA&#10;AAAAAAChAgAAZHJzL2Rvd25yZXYueG1sUEsFBgAAAAAEAAQA+QAAAJMDAAAAAA==&#10;" strokeweight="0"/>
                  <v:line id="Line 898" o:spid="_x0000_s1562" style="position:absolute;flip:y;visibility:visible;mso-wrap-style:square" from="4225,1253" to="4230,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6usgAAADdAAAADwAAAGRycy9kb3ducmV2LnhtbESPQU8CMRCF7yb+h2ZIvEkXD2IWCiEY&#10;jTFRA8KB27Addjdsp5u2sPXfOwcTbzN5b977Zr7MrlNXCrH1bGAyLkARV962XBvYfb/cP4GKCdli&#10;55kM/FCE5eL2Zo6l9QNv6LpNtZIQjiUaaFLqS61j1ZDDOPY9sWgnHxwmWUOtbcBBwl2nH4riUTts&#10;WRoa7GndUHXeXpyBzeeU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gL6usgAAADdAAAADwAAAAAA&#10;AAAAAAAAAAChAgAAZHJzL2Rvd25yZXYueG1sUEsFBgAAAAAEAAQA+QAAAJYDAAAAAA==&#10;" strokeweight="0"/>
                  <v:line id="Line 899" o:spid="_x0000_s1563" style="position:absolute;flip:y;visibility:visible;mso-wrap-style:square" from="4236,1247" to="4240,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5fIcUAAADdAAAADwAAAGRycy9kb3ducmV2LnhtbERPS2sCMRC+F/wPYYTeatYetK5GEaVS&#10;Cm3xdfA2bsbdxc1kSaKb/vumUOhtPr7nzBbRNOJOzteWFQwHGQjiwuqaSwWH/evTCwgfkDU2lknB&#10;N3lYzHsPM8y17XhL910oRQphn6OCKoQ2l9IXFRn0A9sSJ+5incGQoCuldtilcNPI5ywbSYM1p4YK&#10;W1pVVFx3N6Ng+znms9vc4jWeu4+v07F8P66XSj3243IKIlAM/+I/95tO88fDC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5fIcUAAADdAAAADwAAAAAAAAAA&#10;AAAAAAChAgAAZHJzL2Rvd25yZXYueG1sUEsFBgAAAAAEAAQA+QAAAJMDAAAAAA==&#10;" strokeweight="0"/>
                  <v:line id="Line 900" o:spid="_x0000_s1564" style="position:absolute;flip:y;visibility:visible;mso-wrap-style:square" from="4246,1241" to="4251,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g8AcgAAADdAAAADwAAAGRycy9kb3ducmV2LnhtbESPQU8CMRCF7yb8h2ZIvElXDmJWCiES&#10;jDFRA8qB27Addjdsp5u2sPXfOwcTbzN5b977Zr7MrlNXCrH1bOB+UoAirrxtuTbw/bW5ewQVE7LF&#10;zjMZ+KEIy8XoZo6l9QNv6bpLtZIQjiUaaFLqS61j1ZDDOPE9sWgnHxwmWUOtbcBBwl2np0XxoB22&#10;LA0N9vTcUHXeXZyB7ceM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hg8AcgAAADdAAAADwAAAAAA&#10;AAAAAAAAAAChAgAAZHJzL2Rvd25yZXYueG1sUEsFBgAAAAAEAAQA+QAAAJYDAAAAAA==&#10;" strokeweight="0"/>
                  <v:line id="Line 901" o:spid="_x0000_s1565" style="position:absolute;flip:y;visibility:visible;mso-wrap-style:square" from="4256,1235" to="4262,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SZmsQAAADdAAAADwAAAGRycy9kb3ducmV2LnhtbERPTWsCMRC9C/6HMEJvmtVDla1RpGIp&#10;ghVtPfQ2bqa7i5vJkkQ3/fdNQfA2j/c582U0jbiR87VlBeNRBoK4sLrmUsHX52Y4A+EDssbGMin4&#10;JQ/LRb83x1zbjg90O4ZSpBD2OSqoQmhzKX1RkUE/si1x4n6sMxgSdKXUDrsUbho5ybJnabDm1FBh&#10;S68VFZfj1Sg4fEz57N6u8RLP3W7/fSq3p/VKqadBXL2ACBTDQ3x3v+s0fzoZ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JmaxAAAAN0AAAAPAAAAAAAAAAAA&#10;AAAAAKECAABkcnMvZG93bnJldi54bWxQSwUGAAAAAAQABAD5AAAAkgMAAAAA&#10;" strokeweight="0"/>
                  <v:line id="Line 902" o:spid="_x0000_s1566" style="position:absolute;flip:y;visibility:visible;mso-wrap-style:square" from="4267,1228" to="4273,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H7cUAAADdAAAADwAAAGRycy9kb3ducmV2LnhtbERPTWsCMRC9F/ofwhS81Wz3oGVrFGlp&#10;KYIWtR68jZtxd3EzWZLopv++EQRv83ifM5lF04oLOd9YVvAyzEAQl1Y3XCn43X4+v4LwAVlja5kU&#10;/JGH2fTxYYKFtj2v6bIJlUgh7AtUUIfQFVL6siaDfmg74sQdrTMYEnSV1A77FG5amWfZSBpsODXU&#10;2NF7TeVpczYK1qsxH9zXOZ7ioV/+7HfVYvcxV2rwFOdvIALFcBff3N86zR/nOVy/SSf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YH7cUAAADdAAAADwAAAAAAAAAA&#10;AAAAAAChAgAAZHJzL2Rvd25yZXYueG1sUEsFBgAAAAAEAAQA+QAAAJMDAAAAAA==&#10;" strokeweight="0"/>
                  <v:line id="Line 903" o:spid="_x0000_s1567" style="position:absolute;flip:y;visibility:visible;mso-wrap-style:square" from="4278,1222" to="4284,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idsUAAADdAAAADwAAAGRycy9kb3ducmV2LnhtbERPTWsCMRC9C/6HMAVvmq2FWrZGEUuL&#10;FKxo66G3cTPdXdxMliS68d8boeBtHu9zpvNoGnEm52vLCh5HGQjiwuqaSwU/3+/DFxA+IGtsLJOC&#10;C3mYz/q9Kebadryl8y6UIoWwz1FBFUKbS+mLigz6kW2JE/dnncGQoCuldtilcNPIcZY9S4M1p4YK&#10;W1pWVBx3J6Ng+zXhg/s4xWM8dOvN77783L8tlBo8xMUriEAx3MX/7pVO8yfj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qidsUAAADdAAAADwAAAAAAAAAA&#10;AAAAAAChAgAAZHJzL2Rvd25yZXYueG1sUEsFBgAAAAAEAAQA+QAAAJMDAAAAAA==&#10;" strokeweight="0"/>
                  <v:line id="Line 904" o:spid="_x0000_s1568" style="position:absolute;flip:y;visibility:visible;mso-wrap-style:square" from="4289,1216" to="4294,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6AsUAAADdAAAADwAAAGRycy9kb3ducmV2LnhtbERPTWsCMRC9C/6HMAVvmq2UWrZGEUuL&#10;FKxo66G3cTPdXdxMliS68d8boeBtHu9zpvNoGnEm52vLCh5HGQjiwuqaSwU/3+/DFxA+IGtsLJOC&#10;C3mYz/q9Kebadryl8y6UIoWwz1FBFUKbS+mLigz6kW2JE/dnncGQoCuldtilcNPIcZY9S4M1p4YK&#10;W1pWVBx3J6Ng+zXhg/s4xWM8dOvN77783L8tlBo8xMUriEAx3MX/7pVO8yfj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M6AsUAAADdAAAADwAAAAAAAAAA&#10;AAAAAAChAgAAZHJzL2Rvd25yZXYueG1sUEsFBgAAAAAEAAQA+QAAAJMDAAAAAA==&#10;" strokeweight="0"/>
                  <v:line id="Line 905" o:spid="_x0000_s1569" style="position:absolute;flip:y;visibility:visible;mso-wrap-style:square" from="4300,1210" to="4305,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fmcUAAADdAAAADwAAAGRycy9kb3ducmV2LnhtbERPTWsCMRC9C/6HMAVvmq3QWrZGEUuL&#10;FKxo66G3cTPdXdxMliS68d8boeBtHu9zpvNoGnEm52vLCh5HGQjiwuqaSwU/3+/DFxA+IGtsLJOC&#10;C3mYz/q9Kebadryl8y6UIoWwz1FBFUKbS+mLigz6kW2JE/dnncGQoCuldtilcNPIcZY9S4M1p4YK&#10;W1pWVBx3J6Ng+zXhg/s4xWM8dOvN77783L8tlBo8xMUriEAx3MX/7pVO8yfj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fmcUAAADdAAAADwAAAAAAAAAA&#10;AAAAAAChAgAAZHJzL2Rvd25yZXYueG1sUEsFBgAAAAAEAAQA+QAAAJMDAAAAAA==&#10;" strokeweight="0"/>
                  <v:line id="Line 906" o:spid="_x0000_s1570" style="position:absolute;flip:y;visibility:visible;mso-wrap-style:square" from="4311,1204" to="4316,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B7sUAAADdAAAADwAAAGRycy9kb3ducmV2LnhtbERPTWsCMRC9F/ofwgi91aweVLZGkZaW&#10;Uqjith56GzfT3cXNZEmiG/+9EQRv83ifM19G04oTOd9YVjAaZiCIS6sbrhT8/rw/z0D4gKyxtUwK&#10;zuRhuXh8mGOubc9bOhWhEimEfY4K6hC6XEpf1mTQD21HnLh/6wyGBF0ltcM+hZtWjrNsIg02nBpq&#10;7Oi1pvJQHI2C7XrKe/dxjIe47783f7vqa/e2UuppEFcvIALFcBff3J86zZ+OJ3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0B7sUAAADdAAAADwAAAAAAAAAA&#10;AAAAAAChAgAAZHJzL2Rvd25yZXYueG1sUEsFBgAAAAAEAAQA+QAAAJMDAAAAAA==&#10;" strokeweight="0"/>
                  <v:line id="Line 907" o:spid="_x0000_s1571" style="position:absolute;flip:y;visibility:visible;mso-wrap-style:square" from="4321,1198" to="4327,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kdcUAAADdAAAADwAAAGRycy9kb3ducmV2LnhtbERPTWsCMRC9F/ofwhR6q9l66MrWKNJS&#10;EcGKth68jZtxd3EzWZLoxn9vCkJv83ifM55G04oLOd9YVvA6yEAQl1Y3XCn4/fl6GYHwAVlja5kU&#10;XMnDdPL4MMZC2543dNmGSqQQ9gUqqEPoCil9WZNBP7AdceKO1hkMCbpKaod9CjetHGbZmzTYcGqo&#10;saOPmsrT9mwUbL5zPrj5OZ7ioV+t97tqufucKfX8FGfvIALF8C++uxc6zc+HOfx9k06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GkdcUAAADdAAAADwAAAAAAAAAA&#10;AAAAAAChAgAAZHJzL2Rvd25yZXYueG1sUEsFBgAAAAAEAAQA+QAAAJMDAAAAAA==&#10;" strokeweight="0"/>
                  <v:line id="Line 908" o:spid="_x0000_s1572" style="position:absolute;flip:y;visibility:visible;mso-wrap-style:square" from="4331,1191" to="4337,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4wB8gAAADdAAAADwAAAGRycy9kb3ducmV2LnhtbESPQU8CMRCF7yb8h2ZIvElXDmJWCiES&#10;jDFRA8qB27Addjdsp5u2sPXfOwcTbzN5b977Zr7MrlNXCrH1bOB+UoAirrxtuTbw/bW5ewQVE7LF&#10;zjMZ+KEIy8XoZo6l9QNv6bpLtZIQjiUaaFLqS61j1ZDDOPE9sWgnHxwmWUOtbcBBwl2np0XxoB22&#10;LA0N9vTcUHXeXZyB7ceM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G4wB8gAAADdAAAADwAAAAAA&#10;AAAAAAAAAAChAgAAZHJzL2Rvd25yZXYueG1sUEsFBgAAAAAEAAQA+QAAAJYDAAAAAA==&#10;" strokeweight="0"/>
                  <v:line id="Line 909" o:spid="_x0000_s1573" style="position:absolute;flip:y;visibility:visible;mso-wrap-style:square" from="4342,1185" to="4348,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VnMUAAADdAAAADwAAAGRycy9kb3ducmV2LnhtbERPTWsCMRC9F/wPYYTealYPtW6NIoql&#10;FKyo9dDbuJnuLm4mSxLd9N+bQsHbPN7nTOfRNOJKzteWFQwHGQjiwuqaSwVfh/XTCwgfkDU2lknB&#10;L3mYz3oPU8y17XhH130oRQphn6OCKoQ2l9IXFRn0A9sSJ+7HOoMhQVdK7bBL4aaRoyx7lgZrTg0V&#10;trSsqDjvL0bB7nPMJ/d2ied46jbb72P5cVwtlHrsx8UriEAx3MX/7ned5o9HE/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KVnMUAAADdAAAADwAAAAAAAAAA&#10;AAAAAAChAgAAZHJzL2Rvd25yZXYueG1sUEsFBgAAAAAEAAQA+QAAAJMDAAAAAA==&#10;" strokeweight="0"/>
                  <v:line id="Line 910" o:spid="_x0000_s1574" style="position:absolute;flip:y;visibility:visible;mso-wrap-style:square" from="4353,1179" to="4358,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q3MgAAADdAAAADwAAAGRycy9kb3ducmV2LnhtbESPQUsDMRCF74L/IYzgzWa1YGXbtJQW&#10;iwgqrfbQ23Qz7i7dTJYk7cZ/7xwEbzO8N+99M1tk16kLhdh6NnA/KkARV962XBv4+ny+ewIVE7LF&#10;zjMZ+KEIi/n11QxL6wfe0mWXaiUhHEs00KTUl1rHqiGHceR7YtG+fXCYZA21tgEHCXedfiiKR+2w&#10;ZWlosKdVQ9Vpd3YGtu8T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8Gq3MgAAADdAAAADwAAAAAA&#10;AAAAAAAAAAChAgAAZHJzL2Rvd25yZXYueG1sUEsFBgAAAAAEAAQA+QAAAJYDAAAAAA==&#10;" strokeweight="0"/>
                  <v:line id="Line 911" o:spid="_x0000_s1575" style="position:absolute;flip:y;visibility:visible;mso-wrap-style:square" from="4364,1173" to="4369,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PR8UAAADdAAAADwAAAGRycy9kb3ducmV2LnhtbERPTWsCMRC9C/0PYQq9aVYFLVujiKIU&#10;wRZtPfQ2bqa7i5vJkkQ3/vumUOhtHu9zZotoGnEj52vLCoaDDARxYXXNpYLPj03/GYQPyBoby6Tg&#10;Th4W84feDHNtOz7Q7RhKkULY56igCqHNpfRFRQb9wLbEifu2zmBI0JVSO+xSuGnkKMsm0mDNqaHC&#10;llYVFZfj1Sg4vE357LbXeInnbv/+dSp3p/VSqafHuHwBESiGf/Gf+1Wn+d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0PR8UAAADdAAAADwAAAAAAAAAA&#10;AAAAAAChAgAAZHJzL2Rvd25yZXYueG1sUEsFBgAAAAAEAAQA+QAAAJMDAAAAAA==&#10;" strokeweight="0"/>
                  <v:line id="Line 912" o:spid="_x0000_s1576" style="position:absolute;flip:y;visibility:visible;mso-wrap-style:square" from="4375,1167" to="4380,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MMUAAADdAAAADwAAAGRycy9kb3ducmV2LnhtbERPTWsCMRC9C/6HMAVvmq2FWrZGEUuL&#10;FKxo66G3cTPdXdxMliS68d8boeBtHu9zpvNoGnEm52vLCh5HGQjiwuqaSwU/3+/DFxA+IGtsLJOC&#10;C3mYz/q9Kebadryl8y6UIoWwz1FBFUKbS+mLigz6kW2JE/dnncGQoCuldtilcNPIcZY9S4M1p4YK&#10;W1pWVBx3J6Ng+zXhg/s4xWM8dOvN77783L8tlBo8xMUriEAx3MX/7pVO8ydP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RMMUAAADdAAAADwAAAAAAAAAA&#10;AAAAAAChAgAAZHJzL2Rvd25yZXYueG1sUEsFBgAAAAAEAAQA+QAAAJMDAAAAAA==&#10;" strokeweight="0"/>
                  <v:line id="Line 913" o:spid="_x0000_s1577" style="position:absolute;flip:y;visibility:visible;mso-wrap-style:square" from="4385,1161" to="439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0q8UAAADdAAAADwAAAGRycy9kb3ducmV2LnhtbERPTWsCMRC9F/wPYYTeatYKKlujiKWl&#10;CK2o9dDbuJnuLm4mSxLd9N8boeBtHu9zZotoGnEh52vLCoaDDARxYXXNpYLv/dvTFIQPyBoby6Tg&#10;jzws5r2HGebadrylyy6UIoWwz1FBFUKbS+mLigz6gW2JE/drncGQoCuldtilcNPI5ywbS4M1p4YK&#10;W1pVVJx2Z6Ng+zXho3s/x1M8dp+bn0O5PrwulXrsx+ULiEAx3MX/7g+d5k9GI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0q8UAAADdAAAADwAAAAAAAAAA&#10;AAAAAAChAgAAZHJzL2Rvd25yZXYueG1sUEsFBgAAAAAEAAQA+QAAAJMDAAAAAA==&#10;" strokeweight="0"/>
                  <v:line id="Line 914" o:spid="_x0000_s1578" style="position:absolute;flip:y;visibility:visible;mso-wrap-style:square" from="4396,1154" to="440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s38UAAADdAAAADwAAAGRycy9kb3ducmV2LnhtbERPTWsCMRC9C/6HMEJvmq0ttWyNIpaK&#10;FGrR1kNv42a6u7iZLEl04783hYK3ebzPmc6jacSZnK8tK7gfZSCIC6trLhV8f70Nn0H4gKyxsUwK&#10;LuRhPuv3pphr2/GWzrtQihTCPkcFVQhtLqUvKjLoR7YlTtyvdQZDgq6U2mGXwk0jx1n2JA3WnBoq&#10;bGlZUXHcnYyC7WbC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qs38UAAADdAAAADwAAAAAAAAAA&#10;AAAAAAChAgAAZHJzL2Rvd25yZXYueG1sUEsFBgAAAAAEAAQA+QAAAJMDAAAAAA==&#10;" strokeweight="0"/>
                  <v:line id="Line 915" o:spid="_x0000_s1579" style="position:absolute;flip:y;visibility:visible;mso-wrap-style:square" from="4407,1148" to="4412,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YJRMUAAADdAAAADwAAAGRycy9kb3ducmV2LnhtbERPTWsCMRC9C/6HMEJvmq2ltWyNIpaK&#10;FGrR1kNv42a6u7iZLEl04783hYK3ebzPmc6jacSZnK8tK7gfZSCIC6trLhV8f70Nn0H4gKyxsUwK&#10;LuRhPuv3pphr2/GWzrtQihTCPkcFVQhtLqUvKjLoR7YlTtyvdQZDgq6U2mGXwk0jx1n2JA3WnBoq&#10;bGlZUXHcnYyC7WbC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YJRMUAAADdAAAADwAAAAAAAAAA&#10;AAAAAAChAgAAZHJzL2Rvd25yZXYueG1sUEsFBgAAAAAEAAQA+QAAAJMDAAAAAA==&#10;" strokeweight="0"/>
                  <v:line id="Line 916" o:spid="_x0000_s1580" style="position:absolute;flip:y;visibility:visible;mso-wrap-style:square" from="4417,1142" to="442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SXM8UAAADdAAAADwAAAGRycy9kb3ducmV2LnhtbERPS2sCMRC+F/ofwgi91awWVFajSKWl&#10;FGrxdfA2bsbdxc1kSaKb/vumIPQ2H99zZotoGnEj52vLCgb9DARxYXXNpYL97u15AsIHZI2NZVLw&#10;Qx4W88eHGebadryh2zaUIoWwz1FBFUKbS+mLigz6vm2JE3e2zmBI0JVSO+xSuGnkMMtG0mDNqaHC&#10;ll4rKi7bq1GwWY/55N6v8RJP3df38VB+HlZLpZ56cTkFESiGf/Hd/aHT/PHL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SXM8UAAADdAAAADwAAAAAAAAAA&#10;AAAAAAChAgAAZHJzL2Rvd25yZXYueG1sUEsFBgAAAAAEAAQA+QAAAJMDAAAAAA==&#10;" strokeweight="0"/>
                  <v:line id="Line 917" o:spid="_x0000_s1581" style="position:absolute;flip:y;visibility:visible;mso-wrap-style:square" from="4428,1136" to="443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yqMUAAADdAAAADwAAAGRycy9kb3ducmV2LnhtbERPS2sCMRC+F/ofwhS81awtdMtqFGlp&#10;kUIrvg7exs24u7iZLEl0039vhEJv8/E9ZzKLphUXcr6xrGA0zEAQl1Y3XCnYbj4eX0H4gKyxtUwK&#10;fsnDbHp/N8FC255XdFmHSqQQ9gUqqEPoCil9WZNBP7QdceKO1hkMCbpKaod9CjetfMqyF2mw4dRQ&#10;Y0dvNZWn9dkoWP3kfHCf53iKh/57ud9VX7v3uVKDhzgfgwgUw7/4z73QaX7+nM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gyqMUAAADdAAAADwAAAAAAAAAA&#10;AAAAAAChAgAAZHJzL2Rvd25yZXYueG1sUEsFBgAAAAAEAAQA+QAAAJMDAAAAAA==&#10;" strokeweight="0"/>
                  <v:line id="Line 918" o:spid="_x0000_s1582" style="position:absolute;flip:y;visibility:visible;mso-wrap-style:square" from="4439,1130" to="4444,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em2sgAAADdAAAADwAAAGRycy9kb3ducmV2LnhtbESPQUsDMRCF74L/IYzgzWa1YGXbtJQW&#10;iwgqrfbQ23Qz7i7dTJYk7cZ/7xwEbzO8N+99M1tk16kLhdh6NnA/KkARV962XBv4+ny+ewIVE7LF&#10;zjMZ+KEIi/n11QxL6wfe0mWXaiUhHEs00KTUl1rHqiGHceR7YtG+fXCYZA21tgEHCXedfiiKR+2w&#10;ZWlosKdVQ9Vpd3YGtu8T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bem2sgAAADdAAAADwAAAAAA&#10;AAAAAAAAAAChAgAAZHJzL2Rvd25yZXYueG1sUEsFBgAAAAAEAAQA+QAAAJYDAAAAAA==&#10;" strokeweight="0"/>
                  <v:line id="Line 919" o:spid="_x0000_s1583" style="position:absolute;flip:y;visibility:visible;mso-wrap-style:square" from="4449,1123" to="4455,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DQcUAAADdAAAADwAAAGRycy9kb3ducmV2LnhtbERPTWsCMRC9C/6HMEJvNVsLtd0aRSwV&#10;KVTR1kNv42a6u7iZLEl04783hYK3ebzPmcyiacSZnK8tK3gYZiCIC6trLhV8f73fP4PwAVljY5kU&#10;XMjDbNrvTTDXtuMtnXehFCmEfY4KqhDaXEpfVGTQD21LnLhf6wyGBF0ptcMuhZtGjrLsSRqsOTVU&#10;2NKiouK4OxkF2/WYD255isd46D43P/vyY/82V+puEOevIALFcBP/u1c6zR8/vs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sDQcUAAADdAAAADwAAAAAAAAAA&#10;AAAAAAChAgAAZHJzL2Rvd25yZXYueG1sUEsFBgAAAAAEAAQA+QAAAJMDAAAAAA==&#10;" strokeweight="0"/>
                  <v:line id="Line 920" o:spid="_x0000_s1584" style="position:absolute;flip:y;visibility:visible;mso-wrap-style:square" from="4460,1117" to="4466,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ZocgAAADdAAAADwAAAGRycy9kb3ducmV2LnhtbESPQUsDMRCF74L/IYzgzWaVYmXbtJQW&#10;iwgqrfbQ23Qz7i7dTJYk7cZ/7xwEbzO8N+99M1tk16kLhdh6NnA/KkARV962XBv4+ny+ewIVE7LF&#10;zjMZ+KEIi/n11QxL6wfe0mWXaiUhHEs00KTUl1rHqiGHceR7YtG+fXCYZA21tgEHCXedfiiKR+2w&#10;ZWlosKdVQ9Vpd3YGtu8T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8fZocgAAADdAAAADwAAAAAA&#10;AAAAAAAAAAChAgAAZHJzL2Rvd25yZXYueG1sUEsFBgAAAAAEAAQA+QAAAJYDAAAAAA==&#10;" strokeweight="0"/>
                  <v:line id="Line 921" o:spid="_x0000_s1585" style="position:absolute;flip:y;visibility:visible;mso-wrap-style:square" from="4471,1111" to="4476,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8OsUAAADdAAAADwAAAGRycy9kb3ducmV2LnhtbERPTWsCMRC9C/0PYQq9aVYRLVujiKIU&#10;wRZtPfQ2bqa7i5vJkkQ3/vumUOhtHu9zZotoGnEj52vLCoaDDARxYXXNpYLPj03/GYQPyBoby6Tg&#10;Th4W84feDHNtOz7Q7RhKkULY56igCqHNpfRFRQb9wLbEifu2zmBI0JVSO+xSuGnkKMsm0mDNqaHC&#10;llYVFZfj1Sg4vE357LbXeInnbv/+dSp3p/VSqafHuHwBESiGf/Gf+1Wn+d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t8OsUAAADdAAAADwAAAAAAAAAA&#10;AAAAAAChAgAAZHJzL2Rvd25yZXYueG1sUEsFBgAAAAAEAAQA+QAAAJMDAAAAAA==&#10;" strokeweight="0"/>
                  <v:line id="Line 922" o:spid="_x0000_s1586" style="position:absolute;flip:y;visibility:visible;mso-wrap-style:square" from="4482,1106" to="4487,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iTcUAAADdAAAADwAAAGRycy9kb3ducmV2LnhtbERPTWsCMRC9C/6HMAVvmq2UWrZGEUuL&#10;FKxo66G3cTPdXdxMliS68d8boeBtHu9zpvNoGnEm52vLCh5HGQjiwuqaSwU/3+/DFxA+IGtsLJOC&#10;C3mYz/q9Kebadryl8y6UIoWwz1FBFUKbS+mLigz6kW2JE/dnncGQoCuldtilcNPIcZY9S4M1p4YK&#10;W1pWVBx3J6Ng+zXhg/s4xWM8dOvN77783L8tlBo8xMUriEAx3MX/7pVO8ydP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niTcUAAADdAAAADwAAAAAAAAAA&#10;AAAAAAChAgAAZHJzL2Rvd25yZXYueG1sUEsFBgAAAAAEAAQA+QAAAJMDAAAAAA==&#10;" strokeweight="0"/>
                  <v:line id="Line 923" o:spid="_x0000_s1587" style="position:absolute;flip:y;visibility:visible;mso-wrap-style:square" from="4493,1100" to="4498,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H1sUAAADdAAAADwAAAGRycy9kb3ducmV2LnhtbERPTWsCMRC9C/6HMEJvmq0ttWyNIpaK&#10;FGrR1kNv42a6u7iZLEl04783hYK3ebzPmc6jacSZnK8tK7gfZSCIC6trLhV8f70Nn0H4gKyxsUwK&#10;LuRhPuv3pphr2/GWzrtQihTCPkcFVQhtLqUvKjLoR7YlTtyvdQZDgq6U2mGXwk0jx1n2JA3WnBoq&#10;bGlZUXHcnYyC7WbC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VH1sUAAADdAAAADwAAAAAAAAAA&#10;AAAAAAChAgAAZHJzL2Rvd25yZXYueG1sUEsFBgAAAAAEAAQA+QAAAJMDAAAAAA==&#10;" strokeweight="0"/>
                  <v:line id="Line 924" o:spid="_x0000_s1588" style="position:absolute;flip:y;visibility:visible;mso-wrap-style:square" from="4504,1093" to="4508,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fosUAAADdAAAADwAAAGRycy9kb3ducmV2LnhtbERPTWsCMRC9F/wPYYTeatYiKlujiKWl&#10;CK2o9dDbuJnuLm4mSxLd9N8boeBtHu9zZotoGnEh52vLCoaDDARxYXXNpYLv/dvTFIQPyBoby6Tg&#10;jzws5r2HGebadrylyy6UIoWwz1FBFUKbS+mLigz6gW2JE/drncGQoCuldtilcNPI5ywbS4M1p4YK&#10;W1pVVJx2Z6Ng+zXho3s/x1M8dp+bn0O5PrwulXrsx+ULiEAx3MX/7g+d5k9GI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zfosUAAADdAAAADwAAAAAAAAAA&#10;AAAAAAChAgAAZHJzL2Rvd25yZXYueG1sUEsFBgAAAAAEAAQA+QAAAJMDAAAAAA==&#10;" strokeweight="0"/>
                  <v:line id="Line 925" o:spid="_x0000_s1589" style="position:absolute;flip:y;visibility:visible;mso-wrap-style:square" from="4514,1087" to="4519,1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6OcUAAADdAAAADwAAAGRycy9kb3ducmV2LnhtbERPTWsCMRC9C/6HMEJvmq20tWyNIpaK&#10;FGrR1kNv42a6u7iZLEl04783hYK3ebzPmc6jacSZnK8tK7gfZSCIC6trLhV8f70Nn0H4gKyxsUwK&#10;LuRhPuv3pphr2/GWzrtQihTCPkcFVQhtLqUvKjLoR7YlTtyvdQZDgq6U2mGXwk0jx1n2JA3WnBoq&#10;bGlZUXHcnYyC7WbC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B6OcUAAADdAAAADwAAAAAAAAAA&#10;AAAAAAChAgAAZHJzL2Rvd25yZXYueG1sUEsFBgAAAAAEAAQA+QAAAJMDAAAAAA==&#10;" strokeweight="0"/>
                  <v:line id="Line 926" o:spid="_x0000_s1590" style="position:absolute;flip:y;visibility:visible;mso-wrap-style:square" from="4524,1081" to="4530,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LkTsUAAADdAAAADwAAAGRycy9kb3ducmV2LnhtbERPS2sCMRC+F/ofwgi91axSVFajSKWl&#10;FGrxdfA2bsbdxc1kSaKb/vumIPQ2H99zZotoGnEj52vLCgb9DARxYXXNpYL97u15AsIHZI2NZVLw&#10;Qx4W88eHGebadryh2zaUIoWwz1FBFUKbS+mLigz6vm2JE3e2zmBI0JVSO+xSuGnkMMtG0mDNqaHC&#10;ll4rKi7bq1GwWY/55N6v8RJP3df38VB+HlZLpZ56cTkFESiGf/Hd/aHT/PHL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LkTsUAAADdAAAADwAAAAAAAAAA&#10;AAAAAAChAgAAZHJzL2Rvd25yZXYueG1sUEsFBgAAAAAEAAQA+QAAAJMDAAAAAA==&#10;" strokeweight="0"/>
                  <v:line id="Line 927" o:spid="_x0000_s1591" style="position:absolute;flip:y;visibility:visible;mso-wrap-style:square" from="4535,1075" to="4541,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5B1cUAAADdAAAADwAAAGRycy9kb3ducmV2LnhtbERPS2sCMRC+F/ofwhS81ayldMtqFGlp&#10;kUIrvg7exs24u7iZLEl0039vhEJv8/E9ZzKLphUXcr6xrGA0zEAQl1Y3XCnYbj4eX0H4gKyxtUwK&#10;fsnDbHp/N8FC255XdFmHSqQQ9gUqqEPoCil9WZNBP7QdceKO1hkMCbpKaod9CjetfMqyF2mw4dRQ&#10;Y0dvNZWn9dkoWP3kfHCf53iKh/57ud9VX7v3uVKDhzgfgwgUw7/4z73QaX7+nM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5B1cUAAADdAAAADwAAAAAAAAAA&#10;AAAAAAChAgAAZHJzL2Rvd25yZXYueG1sUEsFBgAAAAAEAAQA+QAAAJMDAAAAAA==&#10;" strokeweight="0"/>
                  <v:line id="Line 928" o:spid="_x0000_s1592" style="position:absolute;flip:y;visibility:visible;mso-wrap-style:square" from="4546,1069" to="4551,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Vp8gAAADdAAAADwAAAGRycy9kb3ducmV2LnhtbESPQUsDMRCF74L/IYzgzWaVYmXbtJQW&#10;iwgqrfbQ23Qz7i7dTJYk7cZ/7xwEbzO8N+99M1tk16kLhdh6NnA/KkARV962XBv4+ny+ewIVE7LF&#10;zjMZ+KEIi/n11QxL6wfe0mWXaiUhHEs00KTUl1rHqiGHceR7YtG+fXCYZA21tgEHCXedfiiKR+2w&#10;ZWlosKdVQ9Vpd3YGtu8T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bHVp8gAAADdAAAADwAAAAAA&#10;AAAAAAAAAAChAgAAZHJzL2Rvd25yZXYueG1sUEsFBgAAAAAEAAQA+QAAAJYDAAAAAA==&#10;" strokeweight="0"/>
                  <v:line id="Line 929" o:spid="_x0000_s1593" style="position:absolute;flip:y;visibility:visible;mso-wrap-style:square" from="4557,1062" to="456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1wPMUAAADdAAAADwAAAGRycy9kb3ducmV2LnhtbERPTWsCMRC9C/6HMEJvNVsptd0aRSwV&#10;KVTR1kNv42a6u7iZLEl04783hYK3ebzPmcyiacSZnK8tK3gYZiCIC6trLhV8f73fP4PwAVljY5kU&#10;XMjDbNrvTTDXtuMtnXehFCmEfY4KqhDaXEpfVGTQD21LnLhf6wyGBF0ptcMuhZtGjrLsSRqsOTVU&#10;2NKiouK4OxkF2/WYD255isd46D43P/vyY/82V+puEOevIALFcBP/u1c6zR8/vs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1wPMUAAADdAAAADwAAAAAAAAAA&#10;AAAAAAChAgAAZHJzL2Rvd25yZXYueG1sUEsFBgAAAAAEAAQA+QAAAJMDAAAAAA==&#10;" strokeweight="0"/>
                  <v:line id="Line 930" o:spid="_x0000_s1594" style="position:absolute;flip:y;visibility:visible;mso-wrap-style:square" from="4568,1056" to="4573,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5PfMgAAADdAAAADwAAAGRycy9kb3ducmV2LnhtbESPQUsDMRCF74L/IYzgzWYVamXbtJQW&#10;iwgqrfbQ23Qz7i7dTJYk7cZ/7xwEbzO8N+99M1tk16kLhdh6NnA/KkARV962XBv4+ny+ewIVE7LF&#10;zjMZ+KEIi/n11QxL6wfe0mWXaiUhHEs00KTUl1rHqiGHceR7YtG+fXCYZA21tgEHCXedfiiKR+2w&#10;ZWlosKdVQ9Vpd3YGtu8T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h5PfMgAAADdAAAADwAAAAAA&#10;AAAAAAAAAAChAgAAZHJzL2Rvd25yZXYueG1sUEsFBgAAAAAEAAQA+QAAAJYDAAAAAA==&#10;" strokeweight="0"/>
                  <v:line id="Line 931" o:spid="_x0000_s1595" style="position:absolute;flip:y;visibility:visible;mso-wrap-style:square" from="4578,1050" to="4584,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q58UAAADdAAAADwAAAGRycy9kb3ducmV2LnhtbERPTWsCMRC9C/0PYQq9aVZBLVujiKIU&#10;wRZtPfQ2bqa7i5vJkkQ3/vumUOhtHu9zZotoGnEj52vLCoaDDARxYXXNpYLPj03/GYQPyBoby6Tg&#10;Th4W84feDHNtOz7Q7RhKkULY56igCqHNpfRFRQb9wLbEifu2zmBI0JVSO+xSuGnkKMsm0mDNqaHC&#10;llYVFZfj1Sg4vE357LbXeInnbv/+dSp3p/VSqafHuHwBESiGf/Gf+1Wn+dPx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Lq58UAAADdAAAADwAAAAAAAAAA&#10;AAAAAAChAgAAZHJzL2Rvd25yZXYueG1sUEsFBgAAAAAEAAQA+QAAAJMDAAAAAA==&#10;" strokeweight="0"/>
                  <v:line id="Line 932" o:spid="_x0000_s1596" style="position:absolute;flip:y;visibility:visible;mso-wrap-style:square" from="4589,1044" to="459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0kMUAAADdAAAADwAAAGRycy9kb3ducmV2LnhtbERPTWsCMRC9C/6HMAVvmq3QWrZGEUuL&#10;FKxo66G3cTPdXdxMliS68d8boeBtHu9zpvNoGnEm52vLCh5HGQjiwuqaSwU/3+/DFxA+IGtsLJOC&#10;C3mYz/q9Kebadryl8y6UIoWwz1FBFUKbS+mLigz6kW2JE/dnncGQoCuldtilcNPIcZY9S4M1p4YK&#10;W1pWVBx3J6Ng+zXhg/s4xWM8dOvN77783L8tlBo8xMUriEAx3MX/7pVO8ydPY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B0kMUAAADdAAAADwAAAAAAAAAA&#10;AAAAAAChAgAAZHJzL2Rvd25yZXYueG1sUEsFBgAAAAAEAAQA+QAAAJMDAAAAAA==&#10;" strokeweight="0"/>
                  <v:line id="Line 933" o:spid="_x0000_s1597" style="position:absolute;flip:y;visibility:visible;mso-wrap-style:square" from="4599,1038" to="4605,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RC8UAAADdAAAADwAAAGRycy9kb3ducmV2LnhtbERPTWsCMRC9C/6HMEJvmq2ltWyNIpaK&#10;FGrR1kNv42a6u7iZLEl04783hYK3ebzPmc6jacSZnK8tK7gfZSCIC6trLhV8f70Nn0H4gKyxsUwK&#10;LuRhPuv3pphr2/GWzrtQihTCPkcFVQhtLqUvKjLoR7YlTtyvdQZDgq6U2mGXwk0jx1n2JA3WnBoq&#10;bGlZUXHcnYyC7WbC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zRC8UAAADdAAAADwAAAAAAAAAA&#10;AAAAAAChAgAAZHJzL2Rvd25yZXYueG1sUEsFBgAAAAAEAAQA+QAAAJMDAAAAAA==&#10;" strokeweight="0"/>
                  <v:line id="Line 934" o:spid="_x0000_s1598" style="position:absolute;flip:y;visibility:visible;mso-wrap-style:square" from="4610,1032" to="4615,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VJf8UAAADdAAAADwAAAGRycy9kb3ducmV2LnhtbERPTWsCMRC9C/6HMEJvmq20tWyNIpaK&#10;FGrR1kNv42a6u7iZLEl04783hYK3ebzPmc6jacSZnK8tK7gfZSCIC6trLhV8f70Nn0H4gKyxsUwK&#10;LuRhPuv3pphr2/GWzrtQihTCPkcFVQhtLqUvKjLoR7YlTtyvdQZDgq6U2mGXwk0jx1n2JA3WnBoq&#10;bGlZUXHcnYyC7WbC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VJf8UAAADdAAAADwAAAAAAAAAA&#10;AAAAAAChAgAAZHJzL2Rvd25yZXYueG1sUEsFBgAAAAAEAAQA+QAAAJMDAAAAAA==&#10;" strokeweight="0"/>
                  <v:line id="Line 935" o:spid="_x0000_s1599" style="position:absolute;flip:y;visibility:visible;mso-wrap-style:square" from="4621,1025" to="4626,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ns5MUAAADdAAAADwAAAGRycy9kb3ducmV2LnhtbERPS2sCMRC+F/wPYYTeataCD7ZGEUtL&#10;EVpR66G3cTPdXdxMliS66b83QsHbfHzPmS2iacSFnK8tKxgOMhDEhdU1lwq+929PUxA+IGtsLJOC&#10;P/KwmPceZphr2/GWLrtQihTCPkcFVQhtLqUvKjLoB7YlTtyvdQZDgq6U2mGXwk0jn7NsLA3WnBoq&#10;bGlVUXHanY2C7deEj+79HE/x2H1ufg7l+vC6VOqxH5cvIALFcBf/uz90mj8ZjeD2TTp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ns5MUAAADdAAAADwAAAAAAAAAA&#10;AAAAAAChAgAAZHJzL2Rvd25yZXYueG1sUEsFBgAAAAAEAAQA+QAAAJMDAAAAAA==&#10;" strokeweight="0"/>
                  <v:line id="Line 936" o:spid="_x0000_s1600" style="position:absolute;flip:y;visibility:visible;mso-wrap-style:square" from="4632,1019" to="4637,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yk8UAAADdAAAADwAAAGRycy9kb3ducmV2LnhtbERPS2sCMRC+F/ofwgi91axCVVajSKWl&#10;FGrxdfA2bsbdxc1kSaKb/vumIPQ2H99zZotoGnEj52vLCgb9DARxYXXNpYL97u15AsIHZI2NZVLw&#10;Qx4W88eHGebadryh2zaUIoWwz1FBFUKbS+mLigz6vm2JE3e2zmBI0JVSO+xSuGnkMMtG0mDNqaHC&#10;ll4rKi7bq1GwWY/55N6v8RJP3df38VB+HlZLpZ56cTkFESiGf/Hd/aHT/PHLC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tyk8UAAADdAAAADwAAAAAAAAAA&#10;AAAAAAChAgAAZHJzL2Rvd25yZXYueG1sUEsFBgAAAAAEAAQA+QAAAJMDAAAAAA==&#10;" strokeweight="0"/>
                  <v:line id="Line 937" o:spid="_x0000_s1601" style="position:absolute;flip:y;visibility:visible;mso-wrap-style:square" from="4642,1013" to="4648,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XCMUAAADdAAAADwAAAGRycy9kb3ducmV2LnhtbERPS2sCMRC+F/ofwhS81ayFdstqFGlp&#10;kUIrvg7exs24u7iZLEl0039vhEJv8/E9ZzKLphUXcr6xrGA0zEAQl1Y3XCnYbj4eX0H4gKyxtUwK&#10;fsnDbHp/N8FC255XdFmHSqQQ9gUqqEPoCil9WZNBP7QdceKO1hkMCbpKaod9CjetfMqyF2mw4dRQ&#10;Y0dvNZWn9dkoWP3kfHCf53iKh/57ud9VX7v3uVKDhzgfgwgUw7/4z73QaX7+nM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fXCMUAAADdAAAADwAAAAAAAAAA&#10;AAAAAAChAgAAZHJzL2Rvd25yZXYueG1sUEsFBgAAAAAEAAQA+QAAAJMDAAAAAA==&#10;" strokeweight="0"/>
                  <v:line id="Line 938" o:spid="_x0000_s1602" style="position:absolute;flip:y;visibility:visible;mso-wrap-style:square" from="4653,1007" to="4659,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hDesgAAADdAAAADwAAAGRycy9kb3ducmV2LnhtbESPQUsDMRCF74L/IYzgzWYVamXbtJQW&#10;iwgqrfbQ23Qz7i7dTJYk7cZ/7xwEbzO8N+99M1tk16kLhdh6NnA/KkARV962XBv4+ny+ewIVE7LF&#10;zjMZ+KEIi/n11QxL6wfe0mWXaiUhHEs00KTUl1rHqiGHceR7YtG+fXCYZA21tgEHCXedfiiKR+2w&#10;ZWlosKdVQ9Vpd3YGtu8T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hDesgAAADdAAAADwAAAAAA&#10;AAAAAAAAAAChAgAAZHJzL2Rvd25yZXYueG1sUEsFBgAAAAAEAAQA+QAAAJYDAAAAAA==&#10;" strokeweight="0"/>
                  <v:line id="Line 939" o:spid="_x0000_s1603" style="position:absolute;flip:y;visibility:visible;mso-wrap-style:square" from="4664,1001" to="4669,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m4cUAAADdAAAADwAAAGRycy9kb3ducmV2LnhtbERPTWsCMRC9C/6HMEJvNVuhtd0aRSwV&#10;KVTR1kNv42a6u7iZLEl04783hYK3ebzPmcyiacSZnK8tK3gYZiCIC6trLhV8f73fP4PwAVljY5kU&#10;XMjDbNrvTTDXtuMtnXehFCmEfY4KqhDaXEpfVGTQD21LnLhf6wyGBF0ptcMuhZtGjrLsSRqsOTVU&#10;2NKiouK4OxkF2/WYD255isd46D43P/vyY/82V+puEOevIALFcBP/u1c6zR8/vsD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Tm4cUAAADdAAAADwAAAAAAAAAA&#10;AAAAAAChAgAAZHJzL2Rvd25yZXYueG1sUEsFBgAAAAAEAAQA+QAAAJMDAAAAAA==&#10;" strokeweight="0"/>
                  <v:line id="Line 940" o:spid="_x0000_s1604" style="position:absolute;flip:y;visibility:visible;mso-wrap-style:square" from="4675,995" to="468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FwcgAAADdAAAADwAAAGRycy9kb3ducmV2LnhtbESPQU8CMRCF7yb8h2ZIvElXD2BWCiES&#10;jDFRA8qB27Addjdsp5u2sPXfOwcTbzN5b977Zr7MrlNXCrH1bOB+UoAirrxtuTbw/bW5ewQVE7LF&#10;zjMZ+KEIy8XoZo6l9QNv6bpLtZIQjiUaaFLqS61j1ZDDOPE9sWgnHxwmWUOtbcBBwl2nH4piqh22&#10;LA0N9vTcUHXeXZyB7ceM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HKFwcgAAADdAAAADwAAAAAA&#10;AAAAAAAAAAChAgAAZHJzL2Rvd25yZXYueG1sUEsFBgAAAAAEAAQA+QAAAJYDAAAAAA==&#10;" strokeweight="0"/>
                  <v:line id="Line 941" o:spid="_x0000_s1605" style="position:absolute;flip:y;visibility:visible;mso-wrap-style:square" from="4685,988" to="469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gWsQAAADdAAAADwAAAGRycy9kb3ducmV2LnhtbERPTWsCMRC9F/wPYYTealYPKlujSEUp&#10;ghVtPfQ2bqa7i5vJkkQ3/fdNQfA2j/c5s0U0jbiR87VlBcNBBoK4sLrmUsHX5/plCsIHZI2NZVLw&#10;Sx4W897TDHNtOz7Q7RhKkULY56igCqHNpfRFRQb9wLbEifuxzmBI0JVSO+xSuGnkKMvG0mDNqaHC&#10;lt4qKi7Hq1Fw+Jjw2W2u8RLP3W7/fSq3p9VSqed+XL6CCBTDQ3x3v+s0fzIe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iBaxAAAAN0AAAAPAAAAAAAAAAAA&#10;AAAAAKECAABkcnMvZG93bnJldi54bWxQSwUGAAAAAAQABAD5AAAAkgMAAAAA&#10;" strokeweight="0"/>
                  <v:line id="Line 942" o:spid="_x0000_s1606" style="position:absolute;flip:y;visibility:visible;mso-wrap-style:square" from="4696,982" to="470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cUAAADdAAAADwAAAGRycy9kb3ducmV2LnhtbERPTWsCMRC9F/ofwgi91aweVLZGkZaW&#10;Uqjith56GzfT3cXNZEmiG/+9EQRv83ifM19G04oTOd9YVjAaZiCIS6sbrhT8/rw/z0D4gKyxtUwK&#10;zuRhuXh8mGOubc9bOhWhEimEfY4K6hC6XEpf1mTQD21HnLh/6wyGBF0ltcM+hZtWjrNsIg02nBpq&#10;7Oi1pvJQHI2C7XrKe/dxjIe47783f7vqa/e2UuppEFcvIALFcBff3J86zZ9Oxn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LcUAAADdAAAADwAAAAAAAAAA&#10;AAAAAAChAgAAZHJzL2Rvd25yZXYueG1sUEsFBgAAAAAEAAQA+QAAAJMDAAAAAA==&#10;" strokeweight="0"/>
                  <v:line id="Line 943" o:spid="_x0000_s1607" style="position:absolute;flip:y;visibility:visible;mso-wrap-style:square" from="4707,976" to="471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AbtsUAAADdAAAADwAAAGRycy9kb3ducmV2LnhtbERPS2sCMRC+F/ofwgi91awWVFajSKWl&#10;FGrxdfA2bsbdxc1kSaKb/vumIPQ2H99zZotoGnEj52vLCgb9DARxYXXNpYL97u15AsIHZI2NZVLw&#10;Qx4W88eHGebadryh2zaUIoWwz1FBFUKbS+mLigz6vm2JE3e2zmBI0JVSO+xSuGnkMMtG0mDNqaHC&#10;ll4rKi7bq1GwWY/55N6v8RJP3df38VB+HlZLpZ56cTkFESiGf/Hd/aHT/PHo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AbtsUAAADdAAAADwAAAAAAAAAA&#10;AAAAAAChAgAAZHJzL2Rvd25yZXYueG1sUEsFBgAAAAAEAAQA+QAAAJMDAAAAAA==&#10;" strokeweight="0"/>
                  <v:line id="Line 944" o:spid="_x0000_s1608" style="position:absolute;flip:y;visibility:visible;mso-wrap-style:square" from="4717,970" to="4723,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mDwsUAAADdAAAADwAAAGRycy9kb3ducmV2LnhtbERPS2sCMRC+F/ofwgi91axSVFajSKWl&#10;FGrxdfA2bsbdxc1kSaKb/vumIPQ2H99zZotoGnEj52vLCgb9DARxYXXNpYL97u15AsIHZI2NZVLw&#10;Qx4W88eHGebadryh2zaUIoWwz1FBFUKbS+mLigz6vm2JE3e2zmBI0JVSO+xSuGnkMMtG0mDNqaHC&#10;ll4rKi7bq1GwWY/55N6v8RJP3df38VB+HlZLpZ56cTkFESiGf/Hd/aHT/PHo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mDwsUAAADdAAAADwAAAAAAAAAA&#10;AAAAAAChAgAAZHJzL2Rvd25yZXYueG1sUEsFBgAAAAAEAAQA+QAAAJMDAAAAAA==&#10;" strokeweight="0"/>
                  <v:line id="Line 945" o:spid="_x0000_s1609" style="position:absolute;flip:y;visibility:visible;mso-wrap-style:square" from="4728,964" to="473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mWcUAAADdAAAADwAAAGRycy9kb3ducmV2LnhtbERPS2sCMRC+F/ofwgi91axCVVajSKWl&#10;FGrxdfA2bsbdxc1kSaKb/vumIPQ2H99zZotoGnEj52vLCgb9DARxYXXNpYL97u15AsIHZI2NZVLw&#10;Qx4W88eHGebadryh2zaUIoWwz1FBFUKbS+mLigz6vm2JE3e2zmBI0JVSO+xSuGnkMMtG0mDNqaHC&#10;ll4rKi7bq1GwWY/55N6v8RJP3df38VB+HlZLpZ56cTkFESiGf/Hd/aHT/PHoBf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mWcUAAADdAAAADwAAAAAAAAAA&#10;AAAAAAChAgAAZHJzL2Rvd25yZXYueG1sUEsFBgAAAAAEAAQA+QAAAJMDAAAAAA==&#10;" strokeweight="0"/>
                  <v:line id="Line 946" o:spid="_x0000_s1610" style="position:absolute;flip:y;visibility:visible;mso-wrap-style:square" from="4739,958" to="4744,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4LsUAAADdAAAADwAAAGRycy9kb3ducmV2LnhtbERPTWsCMRC9C/0PYQreNNse1rI1irS0&#10;SKEWtR68jZtxd3EzWZLopv++EQRv83ifM51H04oLOd9YVvA0zkAQl1Y3XCn43X6MXkD4gKyxtUwK&#10;/sjDfPYwmGKhbc9rumxCJVII+wIV1CF0hZS+rMmgH9uOOHFH6wyGBF0ltcM+hZtWPmdZLg02nBpq&#10;7OitpvK0ORsF69WED+7zHE/x0H//7HfV1+59odTwMS5eQQSK4S6+uZc6zZ/kOVy/SS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4LsUAAADdAAAADwAAAAAAAAAA&#10;AAAAAAChAgAAZHJzL2Rvd25yZXYueG1sUEsFBgAAAAAEAAQA+QAAAJMDAAAAAA==&#10;" strokeweight="0"/>
                  <v:line id="Line 947" o:spid="_x0000_s1611" style="position:absolute;flip:y;visibility:visible;mso-wrap-style:square" from="4750,952" to="47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sdtcUAAADdAAAADwAAAGRycy9kb3ducmV2LnhtbERPTWsCMRC9F/wPYYTeatYe3LIaRRRL&#10;KbRFqwdv42bcXdxMliS66b9vCkJv83ifM1tE04obOd9YVjAeZSCIS6sbrhTsvzdPLyB8QNbYWiYF&#10;P+RhMR88zLDQtuct3XahEimEfYEK6hC6Qkpf1mTQj2xHnLizdQZDgq6S2mGfwk0rn7NsIg02nBpq&#10;7GhVU3nZXY2C7WfOJ/d6jZd46j++jofq/bBeKvU4jMspiEAx/Ivv7jed5ueTH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sdtcUAAADdAAAADwAAAAAAAAAA&#10;AAAAAAChAgAAZHJzL2Rvd25yZXYueG1sUEsFBgAAAAAEAAQA+QAAAJMDAAAAAA==&#10;" strokeweight="0"/>
                  <v:line id="Line 948" o:spid="_x0000_s1612" style="position:absolute;flip:y;visibility:visible;mso-wrap-style:square" from="4761,946" to="476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Jx8gAAADdAAAADwAAAGRycy9kb3ducmV2LnhtbESPQU8CMRCF7yb8h2ZIvElXD2BWCiES&#10;jDFRA8qB27Addjdsp5u2sPXfOwcTbzN5b977Zr7MrlNXCrH1bOB+UoAirrxtuTbw/bW5ewQVE7LF&#10;zjMZ+KEIy8XoZo6l9QNv6bpLtZIQjiUaaFLqS61j1ZDDOPE9sWgnHxwmWUOtbcBBwl2nH4piqh22&#10;LA0N9vTcUHXeXZyB7ceM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gSJx8gAAADdAAAADwAAAAAA&#10;AAAAAAAAAAChAgAAZHJzL2Rvd25yZXYueG1sUEsFBgAAAAAEAAQA+QAAAJYDAAAAAA==&#10;" strokeweight="0"/>
                  <v:line id="Line 949" o:spid="_x0000_s1613" style="position:absolute;flip:y;visibility:visible;mso-wrap-style:square" from="4771,940" to="4776,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sXMUAAADdAAAADwAAAGRycy9kb3ducmV2LnhtbERPTWsCMRC9C/6HMEJvmrUHrVujiKWl&#10;CLao9dDbuJnuLm4mSxLd+O9NodDbPN7nzJfRNOJKzteWFYxHGQjiwuqaSwVfh9fhEwgfkDU2lknB&#10;jTwsF/3eHHNtO97RdR9KkULY56igCqHNpfRFRQb9yLbEifuxzmBI0JVSO+xSuGnkY5ZNpMGaU0OF&#10;La0rKs77i1Gw+5jyyb1d4jmeuu3n97HcHF9WSj0M4uoZRKAY/sV/7ned5k8nM/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gsXMUAAADdAAAADwAAAAAAAAAA&#10;AAAAAAChAgAAZHJzL2Rvd25yZXYueG1sUEsFBgAAAAAEAAQA+QAAAJMDAAAAAA==&#10;" strokeweight="0"/>
                  <v:line id="Line 950" o:spid="_x0000_s1614" style="position:absolute;flip:y;visibility:visible;mso-wrap-style:square" from="4781,934" to="478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sTHMcAAADdAAAADwAAAGRycy9kb3ducmV2LnhtbESPQU/DMAyF70j7D5EncWPpOFBUlk0T&#10;EwghAdpgB25eY9pqjVMl2Rr+PT4g7WbrPb/3ebHKrldnCrHzbGA+K0AR19523Bj4+ny6uQcVE7LF&#10;3jMZ+KUIq+XkaoGV9SNv6bxLjZIQjhUaaFMaKq1j3ZLDOPMDsWg/PjhMsoZG24CjhLte3xbFnXbY&#10;sTS0ONBjS/Vxd3IGtu8l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qxMcxwAAAN0AAAAPAAAAAAAA&#10;AAAAAAAAAKECAABkcnMvZG93bnJldi54bWxQSwUGAAAAAAQABAD5AAAAlQMAAAAA&#10;" strokeweight="0"/>
                  <v:line id="Line 951" o:spid="_x0000_s1615" style="position:absolute;flip:y;visibility:visible;mso-wrap-style:square" from="4792,927" to="479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e2h8UAAADdAAAADwAAAGRycy9kb3ducmV2LnhtbERPS2sCMRC+F/wPYYTeatYeumU1iigt&#10;pdAWXwdv42bcXdxMliS66b9vCoK3+fieM51H04orOd9YVjAeZSCIS6sbrhTstm9PryB8QNbYWiYF&#10;v+RhPhs8TLHQtuc1XTehEimEfYEK6hC6Qkpf1mTQj2xHnLiTdQZDgq6S2mGfwk0rn7PsRRpsODXU&#10;2NGypvK8uRgF6++cj+79Es/x2H/9HPbV5361UOpxGBcTEIFiuItv7g+d5uf5G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e2h8UAAADdAAAADwAAAAAAAAAA&#10;AAAAAAChAgAAZHJzL2Rvd25yZXYueG1sUEsFBgAAAAAEAAQA+QAAAJMDAAAAAA==&#10;" strokeweight="0"/>
                  <v:line id="Line 952" o:spid="_x0000_s1616" style="position:absolute;flip:y;visibility:visible;mso-wrap-style:square" from="4803,921" to="480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o8MUAAADdAAAADwAAAGRycy9kb3ducmV2LnhtbERPTWsCMRC9F/ofwhR6q9l66MrWKNJS&#10;EcGKth68jZtxd3EzWZLoxn9vCkJv83ifM55G04oLOd9YVvA6yEAQl1Y3XCn4/fl6GYHwAVlja5kU&#10;XMnDdPL4MMZC2543dNmGSqQQ9gUqqEPoCil9WZNBP7AdceKO1hkMCbpKaod9CjetHGbZmzTYcGqo&#10;saOPmsrT9mwUbL5zPrj5OZ7ioV+t97tqufucKfX8FGfvIALF8C++uxc6zc/zIfx9k06Q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Uo8MUAAADdAAAADwAAAAAAAAAA&#10;AAAAAAChAgAAZHJzL2Rvd25yZXYueG1sUEsFBgAAAAAEAAQA+QAAAJMDAAAAAA==&#10;" strokeweight="0"/>
                  <v:line id="Line 953" o:spid="_x0000_s1617" style="position:absolute;flip:y;visibility:visible;mso-wrap-style:square" from="4814,915" to="4819,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Na8UAAADdAAAADwAAAGRycy9kb3ducmV2LnhtbERPS2sCMRC+F/ofwhS81awtdMtqFGlp&#10;kUIrvg7exs24u7iZLEl0039vhEJv8/E9ZzKLphUXcr6xrGA0zEAQl1Y3XCnYbj4eX0H4gKyxtUwK&#10;fsnDbHp/N8FC255XdFmHSqQQ9gUqqEPoCil9WZNBP7QdceKO1hkMCbpKaod9CjetfMqyF2mw4dRQ&#10;Y0dvNZWn9dkoWP3kfHCf53iKh/57ud9VX7v3uVKDhzgfgwgUw7/4z73QaX6eP8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mNa8UAAADdAAAADwAAAAAAAAAA&#10;AAAAAAChAgAAZHJzL2Rvd25yZXYueG1sUEsFBgAAAAAEAAQA+QAAAJMDAAAAAA==&#10;" strokeweight="0"/>
                  <v:line id="Line 954" o:spid="_x0000_s1618" style="position:absolute;flip:y;visibility:visible;mso-wrap-style:square" from="4825,909" to="483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AVH8UAAADdAAAADwAAAGRycy9kb3ducmV2LnhtbERPS2sCMRC+F/ofwhS81ayldMtqFGlp&#10;kUIrvg7exs24u7iZLEl0039vhEJv8/E9ZzKLphUXcr6xrGA0zEAQl1Y3XCnYbj4eX0H4gKyxtUwK&#10;fsnDbHp/N8FC255XdFmHSqQQ9gUqqEPoCil9WZNBP7QdceKO1hkMCbpKaod9CjetfMqyF2mw4dRQ&#10;Y0dvNZWn9dkoWP3kfHCf53iKh/57ud9VX7v3uVKDhzgfgwgUw7/4z73QaX6eP8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pAVH8UAAADdAAAADwAAAAAAAAAA&#10;AAAAAAChAgAAZHJzL2Rvd25yZXYueG1sUEsFBgAAAAAEAAQA+QAAAJMDAAAAAA==&#10;" strokeweight="0"/>
                  <v:line id="Line 955" o:spid="_x0000_s1619" style="position:absolute;flip:y;visibility:visible;mso-wrap-style:square" from="4835,903" to="484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ywhMUAAADdAAAADwAAAGRycy9kb3ducmV2LnhtbERPS2sCMRC+F/ofwhS81ayFdstqFGlp&#10;kUIrvg7exs24u7iZLEl0039vhEJv8/E9ZzKLphUXcr6xrGA0zEAQl1Y3XCnYbj4eX0H4gKyxtUwK&#10;fsnDbHp/N8FC255XdFmHSqQQ9gUqqEPoCil9WZNBP7QdceKO1hkMCbpKaod9CjetfMqyF2mw4dRQ&#10;Y0dvNZWn9dkoWP3kfHCf53iKh/57ud9VX7v3uVKDhzgfgwgUw7/4z73QaX6eP8Ptm3SC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ywhMUAAADdAAAADwAAAAAAAAAA&#10;AAAAAAChAgAAZHJzL2Rvd25yZXYueG1sUEsFBgAAAAAEAAQA+QAAAJMDAAAAAA==&#10;" strokeweight="0"/>
                  <v:line id="Line 956" o:spid="_x0000_s1620" style="position:absolute;flip:y;visibility:visible;mso-wrap-style:square" from="4846,897" to="485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4u88UAAADdAAAADwAAAGRycy9kb3ducmV2LnhtbERPTWsCMRC9F/wPYYTeatYe3LIaRRRL&#10;KbRFqwdv42bcXdxMliS66b9vCkJv83ifM1tE04obOd9YVjAeZSCIS6sbrhTsvzdPLyB8QNbYWiYF&#10;P+RhMR88zLDQtuct3XahEimEfYEK6hC6Qkpf1mTQj2xHnLizdQZDgq6S2mGfwk0rn7NsIg02nBpq&#10;7GhVU3nZXY2C7WfOJ/d6jZd46j++jofq/bBeKvU4jMspiEAx/Ivv7jed5uf5BP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4u88UAAADdAAAADwAAAAAAAAAA&#10;AAAAAAChAgAAZHJzL2Rvd25yZXYueG1sUEsFBgAAAAAEAAQA+QAAAJMDAAAAAA==&#10;" strokeweight="0"/>
                  <v:line id="Line 957" o:spid="_x0000_s1621" style="position:absolute;flip:y;visibility:visible;mso-wrap-style:square" from="4857,890" to="486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LaMQAAADdAAAADwAAAGRycy9kb3ducmV2LnhtbERPS2sCMRC+F/wPYYTeatYeurI1ilRa&#10;SqGKr0Nv42a6u7iZLEl04783QqG3+fieM51H04oLOd9YVjAeZSCIS6sbrhTsd+9PExA+IGtsLZOC&#10;K3mYzwYPUyy07XlDl22oRAphX6CCOoSukNKXNRn0I9sRJ+7XOoMhQVdJ7bBP4aaVz1n2Ig02nBpq&#10;7OitpvK0PRsFm1XOR/dxjqd47L/XP4fq67BcKPU4jItXEIFi+Bf/uT91mp/nOdy/SS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otoxAAAAN0AAAAPAAAAAAAAAAAA&#10;AAAAAKECAABkcnMvZG93bnJldi54bWxQSwUGAAAAAAQABAD5AAAAkgMAAAAA&#10;" strokeweight="0"/>
                  <v:line id="Line 958" o:spid="_x0000_s1622" style="position:absolute;flip:y;visibility:visible;mso-wrap-style:square" from="4867,884" to="4872,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0fGscAAADdAAAADwAAAGRycy9kb3ducmV2LnhtbESPQU/DMAyF70j7D5EncWPpOFBUlk0T&#10;EwghAdpgB25eY9pqjVMl2Rr+PT4g7WbrPb/3ebHKrldnCrHzbGA+K0AR19523Bj4+ny6uQcVE7LF&#10;3jMZ+KUIq+XkaoGV9SNv6bxLjZIQjhUaaFMaKq1j3ZLDOPMDsWg/PjhMsoZG24CjhLte3xbFnXbY&#10;sTS0ONBjS/Vxd3IGtu8lH8LzKR/zYXz7+N43r/vN2pjraV4/gEqU08X8f/1iBb8s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3R8axwAAAN0AAAAPAAAAAAAA&#10;AAAAAAAAAKECAABkcnMvZG93bnJldi54bWxQSwUGAAAAAAQABAD5AAAAlQMAAAAA&#10;" strokeweight="0"/>
                  <v:line id="Line 959" o:spid="_x0000_s1623" style="position:absolute;flip:y;visibility:visible;mso-wrap-style:square" from="4878,878" to="488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6gcUAAADdAAAADwAAAGRycy9kb3ducmV2LnhtbERPS2sCMRC+F/ofwhS81aw9dNvVKNLS&#10;IkIrvg7exs24u7iZLEl0479vCoXe5uN7zmQWTSuu5HxjWcFomIEgLq1uuFKw2348voDwAVlja5kU&#10;3MjDbHp/N8FC257XdN2ESqQQ9gUqqEPoCil9WZNBP7QdceJO1hkMCbpKaod9CjetfMqyZ2mw4dRQ&#10;Y0dvNZXnzcUoWH/nfHSfl3iOx/5rddhXy/37XKnBQ5yPQQSK4V/8517oND/PX+H3m3S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G6gcUAAADdAAAADwAAAAAAAAAA&#10;AAAAAAChAgAAZHJzL2Rvd25yZXYueG1sUEsFBgAAAAAEAAQA+QAAAJMDAAAAAA==&#10;" strokeweight="0"/>
                  <v:line id="Line 960" o:spid="_x0000_s1624" style="position:absolute;flip:y;visibility:visible;mso-wrap-style:square" from="4889,872" to="489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5jO8gAAADdAAAADwAAAGRycy9kb3ducmV2LnhtbESPQU8CMRCF7yb+h2ZMvEkXD0IWCiEY&#10;jTFRA8KB27Addjdsp5u2sPXfOwcTbzN5b977Zr7MrlNXCrH1bGA8KkARV962XBvYfb88TEHFhGyx&#10;80wGfijCcnF7M8fS+oE3dN2mWkkIxxINNCn1pdaxashhHPmeWLSTDw6TrKHWNuAg4a7Tj0XxpB22&#10;LA0N9rRuqDpvL87A5nPCx/B6yed8HD6+Dvv6ff+8Mub+Lq9moBLl9G/+u36zgj+Z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H5jO8gAAADdAAAADwAAAAAA&#10;AAAAAAAAAAChAgAAZHJzL2Rvd25yZXYueG1sUEsFBgAAAAAEAAQA+QAAAJYDAAAAAA==&#10;" strokeweight="0"/>
                  <v:line id="Line 961" o:spid="_x0000_s1625" style="position:absolute;flip:y;visibility:visible;mso-wrap-style:square" from="4900,866" to="490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GoMQAAADdAAAADwAAAGRycy9kb3ducmV2LnhtbERPS2sCMRC+F/wPYYTealYPKlujSEWR&#10;Qlt8HXobN9Pdxc1kSaKb/vumIHibj+85s0U0jbiR87VlBcNBBoK4sLrmUsHxsH6ZgvABWWNjmRT8&#10;kofFvPc0w1zbjnd024dSpBD2OSqoQmhzKX1RkUE/sC1x4n6sMxgSdKXUDrsUbho5yrKxNFhzaqiw&#10;pbeKisv+ahTsPid8dptrvMRz9/H1fSrfT6ulUs/9uHwFESiGh/ju3uo0fzId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sagxAAAAN0AAAAPAAAAAAAAAAAA&#10;AAAAAKECAABkcnMvZG93bnJldi54bWxQSwUGAAAAAAQABAD5AAAAkgMAAAAA&#10;" strokeweight="0"/>
                  <v:line id="Line 962" o:spid="_x0000_s1626" style="position:absolute;flip:y;visibility:visible;mso-wrap-style:square" from="4910,859" to="491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18QAAADdAAAADwAAAGRycy9kb3ducmV2LnhtbERPS2sCMRC+F/wPYYTealYPKlujSKVF&#10;CrX4OvQ2bqa7i5vJkkQ3/femIHibj+85s0U0jbiS87VlBcNBBoK4sLrmUsFh//4yBeEDssbGMin4&#10;Iw+Lee9phrm2HW/pugulSCHsc1RQhdDmUvqiIoN+YFvixP1aZzAk6EqpHXYp3DRylGVjabDm1FBh&#10;S28VFefdxSjYbiZ8ch+XeI6n7uv751h+HldLpZ77cfkKIlAMD/HdvdZp/mQ6g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FjXxAAAAN0AAAAPAAAAAAAAAAAA&#10;AAAAAKECAABkcnMvZG93bnJldi54bWxQSwUGAAAAAAQABAD5AAAAkgMAAAAA&#10;" strokeweight="0"/>
                  <v:line id="Line 963" o:spid="_x0000_s1627" style="position:absolute;flip:y;visibility:visible;mso-wrap-style:square" from="4921,853" to="4927,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9TMUAAADdAAAADwAAAGRycy9kb3ducmV2LnhtbERPTWsCMRC9C/0PYQq9aVYL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9TMUAAADdAAAADwAAAAAAAAAA&#10;AAAAAAChAgAAZHJzL2Rvd25yZXYueG1sUEsFBgAAAAAEAAQA+QAAAJMDAAAAAA==&#10;" strokeweight="0"/>
                  <v:line id="Line 964" o:spid="_x0000_s1628" style="position:absolute;flip:y;visibility:visible;mso-wrap-style:square" from="4932,847" to="493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VlOMUAAADdAAAADwAAAGRycy9kb3ducmV2LnhtbERPTWsCMRC9C/0PYQq9aVYp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VlOMUAAADdAAAADwAAAAAAAAAA&#10;AAAAAAChAgAAZHJzL2Rvd25yZXYueG1sUEsFBgAAAAAEAAQA+QAAAJMDAAAAAA==&#10;" strokeweight="0"/>
                  <v:line id="Line 965" o:spid="_x0000_s1629" style="position:absolute;flip:y;visibility:visible;mso-wrap-style:square" from="4943,841" to="494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Ao8UAAADdAAAADwAAAGRycy9kb3ducmV2LnhtbERPTWsCMRC9C/0PYQq9aVah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nAo8UAAADdAAAADwAAAAAAAAAA&#10;AAAAAAChAgAAZHJzL2Rvd25yZXYueG1sUEsFBgAAAAAEAAQA+QAAAJMDAAAAAA==&#10;" strokeweight="0"/>
                  <v:line id="Line 966" o:spid="_x0000_s1630" style="position:absolute;flip:y;visibility:visible;mso-wrap-style:square" from="4954,835" to="495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e1MQAAADdAAAADwAAAGRycy9kb3ducmV2LnhtbERPS2sCMRC+F/wPYQRvNWsPKlujSKWl&#10;CLX4OvQ2bqa7i5vJkkQ3/femIHibj+85s0U0jbiS87VlBaNhBoK4sLrmUsFh//48BeEDssbGMin4&#10;Iw+Lee9phrm2HW/pugulSCHsc1RQhdDmUvqiIoN+aFvixP1aZzAk6EqpHXYp3DTyJcvG0mDNqaHC&#10;lt4qKs67i1Gw3Uz45D4u8RxP3df3z7FcH1dLpQb9uHwFESiGh/ju/tRp/mQ6h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17UxAAAAN0AAAAPAAAAAAAAAAAA&#10;AAAAAKECAABkcnMvZG93bnJldi54bWxQSwUGAAAAAAQABAD5AAAAkgMAAAAA&#10;" strokeweight="0"/>
                  <v:line id="Line 967" o:spid="_x0000_s1631" style="position:absolute;flip:y;visibility:visible;mso-wrap-style:square" from="4964,829" to="4969,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7T8UAAADdAAAADwAAAGRycy9kb3ducmV2LnhtbERPTWsCMRC9F/wPYYTeatYeurIaRSwt&#10;pVCLVg/exs24u7iZLEl0039vCkJv83ifM1tE04orOd9YVjAeZSCIS6sbrhTsft6eJiB8QNbYWiYF&#10;v+RhMR88zLDQtucNXbehEimEfYEK6hC6Qkpf1mTQj2xHnLiTdQZDgq6S2mGfwk0rn7PsRRpsODXU&#10;2NGqpvK8vRgFm3XOR/d+ied47L++D/vqc/+6VOpxGJdTEIFi+Bff3R86zc8nO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f7T8UAAADdAAAADwAAAAAAAAAA&#10;AAAAAAChAgAAZHJzL2Rvd25yZXYueG1sUEsFBgAAAAAEAAQA+QAAAJMDAAAAAA==&#10;" strokeweight="0"/>
                  <v:line id="Line 968" o:spid="_x0000_s1632" style="position:absolute;flip:y;visibility:visible;mso-wrap-style:square" from="4974,822" to="498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hvPcgAAADdAAAADwAAAGRycy9kb3ducmV2LnhtbESPQU8CMRCF7yb+h2ZMvEkXD0IWCiEY&#10;jTFRA8KB27Addjdsp5u2sPXfOwcTbzN5b977Zr7MrlNXCrH1bGA8KkARV962XBvYfb88TEHFhGyx&#10;80wGfijCcnF7M8fS+oE3dN2mWkkIxxINNCn1pdaxashhHPmeWLSTDw6TrKHWNuAg4a7Tj0XxpB22&#10;LA0N9rRuqDpvL87A5nPCx/B6yed8HD6+Dvv6ff+8Mub+Lq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ghvPcgAAADdAAAADwAAAAAA&#10;AAAAAAAAAAChAgAAZHJzL2Rvd25yZXYueG1sUEsFBgAAAAAEAAQA+QAAAJYDAAAAAA==&#10;" strokeweight="0"/>
                  <v:line id="Line 969" o:spid="_x0000_s1633" style="position:absolute;flip:y;visibility:visible;mso-wrap-style:square" from="4985,816" to="499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psUAAADdAAAADwAAAGRycy9kb3ducmV2LnhtbERPS2sCMRC+F/ofwgi91aweqq5GkUpL&#10;KdTi6+Bt3Iy7i5vJkkQ3/fdNQehtPr7nzBbRNOJGzteWFQz6GQjiwuqaSwX73dvzGIQPyBoby6Tg&#10;hzws5o8PM8y17XhDt20oRQphn6OCKoQ2l9IXFRn0fdsSJ+5sncGQoCuldtilcNPIYZa9SIM1p4YK&#10;W3qtqLhsr0bBZj3ik3u/xks8dV/fx0P5eVgtlXrqxeUURKAY/sV394dO80fjC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TKpsUAAADdAAAADwAAAAAAAAAA&#10;AAAAAAChAgAAZHJzL2Rvd25yZXYueG1sUEsFBgAAAAAEAAQA+QAAAJMDAAAAAA==&#10;" strokeweight="0"/>
                  <v:line id="Line 970" o:spid="_x0000_s1634" style="position:absolute;flip:y;visibility:visible;mso-wrap-style:square" from="4996,811" to="500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15sgAAADdAAAADwAAAGRycy9kb3ducmV2LnhtbESPQU8CMRCF7yb8h2ZIvElXD6ILhRCI&#10;xpioAeXAbdiOuxu2001b2PrvnYOJt5m8N+99M19m16kLhdh6NnA7KUARV962XBv4+ny6eQAVE7LF&#10;zjMZ+KEIy8Xoao6l9QNv6bJLtZIQjiUaaFLqS61j1ZDDOPE9sWjfPjhMsoZa24CDhLtO3xXFvXbY&#10;sjQ02NO6oeq0OzsD2/cpH8PzOZ/ycXj7OOzr1/1mZcz1OK9moBLl9G/+u36xgj99FH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af15sgAAADdAAAADwAAAAAA&#10;AAAAAAAAAAChAgAAZHJzL2Rvd25yZXYueG1sUEsFBgAAAAAEAAQA+QAAAJYDAAAAAA==&#10;" strokeweight="0"/>
                  <v:line id="Line 971" o:spid="_x0000_s1635" style="position:absolute;flip:y;visibility:visible;mso-wrap-style:square" from="5007,805" to="501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QfcUAAADdAAAADwAAAGRycy9kb3ducmV2LnhtbERPS2sCMRC+F/wPYYTeatYetK5GEaVS&#10;Cm3xdfA2bsbdxc1kSaKb/vumUOhtPr7nzBbRNOJOzteWFQwHGQjiwuqaSwWH/evTCwgfkDU2lknB&#10;N3lYzHsPM8y17XhL910oRQphn6OCKoQ2l9IXFRn0A9sSJ+5incGQoCuldtilcNPI5ywbSYM1p4YK&#10;W1pVVFx3N6Ng+znms9vc4jWeu4+v07F8P66XSj3243IKIlAM/+I/95tO88eT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tQfcUAAADdAAAADwAAAAAAAAAA&#10;AAAAAAChAgAAZHJzL2Rvd25yZXYueG1sUEsFBgAAAAAEAAQA+QAAAJMDAAAAAA==&#10;" strokeweight="0"/>
                  <v:line id="Line 972" o:spid="_x0000_s1636" style="position:absolute;flip:y;visibility:visible;mso-wrap-style:square" from="5018,798" to="502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OCsUAAADdAAAADwAAAGRycy9kb3ducmV2LnhtbERPTWsCMRC9F/wPYYTealYPtW6NIoql&#10;FKyo9dDbuJnuLm4mSxLd9N+bQsHbPN7nTOfRNOJKzteWFQwHGQjiwuqaSwVfh/XTCwgfkDU2lknB&#10;L3mYz3oPU8y17XhH130oRQphn6OCKoQ2l9IXFRn0A9sSJ+7HOoMhQVdK7bBL4aaRoyx7lgZrTg0V&#10;trSsqDjvL0bB7nPMJ/d2ied46jbb72P5cVwtlHrsx8UriEAx3MX/7ned5o8nI/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nOCsUAAADdAAAADwAAAAAAAAAA&#10;AAAAAAChAgAAZHJzL2Rvd25yZXYueG1sUEsFBgAAAAAEAAQA+QAAAJMDAAAAAA==&#10;" strokeweight="0"/>
                  <v:line id="Line 973" o:spid="_x0000_s1637" style="position:absolute;flip:y;visibility:visible;mso-wrap-style:square" from="5028,792" to="5034,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rkcUAAADdAAAADwAAAGRycy9kb3ducmV2LnhtbERPTWsCMRC9C/6HMEJvNVsLtd0aRSwV&#10;KVTR1kNv42a6u7iZLEl04783hYK3ebzPmcyiacSZnK8tK3gYZiCIC6trLhV8f73fP4PwAVljY5kU&#10;XMjDbNrvTTDXtuMtnXehFCmEfY4KqhDaXEpfVGTQD21LnLhf6wyGBF0ptcMuhZtGjrLsSRqsOTVU&#10;2NKiouK4OxkF2/WYD255isd46D43P/vyY/82V+puEOevIALFcBP/u1c6zR+/PM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VrkcUAAADdAAAADwAAAAAAAAAA&#10;AAAAAAChAgAAZHJzL2Rvd25yZXYueG1sUEsFBgAAAAAEAAQA+QAAAJMDAAAAAA==&#10;" strokeweight="0"/>
                  <v:line id="Line 974" o:spid="_x0000_s1638" style="position:absolute;flip:y;visibility:visible;mso-wrap-style:square" from="5039,786" to="504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z5cUAAADdAAAADwAAAGRycy9kb3ducmV2LnhtbERPTWsCMRC9C/6HMEJvNVsptd0aRSwV&#10;KVTR1kNv42a6u7iZLEl04783hYK3ebzPmcyiacSZnK8tK3gYZiCIC6trLhV8f73fP4PwAVljY5kU&#10;XMjDbNrvTTDXtuMtnXehFCmEfY4KqhDaXEpfVGTQD21LnLhf6wyGBF0ptcMuhZtGjrLsSRqsOTVU&#10;2NKiouK4OxkF2/WYD255isd46D43P/vyY/82V+puEOevIALFcBP/u1c6zR+/PM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zz5cUAAADdAAAADwAAAAAAAAAA&#10;AAAAAAChAgAAZHJzL2Rvd25yZXYueG1sUEsFBgAAAAAEAAQA+QAAAJMDAAAAAA==&#10;" strokeweight="0"/>
                  <v:line id="Line 975" o:spid="_x0000_s1639" style="position:absolute;flip:y;visibility:visible;mso-wrap-style:square" from="5049,780" to="5055,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WfsUAAADdAAAADwAAAGRycy9kb3ducmV2LnhtbERPTWsCMRC9C/6HMEJvNVuhtd0aRSwV&#10;KVTR1kNv42a6u7iZLEl04783hYK3ebzPmcyiacSZnK8tK3gYZiCIC6trLhV8f73fP4PwAVljY5kU&#10;XMjDbNrvTTDXtuMtnXehFCmEfY4KqhDaXEpfVGTQD21LnLhf6wyGBF0ptcMuhZtGjrLsSRqsOTVU&#10;2NKiouK4OxkF2/WYD255isd46D43P/vyY/82V+puEOevIALFcBP/u1c6zR+/PM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BWfsUAAADdAAAADwAAAAAAAAAA&#10;AAAAAAChAgAAZHJzL2Rvd25yZXYueG1sUEsFBgAAAAAEAAQA+QAAAJMDAAAAAA==&#10;" strokeweight="0"/>
                  <v:line id="Line 976" o:spid="_x0000_s1640" style="position:absolute;flip:y;visibility:visible;mso-wrap-style:square" from="5060,774" to="506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ICcUAAADdAAAADwAAAGRycy9kb3ducmV2LnhtbERPTWsCMRC9C/6HMEJvmrUHrVujiKWl&#10;CLao9dDbuJnuLm4mSxLd+O9NodDbPN7nzJfRNOJKzteWFYxHGQjiwuqaSwVfh9fhEwgfkDU2lknB&#10;jTwsF/3eHHNtO97RdR9KkULY56igCqHNpfRFRQb9yLbEifuxzmBI0JVSO+xSuGnkY5ZNpMGaU0OF&#10;La0rKs77i1Gw+5jyyb1d4jmeuu3n97HcHF9WSj0M4uoZRKAY/sV/7ned5k9nE/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LICcUAAADdAAAADwAAAAAAAAAA&#10;AAAAAAChAgAAZHJzL2Rvd25yZXYueG1sUEsFBgAAAAAEAAQA+QAAAJMDAAAAAA==&#10;" strokeweight="0"/>
                  <v:line id="Line 977" o:spid="_x0000_s1641" style="position:absolute;flip:y;visibility:visible;mso-wrap-style:square" from="5071,768" to="5076,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tksUAAADdAAAADwAAAGRycy9kb3ducmV2LnhtbERPS2sCMRC+F/ofwhS81aw9dNvVKNLS&#10;IkIrvg7exs24u7iZLEl0479vCoXe5uN7zmQWTSuu5HxjWcFomIEgLq1uuFKw2348voDwAVlja5kU&#10;3MjDbHp/N8FC257XdN2ESqQQ9gUqqEPoCil9WZNBP7QdceJO1hkMCbpKaod9CjetfMqyZ2mw4dRQ&#10;Y0dvNZXnzcUoWH/nfHSfl3iOx/5rddhXy/37XKnBQ5yPQQSK4V/8517oND9/zeH3m3S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5tksUAAADdAAAADwAAAAAAAAAA&#10;AAAAAAChAgAAZHJzL2Rvd25yZXYueG1sUEsFBgAAAAAEAAQA+QAAAJMDAAAAAA==&#10;" strokeweight="0"/>
                  <v:line id="Line 978" o:spid="_x0000_s1642" style="position:absolute;flip:y;visibility:visible;mso-wrap-style:square" from="5082,761" to="508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H54MgAAADdAAAADwAAAGRycy9kb3ducmV2LnhtbESPQU8CMRCF7yb8h2ZIvElXD6ILhRCI&#10;xpioAeXAbdiOuxu2001b2PrvnYOJt5m8N+99M19m16kLhdh6NnA7KUARV962XBv4+ny6eQAVE7LF&#10;zjMZ+KEIy8Xoao6l9QNv6bJLtZIQjiUaaFLqS61j1ZDDOPE9sWjfPjhMsoZa24CDhLtO3xXFvXbY&#10;sjQ02NO6oeq0OzsD2/cpH8PzOZ/ycXj7OOzr1/1mZcz1OK9moBLl9G/+u36xgj99FF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9H54MgAAADdAAAADwAAAAAA&#10;AAAAAAAAAAChAgAAZHJzL2Rvd25yZXYueG1sUEsFBgAAAAAEAAQA+QAAAJYDAAAAAA==&#10;" strokeweight="0"/>
                  <v:line id="Line 979" o:spid="_x0000_s1643" style="position:absolute;flip:y;visibility:visible;mso-wrap-style:square" from="5093,755" to="509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1ce8UAAADdAAAADwAAAGRycy9kb3ducmV2LnhtbERPTWsCMRC9C/0PYQq9aVYPtW6NIoql&#10;FKxo66G3cTPuLm4mSxLd9N+bQsHbPN7nTOfRNOJKzteWFQwHGQjiwuqaSwXfX+v+CwgfkDU2lknB&#10;L3mYzx56U8y17XhH130oRQphn6OCKoQ2l9IXFRn0A9sSJ+5kncGQoCuldtilcNPIUZY9S4M1p4YK&#10;W1pWVJz3F6Ng9znmo3u7xHM8dpvtz6H8OKwWSj09xsUriEAx3MX/7ned5o8nE/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1ce8UAAADdAAAADwAAAAAAAAAA&#10;AAAAAAChAgAAZHJzL2Rvd25yZXYueG1sUEsFBgAAAAAEAAQA+QAAAJMDAAAAAA==&#10;" strokeweight="0"/>
                  <v:line id="Line 980" o:spid="_x0000_s1644" style="position:absolute;flip:y;visibility:visible;mso-wrap-style:square" from="5103,749" to="510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0N8cAAADdAAAADwAAAGRycy9kb3ducmV2LnhtbESPT0sDMRDF70K/QxjBm83qQcvatJQW&#10;RQSV/jt4m26mu0s3kyVJu/HbOwehtxnem/d+M51n16kLhdh6NvAwLkARV962XBvYbV/vJ6BiQrbY&#10;eSYDvxRhPhvdTLG0fuA1XTapVhLCsUQDTUp9qXWsGnIYx74nFu3og8Mka6i1DThIuOv0Y1E8aYct&#10;S0ODPS0bqk6bszOw/nrmQ3g751M+DJ/fP/v6Y79aGHN3mxcvoBLldDX/X79bwZ8Uwi/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GfQ3xwAAAN0AAAAPAAAAAAAA&#10;AAAAAAAAAKECAABkcnMvZG93bnJldi54bWxQSwUGAAAAAAQABAD5AAAAlQMAAAAA&#10;" strokeweight="0"/>
                  <v:line id="Line 981" o:spid="_x0000_s1645" style="position:absolute;flip:y;visibility:visible;mso-wrap-style:square" from="5114,743" to="5120,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RrMQAAADdAAAADwAAAGRycy9kb3ducmV2LnhtbERPTWsCMRC9C/0PYQq9adYeqmyNIi0t&#10;RVBR66G3cTPdXdxMliS68d8bQfA2j/c5k1k0jTiT87VlBcNBBoK4sLrmUsHv7qs/BuEDssbGMim4&#10;kIfZ9Kk3wVzbjjd03oZSpBD2OSqoQmhzKX1RkUE/sC1x4v6tMxgSdKXUDrsUbhr5mmVv0mDNqaHC&#10;lj4qKo7bk1GwWY344L5P8RgP3XL9ty8X+8+5Ui/Pcf4OIlAMD/Hd/aPT/HE2hN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VGsxAAAAN0AAAAPAAAAAAAAAAAA&#10;AAAAAKECAABkcnMvZG93bnJldi54bWxQSwUGAAAAAAQABAD5AAAAkgMAAAAA&#10;" strokeweight="0"/>
                  <v:line id="Line 982" o:spid="_x0000_s1646" style="position:absolute;flip:y;visibility:visible;mso-wrap-style:square" from="5125,737" to="51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P28UAAADdAAAADwAAAGRycy9kb3ducmV2LnhtbERPTWsCMRC9C/0PYQq9abYeqmyNIhVL&#10;KVRxWw+9jZvp7uJmsiTRjf/eCEJv83ifM1tE04ozOd9YVvA8ykAQl1Y3XCn4+V4PpyB8QNbYWiYF&#10;F/KwmD8MZphr2/OOzkWoRAphn6OCOoQul9KXNRn0I9sRJ+7POoMhQVdJ7bBP4aaV4yx7kQYbTg01&#10;dvRWU3ksTkbBbjPhg3s/xWM89F/b3331uV8tlXp6jMtXEIFi+Bff3R86zZ9mY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fP28UAAADdAAAADwAAAAAAAAAA&#10;AAAAAAChAgAAZHJzL2Rvd25yZXYueG1sUEsFBgAAAAAEAAQA+QAAAJMDAAAAAA==&#10;" strokeweight="0"/>
                  <v:line id="Line 983" o:spid="_x0000_s1647" style="position:absolute;flip:y;visibility:visible;mso-wrap-style:square" from="5135,731" to="514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qQMQAAADdAAAADwAAAGRycy9kb3ducmV2LnhtbERPTWsCMRC9C/0PYYTeNKuFKlujSKVF&#10;BCvaeuht3Ex3FzeTJYlu+u9NQehtHu9zZotoGnEl52vLCkbDDARxYXXNpYKvz7fBFIQPyBoby6Tg&#10;lzws5g+9Gebadryn6yGUIoWwz1FBFUKbS+mLigz6oW2JE/djncGQoCuldtilcNPIcZY9S4M1p4YK&#10;W3qtqDgfLkbB/mPCJ/d+ied46ra772O5Oa6WSj324/IFRKAY/sV391qn+dPs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2pAxAAAAN0AAAAPAAAAAAAAAAAA&#10;AAAAAKECAABkcnMvZG93bnJldi54bWxQSwUGAAAAAAQABAD5AAAAkgMAAAAA&#10;" strokeweight="0"/>
                  <v:line id="Line 984" o:spid="_x0000_s1648" style="position:absolute;flip:y;visibility:visible;mso-wrap-style:square" from="5146,724" to="515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yNMQAAADdAAAADwAAAGRycy9kb3ducmV2LnhtbERPTWsCMRC9C/0PYYTeNKuUKlujSKVF&#10;BCvaeuht3Ex3FzeTJYlu+u9NQehtHu9zZotoGnEl52vLCkbDDARxYXXNpYKvz7fBFIQPyBoby6Tg&#10;lzws5g+9Gebadryn6yGUIoWwz1FBFUKbS+mLigz6oW2JE/djncGQoCuldtilcNPIcZY9S4M1p4YK&#10;W3qtqDgfLkbB/mPCJ/d+ied46ra772O5Oa6WSj324/IFRKAY/sV391qn+dPs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vI0xAAAAN0AAAAPAAAAAAAAAAAA&#10;AAAAAKECAABkcnMvZG93bnJldi54bWxQSwUGAAAAAAQABAD5AAAAkgMAAAAA&#10;" strokeweight="0"/>
                  <v:line id="Line 985" o:spid="_x0000_s1649" style="position:absolute;flip:y;visibility:visible;mso-wrap-style:square" from="5157,718" to="5162,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5Xr8QAAADdAAAADwAAAGRycy9kb3ducmV2LnhtbERPTWsCMRC9C/0PYYTeNKvQKlujSKVF&#10;BCvaeuht3Ex3FzeTJYlu+u9NQehtHu9zZotoGnEl52vLCkbDDARxYXXNpYKvz7fBFIQPyBoby6Tg&#10;lzws5g+9Gebadryn6yGUIoWwz1FBFUKbS+mLigz6oW2JE/djncGQoCuldtilcNPIcZY9S4M1p4YK&#10;W3qtqDgfLkbB/mPCJ/d+ied46ra772O5Oa6WSj324/IFRKAY/sV391qn+dPsCf6+S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levxAAAAN0AAAAPAAAAAAAAAAAA&#10;AAAAAKECAABkcnMvZG93bnJldi54bWxQSwUGAAAAAAQABAD5AAAAkgMAAAAA&#10;" strokeweight="0"/>
                  <v:line id="Line 986" o:spid="_x0000_s1650" style="position:absolute;flip:y;visibility:visible;mso-wrap-style:square" from="5167,712" to="517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zJ2MUAAADdAAAADwAAAGRycy9kb3ducmV2LnhtbERPTWsCMRC9F/ofwhR6q9l6UNkaRSpK&#10;KVRxWw+9jZvp7uJmsiTRjf/eCEJv83ifM51H04ozOd9YVvA6yEAQl1Y3XCn4+V69TED4gKyxtUwK&#10;LuRhPnt8mGKubc87OhehEimEfY4K6hC6XEpf1mTQD2xHnLg/6wyGBF0ltcM+hZtWDrNsJA02nBpq&#10;7Oi9pvJYnIyC3WbMB7c+xWM89F/b3331uV8ulHp+ios3EIFi+Bff3R86zZ9kI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zJ2MUAAADdAAAADwAAAAAAAAAA&#10;AAAAAAChAgAAZHJzL2Rvd25yZXYueG1sUEsFBgAAAAAEAAQA+QAAAJMDAAAAAA==&#10;" strokeweight="0"/>
                  <v:line id="Line 987" o:spid="_x0000_s1651" style="position:absolute;flip:y;visibility:visible;mso-wrap-style:square" from="5178,706" to="518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sQ8QAAADdAAAADwAAAGRycy9kb3ducmV2LnhtbERPTWsCMRC9C/0PYQreNFsPVbZGkYpS&#10;hFrUeuht3Ex3FzeTJYlu+u9NQfA2j/c503k0jbiS87VlBS/DDARxYXXNpYLvw2owAeEDssbGMin4&#10;Iw/z2VNvirm2He/oug+lSCHsc1RQhdDmUvqiIoN+aFvixP1aZzAk6EqpHXYp3DRylGWv0mDNqaHC&#10;lt4rKs77i1Gw24755NaXeI6n7vPr51hujsuFUv3nuHgDESiGh/ju/tBp/iQbw/836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8GxDxAAAAN0AAAAPAAAAAAAAAAAA&#10;AAAAAKECAABkcnMvZG93bnJldi54bWxQSwUGAAAAAAQABAD5AAAAkgMAAAAA&#10;" strokeweight="0"/>
                  <v:line id="Line 988" o:spid="_x0000_s1652" style="position:absolute;flip:y;visibility:visible;mso-wrap-style:square" from="5189,700" to="519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MccAAADdAAAADwAAAGRycy9kb3ducmV2LnhtbESPT0sDMRDF70K/QxjBm83qQcvatJQW&#10;RQSV/jt4m26mu0s3kyVJu/HbOwehtxnem/d+M51n16kLhdh6NvAwLkARV962XBvYbV/vJ6BiQrbY&#10;eSYDvxRhPhvdTLG0fuA1XTapVhLCsUQDTUp9qXWsGnIYx74nFu3og8Mka6i1DThIuOv0Y1E8aYct&#10;S0ODPS0bqk6bszOw/nrmQ3g751M+DJ/fP/v6Y79aGHN3mxcvoBLldDX/X79bwZ8Ugiv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gxxwAAAN0AAAAPAAAAAAAA&#10;AAAAAAAAAKECAABkcnMvZG93bnJldi54bWxQSwUGAAAAAAQABAD5AAAAlQMAAAAA&#10;" strokeweight="0"/>
                  <v:line id="Line 989" o:spid="_x0000_s1653" style="position:absolute;flip:y;visibility:visible;mso-wrap-style:square" from="5200,693" to="520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NdqsUAAADdAAAADwAAAGRycy9kb3ducmV2LnhtbERPTWsCMRC9C/6HMII3zbaHqlujSEuL&#10;CFa09dDbuJnuLm4mSxLd+O+bQsHbPN7nzJfRNOJKzteWFTyMMxDEhdU1lwq+Pt9GUxA+IGtsLJOC&#10;G3lYLvq9Oebadryn6yGUIoWwz1FBFUKbS+mLigz6sW2JE/djncGQoCuldtilcNPIxyx7kgZrTg0V&#10;tvRSUXE+XIyC/ceET+79Es/x1G1338dyc3xdKTUcxNUziEAx3MX/7rVO86fZDP6+S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NdqsUAAADdAAAADwAAAAAAAAAA&#10;AAAAAAChAgAAZHJzL2Rvd25yZXYueG1sUEsFBgAAAAAEAAQA+QAAAJMDAAAAAA==&#10;" strokeweight="0"/>
                  <v:line id="Line 990" o:spid="_x0000_s1654" style="position:absolute;flip:y;visibility:visible;mso-wrap-style:square" from="5211,687" to="5216,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i6sgAAADdAAAADwAAAGRycy9kb3ducmV2LnhtbESPQU8CMRCF7yb+h2ZIvEkXD0oWCiEY&#10;jTFRA8KB27Addjdsp5u2sPXfOwcTbzN5b977Zr7MrlNXCrH1bGAyLkARV962XBvYfb/cT0HFhGyx&#10;80wGfijCcnF7M8fS+oE3dN2mWkkIxxINNCn1pdaxashhHPueWLSTDw6TrKHWNuAg4a7TD0XxqB22&#10;LA0N9rRuqDpvL87A5vOJj+H1ks/5OHx8Hfb1+/55ZczdKK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Bi6sgAAADdAAAADwAAAAAA&#10;AAAAAAAAAAChAgAAZHJzL2Rvd25yZXYueG1sUEsFBgAAAAAEAAQA+QAAAJYDAAAAAA==&#10;" strokeweight="0"/>
                  <v:line id="Line 991" o:spid="_x0000_s1655" style="position:absolute;flip:y;visibility:visible;mso-wrap-style:square" from="5221,681" to="52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zHccUAAADdAAAADwAAAGRycy9kb3ducmV2LnhtbERPTWsCMRC9F/wPYYTeanZ7aGU1iigt&#10;pVCLVg/exs24u7iZLEl0039vCkJv83ifM51H04orOd9YVpCPMhDEpdUNVwp2P29PYxA+IGtsLZOC&#10;X/Iwnw0eplho2/OGrttQiRTCvkAFdQhdIaUvazLoR7YjTtzJOoMhQVdJ7bBP4aaVz1n2Ig02nBpq&#10;7GhZU3neXoyCzfqVj+79Es/x2H99H/bV5361UOpxGBcTEIFi+Bff3R86zR/n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zHccUAAADdAAAADwAAAAAAAAAA&#10;AAAAAAChAgAAZHJzL2Rvd25yZXYueG1sUEsFBgAAAAAEAAQA+QAAAJMDAAAAAA==&#10;" strokeweight="0"/>
                  <v:line id="Line 992" o:spid="_x0000_s1656" style="position:absolute;flip:y;visibility:visible;mso-wrap-style:square" from="5231,675" to="523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5ZBsQAAADdAAAADwAAAGRycy9kb3ducmV2LnhtbERPTWsCMRC9C/6HMEJvmtVDla1RpGIp&#10;gi3aeuht3Ex3FzeTJYlu/PdNQfA2j/c582U0jbiS87VlBeNRBoK4sLrmUsH312Y4A+EDssbGMim4&#10;kYflot+bY65tx3u6HkIpUgj7HBVUIbS5lL6oyKAf2ZY4cb/WGQwJulJqh10KN42cZNmzNFhzaqiw&#10;pdeKivPhYhTsP6Z8cm+XeI6nbvf5cyy3x/VKqadBXL2ACBTDQ3x3v+s0fzae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kGxAAAAN0AAAAPAAAAAAAAAAAA&#10;AAAAAKECAABkcnMvZG93bnJldi54bWxQSwUGAAAAAAQABAD5AAAAkgMAAAAA&#10;" strokeweight="0"/>
                  <v:line id="Line 993" o:spid="_x0000_s1657" style="position:absolute;flip:y;visibility:visible;mso-wrap-style:square" from="5242,669" to="524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8ncUAAADdAAAADwAAAGRycy9kb3ducmV2LnhtbERPTWsCMRC9C/6HMEJvmtVCK1ujiKKU&#10;gi3aeuht3Iy7i5vJkkQ3/femUOhtHu9zZotoGnEj52vLCsajDARxYXXNpYKvz81wCsIHZI2NZVLw&#10;Qx4W835vhrm2He/pdgilSCHsc1RQhdDmUvqiIoN+ZFvixJ2tMxgSdKXUDrsUbho5ybInabDm1FBh&#10;S6uKisvhahTs35/55LbXeImnbvfxfSzfjuulUg+DuHwBESiGf/Gf+1Wn+dPx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L8ncUAAADdAAAADwAAAAAAAAAA&#10;AAAAAAChAgAAZHJzL2Rvd25yZXYueG1sUEsFBgAAAAAEAAQA+QAAAJMDAAAAAA==&#10;" strokeweight="0"/>
                  <v:line id="Line 994" o:spid="_x0000_s1658" style="position:absolute;flip:y;visibility:visible;mso-wrap-style:square" from="5253,663" to="525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k6cUAAADdAAAADwAAAGRycy9kb3ducmV2LnhtbERPTWsCMRC9C/6HMEJvmlVKK1ujiKKU&#10;gi3aeuht3Iy7i5vJkkQ3/femUOhtHu9zZotoGnEj52vLCsajDARxYXXNpYKvz81wCsIHZI2NZVLw&#10;Qx4W835vhrm2He/pdgilSCHsc1RQhdDmUvqiIoN+ZFvixJ2tMxgSdKXUDrsUbho5ybInabDm1FBh&#10;S6uKisvhahTs35/55LbXeImnbvfxfSzfjuulUg+DuHwBESiGf/Gf+1Wn+dPx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tk6cUAAADdAAAADwAAAAAAAAAA&#10;AAAAAAChAgAAZHJzL2Rvd25yZXYueG1sUEsFBgAAAAAEAAQA+QAAAJMDAAAAAA==&#10;" strokeweight="0"/>
                  <v:line id="Line 995" o:spid="_x0000_s1659" style="position:absolute;flip:y;visibility:visible;mso-wrap-style:square" from="5264,657" to="526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BcsUAAADdAAAADwAAAGRycy9kb3ducmV2LnhtbERPTWsCMRC9C/6HMEJvmlVoK1ujiKKU&#10;gi3aeuht3Iy7i5vJkkQ3/femUOhtHu9zZotoGnEj52vLCsajDARxYXXNpYKvz81wCsIHZI2NZVLw&#10;Qx4W835vhrm2He/pdgilSCHsc1RQhdDmUvqiIoN+ZFvixJ2tMxgSdKXUDrsUbho5ybInabDm1FBh&#10;S6uKisvhahTs35/55LbXeImnbvfxfSzfjuulUg+DuHwBESiGf/Gf+1Wn+dPxI/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fBcsUAAADdAAAADwAAAAAAAAAA&#10;AAAAAAChAgAAZHJzL2Rvd25yZXYueG1sUEsFBgAAAAAEAAQA+QAAAJMDAAAAAA==&#10;" strokeweight="0"/>
                  <v:line id="Line 996" o:spid="_x0000_s1660" style="position:absolute;flip:y;visibility:visible;mso-wrap-style:square" from="5275,651" to="528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fBcQAAADdAAAADwAAAGRycy9kb3ducmV2LnhtbERPTWsCMRC9F/wPYYTealYPKlujSEUp&#10;gi3aeuht3Ex3FzeTJYlu/PdNQfA2j/c5s0U0jbiS87VlBcNBBoK4sLrmUsH31/plCsIHZI2NZVJw&#10;Iw+Lee9phrm2He/pegilSCHsc1RQhdDmUvqiIoN+YFvixP1aZzAk6EqpHXYp3DRylGVjabDm1FBh&#10;S28VFefDxSjYf0z45DaXeI6nbvf5cyy3x9VSqed+XL6CCBTDQ3x3v+s0fzoc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V8FxAAAAN0AAAAPAAAAAAAAAAAA&#10;AAAAAKECAABkcnMvZG93bnJldi54bWxQSwUGAAAAAAQABAD5AAAAkgMAAAAA&#10;" strokeweight="0"/>
                  <v:line id="Line 997" o:spid="_x0000_s1661" style="position:absolute;flip:y;visibility:visible;mso-wrap-style:square" from="5285,645" to="52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6nsQAAADdAAAADwAAAGRycy9kb3ducmV2LnhtbERPS2sCMRC+F/wPYYTealYPKlujSEWR&#10;Qlt8HXobN9Pdxc1kSaKb/vumIHibj+85s0U0jbiR87VlBcNBBoK4sLrmUsHxsH6ZgvABWWNjmRT8&#10;kofFvPc0w1zbjnd024dSpBD2OSqoQmhzKX1RkUE/sC1x4n6sMxgSdKXUDrsUbho5yrKxNFhzaqiw&#10;pbeKisv+ahTsPid8dptrvMRz9/H1fSrfT6ulUs/9uHwFESiGh/ju3uo0fzqcwP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fqexAAAAN0AAAAPAAAAAAAAAAAA&#10;AAAAAKECAABkcnMvZG93bnJldi54bWxQSwUGAAAAAAQABAD5AAAAkgMAAAAA&#10;" strokeweight="0"/>
                  <v:line id="Line 998" o:spid="_x0000_s1662" style="position:absolute;flip:y;visibility:visible;mso-wrap-style:square" from="5296,639" to="530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Zu7MgAAADdAAAADwAAAGRycy9kb3ducmV2LnhtbESPQU8CMRCF7yb+h2ZIvEkXD0oWCiEY&#10;jTFRA8KB27Addjdsp5u2sPXfOwcTbzN5b977Zr7MrlNXCrH1bGAyLkARV962XBvYfb/cT0HFhGyx&#10;80wGfijCcnF7M8fS+oE3dN2mWkkIxxINNCn1pdaxashhHPueWLSTDw6TrKHWNuAg4a7TD0XxqB22&#10;LA0N9rRuqDpvL87A5vOJ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Zu7MgAAADdAAAADwAAAAAA&#10;AAAAAAAAAAChAgAAZHJzL2Rvd25yZXYueG1sUEsFBgAAAAAEAAQA+QAAAJYDAAAAAA==&#10;" strokeweight="0"/>
                  <v:line id="Line 999" o:spid="_x0000_s1663" style="position:absolute;flip:y;visibility:visible;mso-wrap-style:square" from="5307,633" to="5312,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d8UAAADdAAAADwAAAGRycy9kb3ducmV2LnhtbERPTWsCMRC9C/0PYQq9aVYPardGEUUp&#10;gi3aeuht3Ex3FzeTJYlu/PdNodDbPN7nzBbRNOJGzteWFQwHGQjiwuqaSwWfH5v+FIQPyBoby6Tg&#10;Th4W84feDHNtOz7Q7RhKkULY56igCqHNpfRFRQb9wLbEifu2zmBI0JVSO+xSuGnkKMvG0mDNqaHC&#10;llYVFZfj1Sg4vE347LbXeInnbv/+dSp3p/VSqafHuHwBESiGf/Gf+1Wn+dPhM/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Ld8UAAADdAAAADwAAAAAAAAAA&#10;AAAAAAChAgAAZHJzL2Rvd25yZXYueG1sUEsFBgAAAAAEAAQA+QAAAJMDAAAAAA==&#10;" strokeweight="0"/>
                  <v:line id="Line 1000" o:spid="_x0000_s1664" style="position:absolute;flip:y;visibility:visible;mso-wrap-style:square" from="5317,626" to="53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oV8gAAADdAAAADwAAAGRycy9kb3ducmV2LnhtbESPQU8CMRCF7yb8h2ZIvElXDkpWCiES&#10;jDFRA8qB27Addjdsp5u2sPXfOwcTbzN5b977Zr7MrlNXCrH1bOB+UoAirrxtuTbw/bW5m4GKCdli&#10;55kM/FCE5WJ0M8fS+oG3dN2lWkkIxxINNCn1pdaxashhnPieWLSTDw6TrKHWNuAg4a7T06J40A5b&#10;loYGe3puqDrvLs7A9uOR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yoV8gAAADdAAAADwAAAAAA&#10;AAAAAAAAAAChAgAAZHJzL2Rvd25yZXYueG1sUEsFBgAAAAAEAAQA+QAAAJYDAAAAAA==&#10;" strokeweight="0"/>
                  <v:line id="Line 1001" o:spid="_x0000_s1665" style="position:absolute;flip:y;visibility:visible;mso-wrap-style:square" from="5328,620" to="533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zMQAAADdAAAADwAAAGRycy9kb3ducmV2LnhtbERPTWsCMRC9C/6HMEJvmtVDla1RpGIp&#10;gi3aeuht3Ex3FzeTJYlu/PdNQfA2j/c582U0jbiS87VlBeNRBoK4sLrmUsH312Y4A+EDssbGMim4&#10;kYflot+bY65tx3u6HkIpUgj7HBVUIbS5lL6oyKAf2ZY4cb/WGQwJulJqh10KN42cZNmzNFhzaqiw&#10;pdeKivPhYhTsP6Z8cm+XeI6nbvf5cyy3x/VKqadBXL2ACBTDQ3x3v+s0fzYZ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4A3MxAAAAN0AAAAPAAAAAAAAAAAA&#10;AAAAAKECAABkcnMvZG93bnJldi54bWxQSwUGAAAAAAQABAD5AAAAkgMAAAAA&#10;" strokeweight="0"/>
                  <v:line id="Line 1002" o:spid="_x0000_s1666" style="position:absolute;flip:y;visibility:visible;mso-wrap-style:square" from="5339,614" to="534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KTu8UAAADdAAAADwAAAGRycy9kb3ducmV2LnhtbERPTWsCMRC9F/ofwhS81Wz3YGVrFGlp&#10;KYIWtR68jZtxd3EzWZLopv/eFARv83ifM5lF04oLOd9YVvAyzEAQl1Y3XCn43X4+j0H4gKyxtUwK&#10;/sjDbPr4MMFC257XdNmESqQQ9gUqqEPoCil9WZNBP7QdceKO1hkMCbpKaod9CjetzLNsJA02nBpq&#10;7Oi9pvK0ORsF69UrH9zXOZ7ioV/+7HfVYvcxV2rwFOdvIALFcBff3N86zR/nOfx/k06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KTu8UAAADdAAAADwAAAAAAAAAA&#10;AAAAAAChAgAAZHJzL2Rvd25yZXYueG1sUEsFBgAAAAAEAAQA+QAAAJMDAAAAAA==&#10;" strokeweight="0"/>
                  <v:line id="Line 1003" o:spid="_x0000_s1667" style="position:absolute;flip:y;visibility:visible;mso-wrap-style:square" from="5350,608" to="535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2IMUAAADdAAAADwAAAGRycy9kb3ducmV2LnhtbERPTWsCMRC9C/6HMII3zarQytYoorSU&#10;gi3aeuht3Iy7i5vJkkQ3/femUOhtHu9zFqtoGnEj52vLCibjDARxYXXNpYKvz+fRHIQPyBoby6Tg&#10;hzyslv3eAnNtO97T7RBKkULY56igCqHNpfRFRQb92LbEiTtbZzAk6EqpHXYp3DRymmUP0mDNqaHC&#10;ljYVFZfD1SjYvz/yyb1c4yWeut3H97F8O27XSg0Hcf0EIlAM/+I/96tO8+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42IMUAAADdAAAADwAAAAAAAAAA&#10;AAAAAAChAgAAZHJzL2Rvd25yZXYueG1sUEsFBgAAAAAEAAQA+QAAAJMDAAAAAA==&#10;" strokeweight="0"/>
                  <v:line id="Line 1004" o:spid="_x0000_s1668" style="position:absolute;flip:y;visibility:visible;mso-wrap-style:square" from="5360,602" to="536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euVMUAAADdAAAADwAAAGRycy9kb3ducmV2LnhtbERPTWsCMRC9C/6HMII3zSrSytYoorSU&#10;gi3aeuht3Iy7i5vJkkQ3/femUOhtHu9zFqtoGnEj52vLCibjDARxYXXNpYKvz+fRHIQPyBoby6Tg&#10;hzyslv3eAnNtO97T7RBKkULY56igCqHNpfRFRQb92LbEiTtbZzAk6EqpHXYp3DRymmUP0mDNqaHC&#10;ljYVFZfD1SjYvz/yyb1c4yWeut3H97F8O27XSg0Hcf0EIlAM/+I/96tO8+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euVMUAAADdAAAADwAAAAAAAAAA&#10;AAAAAAChAgAAZHJzL2Rvd25yZXYueG1sUEsFBgAAAAAEAAQA+QAAAJMDAAAAAA==&#10;" strokeweight="0"/>
                  <v:line id="Line 1005" o:spid="_x0000_s1669" style="position:absolute;flip:y;visibility:visible;mso-wrap-style:square" from="5371,595" to="537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Lz8UAAADdAAAADwAAAGRycy9kb3ducmV2LnhtbERPTWsCMRC9C/6HMII3zSrYytYoorSU&#10;gi3aeuht3Iy7i5vJkkQ3/femUOhtHu9zFqtoGnEj52vLCibjDARxYXXNpYKvz+fRHIQPyBoby6Tg&#10;hzyslv3eAnNtO97T7RBKkULY56igCqHNpfRFRQb92LbEiTtbZzAk6EqpHXYp3DRymmUP0mDNqaHC&#10;ljYVFZfD1SjYvz/yyb1c4yWeut3H97F8O27XSg0Hcf0EIlAM/+I/96tO8+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sLz8UAAADdAAAADwAAAAAAAAAA&#10;AAAAAAChAgAAZHJzL2Rvd25yZXYueG1sUEsFBgAAAAAEAAQA+QAAAJMDAAAAAA==&#10;" strokeweight="0"/>
                  <v:line id="Line 1006" o:spid="_x0000_s1670" style="position:absolute;flip:y;visibility:visible;mso-wrap-style:square" from="5382,589" to="538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VuMQAAADdAAAADwAAAGRycy9kb3ducmV2LnhtbERPTWsCMRC9F/wPYYTealYPKlujSKWl&#10;CFa09dDbuJnuLm4mSxLd+O8bQfA2j/c5s0U0jbiQ87VlBcNBBoK4sLrmUsHP9/vLFIQPyBoby6Tg&#10;Sh4W897TDHNtO97RZR9KkULY56igCqHNpfRFRQb9wLbEifuzzmBI0JVSO+xSuGnkKMvG0mDNqaHC&#10;lt4qKk77s1Gw+5rw0X2c4ykeu83291CuD6ulUs/9uHwFESiGh/ju/tRp/nQ0hts36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ZW4xAAAAN0AAAAPAAAAAAAAAAAA&#10;AAAAAKECAABkcnMvZG93bnJldi54bWxQSwUGAAAAAAQABAD5AAAAkgMAAAAA&#10;" strokeweight="0"/>
                  <v:line id="Line 1007" o:spid="_x0000_s1671" style="position:absolute;flip:y;visibility:visible;mso-wrap-style:square" from="5393,583" to="539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UwI8QAAADdAAAADwAAAGRycy9kb3ducmV2LnhtbERPS2sCMRC+F/wPYYTealYPKlujSKVF&#10;CrX4OvQ2bqa7i5vJkkQ3/femIHibj+85s0U0jbiS87VlBcNBBoK4sLrmUsFh//4yBeEDssbGMin4&#10;Iw+Lee9phrm2HW/pugulSCHsc1RQhdDmUvqiIoN+YFvixP1aZzAk6EqpHXYp3DRylGVjabDm1FBh&#10;S28VFefdxSjYbiZ8ch+XeI6n7uv751h+HldLpZ77cfkKIlAMD/HdvdZp/nQ0gf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TAjxAAAAN0AAAAPAAAAAAAAAAAA&#10;AAAAAKECAABkcnMvZG93bnJldi54bWxQSwUGAAAAAAQABAD5AAAAkgMAAAAA&#10;" strokeweight="0"/>
                  <v:line id="Line 1008" o:spid="_x0000_s1672" style="position:absolute;flip:y;visibility:visible;mso-wrap-style:square" from="5403,577" to="540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kUcgAAADdAAAADwAAAGRycy9kb3ducmV2LnhtbESPQU8CMRCF7yb8h2ZIvElXDkpWCiES&#10;jDFRA8qB27Addjdsp5u2sPXfOwcTbzN5b977Zr7MrlNXCrH1bOB+UoAirrxtuTbw/bW5m4GKCdli&#10;55kM/FCE5WJ0M8fS+oG3dN2lWkkIxxINNCn1pdaxashhnPieWLSTDw6TrKHWNuAg4a7T06J40A5b&#10;loYGe3puqDrvLs7A9uOR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qkUcgAAADdAAAADwAAAAAA&#10;AAAAAAAAAAChAgAAZHJzL2Rvd25yZXYueG1sUEsFBgAAAAAEAAQA+QAAAJYDAAAAAA==&#10;" strokeweight="0"/>
                  <v:line id="Line 1009" o:spid="_x0000_s1673" style="position:absolute;flip:y;visibility:visible;mso-wrap-style:square" from="5414,571" to="541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YBysUAAADdAAAADwAAAGRycy9kb3ducmV2LnhtbERPTWsCMRC9C/6HMAVvmq2H1m6NIpYW&#10;KVjR1kNv42a6u7iZLEl04783QsHbPN7nTOfRNOJMzteWFTyOMhDEhdU1lwp+vt+HExA+IGtsLJOC&#10;C3mYz/q9Kebadryl8y6UIoWwz1FBFUKbS+mLigz6kW2JE/dnncGQoCuldtilcNPIcZY9SYM1p4YK&#10;W1pWVBx3J6Ng+/XMB/dxisd46Nab3335uX9bKDV4iItXEIFiuIv/3Sud5k/GL3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YBysUAAADdAAAADwAAAAAAAAAA&#10;AAAAAAChAgAAZHJzL2Rvd25yZXYueG1sUEsFBgAAAAAEAAQA+QAAAJMDAAAAAA==&#10;" strokeweight="0"/>
                  <v:line id="Line 1010" o:spid="_x0000_s1674" style="position:absolute;flip:y;visibility:visible;mso-wrap-style:square" from="5424,565" to="543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sgAAADdAAAADwAAAGRycy9kb3ducmV2LnhtbESPQUsDMRCF74L/IYzgzWa1oGXbtJQW&#10;iwgqrfbQ23Qz7i7dTJYk7cZ/7xwEbzO8N+99M1tk16kLhdh6NnA/KkARV962XBv4+ny+m4CKCdli&#10;55kM/FCExfz6aoal9QNv6bJLtZIQjiUaaFLqS61j1ZDDOPI9sWjfPjhMsoZa24CDhLtOPxTFo3bY&#10;sjQ02NOqoeq0OzsD2/cn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U+isgAAADdAAAADwAAAAAA&#10;AAAAAAAAAAChAgAAZHJzL2Rvd25yZXYueG1sUEsFBgAAAAAEAAQA+QAAAJYDAAAAAA==&#10;" strokeweight="0"/>
                  <v:line id="Line 1011" o:spid="_x0000_s1675" style="position:absolute;flip:y;visibility:visible;mso-wrap-style:square" from="5435,558" to="544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bEcUAAADdAAAADwAAAGRycy9kb3ducmV2LnhtbERPTWsCMRC9C/6HMEJvmtVCK1ujiKKU&#10;gi3aeuht3Iy7i5vJkkQ3/femUOhtHu9zZotoGnEj52vLCsajDARxYXXNpYKvz81wCsIHZI2NZVLw&#10;Qx4W835vhrm2He/pdgilSCHsc1RQhdDmUvqiIoN+ZFvixJ2tMxgSdKXUDrsUbho5ybInabDm1FBh&#10;S6uKisvhahTs35/55LbXeImnbvfxfSzfjuulUg+DuHwBESiGf/Gf+1Wn+dPH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mbEcUAAADdAAAADwAAAAAAAAAA&#10;AAAAAAChAgAAZHJzL2Rvd25yZXYueG1sUEsFBgAAAAAEAAQA+QAAAJMDAAAAAA==&#10;" strokeweight="0"/>
                  <v:line id="Line 1012" o:spid="_x0000_s1676" style="position:absolute;flip:y;visibility:visible;mso-wrap-style:square" from="5446,552" to="545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FZsUAAADdAAAADwAAAGRycy9kb3ducmV2LnhtbERPTWsCMRC9C/6HMII3zarQytYoorSU&#10;gi3aeuht3Iy7i5vJkkQ3/femUOhtHu9zFqtoGnEj52vLCibjDARxYXXNpYKvz+fRHIQPyBoby6Tg&#10;hzyslv3eAnNtO97T7RBKkULY56igCqHNpfRFRQb92LbEiTtbZzAk6EqpHXYp3DRymmUP0mDNqaHC&#10;ljYVFZfD1SjYvz/yyb1c4yWeut3H97F8O27XSg0Hcf0EIlAM/+I/96tO8+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sFZsUAAADdAAAADwAAAAAAAAAA&#10;AAAAAAChAgAAZHJzL2Rvd25yZXYueG1sUEsFBgAAAAAEAAQA+QAAAJMDAAAAAA==&#10;" strokeweight="0"/>
                  <v:line id="Line 1013" o:spid="_x0000_s1677" style="position:absolute;flip:y;visibility:visible;mso-wrap-style:square" from="5457,546" to="546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eg/cUAAADdAAAADwAAAGRycy9kb3ducmV2LnhtbERPTWsCMRC9F/wPYQRvNatCK1ujiKKU&#10;gi3aeuht3Iy7i5vJkkQ3/femUOhtHu9zZotoGnEj52vLCkbDDARxYXXNpYKvz83jFIQPyBoby6Tg&#10;hzws5r2HGebadryn2yGUIoWwz1FBFUKbS+mLigz6oW2JE3e2zmBI0JVSO+xSuGnkOMuepMGaU0OF&#10;La0qKi6Hq1Gwf3/mk9te4yWeut3H97F8O66XSg36cfkCIlAM/+I/96tO86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eg/cUAAADdAAAADwAAAAAAAAAA&#10;AAAAAAChAgAAZHJzL2Rvd25yZXYueG1sUEsFBgAAAAAEAAQA+QAAAJMDAAAAAA==&#10;" strokeweight="0"/>
                  <v:line id="Line 1014" o:spid="_x0000_s1678" style="position:absolute;flip:y;visibility:visible;mso-wrap-style:square" from="5468,540" to="547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4icUAAADdAAAADwAAAGRycy9kb3ducmV2LnhtbERPTWsCMRC9C/6HMEJvmq0trWyNIpaK&#10;FGrR1kNv42a6u7iZLEl04783hYK3ebzPmc6jacSZnK8tK7gfZSCIC6trLhV8f70NJyB8QNbYWCYF&#10;F/Iwn/V7U8y17XhL510oRQphn6OCKoQ2l9IXFRn0I9sSJ+7XOoMhQVdK7bBL4aaR4yx7kgZrTg0V&#10;trSsqDjuTkbBdvPM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44icUAAADdAAAADwAAAAAAAAAA&#10;AAAAAAChAgAAZHJzL2Rvd25yZXYueG1sUEsFBgAAAAAEAAQA+QAAAJMDAAAAAA==&#10;" strokeweight="0"/>
                  <v:line id="Line 1015" o:spid="_x0000_s1679" style="position:absolute;flip:y;visibility:visible;mso-wrap-style:square" from="5478,534" to="548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KdEsUAAADdAAAADwAAAGRycy9kb3ducmV2LnhtbERPTWsCMRC9C/6HMEJvmq2lrWyNIpaK&#10;FGrR1kNv42a6u7iZLEl04783hYK3ebzPmc6jacSZnK8tK7gfZSCIC6trLhV8f70NJyB8QNbYWCYF&#10;F/Iwn/V7U8y17XhL510oRQphn6OCKoQ2l9IXFRn0I9sSJ+7XOoMhQVdK7bBL4aaR4yx7kgZrTg0V&#10;trSsqDjuTkbBdvPMB7c6xWM8dB+fP/vyff+6UOpuEBcvIALFcBP/u9c6zZ88PML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KdEsUAAADdAAAADwAAAAAAAAAA&#10;AAAAAAChAgAAZHJzL2Rvd25yZXYueG1sUEsFBgAAAAAEAAQA+QAAAJMDAAAAAA==&#10;" strokeweight="0"/>
                  <v:line id="Line 1016" o:spid="_x0000_s1680" style="position:absolute;flip:y;visibility:visible;mso-wrap-style:square" from="5489,528" to="549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DZcUAAADdAAAADwAAAGRycy9kb3ducmV2LnhtbERPTWsCMRC9C/0PYQq9aVYLVrZGEcVS&#10;Cla09dDbuBl3FzeTJYlu+u9NoeBtHu9zpvNoGnEl52vLCoaDDARxYXXNpYLvr3V/AsIHZI2NZVLw&#10;Sx7ms4feFHNtO97RdR9KkULY56igCqHNpfRFRQb9wLbEiTtZZzAk6EqpHXYp3DRylGVjabDm1FBh&#10;S8uKivP+YhTsPl/46N4u8RyP3Wb7cyg/DquFUk+PcfEKIlAMd/G/+12n+ZPn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ADZcUAAADdAAAADwAAAAAAAAAA&#10;AAAAAAChAgAAZHJzL2Rvd25yZXYueG1sUEsFBgAAAAAEAAQA+QAAAJMDAAAAAA==&#10;" strokeweight="0"/>
                  <v:line id="Line 1017" o:spid="_x0000_s1681" style="position:absolute;flip:y;visibility:visible;mso-wrap-style:square" from="5499,521" to="550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m/sUAAADdAAAADwAAAGRycy9kb3ducmV2LnhtbERPTWsCMRC9C/0PYQq9aVYLKlujiGIp&#10;gi3aeuht3Iy7i5vJkkQ3/vumUOhtHu9zZotoGnEj52vLCoaDDARxYXXNpYKvz01/CsIHZI2NZVJw&#10;Jw+L+UNvhrm2He/pdgilSCHsc1RQhdDmUvqiIoN+YFvixJ2tMxgSdKXUDrsUbho5yrKxNFhzaqiw&#10;pVVFxeVwNQr27xM+uddrvMRTt/v4Ppbb43qp1NNjXL6ACBTDv/jP/abT/Onz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ym/sUAAADdAAAADwAAAAAAAAAA&#10;AAAAAAChAgAAZHJzL2Rvd25yZXYueG1sUEsFBgAAAAAEAAQA+QAAAJMDAAAAAA==&#10;" strokeweight="0"/>
                  <v:line id="Line 1018" o:spid="_x0000_s1682" style="position:absolute;flip:y;visibility:visible;mso-wrap-style:square" from="5510,516" to="551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yjMgAAADdAAAADwAAAGRycy9kb3ducmV2LnhtbESPQUsDMRCF74L/IYzgzWa1oGXbtJQW&#10;iwgqrfbQ23Qz7i7dTJYk7cZ/7xwEbzO8N+99M1tk16kLhdh6NnA/KkARV962XBv4+ny+m4CKCdli&#10;55kM/FCExfz6aoal9QNv6bJLtZIQjiUaaFLqS61j1ZDDOPI9sWjfPjhMsoZa24CDhLtOPxTFo3bY&#10;sjQ02NOqoeq0OzsD2/cn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MyjMgAAADdAAAADwAAAAAA&#10;AAAAAAAAAAChAgAAZHJzL2Rvd25yZXYueG1sUEsFBgAAAAAEAAQA+QAAAJYDAAAAAA==&#10;" strokeweight="0"/>
                  <v:line id="Line 1019" o:spid="_x0000_s1683" style="position:absolute;flip:y;visibility:visible;mso-wrap-style:square" from="5521,510" to="5526,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XF8UAAADdAAAADwAAAGRycy9kb3ducmV2LnhtbERPTWsCMRC9C/6HMEJvmq2F1m6NIpaK&#10;FGrR1kNv42a6u7iZLEl04783hYK3ebzPmc6jacSZnK8tK7gfZSCIC6trLhV8f70NJyB8QNbYWCYF&#10;F/Iwn/V7U8y17XhL510oRQphn6OCKoQ2l9IXFRn0I9sSJ+7XOoMhQVdK7bBL4aaR4yx7lAZrTg0V&#10;trSsqDjuTkbBdvPEB7c6xWM8dB+fP/vyff+6UOpuEBcvIALFcBP/u9c6zZ88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XF8UAAADdAAAADwAAAAAAAAAA&#10;AAAAAAChAgAAZHJzL2Rvd25yZXYueG1sUEsFBgAAAAAEAAQA+QAAAJMDAAAAAA==&#10;" strokeweight="0"/>
                  <v:line id="Line 1020" o:spid="_x0000_s1684" style="position:absolute;flip:y;visibility:visible;mso-wrap-style:square" from="5532,504" to="553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N98gAAADdAAAADwAAAGRycy9kb3ducmV2LnhtbESPQUsDMRCF74L/IYzgzWaVomXbtJQW&#10;iwgqrfbQ23Qz7i7dTJYk7cZ/7xwEbzO8N+99M1tk16kLhdh6NnA/KkARV962XBv4+ny+m4CKCdli&#10;55kM/FCExfz6aoal9QNv6bJLtZIQjiUaaFLqS61j1ZDDOPI9sWjfPjhMsoZa24CDhLtOPxTFo3bY&#10;sjQ02NOqoeq0OzsD2/cn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XNN98gAAADdAAAADwAAAAAA&#10;AAAAAAAAAAChAgAAZHJzL2Rvd25yZXYueG1sUEsFBgAAAAAEAAQA+QAAAJYDAAAAAA==&#10;" strokeweight="0"/>
                  <v:line id="Line 1021" o:spid="_x0000_s1685" style="position:absolute;flip:y;visibility:visible;mso-wrap-style:square" from="5543,497" to="5548,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bMUAAADdAAAADwAAAGRycy9kb3ducmV2LnhtbERPTWsCMRC9C/6HMEJvmlVKK1ujiKKU&#10;gi3aeuht3Iy7i5vJkkQ3/femUOhtHu9zZotoGnEj52vLCsajDARxYXXNpYKvz81wCsIHZI2NZVLw&#10;Qx4W835vhrm2He/pdgilSCHsc1RQhdDmUvqiIoN+ZFvixJ2tMxgSdKXUDrsUbho5ybInabDm1FBh&#10;S6uKisvhahTs35/55LbXeImnbvfxfSzfjuulUg+DuHwBESiGf/Gf+1Wn+dPH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obMUAAADdAAAADwAAAAAAAAAA&#10;AAAAAAChAgAAZHJzL2Rvd25yZXYueG1sUEsFBgAAAAAEAAQA+QAAAJMDAAAAAA==&#10;" strokeweight="0"/>
                  <v:line id="Line 1022" o:spid="_x0000_s1686" style="position:absolute;flip:y;visibility:visible;mso-wrap-style:square" from="5553,491" to="555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12G8UAAADdAAAADwAAAGRycy9kb3ducmV2LnhtbERPTWsCMRC9C/6HMII3zSrSytYoorSU&#10;gi3aeuht3Iy7i5vJkkQ3/femUOhtHu9zFqtoGnEj52vLCibjDARxYXXNpYKvz+fRHIQPyBoby6Tg&#10;hzyslv3eAnNtO97T7RBKkULY56igCqHNpfRFRQb92LbEiTtbZzAk6EqpHXYp3DRymmUP0mDNqaHC&#10;ljYVFZfD1SjYvz/yyb1c4yWeut3H97F8O27XSg0Hcf0EIlAM/+I/96tO8+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12G8UAAADdAAAADwAAAAAAAAAA&#10;AAAAAAChAgAAZHJzL2Rvd25yZXYueG1sUEsFBgAAAAAEAAQA+QAAAJMDAAAAAA==&#10;" strokeweight="0"/>
                  <v:line id="Line 1023" o:spid="_x0000_s1687" style="position:absolute;flip:y;visibility:visible;mso-wrap-style:square" from="5564,485" to="557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TgMUAAADdAAAADwAAAGRycy9kb3ducmV2LnhtbERPTWsCMRC9C/6HMEJvmq0trWyNIpaK&#10;FGrR1kNv42a6u7iZLEl04783hYK3ebzPmc6jacSZnK8tK7gfZSCIC6trLhV8f70NJyB8QNbYWCYF&#10;F/Iwn/V7U8y17XhL510oRQphn6OCKoQ2l9IXFRn0I9sSJ+7XOoMhQVdK7bBL4aaR4yx7kgZrTg0V&#10;trSsqDjuTkbBdvPM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HTgMUAAADdAAAADwAAAAAAAAAA&#10;AAAAAAChAgAAZHJzL2Rvd25yZXYueG1sUEsFBgAAAAAEAAQA+QAAAJMDAAAAAA==&#10;" strokeweight="0"/>
                  <v:line id="Line 1024" o:spid="_x0000_s1688" style="position:absolute;flip:y;visibility:visible;mso-wrap-style:square" from="5575,479" to="5580,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L9MUAAADdAAAADwAAAGRycy9kb3ducmV2LnhtbERPTWsCMRC9F/wPYQRvNatIK1ujiKKU&#10;gi3aeuht3Iy7i5vJkkQ3/femUOhtHu9zZotoGnEj52vLCkbDDARxYXXNpYKvz83jFIQPyBoby6Tg&#10;hzws5r2HGebadryn2yGUIoWwz1FBFUKbS+mLigz6oW2JE3e2zmBI0JVSO+xSuGnkOMuepMGaU0OF&#10;La0qKi6Hq1Gwf3/mk9te4yWeut3H97F8O66XSg36cfkCIlAM/+I/96tO86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hL9MUAAADdAAAADwAAAAAAAAAA&#10;AAAAAAChAgAAZHJzL2Rvd25yZXYueG1sUEsFBgAAAAAEAAQA+QAAAJMDAAAAAA==&#10;" strokeweight="0"/>
                  <v:line id="Line 1025" o:spid="_x0000_s1689" style="position:absolute;flip:y;visibility:visible;mso-wrap-style:square" from="5585,473" to="5590,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ub8UAAADdAAAADwAAAGRycy9kb3ducmV2LnhtbERPS2sCMRC+C/6HMEJvmq30IVujiKUi&#10;hVq09dDbuJnuLm4mSxLd+O9NoeBtPr7nTOfRNOJMzteWFdyPMhDEhdU1lwq+v96GExA+IGtsLJOC&#10;C3mYz/q9Kebadryl8y6UIoWwz1FBFUKbS+mLigz6kW2JE/drncGQoCuldtilcNPIcZY9SYM1p4YK&#10;W1pWVBx3J6Ngu3nmg1ud4jEeuo/Pn335vn9dKHU3iIsXEIFiuIn/3Wud5k8eHuH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Tub8UAAADdAAAADwAAAAAAAAAA&#10;AAAAAAChAgAAZHJzL2Rvd25yZXYueG1sUEsFBgAAAAAEAAQA+QAAAJMDAAAAAA==&#10;" strokeweight="0"/>
                  <v:shape id="Freeform 1026" o:spid="_x0000_s1690" style="position:absolute;left:5191;top:50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rxMQA&#10;AADdAAAADwAAAGRycy9kb3ducmV2LnhtbERPTWvCQBC9F/oflil4KXWjiEh0FVsQS6GltV68Ddkx&#10;iWZmw+6qyb/vFgq9zeN9zmLVcaOu5EPtxMBomIEiKZytpTSw/948zUCFiGKxcUIGegqwWt7fLTC3&#10;7iZfdN3FUqUQCTkaqGJsc61DURFjGLqWJHFH5xljgr7U1uMthXOjx1k21Yy1pIYKW3qpqDjvLmyA&#10;t5/x9OaP7z0eeNLX2/HjxzMbM3jo1nNQkbr4L/5zv9o0fzaZwu836QS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3q8TEAAAA3QAAAA8AAAAAAAAAAAAAAAAAmAIAAGRycy9k&#10;b3ducmV2LnhtbFBLBQYAAAAABAAEAPUAAACJAwAAAAA=&#10;" path="m,l,1,,xe" fillcolor="black" strokeweight=".05pt">
                    <v:path arrowok="t" o:connecttype="custom" o:connectlocs="0,0;0,1;0,0" o:connectangles="0,0,0"/>
                  </v:shape>
                  <v:shape id="Freeform 1027" o:spid="_x0000_s1691" style="position:absolute;left:213;top:500;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lYcEA&#10;AADdAAAADwAAAGRycy9kb3ducmV2LnhtbERP22oCMRB9L/gPYQTfata1VF2NYgvSPhVvHzBsxt3F&#10;zWRJYlz/3hQKfZvDuc5q05tWRHK+saxgMs5AEJdWN1wpOJ92r3MQPiBrbC2Tggd52KwHLysstL3z&#10;geIxVCKFsC9QQR1CV0jpy5oM+rHtiBN3sc5gSNBVUju8p3DTyjzL3qXBhlNDjR191lRejzejYGqj&#10;k7MPs8A+//rZP/Yx5jep1GjYb5cgAvXhX/zn/tZp/vxtBr/fpB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3pWHBAAAA3QAAAA8AAAAAAAAAAAAAAAAAmAIAAGRycy9kb3du&#10;cmV2LnhtbFBLBQYAAAAABAAEAPUAAACGAwAAAAA=&#10;" path="m,2l,,,2xe" fillcolor="black" strokeweight=".05pt">
                    <v:path arrowok="t" o:connecttype="custom" o:connectlocs="0,1;0,0;0,1" o:connectangles="0,0,0"/>
                  </v:shape>
                  <v:line id="Line 1028" o:spid="_x0000_s1692" style="position:absolute;flip:x;visibility:visible;mso-wrap-style:square" from="5184,501" to="51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B8cgAAADdAAAADwAAAGRycy9kb3ducmV2LnhtbESPQUsDMRCF74L/IYzgzWaVomXbtJQW&#10;iwgqrfbQ23Qz7i7dTJYk7cZ/7xwEbzO8N+99M1tk16kLhdh6NnA/KkARV962XBv4+ny+m4CKCdli&#10;55kM/FCExfz6aoal9QNv6bJLtZIQjiUaaFLqS61j1ZDDOPI9sWjfPjhMsoZa24CDhLtOPxTFo3bY&#10;sjQ02NOqoeq0OzsD2/cn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wVB8cgAAADdAAAADwAAAAAA&#10;AAAAAAAAAAChAgAAZHJzL2Rvd25yZXYueG1sUEsFBgAAAAAEAAQA+QAAAJYDAAAAAA==&#10;" strokeweight="0"/>
                  <v:line id="Line 1029" o:spid="_x0000_s1693" style="position:absolute;flip:x;visibility:visible;mso-wrap-style:square" from="5172,501" to="5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kasUAAADdAAAADwAAAGRycy9kb3ducmV2LnhtbERPTWsCMRC9C/6HMEJvmq2U1m6NIpaK&#10;FGrR1kNv42a6u7iZLEl04783hYK3ebzPmc6jacSZnK8tK7gfZSCIC6trLhV8f70NJyB8QNbYWCYF&#10;F/Iwn/V7U8y17XhL510oRQphn6OCKoQ2l9IXFRn0I9sSJ+7XOoMhQVdK7bBL4aaR4yx7lAZrTg0V&#10;trSsqDjuTkbBdvPEB7c6xWM8dB+fP/vyff+6UOpuEBcvIALFcBP/u9c6zZ88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nkasUAAADdAAAADwAAAAAAAAAA&#10;AAAAAAChAgAAZHJzL2Rvd25yZXYueG1sUEsFBgAAAAAEAAQA+QAAAJMDAAAAAA==&#10;" strokeweight="0"/>
                  <v:line id="Line 1030" o:spid="_x0000_s1694" style="position:absolute;flip:x;visibility:visible;mso-wrap-style:square" from="5160,501" to="516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bKsgAAADdAAAADwAAAGRycy9kb3ducmV2LnhtbESPQUsDMRCF74L/IYzgzWYVqmXbtJQW&#10;iwgqrfbQ23Qz7i7dTJYk7cZ/7xwEbzO8N+99M1tk16kLhdh6NnA/KkARV962XBv4+ny+m4CKCdli&#10;55kM/FCExfz6aoal9QNv6bJLtZIQjiUaaFLqS61j1ZDDOPI9sWjfPjhMsoZa24CDhLtOPxTFo3bY&#10;sjQ02NOqoeq0OzsD2/cnPobNOZ/ycXj7OOzr1/16acztTV5OQSXK6d/8d/1iBX8yF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KrbKsgAAADdAAAADwAAAAAA&#10;AAAAAAAAAAChAgAAZHJzL2Rvd25yZXYueG1sUEsFBgAAAAAEAAQA+QAAAJYDAAAAAA==&#10;" strokeweight="0"/>
                  <v:line id="Line 1031" o:spid="_x0000_s1695" style="position:absolute;flip:x;visibility:visible;mso-wrap-style:square" from="5147,501" to="5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cUAAADdAAAADwAAAGRycy9kb3ducmV2LnhtbERPTWsCMRC9C/6HMEJvmlVoK1ujiKKU&#10;gi3aeuht3Iy7i5vJkkQ3/femUOhtHu9zZotoGnEj52vLCsajDARxYXXNpYKvz81wCsIHZI2NZVLw&#10;Qx4W835vhrm2He/pdgilSCHsc1RQhdDmUvqiIoN+ZFvixJ2tMxgSdKXUDrsUbho5ybInabDm1FBh&#10;S6uKisvhahTs35/55LbXeImnbvfxfSzfjuulUg+DuHwBESiGf/Gf+1Wn+dPHM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scUAAADdAAAADwAAAAAAAAAA&#10;AAAAAAChAgAAZHJzL2Rvd25yZXYueG1sUEsFBgAAAAAEAAQA+QAAAJMDAAAAAA==&#10;" strokeweight="0"/>
                  <v:line id="Line 1032" o:spid="_x0000_s1696" style="position:absolute;flip:x;visibility:visible;mso-wrap-style:square" from="5135,501" to="5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gxsUAAADdAAAADwAAAGRycy9kb3ducmV2LnhtbERPTWsCMRC9C/6HMII3zSrYytYoorSU&#10;gi3aeuht3Iy7i5vJkkQ3/femUOhtHu9zFqtoGnEj52vLCibjDARxYXXNpYKvz+fRHIQPyBoby6Tg&#10;hzyslv3eAnNtO97T7RBKkULY56igCqHNpfRFRQb92LbEiTtbZzAk6EqpHXYp3DRymmUP0mDNqaHC&#10;ljYVFZfD1SjYvz/yyb1c4yWeut3H97F8O27XSg0Hcf0EIlAM/+I/96tO8+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TgxsUAAADdAAAADwAAAAAAAAAA&#10;AAAAAAChAgAAZHJzL2Rvd25yZXYueG1sUEsFBgAAAAAEAAQA+QAAAJMDAAAAAA==&#10;" strokeweight="0"/>
                  <v:line id="Line 1033" o:spid="_x0000_s1697" style="position:absolute;flip:x;visibility:visible;mso-wrap-style:square" from="5123,501" to="512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FXcUAAADdAAAADwAAAGRycy9kb3ducmV2LnhtbERPTWsCMRC9C/6HMEJvmq2lrWyNIpaK&#10;FGrR1kNv42a6u7iZLEl04783hYK3ebzPmc6jacSZnK8tK7gfZSCIC6trLhV8f70NJyB8QNbYWCYF&#10;F/Iwn/V7U8y17XhL510oRQphn6OCKoQ2l9IXFRn0I9sSJ+7XOoMhQVdK7bBL4aaR4yx7kgZrTg0V&#10;trSsqDjuTkbBdvPMB7c6xWM8dB+fP/vyff+6UOpuEBcvIALFcBP/u9c6zZ88Ps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hFXcUAAADdAAAADwAAAAAAAAAA&#10;AAAAAAChAgAAZHJzL2Rvd25yZXYueG1sUEsFBgAAAAAEAAQA+QAAAJMDAAAAAA==&#10;" strokeweight="0"/>
                  <v:line id="Line 1034" o:spid="_x0000_s1698" style="position:absolute;flip:x;visibility:visible;mso-wrap-style:square" from="5110,501" to="5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HdKcUAAADdAAAADwAAAGRycy9kb3ducmV2LnhtbERPS2sCMRC+C/6HMEJvmq30IVujiKUi&#10;hVq09dDbuJnuLm4mSxLd+O9NoeBtPr7nTOfRNOJMzteWFdyPMhDEhdU1lwq+v96GExA+IGtsLJOC&#10;C3mYz/q9Kebadryl8y6UIoWwz1FBFUKbS+mLigz6kW2JE/drncGQoCuldtilcNPIcZY9SYM1p4YK&#10;W1pWVBx3J6Ngu3nmg1ud4jEeuo/Pn335vn9dKHU3iIsXEIFiuIn/3Wud5k8eH+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HdKcUAAADdAAAADwAAAAAAAAAA&#10;AAAAAAChAgAAZHJzL2Rvd25yZXYueG1sUEsFBgAAAAAEAAQA+QAAAJMDAAAAAA==&#10;" strokeweight="0"/>
                  <v:line id="Line 1035" o:spid="_x0000_s1699" style="position:absolute;flip:x;visibility:visible;mso-wrap-style:square" from="5098,501" to="5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4ssUAAADdAAAADwAAAGRycy9kb3ducmV2LnhtbERPTWsCMRC9F/wPYQRvNatgK1ujiKKU&#10;gi3aeuht3Iy7i5vJkkQ3/femUOhtHu9zZotoGnEj52vLCkbDDARxYXXNpYKvz83jFIQPyBoby6Tg&#10;hzws5r2HGebadryn2yGUIoWwz1FBFUKbS+mLigz6oW2JE3e2zmBI0JVSO+xSuGnkOMuepMGaU0OF&#10;La0qKi6Hq1Gwf3/mk9te4yWeut3H97F8O66XSg36cfkCIlAM/+I/96tO86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14ssUAAADdAAAADwAAAAAAAAAA&#10;AAAAAAChAgAAZHJzL2Rvd25yZXYueG1sUEsFBgAAAAAEAAQA+QAAAJMDAAAAAA==&#10;" strokeweight="0"/>
                  <v:line id="Line 1036" o:spid="_x0000_s1700" style="position:absolute;flip:x;visibility:visible;mso-wrap-style:square" from="5086,501" to="50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xcUAAADdAAAADwAAAGRycy9kb3ducmV2LnhtbERPTWsCMRC9C/0PYQq9aVahVrZGEcVS&#10;Cla09dDbuBl3FzeTJYlu+u9NoeBtHu9zpvNoGnEl52vLCoaDDARxYXXNpYLvr3V/AsIHZI2NZVLw&#10;Sx7ms4feFHNtO97RdR9KkULY56igCqHNpfRFRQb9wLbEiTtZZzAk6EqpHXYp3DRylGVjabDm1FBh&#10;S8uKivP+YhTsPl/46N4u8RyP3Wb7cyg/DquFUk+PcfEKIlAMd/G/+12n+ZPn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mxcUAAADdAAAADwAAAAAAAAAA&#10;AAAAAAChAgAAZHJzL2Rvd25yZXYueG1sUEsFBgAAAAAEAAQA+QAAAJMDAAAAAA==&#10;" strokeweight="0"/>
                  <v:line id="Line 1037" o:spid="_x0000_s1701" style="position:absolute;flip:x;visibility:visible;mso-wrap-style:square" from="5073,501" to="5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DXsUAAADdAAAADwAAAGRycy9kb3ducmV2LnhtbERPTWsCMRC9C/0PYQq9aVahKlujiGIp&#10;gi3aeuht3Iy7i5vJkkQ3/vumUOhtHu9zZotoGnEj52vLCoaDDARxYXXNpYKvz01/CsIHZI2NZVJw&#10;Jw+L+UNvhrm2He/pdgilSCHsc1RQhdDmUvqiIoN+YFvixJ2tMxgSdKXUDrsUbho5yrKxNFhzaqiw&#10;pVVFxeVwNQr27xM+uddrvMRTt/v4Ppbb43qp1NNjXL6ACBTDv/jP/abT/OnzB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NDXsUAAADdAAAADwAAAAAAAAAA&#10;AAAAAAChAgAAZHJzL2Rvd25yZXYueG1sUEsFBgAAAAAEAAQA+QAAAJMDAAAAAA==&#10;" strokeweight="0"/>
                  <v:line id="Line 1038" o:spid="_x0000_s1702" style="position:absolute;flip:x;visibility:visible;mso-wrap-style:square" from="5061,501" to="5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zXLMgAAADdAAAADwAAAGRycy9kb3ducmV2LnhtbESPQUsDMRCF74L/IYzgzWYVqmXbtJQW&#10;iwgqrfbQ23Qz7i7dTJYk7cZ/7xwEbzO8N+99M1tk16kLhdh6NnA/KkARV962XBv4+ny+m4CKCdli&#10;55kM/FCExfz6aoal9QNv6bJLtZIQjiUaaFLqS61j1ZDDOPI9sWjfPjhMsoZa24CDhLtOPxTFo3bY&#10;sjQ02NOqoeq0OzsD2/cnPobNOZ/ycXj7OOzr1/16acztTV5OQSXK6d/8d/1iBX8yF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tzXLMgAAADdAAAADwAAAAAA&#10;AAAAAAAAAAChAgAAZHJzL2Rvd25yZXYueG1sUEsFBgAAAAAEAAQA+QAAAJYDAAAAAA==&#10;" strokeweight="0"/>
                  <v:line id="Line 1039" o:spid="_x0000_s1703" style="position:absolute;flip:x;visibility:visible;mso-wrap-style:square" from="5049,501" to="50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yt8UAAADdAAAADwAAAGRycy9kb3ducmV2LnhtbERPTWsCMRC9C/6HMEJvmq3Q1m6NIpaK&#10;FGrR1kNv42a6u7iZLEl04783hYK3ebzPmc6jacSZnK8tK7gfZSCIC6trLhV8f70NJyB8QNbYWCYF&#10;F/Iwn/V7U8y17XhL510oRQphn6OCKoQ2l9IXFRn0I9sSJ+7XOoMhQVdK7bBL4aaR4yx7lAZrTg0V&#10;trSsqDjuTkbBdvPEB7c6xWM8dB+fP/vyff+6UOpuEBcvIALFcBP/u9c6zZ88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Byt8UAAADdAAAADwAAAAAAAAAA&#10;AAAAAAChAgAAZHJzL2Rvd25yZXYueG1sUEsFBgAAAAAEAAQA+QAAAJMDAAAAAA==&#10;" strokeweight="0"/>
                  <v:line id="Line 1040" o:spid="_x0000_s1704" style="position:absolute;flip:x;visibility:visible;mso-wrap-style:square" from="5036,501" to="5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Rl8gAAADdAAAADwAAAGRycy9kb3ducmV2LnhtbESPQU8CMRCF7yb8h2ZIvElXD0hWCiES&#10;jDFRA8qB27Addjdsp5u2sPXfOwcTbzN5b977Zr7MrlNXCrH1bOB+UoAirrxtuTbw/bW5m4GKCdli&#10;55kM/FCE5WJ0M8fS+oG3dN2lWkkIxxINNCn1pdaxashhnPieWLSTDw6TrKHWNuAg4a7TD0Ux1Q5b&#10;loYGe3puqDrvLs7A9uORj+Hlks/5OLx/Hvb12369MuZ2nFdPoBLl9G/+u361gj+b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sYRl8gAAADdAAAADwAAAAAA&#10;AAAAAAAAAAChAgAAZHJzL2Rvd25yZXYueG1sUEsFBgAAAAAEAAQA+QAAAJYDAAAAAA==&#10;" strokeweight="0"/>
                  <v:line id="Line 1041" o:spid="_x0000_s1705" style="position:absolute;flip:x;visibility:visible;mso-wrap-style:square" from="5024,501" to="5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0DMQAAADdAAAADwAAAGRycy9kb3ducmV2LnhtbERPTWsCMRC9F/wPYYTealYPKlujSEUp&#10;gi3aeuht3Ex3FzeTJYlu/PdNQfA2j/c5s0U0jbiS87VlBcNBBoK4sLrmUsH31/plCsIHZI2NZVJw&#10;Iw+Lee9phrm2He/pegilSCHsc1RQhdDmUvqiIoN+YFvixP1aZzAk6EqpHXYp3DRylGVjabDm1FBh&#10;S28VFefDxSjYf0z45DaXeI6nbvf5cyy3x9VSqed+XL6CCBTDQ3x3v+s0fzoe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rQMxAAAAN0AAAAPAAAAAAAAAAAA&#10;AAAAAKECAABkcnMvZG93bnJldi54bWxQSwUGAAAAAAQABAD5AAAAkgMAAAAA&#10;" strokeweight="0"/>
                </v:group>
                <v:group id="Group 1042" o:spid="_x0000_s1706" style="position:absolute;left:16217;top:2959;width:15647;height:12" coordorigin="2554,500" coordsize="2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8XuHMQAAADdAAAA&#10;DwAAAAAAAAAAAAAAAACqAgAAZHJzL2Rvd25yZXYueG1sUEsFBgAAAAAEAAQA+gAAAJsDAAAAAA==&#10;">
                  <v:line id="Line 1043" o:spid="_x0000_s1707" style="position:absolute;flip:x;visibility:visible;mso-wrap-style:square" from="5011,501" to="50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P4MUAAADdAAAADwAAAGRycy9kb3ducmV2LnhtbERPTWsCMRC9C/0PYQq9aVYLVrZGEcVS&#10;Cla09dDbuBl3FzeTJYlu+u9NoeBtHu9zpvNoGnEl52vLCoaDDARxYXXNpYLvr3V/AsIHZI2NZVLw&#10;Sx7ms4feFHNtO97RdR9KkULY56igCqHNpfRFRQb9wLbEiTtZZzAk6EqpHXYp3DRylGVjabDm1FBh&#10;S8uKivP+YhTsPl/46N4u8RyP3Wb7cyg/DquFUk+PcfEKIlAMd/G/+12n+ZPx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P4MUAAADdAAAADwAAAAAAAAAA&#10;AAAAAAChAgAAZHJzL2Rvd25yZXYueG1sUEsFBgAAAAAEAAQA+QAAAJMDAAAAAA==&#10;" strokeweight="0"/>
                  <v:line id="Line 1044" o:spid="_x0000_s1708" style="position:absolute;flip:x;visibility:visible;mso-wrap-style:square" from="4999,501" to="5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XlMUAAADdAAAADwAAAGRycy9kb3ducmV2LnhtbERPTWsCMRC9C/0PYQq9aVYpVrZGEcVS&#10;Cla09dDbuBl3FzeTJYlu+u9NoeBtHu9zpvNoGnEl52vLCoaDDARxYXXNpYLvr3V/AsIHZI2NZVLw&#10;Sx7ms4feFHNtO97RdR9KkULY56igCqHNpfRFRQb9wLbEiTtZZzAk6EqpHXYp3DRylGVjabDm1FBh&#10;S8uKivP+YhTsPl/46N4u8RyP3Wb7cyg/DquFUk+PcfEKIlAMd/G/+12n+ZPx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0XlMUAAADdAAAADwAAAAAAAAAA&#10;AAAAAAChAgAAZHJzL2Rvd25yZXYueG1sUEsFBgAAAAAEAAQA+QAAAJMDAAAAAA==&#10;" strokeweight="0"/>
                  <v:line id="Line 1045" o:spid="_x0000_s1709" style="position:absolute;flip:x;visibility:visible;mso-wrap-style:square" from="4987,501" to="499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D8UAAADdAAAADwAAAGRycy9kb3ducmV2LnhtbERPTWsCMRC9C/0PYQq9aVahVrZGEcVS&#10;Cla09dDbuBl3FzeTJYlu+u9NoeBtHu9zpvNoGnEl52vLCoaDDARxYXXNpYLvr3V/AsIHZI2NZVLw&#10;Sx7ms4feFHNtO97RdR9KkULY56igCqHNpfRFRQb9wLbEiTtZZzAk6EqpHXYp3DRylGVjabDm1FBh&#10;S8uKivP+YhTsPl/46N4u8RyP3Wb7cyg/DquFUk+PcfEKIlAMd/G/+12n+ZPx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yD8UAAADdAAAADwAAAAAAAAAA&#10;AAAAAAChAgAAZHJzL2Rvd25yZXYueG1sUEsFBgAAAAAEAAQA+QAAAJMDAAAAAA==&#10;" strokeweight="0"/>
                  <v:line id="Line 1046" o:spid="_x0000_s1710" style="position:absolute;flip:x;visibility:visible;mso-wrap-style:square" from="4974,501" to="49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MseMUAAADdAAAADwAAAGRycy9kb3ducmV2LnhtbERPTWsCMRC9C/0PYQreNNsetrI1irS0&#10;SKEWtR68jZtxd3EzWZLopv/eFARv83ifM51H04oLOd9YVvA0zkAQl1Y3XCn43X6MJiB8QNbYWiYF&#10;f+RhPnsYTLHQtuc1XTahEimEfYEK6hC6Qkpf1mTQj21HnLijdQZDgq6S2mGfwk0rn7MslwYbTg01&#10;dvRWU3nanI2C9eqFD+7zHE/x0H//7HfV1+59odTwMS5eQQSK4S6+uZc6zZ/kO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MseMUAAADdAAAADwAAAAAAAAAA&#10;AAAAAAChAgAAZHJzL2Rvd25yZXYueG1sUEsFBgAAAAAEAAQA+QAAAJMDAAAAAA==&#10;" strokeweight="0"/>
                  <v:line id="Line 1047" o:spid="_x0000_s1711" style="position:absolute;flip:x;visibility:visible;mso-wrap-style:square" from="4962,501" to="4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J48QAAADdAAAADwAAAGRycy9kb3ducmV2LnhtbERPS2sCMRC+F/wPYQRvNWsPKlujSKWl&#10;CLX4OvQ2bqa7i5vJkkQ3/femIHibj+85s0U0jbiS87VlBaNhBoK4sLrmUsFh//48BeEDssbGMin4&#10;Iw+Lee9phrm2HW/pugulSCHsc1RQhdDmUvqiIoN+aFvixP1aZzAk6EqpHXYp3DTyJcvG0mDNqaHC&#10;lt4qKs67i1Gw3Uz45D4u8RxP3df3z7FcH1dLpQb9uHwFESiGh/ju/tRp/nQ8gf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4njxAAAAN0AAAAPAAAAAAAAAAAA&#10;AAAAAKECAABkcnMvZG93bnJldi54bWxQSwUGAAAAAAQABAD5AAAAkgMAAAAA&#10;" strokeweight="0"/>
                  <v:line id="Line 1048" o:spid="_x0000_s1712" style="position:absolute;flip:x;visibility:visible;mso-wrap-style:square" from="4950,501" to="495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dkcgAAADdAAAADwAAAGRycy9kb3ducmV2LnhtbESPQU8CMRCF7yb8h2ZIvElXD0hWCiES&#10;jDFRA8qB27Addjdsp5u2sPXfOwcTbzN5b977Zr7MrlNXCrH1bOB+UoAirrxtuTbw/bW5m4GKCdli&#10;55kM/FCE5WJ0M8fS+oG3dN2lWkkIxxINNCn1pdaxashhnPieWLSTDw6TrKHWNuAg4a7TD0Ux1Q5b&#10;loYGe3puqDrvLs7A9uORj+Hlks/5OLx/Hvb12369MuZ2nFdPoBLl9G/+u361gj+b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LAdkcgAAADdAAAADwAAAAAA&#10;AAAAAAAAAAChAgAAZHJzL2Rvd25yZXYueG1sUEsFBgAAAAAEAAQA+QAAAJYDAAAAAA==&#10;" strokeweight="0"/>
                  <v:line id="Line 1049" o:spid="_x0000_s1713" style="position:absolute;flip:x;visibility:visible;mso-wrap-style:square" from="4937,501" to="49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4CsUAAADdAAAADwAAAGRycy9kb3ducmV2LnhtbERPS2sCMRC+F/wPYYTeatYefGyNIpaW&#10;IrSi1kNv42a6u7iZLEl0039vhIK3+fieM1tE04gLOV9bVjAcZCCIC6trLhV879+eJiB8QNbYWCYF&#10;f+RhMe89zDDXtuMtXXahFCmEfY4KqhDaXEpfVGTQD2xLnLhf6wyGBF0ptcMuhZtGPmfZSBqsOTVU&#10;2NKqouK0OxsF268xH937OZ7isfvc/BzK9eF1qdRjPy5fQASK4S7+d3/oNH8ymsL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4CsUAAADdAAAADwAAAAAAAAAA&#10;AAAAAAChAgAAZHJzL2Rvd25yZXYueG1sUEsFBgAAAAAEAAQA+QAAAJMDAAAAAA==&#10;" strokeweight="0"/>
                  <v:line id="Line 1050" o:spid="_x0000_s1714" style="position:absolute;flip:x;visibility:visible;mso-wrap-style:square" from="4925,501" to="4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SsgAAADdAAAADwAAAGRycy9kb3ducmV2LnhtbESPQU8CMRCF7yb+h2ZMvEkXD0IWCiEY&#10;jTFRA8KB27Addjdsp5u2sPXfOwcTbzN5b977Zr7MrlNXCrH1bGA8KkARV962XBvYfb88TEHFhGyx&#10;80wGfijCcnF7M8fS+oE3dN2mWkkIxxINNCn1pdaxashhHPmeWLSTDw6TrKHWNuAg4a7Tj0XxpB22&#10;LA0N9rRuqDpvL87A5nPCx/B6yed8HD6+Dvv6ff+8Mub+Lq9moBLl9G/+u36zgj+dCL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x+HSsgAAADdAAAADwAAAAAA&#10;AAAAAAAAAAChAgAAZHJzL2Rvd25yZXYueG1sUEsFBgAAAAAEAAQA+QAAAJYDAAAAAA==&#10;" strokeweight="0"/>
                  <v:line id="Line 1051" o:spid="_x0000_s1715" style="position:absolute;flip:x;visibility:visible;mso-wrap-style:square" from="4913,501" to="491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i0cQAAADdAAAADwAAAGRycy9kb3ducmV2LnhtbERPS2sCMRC+F/wPYYTealYPKlujSEWR&#10;Qlt8HXobN9Pdxc1kSaKb/vumIHibj+85s0U0jbiR87VlBcNBBoK4sLrmUsHxsH6ZgvABWWNjmRT8&#10;kofFvPc0w1zbjnd024dSpBD2OSqoQmhzKX1RkUE/sC1x4n6sMxgSdKXUDrsUbho5yrKxNFhzaqiw&#10;pbeKisv+ahTsPid8dptrvMRz9/H1fSrfT6ulUs/9uHwFESiGh/ju3uo0fzoZ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yLRxAAAAN0AAAAPAAAAAAAAAAAA&#10;AAAAAKECAABkcnMvZG93bnJldi54bWxQSwUGAAAAAAQABAD5AAAAkgMAAAAA&#10;" strokeweight="0"/>
                  <v:line id="Line 1052" o:spid="_x0000_s1716" style="position:absolute;flip:x;visibility:visible;mso-wrap-style:square" from="4900,501" to="4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G8psQAAADdAAAADwAAAGRycy9kb3ducmV2LnhtbERPS2sCMRC+F/wPYYTealYPKlujSKVF&#10;CrX4OvQ2bqa7i5vJkkQ3/femIHibj+85s0U0jbiS87VlBcNBBoK4sLrmUsFh//4yBeEDssbGMin4&#10;Iw+Lee9phrm2HW/pugulSCHsc1RQhdDmUvqiIoN+YFvixP1aZzAk6EqpHXYp3DRylGVjabDm1FBh&#10;S28VFefdxSjYbiZ8ch+XeI6n7uv751h+HldLpZ77cfkKIlAMD/HdvdZp/nQyg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gbymxAAAAN0AAAAPAAAAAAAAAAAA&#10;AAAAAKECAABkcnMvZG93bnJldi54bWxQSwUGAAAAAAQABAD5AAAAkgMAAAAA&#10;" strokeweight="0"/>
                  <v:line id="Line 1053" o:spid="_x0000_s1717" style="position:absolute;flip:x;visibility:visible;mso-wrap-style:square" from="4888,501" to="4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0ZPcUAAADdAAAADwAAAGRycy9kb3ducmV2LnhtbERPTWsCMRC9C/0PYQq9aVYLKlujiGIp&#10;gi3aeuht3Iy7i5vJkkQ3/vumUOhtHu9zZotoGnEj52vLCoaDDARxYXXNpYKvz01/CsIHZI2NZVJw&#10;Jw+L+UNvhrm2He/pdgilSCHsc1RQhdDmUvqiIoN+YFvixJ2tMxgSdKXUDrsUbho5yrKxNFhzaqiw&#10;pVVFxeVwNQr27xM+uddrvMRTt/v4Ppbb43qp1NNjXL6ACBTDv/jP/abT/Onk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0ZPcUAAADdAAAADwAAAAAAAAAA&#10;AAAAAAChAgAAZHJzL2Rvd25yZXYueG1sUEsFBgAAAAAEAAQA+QAAAJMDAAAAAA==&#10;" strokeweight="0"/>
                  <v:line id="Line 1054" o:spid="_x0000_s1718" style="position:absolute;flip:x;visibility:visible;mso-wrap-style:square" from="4876,501" to="488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BScUAAADdAAAADwAAAGRycy9kb3ducmV2LnhtbERPTWsCMRC9C/0PYQq9aVYpKlujiGIp&#10;gi3aeuht3Iy7i5vJkkQ3/vumUOhtHu9zZotoGnEj52vLCoaDDARxYXXNpYKvz01/CsIHZI2NZVJw&#10;Jw+L+UNvhrm2He/pdgilSCHsc1RQhdDmUvqiIoN+YFvixJ2tMxgSdKXUDrsUbho5yrKxNFhzaqiw&#10;pVVFxeVwNQr27xM+uddrvMRTt/v4Ppbb43qp1NNjXL6ACBTDv/jP/abT/Onk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SBScUAAADdAAAADwAAAAAAAAAA&#10;AAAAAAChAgAAZHJzL2Rvd25yZXYueG1sUEsFBgAAAAAEAAQA+QAAAJMDAAAAAA==&#10;" strokeweight="0"/>
                  <v:line id="Line 1055" o:spid="_x0000_s1719" style="position:absolute;flip:x;visibility:visible;mso-wrap-style:square" from="4863,501" to="4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gk0sUAAADdAAAADwAAAGRycy9kb3ducmV2LnhtbERPTWsCMRC9C/0PYQq9aVahKlujiGIp&#10;gi3aeuht3Iy7i5vJkkQ3/vumUOhtHu9zZotoGnEj52vLCoaDDARxYXXNpYKvz01/CsIHZI2NZVJw&#10;Jw+L+UNvhrm2He/pdgilSCHsc1RQhdDmUvqiIoN+YFvixJ2tMxgSdKXUDrsUbho5yrKxNFhzaqiw&#10;pVVFxeVwNQr27xM+uddrvMRTt/v4Ppbb43qp1NNjXL6ACBTDv/jP/abT/Onk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gk0sUAAADdAAAADwAAAAAAAAAA&#10;AAAAAAChAgAAZHJzL2Rvd25yZXYueG1sUEsFBgAAAAAEAAQA+QAAAJMDAAAAAA==&#10;" strokeweight="0"/>
                  <v:line id="Line 1056" o:spid="_x0000_s1720" style="position:absolute;flip:x;visibility:visible;mso-wrap-style:square" from="4851,501" to="4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6pcQAAADdAAAADwAAAGRycy9kb3ducmV2LnhtbERPS2sCMRC+F/wPYQRvNWsPKlujSKWl&#10;CLX4OvQ2bqa7i5vJkkQ3/femIHibj+85s0U0jbiS87VlBaNhBoK4sLrmUsFh//48BeEDssbGMin4&#10;Iw+Lee9phrm2HW/pugulSCHsc1RQhdDmUvqiIoN+aFvixP1aZzAk6EqpHXYp3DTyJcvG0mDNqaHC&#10;lt4qKs67i1Gw3Uz45D4u8RxP3df3z7FcH1dLpQb9uHwFESiGh/ju/tRp/nQyh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rqlxAAAAN0AAAAPAAAAAAAAAAAA&#10;AAAAAKECAABkcnMvZG93bnJldi54bWxQSwUGAAAAAAQABAD5AAAAkgMAAAAA&#10;" strokeweight="0"/>
                  <v:line id="Line 1057" o:spid="_x0000_s1721" style="position:absolute;flip:x;visibility:visible;mso-wrap-style:square" from="4839,501" to="48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YfPsUAAADdAAAADwAAAGRycy9kb3ducmV2LnhtbERPTWsCMRC9F/wPYYTeatYeurIaRSwt&#10;pVCLVg/exs24u7iZLEl0039vCkJv83ifM1tE04orOd9YVjAeZSCIS6sbrhTsft6eJiB8QNbYWiYF&#10;v+RhMR88zLDQtucNXbehEimEfYEK6hC6Qkpf1mTQj2xHnLiTdQZDgq6S2mGfwk0rn7PsRRpsODXU&#10;2NGqpvK8vRgFm3XOR/d+ied47L++D/vqc/+6VOpxGJdTEIFi+Bff3R86zZ/kO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YfPsUAAADdAAAADwAAAAAAAAAA&#10;AAAAAAChAgAAZHJzL2Rvd25yZXYueG1sUEsFBgAAAAAEAAQA+QAAAJMDAAAAAA==&#10;" strokeweight="0"/>
                  <v:line id="Line 1058" o:spid="_x0000_s1722" style="position:absolute;flip:x;visibility:visible;mso-wrap-style:square" from="4826,501" to="4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LTMgAAADdAAAADwAAAGRycy9kb3ducmV2LnhtbESPQU8CMRCF7yb+h2ZMvEkXD0IWCiEY&#10;jTFRA8KB27Addjdsp5u2sPXfOwcTbzN5b977Zr7MrlNXCrH1bGA8KkARV962XBvYfb88TEHFhGyx&#10;80wGfijCcnF7M8fS+oE3dN2mWkkIxxINNCn1pdaxashhHPmeWLSTDw6TrKHWNuAg4a7Tj0XxpB22&#10;LA0N9rRuqDpvL87A5nPCx/B6yed8HD6+Dvv6ff+8Mub+Lq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mLTMgAAADdAAAADwAAAAAA&#10;AAAAAAAAAAChAgAAZHJzL2Rvd25yZXYueG1sUEsFBgAAAAAEAAQA+QAAAJYDAAAAAA==&#10;" strokeweight="0"/>
                  <v:line id="Line 1059" o:spid="_x0000_s1723" style="position:absolute;flip:x;visibility:visible;mso-wrap-style:square" from="4814,501" to="4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u18UAAADdAAAADwAAAGRycy9kb3ducmV2LnhtbERPS2sCMRC+F/ofwgi91aweqq5GkUpL&#10;KdTi6+Bt3Iy7i5vJkkQ3/fdNQehtPr7nzBbRNOJGzteWFQz6GQjiwuqaSwX73dvzGIQPyBoby6Tg&#10;hzws5o8PM8y17XhDt20oRQphn6OCKoQ2l9IXFRn0fdsSJ+5sncGQoCuldtilcNPIYZa9SIM1p4YK&#10;W3qtqLhsr0bBZj3ik3u/xks8dV/fx0P5eVgtlXrqxeUURKAY/sV394dO88ejC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u18UAAADdAAAADwAAAAAAAAAA&#10;AAAAAAChAgAAZHJzL2Rvd25yZXYueG1sUEsFBgAAAAAEAAQA+QAAAJMDAAAAAA==&#10;" strokeweight="0"/>
                  <v:line id="Line 1060" o:spid="_x0000_s1724" style="position:absolute;flip:x;visibility:visible;mso-wrap-style:square" from="4801,501" to="48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3bccAAADdAAAADwAAAGRycy9kb3ducmV2LnhtbESPQU/DMAyF70j7D5EncWPpOEBVlk0T&#10;EwghAdpgB25eY9pqjVMl2Rr+PT4g7WbrPb/3ebHKrldnCrHzbGA+K0AR19523Bj4+ny6KUHFhGyx&#10;90wGfinCajm5WmBl/chbOu9SoySEY4UG2pSGSutYt+QwzvxALNqPDw6TrKHRNuAo4a7Xt0Vxpx12&#10;LA0tDvTYUn3cnZyB7fs9H8LzKR/zYXz7+N43r/vN2pjraV4/gEqU08X8f/1iBb8shV++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yvdtxwAAAN0AAAAPAAAAAAAA&#10;AAAAAAAAAKECAABkcnMvZG93bnJldi54bWxQSwUGAAAAAAQABAD5AAAAlQMAAAAA&#10;" strokeweight="0"/>
                  <v:line id="Line 1061" o:spid="_x0000_s1725" style="position:absolute;flip:x;visibility:visible;mso-wrap-style:square" from="4789,501" to="4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S9sUAAADdAAAADwAAAGRycy9kb3ducmV2LnhtbERPS2sCMRC+F/wPYYTeatYe2mU1iigt&#10;pdAWXwdv42bcXdxMliS66b9vCoK3+fieM51H04orOd9YVjAeZSCIS6sbrhTstm9POQgfkDW2lknB&#10;L3mYzwYPUyy07XlN102oRAphX6CCOoSukNKXNRn0I9sRJ+5kncGQoKukdtincNPK5yx7kQYbTg01&#10;drSsqTxvLkbB+vuVj+79Es/x2H/9HPbV5361UOpxGBcTEIFiuItv7g+d5uf5G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ZS9sUAAADdAAAADwAAAAAAAAAA&#10;AAAAAAChAgAAZHJzL2Rvd25yZXYueG1sUEsFBgAAAAAEAAQA+QAAAJMDAAAAAA==&#10;" strokeweight="0"/>
                  <v:line id="Line 1062" o:spid="_x0000_s1726" style="position:absolute;flip:x;visibility:visible;mso-wrap-style:square" from="4777,501" to="4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MgcUAAADdAAAADwAAAGRycy9kb3ducmV2LnhtbERPTWsCMRC9C/0PYQreNFsPdtkaRVpa&#10;SqEWtR68jZtxd3EzWZLopv/eFARv83ifM1tE04oLOd9YVvA0zkAQl1Y3XCn43b6PchA+IGtsLZOC&#10;P/KwmD8MZlho2/OaLptQiRTCvkAFdQhdIaUvazLox7YjTtzROoMhQVdJ7bBP4aaVkyybSoMNp4Ya&#10;O3qtqTxtzkbBevXMB/dxjqd46L9/9rvqa/e2VGr4GJcvIALFcBff3J86zc/zC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TMgcUAAADdAAAADwAAAAAAAAAA&#10;AAAAAAChAgAAZHJzL2Rvd25yZXYueG1sUEsFBgAAAAAEAAQA+QAAAJMDAAAAAA==&#10;" strokeweight="0"/>
                  <v:line id="Line 1063" o:spid="_x0000_s1727" style="position:absolute;flip:x;visibility:visible;mso-wrap-style:square" from="4764,501" to="47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hpGsUAAADdAAAADwAAAGRycy9kb3ducmV2LnhtbERPS2sCMRC+F/ofwgi91awttM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hpGsUAAADdAAAADwAAAAAAAAAA&#10;AAAAAAChAgAAZHJzL2Rvd25yZXYueG1sUEsFBgAAAAAEAAQA+QAAAJMDAAAAAA==&#10;" strokeweight="0"/>
                  <v:line id="Line 1064" o:spid="_x0000_s1728" style="position:absolute;flip:x;visibility:visible;mso-wrap-style:square" from="4752,501" to="4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xbsUAAADdAAAADwAAAGRycy9kb3ducmV2LnhtbERPS2sCMRC+F/ofwgi91ayltM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HxbsUAAADdAAAADwAAAAAAAAAA&#10;AAAAAAChAgAAZHJzL2Rvd25yZXYueG1sUEsFBgAAAAAEAAQA+QAAAJMDAAAAAA==&#10;" strokeweight="0"/>
                  <v:line id="Line 1065" o:spid="_x0000_s1729" style="position:absolute;flip:x;visibility:visible;mso-wrap-style:square" from="4740,501" to="474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1U9cUAAADdAAAADwAAAGRycy9kb3ducmV2LnhtbERPS2sCMRC+F/ofwgi91ayFtstqFGlR&#10;SqEVXwdv42bcXdxMliS66b9vCgVv8/E9ZzKLphVXcr6xrGA0zEAQl1Y3XCnYbRePOQgfkDW2lknB&#10;D3mYTe/vJlho2/OarptQiRTCvkAFdQhdIaUvazLoh7YjTtzJOoMhQVdJ7bBP4aaVT1n2Ig02nBpq&#10;7OitpvK8uRgF6+9XPrrlJZ7jsf9aHfbV5/59rtTDIM7HIALFcBP/uz90mp/nz/D3TTpBT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1U9cUAAADdAAAADwAAAAAAAAAA&#10;AAAAAAChAgAAZHJzL2Rvd25yZXYueG1sUEsFBgAAAAAEAAQA+QAAAJMDAAAAAA==&#10;" strokeweight="0"/>
                  <v:line id="Line 1066" o:spid="_x0000_s1730" style="position:absolute;flip:x;visibility:visible;mso-wrap-style:square" from="4727,501" to="47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gsUAAADdAAAADwAAAGRycy9kb3ducmV2LnhtbERPTWsCMRC9C/0PYQq9abY96LI1irS0&#10;FMGKth68jZtxd3EzWZLoxn/fCEJv83ifM51H04oLOd9YVvA8ykAQl1Y3XCn4/fkY5iB8QNbYWiYF&#10;V/Iwnz0Mplho2/OGLttQiRTCvkAFdQhdIaUvazLoR7YjTtzROoMhQVdJ7bBP4aaVL1k2lgYbTg01&#10;dvRWU3nano2CzfeED+7zHE/x0K/W+1213L0vlHp6jItXEIFi+Bff3V86zc/zMdy+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KgsUAAADdAAAADwAAAAAAAAAA&#10;AAAAAAChAgAAZHJzL2Rvd25yZXYueG1sUEsFBgAAAAAEAAQA+QAAAJMDAAAAAA==&#10;" strokeweight="0"/>
                  <v:line id="Line 1067" o:spid="_x0000_s1731" style="position:absolute;flip:x;visibility:visible;mso-wrap-style:square" from="4715,501" to="4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NvGcUAAADdAAAADwAAAGRycy9kb3ducmV2LnhtbERPTWsCMRC9F/wPYYTearY96LI1ilQs&#10;UmiLWg/exs24u7iZLEl003/fFARv83ifM51H04orOd9YVvA8ykAQl1Y3XCn42a2echA+IGtsLZOC&#10;X/Iwnw0eplho2/OGrttQiRTCvkAFdQhdIaUvazLoR7YjTtzJOoMhQVdJ7bBP4aaVL1k2lgYbTg01&#10;dvRWU3neXoyCzdeEj+79Es/x2H9+H/bVx365UOpxGBevIALFcBff3Gud5uf5B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NvGcUAAADdAAAADwAAAAAAAAAA&#10;AAAAAAChAgAAZHJzL2Rvd25yZXYueG1sUEsFBgAAAAAEAAQA+QAAAJMDAAAAAA==&#10;" strokeweight="0"/>
                  <v:line id="Line 1068" o:spid="_x0000_s1732" style="position:absolute;flip:x;visibility:visible;mso-wrap-style:square" from="4703,501" to="470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z7a8cAAADdAAAADwAAAGRycy9kb3ducmV2LnhtbESPQU/DMAyF70j7D5EncWPpOEBVlk0T&#10;EwghAdpgB25eY9pqjVMl2Rr+PT4g7WbrPb/3ebHKrldnCrHzbGA+K0AR19523Bj4+ny6KUHFhGyx&#10;90wGfinCajm5WmBl/chbOu9SoySEY4UG2pSGSutYt+QwzvxALNqPDw6TrKHRNuAo4a7Xt0Vxpx12&#10;LA0tDvTYUn3cnZyB7fs9H8LzKR/zYXz7+N43r/vN2pjraV4/gEqU08X8f/1iBb8s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PtrxwAAAN0AAAAPAAAAAAAA&#10;AAAAAAAAAKECAABkcnMvZG93bnJldi54bWxQSwUGAAAAAAQABAD5AAAAlQMAAAAA&#10;" strokeweight="0"/>
                  <v:line id="Line 1069" o:spid="_x0000_s1733" style="position:absolute;flip:x;visibility:visible;mso-wrap-style:square" from="4690,501" to="4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8MUAAADdAAAADwAAAGRycy9kb3ducmV2LnhtbERPS2sCMRC+F/ofwhS81aw9tNvVKNLS&#10;IoVWfB28jZtxd3EzWZLopv/eCIXe5uN7zmQWTSsu5HxjWcFomIEgLq1uuFKw3Xw85iB8QNbYWiYF&#10;v+RhNr2/m2Chbc8ruqxDJVII+wIV1CF0hZS+rMmgH9qOOHFH6wyGBF0ltcM+hZtWPmXZszTYcGqo&#10;saO3msrT+mwUrH5e+OA+z/EUD/33cr+rvnbvc6UGD3E+BhEohn/xn3uh0/w8f4X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e8MUAAADdAAAADwAAAAAAAAAA&#10;AAAAAAChAgAAZHJzL2Rvd25yZXYueG1sUEsFBgAAAAAEAAQA+QAAAJMDAAAAAA==&#10;" strokeweight="0"/>
                  <v:line id="Line 1070" o:spid="_x0000_s1734" style="position:absolute;flip:x;visibility:visible;mso-wrap-style:square" from="4678,501" to="4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NhsMgAAADdAAAADwAAAGRycy9kb3ducmV2LnhtbESPQU8CMRCF7yb+h2ZMvElXD4gLhRCI&#10;xJioAeXAbdiOuxu2001b2PrvnYOJt5m8N+99M1tk16kLhdh6NnA/KkARV962XBv4+ny+m4CKCdli&#10;55kM/FCExfz6aoal9QNv6bJLtZIQjiUaaFLqS61j1ZDDOPI9sWjfPjhMsoZa24CDhLtOPxTFWDts&#10;WRoa7GnVUHXanZ2B7fsjH8PmnE/5OLx9HPb16369NOb2Ji+noBLl9G/+u36xgj95En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xNhsMgAAADdAAAADwAAAAAA&#10;AAAAAAAAAAChAgAAZHJzL2Rvd25yZXYueG1sUEsFBgAAAAAEAAQA+QAAAJYDAAAAAA==&#10;" strokeweight="0"/>
                  <v:line id="Line 1071" o:spid="_x0000_s1735" style="position:absolute;flip:x;visibility:visible;mso-wrap-style:square" from="4666,501" to="467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K8UAAADdAAAADwAAAGRycy9kb3ducmV2LnhtbERPTWsCMRC9C/0PYQq9aVYPardGEUUp&#10;gi3aeuht3Ex3FzeTJYlu/PdNodDbPN7nzBbRNOJGzteWFQwHGQjiwuqaSwWfH5v+FIQPyBoby6Tg&#10;Th4W84feDHNtOz7Q7RhKkULY56igCqHNpfRFRQb9wLbEifu2zmBI0JVSO+xSuGnkKMvG0mDNqaHC&#10;llYVFZfj1Sg4vE347LbXeInnbv/+dSp3p/VSqafHuHwBESiGf/Gf+1Wn+dPn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EK8UAAADdAAAADwAAAAAAAAAA&#10;AAAAAAChAgAAZHJzL2Rvd25yZXYueG1sUEsFBgAAAAAEAAQA+QAAAJMDAAAAAA==&#10;" strokeweight="0"/>
                  <v:line id="Line 1072" o:spid="_x0000_s1736" style="position:absolute;flip:x;visibility:visible;mso-wrap-style:square" from="4653,501" to="4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1aXMUAAADdAAAADwAAAGRycy9kb3ducmV2LnhtbERPTWsCMRC9C/6HMAVvmq2H1m6NIpYW&#10;KVjR1kNv42a6u7iZLEl04783QsHbPN7nTOfRNOJMzteWFTyOMhDEhdU1lwp+vt+HExA+IGtsLJOC&#10;C3mYz/q9Kebadryl8y6UIoWwz1FBFUKbS+mLigz6kW2JE/dnncGQoCuldtilcNPIcZY9SYM1p4YK&#10;W1pWVBx3J6Ng+/XMB/dxisd46Nab3335uX9bKDV4iItXEIFiuIv/3Sud5k9e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1aXMUAAADdAAAADwAAAAAAAAAA&#10;AAAAAAChAgAAZHJzL2Rvd25yZXYueG1sUEsFBgAAAAAEAAQA+QAAAJMDAAAAAA==&#10;" strokeweight="0"/>
                  <v:line id="Line 1073" o:spid="_x0000_s1737" style="position:absolute;flip:x;visibility:visible;mso-wrap-style:square" from="4641,501" to="4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H/x8UAAADdAAAADwAAAGRycy9kb3ducmV2LnhtbERPTWsCMRC9C/6HMEJvmq2F1m6NIpaK&#10;FGrR1kNv42a6u7iZLEl04783hYK3ebzPmc6jacSZnK8tK7gfZSCIC6trLhV8f70NJyB8QNbYWCYF&#10;F/Iwn/V7U8y17XhL510oRQphn6OCKoQ2l9IXFRn0I9sSJ+7XOoMhQVdK7bBL4aaR4yx7lAZrTg0V&#10;trSsqDjuTkbBdvPEB7c6xWM8dB+fP/vyff+6UOpuEBcvIALFcBP/u9c6zZ88P8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H/x8UAAADdAAAADwAAAAAAAAAA&#10;AAAAAAChAgAAZHJzL2Rvd25yZXYueG1sUEsFBgAAAAAEAAQA+QAAAJMDAAAAAA==&#10;" strokeweight="0"/>
                  <v:line id="Line 1074" o:spid="_x0000_s1738" style="position:absolute;flip:x;visibility:visible;mso-wrap-style:square" from="4629,501" to="46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hns8UAAADdAAAADwAAAGRycy9kb3ducmV2LnhtbERPTWsCMRC9C/6HMEJvmq2U1m6NIpaK&#10;FGrR1kNv42a6u7iZLEl04783hYK3ebzPmc6jacSZnK8tK7gfZSCIC6trLhV8f70NJyB8QNbYWCYF&#10;F/Iwn/V7U8y17XhL510oRQphn6OCKoQ2l9IXFRn0I9sSJ+7XOoMhQVdK7bBL4aaR4yx7lAZrTg0V&#10;trSsqDjuTkbBdvPEB7c6xWM8dB+fP/vyff+6UOpuEBcvIALFcBP/u9c6zZ88P8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hns8UAAADdAAAADwAAAAAAAAAA&#10;AAAAAAChAgAAZHJzL2Rvd25yZXYueG1sUEsFBgAAAAAEAAQA+QAAAJMDAAAAAA==&#10;" strokeweight="0"/>
                  <v:line id="Line 1075" o:spid="_x0000_s1739" style="position:absolute;flip:x;visibility:visible;mso-wrap-style:square" from="4616,501" to="4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CKMUAAADdAAAADwAAAGRycy9kb3ducmV2LnhtbERPTWsCMRC9C/6HMEJvmq3Q1m6NIpaK&#10;FGrR1kNv42a6u7iZLEl04783hYK3ebzPmc6jacSZnK8tK7gfZSCIC6trLhV8f70NJyB8QNbYWCYF&#10;F/Iwn/V7U8y17XhL510oRQphn6OCKoQ2l9IXFRn0I9sSJ+7XOoMhQVdK7bBL4aaR4yx7lAZrTg0V&#10;trSsqDjuTkbBdvPEB7c6xWM8dB+fP/vyff+6UOpuEBcvIALFcBP/u9c6zZ88P8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TCKMUAAADdAAAADwAAAAAAAAAA&#10;AAAAAAChAgAAZHJzL2Rvd25yZXYueG1sUEsFBgAAAAAEAAQA+QAAAJMDAAAAAA==&#10;" strokeweight="0"/>
                  <v:line id="Line 1076" o:spid="_x0000_s1740" style="position:absolute;flip:x;visibility:visible;mso-wrap-style:square" from="4604,501" to="4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ZcX8UAAADdAAAADwAAAGRycy9kb3ducmV2LnhtbERPS2sCMRC+F/wPYYTeatYefGyNIpaW&#10;IrSi1kNv42a6u7iZLEl0039vhIK3+fieM1tE04gLOV9bVjAcZCCIC6trLhV879+eJiB8QNbYWCYF&#10;f+RhMe89zDDXtuMtXXahFCmEfY4KqhDaXEpfVGTQD2xLnLhf6wyGBF0ptcMuhZtGPmfZSBqsOTVU&#10;2NKqouK0OxsF268xH937OZ7isfvc/BzK9eF1qdRjPy5fQASK4S7+d3/oNH8yHcH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ZcX8UAAADdAAAADwAAAAAAAAAA&#10;AAAAAAChAgAAZHJzL2Rvd25yZXYueG1sUEsFBgAAAAAEAAQA+QAAAJMDAAAAAA==&#10;" strokeweight="0"/>
                  <v:line id="Line 1077" o:spid="_x0000_s1741" style="position:absolute;flip:x;visibility:visible;mso-wrap-style:square" from="4592,501" to="459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5xMUAAADdAAAADwAAAGRycy9kb3ducmV2LnhtbERPS2sCMRC+F/ofwgi91aweqq5GkUpL&#10;KdTi6+Bt3Iy7i5vJkkQ3/fdNQehtPr7nzBbRNOJGzteWFQz6GQjiwuqaSwX73dvzGIQPyBoby6Tg&#10;hzws5o8PM8y17XhDt20oRQphn6OCKoQ2l9IXFRn0fdsSJ+5sncGQoCuldtilcNPIYZa9SIM1p4YK&#10;W3qtqLhsr0bBZj3ik3u/xks8dV/fx0P5eVgtlXrqxeUURKAY/sV394dO88eTE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5xMUAAADdAAAADwAAAAAAAAAA&#10;AAAAAAChAgAAZHJzL2Rvd25yZXYueG1sUEsFBgAAAAAEAAQA+QAAAJMDAAAAAA==&#10;" strokeweight="0"/>
                  <v:line id="Line 1078" o:spid="_x0000_s1742" style="position:absolute;flip:x;visibility:visible;mso-wrap-style:square" from="4579,501" to="4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ttsgAAADdAAAADwAAAGRycy9kb3ducmV2LnhtbESPQU8CMRCF7yb+h2ZMvElXD4gLhRCI&#10;xJioAeXAbdiOuxu2001b2PrvnYOJt5m8N+99M1tk16kLhdh6NnA/KkARV962XBv4+ny+m4CKCdli&#10;55kM/FCExfz6aoal9QNv6bJLtZIQjiUaaFLqS61j1ZDDOPI9sWjfPjhMsoZa24CDhLtOPxTFWDts&#10;WRoa7GnVUHXanZ2B7fsjH8PmnE/5OLx9HPb16369NOb2Ji+noBLl9G/+u36xgj95El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WVttsgAAADdAAAADwAAAAAA&#10;AAAAAAAAAAChAgAAZHJzL2Rvd25yZXYueG1sUEsFBgAAAAAEAAQA+QAAAJYDAAAAAA==&#10;" strokeweight="0"/>
                  <v:line id="Line 1079" o:spid="_x0000_s1743" style="position:absolute;flip:x;visibility:visible;mso-wrap-style:square" from="4567,501" to="4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ILcUAAADdAAAADwAAAGRycy9kb3ducmV2LnhtbERPTWsCMRC9C/0PYQq9aVYPVbdGEcVS&#10;BFu09dDbuBl3FzeTJYlu/PdNodDbPN7nzBbRNOJGzteWFQwHGQjiwuqaSwVfn5v+BIQPyBoby6Tg&#10;Th4W84feDHNtO97T7RBKkULY56igCqHNpfRFRQb9wLbEiTtbZzAk6EqpHXYp3DRylGXP0mDNqaHC&#10;llYVFZfD1SjYv4/55F6v8RJP3e7j+1huj+ulUk+PcfkCIlAM/+I/95tO8yfTK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nILcUAAADdAAAADwAAAAAAAAAA&#10;AAAAAAChAgAAZHJzL2Rvd25yZXYueG1sUEsFBgAAAAAEAAQA+QAAAJMDAAAAAA==&#10;" strokeweight="0"/>
                  <v:line id="Line 1080" o:spid="_x0000_s1744" style="position:absolute;flip:x;visibility:visible;mso-wrap-style:square" from="4554,501" to="456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7qsgAAADdAAAADwAAAGRycy9kb3ducmV2LnhtbESPT08CMRDF7yZ+h2ZIvEkXD/5ZKIRo&#10;NMZECQgHbsN22N2wnW7awtZv7xxMvM3kvXnvN7NFdp26UIitZwOTcQGKuPK25drA9vv19hFUTMgW&#10;O89k4IciLObXVzMsrR94TZdNqpWEcCzRQJNSX2odq4YcxrHviUU7+uAwyRpqbQMOEu46fVcU99ph&#10;y9LQYE/PDVWnzdkZWH898CG8nfMpH4bP1X5Xf+xelsbcjPJyCipRTv/mv+t3K/hPhfDL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j7qsgAAADdAAAADwAAAAAA&#10;AAAAAAAAAAChAgAAZHJzL2Rvd25yZXYueG1sUEsFBgAAAAAEAAQA+QAAAJYDAAAAAA==&#10;" strokeweight="0"/>
                  <v:line id="Line 1081" o:spid="_x0000_s1745" style="position:absolute;flip:x;visibility:visible;mso-wrap-style:square" from="4542,501" to="4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eMcUAAADdAAAADwAAAGRycy9kb3ducmV2LnhtbERPTWsCMRC9C/0PYQq9aVYPrW6NIpUW&#10;Eaxo66G3cTPdXdxMliS66b83BcHbPN7nTOfRNOJCzteWFQwHGQjiwuqaSwXfX+/9MQgfkDU2lknB&#10;H3mYzx56U8y17XhHl30oRQphn6OCKoQ2l9IXFRn0A9sSJ+7XOoMhQVdK7bBL4aaRoyx7lgZrTg0V&#10;tvRWUXHan42C3ecLH93HOZ7isdtsfw7l+rBcKPX0GBevIALFcBff3Cud5k+yI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ReMcUAAADdAAAADwAAAAAAAAAA&#10;AAAAAAChAgAAZHJzL2Rvd25yZXYueG1sUEsFBgAAAAAEAAQA+QAAAJMDAAAAAA==&#10;" strokeweight="0"/>
                  <v:line id="Line 1082" o:spid="_x0000_s1746" style="position:absolute;flip:x;visibility:visible;mso-wrap-style:square" from="4530,501" to="453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ARsUAAADdAAAADwAAAGRycy9kb3ducmV2LnhtbERPTWsCMRC9C/6HMEJvmq2HVrdGkZYW&#10;Eaxo66G3cTPdXdxMliS66b83BcHbPN7nzBbRNOJCzteWFTyOMhDEhdU1lwq+v96HExA+IGtsLJOC&#10;P/KwmPd7M8y17XhHl30oRQphn6OCKoQ2l9IXFRn0I9sSJ+7XOoMhQVdK7bBL4aaR4yx7kgZrTg0V&#10;tvRaUXHan42C3eczH93HOZ7isdtsfw7l+vC2VOphEJcvIALFcBff3Cud5k+zM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bARsUAAADdAAAADwAAAAAAAAAA&#10;AAAAAAChAgAAZHJzL2Rvd25yZXYueG1sUEsFBgAAAAAEAAQA+QAAAJMDAAAAAA==&#10;" strokeweight="0"/>
                  <v:line id="Line 1083" o:spid="_x0000_s1747" style="position:absolute;flip:x;visibility:visible;mso-wrap-style:square" from="4517,501" to="452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l3cUAAADdAAAADwAAAGRycy9kb3ducmV2LnhtbERPTWsCMRC9F/wPYQrearYWbLs1iigV&#10;EbRo66G3cTPdXdxMliS68d+bQqG3ebzPGU+jacSFnK8tK3gcZCCIC6trLhV8fb4/vIDwAVljY5kU&#10;XMnDdNK7G2Oubcc7uuxDKVII+xwVVCG0uZS+qMigH9iWOHE/1hkMCbpSaoddCjeNHGbZSBqsOTVU&#10;2NK8ouK0PxsFu+0zH93yHE/x2G0+vg/l+rCYKdW/j7M3EIFi+Bf/uVc6zX/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pl3cUAAADdAAAADwAAAAAAAAAA&#10;AAAAAAChAgAAZHJzL2Rvd25yZXYueG1sUEsFBgAAAAAEAAQA+QAAAJMDAAAAAA==&#10;" strokeweight="0"/>
                  <v:line id="Line 1084" o:spid="_x0000_s1748" style="position:absolute;flip:x;visibility:visible;mso-wrap-style:square" from="4505,501" to="451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9qcUAAADdAAAADwAAAGRycy9kb3ducmV2LnhtbERPTWsCMRC9F/wPYQrearZSbLs1iigV&#10;EbRo66G3cTPdXdxMliS68d+bQqG3ebzPGU+jacSFnK8tK3gcZCCIC6trLhV8fb4/vIDwAVljY5kU&#10;XMnDdNK7G2Oubcc7uuxDKVII+xwVVCG0uZS+qMigH9iWOHE/1hkMCbpSaoddCjeNHGbZSBqsOTVU&#10;2NK8ouK0PxsFu+0zH93yHE/x2G0+vg/l+rCYKdW/j7M3EIFi+Bf/uVc6zX/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P9qcUAAADdAAAADwAAAAAAAAAA&#10;AAAAAAChAgAAZHJzL2Rvd25yZXYueG1sUEsFBgAAAAAEAAQA+QAAAJMDAAAAAA==&#10;" strokeweight="0"/>
                  <v:line id="Line 1085" o:spid="_x0000_s1749" style="position:absolute;flip:x;visibility:visible;mso-wrap-style:square" from="4493,501" to="449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YMsUAAADdAAAADwAAAGRycy9kb3ducmV2LnhtbERPTWsCMRC9F/wPYQrearZCbbs1iigV&#10;EbRo66G3cTPdXdxMliS68d+bQqG3ebzPGU+jacSFnK8tK3gcZCCIC6trLhV8fb4/vIDwAVljY5kU&#10;XMnDdNK7G2Oubcc7uuxDKVII+xwVVCG0uZS+qMigH9iWOHE/1hkMCbpSaoddCjeNHGbZSBqsOTVU&#10;2NK8ouK0PxsFu+0zH93yHE/x2G0+vg/l+rCYKdW/j7M3EIFi+Bf/uVc6zX/N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9YMsUAAADdAAAADwAAAAAAAAAA&#10;AAAAAAChAgAAZHJzL2Rvd25yZXYueG1sUEsFBgAAAAAEAAQA+QAAAJMDAAAAAA==&#10;" strokeweight="0"/>
                  <v:line id="Line 1086" o:spid="_x0000_s1750" style="position:absolute;flip:x;visibility:visible;mso-wrap-style:square" from="4480,501" to="448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GRcUAAADdAAAADwAAAGRycy9kb3ducmV2LnhtbERPS2sCMRC+F/wPYYTearYebF2NIi0W&#10;EVrxdfA2bqa7i5vJkkQ3/fdNoeBtPr7nTOfRNOJGzteWFTwPMhDEhdU1lwoO++XTKwgfkDU2lknB&#10;D3mYz3oPU8y17XhLt10oRQphn6OCKoQ2l9IXFRn0A9sSJ+7bOoMhQVdK7bBL4aaRwywbSYM1p4YK&#10;W3qrqLjsrkbB9uuFz+7jGi/x3H1uTsdyfXxfKPXYj4sJiEAx3MX/7pVO88fZC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3GRcUAAADdAAAADwAAAAAAAAAA&#10;AAAAAAChAgAAZHJzL2Rvd25yZXYueG1sUEsFBgAAAAAEAAQA+QAAAJMDAAAAAA==&#10;" strokeweight="0"/>
                  <v:line id="Line 1087" o:spid="_x0000_s1751" style="position:absolute;flip:x;visibility:visible;mso-wrap-style:square" from="4468,501" to="447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j3sUAAADdAAAADwAAAGRycy9kb3ducmV2LnhtbERPTWsCMRC9F/wPYQRvNVsPWrdGkRZF&#10;Cla09dDbuJnuLm4mSxLd9N+bQsHbPN7nzBbRNOJKzteWFTwNMxDEhdU1lwq+PlePzyB8QNbYWCYF&#10;v+RhMe89zDDXtuM9XQ+hFCmEfY4KqhDaXEpfVGTQD21LnLgf6wyGBF0ptcMuhZtGjrJsLA3WnBoq&#10;bOm1ouJ8uBgF+48Jn9z6Es/x1G1338fy/fi2VGrQj8sXEIFiuIv/3Rud5k+zC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Fj3sUAAADdAAAADwAAAAAAAAAA&#10;AAAAAAChAgAAZHJzL2Rvd25yZXYueG1sUEsFBgAAAAAEAAQA+QAAAJMDAAAAAA==&#10;" strokeweight="0"/>
                  <v:line id="Line 1088" o:spid="_x0000_s1752" style="position:absolute;flip:x;visibility:visible;mso-wrap-style:square" from="4456,501" to="446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3rMgAAADdAAAADwAAAGRycy9kb3ducmV2LnhtbESPT08CMRDF7yZ+h2ZIvEkXD/5ZKIRo&#10;NMZECQgHbsN22N2wnW7awtZv7xxMvM3kvXnvN7NFdp26UIitZwOTcQGKuPK25drA9vv19hFUTMgW&#10;O89k4IciLObXVzMsrR94TZdNqpWEcCzRQJNSX2odq4YcxrHviUU7+uAwyRpqbQMOEu46fVcU99ph&#10;y9LQYE/PDVWnzdkZWH898CG8nfMpH4bP1X5Xf+xelsbcjPJyCipRTv/mv+t3K/hPheDK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473rMgAAADdAAAADwAAAAAA&#10;AAAAAAAAAAChAgAAZHJzL2Rvd25yZXYueG1sUEsFBgAAAAAEAAQA+QAAAJYDAAAAAA==&#10;" strokeweight="0"/>
                  <v:line id="Line 1089" o:spid="_x0000_s1753" style="position:absolute;flip:x;visibility:visible;mso-wrap-style:square" from="4443,501" to="444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SN8UAAADdAAAADwAAAGRycy9kb3ducmV2LnhtbERPTWsCMRC9C/0PYYTeNKuHVrdGkUqL&#10;CFa09dDbuJnuLm4mSxLd9N+bgtDbPN7nzBbRNOJKzteWFYyGGQjiwuqaSwVfn2+DCQgfkDU2lknB&#10;L3lYzB96M8y17XhP10MoRQphn6OCKoQ2l9IXFRn0Q9sSJ+7HOoMhQVdK7bBL4aaR4yx7kgZrTg0V&#10;tvRaUXE+XIyC/cczn9z7JZ7jqdvuvo/l5rhaKvXYj8sXEIFi+Bff3Wud5k+zK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SN8UAAADdAAAADwAAAAAAAAAA&#10;AAAAAAChAgAAZHJzL2Rvd25yZXYueG1sUEsFBgAAAAAEAAQA+QAAAJMDAAAAAA==&#10;" strokeweight="0"/>
                  <v:line id="Line 1090" o:spid="_x0000_s1754" style="position:absolute;flip:x;visibility:visible;mso-wrap-style:square" from="4431,501" to="443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td8gAAADdAAAADwAAAGRycy9kb3ducmV2LnhtbESPT08CMRDF7yZ8h2ZMvEkXD/5ZKIRg&#10;IMZEDSgHbsN23N2wnW7awtZv7xxMvM3kvXnvN7NFdp26UIitZwOTcQGKuPK25drA1+f69hFUTMgW&#10;O89k4IciLOajqxmW1g+8pcsu1UpCOJZooEmpL7WOVUMO49j3xKJ9++AwyRpqbQMOEu46fVcU99ph&#10;y9LQYE+rhqrT7uwMbN8f+Bg253zKx+Ht47CvX/fPS2NurvNyCipRTv/mv+sXK/hPE+GX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CFtd8gAAADdAAAADwAAAAAA&#10;AAAAAAAAAAChAgAAZHJzL2Rvd25yZXYueG1sUEsFBgAAAAAEAAQA+QAAAJYDAAAAAA==&#10;" strokeweight="0"/>
                  <v:line id="Line 1091" o:spid="_x0000_s1755" style="position:absolute;flip:x;visibility:visible;mso-wrap-style:square" from="4419,501" to="44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I7MUAAADdAAAADwAAAGRycy9kb3ducmV2LnhtbERPS2sCMRC+C/0PYYTeNLse+liNIpWW&#10;UmjF18HbuBl3FzeTJYlu+u+bQqG3+fieM1tE04obOd9YVpCPMxDEpdUNVwr2u9fREwgfkDW2lknB&#10;N3lYzO8GMyy07XlDt22oRAphX6CCOoSukNKXNRn0Y9sRJ+5sncGQoKukdtincNPKSZY9SIMNp4Ya&#10;O3qpqbxsr0bB5uuRT+7tGi/x1H+uj4fq47BaKnU/jMspiEAx/Iv/3O86zX/Oc/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3I7MUAAADdAAAADwAAAAAAAAAA&#10;AAAAAAChAgAAZHJzL2Rvd25yZXYueG1sUEsFBgAAAAAEAAQA+QAAAJMDAAAAAA==&#10;" strokeweight="0"/>
                  <v:line id="Line 1092" o:spid="_x0000_s1756" style="position:absolute;flip:x;visibility:visible;mso-wrap-style:square" from="4406,501" to="44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Wm8UAAADdAAAADwAAAGRycy9kb3ducmV2LnhtbERPTWsCMRC9C/6HMII3zerB1q1RRGkp&#10;BVvUeuht3Ex3FzeTJYlu+u9NodDbPN7nLFbRNOJGzteWFUzGGQjiwuqaSwWfx+fRIwgfkDU2lknB&#10;D3lYLfu9Bebadryn2yGUIoWwz1FBFUKbS+mLigz6sW2JE/dtncGQoCuldtilcNPIaZbNpMGaU0OF&#10;LW0qKi6Hq1Gwf3/gs3u5xks8d7uPr1P5dtqulRoO4voJRKAY/sV/7led5s8nU/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79Wm8UAAADdAAAADwAAAAAAAAAA&#10;AAAAAAChAgAAZHJzL2Rvd25yZXYueG1sUEsFBgAAAAAEAAQA+QAAAJMDAAAAAA==&#10;" strokeweight="0"/>
                  <v:line id="Line 1093" o:spid="_x0000_s1757" style="position:absolute;flip:x;visibility:visible;mso-wrap-style:square" from="4394,501" to="440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zAMUAAADdAAAADwAAAGRycy9kb3ducmV2LnhtbERPTWsCMRC9F/wPYQrealYLtd0aRZRK&#10;EWzR1kNv42a6u7iZLEl04783QqG3ebzPmcyiacSZnK8tKxgOMhDEhdU1lwq+v94enkH4gKyxsUwK&#10;LuRhNu3dTTDXtuMtnXehFCmEfY4KqhDaXEpfVGTQD2xLnLhf6wyGBF0ptcMuhZtGjrLsSRqsOTVU&#10;2NKiouK4OxkF248xH9zqFI/x0G0+f/bler+cK9W/j/NXEIFi+Bf/ud91mv8y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PzAMUAAADdAAAADwAAAAAAAAAA&#10;AAAAAAChAgAAZHJzL2Rvd25yZXYueG1sUEsFBgAAAAAEAAQA+QAAAJMDAAAAAA==&#10;" strokeweight="0"/>
                  <v:line id="Line 1094" o:spid="_x0000_s1758" style="position:absolute;flip:x;visibility:visible;mso-wrap-style:square" from="4382,501" to="438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rdMUAAADdAAAADwAAAGRycy9kb3ducmV2LnhtbERPTWsCMRC9F/wPYQrealYptd0aRZRK&#10;EWzR1kNv42a6u7iZLEl04783QqG3ebzPmcyiacSZnK8tKxgOMhDEhdU1lwq+v94enkH4gKyxsUwK&#10;LuRhNu3dTTDXtuMtnXehFCmEfY4KqhDaXEpfVGTQD2xLnLhf6wyGBF0ptcMuhZtGjrLsSRqsOTVU&#10;2NKiouK4OxkF248xH9zqFI/x0G0+f/bler+cK9W/j/NXEIFi+Bf/ud91mv8y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prdMUAAADdAAAADwAAAAAAAAAA&#10;AAAAAAChAgAAZHJzL2Rvd25yZXYueG1sUEsFBgAAAAAEAAQA+QAAAJMDAAAAAA==&#10;" strokeweight="0"/>
                  <v:line id="Line 1095" o:spid="_x0000_s1759" style="position:absolute;flip:x;visibility:visible;mso-wrap-style:square" from="4369,501" to="437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O78UAAADdAAAADwAAAGRycy9kb3ducmV2LnhtbERPTWsCMRC9F/wPYQrealahtd0aRZRK&#10;EWzR1kNv42a6u7iZLEl04783QqG3ebzPmcyiacSZnK8tKxgOMhDEhdU1lwq+v94enkH4gKyxsUwK&#10;LuRhNu3dTTDXtuMtnXehFCmEfY4KqhDaXEpfVGTQD2xLnLhf6wyGBF0ptcMuhZtGjrLsSRqsOTVU&#10;2NKiouK4OxkF248xH9zqFI/x0G0+f/bler+cK9W/j/NXEIFi+Bf/ud91mv8yf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bO78UAAADdAAAADwAAAAAAAAAA&#10;AAAAAAChAgAAZHJzL2Rvd25yZXYueG1sUEsFBgAAAAAEAAQA+QAAAJMDAAAAAA==&#10;" strokeweight="0"/>
                  <v:line id="Line 1096" o:spid="_x0000_s1760" style="position:absolute;flip:x;visibility:visible;mso-wrap-style:square" from="4357,501" to="436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QmMUAAADdAAAADwAAAGRycy9kb3ducmV2LnhtbERPTWsCMRC9F/wPYQRvNasHW7dGEUUp&#10;BVvUeuht3Ex3FzeTJYlu+u9NodDbPN7nzBbRNOJGzteWFYyGGQjiwuqaSwWfx83jMwgfkDU2lknB&#10;D3lYzHsPM8y17XhPt0MoRQphn6OCKoQ2l9IXFRn0Q9sSJ+7bOoMhQVdK7bBL4aaR4yybSIM1p4YK&#10;W1pVVFwOV6Ng//7EZ7e9xks8d7uPr1P5dlovlRr04/IFRKAY/sV/7led5k9HE/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RQmMUAAADdAAAADwAAAAAAAAAA&#10;AAAAAAChAgAAZHJzL2Rvd25yZXYueG1sUEsFBgAAAAAEAAQA+QAAAJMDAAAAAA==&#10;" strokeweight="0"/>
                  <v:line id="Line 1097" o:spid="_x0000_s1761" style="position:absolute;flip:x;visibility:visible;mso-wrap-style:square" from="4344,501" to="435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1A8UAAADdAAAADwAAAGRycy9kb3ducmV2LnhtbERPS2sCMRC+F/wPYYTeatYetK5GEaVS&#10;Cm3xdfA2bsbdxc1kSaKb/vumUOhtPr7nzBbRNOJOzteWFQwHGQjiwuqaSwWH/evTCwgfkDU2lknB&#10;N3lYzHsPM8y17XhL910oRQphn6OCKoQ2l9IXFRn0A9sSJ+5incGQoCuldtilcNPI5ywbSYM1p4YK&#10;W1pVVFx3N6Ng+znms9vc4jWeu4+v07F8P66XSj3243IKIlAM/+I/95tO8yfDM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1A8UAAADdAAAADwAAAAAAAAAA&#10;AAAAAAChAgAAZHJzL2Rvd25yZXYueG1sUEsFBgAAAAAEAAQA+QAAAJMDAAAAAA==&#10;" strokeweight="0"/>
                  <v:line id="Line 1098" o:spid="_x0000_s1762" style="position:absolute;flip:x;visibility:visible;mso-wrap-style:square" from="4332,501" to="433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hccgAAADdAAAADwAAAGRycy9kb3ducmV2LnhtbESPT08CMRDF7yZ8h2ZMvEkXD/5ZKIRg&#10;IMZEDSgHbsN23N2wnW7awtZv7xxMvM3kvXnvN7NFdp26UIitZwOTcQGKuPK25drA1+f69hFUTMgW&#10;O89k4IciLOajqxmW1g+8pcsu1UpCOJZooEmpL7WOVUMO49j3xKJ9++AwyRpqbQMOEu46fVcU99ph&#10;y9LQYE+rhqrT7uwMbN8f+Bg253zKx+Ht47CvX/fPS2NurvNyCipRTv/mv+sXK/hPE8GV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ldhccgAAADdAAAADwAAAAAA&#10;AAAAAAAAAAChAgAAZHJzL2Rvd25yZXYueG1sUEsFBgAAAAAEAAQA+QAAAJYDAAAAAA==&#10;" strokeweight="0"/>
                  <v:line id="Line 1099" o:spid="_x0000_s1763" style="position:absolute;flip:x;visibility:visible;mso-wrap-style:square" from="4320,501" to="432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E6sUAAADdAAAADwAAAGRycy9kb3ducmV2LnhtbERPTWsCMRC9C/6HMEJvmtVDW7dGEUUp&#10;BVu09dDbuBl3FzeTJYlu+u9NodDbPN7nzBbRNOJGzteWFYxHGQjiwuqaSwVfn5vhMwgfkDU2lknB&#10;D3lYzPu9Gebadryn2yGUIoWwz1FBFUKbS+mLigz6kW2JE3e2zmBI0JVSO+xSuGnkJMsepcGaU0OF&#10;La0qKi6Hq1Gwf3/ik9te4yWeut3H97F8O66XSj0M4vIFRKAY/sV/7led5k/H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vE6sUAAADdAAAADwAAAAAAAAAA&#10;AAAAAAChAgAAZHJzL2Rvd25yZXYueG1sUEsFBgAAAAAEAAQA+QAAAJMDAAAAAA==&#10;" strokeweight="0"/>
                  <v:line id="Line 1100" o:spid="_x0000_s1764" style="position:absolute;flip:x;visibility:visible;mso-wrap-style:square" from="4307,501" to="431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nysgAAADdAAAADwAAAGRycy9kb3ducmV2LnhtbESPT08CMRDF7yZ8h2ZIvElXDv5ZKIRA&#10;NMZEDSgHbsN23N2wnW7awtZv7xxMvM3kvXnvN/Nldp26UIitZwO3kwIUceVty7WBr8+nmwdQMSFb&#10;7DyTgR+KsFyMruZYWj/wli67VCsJ4ViigSalvtQ6Vg05jBPfE4v27YPDJGuotQ04SLjr9LQo7rTD&#10;lqWhwZ7WDVWn3dkZ2L7f8zE8n/MpH4e3j8O+ft1vVsZcj/NqBipRTv/mv+sXK/iPU+GXb2QEv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k2nysgAAADdAAAADwAAAAAA&#10;AAAAAAAAAAChAgAAZHJzL2Rvd25yZXYueG1sUEsFBgAAAAAEAAQA+QAAAJYDAAAAAA==&#10;" strokeweight="0"/>
                  <v:line id="Line 1101" o:spid="_x0000_s1765" style="position:absolute;flip:x;visibility:visible;mso-wrap-style:square" from="4295,501" to="430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CUcUAAADdAAAADwAAAGRycy9kb3ducmV2LnhtbERPTWsCMRC9C/6HMII3zerB1q1RRGkp&#10;BVvUeuht3Ex3FzeTJYlu+u9NodDbPN7nLFbRNOJGzteWFUzGGQjiwuqaSwWfx+fRIwgfkDU2lknB&#10;D3lYLfu9Bebadryn2yGUIoWwz1FBFUKbS+mLigz6sW2JE/dtncGQoCuldtilcNPIaZbNpMGaU0OF&#10;LW0qKi6Hq1Gwf3/gs3u5xks8d7uPr1P5dtqulRoO4voJRKAY/sV/7led5s+nE/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ECUcUAAADdAAAADwAAAAAAAAAA&#10;AAAAAAChAgAAZHJzL2Rvd25yZXYueG1sUEsFBgAAAAAEAAQA+QAAAJMDAAAAAA==&#10;" strokeweight="0"/>
                  <v:line id="Line 1102" o:spid="_x0000_s1766" style="position:absolute;flip:x;visibility:visible;mso-wrap-style:square" from="4283,501" to="428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cJsUAAADdAAAADwAAAGRycy9kb3ducmV2LnhtbERPS2sCMRC+C/0PYQq9adY99LEaRVpa&#10;SsGKr4O3cTPuLm4mSxLd9N+bQqG3+fieM51H04orOd9YVjAeZSCIS6sbrhTstu/DZxA+IGtsLZOC&#10;H/Iwn90Nplho2/OarptQiRTCvkAFdQhdIaUvazLoR7YjTtzJOoMhQVdJ7bBP4aaVeZY9SoMNp4Ya&#10;O3qtqTxvLkbB+vuJj+7jEs/x2C9Xh331tX9bKPVwHxcTEIFi+Bf/uT91mv+S5/D7TTpB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OcJsUAAADdAAAADwAAAAAAAAAA&#10;AAAAAAChAgAAZHJzL2Rvd25yZXYueG1sUEsFBgAAAAAEAAQA+QAAAJMDAAAAAA==&#10;" strokeweight="0"/>
                  <v:line id="Line 1103" o:spid="_x0000_s1767" style="position:absolute;flip:x;visibility:visible;mso-wrap-style:square" from="4270,501" to="427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5vcUAAADdAAAADwAAAGRycy9kb3ducmV2LnhtbERPTWsCMRC9F/wPYQRvNVsLtd0aRZRK&#10;EWzR1kNv42a6u7iZLEl04783QqG3ebzPmcyiacSZnK8tK3gYZiCIC6trLhV8f73dP4PwAVljY5kU&#10;XMjDbNq7m2CubcdbOu9CKVII+xwVVCG0uZS+qMigH9qWOHG/1hkMCbpSaoddCjeNHGXZkzRYc2qo&#10;sKVFRcVxdzIKth9jPrjVKR7jodt8/uzL9X45V2rQj/NXEIFi+Bf/ud91mv8y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5vcUAAADdAAAADwAAAAAAAAAA&#10;AAAAAAChAgAAZHJzL2Rvd25yZXYueG1sUEsFBgAAAAAEAAQA+QAAAJMDAAAAAA==&#10;" strokeweight="0"/>
                  <v:line id="Line 1104" o:spid="_x0000_s1768" style="position:absolute;flip:x;visibility:visible;mso-wrap-style:square" from="4258,501" to="426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hycUAAADdAAAADwAAAGRycy9kb3ducmV2LnhtbERPTWsCMRC9F/wPYQRvNVsptd0aRZRK&#10;EWzR1kNv42a6u7iZLEl04783QqG3ebzPmcyiacSZnK8tK3gYZiCIC6trLhV8f73dP4PwAVljY5kU&#10;XMjDbNq7m2CubcdbOu9CKVII+xwVVCG0uZS+qMigH9qWOHG/1hkMCbpSaoddCjeNHGXZkzRYc2qo&#10;sKVFRcVxdzIKth9jPrjVKR7jodt8/uzL9X45V2rQj/NXEIFi+Bf/ud91mv8y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ahycUAAADdAAAADwAAAAAAAAAA&#10;AAAAAAChAgAAZHJzL2Rvd25yZXYueG1sUEsFBgAAAAAEAAQA+QAAAJMDAAAAAA==&#10;" strokeweight="0"/>
                  <v:line id="Line 1105" o:spid="_x0000_s1769" style="position:absolute;flip:x;visibility:visible;mso-wrap-style:square" from="4246,501" to="425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EUsUAAADdAAAADwAAAGRycy9kb3ducmV2LnhtbERPTWsCMRC9F/wPYQRvNVuhtd0aRZRK&#10;EWzR1kNv42a6u7iZLEl04783QqG3ebzPmcyiacSZnK8tK3gYZiCIC6trLhV8f73dP4PwAVljY5kU&#10;XMjDbNq7m2CubcdbOu9CKVII+xwVVCG0uZS+qMigH9qWOHG/1hkMCbpSaoddCjeNHGXZkzRYc2qo&#10;sKVFRcVxdzIKth9jPrjVKR7jodt8/uzL9X45V2rQj/NXEIFi+Bf/ud91mv8y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oEUsUAAADdAAAADwAAAAAAAAAA&#10;AAAAAAChAgAAZHJzL2Rvd25yZXYueG1sUEsFBgAAAAAEAAQA+QAAAJMDAAAAAA==&#10;" strokeweight="0"/>
                  <v:line id="Line 1106" o:spid="_x0000_s1770" style="position:absolute;flip:x;visibility:visible;mso-wrap-style:square" from="4233,501" to="424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aJcUAAADdAAAADwAAAGRycy9kb3ducmV2LnhtbERPS2sCMRC+F/ofwgi91awerK5GkZaW&#10;UmjF18HbuBl3FzeTJYlu+u+bguBtPr7nzBbRNOJKzteWFQz6GQjiwuqaSwW77fvzGIQPyBoby6Tg&#10;lzws5o8PM8y17XhN100oRQphn6OCKoQ2l9IXFRn0fdsSJ+5kncGQoCuldtilcNPIYZaNpMGaU0OF&#10;Lb1WVJw3F6Ng/fPCR/dxied47L5Xh335tX9bKvXUi8spiEAx3MU396dO8yfDE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iaJcUAAADdAAAADwAAAAAAAAAA&#10;AAAAAAChAgAAZHJzL2Rvd25yZXYueG1sUEsFBgAAAAAEAAQA+QAAAJMDAAAAAA==&#10;" strokeweight="0"/>
                  <v:line id="Line 1107" o:spid="_x0000_s1771" style="position:absolute;flip:x;visibility:visible;mso-wrap-style:square" from="4221,501" to="422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vsUAAADdAAAADwAAAGRycy9kb3ducmV2LnhtbERPTWsCMRC9F/wPYYTealYPtW6NIoql&#10;FKyo9dDbuJnuLm4mSxLd9N+bQsHbPN7nTOfRNOJKzteWFQwHGQjiwuqaSwVfh/XTCwgfkDU2lknB&#10;L3mYz3oPU8y17XhH130oRQphn6OCKoQ2l9IXFRn0A9sSJ+7HOoMhQVdK7bBL4aaRoyx7lgZrTg0V&#10;trSsqDjvL0bB7nPMJ/d2ied46jbb72P5cVwtlHrsx8UriEAx3MX/7ned5k9GY/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Q/vsUAAADdAAAADwAAAAAAAAAA&#10;AAAAAAChAgAAZHJzL2Rvd25yZXYueG1sUEsFBgAAAAAEAAQA+QAAAJMDAAAAAA==&#10;" strokeweight="0"/>
                  <v:line id="Line 1108" o:spid="_x0000_s1772" style="position:absolute;flip:x;visibility:visible;mso-wrap-style:square" from="4209,501" to="421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urzMgAAADdAAAADwAAAGRycy9kb3ducmV2LnhtbESPT08CMRDF7yZ8h2ZIvElXDv5ZKIRA&#10;NMZEDSgHbsN23N2wnW7awtZv7xxMvM3kvXnvN/Nldp26UIitZwO3kwIUceVty7WBr8+nmwdQMSFb&#10;7DyTgR+KsFyMruZYWj/wli67VCsJ4ViigSalvtQ6Vg05jBPfE4v27YPDJGuotQ04SLjr9LQo7rTD&#10;lqWhwZ7WDVWn3dkZ2L7f8zE8n/MpH4e3j8O+ft1vVsZcj/NqBipRTv/mv+sXK/iPU8GVb2QEv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DurzMgAAADdAAAADwAAAAAA&#10;AAAAAAAAAAChAgAAZHJzL2Rvd25yZXYueG1sUEsFBgAAAAAEAAQA+QAAAJYDAAAAAA==&#10;" strokeweight="0"/>
                  <v:line id="Line 1109" o:spid="_x0000_s1773" style="position:absolute;flip:x;visibility:visible;mso-wrap-style:square" from="4196,501" to="420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cOV8UAAADdAAAADwAAAGRycy9kb3ducmV2LnhtbERPTWsCMRC9C/6HMII3zerB1q1RRGkp&#10;BVu09dDbuBl3FzeTJYlu+u9NodDbPN7nLFbRNOJGzteWFUzGGQjiwuqaSwVfn8+jRxA+IGtsLJOC&#10;H/KwWvZ7C8y17XhPt0MoRQphn6OCKoQ2l9IXFRn0Y9sSJ+5sncGQoCuldtilcNPIaZbNpMGaU0OF&#10;LW0qKi6Hq1Gwf3/gk3u5xks8dbuP72P5dtyulRoO4voJRKAY/sV/7led5s+nc/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cOV8UAAADdAAAADwAAAAAAAAAA&#10;AAAAAAChAgAAZHJzL2Rvd25yZXYueG1sUEsFBgAAAAAEAAQA+QAAAJMDAAAAAA==&#10;" strokeweight="0"/>
                  <v:line id="Line 1110" o:spid="_x0000_s1774" style="position:absolute;flip:x;visibility:visible;mso-wrap-style:square" from="4184,501" to="419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QxF8gAAADdAAAADwAAAGRycy9kb3ducmV2LnhtbESPQUsDMRCF74L/IYzgzWatoO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5QxF8gAAADdAAAADwAAAAAA&#10;AAAAAAAAAAChAgAAZHJzL2Rvd25yZXYueG1sUEsFBgAAAAAEAAQA+QAAAJYDAAAAAA==&#10;" strokeweight="0"/>
                  <v:line id="Line 1111" o:spid="_x0000_s1775" style="position:absolute;flip:x;visibility:visible;mso-wrap-style:square" from="4172,501" to="417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UjMUAAADdAAAADwAAAGRycy9kb3ducmV2LnhtbERPTWsCMRC9F/wPYQrealYL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iUjMUAAADdAAAADwAAAAAAAAAA&#10;AAAAAAChAgAAZHJzL2Rvd25yZXYueG1sUEsFBgAAAAAEAAQA+QAAAJMDAAAAAA==&#10;" strokeweight="0"/>
                  <v:line id="Line 1112" o:spid="_x0000_s1776" style="position:absolute;flip:x;visibility:visible;mso-wrap-style:square" from="4159,501" to="416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K+8UAAADdAAAADwAAAGRycy9kb3ducmV2LnhtbERPTWsCMRC9F/wPYQRvNVsL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oK+8UAAADdAAAADwAAAAAAAAAA&#10;AAAAAAChAgAAZHJzL2Rvd25yZXYueG1sUEsFBgAAAAAEAAQA+QAAAJMDAAAAAA==&#10;" strokeweight="0"/>
                  <v:line id="Line 1113" o:spid="_x0000_s1777" style="position:absolute;flip:x;visibility:visible;mso-wrap-style:square" from="4147,501" to="415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avYMUAAADdAAAADwAAAGRycy9kb3ducmV2LnhtbERPS2sCMRC+F/wPYYTearYK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avYMUAAADdAAAADwAAAAAAAAAA&#10;AAAAAAChAgAAZHJzL2Rvd25yZXYueG1sUEsFBgAAAAAEAAQA+QAAAJMDAAAAAA==&#10;" strokeweight="0"/>
                  <v:line id="Line 1114" o:spid="_x0000_s1778" style="position:absolute;flip:x;visibility:visible;mso-wrap-style:square" from="4135,501" to="414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3FMYAAADdAAAADwAAAGRycy9kb3ducmV2LnhtbERPTWsCMRC9F/wPYQrearZaqm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vNxTGAAAA3QAAAA8AAAAAAAAA&#10;AAAAAAAAoQIAAGRycy9kb3ducmV2LnhtbFBLBQYAAAAABAAEAPkAAACUAwAAAAA=&#10;" strokeweight="0"/>
                  <v:line id="Line 1115" o:spid="_x0000_s1779" style="position:absolute;flip:x;visibility:visible;mso-wrap-style:square" from="4122,501" to="412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j8YAAADdAAAADwAAAGRycy9kb3ducmV2LnhtbERPTWsCMRC9F/wPYQrearZKq2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jko/GAAAA3QAAAA8AAAAAAAAA&#10;AAAAAAAAoQIAAGRycy9kb3ducmV2LnhtbFBLBQYAAAAABAAEAPkAAACUAwAAAAA=&#10;" strokeweight="0"/>
                  <v:line id="Line 1116" o:spid="_x0000_s1780" style="position:absolute;flip:x;visibility:visible;mso-wrap-style:square" from="4110,501" to="41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M+MUAAADdAAAADwAAAGRycy9kb3ducmV2LnhtbERPTWsCMRC9F/wPYYTearYWbL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EM+MUAAADdAAAADwAAAAAAAAAA&#10;AAAAAAChAgAAZHJzL2Rvd25yZXYueG1sUEsFBgAAAAAEAAQA+QAAAJMDAAAAAA==&#10;" strokeweight="0"/>
                  <v:line id="Line 1117" o:spid="_x0000_s1781" style="position:absolute;flip:x;visibility:visible;mso-wrap-style:square" from="4097,501" to="410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pY8UAAADdAAAADwAAAGRycy9kb3ducmV2LnhtbERPTWsCMRC9C/6HMEJvNVsL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2pY8UAAADdAAAADwAAAAAAAAAA&#10;AAAAAAChAgAAZHJzL2Rvd25yZXYueG1sUEsFBgAAAAAEAAQA+QAAAJMDAAAAAA==&#10;" strokeweight="0"/>
                  <v:line id="Line 1118" o:spid="_x0000_s1782" style="position:absolute;flip:x;visibility:visible;mso-wrap-style:square" from="4085,501" to="409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9EcgAAADdAAAADwAAAGRycy9kb3ducmV2LnhtbESPQUsDMRCF74L/IYzgzWatoO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I9EcgAAADdAAAADwAAAAAA&#10;AAAAAAAAAAChAgAAZHJzL2Rvd25yZXYueG1sUEsFBgAAAAAEAAQA+QAAAJYDAAAAAA==&#10;" strokeweight="0"/>
                  <v:line id="Line 1119" o:spid="_x0000_s1783" style="position:absolute;flip:x;visibility:visible;mso-wrap-style:square" from="4073,501" to="407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6YisUAAADdAAAADwAAAGRycy9kb3ducmV2LnhtbERPTWsCMRC9C/6HMEJvmq2Ftm6NIpaK&#10;FGrR1kNv42a6u7iZLEl04783hYK3ebzPmc6jacSZnK8tK7gfZSCIC6trLhV8f70Nn0H4gKyxsUwK&#10;LuRhPuv3pphr2/GWzrtQihTCPkcFVQhtLqUvKjLoR7YlTtyvdQZDgq6U2mGXwk0jx1n2KA3WnBoq&#10;bGlZUXHcnYyC7eaJD251isd46D4+f/bl+/51odTdIC5eQASK4Sb+d691mj95m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6YisUAAADdAAAADwAAAAAAAAAA&#10;AAAAAAChAgAAZHJzL2Rvd25yZXYueG1sUEsFBgAAAAAEAAQA+QAAAJMDAAAAAA==&#10;" strokeweight="0"/>
                  <v:line id="Line 1120" o:spid="_x0000_s1784" style="position:absolute;flip:x;visibility:visible;mso-wrap-style:square" from="4060,501" to="406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CasgAAADdAAAADwAAAGRycy9kb3ducmV2LnhtbESPQUsDMRCF74L/IYzgzWYtou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5JCasgAAADdAAAADwAAAAAA&#10;AAAAAAAAAAChAgAAZHJzL2Rvd25yZXYueG1sUEsFBgAAAAAEAAQA+QAAAJYDAAAAAA==&#10;" strokeweight="0"/>
                  <v:line id="Line 1121" o:spid="_x0000_s1785" style="position:absolute;flip:x;visibility:visible;mso-wrap-style:square" from="4048,501" to="405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7n8cUAAADdAAAADwAAAGRycy9kb3ducmV2LnhtbERPTWsCMRC9F/wPYQrealYp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7n8cUAAADdAAAADwAAAAAAAAAA&#10;AAAAAAChAgAAZHJzL2Rvd25yZXYueG1sUEsFBgAAAAAEAAQA+QAAAJMDAAAAAA==&#10;" strokeweight="0"/>
                  <v:line id="Line 1122" o:spid="_x0000_s1786" style="position:absolute;flip:x;visibility:visible;mso-wrap-style:square" from="4036,501" to="404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x5hsUAAADdAAAADwAAAGRycy9kb3ducmV2LnhtbERPTWsCMRC9F/wPYQRvNVsp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x5hsUAAADdAAAADwAAAAAAAAAA&#10;AAAAAAChAgAAZHJzL2Rvd25yZXYueG1sUEsFBgAAAAAEAAQA+QAAAJMDAAAAAA==&#10;" strokeweight="0"/>
                  <v:line id="Line 1123" o:spid="_x0000_s1787" style="position:absolute;flip:x;visibility:visible;mso-wrap-style:square" from="4023,501" to="40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DcHcYAAADdAAAADwAAAGRycy9kb3ducmV2LnhtbERPTWsCMRC9F/wPYQrearZaqm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A3B3GAAAA3QAAAA8AAAAAAAAA&#10;AAAAAAAAoQIAAGRycy9kb3ducmV2LnhtbFBLBQYAAAAABAAEAPkAAACUAwAAAAA=&#10;" strokeweight="0"/>
                  <v:line id="Line 1124" o:spid="_x0000_s1788" style="position:absolute;flip:x;visibility:visible;mso-wrap-style:square" from="4011,501" to="401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EacUAAADdAAAADwAAAGRycy9kb3ducmV2LnhtbERPS2sCMRC+F/wPYYTearYi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lEacUAAADdAAAADwAAAAAAAAAA&#10;AAAAAAChAgAAZHJzL2Rvd25yZXYueG1sUEsFBgAAAAAEAAQA+QAAAJMDAAAAAA==&#10;" strokeweight="0"/>
                  <v:line id="Line 1125" o:spid="_x0000_s1789" style="position:absolute;flip:x;visibility:visible;mso-wrap-style:square" from="3999,501" to="400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8sYAAADdAAAADwAAAGRycy9kb3ducmV2LnhtbERPTWsCMRC9F/wPYQrearZiq26NIi0t&#10;RWhFrYfexs10d3EzWZLopv++EQre5vE+Z7aIphFncr62rOB+kIEgLqyuuVTwtXu9m4DwAVljY5kU&#10;/JKHxbx3M8Nc2443dN6GUqQQ9jkqqEJocyl9UZFBP7AtceJ+rDMYEnSl1A67FG4aOcyyR2mw5tRQ&#10;YUvPFRXH7cko2HyO+eDeTvEYD93H+ntfrvYvS6X6t3H5BCJQDFfxv/tdp/nT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l4fLGAAAA3QAAAA8AAAAAAAAA&#10;AAAAAAAAoQIAAGRycy9kb3ducmV2LnhtbFBLBQYAAAAABAAEAPkAAACUAwAAAAA=&#10;" strokeweight="0"/>
                  <v:line id="Line 1126" o:spid="_x0000_s1790" style="position:absolute;flip:x;visibility:visible;mso-wrap-style:square" from="3986,501" to="399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d/hcUAAADdAAAADwAAAGRycy9kb3ducmV2LnhtbERPTWsCMRC9F/wPYYTearZSbL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d/hcUAAADdAAAADwAAAAAAAAAA&#10;AAAAAAChAgAAZHJzL2Rvd25yZXYueG1sUEsFBgAAAAAEAAQA+QAAAJMDAAAAAA==&#10;" strokeweight="0"/>
                  <v:line id="Line 1127" o:spid="_x0000_s1791" style="position:absolute;flip:x;visibility:visible;mso-wrap-style:square" from="3974,501" to="398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aHsUAAADdAAAADwAAAGRycy9kb3ducmV2LnhtbERPTWsCMRC9C/6HMEJvNVsp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vaHsUAAADdAAAADwAAAAAAAAAA&#10;AAAAAAChAgAAZHJzL2Rvd25yZXYueG1sUEsFBgAAAAAEAAQA+QAAAJMDAAAAAA==&#10;" strokeweight="0"/>
                  <v:line id="Line 1128" o:spid="_x0000_s1792" style="position:absolute;flip:x;visibility:visible;mso-wrap-style:square" from="3962,501" to="396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ObMgAAADdAAAADwAAAGRycy9kb3ducmV2LnhtbESPQUsDMRCF74L/IYzgzWYtou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RObMgAAADdAAAADwAAAAAA&#10;AAAAAAAAAAChAgAAZHJzL2Rvd25yZXYueG1sUEsFBgAAAAAEAAQA+QAAAJYDAAAAAA==&#10;" strokeweight="0"/>
                  <v:line id="Line 1129" o:spid="_x0000_s1793" style="position:absolute;flip:x;visibility:visible;mso-wrap-style:square" from="3949,501" to="395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r98UAAADdAAAADwAAAGRycy9kb3ducmV2LnhtbERPTWsCMRC9C/6HMEJvmq2Utm6NIpaK&#10;FGrR1kNv42a6u7iZLEl04783hYK3ebzPmc6jacSZnK8tK7gfZSCIC6trLhV8f70Nn0H4gKyxsUwK&#10;LuRhPuv3pphr2/GWzrtQihTCPkcFVQhtLqUvKjLoR7YlTtyvdQZDgq6U2mGXwk0jx1n2KA3WnBoq&#10;bGlZUXHcnYyC7eaJD251isd46D4+f/bl+/51odTdIC5eQASK4Sb+d691mj95m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jr98UAAADdAAAADwAAAAAAAAAA&#10;AAAAAAChAgAAZHJzL2Rvd25yZXYueG1sUEsFBgAAAAAEAAQA+QAAAJMDAAAAAA==&#10;" strokeweight="0"/>
                  <v:line id="Line 1130" o:spid="_x0000_s1794" style="position:absolute;flip:x;visibility:visible;mso-wrap-style:square" from="3937,501" to="394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Ut8gAAADdAAAADwAAAGRycy9kb3ducmV2LnhtbESPQUsDMRCF74L/IYzgzWYtqO22aSkV&#10;RQSVVnvobboZd5duJkuSduO/dw6Ctxnem/e+mS+z69SZQmw9G7gdFaCIK29brg18fT7dTEDFhGyx&#10;80wGfijCcnF5McfS+oE3dN6mWkkIxxINNCn1pdaxashhHPmeWLRvHxwmWUOtbcBBwl2nx0Vxrx22&#10;LA0N9rRuqDpuT87A5v2BD+H5lI/5MLx97Hf16+5xZcz1VV7NQCXK6d/8d/1iBX96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kvUt8gAAADdAAAADwAAAAAA&#10;AAAAAAAAAAChAgAAZHJzL2Rvd25yZXYueG1sUEsFBgAAAAAEAAQA+QAAAJYDAAAAAA==&#10;" strokeweight="0"/>
                  <v:line id="Line 1131" o:spid="_x0000_s1795" style="position:absolute;flip:x;visibility:visible;mso-wrap-style:square" from="3925,501" to="39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xLMUAAADdAAAADwAAAGRycy9kb3ducmV2LnhtbERPTWsCMRC9F/wPYQrealahtd0aRZRK&#10;EWzR1kNv42a6u7iZLEl04783QqG3ebzPmcyiacSZnK8tKxgOMhDEhdU1lwq+v94enkH4gKyxsUwK&#10;LuRhNu3dTTDXtuMtnXehFCmEfY4KqhDaXEpfVGTQD2xLnLhf6wyGBF0ptcMuhZtGjrLsSRqsOTVU&#10;2NKiouK4OxkF248xH9zqFI/x0G0+f/bler+cK9W/j/NXEIFi+Bf/ud91mv/y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dxLMUAAADdAAAADwAAAAAAAAAA&#10;AAAAAAChAgAAZHJzL2Rvd25yZXYueG1sUEsFBgAAAAAEAAQA+QAAAJMDAAAAAA==&#10;" strokeweight="0"/>
                  <v:line id="Line 1132" o:spid="_x0000_s1796" style="position:absolute;flip:x;visibility:visible;mso-wrap-style:square" from="3912,501" to="391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vW8UAAADdAAAADwAAAGRycy9kb3ducmV2LnhtbERPTWsCMRC9F/wPYQRvNVuhtd0aRZRK&#10;EWzR1kNv42a6u7iZLEl04783QqG3ebzPmcyiacSZnK8tK3gYZiCIC6trLhV8f73dP4PwAVljY5kU&#10;XMjDbNq7m2CubcdbOu9CKVII+xwVVCG0uZS+qMigH9qWOHG/1hkMCbpSaoddCjeNHGXZkzRYc2qo&#10;sKVFRcVxdzIKth9jPrjVKR7jodt8/uzL9X45V2rQj/NXEIFi+Bf/ud91mv/y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XvW8UAAADdAAAADwAAAAAAAAAA&#10;AAAAAAChAgAAZHJzL2Rvd25yZXYueG1sUEsFBgAAAAAEAAQA+QAAAJMDAAAAAA==&#10;" strokeweight="0"/>
                  <v:line id="Line 1133" o:spid="_x0000_s1797" style="position:absolute;flip:x;visibility:visible;mso-wrap-style:square" from="3900,501" to="390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KwMYAAADdAAAADwAAAGRycy9kb3ducmV2LnhtbERPTWsCMRC9F/wPYQrearZKq2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ZSsDGAAAA3QAAAA8AAAAAAAAA&#10;AAAAAAAAoQIAAGRycy9kb3ducmV2LnhtbFBLBQYAAAAABAAEAPkAAACUAwAAAAA=&#10;" strokeweight="0"/>
                  <v:line id="Line 1134" o:spid="_x0000_s1798" style="position:absolute;flip:x;visibility:visible;mso-wrap-style:square" from="3888,501" to="389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StMYAAADdAAAADwAAAGRycy9kb3ducmV2LnhtbERPTWsCMRC9F/wPYQrearZiq26NIi0t&#10;RWhFrYfexs10d3EzWZLopv++EQre5vE+Z7aIphFncr62rOB+kIEgLqyuuVTwtXu9m4DwAVljY5kU&#10;/JKHxbx3M8Nc2443dN6GUqQQ9jkqqEJocyl9UZFBP7AtceJ+rDMYEnSl1A67FG4aOcyyR2mw5tRQ&#10;YUvPFRXH7cko2HyO+eDeTvEYD93H+ntfrvYvS6X6t3H5BCJQDFfxv/tdp/nTh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w0rTGAAAA3QAAAA8AAAAAAAAA&#10;AAAAAAAAoQIAAGRycy9kb3ducmV2LnhtbFBLBQYAAAAABAAEAPkAAACUAwAAAAA=&#10;" strokeweight="0"/>
                  <v:line id="Line 1135" o:spid="_x0000_s1799" style="position:absolute;flip:x;visibility:visible;mso-wrap-style:square" from="3875,501" to="388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3L8UAAADdAAAADwAAAGRycy9kb3ducmV2LnhtbERPS2sCMRC+F/wPYYTearaCtV2NIpaW&#10;UrDF18HbuJnuLm4mSxLd9N8bodDbfHzPmc6jacSFnK8tK3gcZCCIC6trLhXstm8PzyB8QNbYWCYF&#10;v+RhPuvdTTHXtuM1XTahFCmEfY4KqhDaXEpfVGTQD2xLnLgf6wyGBF0ptcMuhZtGDrPsSRqsOTVU&#10;2NKyouK0ORsF668xH937OZ7isVt9H/bl5/51odR9Py4mIALF8C/+c3/oNP9l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x3L8UAAADdAAAADwAAAAAAAAAA&#10;AAAAAAChAgAAZHJzL2Rvd25yZXYueG1sUEsFBgAAAAAEAAQA+QAAAJMDAAAAAA==&#10;" strokeweight="0"/>
                  <v:line id="Line 1136" o:spid="_x0000_s1800" style="position:absolute;flip:x;visibility:visible;mso-wrap-style:square" from="3863,501" to="386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pWMUAAADdAAAADwAAAGRycy9kb3ducmV2LnhtbERPTWsCMRC9F/wPYYTearZCbbs1ilgq&#10;Iqho66G3cTPdXdxMliS68d+bQqG3ebzPGU+jacSFnK8tK3gcZCCIC6trLhV8fX48vIDwAVljY5kU&#10;XMnDdNK7G2Oubcc7uuxDKVII+xwVVCG0uZS+qMigH9iWOHE/1hkMCbpSaoddCjeNHGbZSBqsOTVU&#10;2NK8ouK0PxsFu80zH93iHE/x2K2334dydXifKXXfj7M3EIFi+Bf/uZc6zX99Gs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7pWMUAAADdAAAADwAAAAAAAAAA&#10;AAAAAAChAgAAZHJzL2Rvd25yZXYueG1sUEsFBgAAAAAEAAQA+QAAAJMDAAAAAA==&#10;" strokeweight="0"/>
                  <v:line id="Line 1137" o:spid="_x0000_s1801" style="position:absolute;flip:x;visibility:visible;mso-wrap-style:square" from="3850,501" to="385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Mw8UAAADdAAAADwAAAGRycy9kb3ducmV2LnhtbERPTWsCMRC9C/6HMEJvNVuhtd0aRSwV&#10;KVTR1kNv42a6u7iZLEl04783hYK3ebzPmcyiacSZnK8tK3gYZiCIC6trLhV8f73fP4PwAVljY5kU&#10;XMjDbNrvTTDXtuMtnXehFCmEfY4KqhDaXEpfVGTQD21LnLhf6wyGBF0ptcMuhZtGjrLsSRqsOTVU&#10;2NKiouK4OxkF2/WYD255isd46D43P/vyY/82V+puEOevIALFcBP/u1c6zX95HM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JMw8UAAADdAAAADwAAAAAAAAAA&#10;AAAAAAChAgAAZHJzL2Rvd25yZXYueG1sUEsFBgAAAAAEAAQA+QAAAJMDAAAAAA==&#10;" strokeweight="0"/>
                  <v:line id="Line 1138" o:spid="_x0000_s1802" style="position:absolute;flip:x;visibility:visible;mso-wrap-style:square" from="3838,501" to="384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YscgAAADdAAAADwAAAGRycy9kb3ducmV2LnhtbESPQUsDMRCF74L/IYzgzWYtqO22aSkV&#10;RQSVVnvobboZd5duJkuSduO/dw6Ctxnem/e+mS+z69SZQmw9G7gdFaCIK29brg18fT7dTEDFhGyx&#10;80wGfijCcnF5McfS+oE3dN6mWkkIxxINNCn1pdaxashhHPmeWLRvHxwmWUOtbcBBwl2nx0Vxrx22&#10;LA0N9rRuqDpuT87A5v2BD+H5lI/5MLx97Hf16+5xZcz1VV7NQCXK6d/8d/1iBX96J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D3YscgAAADdAAAADwAAAAAA&#10;AAAAAAAAAAChAgAAZHJzL2Rvd25yZXYueG1sUEsFBgAAAAAEAAQA+QAAAJYDAAAAAA==&#10;" strokeweight="0"/>
                  <v:line id="Line 1139" o:spid="_x0000_s1803" style="position:absolute;flip:x;visibility:visible;mso-wrap-style:square" from="3826,501" to="383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9KsUAAADdAAAADwAAAGRycy9kb3ducmV2LnhtbERPS2sCMRC+C/6HMEJvmq3Qh1ujiKUi&#10;hVq09dDbuJnuLm4mSxLd+O9NoeBtPr7nTOfRNOJMzteWFdyPMhDEhdU1lwq+v96GzyB8QNbYWCYF&#10;F/Iwn/V7U8y17XhL510oRQphn6OCKoQ2l9IXFRn0I9sSJ+7XOoMhQVdK7bBL4aaR4yx7lAZrTg0V&#10;trSsqDjuTkbBdvPEB7c6xWM8dB+fP/vyff+6UOpuEBcvIALFcBP/u9c6zZ88TO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F9KsUAAADdAAAADwAAAAAAAAAA&#10;AAAAAAChAgAAZHJzL2Rvd25yZXYueG1sUEsFBgAAAAAEAAQA+QAAAJMDAAAAAA==&#10;" strokeweight="0"/>
                  <v:line id="Line 1140" o:spid="_x0000_s1804" style="position:absolute;flip:x;visibility:visible;mso-wrap-style:square" from="3813,501" to="382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eCsgAAADdAAAADwAAAGRycy9kb3ducmV2LnhtbESPQU8CMRCF7yb8h2ZIvElXD6gLhRCI&#10;xpioAeXAbdiOuxu2001b2PrvnYOJt5m8N+99M19m16kLhdh6NnA7KUARV962XBv4+ny6eQAVE7LF&#10;zjMZ+KEIy8Xoao6l9QNv6bJLtZIQjiUaaFLqS61j1ZDDOPE9sWjfPjhMsoZa24CDhLtO3xXFVDts&#10;WRoa7GndUHXanZ2B7fs9H8PzOZ/ycXj7OOzr1/1mZcz1OK9moBLl9G/+u36xgv84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CceCsgAAADdAAAADwAAAAAA&#10;AAAAAAAAAAChAgAAZHJzL2Rvd25yZXYueG1sUEsFBgAAAAAEAAQA+QAAAJYDAAAAAA==&#10;" strokeweight="0"/>
                  <v:line id="Line 1141" o:spid="_x0000_s1805" style="position:absolute;flip:x;visibility:visible;mso-wrap-style:square" from="3801,501" to="380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7kcUAAADdAAAADwAAAGRycy9kb3ducmV2LnhtbERPTWsCMRC9F/wPYQRvNasHW7dGEUUp&#10;BVvUeuht3Ex3FzeTJYlu+u9NodDbPN7nzBbRNOJGzteWFYyGGQjiwuqaSwWfx83jMwgfkDU2lknB&#10;D3lYzHsPM8y17XhPt0MoRQphn6OCKoQ2l9IXFRn0Q9sSJ+7bOoMhQVdK7bBL4aaR4yybSIM1p4YK&#10;W1pVVFwOV6Ng//7EZ7e9xks8d7uPr1P5dlovlRr04/IFRKAY/sV/7led5k8nI/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u7kcUAAADdAAAADwAAAAAAAAAA&#10;AAAAAAChAgAAZHJzL2Rvd25yZXYueG1sUEsFBgAAAAAEAAQA+QAAAJMDAAAAAA==&#10;" strokeweight="0"/>
                  <v:line id="Line 1142" o:spid="_x0000_s1806" style="position:absolute;flip:x;visibility:visible;mso-wrap-style:square" from="3789,501" to="379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l5sUAAADdAAAADwAAAGRycy9kb3ducmV2LnhtbERPS2sCMRC+F/ofwgi91awerK5GkZaW&#10;UmjF18HbuBl3FzeTJYlu+u+bguBtPr7nzBbRNOJKzteWFQz6GQjiwuqaSwW77fvzGIQPyBoby6Tg&#10;lzws5o8PM8y17XhN100oRQphn6OCKoQ2l9IXFRn0fdsSJ+5kncGQoCuldtilcNPIYZaNpMGaU0OF&#10;Lb1WVJw3F6Ng/fPCR/dxied47L5Xh335tX9bKvXUi8spiEAx3MU396dO8yejIfx/k06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kl5sUAAADdAAAADwAAAAAAAAAA&#10;AAAAAAChAgAAZHJzL2Rvd25yZXYueG1sUEsFBgAAAAAEAAQA+QAAAJMDAAAAAA==&#10;" strokeweight="0"/>
                  <v:line id="Line 1143" o:spid="_x0000_s1807" style="position:absolute;flip:x;visibility:visible;mso-wrap-style:square" from="3776,501" to="378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AfcUAAADdAAAADwAAAGRycy9kb3ducmV2LnhtbERPTWsCMRC9F/wPYYTearYWbLs1ilgq&#10;Iqho66G3cTPdXdxMliS68d+bQqG3ebzPGU+jacSFnK8tK3gcZCCIC6trLhV8fX48vIDwAVljY5kU&#10;XMnDdNK7G2Oubcc7uuxDKVII+xwVVCG0uZS+qMigH9iWOHE/1hkMCbpSaoddCjeNHGbZSBqsOTVU&#10;2NK8ouK0PxsFu80zH93iHE/x2K2334dydXifKXXfj7M3EIFi+Bf/uZc6zX8d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WAfcUAAADdAAAADwAAAAAAAAAA&#10;AAAAAAChAgAAZHJzL2Rvd25yZXYueG1sUEsFBgAAAAAEAAQA+QAAAJMDAAAAAA==&#10;" strokeweight="0"/>
                  <v:line id="Line 1144" o:spid="_x0000_s1808" style="position:absolute;flip:x;visibility:visible;mso-wrap-style:square" from="3764,501" to="377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YCcUAAADdAAAADwAAAGRycy9kb3ducmV2LnhtbERPTWsCMRC9F/wPYYTearZSbLs1ilgq&#10;Iqho66G3cTPdXdxMliS68d+bQqG3ebzPGU+jacSFnK8tK3gcZCCIC6trLhV8fX48vIDwAVljY5kU&#10;XMnDdNK7G2Oubcc7uuxDKVII+xwVVCG0uZS+qMigH9iWOHE/1hkMCbpSaoddCjeNHGbZSBqsOTVU&#10;2NK8ouK0PxsFu80zH93iHE/x2K2334dydXifKXXfj7M3EIFi+Bf/uZc6zX8d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wYCcUAAADdAAAADwAAAAAAAAAA&#10;AAAAAAChAgAAZHJzL2Rvd25yZXYueG1sUEsFBgAAAAAEAAQA+QAAAJMDAAAAAA==&#10;" strokeweight="0"/>
                  <v:line id="Line 1145" o:spid="_x0000_s1809" style="position:absolute;flip:x;visibility:visible;mso-wrap-style:square" from="3752,501" to="375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9ksUAAADdAAAADwAAAGRycy9kb3ducmV2LnhtbERPTWsCMRC9F/wPYYTearZCbbs1ilgq&#10;Iqho66G3cTPdXdxMliS68d+bQqG3ebzPGU+jacSFnK8tK3gcZCCIC6trLhV8fX48vIDwAVljY5kU&#10;XMnDdNK7G2Oubcc7uuxDKVII+xwVVCG0uZS+qMigH9iWOHE/1hkMCbpSaoddCjeNHGbZSBqsOTVU&#10;2NK8ouK0PxsFu80zH93iHE/x2K2334dydXifKXXfj7M3EIFi+Bf/uZc6zX8dP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C9ksUAAADdAAAADwAAAAAAAAAA&#10;AAAAAAChAgAAZHJzL2Rvd25yZXYueG1sUEsFBgAAAAAEAAQA+QAAAJMDAAAAAA==&#10;" strokeweight="0"/>
                  <v:line id="Line 1146" o:spid="_x0000_s1810" style="position:absolute;flip:x;visibility:visible;mso-wrap-style:square" from="3739,501" to="37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j5cUAAADdAAAADwAAAGRycy9kb3ducmV2LnhtbERPS2sCMRC+F/ofwhR6q1l72LarUaSl&#10;RQQrvg7exs24u7iZLEl0039vCoXe5uN7zngaTSuu5HxjWcFwkIEgLq1uuFKw234+vYLwAVlja5kU&#10;/JCH6eT+boyFtj2v6boJlUgh7AtUUIfQFVL6siaDfmA74sSdrDMYEnSV1A77FG5a+ZxluTTYcGqo&#10;saP3msrz5mIUrL9f+Oi+LvEcj/1yddhXi/3HTKnHhzgbgQgUw7/4zz3Xaf5bnsP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Ij5cUAAADdAAAADwAAAAAAAAAA&#10;AAAAAAChAgAAZHJzL2Rvd25yZXYueG1sUEsFBgAAAAAEAAQA+QAAAJMDAAAAAA==&#10;" strokeweight="0"/>
                  <v:line id="Line 1147" o:spid="_x0000_s1811" style="position:absolute;flip:x;visibility:visible;mso-wrap-style:square" from="3727,501" to="373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GfsUAAADdAAAADwAAAGRycy9kb3ducmV2LnhtbERPTWsCMRC9C/6HMEJvmrUHrVujiKWl&#10;CLao9dDbuJnuLm4mSxLd+O9NodDbPN7nzJfRNOJKzteWFYxHGQjiwuqaSwVfh9fhEwgfkDU2lknB&#10;jTwsF/3eHHNtO97RdR9KkULY56igCqHNpfRFRQb9yLbEifuxzmBI0JVSO+xSuGnkY5ZNpMGaU0OF&#10;La0rKs77i1Gw+5jyyb1d4jmeuu3n97HcHF9WSj0M4uoZRKAY/sV/7ned5s8mU/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6GfsUAAADdAAAADwAAAAAAAAAA&#10;AAAAAAChAgAAZHJzL2Rvd25yZXYueG1sUEsFBgAAAAAEAAQA+QAAAJMDAAAAAA==&#10;" strokeweight="0"/>
                  <v:line id="Line 1148" o:spid="_x0000_s1812" style="position:absolute;flip:x;visibility:visible;mso-wrap-style:square" from="3715,501" to="37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SDMgAAADdAAAADwAAAGRycy9kb3ducmV2LnhtbESPQU8CMRCF7yb8h2ZIvElXD6gLhRCI&#10;xpioAeXAbdiOuxu2001b2PrvnYOJt5m8N+99M19m16kLhdh6NnA7KUARV962XBv4+ny6eQAVE7LF&#10;zjMZ+KEIy8Xoao6l9QNv6bJLtZIQjiUaaFLqS61j1ZDDOPE9sWjfPjhMsoZa24CDhLtO3xXFVDts&#10;WRoa7GndUHXanZ2B7fs9H8PzOZ/ycXj7OOzr1/1mZcz1OK9moBLl9G/+u36xgv84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lESDMgAAADdAAAADwAAAAAA&#10;AAAAAAAAAAChAgAAZHJzL2Rvd25yZXYueG1sUEsFBgAAAAAEAAQA+QAAAJYDAAAAAA==&#10;" strokeweight="0"/>
                  <v:line id="Line 1149" o:spid="_x0000_s1813" style="position:absolute;flip:x;visibility:visible;mso-wrap-style:square" from="3702,501" to="370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3l8UAAADdAAAADwAAAGRycy9kb3ducmV2LnhtbERPTWsCMRC9F/wPYQRvNasHW7dGEUUp&#10;BVu09dDbuBl3FzeTJYlu+u9NodDbPN7nzBbRNOJGzteWFYyGGQjiwuqaSwVfn5vHZxA+IGtsLJOC&#10;H/KwmPceZphr2/GebodQihTCPkcFVQhtLqUvKjLoh7YlTtzZOoMhQVdK7bBL4aaR4yybSIM1p4YK&#10;W1pVVFwOV6Ng//7EJ7e9xks8dbuP72P5dlwvlRr04/IFRKAY/sV/7led5k8n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23l8UAAADdAAAADwAAAAAAAAAA&#10;AAAAAAChAgAAZHJzL2Rvd25yZXYueG1sUEsFBgAAAAAEAAQA+QAAAJMDAAAAAA==&#10;" strokeweight="0"/>
                  <v:line id="Line 1150" o:spid="_x0000_s1814" style="position:absolute;flip:x;visibility:visible;mso-wrap-style:square" from="3690,501" to="369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I18gAAADdAAAADwAAAGRycy9kb3ducmV2LnhtbESPQU8CMRCF7yb8h2ZIvElXD6ILhRCI&#10;xpioAeXAbdiOuxu2001b2PrvnYOJt5m8N+99M19m16kLhdh6NnA7KUARV962XBv4+ny6eQAVE7LF&#10;zjMZ+KEIy8Xoao6l9QNv6bJLtZIQjiUaaFLqS61j1ZDDOPE9sWjfPjhMsoZa24CDhLtO3xXFvXbY&#10;sjQ02NO6oeq0OzsD2/cpH8PzOZ/ycXj7OOzr1/1mZcz1OK9moBLl9G/+u36xgv84FX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f6I18gAAADdAAAADwAAAAAA&#10;AAAAAAAAAAChAgAAZHJzL2Rvd25yZXYueG1sUEsFBgAAAAAEAAQA+QAAAJYDAAAAAA==&#10;" strokeweight="0"/>
                  <v:line id="Line 1151" o:spid="_x0000_s1815" style="position:absolute;flip:x;visibility:visible;mso-wrap-style:square" from="3678,501" to="368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ItTMUAAADdAAAADwAAAGRycy9kb3ducmV2LnhtbERPS2sCMRC+F/wPYYTeatYetK5GEaVS&#10;Cm3xdfA2bsbdxc1kSaKb/vumUOhtPr7nzBbRNOJOzteWFQwHGQjiwuqaSwWH/evTCwgfkDU2lknB&#10;N3lYzHsPM8y17XhL910oRQphn6OCKoQ2l9IXFRn0A9sSJ+5incGQoCuldtilcNPI5ywbSYM1p4YK&#10;W1pVVFx3N6Ng+znms9vc4jWeu4+v07F8P66XSj3243IKIlAM/+I/95tO8yfj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ItTMUAAADdAAAADwAAAAAAAAAA&#10;AAAAAAChAgAAZHJzL2Rvd25yZXYueG1sUEsFBgAAAAAEAAQA+QAAAJMDAAAAAA==&#10;" strokeweight="0"/>
                  <v:line id="Line 1152" o:spid="_x0000_s1816" style="position:absolute;flip:x;visibility:visible;mso-wrap-style:square" from="3665,501" to="367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zO8UAAADdAAAADwAAAGRycy9kb3ducmV2LnhtbERPTWsCMRC9F/wPYYTealYPtW6NIoql&#10;FKyo9dDbuJnuLm4mSxLd9N+bQsHbPN7nTOfRNOJKzteWFQwHGQjiwuqaSwVfh/XTCwgfkDU2lknB&#10;L3mYz3oPU8y17XhH130oRQphn6OCKoQ2l9IXFRn0A9sSJ+7HOoMhQVdK7bBL4aaRoyx7lgZrTg0V&#10;trSsqDjvL0bB7nPMJ/d2ied46jbb72P5cVwtlHrsx8UriEAx3MX/7ned5k/GI/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CzO8UAAADdAAAADwAAAAAAAAAA&#10;AAAAAAChAgAAZHJzL2Rvd25yZXYueG1sUEsFBgAAAAAEAAQA+QAAAJMDAAAAAA==&#10;" strokeweight="0"/>
                  <v:line id="Line 1153" o:spid="_x0000_s1817" style="position:absolute;flip:x;visibility:visible;mso-wrap-style:square" from="3653,501" to="3659,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WoMUAAADdAAAADwAAAGRycy9kb3ducmV2LnhtbERPTWsCMRC9C/6HMEJvNVsLtd0aRSwV&#10;KVTR1kNv42a6u7iZLEl04783hYK3ebzPmcyiacSZnK8tK3gYZiCIC6trLhV8f73fP4PwAVljY5kU&#10;XMjDbNrvTTDXtuMtnXehFCmEfY4KqhDaXEpfVGTQD21LnLhf6wyGBF0ptcMuhZtGjrLsSRqsOTVU&#10;2NKiouK4OxkF2/WYD255isd46D43P/vyY/82V+puEOevIALFcBP/u1c6zX8ZP8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wWoMUAAADdAAAADwAAAAAAAAAA&#10;AAAAAAChAgAAZHJzL2Rvd25yZXYueG1sUEsFBgAAAAAEAAQA+QAAAJMDAAAAAA==&#10;" strokeweight="0"/>
                  <v:line id="Line 1154" o:spid="_x0000_s1818" style="position:absolute;flip:x;visibility:visible;mso-wrap-style:square" from="3640,501" to="3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O1MUAAADdAAAADwAAAGRycy9kb3ducmV2LnhtbERPTWsCMRC9C/6HMEJvNVsptd0aRSwV&#10;KVTR1kNv42a6u7iZLEl04783hYK3ebzPmcyiacSZnK8tK3gYZiCIC6trLhV8f73fP4PwAVljY5kU&#10;XMjDbNrvTTDXtuMtnXehFCmEfY4KqhDaXEpfVGTQD21LnLhf6wyGBF0ptcMuhZtGjrLsSRqsOTVU&#10;2NKiouK4OxkF2/WYD255isd46D43P/vyY/82V+puEOevIALFcBP/u1c6zX8ZP8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WO1MUAAADdAAAADwAAAAAAAAAA&#10;AAAAAAChAgAAZHJzL2Rvd25yZXYueG1sUEsFBgAAAAAEAAQA+QAAAJMDAAAAAA==&#10;" strokeweight="0"/>
                  <v:line id="Line 1155" o:spid="_x0000_s1819" style="position:absolute;flip:x;visibility:visible;mso-wrap-style:square" from="3628,501" to="3634,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rT8UAAADdAAAADwAAAGRycy9kb3ducmV2LnhtbERPTWsCMRC9C/6HMEJvNVuhtd0aRSwV&#10;KVTR1kNv42a6u7iZLEl04783hYK3ebzPmcyiacSZnK8tK3gYZiCIC6trLhV8f73fP4PwAVljY5kU&#10;XMjDbNrvTTDXtuMtnXehFCmEfY4KqhDaXEpfVGTQD21LnLhf6wyGBF0ptcMuhZtGjrLsSRqsOTVU&#10;2NKiouK4OxkF2/WYD255isd46D43P/vyY/82V+puEOevIALFcBP/u1c6zX8ZP8L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rT8UAAADdAAAADwAAAAAAAAAA&#10;AAAAAAChAgAAZHJzL2Rvd25yZXYueG1sUEsFBgAAAAAEAAQA+QAAAJMDAAAAAA==&#10;" strokeweight="0"/>
                  <v:line id="Line 1156" o:spid="_x0000_s1820" style="position:absolute;flip:x;visibility:visible;mso-wrap-style:square" from="3616,501" to="36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1OMUAAADdAAAADwAAAGRycy9kb3ducmV2LnhtbERPTWsCMRC9C/6HMEJvmrUHrVujiKWl&#10;CLao9dDbuJnuLm4mSxLd+O9NodDbPN7nzJfRNOJKzteWFYxHGQjiwuqaSwVfh9fhEwgfkDU2lknB&#10;jTwsF/3eHHNtO97RdR9KkULY56igCqHNpfRFRQb9yLbEifuxzmBI0JVSO+xSuGnkY5ZNpMGaU0OF&#10;La0rKs77i1Gw+5jyyb1d4jmeuu3n97HcHF9WSj0M4uoZRKAY/sV/7ned5s+mE/j9Jp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1OMUAAADdAAAADwAAAAAAAAAA&#10;AAAAAAChAgAAZHJzL2Rvd25yZXYueG1sUEsFBgAAAAAEAAQA+QAAAJMDAAAAAA==&#10;" strokeweight="0"/>
                  <v:line id="Line 1157" o:spid="_x0000_s1821" style="position:absolute;flip:x;visibility:visible;mso-wrap-style:square" from="3603,501" to="361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Qo8UAAADdAAAADwAAAGRycy9kb3ducmV2LnhtbERPS2sCMRC+F/ofwhS81aw9dNvVKNLS&#10;IkIrvg7exs24u7iZLEl0479vCoXe5uN7zmQWTSuu5HxjWcFomIEgLq1uuFKw2348voDwAVlja5kU&#10;3MjDbHp/N8FC257XdN2ESqQQ9gUqqEPoCil9WZNBP7QdceJO1hkMCbpKaod9CjetfMqyZ2mw4dRQ&#10;Y0dvNZXnzcUoWH/nfHSfl3iOx/5rddhXy/37XKnBQ5yPQQSK4V/8517oNP81z+H3m3SC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cQo8UAAADdAAAADwAAAAAAAAAA&#10;AAAAAAChAgAAZHJzL2Rvd25yZXYueG1sUEsFBgAAAAAEAAQA+QAAAJMDAAAAAA==&#10;" strokeweight="0"/>
                  <v:line id="Line 1158" o:spid="_x0000_s1822" style="position:absolute;flip:x;visibility:visible;mso-wrap-style:square" from="3591,501" to="359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E0cgAAADdAAAADwAAAGRycy9kb3ducmV2LnhtbESPQU8CMRCF7yb8h2ZIvElXD6ILhRCI&#10;xpioAeXAbdiOuxu2001b2PrvnYOJt5m8N+99M19m16kLhdh6NnA7KUARV962XBv4+ny6eQAVE7LF&#10;zjMZ+KEIy8Xoao6l9QNv6bJLtZIQjiUaaFLqS61j1ZDDOPE9sWjfPjhMsoZa24CDhLtO3xXFvXbY&#10;sjQ02NO6oeq0OzsD2/cpH8PzOZ/ycXj7OOzr1/1mZcz1OK9moBLl9G/+u36xgv84FVz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4iE0cgAAADdAAAADwAAAAAA&#10;AAAAAAAAAAChAgAAZHJzL2Rvd25yZXYueG1sUEsFBgAAAAAEAAQA+QAAAJYDAAAAAA==&#10;" strokeweight="0"/>
                  <v:line id="Line 1159" o:spid="_x0000_s1823" style="position:absolute;flip:x;visibility:visible;mso-wrap-style:square" from="3579,501" to="358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hSsUAAADdAAAADwAAAGRycy9kb3ducmV2LnhtbERPTWsCMRC9C/0PYQq9aVYPtW6NIoql&#10;FKxo66G3cTPuLm4mSxLd9N+bQsHbPN7nTOfRNOJKzteWFQwHGQjiwuqaSwXfX+v+CwgfkDU2lknB&#10;L3mYzx56U8y17XhH130oRQphn6OCKoQ2l9IXFRn0A9sSJ+5kncGQoCuldtilcNPIUZY9S4M1p4YK&#10;W1pWVJz3F6Ng9znmo3u7xHM8dpvtz6H8OKwWSj09xsUriEAx3MX/7ned5k/GE/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QhSsUAAADdAAAADwAAAAAAAAAA&#10;AAAAAAChAgAAZHJzL2Rvd25yZXYueG1sUEsFBgAAAAAEAAQA+QAAAJMDAAAAAA==&#10;" strokeweight="0"/>
                  <v:line id="Line 1160" o:spid="_x0000_s1824" style="position:absolute;flip:x;visibility:visible;mso-wrap-style:square" from="3566,501" to="35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48MgAAADdAAAADwAAAGRycy9kb3ducmV2LnhtbESPQU8CMRCF7yb+h2ZMvElXD4gLhRCI&#10;xJioAeXAbdiOuxu2001b2PrvnYOJt5m8N+99M1tk16kLhdh6NnA/KkARV962XBv4+ny+m4CKCdli&#10;55kM/FCExfz6aoal9QNv6bJLtZIQjiUaaFLqS61j1ZDDOPI9sWjfPjhMsoZa24CDhLtOPxTFWDts&#10;WRoa7GnVUHXanZ2B7fsjH8PmnE/5OLx9HPb16369NOb2Ji+noBLl9G/+u36xgv80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Cv48MgAAADdAAAADwAAAAAA&#10;AAAAAAAAAAChAgAAZHJzL2Rvd25yZXYueG1sUEsFBgAAAAAEAAQA+QAAAJYDAAAAAA==&#10;" strokeweight="0"/>
                  <v:line id="Line 1161" o:spid="_x0000_s1825" style="position:absolute;flip:x;visibility:visible;mso-wrap-style:square" from="3554,501" to="356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dda8UAAADdAAAADwAAAGRycy9kb3ducmV2LnhtbERPTWsCMRC9C/0PYQq9aVYPardGEUUp&#10;gi3aeuht3Ex3FzeTJYlu/PdNodDbPN7nzBbRNOJGzteWFQwHGQjiwuqaSwWfH5v+FIQPyBoby6Tg&#10;Th4W84feDHNtOz7Q7RhKkULY56igCqHNpfRFRQb9wLbEifu2zmBI0JVSO+xSuGnkKMvG0mDNqaHC&#10;llYVFZfj1Sg4vE347LbXeInnbv/+dSp3p/VSqafHuHwBESiGf/Gf+1Wn+c/T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dda8UAAADdAAAADwAAAAAAAAAA&#10;AAAAAAChAgAAZHJzL2Rvd25yZXYueG1sUEsFBgAAAAAEAAQA+QAAAJMDAAAAAA==&#10;" strokeweight="0"/>
                  <v:line id="Line 1162" o:spid="_x0000_s1826" style="position:absolute;flip:x;visibility:visible;mso-wrap-style:square" from="3542,501" to="3548,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XDHMUAAADdAAAADwAAAGRycy9kb3ducmV2LnhtbERPTWsCMRC9C/6HMAVvmq2H1m6NIpYW&#10;KVjR1kNv42a6u7iZLEl04783QsHbPN7nTOfRNOJMzteWFTyOMhDEhdU1lwp+vt+HExA+IGtsLJOC&#10;C3mYz/q9Kebadryl8y6UIoWwz1FBFUKbS+mLigz6kW2JE/dnncGQoCuldtilcNPIcZY9SYM1p4YK&#10;W1pWVBx3J6Ng+/XMB/dxisd46Nab3335uX9bKDV4iItXEIFiuIv/3Sud5r9M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XDHMUAAADdAAAADwAAAAAAAAAA&#10;AAAAAAChAgAAZHJzL2Rvd25yZXYueG1sUEsFBgAAAAAEAAQA+QAAAJMDAAAAAA==&#10;" strokeweight="0"/>
                  <v:line id="Line 1163" o:spid="_x0000_s1827" style="position:absolute;flip:x;visibility:visible;mso-wrap-style:square" from="3529,500" to="353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lmh8UAAADdAAAADwAAAGRycy9kb3ducmV2LnhtbERPTWsCMRC9C/6HMEJvmq2F1m6NIpaK&#10;FGrR1kNv42a6u7iZLEl04783hYK3ebzPmc6jacSZnK8tK7gfZSCIC6trLhV8f70NJyB8QNbYWCYF&#10;F/Iwn/V7U8y17XhL510oRQphn6OCKoQ2l9IXFRn0I9sSJ+7XOoMhQVdK7bBL4aaR4yx7lAZrTg0V&#10;trSsqDjuTkbBdvPEB7c6xWM8dB+fP/vyff+6UOpuEBcvIALFcBP/u9c6zX+e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lmh8UAAADdAAAADwAAAAAAAAAA&#10;AAAAAAChAgAAZHJzL2Rvd25yZXYueG1sUEsFBgAAAAAEAAQA+QAAAJMDAAAAAA==&#10;" strokeweight="0"/>
                  <v:line id="Line 1164" o:spid="_x0000_s1828" style="position:absolute;flip:x;visibility:visible;mso-wrap-style:square" from="3517,500" to="352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D+88UAAADdAAAADwAAAGRycy9kb3ducmV2LnhtbERPTWsCMRC9C/6HMEJvmq2U1m6NIpaK&#10;FGrR1kNv42a6u7iZLEl04783hYK3ebzPmc6jacSZnK8tK7gfZSCIC6trLhV8f70NJyB8QNbYWCYF&#10;F/Iwn/V7U8y17XhL510oRQphn6OCKoQ2l9IXFRn0I9sSJ+7XOoMhQVdK7bBL4aaR4yx7lAZrTg0V&#10;trSsqDjuTkbBdvPEB7c6xWM8dB+fP/vyff+6UOpuEBcvIALFcBP/u9c6zX+e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D+88UAAADdAAAADwAAAAAAAAAA&#10;AAAAAAChAgAAZHJzL2Rvd25yZXYueG1sUEsFBgAAAAAEAAQA+QAAAJMDAAAAAA==&#10;" strokeweight="0"/>
                  <v:line id="Line 1165" o:spid="_x0000_s1829" style="position:absolute;flip:x;visibility:visible;mso-wrap-style:square" from="3505,500" to="35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baMUAAADdAAAADwAAAGRycy9kb3ducmV2LnhtbERPTWsCMRC9C/6HMEJvmq3Q1m6NIpaK&#10;FGrR1kNv42a6u7iZLEl04783hYK3ebzPmc6jacSZnK8tK7gfZSCIC6trLhV8f70NJyB8QNbYWCYF&#10;F/Iwn/V7U8y17XhL510oRQphn6OCKoQ2l9IXFRn0I9sSJ+7XOoMhQVdK7bBL4aaR4yx7lAZrTg0V&#10;trSsqDjuTkbBdvPEB7c6xWM8dB+fP/vyff+6UOpuEBcvIALFcBP/u9c6zX+e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xbaMUAAADdAAAADwAAAAAAAAAA&#10;AAAAAAChAgAAZHJzL2Rvd25yZXYueG1sUEsFBgAAAAAEAAQA+QAAAJMDAAAAAA==&#10;" strokeweight="0"/>
                  <v:line id="Line 1166" o:spid="_x0000_s1830" style="position:absolute;flip:x;visibility:visible;mso-wrap-style:square" from="3492,500" to="349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7FH8UAAADdAAAADwAAAGRycy9kb3ducmV2LnhtbERPS2sCMRC+F/wPYYTeatYefGyNIpaW&#10;IrSi1kNv42a6u7iZLEl0039vhIK3+fieM1tE04gLOV9bVjAcZCCIC6trLhV879+eJiB8QNbYWCYF&#10;f+RhMe89zDDXtuMtXXahFCmEfY4KqhDaXEpfVGTQD2xLnLhf6wyGBF0ptcMuhZtGPmfZSBqsOTVU&#10;2NKqouK0OxsF268xH937OZ7isfvc/BzK9eF1qdRjPy5fQASK4S7+d3/oNH86GcHtm3S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7FH8UAAADdAAAADwAAAAAAAAAA&#10;AAAAAAChAgAAZHJzL2Rvd25yZXYueG1sUEsFBgAAAAAEAAQA+QAAAJMDAAAAAA==&#10;" strokeweight="0"/>
                  <v:line id="Line 1167" o:spid="_x0000_s1831" style="position:absolute;flip:x;visibility:visible;mso-wrap-style:square" from="3480,500" to="348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JghMUAAADdAAAADwAAAGRycy9kb3ducmV2LnhtbERPS2sCMRC+F/ofwgi91aweqq5GkUpL&#10;KdTi6+Bt3Iy7i5vJkkQ3/fdNQehtPr7nzBbRNOJGzteWFQz6GQjiwuqaSwX73dvzGIQPyBoby6Tg&#10;hzws5o8PM8y17XhDt20oRQphn6OCKoQ2l9IXFRn0fdsSJ+5sncGQoCuldtilcNPIYZa9SIM1p4YK&#10;W3qtqLhsr0bBZj3ik3u/xks8dV/fx0P5eVgtlXrqxeUURKAY/sV394dO8yfjE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JghMUAAADdAAAADwAAAAAAAAAA&#10;AAAAAAChAgAAZHJzL2Rvd25yZXYueG1sUEsFBgAAAAAEAAQA+QAAAJMDAAAAAA==&#10;" strokeweight="0"/>
                  <v:line id="Line 1168" o:spid="_x0000_s1832" style="position:absolute;flip:x;visibility:visible;mso-wrap-style:square" from="3468,500" to="347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309sgAAADdAAAADwAAAGRycy9kb3ducmV2LnhtbESPQU8CMRCF7yb+h2ZMvElXD4gLhRCI&#10;xJioAeXAbdiOuxu2001b2PrvnYOJt5m8N+99M1tk16kLhdh6NnA/KkARV962XBv4+ny+m4CKCdli&#10;55kM/FCExfz6aoal9QNv6bJLtZIQjiUaaFLqS61j1ZDDOPI9sWjfPjhMsoZa24CDhLtOPxTFWDts&#10;WRoa7GnVUHXanZ2B7fsjH8PmnE/5OLx9HPb16369NOb2Ji+noBLl9G/+u36xgv80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l309sgAAADdAAAADwAAAAAA&#10;AAAAAAAAAAChAgAAZHJzL2Rvd25yZXYueG1sUEsFBgAAAAAEAAQA+QAAAJYDAAAAAA==&#10;" strokeweight="0"/>
                  <v:line id="Line 1169" o:spid="_x0000_s1833" style="position:absolute;flip:x;visibility:visible;mso-wrap-style:square" from="3455,500" to="346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RbcUAAADdAAAADwAAAGRycy9kb3ducmV2LnhtbERPTWsCMRC9C/0PYQq9aVYPVbdGEcVS&#10;BFu09dDbuBl3FzeTJYlu/PdNodDbPN7nzBbRNOJGzteWFQwHGQjiwuqaSwVfn5v+BIQPyBoby6Tg&#10;Th4W84feDHNtO97T7RBKkULY56igCqHNpfRFRQb9wLbEiTtbZzAk6EqpHXYp3DRylGXP0mDNqaHC&#10;llYVFZfD1SjYv4/55F6v8RJP3e7j+1huj+ulUk+PcfkCIlAM/+I/95tO86eTK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FRbcUAAADdAAAADwAAAAAAAAAA&#10;AAAAAAChAgAAZHJzL2Rvd25yZXYueG1sUEsFBgAAAAAEAAQA+QAAAJMDAAAAAA==&#10;" strokeweight="0"/>
                  <v:line id="Line 1170" o:spid="_x0000_s1834" style="position:absolute;flip:x;visibility:visible;mso-wrap-style:square" from="3443,500" to="344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uLcgAAADdAAAADwAAAGRycy9kb3ducmV2LnhtbESPQU8CMRCF7yb+h2ZMvElXDygLhRCI&#10;xJioAeXAbdiOuxu2001b2PrvnYOJt5m8N+99M1tk16kLhdh6NnA/KkARV962XBv4+ny+ewIVE7LF&#10;zjMZ+KEIi/n11QxL6wfe0mWXaiUhHEs00KTUl1rHqiGHceR7YtG+fXCYZA21tgEHCXedfiiKsXbY&#10;sjQ02NOqoeq0OzsD2/dHPobNOZ/ycXj7OOzr1/16acztTV5OQSXK6d/8d/1iBX8yEX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JuLcgAAADdAAAADwAAAAAA&#10;AAAAAAAAAAChAgAAZHJzL2Rvd25yZXYueG1sUEsFBgAAAAAEAAQA+QAAAJYDAAAAAA==&#10;" strokeweight="0"/>
                  <v:line id="Line 1171" o:spid="_x0000_s1835" style="position:absolute;flip:x;visibility:visible;mso-wrap-style:square" from="3431,500" to="343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7LtsUAAADdAAAADwAAAGRycy9kb3ducmV2LnhtbERPTWsCMRC9C/6HMEJvmtVDW7dGEUUp&#10;BVu09dDbuBl3FzeTJYlu+u9NodDbPN7nzBbRNOJGzteWFYxHGQjiwuqaSwVfn5vhMwgfkDU2lknB&#10;D3lYzPu9Gebadryn2yGUIoWwz1FBFUKbS+mLigz6kW2JE3e2zmBI0JVSO+xSuGnkJMsepcGaU0OF&#10;La0qKi6Hq1Gwf3/ik9te4yWeut3H97F8O66XSj0M4vIFRKAY/sV/7led5k+nY/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7LtsUAAADdAAAADwAAAAAAAAAA&#10;AAAAAAChAgAAZHJzL2Rvd25yZXYueG1sUEsFBgAAAAAEAAQA+QAAAJMDAAAAAA==&#10;" strokeweight="0"/>
                  <v:line id="Line 1172" o:spid="_x0000_s1836" style="position:absolute;flip:x;visibility:visible;mso-wrap-style:square" from="3418,500" to="342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VwcUAAADdAAAADwAAAGRycy9kb3ducmV2LnhtbERPTWsCMRC9C/6HMII3zerB1q1RRGkp&#10;BVu09dDbuBl3FzeTJYlu+u9NodDbPN7nLFbRNOJGzteWFUzGGQjiwuqaSwVfn8+jRxA+IGtsLJOC&#10;H/KwWvZ7C8y17XhPt0MoRQphn6OCKoQ2l9IXFRn0Y9sSJ+5sncGQoCuldtilcNPIaZbNpMGaU0OF&#10;LW0qKi6Hq1Gwf3/gk3u5xks8dbuP72P5dtyulRoO4voJRKAY/sV/7led5s/nU/j9Jp0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xVwcUAAADdAAAADwAAAAAAAAAA&#10;AAAAAAChAgAAZHJzL2Rvd25yZXYueG1sUEsFBgAAAAAEAAQA+QAAAJMDAAAAAA==&#10;" strokeweight="0"/>
                  <v:line id="Line 1173" o:spid="_x0000_s1837" style="position:absolute;flip:x;visibility:visible;mso-wrap-style:square" from="3406,500" to="341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DwWsUAAADdAAAADwAAAGRycy9kb3ducmV2LnhtbERPTWsCMRC9C/6HMEJvmq2Ftm6NIpaK&#10;FGrR1kNv42a6u7iZLEl04783hYK3ebzPmc6jacSZnK8tK7gfZSCIC6trLhV8f70Nn0H4gKyxsUwK&#10;LuRhPuv3pphr2/GWzrtQihTCPkcFVQhtLqUvKjLoR7YlTtyvdQZDgq6U2mGXwk0jx1n2KA3WnBoq&#10;bGlZUXHcnYyC7eaJD251isd46D4+f/bl+/51odTdIC5eQASK4Sb+d691mj+Z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DwWsUAAADdAAAADwAAAAAAAAAA&#10;AAAAAAChAgAAZHJzL2Rvd25yZXYueG1sUEsFBgAAAAAEAAQA+QAAAJMDAAAAAA==&#10;" strokeweight="0"/>
                  <v:line id="Line 1174" o:spid="_x0000_s1838" style="position:absolute;flip:x;visibility:visible;mso-wrap-style:square" from="3393,500" to="340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loLsUAAADdAAAADwAAAGRycy9kb3ducmV2LnhtbERPTWsCMRC9C/6HMEJvmq2Utm6NIpaK&#10;FGrR1kNv42a6u7iZLEl04783hYK3ebzPmc6jacSZnK8tK7gfZSCIC6trLhV8f70Nn0H4gKyxsUwK&#10;LuRhPuv3pphr2/GWzrtQihTCPkcFVQhtLqUvKjLoR7YlTtyvdQZDgq6U2mGXwk0jx1n2KA3WnBoq&#10;bGlZUXHcnYyC7eaJD251isd46D4+f/bl+/51odTdIC5eQASK4Sb+d691mj+ZPM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loLsUAAADdAAAADwAAAAAAAAAA&#10;AAAAAAChAgAAZHJzL2Rvd25yZXYueG1sUEsFBgAAAAAEAAQA+QAAAJMDAAAAAA==&#10;" strokeweight="0"/>
                  <v:line id="Line 1175" o:spid="_x0000_s1839" style="position:absolute;flip:x;visibility:visible;mso-wrap-style:square" from="3381,500" to="338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NtcUAAADdAAAADwAAAGRycy9kb3ducmV2LnhtbERPS2sCMRC+C/6HMEJvmq3Qh1ujiKUi&#10;hVq09dDbuJnuLm4mSxLd+O9NoeBtPr7nTOfRNOJMzteWFdyPMhDEhdU1lwq+v96GzyB8QNbYWCYF&#10;F/Iwn/V7U8y17XhL510oRQphn6OCKoQ2l9IXFRn0I9sSJ+7XOoMhQVdK7bBL4aaR4yx7lAZrTg0V&#10;trSsqDjuTkbBdvPEB7c6xWM8dB+fP/vyff+6UOpuEBcvIALFcBP/u9c6zZ9MHuDvm3SC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XNtcUAAADdAAAADwAAAAAAAAAA&#10;AAAAAAChAgAAZHJzL2Rvd25yZXYueG1sUEsFBgAAAAAEAAQA+QAAAJMDAAAAAA==&#10;" strokeweight="0"/>
                  <v:line id="Line 1176" o:spid="_x0000_s1840" style="position:absolute;flip:x;visibility:visible;mso-wrap-style:square" from="3369,500" to="337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TwsUAAADdAAAADwAAAGRycy9kb3ducmV2LnhtbERPTWsCMRC9F/wPYQRvNasHW7dGEUUp&#10;BVu09dDbuBl3FzeTJYlu+u9NodDbPN7nzBbRNOJGzteWFYyGGQjiwuqaSwVfn5vHZxA+IGtsLJOC&#10;H/KwmPceZphr2/GebodQihTCPkcFVQhtLqUvKjLoh7YlTtzZOoMhQVdK7bBL4aaR4yybSIM1p4YK&#10;W1pVVFwOV6Ng//7EJ7e9xks8dbuP72P5dlwvlRr04/IFRKAY/sV/7led5k+nE/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dTwsUAAADdAAAADwAAAAAAAAAA&#10;AAAAAAChAgAAZHJzL2Rvd25yZXYueG1sUEsFBgAAAAAEAAQA+QAAAJMDAAAAAA==&#10;" strokeweight="0"/>
                  <v:line id="Line 1177" o:spid="_x0000_s1841" style="position:absolute;flip:x;visibility:visible;mso-wrap-style:square" from="3356,500" to="336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2WcUAAADdAAAADwAAAGRycy9kb3ducmV2LnhtbERPTWsCMRC9C/0PYQq9aVYPtW6NIoql&#10;FKxo66G3cTPuLm4mSxLd9N+bQsHbPN7nTOfRNOJKzteWFQwHGQjiwuqaSwXfX+v+CwgfkDU2lknB&#10;L3mYzx56U8y17XhH130oRQphn6OCKoQ2l9IXFRn0A9sSJ+5kncGQoCuldtilcNPIUZY9S4M1p4YK&#10;W1pWVJz3F6Ng9znmo3u7xHM8dpvtz6H8OKwWSj09xsUriEAx3MX/7ned5k8mY/j7Jp0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v2WcUAAADdAAAADwAAAAAAAAAA&#10;AAAAAAChAgAAZHJzL2Rvd25yZXYueG1sUEsFBgAAAAAEAAQA+QAAAJMDAAAAAA==&#10;" strokeweight="0"/>
                  <v:line id="Line 1178" o:spid="_x0000_s1842" style="position:absolute;flip:x;visibility:visible;mso-wrap-style:square" from="3344,500" to="335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RiK8gAAADdAAAADwAAAGRycy9kb3ducmV2LnhtbESPQU8CMRCF7yb+h2ZMvElXDygLhRCI&#10;xJioAeXAbdiOuxu2001b2PrvnYOJt5m8N+99M1tk16kLhdh6NnA/KkARV962XBv4+ny+ewIVE7LF&#10;zjMZ+KEIi/n11QxL6wfe0mWXaiUhHEs00KTUl1rHqiGHceR7YtG+fXCYZA21tgEHCXedfiiKsXbY&#10;sjQ02NOqoeq0OzsD2/dHPobNOZ/ycXj7OOzr1/16acztTV5OQSXK6d/8d/1iBX8yEVz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4RiK8gAAADdAAAADwAAAAAA&#10;AAAAAAAAAAChAgAAZHJzL2Rvd25yZXYueG1sUEsFBgAAAAAEAAQA+QAAAJYDAAAAAA==&#10;" strokeweight="0"/>
                  <v:line id="Line 1179" o:spid="_x0000_s1843" style="position:absolute;flip:x;visibility:visible;mso-wrap-style:square" from="3332,500" to="333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jHsMUAAADdAAAADwAAAGRycy9kb3ducmV2LnhtbERPS2sCMRC+F/ofwgi91aw9tN3VKNKi&#10;lEIrvg7exs24u7iZLEl003/fFAre5uN7zmQWTSuu5HxjWcFomIEgLq1uuFKw2y4eX0H4gKyxtUwK&#10;fsjDbHp/N8FC257XdN2ESqQQ9gUqqEPoCil9WZNBP7QdceJO1hkMCbpKaod9CjetfMqyZ2mw4dRQ&#10;Y0dvNZXnzcUoWH+/8NEtL/Ecj/3X6rCvPvfvc6UeBnE+BhEohpv43/2h0/w8z+Hvm3SC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jHsMUAAADdAAAADwAAAAAAAAAA&#10;AAAAAAChAgAAZHJzL2Rvd25yZXYueG1sUEsFBgAAAAAEAAQA+QAAAJMDAAAAAA==&#10;" strokeweight="0"/>
                  <v:line id="Line 1180" o:spid="_x0000_s1844" style="position:absolute;flip:x;visibility:visible;mso-wrap-style:square" from="3319,500" to="332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3QFcYAAADdAAAADwAAAGRycy9kb3ducmV2LnhtbESPwU4CMRCG7ya+QzMm3qQLBzUrhRCM&#10;xJioAeXAbdgOuxu2001b2PL2zMHE4+Sf/5v5pvPsOnWmEFvPBsajAhRx5W3LtYHfn7eHZ1AxIVvs&#10;PJOBC0WYz25vplhaP/CazptUK4FwLNFAk1Jfah2rhhzGke+JJTv44DDJGGptAw4Cd52eFMWjdtiy&#10;XGiwp2VD1XFzcgbWX0+8D6tTPub98Pm929Yf29eFMfd3efECKlFO/8t/7XdrQIjyv9iICe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t0BXGAAAA3QAAAA8AAAAAAAAA&#10;AAAAAAAAoQIAAGRycy9kb3ducmV2LnhtbFBLBQYAAAAABAAEAPkAAACUAwAAAAA=&#10;" strokeweight="0"/>
                  <v:line id="Line 1181" o:spid="_x0000_s1845" style="position:absolute;flip:x;visibility:visible;mso-wrap-style:square" from="3307,500" to="33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1jsYAAADdAAAADwAAAGRycy9kb3ducmV2LnhtbESPT2sCMRTE7wW/Q3hCbzVrD1pWo4hi&#10;kYIt/jt4e26eu4ublyWJbvrtm0Khx2FmfsNM59E04kHO15YVDAcZCOLC6ppLBcfD+uUNhA/IGhvL&#10;pOCbPMxnvacp5tp2vKPHPpQiQdjnqKAKoc2l9EVFBv3AtsTJu1pnMCTpSqkddgluGvmaZSNpsOa0&#10;UGFLy4qK2/5uFOw+x3xx7/d4i5du+3U+lR+n1UKp535cTEAEiuE//NfeaAWJOITfN+kJ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hdY7GAAAA3QAAAA8AAAAAAAAA&#10;AAAAAAAAoQIAAGRycy9kb3ducmV2LnhtbFBLBQYAAAAABAAEAPkAAACUAwAAAAA=&#10;" strokeweight="0"/>
                  <v:line id="Line 1182" o:spid="_x0000_s1846" style="position:absolute;flip:x;visibility:visible;mso-wrap-style:square" from="3295,500" to="330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r+cYAAADdAAAADwAAAGRycy9kb3ducmV2LnhtbESPT2sCMRTE7wW/Q3hCbzWrB1tWo4jS&#10;IoW2+O/g7bl57i5uXpYkuvHbm0Khx2FmfsNM59E04kbO15YVDAcZCOLC6ppLBfvd+8sbCB+QNTaW&#10;ScGdPMxnvacp5tp2vKHbNpQiQdjnqKAKoc2l9EVFBv3AtsTJO1tnMCTpSqkddgluGjnKsrE0WHNa&#10;qLClZUXFZXs1Cjbfr3xyH9d4iafu6+d4KD8Pq4VSz/24mIAIFMN/+K+91goScQS/b9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z6/nGAAAA3QAAAA8AAAAAAAAA&#10;AAAAAAAAoQIAAGRycy9kb3ducmV2LnhtbFBLBQYAAAAABAAEAPkAAACUAwAAAAA=&#10;" strokeweight="0"/>
                  <v:line id="Line 1183" o:spid="_x0000_s1847" style="position:absolute;flip:x;visibility:visible;mso-wrap-style:square" from="3282,500" to="32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OYsYAAADdAAAADwAAAGRycy9kb3ducmV2LnhtbESPQWsCMRSE70L/Q3iF3jRbC1W2RpFK&#10;SylYUevB23Pz3F3cvCxJdNN/bwqCx2FmvmEms2gacSHna8sKngcZCOLC6ppLBb/bj/4YhA/IGhvL&#10;pOCPPMymD70J5tp2vKbLJpQiQdjnqKAKoc2l9EVFBv3AtsTJO1pnMCTpSqkddgluGjnMsldpsOa0&#10;UGFL7xUVp83ZKFj/jPjgPs/xFA/dcrXfld+7xVypp8c4fwMRKIZ7+Nb+0goS8QX+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TmLGAAAA3QAAAA8AAAAAAAAA&#10;AAAAAAAAoQIAAGRycy9kb3ducmV2LnhtbFBLBQYAAAAABAAEAPkAAACUAwAAAAA=&#10;" strokeweight="0"/>
                  <v:line id="Line 1184" o:spid="_x0000_s1848" style="position:absolute;flip:x;visibility:visible;mso-wrap-style:square" from="3270,500" to="327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bWFsYAAADdAAAADwAAAGRycy9kb3ducmV2LnhtbESPQWsCMRSE70L/Q3iF3jRbKVW2RpFK&#10;SylYUevB23Pz3F3cvCxJdNN/bwqCx2FmvmEms2gacSHna8sKngcZCOLC6ppLBb/bj/4YhA/IGhvL&#10;pOCPPMymD70J5tp2vKbLJpQiQdjnqKAKoc2l9EVFBv3AtsTJO1pnMCTpSqkddgluGjnMsldpsOa0&#10;UGFL7xUVp83ZKFj/jPjgPs/xFA/dcrXfld+7xVypp8c4fwMRKIZ7+Nb+0goS8QX+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W1hbGAAAA3QAAAA8AAAAAAAAA&#10;AAAAAAAAoQIAAGRycy9kb3ducmV2LnhtbFBLBQYAAAAABAAEAPkAAACUAwAAAAA=&#10;" strokeweight="0"/>
                  <v:line id="Line 1185" o:spid="_x0000_s1849" style="position:absolute;flip:x;visibility:visible;mso-wrap-style:square" from="3258,500" to="326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zjcYAAADdAAAADwAAAGRycy9kb3ducmV2LnhtbESPQWsCMRSE70L/Q3iF3jRboVW2RpFK&#10;SylYUevB23Pz3F3cvCxJdNN/bwqCx2FmvmEms2gacSHna8sKngcZCOLC6ppLBb/bj/4YhA/IGhvL&#10;pOCPPMymD70J5tp2vKbLJpQiQdjnqKAKoc2l9EVFBv3AtsTJO1pnMCTpSqkddgluGjnMsldpsOa0&#10;UGFL7xUVp83ZKFj/jPjgPs/xFA/dcrXfld+7xVypp8c4fwMRKIZ7+Nb+0goS8QX+36Qn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ac43GAAAA3QAAAA8AAAAAAAAA&#10;AAAAAAAAoQIAAGRycy9kb3ducmV2LnhtbFBLBQYAAAAABAAEAPkAAACUAwAAAAA=&#10;" strokeweight="0"/>
                  <v:line id="Line 1186" o:spid="_x0000_s1850" style="position:absolute;flip:x;visibility:visible;mso-wrap-style:square" from="3245,500" to="325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jt+sUAAADdAAAADwAAAGRycy9kb3ducmV2LnhtbESPQWsCMRSE70L/Q3hCb5q1hyqrUaSl&#10;pRSqaOvB23Pzuru4eVmS6MZ/bwTB4zAz3zCzRTSNOJPztWUFo2EGgriwuuZSwd/vx2ACwgdkjY1l&#10;UnAhD4v5U2+GubYdb+i8DaVIEPY5KqhCaHMpfVGRQT+0LXHy/q0zGJJ0pdQOuwQ3jXzJsldpsOa0&#10;UGFLbxUVx+3JKNisxnxwn6d4jIfuZ73fld+796VSz/24nIIIFMMjfG9/aQU3ItzepCc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jt+sUAAADdAAAADwAAAAAAAAAA&#10;AAAAAAChAgAAZHJzL2Rvd25yZXYueG1sUEsFBgAAAAAEAAQA+QAAAJMDAAAAAA==&#10;" strokeweight="0"/>
                  <v:line id="Line 1187" o:spid="_x0000_s1851" style="position:absolute;flip:x;visibility:visible;mso-wrap-style:square" from="3233,500" to="323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RIYcYAAADdAAAADwAAAGRycy9kb3ducmV2LnhtbESPT2sCMRTE7wW/Q3hCbzWrh1pWo4hi&#10;KYVa/Hfw9tw8dxc3L0sS3fTbN0Khx2FmfsNM59E04k7O15YVDAcZCOLC6ppLBYf9+uUNhA/IGhvL&#10;pOCHPMxnvacp5tp2vKX7LpQiQdjnqKAKoc2l9EVFBv3AtsTJu1hnMCTpSqkddgluGjnKsldpsOa0&#10;UGFLy4qK6+5mFGw3Yz6791u8xnP39X06lp/H1UKp535cTEAEiuE//Nf+0AoScQyPN+kJ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ESGHGAAAA3QAAAA8AAAAAAAAA&#10;AAAAAAAAoQIAAGRycy9kb3ducmV2LnhtbFBLBQYAAAAABAAEAPkAAACUAwAAAAA=&#10;" strokeweight="0"/>
                  <v:line id="Line 1188" o:spid="_x0000_s1852" style="position:absolute;flip:x;visibility:visible;mso-wrap-style:square" from="3221,500" to="322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cE8YAAADdAAAADwAAAGRycy9kb3ducmV2LnhtbESPwU4CMRCG7ya+QzMm3qQLBzUrhRCM&#10;xJioAeXAbdgOuxu2001b2PL2zMHE4+Sf/5v5pvPsOnWmEFvPBsajAhRx5W3LtYHfn7eHZ1AxIVvs&#10;PJOBC0WYz25vplhaP/CazptUK4FwLNFAk1Jfah2rhhzGke+JJTv44DDJGGptAw4Cd52eFMWjdtiy&#10;XGiwp2VD1XFzcgbWX0+8D6tTPub98Pm929Yf29eFMfd3efECKlFO/8t/7XdrQIjyrtiICe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b3BPGAAAA3QAAAA8AAAAAAAAA&#10;AAAAAAAAoQIAAGRycy9kb3ducmV2LnhtbFBLBQYAAAAABAAEAPkAAACUAwAAAAA=&#10;" strokeweight="0"/>
                  <v:line id="Line 1189" o:spid="_x0000_s1853" style="position:absolute;flip:x;visibility:visible;mso-wrap-style:square" from="3208,500" to="32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d5iMYAAADdAAAADwAAAGRycy9kb3ducmV2LnhtbESPQWsCMRSE70L/Q3iF3jRbD61ujSKV&#10;llKwotaDt+fmubu4eVmS6Kb/3hQEj8PMfMNMZtE04kLO15YVPA8yEMSF1TWXCn63H/0RCB+QNTaW&#10;ScEfeZhNH3oTzLXteE2XTShFgrDPUUEVQptL6YuKDPqBbYmTd7TOYEjSlVI77BLcNHKYZS/SYM1p&#10;ocKW3isqTpuzUbD+eeWD+zzHUzx0y9V+V37vFnOlnh7j/A1EoBju4Vv7SytIxDH8v0lPQE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XeYjGAAAA3QAAAA8AAAAAAAAA&#10;AAAAAAAAoQIAAGRycy9kb3ducmV2LnhtbFBLBQYAAAAABAAEAPkAAACUAwAAAAA=&#10;" strokeweight="0"/>
                  <v:line id="Line 1190" o:spid="_x0000_s1854" style="position:absolute;flip:x;visibility:visible;mso-wrap-style:square" from="3196,500" to="32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yMMAAADdAAAADwAAAGRycy9kb3ducmV2LnhtbERPy2oCMRTdF/oP4Qrd1YwuWhmNIpaW&#10;Uqjia+HuOrnODE5uhiQ68e/NQnB5OO/JLJpGXMn52rKCQT8DQVxYXXOpYLf9fh+B8AFZY2OZFNzI&#10;w2z6+jLBXNuO13TdhFKkEPY5KqhCaHMpfVGRQd+3LXHiTtYZDAm6UmqHXQo3jRxm2Yc0WHNqqLCl&#10;RUXFeXMxCtbLTz66n0s8x2P3vzrsy7/911ypt16cj0EEiuEpfrh/tYJhNkj7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0RsjDAAAA3QAAAA8AAAAAAAAAAAAA&#10;AAAAoQIAAGRycy9kb3ducmV2LnhtbFBLBQYAAAAABAAEAPkAAACRAwAAAAA=&#10;" strokeweight="0"/>
                  <v:line id="Line 1191" o:spid="_x0000_s1855" style="position:absolute;flip:x;visibility:visible;mso-wrap-style:square" from="3183,500" to="319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jU8cAAADdAAAADwAAAGRycy9kb3ducmV2LnhtbESPQWsCMRSE74X+h/AKvdXserBlaxRp&#10;UaRQi1oP3p6b5+7i5mVJopv++0YQPA4z8w0znkbTigs531hWkA8yEMSl1Q1XCn6385c3ED4ga2wt&#10;k4I/8jCdPD6MsdC25zVdNqESCcK+QAV1CF0hpS9rMugHtiNO3tE6gyFJV0ntsE9w08phlo2kwYbT&#10;Qo0dfdRUnjZno2C9euWDW5zjKR7675/9rvrafc6Uen6Ks3cQgWK4h2/tpVYwzPIcrm/SE5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NTxwAAAN0AAAAPAAAAAAAA&#10;AAAAAAAAAKECAABkcnMvZG93bnJldi54bWxQSwUGAAAAAAQABAD5AAAAlQMAAAAA&#10;" strokeweight="0"/>
                  <v:line id="Line 1192" o:spid="_x0000_s1856" style="position:absolute;flip:x;visibility:visible;mso-wrap-style:square" from="3171,500" to="317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9JMcAAADdAAAADwAAAGRycy9kb3ducmV2LnhtbESPQWsCMRSE74X+h/AKvdWse7BlaxRp&#10;UaRQi7YevD03z93FzcuSRDf+eyMIPQ4z8w0znkbTijM531hWMBxkIIhLqxuuFPz9zl/eQPiArLG1&#10;TAou5GE6eXwYY6Ftz2s6b0IlEoR9gQrqELpCSl/WZNAPbEecvIN1BkOSrpLaYZ/gppV5lo2kwYbT&#10;Qo0dfdRUHjcno2C9euW9W5ziMe7775/dtvrafs6Uen6Ks3cQgWL4D9/bS60gz4Y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Kn0kxwAAAN0AAAAPAAAAAAAA&#10;AAAAAAAAAKECAABkcnMvZG93bnJldi54bWxQSwUGAAAAAAQABAD5AAAAlQMAAAAA&#10;" strokeweight="0"/>
                  <v:line id="Line 1193" o:spid="_x0000_s1857" style="position:absolute;flip:x;visibility:visible;mso-wrap-style:square" from="3159,500" to="316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bYv8cAAADdAAAADwAAAGRycy9kb3ducmV2LnhtbESPQWsCMRSE74L/ITzBm2ZVaGVrFFFa&#10;SsEWtR56e25edxc3L0sS3fTfm0Khx2FmvmEWq2gacSPna8sKJuMMBHFhdc2lgs/j82gOwgdkjY1l&#10;UvBDHlbLfm+BubYd7+l2CKVIEPY5KqhCaHMpfVGRQT+2LXHyvq0zGJJ0pdQOuwQ3jZxm2YM0WHNa&#10;qLClTUXF5XA1Cvbvj3x2L9d4iedu9/F1Kt9O27VSw0FcP4EIFMN/+K/9qhVMs8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Zti/xwAAAN0AAAAPAAAAAAAA&#10;AAAAAAAAAKECAABkcnMvZG93bnJldi54bWxQSwUGAAAAAAQABAD5AAAAlQMAAAAA&#10;" strokeweight="0"/>
                  <v:line id="Line 1194" o:spid="_x0000_s1858" style="position:absolute;flip:x;visibility:visible;mso-wrap-style:square" from="3146,500" to="315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9Ay8cAAADdAAAADwAAAGRycy9kb3ducmV2LnhtbESPQWsCMRSE74L/ITzBm2YVaWVrFFFa&#10;SsEWtR56e25edxc3L0sS3fTfm0Khx2FmvmEWq2gacSPna8sKJuMMBHFhdc2lgs/j82gOwgdkjY1l&#10;UvBDHlbLfm+BubYd7+l2CKVIEPY5KqhCaHMpfVGRQT+2LXHyvq0zGJJ0pdQOuwQ3jZxm2YM0WHNa&#10;qLClTUXF5XA1Cvbvj3x2L9d4iedu9/F1Kt9O27VSw0FcP4EIFMN/+K/9qhVMs8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j0DLxwAAAN0AAAAPAAAAAAAA&#10;AAAAAAAAAKECAABkcnMvZG93bnJldi54bWxQSwUGAAAAAAQABAD5AAAAlQMAAAAA&#10;" strokeweight="0"/>
                  <v:line id="Line 1195" o:spid="_x0000_s1859" style="position:absolute;flip:x;visibility:visible;mso-wrap-style:square" from="3134,500" to="314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PlUMcAAADdAAAADwAAAGRycy9kb3ducmV2LnhtbESPQWsCMRSE74L/ITzBm2YVbGVrFFFa&#10;SsEWtR56e25edxc3L0sS3fTfm0Khx2FmvmEWq2gacSPna8sKJuMMBHFhdc2lgs/j82gOwgdkjY1l&#10;UvBDHlbLfm+BubYd7+l2CKVIEPY5KqhCaHMpfVGRQT+2LXHyvq0zGJJ0pdQOuwQ3jZxm2YM0WHNa&#10;qLClTUXF5XA1Cvbvj3x2L9d4iedu9/F1Kt9O27VSw0FcP4EIFMN/+K/9qhVMs8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w+VQxwAAAN0AAAAPAAAAAAAA&#10;AAAAAAAAAKECAABkcnMvZG93bnJldi54bWxQSwUGAAAAAAQABAD5AAAAlQMAAAAA&#10;" strokeweight="0"/>
                  <v:line id="Line 1196" o:spid="_x0000_s1860" style="position:absolute;flip:x;visibility:visible;mso-wrap-style:square" from="3122,500" to="312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F7J8cAAADdAAAADwAAAGRycy9kb3ducmV2LnhtbESPT2sCMRTE7wW/Q3iCt5rVgy1bo0jF&#10;UoRa/Hfo7bl53V3cvCxJdOO3N0Khx2FmfsNM59E04krO15YVjIYZCOLC6ppLBYf96vkVhA/IGhvL&#10;pOBGHuaz3tMUc2073tJ1F0qRIOxzVFCF0OZS+qIig35oW+Lk/VpnMCTpSqkddgluGjnOsok0WHNa&#10;qLCl94qK8+5iFGw3L3xyH5d4jqfu6/vnWK6Py4VSg35cvIEIFMN/+K/9qRWMs9EE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EXsnxwAAAN0AAAAPAAAAAAAA&#10;AAAAAAAAAKECAABkcnMvZG93bnJldi54bWxQSwUGAAAAAAQABAD5AAAAlQMAAAAA&#10;" strokeweight="0"/>
                  <v:line id="Line 1197" o:spid="_x0000_s1861" style="position:absolute;flip:x;visibility:visible;mso-wrap-style:square" from="3109,500" to="311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3evMYAAADdAAAADwAAAGRycy9kb3ducmV2LnhtbESPQWsCMRSE74L/ITyhN83qocrWKFKx&#10;FMGKth56e25edxc3L0sS3fTfNwXB4zAz3zDzZTSNuJHztWUF41EGgriwuuZSwdfnZjgD4QOyxsYy&#10;KfglD8tFvzfHXNuOD3Q7hlIkCPscFVQhtLmUvqjIoB/Zljh5P9YZDEm6UmqHXYKbRk6y7FkarDkt&#10;VNjSa0XF5Xg1Cg4fUz67t2u8xHO323+fyu1pvVLqaRBXLyACxfAI39vvWsEkG0/h/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d3rzGAAAA3QAAAA8AAAAAAAAA&#10;AAAAAAAAoQIAAGRycy9kb3ducmV2LnhtbFBLBQYAAAAABAAEAPkAAACUAwAAAAA=&#10;" strokeweight="0"/>
                  <v:line id="Line 1198" o:spid="_x0000_s1862" style="position:absolute;flip:x;visibility:visible;mso-wrap-style:square" from="3097,500" to="310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JKzsMAAADdAAAADwAAAGRycy9kb3ducmV2LnhtbERPy2oCMRTdF/oP4Qrd1YwuWhmNIpaW&#10;Uqjia+HuOrnODE5uhiQ68e/NQnB5OO/JLJpGXMn52rKCQT8DQVxYXXOpYLf9fh+B8AFZY2OZFNzI&#10;w2z6+jLBXNuO13TdhFKkEPY5KqhCaHMpfVGRQd+3LXHiTtYZDAm6UmqHXQo3jRxm2Yc0WHNqqLCl&#10;RUXFeXMxCtbLTz66n0s8x2P3vzrsy7/911ypt16cj0EEiuEpfrh/tYJhNkhz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CSs7DAAAA3QAAAA8AAAAAAAAAAAAA&#10;AAAAoQIAAGRycy9kb3ducmV2LnhtbFBLBQYAAAAABAAEAPkAAACRAwAAAAA=&#10;" strokeweight="0"/>
                  <v:line id="Line 1199" o:spid="_x0000_s1863" style="position:absolute;flip:x;visibility:visible;mso-wrap-style:square" from="3085,500" to="309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vVccAAADdAAAADwAAAGRycy9kb3ducmV2LnhtbESPQWsCMRSE74L/ITzBm2b1YOvWKKK0&#10;lIItaj309ty87i5uXpYkuum/N4VCj8PMfMMsVtE04kbO15YVTMYZCOLC6ppLBZ/H59EjCB+QNTaW&#10;ScEPeVgt+70F5tp2vKfbIZQiQdjnqKAKoc2l9EVFBv3YtsTJ+7bOYEjSlVI77BLcNHKaZTNpsOa0&#10;UGFLm4qKy+FqFOzfH/jsXq7xEs/d7uPrVL6dtmulhoO4fgIRKIb/8F/7VSuYZpM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u9VxwAAAN0AAAAPAAAAAAAA&#10;AAAAAAAAAKECAABkcnMvZG93bnJldi54bWxQSwUGAAAAAAQABAD5AAAAlQMAAAAA&#10;" strokeweight="0"/>
                  <v:line id="Line 1200" o:spid="_x0000_s1864" style="position:absolute;flip:x;visibility:visible;mso-wrap-style:square" from="3072,500" to="307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iMdcQAAADdAAAADwAAAGRycy9kb3ducmV2LnhtbERPy2oCMRTdF/yHcIXuasZZ2DIaRZQW&#10;KbTF18LddXKdGZzcDEl00r9vFgWXh/OeLaJpxZ2cbywrGI8yEMSl1Q1XCg7795c3ED4ga2wtk4Jf&#10;8rCYD55mWGjb85buu1CJFMK+QAV1CF0hpS9rMuhHtiNO3MU6gyFBV0ntsE/hppV5lk2kwYZTQ40d&#10;rWoqr7ubUbD9fuWz+7jFazz3Xz+nY/V5XC+Veh7G5RREoBge4n/3RivIszztT2/S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Ix1xAAAAN0AAAAPAAAAAAAAAAAA&#10;AAAAAKECAABkcnMvZG93bnJldi54bWxQSwUGAAAAAAQABAD5AAAAkgMAAAAA&#10;" strokeweight="0"/>
                  <v:line id="Line 1201" o:spid="_x0000_s1865" style="position:absolute;flip:x;visibility:visible;mso-wrap-style:square" from="3060,500" to="306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p7scAAADdAAAADwAAAGRycy9kb3ducmV2LnhtbESPQWsCMRSE74X+h/AKvdWse7BlaxRp&#10;UaRQi7YevD03z93FzcuSRDf+eyMIPQ4z8w0znkbTijM531hWMBxkIIhLqxuuFPz9zl/eQPiArLG1&#10;TAou5GE6eXwYY6Ftz2s6b0IlEoR9gQrqELpCSl/WZNAPbEecvIN1BkOSrpLaYZ/gppV5lo2kwYbT&#10;Qo0dfdRUHjcno2C9euW9W5ziMe7775/dtvrafs6Uen6Ks3cQgWL4D9/bS60gz/Ih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nuxwAAAN0AAAAPAAAAAAAA&#10;AAAAAAAAAKECAABkcnMvZG93bnJldi54bWxQSwUGAAAAAAQABAD5AAAAlQMAAAAA&#10;" strokeweight="0"/>
                  <v:line id="Line 1202" o:spid="_x0000_s1866" style="position:absolute;flip:x;visibility:visible;mso-wrap-style:square" from="3048,500" to="305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a3mccAAADdAAAADwAAAGRycy9kb3ducmV2LnhtbESPQWsCMRSE7wX/Q3iCt5p1D21ZjSKK&#10;UoS2aOvB23Pz3F3cvCxJdNN/3xQKPQ4z8w0zW0TTijs531hWMBlnIIhLqxuuFHx9bh5fQPiArLG1&#10;TAq+ycNiPniYYaFtz3u6H0IlEoR9gQrqELpCSl/WZNCPbUecvIt1BkOSrpLaYZ/gppV5lj1Jgw2n&#10;hRo7WtVUXg83o2D//sxnt73Fazz3bx+nY7U7rpdKjYZxOQURKIb/8F/7VSvIszyH3zfpCc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RreZxwAAAN0AAAAPAAAAAAAA&#10;AAAAAAAAAKECAABkcnMvZG93bnJldi54bWxQSwUGAAAAAAQABAD5AAAAlQMAAAAA&#10;" strokeweight="0"/>
                  <v:line id="Line 1203" o:spid="_x0000_s1867" style="position:absolute;flip:x;visibility:visible;mso-wrap-style:square" from="3035,500" to="304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SAscAAADdAAAADwAAAGRycy9kb3ducmV2LnhtbESPT2sCMRTE70K/Q3iF3jTrFtqyGkVa&#10;WkrBiv8O3p6b5+7i5mVJopt+e1Mo9DjMzG+Y6TyaVlzJ+caygvEoA0FcWt1wpWC3fR++gPABWWNr&#10;mRT8kIf57G4wxULbntd03YRKJAj7AhXUIXSFlL6syaAf2Y44eSfrDIYkXSW1wz7BTSvzLHuSBhtO&#10;CzV29FpTed5cjIL19zMf3cclnuOxX64O++pr/7ZQ6uE+LiYgAsXwH/5rf2oFeZY/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ChICxwAAAN0AAAAPAAAAAAAA&#10;AAAAAAAAAKECAABkcnMvZG93bnJldi54bWxQSwUGAAAAAAQABAD5AAAAlQMAAAAA&#10;" strokeweight="0"/>
                  <v:line id="Line 1204" o:spid="_x0000_s1868" style="position:absolute;flip:x;visibility:visible;mso-wrap-style:square" from="3023,500" to="30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KdscAAADdAAAADwAAAGRycy9kb3ducmV2LnhtbESPT2sCMRTE70K/Q3iF3jTrUtqyGkVa&#10;WkrBiv8O3p6b5+7i5mVJopt+e1Mo9DjMzG+Y6TyaVlzJ+caygvEoA0FcWt1wpWC3fR++gPABWWNr&#10;mRT8kIf57G4wxULbntd03YRKJAj7AhXUIXSFlL6syaAf2Y44eSfrDIYkXSW1wz7BTSvzLHuSBhtO&#10;CzV29FpTed5cjIL19zMf3cclnuOxX64O++pr/7ZQ6uE+LiYgAsXwH/5rf2oFeZY/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4p2xwAAAN0AAAAPAAAAAAAA&#10;AAAAAAAAAKECAABkcnMvZG93bnJldi54bWxQSwUGAAAAAAQABAD5AAAAlQMAAAAA&#10;" strokeweight="0"/>
                  <v:line id="Line 1205" o:spid="_x0000_s1869" style="position:absolute;flip:x;visibility:visible;mso-wrap-style:square" from="3011,500" to="301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8v7ccAAADdAAAADwAAAGRycy9kb3ducmV2LnhtbESPS2vDMBCE74H+B7GF3hI5hj5wooTQ&#10;0lIKacjrkNvG2tgm1spISqz++6hQ6HGYmW+Y6TyaVlzJ+caygvEoA0FcWt1wpWC3fR++gPABWWNr&#10;mRT8kIf57G4wxULbntd03YRKJAj7AhXUIXSFlL6syaAf2Y44eSfrDIYkXSW1wz7BTSvzLHuSBhtO&#10;CzV29FpTed5cjIL19zMf3cclnuOxX64O++pr/7ZQ6uE+LiYgAsXwH/5rf2oFeZY/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y/txwAAAN0AAAAPAAAAAAAA&#10;AAAAAAAAAKECAABkcnMvZG93bnJldi54bWxQSwUGAAAAAAQABAD5AAAAlQMAAAAA&#10;" strokeweight="0"/>
                  <v:line id="Line 1206" o:spid="_x0000_s1870" style="position:absolute;flip:x;visibility:visible;mso-wrap-style:square" from="2998,500" to="3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2xmscAAADdAAAADwAAAGRycy9kb3ducmV2LnhtbESPQWsCMRSE74X+h/AKvdWse7BlNYpY&#10;WkqhFq0evD03z93FzcuSRDf+eyMIPQ4z8w0zmUXTijM531hWMBxkIIhLqxuuFGz+Pl7eQPiArLG1&#10;TAou5GE2fXyYYKFtzys6r0MlEoR9gQrqELpCSl/WZNAPbEecvIN1BkOSrpLaYZ/gppV5lo2kwYbT&#10;Qo0dLWoqj+uTUbBavvLefZ7iMe77n9/dtvrevs+Ven6K8zGIQDH8h+/tL60gz/I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fbGaxwAAAN0AAAAPAAAAAAAA&#10;AAAAAAAAAKECAABkcnMvZG93bnJldi54bWxQSwUGAAAAAAQABAD5AAAAlQMAAAAA&#10;" strokeweight="0"/>
                  <v:line id="Line 1207" o:spid="_x0000_s1871" style="position:absolute;flip:x;visibility:visible;mso-wrap-style:square" from="2986,500" to="29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UAccAAADdAAAADwAAAGRycy9kb3ducmV2LnhtbESPQWsCMRSE74X+h/AK3mq2e9CyNYq0&#10;tBRBi1oP3p6b5+7i5mVJopv++0YQPA4z8w0zmUXTigs531hW8DLMQBCXVjdcKfjdfj6/gvABWWNr&#10;mRT8kYfZ9PFhgoW2Pa/psgmVSBD2BSqoQ+gKKX1Zk0E/tB1x8o7WGQxJukpqh32Cm1bmWTaSBhtO&#10;CzV29F5TedqcjYL1aswH93WOp3jolz/7XbXYfcyVGjzF+RuIQDHcw7f2t1aQZ/kYrm/SE5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MRQBxwAAAN0AAAAPAAAAAAAA&#10;AAAAAAAAAKECAABkcnMvZG93bnJldi54bWxQSwUGAAAAAAQABAD5AAAAlQMAAAAA&#10;" strokeweight="0"/>
                  <v:line id="Line 1208" o:spid="_x0000_s1872" style="position:absolute;flip:x;visibility:visible;mso-wrap-style:square" from="2974,500" to="298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Ac8QAAADdAAAADwAAAGRycy9kb3ducmV2LnhtbERPy2oCMRTdF/yHcIXuasZZ2DIaRZQW&#10;KbTF18LddXKdGZzcDEl00r9vFgWXh/OeLaJpxZ2cbywrGI8yEMSl1Q1XCg7795c3ED4ga2wtk4Jf&#10;8rCYD55mWGjb85buu1CJFMK+QAV1CF0hpS9rMuhHtiNO3MU6gyFBV0ntsE/hppV5lk2kwYZTQ40d&#10;rWoqr7ubUbD9fuWz+7jFazz3Xz+nY/V5XC+Veh7G5RREoBge4n/3RivIszzNTW/S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oBzxAAAAN0AAAAPAAAAAAAAAAAA&#10;AAAAAKECAABkcnMvZG93bnJldi54bWxQSwUGAAAAAAQABAD5AAAAkgMAAAAA&#10;" strokeweight="0"/>
                  <v:line id="Line 1209" o:spid="_x0000_s1873" style="position:absolute;flip:x;visibility:visible;mso-wrap-style:square" from="2961,500" to="296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l6McAAADdAAAADwAAAGRycy9kb3ducmV2LnhtbESPS2vDMBCE74H+B7GF3hI5PvThRAmh&#10;paUU0pDXIbeNtbFNrJWRlFj991Gh0OMwM98w03k0rbiS841lBeNRBoK4tLrhSsFu+z58BuEDssbW&#10;Min4IQ/z2d1gioW2Pa/pugmVSBD2BSqoQ+gKKX1Zk0E/sh1x8k7WGQxJukpqh32Cm1bmWfYoDTac&#10;Fmrs6LWm8ry5GAXr7yc+uo9LPMdjv1wd9tXX/m2h1MN9XExABIrhP/zX/tQK8ix/gd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iXoxwAAAN0AAAAPAAAAAAAA&#10;AAAAAAAAAKECAABkcnMvZG93bnJldi54bWxQSwUGAAAAAAQABAD5AAAAlQMAAAAA&#10;" strokeweight="0"/>
                  <v:line id="Line 1210" o:spid="_x0000_s1874" style="position:absolute;flip:x;visibility:visible;mso-wrap-style:square" from="2949,500" to="295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aqMQAAADdAAAADwAAAGRycy9kb3ducmV2LnhtbERPy2oCMRTdF/yHcAV3NaNCW0ajiKKU&#10;Qlt8LdxdJ9eZwcnNkEQn/ftmUejycN6zRTSNeJDztWUFo2EGgriwuuZSwfGweX4D4QOyxsYyKfgh&#10;D4t572mGubYd7+ixD6VIIexzVFCF0OZS+qIig35oW+LEXa0zGBJ0pdQOuxRuGjnOshdpsObUUGFL&#10;q4qK2/5uFOy+Xvnitvd4i5fu8/t8Kj9O66VSg35cTkEEiuFf/Od+1wrG2ST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RqoxAAAAN0AAAAPAAAAAAAAAAAA&#10;AAAAAKECAABkcnMvZG93bnJldi54bWxQSwUGAAAAAAQABAD5AAAAkgMAAAAA&#10;" strokeweight="0"/>
                  <v:line id="Line 1211" o:spid="_x0000_s1875" style="position:absolute;flip:x;visibility:visible;mso-wrap-style:square" from="2936,500" to="294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2/M8cAAADdAAAADwAAAGRycy9kb3ducmV2LnhtbESPQWsCMRSE74L/ITzBm2ZVaGVrFFFa&#10;SsEWtR56e25edxc3L0sS3fTfm0Khx2FmvmEWq2gacSPna8sKJuMMBHFhdc2lgs/j82gOwgdkjY1l&#10;UvBDHlbLfm+BubYd7+l2CKVIEPY5KqhCaHMpfVGRQT+2LXHyvq0zGJJ0pdQOuwQ3jZxm2YM0WHNa&#10;qLClTUXF5XA1Cvbvj3x2L9d4iedu9/F1Kt9O27VSw0FcP4EIFMN/+K/9qhVMs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b8zxwAAAN0AAAAPAAAAAAAA&#10;AAAAAAAAAKECAABkcnMvZG93bnJldi54bWxQSwUGAAAAAAQABAD5AAAAlQMAAAAA&#10;" strokeweight="0"/>
                  <v:line id="Line 1212" o:spid="_x0000_s1876" style="position:absolute;flip:x;visibility:visible;mso-wrap-style:square" from="2924,500" to="293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8hRMcAAADdAAAADwAAAGRycy9kb3ducmV2LnhtbESPT2sCMRTE70K/Q3iF3jTrFtqyGkVa&#10;WkrBiv8O3p6b5+7i5mVJopt+e1Mo9DjMzG+Y6TyaVlzJ+caygvEoA0FcWt1wpWC3fR++gPABWWNr&#10;mRT8kIf57G4wxULbntd03YRKJAj7AhXUIXSFlL6syaAf2Y44eSfrDIYkXSW1wz7BTSvzLHuSBhtO&#10;CzV29FpTed5cjIL19zMf3cclnuOxX64O++pr/7ZQ6uE+LiYgAsXwH/5rf2oFefa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nyFExwAAAN0AAAAPAAAAAAAA&#10;AAAAAAAAAKECAABkcnMvZG93bnJldi54bWxQSwUGAAAAAAQABAD5AAAAlQMAAAAA&#10;" strokeweight="0"/>
                  <v:line id="Line 1213" o:spid="_x0000_s1877" style="position:absolute;flip:x;visibility:visible;mso-wrap-style:square" from="2912,500" to="291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OE38cAAADdAAAADwAAAGRycy9kb3ducmV2LnhtbESPT2sCMRTE74V+h/CE3mpWhSqrUaSl&#10;pRRa8d/B23Pz3F3cvCxJdNNv3xQEj8PM/IaZLaJpxJWcry0rGPQzEMSF1TWXCnbb9+cJCB+QNTaW&#10;ScEveVjMHx9mmGvb8Zqum1CKBGGfo4IqhDaX0hcVGfR92xIn72SdwZCkK6V22CW4aeQwy16kwZrT&#10;QoUtvVZUnDcXo2D9M+aj+7jEczx236vDvvzavy2VeurF5RREoBju4Vv7UysYZq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04TfxwAAAN0AAAAPAAAAAAAA&#10;AAAAAAAAAKECAABkcnMvZG93bnJldi54bWxQSwUGAAAAAAQABAD5AAAAlQMAAAAA&#10;" strokeweight="0"/>
                  <v:line id="Line 1214" o:spid="_x0000_s1878" style="position:absolute;flip:x;visibility:visible;mso-wrap-style:square" from="2899,500" to="29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cq8cAAADdAAAADwAAAGRycy9kb3ducmV2LnhtbESPQWsCMRSE7wX/Q3iCt5qtLbZsjSJK&#10;pQi2aOuht+fmdXdx87Ik0Y3/3giFHoeZ+YaZzKJpxJmcry0reBhmIIgLq2suFXx/vd2/gPABWWNj&#10;mRRcyMNs2rubYK5tx1s670IpEoR9jgqqENpcSl9UZNAPbUucvF/rDIYkXSm1wy7BTSNHWTaWBmtO&#10;CxW2tKioOO5ORsH245kPbnWKx3joNp8/+3K9X86VGvTj/BVEoBj+w3/td61glD0+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OhyrxwAAAN0AAAAPAAAAAAAA&#10;AAAAAAAAAKECAABkcnMvZG93bnJldi54bWxQSwUGAAAAAAQABAD5AAAAlQMAAAAA&#10;" strokeweight="0"/>
                  <v:line id="Line 1215" o:spid="_x0000_s1879" style="position:absolute;flip:x;visibility:visible;mso-wrap-style:square" from="2887,500" to="289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5MMcAAADdAAAADwAAAGRycy9kb3ducmV2LnhtbESPQWsCMRSE7wX/Q3iCt5qtpbZsjSJK&#10;pQi2aOuht+fmdXdx87Ik0Y3/3giFHoeZ+YaZzKJpxJmcry0reBhmIIgLq2suFXx/vd2/gPABWWNj&#10;mRRcyMNs2rubYK5tx1s670IpEoR9jgqqENpcSl9UZNAPbUucvF/rDIYkXSm1wy7BTSNHWTaWBmtO&#10;CxW2tKioOO5ORsH245kPbnWKx3joNp8/+3K9X86VGvTj/BVEoBj+w3/td61glD0+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drkwxwAAAN0AAAAPAAAAAAAA&#10;AAAAAAAAAKECAABkcnMvZG93bnJldi54bWxQSwUGAAAAAAQABAD5AAAAlQMAAAAA&#10;" strokeweight="0"/>
                  <v:line id="Line 1216" o:spid="_x0000_s1880" style="position:absolute;flip:x;visibility:visible;mso-wrap-style:square" from="2875,500" to="288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QnR8cAAADdAAAADwAAAGRycy9kb3ducmV2LnhtbESPQWsCMRSE7wX/Q3hCbzWrBStbo4hi&#10;KQUraj309ty87i5uXpYkuum/N4WCx2FmvmGm82gacSXna8sKhoMMBHFhdc2lgq/D+mkCwgdkjY1l&#10;UvBLHuaz3sMUc2073tF1H0qRIOxzVFCF0OZS+qIig35gW+Lk/VhnMCTpSqkddgluGjnKsrE0WHNa&#10;qLClZUXFeX8xCnafL3xyb5d4jqdus/0+lh/H1UKpx35cvIIIFMM9/N9+1wpG2fM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CdHxwAAAN0AAAAPAAAAAAAA&#10;AAAAAAAAAKECAABkcnMvZG93bnJldi54bWxQSwUGAAAAAAQABAD5AAAAlQMAAAAA&#10;" strokeweight="0"/>
                  <v:line id="Line 1217" o:spid="_x0000_s1881" style="position:absolute;flip:x;visibility:visible;mso-wrap-style:square" from="2862,500" to="28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C3McAAADdAAAADwAAAGRycy9kb3ducmV2LnhtbESPQWsCMRSE74L/IbyCN83WQi1bo4il&#10;RQpWtPXQ23Pzuru4eVmS6MZ/b4SCx2FmvmGm82gacSbna8sKHkcZCOLC6ppLBT/f78MXED4ga2ws&#10;k4ILeZjP+r0p5tp2vKXzLpQiQdjnqKAKoc2l9EVFBv3ItsTJ+7POYEjSlVI77BLcNHKcZc/SYM1p&#10;ocKWlhUVx93JKNh+TfjgPk7xGA/devO7Lz/3bwulBg9x8QoiUAz38H97pRWMs6c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6ILcxwAAAN0AAAAPAAAAAAAA&#10;AAAAAAAAAKECAABkcnMvZG93bnJldi54bWxQSwUGAAAAAAQABAD5AAAAlQMAAAAA&#10;" strokeweight="0"/>
                  <v:line id="Line 1218" o:spid="_x0000_s1882" style="position:absolute;flip:x;visibility:visible;mso-wrap-style:square" from="2850,500" to="285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cWrsQAAADdAAAADwAAAGRycy9kb3ducmV2LnhtbERPy2oCMRTdF/yHcAV3NaNCW0ajiKKU&#10;Qlt8LdxdJ9eZwcnNkEQn/ftmUejycN6zRTSNeJDztWUFo2EGgriwuuZSwfGweX4D4QOyxsYyKfgh&#10;D4t572mGubYd7+ixD6VIIexzVFCF0OZS+qIig35oW+LEXa0zGBJ0pdQOuxRuGjnOshdpsObUUGFL&#10;q4qK2/5uFOy+Xvnitvd4i5fu8/t8Kj9O66VSg35cTkEEiuFf/Od+1wrG2ST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xauxAAAAN0AAAAPAAAAAAAAAAAA&#10;AAAAAKECAABkcnMvZG93bnJldi54bWxQSwUGAAAAAAQABAD5AAAAkgMAAAAA&#10;" strokeweight="0"/>
                  <v:line id="Line 1219" o:spid="_x0000_s1883" style="position:absolute;flip:x;visibility:visible;mso-wrap-style:square" from="2838,500" to="284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uzNccAAADdAAAADwAAAGRycy9kb3ducmV2LnhtbESPQWsCMRSE7wX/Q3iCt5qthdpujSJK&#10;pQi2aOuht+fmdXdx87Ik0Y3/3giFHoeZ+YaZzKJpxJmcry0reBhmIIgLq2suFXx/vd0/g/ABWWNj&#10;mRRcyMNs2rubYK5tx1s670IpEoR9jgqqENpcSl9UZNAPbUucvF/rDIYkXSm1wy7BTSNHWfYkDdac&#10;FipsaVFRcdydjILtx5gPbnWKx3joNp8/+3K9X86VGvTj/BVEoBj+w3/td61glD2+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7M1xwAAAN0AAAAPAAAAAAAA&#10;AAAAAAAAAKECAABkcnMvZG93bnJldi54bWxQSwUGAAAAAAQABAD5AAAAlQMAAAAA&#10;" strokeweight="0"/>
                  <v:line id="Line 1220" o:spid="_x0000_s1884" style="position:absolute;flip:x;visibility:visible;mso-wrap-style:square" from="2825,500" to="283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dp1cQAAADdAAAADwAAAGRycy9kb3ducmV2LnhtbERPy2oCMRTdF/yHcAV3NaNIW0ajiKKU&#10;Qlt8LdxdJ9eZwcnNkEQn/ftmUejycN6zRTSNeJDztWUFo2EGgriwuuZSwfGweX4D4QOyxsYyKfgh&#10;D4t572mGubYd7+ixD6VIIexzVFCF0OZS+qIig35oW+LEXa0zGBJ0pdQOuxRuGjnOshdpsObUUGFL&#10;q4qK2/5uFOy+Xvnitvd4i5fu8/t8Kj9O66VSg35cTkEEiuFf/Od+1wrG2ST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2nVxAAAAN0AAAAPAAAAAAAAAAAA&#10;AAAAAKECAABkcnMvZG93bnJldi54bWxQSwUGAAAAAAQABAD5AAAAkgMAAAAA&#10;" strokeweight="0"/>
                  <v:line id="Line 1221" o:spid="_x0000_s1885" style="position:absolute;flip:x;visibility:visible;mso-wrap-style:square" from="2813,500" to="281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MTscAAADdAAAADwAAAGRycy9kb3ducmV2LnhtbESPQWsCMRSE74L/ITzBm2YVaWVrFFFa&#10;SsEWtR56e25edxc3L0sS3fTfm0Khx2FmvmEWq2gacSPna8sKJuMMBHFhdc2lgs/j82gOwgdkjY1l&#10;UvBDHlbLfm+BubYd7+l2CKVIEPY5KqhCaHMpfVGRQT+2LXHyvq0zGJJ0pdQOuwQ3jZxm2YM0WHNa&#10;qLClTUXF5XA1Cvbvj3x2L9d4iedu9/F1Kt9O27VSw0FcP4EIFMN/+K/9qhVMs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8xOxwAAAN0AAAAPAAAAAAAA&#10;AAAAAAAAAKECAABkcnMvZG93bnJldi54bWxQSwUGAAAAAAQABAD5AAAAlQMAAAAA&#10;" strokeweight="0"/>
                  <v:line id="Line 1222" o:spid="_x0000_s1886" style="position:absolute;flip:x;visibility:visible;mso-wrap-style:square" from="2801,500" to="280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lSOccAAADdAAAADwAAAGRycy9kb3ducmV2LnhtbESPT2sCMRTE70K/Q3iF3jTrUtqyGkVa&#10;WkrBiv8O3p6b5+7i5mVJopt+e1Mo9DjMzG+Y6TyaVlzJ+caygvEoA0FcWt1wpWC3fR++gPABWWNr&#10;mRT8kIf57G4wxULbntd03YRKJAj7AhXUIXSFlL6syaAf2Y44eSfrDIYkXSW1wz7BTSvzLHuSBhtO&#10;CzV29FpTed5cjIL19zMf3cclnuOxX64O++pr/7ZQ6uE+LiYgAsXwH/5rf2oFefa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mVI5xwAAAN0AAAAPAAAAAAAA&#10;AAAAAAAAAKECAABkcnMvZG93bnJldi54bWxQSwUGAAAAAAQABAD5AAAAlQMAAAAA&#10;" strokeweight="0"/>
                  <v:line id="Line 1223" o:spid="_x0000_s1887" style="position:absolute;flip:x;visibility:visible;mso-wrap-style:square" from="2788,500" to="279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X3oscAAADdAAAADwAAAGRycy9kb3ducmV2LnhtbESPQWsCMRSE7wX/Q3iCt5qtLbZsjSJK&#10;pQi2aOuht+fmdXdx87Ik0Y3/3giFHoeZ+YaZzKJpxJmcry0reBhmIIgLq2suFXx/vd2/gPABWWNj&#10;mRRcyMNs2rubYK5tx1s670IpEoR9jgqqENpcSl9UZNAPbUucvF/rDIYkXSm1wy7BTSNHWTaWBmtO&#10;CxW2tKioOO5ORsH245kPbnWKx3joNp8/+3K9X86VGvTj/BVEoBj+w3/td61glD0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1feixwAAAN0AAAAPAAAAAAAA&#10;AAAAAAAAAKECAABkcnMvZG93bnJldi54bWxQSwUGAAAAAAQABAD5AAAAlQMAAAAA&#10;" strokeweight="0"/>
                  <v:line id="Line 1224" o:spid="_x0000_s1888" style="position:absolute;flip:x;visibility:visible;mso-wrap-style:square" from="2776,500" to="278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v1scAAADdAAAADwAAAGRycy9kb3ducmV2LnhtbESPT2sCMRTE74V+h/CE3mpWkSqrUaSl&#10;pRRa8d/B23Pz3F3cvCxJdNNv3xQEj8PM/IaZLaJpxJWcry0rGPQzEMSF1TWXCnbb9+cJCB+QNTaW&#10;ScEveVjMHx9mmGvb8Zqum1CKBGGfo4IqhDaX0hcVGfR92xIn72SdwZCkK6V22CW4aeQwy16kwZrT&#10;QoUtvVZUnDcXo2D9M+aj+7jEczx236vDvvzavy2VeurF5RREoBju4Vv7UysYZq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PG/WxwAAAN0AAAAPAAAAAAAA&#10;AAAAAAAAAKECAABkcnMvZG93bnJldi54bWxQSwUGAAAAAAQABAD5AAAAlQMAAAAA&#10;" strokeweight="0"/>
                  <v:line id="Line 1225" o:spid="_x0000_s1889" style="position:absolute;flip:x;visibility:visible;mso-wrap-style:square" from="2764,500" to="277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TccAAADdAAAADwAAAGRycy9kb3ducmV2LnhtbESPQWsCMRSE7wX/Q3iCt5qttLZsjSJK&#10;pQi2aOuht+fmdXdx87Ik0Y3/3giFHoeZ+YaZzKJpxJmcry0reBhmIIgLq2suFXx/vd2/gPABWWNj&#10;mRRcyMNs2rubYK5tx1s670IpEoR9jgqqENpcSl9UZNAPbUucvF/rDIYkXSm1wy7BTSNHWTaWBmtO&#10;CxW2tKioOO5ORsH245kPbnWKx3joNp8/+3K9X86VGvTj/BVEoBj+w3/td61glD0+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cMpNxwAAAN0AAAAPAAAAAAAA&#10;AAAAAAAAAKECAABkcnMvZG93bnJldi54bWxQSwUGAAAAAAQABAD5AAAAlQMAAAAA&#10;" strokeweight="0"/>
                  <v:line id="Line 1226" o:spid="_x0000_s1890" style="position:absolute;flip:x;visibility:visible;mso-wrap-style:square" from="2751,500" to="275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JUOscAAADdAAAADwAAAGRycy9kb3ducmV2LnhtbESPQWsCMRSE7wX/Q3hCbzWrFCtbo4hi&#10;KQUraj309ty87i5uXpYkuum/N4WCx2FmvmGm82gacSXna8sKhoMMBHFhdc2lgq/D+mkCwgdkjY1l&#10;UvBLHuaz3sMUc2073tF1H0qRIOxzVFCF0OZS+qIig35gW+Lk/VhnMCTpSqkddgluGjnKsrE0WHNa&#10;qLClZUXFeX8xCnafL3xyb5d4jqdus/0+lh/H1UKpx35cvIIIFMM9/N9+1wpG2fM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olQ6xwAAAN0AAAAPAAAAAAAA&#10;AAAAAAAAAKECAABkcnMvZG93bnJldi54bWxQSwUGAAAAAAQABAD5AAAAlQMAAAAA&#10;" strokeweight="0"/>
                  <v:line id="Line 1227" o:spid="_x0000_s1891" style="position:absolute;flip:x;visibility:visible;mso-wrap-style:square" from="2739,500" to="274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7xoccAAADdAAAADwAAAGRycy9kb3ducmV2LnhtbESPQWsCMRSE74L/IbyCN81WSi1bo4il&#10;RQpWtPXQ23Pzuru4eVmS6MZ/b4SCx2FmvmGm82gacSbna8sKHkcZCOLC6ppLBT/f78MXED4ga2ws&#10;k4ILeZjP+r0p5tp2vKXzLpQiQdjnqKAKoc2l9EVFBv3ItsTJ+7POYEjSlVI77BLcNHKcZc/SYM1p&#10;ocKWlhUVx93JKNh+TfjgPk7xGA/devO7Lz/3bwulBg9x8QoiUAz38H97pRWMs6c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7vGhxwAAAN0AAAAPAAAAAAAA&#10;AAAAAAAAAKECAABkcnMvZG93bnJldi54bWxQSwUGAAAAAAQABAD5AAAAlQMAAAAA&#10;" strokeweight="0"/>
                  <v:line id="Line 1228" o:spid="_x0000_s1892" style="position:absolute;flip:x;visibility:visible;mso-wrap-style:square" from="2726,500" to="273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Fl08QAAADdAAAADwAAAGRycy9kb3ducmV2LnhtbERPy2oCMRTdF/yHcAV3NaNIW0ajiKKU&#10;Qlt8LdxdJ9eZwcnNkEQn/ftmUejycN6zRTSNeJDztWUFo2EGgriwuuZSwfGweX4D4QOyxsYyKfgh&#10;D4t572mGubYd7+ixD6VIIexzVFCF0OZS+qIig35oW+LEXa0zGBJ0pdQOuxRuGjnOshdpsObUUGFL&#10;q4qK2/5uFOy+Xvnitvd4i5fu8/t8Kj9O66VSg35cTkEEiuFf/Od+1wrG2ST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WXTxAAAAN0AAAAPAAAAAAAAAAAA&#10;AAAAAKECAABkcnMvZG93bnJldi54bWxQSwUGAAAAAAQABAD5AAAAkgMAAAAA&#10;" strokeweight="0"/>
                  <v:line id="Line 1229" o:spid="_x0000_s1893" style="position:absolute;flip:x;visibility:visible;mso-wrap-style:square" from="2714,500" to="272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ASMcAAADdAAAADwAAAGRycy9kb3ducmV2LnhtbESPQWsCMRSE7wX/Q3iCt5qtlNpujSJK&#10;pQi2aOuht+fmdXdx87Ik0Y3/3giFHoeZ+YaZzKJpxJmcry0reBhmIIgLq2suFXx/vd0/g/ABWWNj&#10;mRRcyMNs2rubYK5tx1s670IpEoR9jgqqENpcSl9UZNAPbUucvF/rDIYkXSm1wy7BTSNHWfYkDdac&#10;FipsaVFRcdydjILtx5gPbnWKx3joNp8/+3K9X86VGvTj/BVEoBj+w3/td61glD2+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BIxwAAAN0AAAAPAAAAAAAA&#10;AAAAAAAAAKECAABkcnMvZG93bnJldi54bWxQSwUGAAAAAAQABAD5AAAAlQMAAAAA&#10;" strokeweight="0"/>
                  <v:line id="Line 1230" o:spid="_x0000_s1894" style="position:absolute;flip:x;visibility:visible;mso-wrap-style:square" from="2702,500" to="270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7/CMQAAADdAAAADwAAAGRycy9kb3ducmV2LnhtbERPy2oCMRTdF/yHcAV3NaNgW0ajiKKU&#10;Qlt8LdxdJ9eZwcnNkEQn/ftmUejycN6zRTSNeJDztWUFo2EGgriwuuZSwfGweX4D4QOyxsYyKfgh&#10;D4t572mGubYd7+ixD6VIIexzVFCF0OZS+qIig35oW+LEXa0zGBJ0pdQOuxRuGjnOshdpsObUUGFL&#10;q4qK2/5uFOy+Xvnitvd4i5fu8/t8Kj9O66VSg35cTkEEiuFf/Od+1wrG2ST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v8IxAAAAN0AAAAPAAAAAAAAAAAA&#10;AAAAAKECAABkcnMvZG93bnJldi54bWxQSwUGAAAAAAQABAD5AAAAkgMAAAAA&#10;" strokeweight="0"/>
                  <v:line id="Line 1231" o:spid="_x0000_s1895" style="position:absolute;flip:x;visibility:visible;mso-wrap-style:square" from="2689,500" to="269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ak8cAAADdAAAADwAAAGRycy9kb3ducmV2LnhtbESPQWsCMRSE74L/ITzBm2YVbGVrFFFa&#10;SsEWtR56e25edxc3L0sS3fTfm0Khx2FmvmEWq2gacSPna8sKJuMMBHFhdc2lgs/j82gOwgdkjY1l&#10;UvBDHlbLfm+BubYd7+l2CKVIEPY5KqhCaHMpfVGRQT+2LXHyvq0zGJJ0pdQOuwQ3jZxm2YM0WHNa&#10;qLClTUXF5XA1Cvbvj3x2L9d4iedu9/F1Kt9O27VSw0FcP4EIFMN/+K/9qhVMs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lqTxwAAAN0AAAAPAAAAAAAA&#10;AAAAAAAAAKECAABkcnMvZG93bnJldi54bWxQSwUGAAAAAAQABAD5AAAAlQMAAAAA&#10;" strokeweight="0"/>
                  <v:line id="Line 1232" o:spid="_x0000_s1896" style="position:absolute;flip:x;visibility:visible;mso-wrap-style:square" from="2677,500" to="268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E5McAAADdAAAADwAAAGRycy9kb3ducmV2LnhtbESPS2vDMBCE74H+B7GF3hI5hj5wooTQ&#10;0lIKacjrkNvG2tgm1spISqz++6hQ6HGYmW+Y6TyaVlzJ+caygvEoA0FcWt1wpWC3fR++gPABWWNr&#10;mRT8kIf57G4wxULbntd03YRKJAj7AhXUIXSFlL6syaAf2Y44eSfrDIYkXSW1wz7BTSvzLHuSBhtO&#10;CzV29FpTed5cjIL19zMf3cclnuOxX64O++pr/7ZQ6uE+LiYgAsXwH/5rf2oFefa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QMTkxwAAAN0AAAAPAAAAAAAA&#10;AAAAAAAAAKECAABkcnMvZG93bnJldi54bWxQSwUGAAAAAAQABAD5AAAAlQMAAAAA&#10;" strokeweight="0"/>
                  <v:line id="Line 1233" o:spid="_x0000_s1897" style="position:absolute;flip:x;visibility:visible;mso-wrap-style:square" from="2665,500" to="267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xhf8cAAADdAAAADwAAAGRycy9kb3ducmV2LnhtbESPQWsCMRSE7wX/Q3iCt5qtpbZsjSJK&#10;pQi2aOuht+fmdXdx87Ik0Y3/3giFHoeZ+YaZzKJpxJmcry0reBhmIIgLq2suFXx/vd2/gPABWWNj&#10;mRRcyMNs2rubYK5tx1s670IpEoR9jgqqENpcSl9UZNAPbUucvF/rDIYkXSm1wy7BTSNHWTaWBmtO&#10;CxW2tKioOO5ORsH245kPbnWKx3joNp8/+3K9X86VGvTj/BVEoBj+w3/td61glD0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DGF/xwAAAN0AAAAPAAAAAAAA&#10;AAAAAAAAAKECAABkcnMvZG93bnJldi54bWxQSwUGAAAAAAQABAD5AAAAlQMAAAAA&#10;" strokeweight="0"/>
                  <v:line id="Line 1234" o:spid="_x0000_s1898" style="position:absolute;flip:x;visibility:visible;mso-wrap-style:square" from="2652,500" to="265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X5C8cAAADdAAAADwAAAGRycy9kb3ducmV2LnhtbESPQWsCMRSE7wX/Q3iCt5qttLZsjSJK&#10;pQi2aOuht+fmdXdx87Ik0Y3/3giFHoeZ+YaZzKJpxJmcry0reBhmIIgLq2suFXx/vd2/gPABWWNj&#10;mRRcyMNs2rubYK5tx1s670IpEoR9jgqqENpcSl9UZNAPbUucvF/rDIYkXSm1wy7BTSNHWTaWBmtO&#10;CxW2tKioOO5ORsH245kPbnWKx3joNp8/+3K9X86VGvTj/BVEoBj+w3/td61glD0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5fkLxwAAAN0AAAAPAAAAAAAA&#10;AAAAAAAAAKECAABkcnMvZG93bnJldi54bWxQSwUGAAAAAAQABAD5AAAAlQMAAAAA&#10;" strokeweight="0"/>
                  <v:line id="Line 1235" o:spid="_x0000_s1899" style="position:absolute;flip:x;visibility:visible;mso-wrap-style:square" from="2640,500" to="264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ckMcAAADdAAAADwAAAGRycy9kb3ducmV2LnhtbESPT2sCMRTE74V+h/CE3mpWwSqrUaSl&#10;pRRa8d/B23Pz3F3cvCxJdNNv3xQEj8PM/IaZLaJpxJWcry0rGPQzEMSF1TWXCnbb9+cJCB+QNTaW&#10;ScEveVjMHx9mmGvb8Zqum1CKBGGfo4IqhDaX0hcVGfR92xIn72SdwZCkK6V22CW4aeQwy16kwZrT&#10;QoUtvVZUnDcXo2D9M+aj+7jEczx236vDvvzavy2VeurF5RREoBju4Vv7UysYZqM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VyQxwAAAN0AAAAPAAAAAAAA&#10;AAAAAAAAAKECAABkcnMvZG93bnJldi54bWxQSwUGAAAAAAQABAD5AAAAlQMAAAAA&#10;" strokeweight="0"/>
                  <v:line id="Line 1236" o:spid="_x0000_s1900" style="position:absolute;flip:x;visibility:visible;mso-wrap-style:square" from="2628,500" to="263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vC58cAAADdAAAADwAAAGRycy9kb3ducmV2LnhtbESPQWsCMRSE7wX/Q3hCbzWrUCtbo4hi&#10;KQUraj309ty87i5uXpYkuum/N4WCx2FmvmGm82gacSXna8sKhoMMBHFhdc2lgq/D+mkCwgdkjY1l&#10;UvBLHuaz3sMUc2073tF1H0qRIOxzVFCF0OZS+qIig35gW+Lk/VhnMCTpSqkddgluGjnKsrE0WHNa&#10;qLClZUXFeX8xCnafL3xyb5d4jqdus/0+lh/H1UKpx35cvIIIFMM9/N9+1wpG2fM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e8LnxwAAAN0AAAAPAAAAAAAA&#10;AAAAAAAAAKECAABkcnMvZG93bnJldi54bWxQSwUGAAAAAAQABAD5AAAAlQMAAAAA&#10;" strokeweight="0"/>
                  <v:line id="Line 1237" o:spid="_x0000_s1901" style="position:absolute;flip:x;visibility:visible;mso-wrap-style:square" from="2615,500" to="26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dnfMcAAADdAAAADwAAAGRycy9kb3ducmV2LnhtbESPQWsCMRSE74L/IbyCN81WaC1bo4il&#10;RQpWtPXQ23Pzuru4eVmS6MZ/b4SCx2FmvmGm82gacSbna8sKHkcZCOLC6ppLBT/f78MXED4ga2ws&#10;k4ILeZjP+r0p5tp2vKXzLpQiQdjnqKAKoc2l9EVFBv3ItsTJ+7POYEjSlVI77BLcNHKcZc/SYM1p&#10;ocKWlhUVx93JKNh+TfjgPk7xGA/devO7Lz/3bwulBg9x8QoiUAz38H97pRWMs6c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2d8xwAAAN0AAAAPAAAAAAAA&#10;AAAAAAAAAKECAABkcnMvZG93bnJldi54bWxQSwUGAAAAAAQABAD5AAAAlQMAAAAA&#10;" strokeweight="0"/>
                  <v:line id="Line 1238" o:spid="_x0000_s1902" style="position:absolute;flip:x;visibility:visible;mso-wrap-style:square" from="2603,500" to="260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zDsQAAADdAAAADwAAAGRycy9kb3ducmV2LnhtbERPy2oCMRTdF/yHcAV3NaNgW0ajiKKU&#10;Qlt8LdxdJ9eZwcnNkEQn/ftmUejycN6zRTSNeJDztWUFo2EGgriwuuZSwfGweX4D4QOyxsYyKfgh&#10;D4t572mGubYd7+ixD6VIIexzVFCF0OZS+qIig35oW+LEXa0zGBJ0pdQOuxRuGjnOshdpsObUUGFL&#10;q4qK2/5uFOy+Xvnitvd4i5fu8/t8Kj9O66VSg35cTkEEiuFf/Od+1wrG2ST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PMOxAAAAN0AAAAPAAAAAAAAAAAA&#10;AAAAAKECAABkcnMvZG93bnJldi54bWxQSwUGAAAAAAQABAD5AAAAkgMAAAAA&#10;" strokeweight="0"/>
                  <v:line id="Line 1239" o:spid="_x0000_s1903" style="position:absolute;flip:x;visibility:visible;mso-wrap-style:square" from="2591,500" to="259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WlccAAADdAAAADwAAAGRycy9kb3ducmV2LnhtbESPQWsCMRSE7wX/Q3iCt5qt0NpujSJK&#10;pQi2aOuht+fmdXdx87Ik0Y3/3giFHoeZ+YaZzKJpxJmcry0reBhmIIgLq2suFXx/vd0/g/ABWWNj&#10;mRRcyMNs2rubYK5tx1s670IpEoR9jgqqENpcSl9UZNAPbUucvF/rDIYkXSm1wy7BTSNHWfYkDdac&#10;FipsaVFRcdydjILtx5gPbnWKx3joNp8/+3K9X86VGvTj/BVEoBj+w3/td61glD2+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FaVxwAAAN0AAAAPAAAAAAAA&#10;AAAAAAAAAKECAABkcnMvZG93bnJldi54bWxQSwUGAAAAAAQABAD5AAAAlQMAAAAA&#10;" strokeweight="0"/>
                  <v:line id="Line 1240" o:spid="_x0000_s1904" style="position:absolute;flip:x;visibility:visible;mso-wrap-style:square" from="2578,500" to="258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1tcMAAADdAAAADwAAAGRycy9kb3ducmV2LnhtbERPTWsCMRC9F/wPYQRvNasHLatRRLEU&#10;wRatHryNm3F3cTNZkuim/745FHp8vO/5MppGPMn52rKC0TADQVxYXXOp4PS9fX0D4QOyxsYyKfgh&#10;D8tF72WOubYdH+h5DKVIIexzVFCF0OZS+qIig35oW+LE3awzGBJ0pdQOuxRuGjnOsok0WHNqqLCl&#10;dUXF/fgwCg6fU76690e8x2u3/7qcy915s1Jq0I+rGYhAMfyL/9wfWsE4m6T96U1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yNbXDAAAA3QAAAA8AAAAAAAAAAAAA&#10;AAAAoQIAAGRycy9kb3ducmV2LnhtbFBLBQYAAAAABAAEAPkAAACRAwAAAAA=&#10;" strokeweight="0"/>
                  <v:line id="Line 1241" o:spid="_x0000_s1905" style="position:absolute;flip:x;visibility:visible;mso-wrap-style:square" from="2566,500" to="25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6QLscAAADdAAAADwAAAGRycy9kb3ducmV2LnhtbESPT2sCMRTE7wW/Q3iCt5rVgy1bo0jF&#10;UoRa/Hfo7bl53V3cvCxJdOO3N0Khx2FmfsNM59E04krO15YVjIYZCOLC6ppLBYf96vkVhA/IGhvL&#10;pOBGHuaz3tMUc2073tJ1F0qRIOxzVFCF0OZS+qIig35oW+Lk/VpnMCTpSqkddgluGjnOsok0WHNa&#10;qLCl94qK8+5iFGw3L3xyH5d4jqfu6/vnWK6Py4VSg35cvIEIFMN/+K/9qRWMs8kI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pAuxwAAAN0AAAAPAAAAAAAA&#10;AAAAAAAAAKECAABkcnMvZG93bnJldi54bWxQSwUGAAAAAAQABAD5AAAAlQMAAAAA&#10;" strokeweight="0"/>
                  <v:line id="Line 1242" o:spid="_x0000_s1906" style="position:absolute;flip:x;visibility:visible;mso-wrap-style:square" from="2554,500" to="256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OWccAAADdAAAADwAAAGRycy9kb3ducmV2LnhtbESPQWsCMRSE74X+h/AKvdWse7BlNYpY&#10;WkqhFq0evD03z93FzcuSRDf+eyMIPQ4z8w0zmUXTijM531hWMBxkIIhLqxuuFGz+Pl7eQPiArLG1&#10;TAou5GE2fXyYYKFtzys6r0MlEoR9gQrqELpCSl/WZNAPbEecvIN1BkOSrpLaYZ/gppV5lo2kwYbT&#10;Qo0dLWoqj+uTUbBavvLefZ7iMe77n9/dtvrevs+Ven6K8zGIQDH8h+/tL60gz0Y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5ZxwAAAN0AAAAPAAAAAAAA&#10;AAAAAAAAAKECAABkcnMvZG93bnJldi54bWxQSwUGAAAAAAQABAD5AAAAlQMAAAAA&#10;" strokeweight="0"/>
                </v:group>
                <v:rect id="Rectangle 1251" o:spid="_x0000_s1907" style="position:absolute;left:24003;top:17278;width:1098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U8cA&#10;AADdAAAADwAAAGRycy9kb3ducmV2LnhtbESPQWvCQBSE7wX/w/KEXkrdmEPQ1E0QQeihUEw96O2R&#10;fc2mZt+G7Nak/nq3UOhxmJlvmE052U5cafCtYwXLRQKCuHa65UbB8WP/vALhA7LGzjEp+CEPZTF7&#10;2GCu3cgHulahERHCPkcFJoQ+l9LXhiz6heuJo/fpBoshyqGResAxwm0n0yTJpMWW44LBnnaG6kv1&#10;bRXs308t8U0entar0X3V6bkyb71Sj/Np+wIi0BT+w3/tV60gTbIMft/EJ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kYlPHAAAA3QAAAA8AAAAAAAAAAAAAAAAAmAIAAGRy&#10;cy9kb3ducmV2LnhtbFBLBQYAAAAABAAEAPUAAACMAwAAAAA=&#10;" filled="f" stroked="f">
                  <v:textbox style="mso-fit-shape-to-text:t" inset="0,0,0,0">
                    <w:txbxContent>
                      <w:p w:rsidR="0088777C" w:rsidRPr="004E1BD9" w:rsidRDefault="0088777C" w:rsidP="0088777C">
                        <w:r w:rsidRPr="004E1BD9">
                          <w:rPr>
                            <w:bCs/>
                            <w:color w:val="000000"/>
                            <w:sz w:val="14"/>
                            <w:szCs w:val="14"/>
                            <w:lang w:val="en-US"/>
                          </w:rPr>
                          <w:t>Straps in horizontal plane</w:t>
                        </w:r>
                      </w:p>
                    </w:txbxContent>
                  </v:textbox>
                </v:rect>
                <v:rect id="Rectangle 1257" o:spid="_x0000_s1908" style="position:absolute;left:20192;top:25374;width:21813;height:6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BfsYA&#10;AADdAAAADwAAAGRycy9kb3ducmV2LnhtbESPT4vCMBTE74LfITxhb5rqwT/VKKIrety1gnp7NM+2&#10;2LyUJmu7fvrNguBxmJnfMItVa0rxoNoVlhUMBxEI4tTqgjMFp2TXn4JwHlljaZkU/JKD1bLbWWCs&#10;bcPf9Dj6TAQIuxgV5N5XsZQuzcmgG9iKOHg3Wxv0QdaZ1DU2AW5KOYqisTRYcFjIsaJNTun9+GMU&#10;7KfV+nKwzyYrP6/789d5tk1mXqmPXrueg/DU+nf41T5oBaNoMo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sBfsYAAADdAAAADwAAAAAAAAAAAAAAAACYAgAAZHJz&#10;L2Rvd25yZXYueG1sUEsFBgAAAAAEAAQA9QAAAIsDAAAAAA==&#10;" filled="f" stroked="f">
                  <v:textbox inset="0,0,0,0">
                    <w:txbxContent>
                      <w:p w:rsidR="0088777C" w:rsidRPr="00C77488" w:rsidRDefault="0088777C" w:rsidP="0088777C">
                        <w:pPr>
                          <w:rPr>
                            <w:b/>
                            <w:sz w:val="14"/>
                            <w:szCs w:val="14"/>
                          </w:rPr>
                        </w:pPr>
                        <w:r w:rsidRPr="000E2662">
                          <w:rPr>
                            <w:b/>
                            <w:bCs/>
                            <w:sz w:val="14"/>
                            <w:szCs w:val="14"/>
                            <w:lang w:val="en-US"/>
                          </w:rPr>
                          <w:t>F = 10 ± 0.1 N</w:t>
                        </w:r>
                        <w:r w:rsidRPr="000E2662">
                          <w:t xml:space="preserve"> </w:t>
                        </w:r>
                        <w:r w:rsidR="00C77488" w:rsidRPr="00C77488">
                          <w:rPr>
                            <w:b/>
                            <w:bCs/>
                            <w:sz w:val="14"/>
                            <w:szCs w:val="14"/>
                          </w:rPr>
                          <w:t>can be increased up to F = 60 ± 0.5 N (see table 8</w:t>
                        </w:r>
                        <w:r w:rsidR="00B1342B">
                          <w:rPr>
                            <w:b/>
                            <w:bCs/>
                            <w:sz w:val="14"/>
                            <w:szCs w:val="14"/>
                          </w:rPr>
                          <w:t>,</w:t>
                        </w:r>
                        <w:r w:rsidR="00C77488" w:rsidRPr="00C77488">
                          <w:rPr>
                            <w:b/>
                            <w:bCs/>
                            <w:sz w:val="14"/>
                            <w:szCs w:val="14"/>
                          </w:rPr>
                          <w:t xml:space="preserve"> paragraph 7.2.5.2.6.2.)</w:t>
                        </w:r>
                      </w:p>
                    </w:txbxContent>
                  </v:textbox>
                </v:rect>
                <v:line id="Line 1263" o:spid="_x0000_s1909" style="position:absolute;visibility:visible;mso-wrap-style:square" from="34855,1930" to="35198,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vw8UAAADdAAAADwAAAGRycy9kb3ducmV2LnhtbESPT4vCMBTE7wt+h/AEb2tqQa3VKCIr&#10;7t7Wf+Dx0TzbYPNSmqzWb79ZWPA4zMxvmMWqs7W4U+uNYwWjYQKCuHDacKngdNy+ZyB8QNZYOyYF&#10;T/KwWvbeFphr9+A93Q+hFBHCPkcFVQhNLqUvKrLoh64hjt7VtRZDlG0pdYuPCLe1TJNkIi0ajgsV&#10;NrSpqLgdfqwC8z3Zjb+m59lZfuzC6JLdMmNPSg363XoOIlAXXuH/9qdWkCbT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nvw8UAAADdAAAADwAAAAAAAAAA&#10;AAAAAAChAgAAZHJzL2Rvd25yZXYueG1sUEsFBgAAAAAEAAQA+QAAAJMDAAAAAA==&#10;" strokeweight="0"/>
                <v:line id="Line 1264" o:spid="_x0000_s1910" style="position:absolute;visibility:visible;mso-wrap-style:square" from="34956,2038" to="35217,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VKWMUAAADdAAAADwAAAGRycy9kb3ducmV2LnhtbESPT4vCMBTE7wt+h/AEb2uqslqrUURc&#10;dG/+BY+P5tkGm5fSZLX77c3Cwh6HmfkNM1+2thIParxxrGDQT0AQ504bLhScT5/vKQgfkDVWjknB&#10;D3lYLjpvc8y0e/KBHsdQiAhhn6GCMoQ6k9LnJVn0fVcTR+/mGoshyqaQusFnhNtKDpNkLC0ajgsl&#10;1rQuKb8fv60Csx9vP74ml+lFbrZhcE3vqbFnpXrddjUDEagN/+G/9k4rGCaT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VKWMUAAADdAAAADwAAAAAAAAAA&#10;AAAAAAChAgAAZHJzL2Rvd25yZXYueG1sUEsFBgAAAAAEAAQA+QAAAJMDAAAAAA==&#10;" strokeweight="0"/>
                <v:line id="Line 1265" o:spid="_x0000_s1911" style="position:absolute;visibility:visible;mso-wrap-style:square" from="35198,1930" to="36957,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SLMUAAADdAAAADwAAAGRycy9kb3ducmV2LnhtbESPT4vCMBTE7wt+h/AEb2uquFqrUURc&#10;dG/+BY+P5tkGm5fSZLX77c3Cwh6HmfkNM1+2thIParxxrGDQT0AQ504bLhScT5/vKQgfkDVWjknB&#10;D3lYLjpvc8y0e/KBHsdQiAhhn6GCMoQ6k9LnJVn0fVcTR+/mGoshyqaQusFnhNtKDpNkLC0ajgsl&#10;1rQuKb8fv60Csx9vP74ml+lFbrZhcE3vqbFnpXrddjUDEagN/+G/9k4rGCaT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SLMUAAADdAAAADwAAAAAAAAAA&#10;AAAAAAChAgAAZHJzL2Rvd25yZXYueG1sUEsFBgAAAAAEAAQA+QAAAJMDAAAAAA==&#10;" strokeweight="0"/>
                <v:line id="Line 1266" o:spid="_x0000_s1912" style="position:absolute;visibility:visible;mso-wrap-style:square" from="36461,3619" to="36957,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t8QAAADdAAAADwAAAGRycy9kb3ducmV2LnhtbESPQYvCMBSE78L+h/AEb5oqqN1qlGXZ&#10;Rb2pq+Dx0TzbYPNSmqzWf28EweMwM98w82VrK3GlxhvHCoaDBARx7rThQsHh77efgvABWWPlmBTc&#10;ycNy8dGZY6bdjXd03YdCRAj7DBWUIdSZlD4vyaIfuJo4emfXWAxRNoXUDd4i3FZylCQTadFwXCix&#10;pu+S8sv+3yow28lqvJkeP4/yZxWGp/SSGntQqtdtv2YgArXhHX6111rBKJmO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4He3xAAAAN0AAAAPAAAAAAAAAAAA&#10;AAAAAKECAABkcnMvZG93bnJldi54bWxQSwUGAAAAAAQABAD5AAAAkgMAAAAA&#10;" strokeweight="0"/>
                <v:line id="Line 1267" o:spid="_x0000_s1913" style="position:absolute;visibility:visible;mso-wrap-style:square" from="35198,1930" to="35204,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pwMUAAADdAAAADwAAAGRycy9kb3ducmV2LnhtbESPT4vCMBTE7wt+h/CEva2pgrVWo4is&#10;uN7Wf+Dx0TzbYPNSmqx2v/1GWPA4zMxvmPmys7W4U+uNYwXDQQKCuHDacKngdNx8ZCB8QNZYOyYF&#10;v+Rhuei9zTHX7sF7uh9CKSKEfY4KqhCaXEpfVGTRD1xDHL2ray2GKNtS6hYfEW5rOUqSVFo0HBcq&#10;bGhdUXE7/FgF5jvdjneT8/QsP7dheMlumbEnpd773WoGIlAXXuH/9pdWMEom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LpwMUAAADdAAAADwAAAAAAAAAA&#10;AAAAAAChAgAAZHJzL2Rvd25yZXYueG1sUEsFBgAAAAAEAAQA+QAAAJMDAAAAAA==&#10;" strokeweight="0"/>
                <v:line id="Line 1268" o:spid="_x0000_s1914" style="position:absolute;visibility:visible;mso-wrap-style:square" from="35198,2038" to="36817,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MW8UAAADdAAAADwAAAGRycy9kb3ducmV2LnhtbESPT4vCMBTE7wt+h/CEva2pgrZWo4go&#10;7t7Wf+Dx0TzbYPNSmqjdb79ZWPA4zMxvmPmys7V4UOuNYwXDQQKCuHDacKngdNx+ZCB8QNZYOyYF&#10;P+Rhuei9zTHX7sl7ehxCKSKEfY4KqhCaXEpfVGTRD1xDHL2ray2GKNtS6hafEW5rOUqSibRoOC5U&#10;2NC6ouJ2uFsF5nuyG3+l5+lZbnZheMlumbEnpd773WoGIlAXXuH/9qdWMErS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5MW8UAAADdAAAADwAAAAAAAAAA&#10;AAAAAAChAgAAZHJzL2Rvd25yZXYueG1sUEsFBgAAAAAEAAQA+QAAAJMDAAAAAA==&#10;" strokeweight="0"/>
                <v:group id="Group 2949" o:spid="_x0000_s1915" style="position:absolute;top:3251;width:32315;height:13576" coordorigin="2298,3585" coordsize="5089,2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line id="Line 1270" o:spid="_x0000_s1916" style="position:absolute;flip:x;visibility:visible;mso-wrap-style:square" from="4753,3585" to="475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K9ccAAADdAAAADwAAAGRycy9kb3ducmV2LnhtbESPQWsCMRSE7wX/Q3hCbzWrh1q3RhHF&#10;UgpW1Hro7bl53V3cvCxJdNN/bwoFj8PMfMNM59E04krO15YVDAcZCOLC6ppLBV+H9dMLCB+QNTaW&#10;ScEveZjPeg9TzLXteEfXfShFgrDPUUEVQptL6YuKDPqBbYmT92OdwZCkK6V22CW4aeQoy56lwZrT&#10;QoUtLSsqzvuLUbD7HPPJvV3iOZ66zfb7WH4cVwulHvtx8QoiUAz38H/7XSsYZeMJ/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Qr1xwAAAN0AAAAPAAAAAAAA&#10;AAAAAAAAAKECAABkcnMvZG93bnJldi54bWxQSwUGAAAAAAQABAD5AAAAlQMAAAAA&#10;" strokeweight="0"/>
                  <v:line id="Line 1271" o:spid="_x0000_s1917" style="position:absolute;flip:x;visibility:visible;mso-wrap-style:square" from="4741,3585" to="474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TT8MAAADdAAAADwAAAGRycy9kb3ducmV2LnhtbERPTWsCMRC9C/6HMEJvmq2HVrZGkYql&#10;CFrUevA2bsbdxc1kSaKb/ntzKHh8vO/pPJpG3Mn52rKC11EGgriwuuZSwe9hNZyA8AFZY2OZFPyR&#10;h/ms35tirm3HO7rvQylSCPscFVQhtLmUvqjIoB/ZljhxF+sMhgRdKbXDLoWbRo6z7E0arDk1VNjS&#10;Z0XFdX8zCnbbdz67r1u8xnO3+Tkdy/VxuVDqZRAXHyACxfAU/7u/tYJxNkn705v0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00/DAAAA3QAAAA8AAAAAAAAAAAAA&#10;AAAAoQIAAGRycy9kb3ducmV2LnhtbFBLBQYAAAAABAAEAPkAAACRAwAAAAA=&#10;" strokeweight="0"/>
                  <v:line id="Line 1272" o:spid="_x0000_s1918" style="position:absolute;flip:x;visibility:visible;mso-wrap-style:square" from="4729,3585" to="473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21MYAAADdAAAADwAAAGRycy9kb3ducmV2LnhtbESPQWsCMRSE74L/ITyhN83qocrWKFKx&#10;FMEWbT309ty87i5uXpYkuvHfNwXB4zAz3zDzZTSNuJLztWUF41EGgriwuuZSwffXZjgD4QOyxsYy&#10;KbiRh+Wi35tjrm3He7oeQikShH2OCqoQ2lxKX1Rk0I9sS5y8X+sMhiRdKbXDLsFNIydZ9iwN1pwW&#10;KmzptaLifLgYBfuPKZ/c2yWe46nbff4cy+1xvVLqaRBXLyACxfAI39vvWsEkm43h/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ydtTGAAAA3QAAAA8AAAAAAAAA&#10;AAAAAAAAoQIAAGRycy9kb3ducmV2LnhtbFBLBQYAAAAABAAEAPkAAACUAwAAAAA=&#10;" strokeweight="0"/>
                  <v:line id="Line 1273" o:spid="_x0000_s1919" style="position:absolute;flip:x;visibility:visible;mso-wrap-style:square" from="4716,3585" to="472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Doo8cAAADdAAAADwAAAGRycy9kb3ducmV2LnhtbESPQWsCMRSE74X+h/AK3mq2e7CyNYq0&#10;tBRBi1oP3p6b5+7i5mVJopv+e1MQPA4z8w0zmUXTigs531hW8DLMQBCXVjdcKfjdfj6PQfiArLG1&#10;TAr+yMNs+vgwwULbntd02YRKJAj7AhXUIXSFlL6syaAf2o44eUfrDIYkXSW1wz7BTSvzLBtJgw2n&#10;hRo7eq+pPG3ORsF69coH93WOp3jolz/7XbXYfcyVGjzF+RuIQDHcw7f2t1aQZ+Mc/t+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IOijxwAAAN0AAAAPAAAAAAAA&#10;AAAAAAAAAKECAABkcnMvZG93bnJldi54bWxQSwUGAAAAAAQABAD5AAAAlQMAAAAA&#10;" strokeweight="0"/>
                  <v:line id="Line 1274" o:spid="_x0000_s1920" style="position:absolute;flip:x;visibility:visible;mso-wrap-style:square" from="4704,3585" to="471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xNOMcAAADdAAAADwAAAGRycy9kb3ducmV2LnhtbESPQWsCMRSE74L/ITzBm2ZVaGVrFFFa&#10;SsEWbT309tw8dxc3L0sS3fTfm0Khx2FmvmEWq2gacSPna8sKJuMMBHFhdc2lgq/P59EchA/IGhvL&#10;pOCHPKyW/d4Cc2073tPtEEqRIOxzVFCF0OZS+qIig35sW+Lkna0zGJJ0pdQOuwQ3jZxm2YM0WHNa&#10;qLClTUXF5XA1Cvbvj3xyL9d4iadu9/F9LN+O27VSw0FcP4EIFMN/+K/9qhVMs/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E04xwAAAN0AAAAPAAAAAAAA&#10;AAAAAAAAAKECAABkcnMvZG93bnJldi54bWxQSwUGAAAAAAQABAD5AAAAlQMAAAAA&#10;" strokeweight="0"/>
                  <v:line id="Line 1275" o:spid="_x0000_s1921" style="position:absolute;flip:x;visibility:visible;mso-wrap-style:square" from="4691,3585" to="469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VTMcAAADdAAAADwAAAGRycy9kb3ducmV2LnhtbESPQWsCMRSE74L/ITzBm2YVaWVrFFFa&#10;SsEWbT309tw8dxc3L0sS3fTfm0Khx2FmvmEWq2gacSPna8sKJuMMBHFhdc2lgq/P59EchA/IGhvL&#10;pOCHPKyW/d4Cc2073tPtEEqRIOxzVFCF0OZS+qIig35sW+Lkna0zGJJ0pdQOuwQ3jZxm2YM0WHNa&#10;qLClTUXF5XA1Cvbvj3xyL9d4iadu9/F9LN+O27VSw0FcP4EIFMN/+K/9qhVMs/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hdVMxwAAAN0AAAAPAAAAAAAA&#10;AAAAAAAAAKECAABkcnMvZG93bnJldi54bWxQSwUGAAAAAAQABAD5AAAAlQMAAAAA&#10;" strokeweight="0"/>
                  <v:line id="Line 1276" o:spid="_x0000_s1922" style="position:absolute;flip:x;visibility:visible;mso-wrap-style:square" from="4679,3585" to="468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w18cAAADdAAAADwAAAGRycy9kb3ducmV2LnhtbESPQWsCMRSE74L/ITzBm2YVbGVrFFFa&#10;SsEWbT309tw8dxc3L0sS3fTfm0Khx2FmvmEWq2gacSPna8sKJuMMBHFhdc2lgq/P59EchA/IGhvL&#10;pOCHPKyW/d4Cc2073tPtEEqRIOxzVFCF0OZS+qIig35sW+Lkna0zGJJ0pdQOuwQ3jZxm2YM0WHNa&#10;qLClTUXF5XA1Cvbvj3xyL9d4iadu9/F9LN+O27VSw0FcP4EIFMN/+K/9qhVMs/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yXDXxwAAAN0AAAAPAAAAAAAA&#10;AAAAAAAAAKECAABkcnMvZG93bnJldi54bWxQSwUGAAAAAAQABAD5AAAAlQMAAAAA&#10;" strokeweight="0"/>
                  <v:line id="Line 1277" o:spid="_x0000_s1923" style="position:absolute;flip:x;visibility:visible;mso-wrap-style:square" from="4667,3585" to="467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vuoMYAAADdAAAADwAAAGRycy9kb3ducmV2LnhtbESPQWsCMRSE7wX/Q3hCbzWrB5WtUaTS&#10;UgQr2nro7bl53V3cvCxJdOO/bwTB4zAz3zCzRTSNuJDztWUFw0EGgriwuuZSwc/3+8sUhA/IGhvL&#10;pOBKHhbz3tMMc2073tFlH0qRIOxzVFCF0OZS+qIig35gW+Lk/VlnMCTpSqkddgluGjnKsrE0WHNa&#10;qLClt4qK0/5sFOy+Jnx0H+d4isdus/09lOvDaqnUcz8uX0EEiuERvrc/tYJRNh3D7U16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b7qDGAAAA3QAAAA8AAAAAAAAA&#10;AAAAAAAAoQIAAGRycy9kb3ducmV2LnhtbFBLBQYAAAAABAAEAPkAAACUAwAAAAA=&#10;" strokeweight="0"/>
                  <v:line id="Line 1278" o:spid="_x0000_s1924" style="position:absolute;flip:x;visibility:visible;mso-wrap-style:square" from="4654,3585" to="466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LO8cAAADdAAAADwAAAGRycy9kb3ducmV2LnhtbESPT2sCMRTE7wW/Q3hCbzWrB5WtUaTS&#10;IoVa/Hfo7bl53V3cvCxJdNNvbwqCx2FmfsPMFtE04krO15YVDAcZCOLC6ppLBYf9+8sUhA/IGhvL&#10;pOCPPCzmvacZ5tp2vKXrLpQiQdjnqKAKoc2l9EVFBv3AtsTJ+7XOYEjSlVI77BLcNHKUZWNpsOa0&#10;UGFLbxUV593FKNhuJnxyH5d4jqfu6/vnWH4eV0ulnvtx+QoiUAyP8L291gpG2XQC/2/S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V0s7xwAAAN0AAAAPAAAAAAAA&#10;AAAAAAAAAKECAABkcnMvZG93bnJldi54bWxQSwUGAAAAAAQABAD5AAAAlQMAAAAA&#10;" strokeweight="0"/>
                  <v:line id="Line 1279" o:spid="_x0000_s1925" style="position:absolute;flip:x;visibility:visible;mso-wrap-style:square" from="4642,3585" to="464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jfScMAAADdAAAADwAAAGRycy9kb3ducmV2LnhtbERPTWsCMRC9C/6HMEJvmq2HVrZGkYql&#10;CFrUevA2bsbdxc1kSaKb/ntzKHh8vO/pPJpG3Mn52rKC11EGgriwuuZSwe9hNZyA8AFZY2OZFPyR&#10;h/ms35tirm3HO7rvQylSCPscFVQhtLmUvqjIoB/ZljhxF+sMhgRdKbXDLoWbRo6z7E0arDk1VNjS&#10;Z0XFdX8zCnbbdz67r1u8xnO3+Tkdy/VxuVDqZRAXHyACxfAU/7u/tYJxNklz05v0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30nDAAAA3QAAAA8AAAAAAAAAAAAA&#10;AAAAoQIAAGRycy9kb3ducmV2LnhtbFBLBQYAAAAABAAEAPkAAACRAwAAAAA=&#10;" strokeweight="0"/>
                  <v:line id="Line 1280" o:spid="_x0000_s1926" style="position:absolute;flip:x;visibility:visible;mso-wrap-style:square" from="4630,3585" to="463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60scAAADdAAAADwAAAGRycy9kb3ducmV2LnhtbESPQWsCMRSE74L/IbyCN83WQ2u3RhFL&#10;ixSsaOuht+fmdXdx87Ik0Y3/3ggFj8PMfMNM59E04kzO15YVPI4yEMSF1TWXCn6+34cTED4ga2ws&#10;k4ILeZjP+r0p5tp2vKXzLpQiQdjnqKAKoc2l9EVFBv3ItsTJ+7POYEjSlVI77BLcNHKcZU/SYM1p&#10;ocKWlhUVx93JKNh+PfPBfZziMR669eZ3X37u3xZKDR7i4hVEoBju4f/2SisYZ5MXuL1JT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HrSxwAAAN0AAAAPAAAAAAAA&#10;AAAAAAAAAKECAABkcnMvZG93bnJldi54bWxQSwUGAAAAAAQABAD5AAAAlQMAAAAA&#10;" strokeweight="0"/>
                  <v:line id="Line 1281" o:spid="_x0000_s1927" style="position:absolute;flip:x;visibility:visible;mso-wrap-style:square" from="4617,3585" to="462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FksQAAADdAAAADwAAAGRycy9kb3ducmV2LnhtbERPy2oCMRTdF/yHcAV3NaML245GEUUp&#10;hbb4Wri7Tq4zg5ObIYlO+vfNotDl4bxni2ga8SDna8sKRsMMBHFhdc2lguNh8/wKwgdkjY1lUvBD&#10;Hhbz3tMMc2073tFjH0qRQtjnqKAKoc2l9EVFBv3QtsSJu1pnMCToSqkddincNHKcZRNpsObUUGFL&#10;q4qK2/5uFOy+Xvjitvd4i5fu8/t8Kj9O66VSg35cTkEEiuFf/Od+1wrG2Vvan96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0WSxAAAAN0AAAAPAAAAAAAAAAAA&#10;AAAAAKECAABkcnMvZG93bnJldi54bWxQSwUGAAAAAAQABAD5AAAAkgMAAAAA&#10;" strokeweight="0"/>
                  <v:line id="Line 1282" o:spid="_x0000_s1928" style="position:absolute;flip:x;visibility:visible;mso-wrap-style:square" from="4605,3585" to="461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CccAAADdAAAADwAAAGRycy9kb3ducmV2LnhtbESPQWsCMRSE74L/ITzBm2b1YOvWKKK0&#10;lIItaj309ty87i5uXpYkuum/N4VCj8PMfMMsVtE04kbO15YVTMYZCOLC6ppLBZ/H59EjCB+QNTaW&#10;ScEPeVgt+70F5tp2vKfbIZQiQdjnqKAKoc2l9EVFBv3YtsTJ+7bOYEjSlVI77BLcNHKaZTNpsOa0&#10;UGFLm4qKy+FqFOzfH/jsXq7xEs/d7uPrVL6dtmulhoO4fgIRKIb/8F/7VSuYZvMJ/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AJxwAAAN0AAAAPAAAAAAAA&#10;AAAAAAAAAKECAABkcnMvZG93bnJldi54bWxQSwUGAAAAAAQABAD5AAAAlQMAAAAA&#10;" strokeweight="0"/>
                  <v:line id="Line 1283" o:spid="_x0000_s1929" style="position:absolute;flip:x;visibility:visible;mso-wrap-style:square" from="4593,3585" to="459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fscAAADdAAAADwAAAGRycy9kb3ducmV2LnhtbESPS2vDMBCE74H+B7GF3hI5PvThRAmh&#10;paUU0pDXIbeNtbFNrJWRlFj991Gh0OMwM98w03k0rbiS841lBeNRBoK4tLrhSsFu+z58BuEDssbW&#10;Min4IQ/z2d1gioW2Pa/pugmVSBD2BSqoQ+gKKX1Zk0E/sh1x8k7WGQxJukpqh32Cm1bmWfYoDTac&#10;Fmrs6LWm8ry5GAXr7yc+uo9LPMdjv1wd9tXX/m2h1MN9XExABIrhP/zX/tQK8uwlh9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X5+xwAAAN0AAAAPAAAAAAAA&#10;AAAAAAAAAKECAABkcnMvZG93bnJldi54bWxQSwUGAAAAAAQABAD5AAAAlQMAAAAA&#10;" strokeweight="0"/>
                  <v:line id="Line 1284" o:spid="_x0000_s1930" style="position:absolute;flip:x;visibility:visible;mso-wrap-style:square" from="4580,3585" to="458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b5ccAAADdAAAADwAAAGRycy9kb3ducmV2LnhtbESPQWsCMRSE7wX/Q3iCt5qthd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tdvlxwAAAN0AAAAPAAAAAAAA&#10;AAAAAAAAAKECAABkcnMvZG93bnJldi54bWxQSwUGAAAAAAQABAD5AAAAlQMAAAAA&#10;" strokeweight="0"/>
                  <v:line id="Line 1285" o:spid="_x0000_s1931" style="position:absolute;flip:x;visibility:visible;mso-wrap-style:square" from="4568,3585" to="457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DkccAAADdAAAADwAAAGRycy9kb3ducmV2LnhtbESPQWsCMRSE7wX/Q3iCt5qtlN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EORxwAAAN0AAAAPAAAAAAAA&#10;AAAAAAAAAKECAABkcnMvZG93bnJldi54bWxQSwUGAAAAAAQABAD5AAAAlQMAAAAA&#10;" strokeweight="0"/>
                  <v:line id="Line 1286" o:spid="_x0000_s1932" style="position:absolute;flip:x;visibility:visible;mso-wrap-style:square" from="4556,3585" to="456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mCscAAADdAAAADwAAAGRycy9kb3ducmV2LnhtbESPQWsCMRSE7wX/Q3iCt5qt0NpujSJK&#10;pQi2aOuht+fmdXdx87Ik0Y3/3giFHoeZ+YaZzKJpxJmcry0reBhmIIgLq2suFXx/vd0/g/ABWWNj&#10;mRRcyMNs2rubYK5tx1s670IpEoR9jgqqENpcSl9UZNAPbUucvF/rDIYkXSm1wy7BTSNHWfYkDdac&#10;FipsaVFRcdydjILtx5gPbnWKx3joNp8/+3K9X86VGvTj/BVEoBj+w3/td61glL08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EOYKxwAAAN0AAAAPAAAAAAAA&#10;AAAAAAAAAKECAABkcnMvZG93bnJldi54bWxQSwUGAAAAAAQABAD5AAAAlQMAAAAA&#10;" strokeweight="0"/>
                  <v:line id="Line 1287" o:spid="_x0000_s1933" style="position:absolute;flip:x;visibility:visible;mso-wrap-style:square" from="4543,3585" to="454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J4fccAAADdAAAADwAAAGRycy9kb3ducmV2LnhtbESPT2sCMRTE74V+h/CE3mpWD1ZXo0hL&#10;Sym04r+Dt+fmubu4eVmS6KbfvikIHoeZ+Q0zW0TTiCs5X1tWMOhnIIgLq2suFey2789jED4ga2ws&#10;k4Jf8rCYPz7MMNe24zVdN6EUCcI+RwVVCG0upS8qMuj7tiVO3sk6gyFJV0rtsEtw08hhlo2kwZrT&#10;QoUtvVZUnDcXo2D988JH93GJ53jsvleHffm1f1sq9dSLyymIQDHcw7f2p1YwzCYj+H+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wnh9xwAAAN0AAAAPAAAAAAAA&#10;AAAAAAAAAKECAABkcnMvZG93bnJldi54bWxQSwUGAAAAAAQABAD5AAAAlQMAAAAA&#10;" strokeweight="0"/>
                  <v:line id="Line 1288" o:spid="_x0000_s1934" style="position:absolute;flip:x;visibility:visible;mso-wrap-style:square" from="4531,3585" to="453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7d5scAAADdAAAADwAAAGRycy9kb3ducmV2LnhtbESPQWsCMRSE7wX/Q3hCbzWrh1q3RhHF&#10;UgpW1Hro7bl53V3cvCxJdNN/bwoFj8PMfMNM59E04krO15YVDAcZCOLC6ppLBV+H9dMLCB+QNTaW&#10;ScEveZjPeg9TzLXteEfXfShFgrDPUUEVQptL6YuKDPqBbYmT92OdwZCkK6V22CW4aeQoy56lwZrT&#10;QoUtLSsqzvuLUbD7HPPJvV3iOZ66zfb7WH4cVwulHvtx8QoiUAz38H/7XSsYZZMx/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jt3mxwAAAN0AAAAPAAAAAAAA&#10;AAAAAAAAAKECAABkcnMvZG93bnJldi54bWxQSwUGAAAAAAQABAD5AAAAlQMAAAAA&#10;" strokeweight="0"/>
                  <v:line id="Line 1289" o:spid="_x0000_s1935" style="position:absolute;flip:x;visibility:visible;mso-wrap-style:square" from="4519,3585" to="452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FJlMQAAADdAAAADwAAAGRycy9kb3ducmV2LnhtbERPy2oCMRTdF/yHcAV3NaML245GEUUp&#10;hbb4Wri7Tq4zg5ObIYlO+vfNotDl4bxni2ga8SDna8sKRsMMBHFhdc2lguNh8/wKwgdkjY1lUvBD&#10;Hhbz3tMMc2073tFjH0qRQtjnqKAKoc2l9EVFBv3QtsSJu1pnMCToSqkddincNHKcZRNpsObUUGFL&#10;q4qK2/5uFOy+Xvjitvd4i5fu8/t8Kj9O66VSg35cTkEEiuFf/Od+1wrG2Vuam96kJ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UmUxAAAAN0AAAAPAAAAAAAAAAAA&#10;AAAAAKECAABkcnMvZG93bnJldi54bWxQSwUGAAAAAAQABAD5AAAAkgMAAAAA&#10;" strokeweight="0"/>
                  <v:line id="Line 1290" o:spid="_x0000_s1936" style="position:absolute;flip:x;visibility:visible;mso-wrap-style:square" from="4506,3585" to="451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3sD8cAAADdAAAADwAAAGRycy9kb3ducmV2LnhtbESPQWsCMRSE74L/ITzBm2b1YOvWKKK0&#10;lIIt2nro7bl57i5uXpYkuum/N4VCj8PMfMMsVtE04kbO15YVTMYZCOLC6ppLBV+fz6NHED4ga2ws&#10;k4If8rBa9nsLzLXteE+3QyhFgrDPUUEVQptL6YuKDPqxbYmTd7bOYEjSlVI77BLcNHKaZTNpsOa0&#10;UGFLm4qKy+FqFOzfH/jkXq7xEk/d7uP7WL4dt2ulhoO4fgIRKIb/8F/7VSuYZvM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ewPxwAAAN0AAAAPAAAAAAAA&#10;AAAAAAAAAKECAABkcnMvZG93bnJldi54bWxQSwUGAAAAAAQABAD5AAAAlQMAAAAA&#10;" strokeweight="0"/>
                  <v:line id="Line 1291" o:spid="_x0000_s1937" style="position:absolute;flip:x;visibility:visible;mso-wrap-style:square" from="4494,3585" to="450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fiMMAAADdAAAADwAAAGRycy9kb3ducmV2LnhtbERPy2oCMRTdF/oP4Qrd1YwuWhmNIpaW&#10;Uqjia+HuOrnODE5uhiQ68e/NQnB5OO/JLJpGXMn52rKCQT8DQVxYXXOpYLf9fh+B8AFZY2OZFNzI&#10;w2z6+jLBXNuO13TdhFKkEPY5KqhCaHMpfVGRQd+3LXHiTtYZDAm6UmqHXQo3jRxm2Yc0WHNqqLCl&#10;RUXFeXMxCtbLTz66n0s8x2P3vzrsy7/911ypt16cj0EEiuEpfrh/tYLhIEv7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M34jDAAAA3QAAAA8AAAAAAAAAAAAA&#10;AAAAoQIAAGRycy9kb3ducmV2LnhtbFBLBQYAAAAABAAEAPkAAACRAwAAAAA=&#10;" strokeweight="0"/>
                  <v:line id="Line 1292" o:spid="_x0000_s1938" style="position:absolute;flip:x;visibility:visible;mso-wrap-style:square" from="4482,3585" to="448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6E8cAAADdAAAADwAAAGRycy9kb3ducmV2LnhtbESPQWsCMRSE74X+h/AKvdXserBlaxRp&#10;UaRQi1oP3p6b5+7i5mVJopv++0YQPA4z8w0znkbTigs531hWkA8yEMSl1Q1XCn6385c3ED4ga2wt&#10;k4I/8jCdPD6MsdC25zVdNqESCcK+QAV1CF0hpS9rMugHtiNO3tE6gyFJV0ntsE9w08phlo2kwYbT&#10;Qo0dfdRUnjZno2C9euWDW5zjKR7675/9rvrafc6Uen6Ks3cQgWK4h2/tpVYwzLMcrm/SE5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wHoTxwAAAN0AAAAPAAAAAAAA&#10;AAAAAAAAAKECAABkcnMvZG93bnJldi54bWxQSwUGAAAAAAQABAD5AAAAlQMAAAAA&#10;" strokeweight="0"/>
                  <v:line id="Line 1293" o:spid="_x0000_s1939" style="position:absolute;flip:x;visibility:visible;mso-wrap-style:square" from="4469,3585" to="447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LkZMcAAADdAAAADwAAAGRycy9kb3ducmV2LnhtbESPQWsCMRSE74X+h/AKvdWse7BlaxRp&#10;UaRQi7YevD03z93FzcuSRDf+eyMIPQ4z8w0znkbTijM531hWMBxkIIhLqxuuFPz9zl/eQPiArLG1&#10;TAou5GE6eXwYY6Ftz2s6b0IlEoR9gQrqELpCSl/WZNAPbEecvIN1BkOSrpLaYZ/gppV5lo2kwYbT&#10;Qo0dfdRUHjcno2C9euW9W5ziMe7775/dtvrafs6Uen6Ks3cQgWL4D9/bS60gH2Y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EuRkxwAAAN0AAAAPAAAAAAAA&#10;AAAAAAAAAKECAABkcnMvZG93bnJldi54bWxQSwUGAAAAAAQABAD5AAAAlQMAAAAA&#10;" strokeweight="0"/>
                  <v:line id="Line 1294" o:spid="_x0000_s1940" style="position:absolute;flip:x;visibility:visible;mso-wrap-style:square" from="4457,3585" to="446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8cAAADdAAAADwAAAGRycy9kb3ducmV2LnhtbESPQWsCMRSE74L/ITzBm2ZVaGVrFFFa&#10;SsEWtR56e25edxc3L0sS3fTfm0Khx2FmvmEWq2gacSPna8sKJuMMBHFhdc2lgs/j82gOwgdkjY1l&#10;UvBDHlbLfm+BubYd7+l2CKVIEPY5KqhCaHMpfVGRQT+2LXHyvq0zGJJ0pdQOuwQ3jZxm2YM0WHNa&#10;qLClTUXF5XA1Cvbvj3x2L9d4iedu9/F1Kt9O27VSw0FcP4EIFMN/+K/9qhVMJ9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XkH/xwAAAN0AAAAPAAAAAAAA&#10;AAAAAAAAAKECAABkcnMvZG93bnJldi54bWxQSwUGAAAAAAQABAD5AAAAlQMAAAAA&#10;" strokeweight="0"/>
                  <v:line id="Line 1295" o:spid="_x0000_s1941" style="position:absolute;flip:x;visibility:visible;mso-wrap-style:square" from="4444,3585" to="445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fZi8cAAADdAAAADwAAAGRycy9kb3ducmV2LnhtbESPQWsCMRSE74L/ITzBm2YVaWVrFFFa&#10;SsEWtR56e25edxc3L0sS3fTfm0Khx2FmvmEWq2gacSPna8sKJuMMBHFhdc2lgs/j82gOwgdkjY1l&#10;UvBDHlbLfm+BubYd7+l2CKVIEPY5KqhCaHMpfVGRQT+2LXHyvq0zGJJ0pdQOuwQ3jZxm2YM0WHNa&#10;qLClTUXF5XA1Cvbvj3x2L9d4iedu9/F1Kt9O27VSw0FcP4EIFMN/+K/9qhVMJ9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t9mLxwAAAN0AAAAPAAAAAAAA&#10;AAAAAAAAAKECAABkcnMvZG93bnJldi54bWxQSwUGAAAAAAQABAD5AAAAlQMAAAAA&#10;" strokeweight="0"/>
                  <v:line id="Line 1296" o:spid="_x0000_s1942" style="position:absolute;flip:x;visibility:visible;mso-wrap-style:square" from="4432,3585" to="443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t8EMcAAADdAAAADwAAAGRycy9kb3ducmV2LnhtbESPQWsCMRSE74L/ITzBm2YVbGVrFFFa&#10;SsEWtR56e25edxc3L0sS3fTfm0Khx2FmvmEWq2gacSPna8sKJuMMBHFhdc2lgs/j82gOwgdkjY1l&#10;UvBDHlbLfm+BubYd7+l2CKVIEPY5KqhCaHMpfVGRQT+2LXHyvq0zGJJ0pdQOuwQ3jZxm2YM0WHNa&#10;qLClTUXF5XA1Cvbvj3x2L9d4iedu9/F1Kt9O27VSw0FcP4EIFMN/+K/9qhVMJ9kM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3wQxwAAAN0AAAAPAAAAAAAA&#10;AAAAAAAAAKECAABkcnMvZG93bnJldi54bWxQSwUGAAAAAAQABAD5AAAAlQMAAAAA&#10;" strokeweight="0"/>
                  <v:line id="Line 1297" o:spid="_x0000_s1943" style="position:absolute;flip:x;visibility:visible;mso-wrap-style:square" from="4420,3585" to="442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niZ8cAAADdAAAADwAAAGRycy9kb3ducmV2LnhtbESPT2sCMRTE7wW/Q3iCt5rVgy1bo0jF&#10;UoRa/Hfo7bl53V3cvCxJdOO3N0Khx2FmfsNM59E04krO15YVjIYZCOLC6ppLBYf96vkVhA/IGhvL&#10;pOBGHuaz3tMUc2073tJ1F0qRIOxzVFCF0OZS+qIig35oW+Lk/VpnMCTpSqkddgluGjnOsok0WHNa&#10;qLCl94qK8+5iFGw3L3xyH5d4jqfu6/vnWK6Py4VSg35cvIEIFMN/+K/9qRWMR9kE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KeJnxwAAAN0AAAAPAAAAAAAA&#10;AAAAAAAAAKECAABkcnMvZG93bnJldi54bWxQSwUGAAAAAAQABAD5AAAAlQMAAAAA&#10;" strokeweight="0"/>
                  <v:line id="Line 1298" o:spid="_x0000_s1944" style="position:absolute;flip:x;visibility:visible;mso-wrap-style:square" from="4407,3585" to="441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H/MYAAADdAAAADwAAAGRycy9kb3ducmV2LnhtbESPQWsCMRSE74L/ITyhN83qocrWKFKx&#10;FMGKth56e25edxc3L0sS3fTfNwXB4zAz3zDzZTSNuJHztWUF41EGgriwuuZSwdfnZjgD4QOyxsYy&#10;KfglD8tFvzfHXNuOD3Q7hlIkCPscFVQhtLmUvqjIoB/Zljh5P9YZDEm6UmqHXYKbRk6y7FkarDkt&#10;VNjSa0XF5Xg1Cg4fUz67t2u8xHO323+fyu1pvVLqaRBXLyACxfAI39vvWsFknE3h/016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lR/zGAAAA3QAAAA8AAAAAAAAA&#10;AAAAAAAAoQIAAGRycy9kb3ducmV2LnhtbFBLBQYAAAAABAAEAPkAAACUAwAAAAA=&#10;" strokeweight="0"/>
                  <v:line id="Line 1299" o:spid="_x0000_s1945" style="position:absolute;flip:x;visibility:visible;mso-wrap-style:square" from="4395,3585" to="440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rTjsMAAADdAAAADwAAAGRycy9kb3ducmV2LnhtbERPy2oCMRTdF/oP4Qrd1YwuWhmNIpaW&#10;Uqjia+HuOrnODE5uhiQ68e/NQnB5OO/JLJpGXMn52rKCQT8DQVxYXXOpYLf9fh+B8AFZY2OZFNzI&#10;w2z6+jLBXNuO13TdhFKkEPY5KqhCaHMpfVGRQd+3LXHiTtYZDAm6UmqHXQo3jRxm2Yc0WHNqqLCl&#10;RUXFeXMxCtbLTz66n0s8x2P3vzrsy7/911ypt16cj0EEiuEpfrh/tYLhIEtz05v0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6047DAAAA3QAAAA8AAAAAAAAAAAAA&#10;AAAAoQIAAGRycy9kb3ducmV2LnhtbFBLBQYAAAAABAAEAPkAAACRAwAAAAA=&#10;" strokeweight="0"/>
                  <v:line id="Line 1300" o:spid="_x0000_s1946" style="position:absolute;flip:x;visibility:visible;mso-wrap-style:square" from="4383,3585" to="438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Z2FccAAADdAAAADwAAAGRycy9kb3ducmV2LnhtbESPQWsCMRSE74L/ITzBm2b1YOvWKKK0&#10;lIItaj309ty87i5uXpYkuum/N4VCj8PMfMMsVtE04kbO15YVTMYZCOLC6ppLBZ/H59EjCB+QNTaW&#10;ScEPeVgt+70F5tp2vKfbIZQiQdjnqKAKoc2l9EVFBv3YtsTJ+7bOYEjSlVI77BLcNHKaZTNpsOa0&#10;UGFLm4qKy+FqFOzfH/jsXq7xEs/d7uPrVL6dtmulhoO4fgIRKIb/8F/7VSuYTrI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tnYVxwAAAN0AAAAPAAAAAAAA&#10;AAAAAAAAAKECAABkcnMvZG93bnJldi54bWxQSwUGAAAAAAQABAD5AAAAlQMAAAAA&#10;" strokeweight="0"/>
                  <v:line id="Line 1301" o:spid="_x0000_s1947" style="position:absolute;flip:x;visibility:visible;mso-wrap-style:square" from="4370,3585" to="437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VJVcQAAADdAAAADwAAAGRycy9kb3ducmV2LnhtbERPz2vCMBS+D/wfwhN2m2k96KhGEWVD&#10;Bm7o9ODt2TzbYvNSkmiz/345DHb8+H7Pl9G04kHON5YV5KMMBHFpdcOVguP328srCB+QNbaWScEP&#10;eVguBk9zLLTteU+PQ6hECmFfoII6hK6Q0pc1GfQj2xEn7mqdwZCgq6R22Kdw08pxlk2kwYZTQ40d&#10;rWsqb4e7UbD/nPLFvd/jLV763df5VH2cNiulnodxNQMRKIZ/8Z97qxWM8zztT2/SE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UlVxAAAAN0AAAAPAAAAAAAAAAAA&#10;AAAAAKECAABkcnMvZG93bnJldi54bWxQSwUGAAAAAAQABAD5AAAAkgMAAAAA&#10;" strokeweight="0"/>
                  <v:line id="Line 1302" o:spid="_x0000_s1948" style="position:absolute;flip:x;visibility:visible;mso-wrap-style:square" from="4358,3585" to="436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nszscAAADdAAAADwAAAGRycy9kb3ducmV2LnhtbESPQWsCMRSE7wX/Q3hCbzW7HtqyGkWU&#10;llJoi1YP3p6b5+7i5mVJohv/vSkIPQ4z8w0znUfTigs531hWkI8yEMSl1Q1XCra/b0+vIHxA1tha&#10;JgVX8jCfDR6mWGjb85oum1CJBGFfoII6hK6Q0pc1GfQj2xEn72idwZCkq6R22Ce4aeU4y56lwYbT&#10;Qo0dLWsqT5uzUbD+fuGDez/HUzz0Xz/7XfW5Wy2UehzGxQREoBj+w/f2h1YwzvMc/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ezOxwAAAN0AAAAPAAAAAAAA&#10;AAAAAAAAAKECAABkcnMvZG93bnJldi54bWxQSwUGAAAAAAQABAD5AAAAlQMAAAAA&#10;" strokeweight="0"/>
                  <v:line id="Line 1303" o:spid="_x0000_s1949" style="position:absolute;flip:x;visibility:visible;mso-wrap-style:square" from="4346,3585" to="435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tyuccAAADdAAAADwAAAGRycy9kb3ducmV2LnhtbESPQUvDQBSE7wX/w/IEb+0mOajEbEtR&#10;FBFUGu3B20v2mYRm34bdbbP+e1coeBxm5hum2kQzihM5P1hWkK8yEMSt1QN3Cj4/Hpe3IHxA1jha&#10;JgU/5GGzvlhUWGo7845OdehEgrAvUUEfwlRK6dueDPqVnYiT922dwZCk66R2OCe4GWWRZdfS4MBp&#10;oceJ7ntqD/XRKNi93XDjno7xEJv59f1r373sH7ZKXV3G7R2IQDH8h8/tZ62gyPM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y3K5xwAAAN0AAAAPAAAAAAAA&#10;AAAAAAAAAKECAABkcnMvZG93bnJldi54bWxQSwUGAAAAAAQABAD5AAAAlQMAAAAA&#10;" strokeweight="0"/>
                  <v:line id="Line 1304" o:spid="_x0000_s1950" style="position:absolute;flip:x;visibility:visible;mso-wrap-style:square" from="4333,3585" to="433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fXIscAAADdAAAADwAAAGRycy9kb3ducmV2LnhtbESPQWsCMRSE7wX/Q3hCbzW7FtqyGkVa&#10;WkrBilYP3p6b5+7i5mVJopv+e1MoeBxm5htmOo+mFRdyvrGsIB9lIIhLqxuuFGx/3h9eQPiArLG1&#10;TAp+ycN8NribYqFtz2u6bEIlEoR9gQrqELpCSl/WZNCPbEecvKN1BkOSrpLaYZ/gppXjLHuSBhtO&#10;CzV29FpTedqcjYL19zMf3Mc5nuKhX672u+pr97ZQ6n4YFxMQgWK4hf/bn1rBOM8f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9cixwAAAN0AAAAPAAAAAAAA&#10;AAAAAAAAAKECAABkcnMvZG93bnJldi54bWxQSwUGAAAAAAQABAD5AAAAlQMAAAAA&#10;" strokeweight="0"/>
                  <v:line id="Line 1305" o:spid="_x0000_s1951" style="position:absolute;flip:x;visibility:visible;mso-wrap-style:square" from="4321,3585" to="432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5PVscAAADdAAAADwAAAGRycy9kb3ducmV2LnhtbESPQWsCMRSE7wX/Q3hCbzW7UtqyGkVa&#10;WkrBilYP3p6b5+7i5mVJopv+e1MoeBxm5htmOo+mFRdyvrGsIB9lIIhLqxuuFGx/3h9eQPiArLG1&#10;TAp+ycN8NribYqFtz2u6bEIlEoR9gQrqELpCSl/WZNCPbEecvKN1BkOSrpLaYZ/gppXjLHuSBhtO&#10;CzV29FpTedqcjYL19zMf3Mc5nuKhX672u+pr97ZQ6n4YFxMQgWK4hf/bn1rBOM8f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bk9WxwAAAN0AAAAPAAAAAAAA&#10;AAAAAAAAAKECAABkcnMvZG93bnJldi54bWxQSwUGAAAAAAQABAD5AAAAlQMAAAAA&#10;" strokeweight="0"/>
                  <v:line id="Line 1306" o:spid="_x0000_s1952" style="position:absolute;flip:x;visibility:visible;mso-wrap-style:square" from="4309,3585" to="431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LqzccAAADdAAAADwAAAGRycy9kb3ducmV2LnhtbESPT2sCMRTE7wW/Q3hCbzW7Qv+wGkVa&#10;WkrBilYP3p6b5+7i5mVJopt+e1MoeBxm5jfMdB5NKy7kfGNZQT7KQBCXVjdcKdj+vD+8gPABWWNr&#10;mRT8kof5bHA3xULbntd02YRKJAj7AhXUIXSFlL6syaAf2Y44eUfrDIYkXSW1wz7BTSvHWfYkDTac&#10;Fmrs6LWm8rQ5GwXr72c+uI9zPMVDv1ztd9XX7m2h1P0wLiYgAsVwC/+3P7WCcZ4/wt+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IurNxwAAAN0AAAAPAAAAAAAA&#10;AAAAAAAAAKECAABkcnMvZG93bnJldi54bWxQSwUGAAAAAAQABAD5AAAAlQMAAAAA&#10;" strokeweight="0"/>
                  <v:line id="Line 1307" o:spid="_x0000_s1953" style="position:absolute;flip:x;visibility:visible;mso-wrap-style:square" from="4296,3585" to="430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0uscAAADdAAAADwAAAGRycy9kb3ducmV2LnhtbESPQWsCMRSE74X+h/AK3mp2PWhZjSIt&#10;LUXQoq0Hb8/N6+7i5mVJopv++0YQPA4z8w0zW0TTigs531hWkA8zEMSl1Q1XCn6+359fQPiArLG1&#10;TAr+yMNi/vgww0Lbnrd02YVKJAj7AhXUIXSFlL6syaAf2o44eb/WGQxJukpqh32Cm1aOsmwsDTac&#10;Fmrs6LWm8rQ7GwXbzYSP7uMcT/HYr78O+2q1f1sqNXiKyymIQDHcw7f2p1YwyvMx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8HS6xwAAAN0AAAAPAAAAAAAA&#10;AAAAAAAAAKECAABkcnMvZG93bnJldi54bWxQSwUGAAAAAAQABAD5AAAAlQMAAAAA&#10;" strokeweight="0"/>
                  <v:line id="Line 1308" o:spid="_x0000_s1954" style="position:absolute;flip:x;visibility:visible;mso-wrap-style:square" from="4284,3585" to="429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zRIccAAADdAAAADwAAAGRycy9kb3ducmV2LnhtbESPQWsCMRSE70L/Q3gFb5pdD1pWo0jF&#10;Ugpt0daDt+fmdXdx87Ik0U3/fVMQPA4z8w2zWEXTiis531hWkI8zEMSl1Q1XCr6/tqMnED4ga2wt&#10;k4Jf8rBaPgwWWGjb846u+1CJBGFfoII6hK6Q0pc1GfRj2xEn78c6gyFJV0ntsE9w08pJlk2lwYbT&#10;Qo0dPddUnvcXo2D3MeOTe7nEczz175/HQ/V22KyVGj7G9RxEoBju4Vv7VSuY5PkM/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vNEhxwAAAN0AAAAPAAAAAAAA&#10;AAAAAAAAAKECAABkcnMvZG93bnJldi54bWxQSwUGAAAAAAQABAD5AAAAlQMAAAAA&#10;" strokeweight="0"/>
                  <v:line id="Line 1309" o:spid="_x0000_s1955" style="position:absolute;flip:x;visibility:visible;mso-wrap-style:square" from="4272,3585" to="427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FU8QAAADdAAAADwAAAGRycy9kb3ducmV2LnhtbERPz2vCMBS+D/wfwhN2m2k96KhGEWVD&#10;Bm7o9ODt2TzbYvNSkmiz/345DHb8+H7Pl9G04kHON5YV5KMMBHFpdcOVguP328srCB+QNbaWScEP&#10;eVguBk9zLLTteU+PQ6hECmFfoII6hK6Q0pc1GfQj2xEn7mqdwZCgq6R22Kdw08pxlk2kwYZTQ40d&#10;rWsqb4e7UbD/nPLFvd/jLV763df5VH2cNiulnodxNQMRKIZ/8Z97qxWM8zzNTW/SE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0VTxAAAAN0AAAAPAAAAAAAAAAAA&#10;AAAAAKECAABkcnMvZG93bnJldi54bWxQSwUGAAAAAAQABAD5AAAAkgMAAAAA&#10;" strokeweight="0"/>
                  <v:line id="Line 1310" o:spid="_x0000_s1956" style="position:absolute;flip:x;visibility:visible;mso-wrap-style:square" from="4259,3585" to="426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yMcAAADdAAAADwAAAGRycy9kb3ducmV2LnhtbESPT2sCMRTE7wW/Q3hCbzW7HvpnNYq0&#10;tJSCFa0evD03z93FzcuSRDf99qZQ8DjMzG+Y6TyaVlzI+caygnyUgSAurW64UrD9eX94BuEDssbW&#10;Min4JQ/z2eBuioW2Pa/psgmVSBD2BSqoQ+gKKX1Zk0E/sh1x8o7WGQxJukpqh32Cm1aOs+xRGmw4&#10;LdTY0WtN5WlzNgrW3098cB/neIqHfrna76qv3dtCqfthXExABIrhFv5vf2oF4zx/gb8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b+DIxwAAAN0AAAAPAAAAAAAA&#10;AAAAAAAAAKECAABkcnMvZG93bnJldi54bWxQSwUGAAAAAAQABAD5AAAAlQMAAAAA&#10;" strokeweight="0"/>
                  <v:line id="Line 1311" o:spid="_x0000_s1957" style="position:absolute;flip:x;visibility:visible;mso-wrap-style:square" from="4247,3585" to="425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D6MQAAADdAAAADwAAAGRycy9kb3ducmV2LnhtbERPz2vCMBS+D/Y/hDfwNlN70NEZRTYU&#10;EXTo5mG3Z/PWFpuXkkQb/3tzEHb8+H5P59G04krON5YVjIYZCOLS6oYrBT/fy9c3ED4ga2wtk4Ib&#10;eZjPnp+mWGjb856uh1CJFMK+QAV1CF0hpS9rMuiHtiNO3J91BkOCrpLaYZ/CTSvzLBtLgw2nhho7&#10;+qipPB8uRsF+N+GTW13iOZ767dfvsdocPxdKDV7i4h1EoBj+xQ/3WivIR3n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YPoxAAAAN0AAAAPAAAAAAAAAAAA&#10;AAAAAKECAABkcnMvZG93bnJldi54bWxQSwUGAAAAAAQABAD5AAAAkgMAAAAA&#10;" strokeweight="0"/>
                  <v:line id="Line 1312" o:spid="_x0000_s1958" style="position:absolute;flip:x;visibility:visible;mso-wrap-style:square" from="4234,3585" to="424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Umc8cAAADdAAAADwAAAGRycy9kb3ducmV2LnhtbESPQUvDQBSE7wX/w/IEb+0mOajEbEtR&#10;FBFUGu3B20v2mYRm34bdbbP+e1coeBxm5hum2kQzihM5P1hWkK8yEMSt1QN3Cj4/Hpe3IHxA1jha&#10;JgU/5GGzvlhUWGo7845OdehEgrAvUUEfwlRK6dueDPqVnYiT922dwZCk66R2OCe4GWWRZdfS4MBp&#10;oceJ7ntqD/XRKNi93XDjno7xEJv59f1r373sH7ZKXV3G7R2IQDH8h8/tZ62gyIs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dSZzxwAAAN0AAAAPAAAAAAAA&#10;AAAAAAAAAKECAABkcnMvZG93bnJldi54bWxQSwUGAAAAAAQABAD5AAAAlQMAAAAA&#10;" strokeweight="0"/>
                  <v:line id="Line 1313" o:spid="_x0000_s1959" style="position:absolute;flip:x;visibility:visible;mso-wrap-style:square" from="4222,3585" to="422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e4BMcAAADdAAAADwAAAGRycy9kb3ducmV2LnhtbESPQWsCMRSE74X+h/AKvdWse7BlaxRp&#10;UaRQi7YevD03z93FzcuSRDf+eyMIPQ4z8w0znkbTijM531hWMBxkIIhLqxuuFPz9zl/eQPiArLG1&#10;TAou5GE6eXwYY6Ftz2s6b0IlEoR9gQrqELpCSl/WZNAPbEecvIN1BkOSrpLaYZ/gppV5lo2kwYbT&#10;Qo0dfdRUHjcno2C9euW9W5ziMe7775/dtvrafs6Uen6Ks3cQgWL4D9/bS60gH+Y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p7gExwAAAN0AAAAPAAAAAAAA&#10;AAAAAAAAAKECAABkcnMvZG93bnJldi54bWxQSwUGAAAAAAQABAD5AAAAlQMAAAAA&#10;" strokeweight="0"/>
                  <v:line id="Line 1314" o:spid="_x0000_s1960" style="position:absolute;flip:x;visibility:visible;mso-wrap-style:square" from="4210,3585" to="421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dn8gAAADdAAAADwAAAGRycy9kb3ducmV2LnhtbESPQUsDMRSE7wX/Q3iCtzbbFaqsTUtR&#10;lFJQ6WoPvb1uXneXbl6WJO2m/94IgsdhZr5h5stoOnEh51vLCqaTDARxZXXLtYLvr9fxIwgfkDV2&#10;lknBlTwsFzejORbaDrylSxlqkSDsC1TQhNAXUvqqIYN+Ynvi5B2tMxiSdLXUDocEN53Ms2wmDbac&#10;Fhrs6bmh6lSejYLtxwMf3Ns5nuJheP/c7+rN7mWl1N1tXD2BCBTDf/ivvdYK8ml+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sdn8gAAADdAAAADwAAAAAA&#10;AAAAAAAAAAChAgAAZHJzL2Rvd25yZXYueG1sUEsFBgAAAAAEAAQA+QAAAJYDAAAAAA==&#10;" strokeweight="0"/>
                  <v:line id="Line 1315" o:spid="_x0000_s1961" style="position:absolute;flip:x;visibility:visible;mso-wrap-style:square" from="4197,3585" to="420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KF68gAAADdAAAADwAAAGRycy9kb3ducmV2LnhtbESPQUsDMRSE7wX/Q3iCtzbbRaqsTUtR&#10;lFJQ6WoPvb1uXneXbl6WJO2m/94IgsdhZr5h5stoOnEh51vLCqaTDARxZXXLtYLvr9fxIwgfkDV2&#10;lknBlTwsFzejORbaDrylSxlqkSDsC1TQhNAXUvqqIYN+Ynvi5B2tMxiSdLXUDocEN53Ms2wmDbac&#10;Fhrs6bmh6lSejYLtxwMf3Ns5nuJheP/c7+rN7mWl1N1tXD2BCBTDf/ivvdYK8ml+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KF68gAAADdAAAADwAAAAAA&#10;AAAAAAAAAAChAgAAZHJzL2Rvd25yZXYueG1sUEsFBgAAAAAEAAQA+QAAAJYDAAAAAA==&#10;" strokeweight="0"/>
                  <v:line id="Line 1316" o:spid="_x0000_s1962" style="position:absolute;flip:x;visibility:visible;mso-wrap-style:square" from="4185,3585" to="419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4gcMgAAADdAAAADwAAAGRycy9kb3ducmV2LnhtbESPQUsDMRSE7wX/Q3iCtzbbBausTUtR&#10;lFJQ6WoPvb1uXneXbl6WJO2m/94IgsdhZr5h5stoOnEh51vLCqaTDARxZXXLtYLvr9fxIwgfkDV2&#10;lknBlTwsFzejORbaDrylSxlqkSDsC1TQhNAXUvqqIYN+Ynvi5B2tMxiSdLXUDocEN53Ms2wmDbac&#10;Fhrs6bmh6lSejYLtxwMf3Ns5nuJheP/c7+rN7mWl1N1tXD2BCBTDf/ivvdYK8ml+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U4gcMgAAADdAAAADwAAAAAA&#10;AAAAAAAAAAChAgAAZHJzL2Rvd25yZXYueG1sUEsFBgAAAAAEAAQA+QAAAJYDAAAAAA==&#10;" strokeweight="0"/>
                  <v:line id="Line 1317" o:spid="_x0000_s1963" style="position:absolute;flip:x;visibility:visible;mso-wrap-style:square" from="4173,3585" to="417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B8cAAADdAAAADwAAAGRycy9kb3ducmV2LnhtbESPQWsCMRSE74X+h/AK3mrWPWhZjSIt&#10;FRFs0daDt+fmdXdx87Ik0Y3/3hQKPQ4z8w0zW0TTiis531hWMBpmIIhLqxuuFHx/vT+/gPABWWNr&#10;mRTcyMNi/vgww0Lbnnd03YdKJAj7AhXUIXSFlL6syaAf2o44eT/WGQxJukpqh32Cm1bmWTaWBhtO&#10;CzV29FpTed5fjILdx4RPbnWJ53jqt5/HQ7U5vC2VGjzF5RREoBj+w3/ttVaQj/I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nL4HxwAAAN0AAAAPAAAAAAAA&#10;AAAAAAAAAKECAABkcnMvZG93bnJldi54bWxQSwUGAAAAAAQABAD5AAAAlQMAAAAA&#10;" strokeweight="0"/>
                  <v:line id="Line 1318" o:spid="_x0000_s1964" style="position:absolute;flip:x;visibility:visible;mso-wrap-style:square" from="4160,3585" to="416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bnMcAAADdAAAADwAAAGRycy9kb3ducmV2LnhtbESPQWsCMRSE7wX/Q3iCt5p1D1pWo0hL&#10;RQpt0daDt+fmdXdx87Ik0U3/fVMQPA4z8w2zWEXTiis531hWMBlnIIhLqxuuFHx/vT4+gfABWWNr&#10;mRT8kofVcvCwwELbnnd03YdKJAj7AhXUIXSFlL6syaAf2444eT/WGQxJukpqh32Cm1bmWTaVBhtO&#10;CzV29FxTed5fjILdx4xPbnOJ53jq3z+Ph+rt8LJWajSM6zmIQDHcw7f2VivIJ/kM/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0BucxwAAAN0AAAAPAAAAAAAA&#10;AAAAAAAAAKECAABkcnMvZG93bnJldi54bWxQSwUGAAAAAAQABAD5AAAAlQMAAAAA&#10;" strokeweight="0"/>
                  <v:line id="Line 1319" o:spid="_x0000_s1965" style="position:absolute;flip:x;visibility:visible;mso-wrap-style:square" from="4148,3585" to="415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P7sQAAADdAAAADwAAAGRycy9kb3ducmV2LnhtbERPz2vCMBS+D/Y/hDfwNlN70NEZRTYU&#10;EXTo5mG3Z/PWFpuXkkQb/3tzEHb8+H5P59G04krON5YVjIYZCOLS6oYrBT/fy9c3ED4ga2wtk4Ib&#10;eZjPnp+mWGjb856uh1CJFMK+QAV1CF0hpS9rMuiHtiNO3J91BkOCrpLaYZ/CTSvzLBtLgw2nhho7&#10;+qipPB8uRsF+N+GTW13iOZ767dfvsdocPxdKDV7i4h1EoBj+xQ/3WivIR3m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uxAAAAN0AAAAPAAAAAAAAAAAA&#10;AAAAAKECAABkcnMvZG93bnJldi54bWxQSwUGAAAAAAQABAD5AAAAkgMAAAAA&#10;" strokeweight="0"/>
                  <v:line id="Line 1320" o:spid="_x0000_s1966" style="position:absolute;flip:x;visibility:visible;mso-wrap-style:square" from="4136,3585" to="414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qdcgAAADdAAAADwAAAGRycy9kb3ducmV2LnhtbESPQUsDMRSE7wX/Q3iCtzbbPVhdm5ai&#10;KKWg0tUeenvdvO4u3bwsSdpN/70RBI/DzHzDzJfRdOJCzreWFUwnGQjiyuqWawXfX6/jBxA+IGvs&#10;LJOCK3lYLm5Gcyy0HXhLlzLUIkHYF6igCaEvpPRVQwb9xPbEyTtaZzAk6WqpHQ4JbjqZZ9m9NNhy&#10;Wmiwp+eGqlN5Ngq2HzM+uLdzPMXD8P6539Wb3ctKqbvbuHoCESiG//Bfe60V5NP8E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AMqdcgAAADdAAAADwAAAAAA&#10;AAAAAAAAAAChAgAAZHJzL2Rvd25yZXYueG1sUEsFBgAAAAAEAAQA+QAAAJYDAAAAAA==&#10;" strokeweight="0"/>
                  <v:line id="Line 1321" o:spid="_x0000_s1967" style="position:absolute;flip:x;visibility:visible;mso-wrap-style:square" from="4123,3585" to="413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AVNcQAAADdAAAADwAAAGRycy9kb3ducmV2LnhtbERPTWsCMRC9F/wPYQRvNauCla1RRGkp&#10;BStqPfQ2bqa7i5vJkkQ3/ntzKPT4eN/zZTSNuJHztWUFo2EGgriwuuZSwffx7XkGwgdkjY1lUnAn&#10;D8tF72mOubYd7+l2CKVIIexzVFCF0OZS+qIig35oW+LE/VpnMCToSqkddincNHKcZVNpsObUUGFL&#10;64qKy+FqFOy/Xvjs3q/xEs/ddvdzKj9Pm5VSg35cvYIIFMO/+M/9oRWMR5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BU1xAAAAN0AAAAPAAAAAAAAAAAA&#10;AAAAAKECAABkcnMvZG93bnJldi54bWxQSwUGAAAAAAQABAD5AAAAkgMAAAAA&#10;" strokeweight="0"/>
                  <v:line id="Line 1322" o:spid="_x0000_s1968" style="position:absolute;flip:x;visibility:visible;mso-wrap-style:square" from="4111,3585" to="411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ywrscAAADdAAAADwAAAGRycy9kb3ducmV2LnhtbESPQWsCMRSE7wX/Q3hCbzW7FtqyGkVa&#10;WkrBilYP3p6b5+7i5mVJopv+e1MoeBxm5htmOo+mFRdyvrGsIB9lIIhLqxuuFGx/3h9eQPiArLG1&#10;TAp+ycN8NribYqFtz2u6bEIlEoR9gQrqELpCSl/WZNCPbEecvKN1BkOSrpLaYZ/gppXjLHuSBhtO&#10;CzV29FpTedqcjYL19zMf3Mc5nuKhX672u+pr97ZQ6n4YFxMQgWK4hf/bn1rBOH/M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rLCuxwAAAN0AAAAPAAAAAAAA&#10;AAAAAAAAAKECAABkcnMvZG93bnJldi54bWxQSwUGAAAAAAQABAD5AAAAlQMAAAAA&#10;" strokeweight="0"/>
                  <v:line id="Line 1323" o:spid="_x0000_s1969" style="position:absolute;flip:x;visibility:visible;mso-wrap-style:square" from="4099,3585" to="410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u2cgAAADdAAAADwAAAGRycy9kb3ducmV2LnhtbESPQUsDMRSE7wX/Q3iCtzbbFaqsTUtR&#10;lFJQ6WoPvb1uXneXbl6WJO2m/94IgsdhZr5h5stoOnEh51vLCqaTDARxZXXLtYLvr9fxIwgfkDV2&#10;lknBlTwsFzejORbaDrylSxlqkSDsC1TQhNAXUvqqIYN+Ynvi5B2tMxiSdLXUDocEN53Ms2wmDbac&#10;Fhrs6bmh6lSejYLtxwMf3Ns5nuJheP/c7+rN7mWl1N1tXD2BCBTDf/ivvdYK8ul9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34u2cgAAADdAAAADwAAAAAA&#10;AAAAAAAAAAChAgAAZHJzL2Rvd25yZXYueG1sUEsFBgAAAAAEAAQA+QAAAJYDAAAAAA==&#10;" strokeweight="0"/>
                  <v:line id="Line 1324" o:spid="_x0000_s1970" style="position:absolute;flip:x;visibility:visible;mso-wrap-style:square" from="4086,3585" to="409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LQscAAADdAAAADwAAAGRycy9kb3ducmV2LnhtbESPT2sCMRTE74V+h/AKvdWsCrWsRpGK&#10;pRSs+O/g7bl53V3cvCxJdNNvbwpCj8PM/IaZzKJpxJWcry0r6PcyEMSF1TWXCva75csbCB+QNTaW&#10;ScEveZhNHx8mmGvb8Yau21CKBGGfo4IqhDaX0hcVGfQ92xIn78c6gyFJV0rtsEtw08hBlr1KgzWn&#10;hQpbeq+oOG8vRsHme8Qn93GJ53jqVuvjofw6LOZKPT/F+RhEoBj+w/f2p1Yw6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MotCxwAAAN0AAAAPAAAAAAAA&#10;AAAAAAAAAKECAABkcnMvZG93bnJldi54bWxQSwUGAAAAAAQABAD5AAAAlQMAAAAA&#10;" strokeweight="0"/>
                  <v:line id="Line 1325" o:spid="_x0000_s1971" style="position:absolute;flip:x;visibility:visible;mso-wrap-style:square" from="4074,3585" to="408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sTNscAAADdAAAADwAAAGRycy9kb3ducmV2LnhtbESPQWsCMRSE74X+h/AK3mpWK23ZGkVa&#10;KiJo0erB23Pzuru4eVmS6MZ/bwqFHoeZ+YYZT6NpxIWcry0rGPQzEMSF1TWXCnbfn4+vIHxA1thY&#10;JgVX8jCd3N+NMde24w1dtqEUCcI+RwVVCG0upS8qMuj7tiVO3o91BkOSrpTaYZfgppHDLHuWBmtO&#10;CxW29F5RcdqejYLN+oWPbn6Op3jsVl+Hfbncf8yU6j3E2RuIQDH8h//aC61gOHga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2xM2xwAAAN0AAAAPAAAAAAAA&#10;AAAAAAAAAKECAABkcnMvZG93bnJldi54bWxQSwUGAAAAAAQABAD5AAAAlQMAAAAA&#10;" strokeweight="0"/>
                  <v:line id="Line 1326" o:spid="_x0000_s1972" style="position:absolute;flip:x;visibility:visible;mso-wrap-style:square" from="4062,3585" to="406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e2rccAAADdAAAADwAAAGRycy9kb3ducmV2LnhtbESPQWsCMRSE74X+h/AK3mpWi23ZGkVa&#10;KiJo0erB23Pzuru4eVmS6MZ/bwqFHoeZ+YYZT6NpxIWcry0rGPQzEMSF1TWXCnbfn4+vIHxA1thY&#10;JgVX8jCd3N+NMde24w1dtqEUCcI+RwVVCG0upS8qMuj7tiVO3o91BkOSrpTaYZfgppHDLHuWBmtO&#10;CxW29F5RcdqejYLN+oWPbn6Op3jsVl+Hfbncf8yU6j3E2RuIQDH8h//aC61gOHga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l7atxwAAAN0AAAAPAAAAAAAA&#10;AAAAAAAAAKECAABkcnMvZG93bnJldi54bWxQSwUGAAAAAAQABAD5AAAAlQMAAAAA&#10;" strokeweight="0"/>
                  <v:line id="Line 1327" o:spid="_x0000_s1973" style="position:absolute;flip:x;visibility:visible;mso-wrap-style:square" from="4049,3585" to="405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o2scAAADdAAAADwAAAGRycy9kb3ducmV2LnhtbESPQWsCMRSE74X+h/AK3mpWBVtWo0hF&#10;kYIVbT14e25edxc3L0sS3fTfm0Khx2FmvmGm82gacSPna8sKBv0MBHFhdc2lgq/P1fMrCB+QNTaW&#10;ScEPeZjPHh+mmGvb8Z5uh1CKBGGfo4IqhDaX0hcVGfR92xIn79s6gyFJV0rtsEtw08hhlo2lwZrT&#10;QoUtvVVUXA5Xo2D/8cJnt77GSzx3293pWL4flwulek9xMQERKIb/8F97oxUMB6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SjaxwAAAN0AAAAPAAAAAAAA&#10;AAAAAAAAAKECAABkcnMvZG93bnJldi54bWxQSwUGAAAAAAQABAD5AAAAlQMAAAAA&#10;" strokeweight="0"/>
                  <v:line id="Line 1328" o:spid="_x0000_s1974" style="position:absolute;flip:x;visibility:visible;mso-wrap-style:square" from="4037,3585" to="404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NQccAAADdAAAADwAAAGRycy9kb3ducmV2LnhtbESPQWsCMRSE70L/Q3iF3jSrQi2rUaSl&#10;UgpWtPXg7bl53V3cvCxJdOO/N0Khx2FmvmFmi2gacSHna8sKhoMMBHFhdc2lgp/v9/4LCB+QNTaW&#10;ScGVPCzmD70Z5tp2vKXLLpQiQdjnqKAKoc2l9EVFBv3AtsTJ+7XOYEjSlVI77BLcNHKUZc/SYM1p&#10;ocKWXisqTruzUbD9mvDRrc7xFI/denPYl5/7t6VST49xOQURKIb/8F/7QysYDc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CY1BxwAAAN0AAAAPAAAAAAAA&#10;AAAAAAAAAKECAABkcnMvZG93bnJldi54bWxQSwUGAAAAAAQABAD5AAAAlQMAAAAA&#10;" strokeweight="0"/>
                  <v:line id="Line 1329" o:spid="_x0000_s1975" style="position:absolute;flip:x;visibility:visible;mso-wrap-style:square" from="4025,3585" to="403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ZM8QAAADdAAAADwAAAGRycy9kb3ducmV2LnhtbERPTWsCMRC9F/wPYQRvNauCla1RRGkp&#10;BStqPfQ2bqa7i5vJkkQ3/ntzKPT4eN/zZTSNuJHztWUFo2EGgriwuuZSwffx7XkGwgdkjY1lUnAn&#10;D8tF72mOubYd7+l2CKVIIexzVFCF0OZS+qIig35oW+LE/VpnMCToSqkddincNHKcZVNpsObUUGFL&#10;64qKy+FqFOy/Xvjs3q/xEs/ddvdzKj9Pm5VSg35cvYIIFMO/+M/9oRWMR5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lhkzxAAAAN0AAAAPAAAAAAAAAAAA&#10;AAAAAKECAABkcnMvZG93bnJldi54bWxQSwUGAAAAAAQABAD5AAAAkgMAAAAA&#10;" strokeweight="0"/>
                  <v:line id="Line 1330" o:spid="_x0000_s1976" style="position:absolute;flip:x;visibility:visible;mso-wrap-style:square" from="4012,3585" to="401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q8qMcAAADdAAAADwAAAGRycy9kb3ducmV2LnhtbESPQWsCMRSE74X+h/AK3mpWC7bdGkVa&#10;KiJo0erB23Pzuru4eVmS6MZ/bwqFHoeZ+YYZT6NpxIWcry0rGPQzEMSF1TWXCnbfn48vIHxA1thY&#10;JgVX8jCd3N+NMde24w1dtqEUCcI+RwVVCG0upS8qMuj7tiVO3o91BkOSrpTaYZfgppHDLBtJgzWn&#10;hQpbeq+oOG3PRsFm/cxHNz/HUzx2q6/DvlzuP2ZK9R7i7A1EoBj+w3/thVYwHD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2ryoxwAAAN0AAAAPAAAAAAAA&#10;AAAAAAAAAKECAABkcnMvZG93bnJldi54bWxQSwUGAAAAAAQABAD5AAAAlQMAAAAA&#10;" strokeweight="0"/>
                  <v:line id="Line 1331" o:spid="_x0000_s1977" style="position:absolute;flip:x;visibility:visible;mso-wrap-style:square" from="4000,3585" to="400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mSMQAAADdAAAADwAAAGRycy9kb3ducmV2LnhtbERPTWsCMRC9F/wPYQRvNauIla1RRGkp&#10;BStqPfQ2bqa7i5vJkkQ3/ntzKPT4eN/zZTSNuJHztWUFo2EGgriwuuZSwffx7XkGwgdkjY1lUnAn&#10;D8tF72mOubYd7+l2CKVIIexzVFCF0OZS+qIig35oW+LE/VpnMCToSqkddincNHKcZVNpsObUUGFL&#10;64qKy+FqFOy/Xvjs3q/xEs/ddvdzKj9Pm5VSg35cvYIIFMO/+M/9oRWMR5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mZIxAAAAN0AAAAPAAAAAAAAAAAA&#10;AAAAAKECAABkcnMvZG93bnJldi54bWxQSwUGAAAAAAQABAD5AAAAkgMAAAAA&#10;" strokeweight="0"/>
                  <v:line id="Line 1332" o:spid="_x0000_s1978" style="position:absolute;flip:x;visibility:visible;mso-wrap-style:square" from="3987,3585" to="399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rD08cAAADdAAAADwAAAGRycy9kb3ducmV2LnhtbESPQWsCMRSE7wX/Q3hCbzW7UtqyGkVa&#10;WkrBilYP3p6b5+7i5mVJopv+e1MoeBxm5htmOo+mFRdyvrGsIB9lIIhLqxuuFGx/3h9eQPiArLG1&#10;TAp+ycN8NribYqFtz2u6bEIlEoR9gQrqELpCSl/WZNCPbEecvKN1BkOSrpLaYZ/gppXjLHuSBhtO&#10;CzV29FpTedqcjYL19zMf3Mc5nuKhX672u+pr97ZQ6n4YFxMQgWK4hf/bn1rBOH/M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qsPTxwAAAN0AAAAPAAAAAAAA&#10;AAAAAAAAAKECAABkcnMvZG93bnJldi54bWxQSwUGAAAAAAQABAD5AAAAlQMAAAAA&#10;" strokeweight="0"/>
                  <v:line id="Line 1333" o:spid="_x0000_s1979" style="position:absolute;flip:x;visibility:visible;mso-wrap-style:square" from="3975,3585" to="398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hdpMgAAADdAAAADwAAAGRycy9kb3ducmV2LnhtbESPQUsDMRSE7wX/Q3iCtzbbRaqsTUtR&#10;lFJQ6WoPvb1uXneXbl6WJO2m/94IgsdhZr5h5stoOnEh51vLCqaTDARxZXXLtYLvr9fxIwgfkDV2&#10;lknBlTwsFzejORbaDrylSxlqkSDsC1TQhNAXUvqqIYN+Ynvi5B2tMxiSdLXUDocEN53Ms2wmDbac&#10;Fhrs6bmh6lSejYLtxwMf3Ns5nuJheP/c7+rN7mWl1N1tXD2BCBTDf/ivvdYK8ul9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3hdpMgAAADdAAAADwAAAAAA&#10;AAAAAAAAAAChAgAAZHJzL2Rvd25yZXYueG1sUEsFBgAAAAAEAAQA+QAAAJYDAAAAAA==&#10;" strokeweight="0"/>
                  <v:line id="Line 1334" o:spid="_x0000_s1980" style="position:absolute;flip:x;visibility:visible;mso-wrap-style:square" from="3963,3585" to="396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4P8cAAADdAAAADwAAAGRycy9kb3ducmV2LnhtbESPQWsCMRSE74X+h/AK3mpWK23ZGkVa&#10;KiJo0erB23Pzuru4eVmS6MZ/bwqFHoeZ+YYZT6NpxIWcry0rGPQzEMSF1TWXCnbfn4+vIHxA1thY&#10;JgVX8jCd3N+NMde24w1dtqEUCcI+RwVVCG0upS8qMuj7tiVO3o91BkOSrpTaYZfgppHDLHuWBmtO&#10;CxW29F5RcdqejYLN+oWPbn6Op3jsVl+Hfbncf8yU6j3E2RuIQDH8h//aC61gOBg9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NPg/xwAAAN0AAAAPAAAAAAAA&#10;AAAAAAAAAKECAABkcnMvZG93bnJldi54bWxQSwUGAAAAAAQABAD5AAAAlQMAAAAA&#10;" strokeweight="0"/>
                  <v:line id="Line 1335" o:spid="_x0000_s1981" style="position:absolute;flip:x;visibility:visible;mso-wrap-style:square" from="3950,3585" to="395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1gS8cAAADdAAAADwAAAGRycy9kb3ducmV2LnhtbESPT2sCMRTE74V+h/AKvdWsIrWsRpGK&#10;pRSs+O/g7bl53V3cvCxJdNNvbwpCj8PM/IaZzKJpxJWcry0r6PcyEMSF1TWXCva75csbCB+QNTaW&#10;ScEveZhNHx8mmGvb8Yau21CKBGGfo4IqhDaX0hcVGfQ92xIn78c6gyFJV0rtsEtw08hBlr1KgzWn&#10;hQpbeq+oOG8vRsHme8Qn93GJ53jqVuvjofw6LOZKPT/F+RhEoBj+w/f2p1Yw6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3WBLxwAAAN0AAAAPAAAAAAAA&#10;AAAAAAAAAKECAABkcnMvZG93bnJldi54bWxQSwUGAAAAAAQABAD5AAAAlQMAAAAA&#10;" strokeweight="0"/>
                  <v:line id="Line 1336" o:spid="_x0000_s1982" style="position:absolute;flip:x;visibility:visible;mso-wrap-style:square" from="3938,3585" to="39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HF0McAAADdAAAADwAAAGRycy9kb3ducmV2LnhtbESPQWsCMRSE74X+h/AK3mpWqW3ZGkVa&#10;KiJo0erB23Pzuru4eVmS6MZ/bwqFHoeZ+YYZT6NpxIWcry0rGPQzEMSF1TWXCnbfn4+vIHxA1thY&#10;JgVX8jCd3N+NMde24w1dtqEUCcI+RwVVCG0upS8qMuj7tiVO3o91BkOSrpTaYZfgppHDLHuWBmtO&#10;CxW29F5RcdqejYLN+oWPbn6Op3jsVl+Hfbncf8yU6j3E2RuIQDH8h//aC61gOHga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kcXQxwAAAN0AAAAPAAAAAAAA&#10;AAAAAAAAAKECAABkcnMvZG93bnJldi54bWxQSwUGAAAAAAQABAD5AAAAlQMAAAAA&#10;" strokeweight="0"/>
                  <v:line id="Line 1337" o:spid="_x0000_s1983" style="position:absolute;flip:x;visibility:visible;mso-wrap-style:square" from="3926,3585" to="393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Nbp8cAAADdAAAADwAAAGRycy9kb3ducmV2LnhtbESPQWsCMRSE74X+h/AK3mpWEVtWo0hF&#10;kYIVbT14e25edxc3L0sS3fTfm0Khx2FmvmGm82gacSPna8sKBv0MBHFhdc2lgq/P1fMrCB+QNTaW&#10;ScEPeZjPHh+mmGvb8Z5uh1CKBGGfo4IqhDaX0hcVGfR92xIn79s6gyFJV0rtsEtw08hhlo2lwZrT&#10;QoUtvVVUXA5Xo2D/8cJnt77GSzx3293pWL4flwulek9xMQERKIb/8F97oxUMB6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Q1unxwAAAN0AAAAPAAAAAAAA&#10;AAAAAAAAAKECAABkcnMvZG93bnJldi54bWxQSwUGAAAAAAQABAD5AAAAlQMAAAAA&#10;" strokeweight="0"/>
                  <v:line id="Line 1338" o:spid="_x0000_s1984" style="position:absolute;flip:x;visibility:visible;mso-wrap-style:square" from="3913,3585" to="392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PMcAAADdAAAADwAAAGRycy9kb3ducmV2LnhtbESPQWsCMRSE70L/Q3iF3jSrSC2rUaSl&#10;UgpWtPXg7bl53V3cvCxJdOO/N0Khx2FmvmFmi2gacSHna8sKhoMMBHFhdc2lgp/v9/4LCB+QNTaW&#10;ScGVPCzmD70Z5tp2vKXLLpQiQdjnqKAKoc2l9EVFBv3AtsTJ+7XOYEjSlVI77BLcNHKUZc/SYM1p&#10;ocKWXisqTruzUbD9mvDRrc7xFI/denPYl5/7t6VST49xOQURKIb/8F/7QysYDc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D/48xwAAAN0AAAAPAAAAAAAA&#10;AAAAAAAAAKECAABkcnMvZG93bnJldi54bWxQSwUGAAAAAAQABAD5AAAAlQMAAAAA&#10;" strokeweight="0"/>
                  <v:line id="Line 1339" o:spid="_x0000_s1985" style="position:absolute;flip:x;visibility:visible;mso-wrap-style:square" from="3901,3585" to="390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BqTsQAAADdAAAADwAAAGRycy9kb3ducmV2LnhtbERPTWsCMRC9F/wPYQRvNauIla1RRGkp&#10;BStqPfQ2bqa7i5vJkkQ3/ntzKPT4eN/zZTSNuJHztWUFo2EGgriwuuZSwffx7XkGwgdkjY1lUnAn&#10;D8tF72mOubYd7+l2CKVIIexzVFCF0OZS+qIig35oW+LE/VpnMCToSqkddincNHKcZVNpsObUUGFL&#10;64qKy+FqFOy/Xvjs3q/xEs/ddvdzKj9Pm5VSg35cvYIIFMO/+M/9oRWMR5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GpOxAAAAN0AAAAPAAAAAAAAAAAA&#10;AAAAAKECAABkcnMvZG93bnJldi54bWxQSwUGAAAAAAQABAD5AAAAkgMAAAAA&#10;" strokeweight="0"/>
                  <v:line id="Line 1340" o:spid="_x0000_s1986" style="position:absolute;flip:x;visibility:visible;mso-wrap-style:square" from="3889,3585" to="389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P1ccAAADdAAAADwAAAGRycy9kb3ducmV2LnhtbESPQWsCMRSE74X+h/AK3mpWKbbdGkVa&#10;KiJo0erB23Pzuru4eVmS6MZ/bwqFHoeZ+YYZT6NpxIWcry0rGPQzEMSF1TWXCnbfn48vIHxA1thY&#10;JgVX8jCd3N+NMde24w1dtqEUCcI+RwVVCG0upS8qMuj7tiVO3o91BkOSrpTaYZfgppHDLBtJgzWn&#10;hQpbeq+oOG3PRsFm/cxHNz/HUzx2q6/DvlzuP2ZK9R7i7A1EoBj+w3/thVYwHD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3M/VxwAAAN0AAAAPAAAAAAAA&#10;AAAAAAAAAKECAABkcnMvZG93bnJldi54bWxQSwUGAAAAAAQABAD5AAAAlQMAAAAA&#10;" strokeweight="0"/>
                  <v:line id="Line 1341" o:spid="_x0000_s1987" style="position:absolute;flip:x;visibility:visible;mso-wrap-style:square" from="3876,3585" to="388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lcQAAADdAAAADwAAAGRycy9kb3ducmV2LnhtbERPTWsCMRC9F/wPYQRvNaugla1RRGkp&#10;BStqPfQ2bqa7i5vJkkQ3/ntzKPT4eN/zZTSNuJHztWUFo2EGgriwuuZSwffx7XkGwgdkjY1lUnAn&#10;D8tF72mOubYd7+l2CKVIIexzVFCF0OZS+qIig35oW+LE/VpnMCToSqkddincNHKcZVNpsObUUGFL&#10;64qKy+FqFOy/Xvjs3q/xEs/ddvdzKj9Pm5VSg35cvYIIFMO/+M/9oRWMR5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CVxAAAAN0AAAAPAAAAAAAAAAAA&#10;AAAAAKECAABkcnMvZG93bnJldi54bWxQSwUGAAAAAAQABAD5AAAAkgMAAAAA&#10;" strokeweight="0"/>
                  <v:line id="Line 1342" o:spid="_x0000_s1988" style="position:absolute;flip:x;visibility:visible;mso-wrap-style:square" from="3864,3585" to="387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VDscAAADdAAAADwAAAGRycy9kb3ducmV2LnhtbESPT2sCMRTE7wW/Q3hCbzW7Qv+wGkVa&#10;WkrBilYP3p6b5+7i5mVJopt+e1MoeBxm5jfMdB5NKy7kfGNZQT7KQBCXVjdcKdj+vD+8gPABWWNr&#10;mRT8kof5bHA3xULbntd02YRKJAj7AhXUIXSFlL6syaAf2Y44eUfrDIYkXSW1wz7BTSvHWfYkDTac&#10;Fmrs6LWm8rQ5GwXr72c+uI9zPMVDv1ztd9XX7m2h1P0wLiYgAsVwC/+3P7WCcf6Yw9+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c1UOxwAAAN0AAAAPAAAAAAAA&#10;AAAAAAAAAKECAABkcnMvZG93bnJldi54bWxQSwUGAAAAAAQABAD5AAAAlQMAAAAA&#10;" strokeweight="0"/>
                  <v:line id="Line 1343" o:spid="_x0000_s1989" style="position:absolute;flip:x;visibility:visible;mso-wrap-style:square" from="3852,3585" to="385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LecgAAADdAAAADwAAAGRycy9kb3ducmV2LnhtbESPQUsDMRSE7wX/Q3iCtzbbBausTUtR&#10;lFJQ6WoPvb1uXneXbl6WJO2m/94IgsdhZr5h5stoOnEh51vLCqaTDARxZXXLtYLvr9fxIwgfkDV2&#10;lknBlTwsFzejORbaDrylSxlqkSDsC1TQhNAXUvqqIYN+Ynvi5B2tMxiSdLXUDocEN53Ms2wmDbac&#10;Fhrs6bmh6lSejYLtxwMf3Ns5nuJheP/c7+rN7mWl1N1tXD2BCBTDf/ivvdYK8ul9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qHLecgAAADdAAAADwAAAAAA&#10;AAAAAAAAAAChAgAAZHJzL2Rvd25yZXYueG1sUEsFBgAAAAAEAAQA+QAAAJYDAAAAAA==&#10;" strokeweight="0"/>
                  <v:line id="Line 1344" o:spid="_x0000_s1990" style="position:absolute;flip:x;visibility:visible;mso-wrap-style:square" from="3839,3585" to="384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1u4scAAADdAAAADwAAAGRycy9kb3ducmV2LnhtbESPQWsCMRSE74X+h/AK3mpWi23ZGkVa&#10;KiJo0erB23Pzuru4eVmS6MZ/bwqFHoeZ+YYZT6NpxIWcry0rGPQzEMSF1TWXCnbfn4+vIHxA1thY&#10;JgVX8jCd3N+NMde24w1dtqEUCcI+RwVVCG0upS8qMuj7tiVO3o91BkOSrpTaYZfgppHDLHuWBmtO&#10;CxW29F5RcdqejYLN+oWPbn6Op3jsVl+Hfbncf8yU6j3E2RuIQDH8h//aC61gOBg9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7W7ixwAAAN0AAAAPAAAAAAAA&#10;AAAAAAAAAKECAABkcnMvZG93bnJldi54bWxQSwUGAAAAAAQABAD5AAAAlQMAAAAA&#10;" strokeweight="0"/>
                  <v:line id="Line 1345" o:spid="_x0000_s1991" style="position:absolute;flip:x;visibility:visible;mso-wrap-style:square" from="3827,3585" to="383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T2lscAAADdAAAADwAAAGRycy9kb3ducmV2LnhtbESPQWsCMRSE74X+h/AK3mpWqW3ZGkVa&#10;KiJo0erB23Pzuru4eVmS6MZ/bwqFHoeZ+YYZT6NpxIWcry0rGPQzEMSF1TWXCnbfn4+vIHxA1thY&#10;JgVX8jCd3N+NMde24w1dtqEUCcI+RwVVCG0upS8qMuj7tiVO3o91BkOSrpTaYZfgppHDLHuWBmtO&#10;CxW29F5RcdqejYLN+oWPbn6Op3jsVl+Hfbncf8yU6j3E2RuIQDH8h//aC61gOBg9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BPaWxwAAAN0AAAAPAAAAAAAA&#10;AAAAAAAAAKECAABkcnMvZG93bnJldi54bWxQSwUGAAAAAAQABAD5AAAAlQMAAAAA&#10;" strokeweight="0"/>
                  <v:line id="Line 1346" o:spid="_x0000_s1992" style="position:absolute;flip:x;visibility:visible;mso-wrap-style:square" from="3815,3585" to="382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TDccAAADdAAAADwAAAGRycy9kb3ducmV2LnhtbESPT2sCMRTE74V+h/AKvdWsgrWsRpGK&#10;pRSs+O/g7bl53V3cvCxJdNNvbwpCj8PM/IaZzKJpxJWcry0r6PcyEMSF1TWXCva75csbCB+QNTaW&#10;ScEveZhNHx8mmGvb8Yau21CKBGGfo4IqhDaX0hcVGfQ92xIn78c6gyFJV0rtsEtw08hBlr1KgzWn&#10;hQpbeq+oOG8vRsHme8Qn93GJ53jqVuvjofw6LOZKPT/F+RhEoBj+w/f2p1Yw6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FMNxwAAAN0AAAAPAAAAAAAA&#10;AAAAAAAAAKECAABkcnMvZG93bnJldi54bWxQSwUGAAAAAAQABAD5AAAAlQMAAAAA&#10;" strokeweight="0"/>
                  <v:line id="Line 1347" o:spid="_x0000_s1993" style="position:absolute;flip:x;visibility:visible;mso-wrap-style:square" from="3802,3585" to="380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escAAADdAAAADwAAAGRycy9kb3ducmV2LnhtbESPQWsCMRSE74X+h/AK3mpWQVtWo0hF&#10;kYIVbT14e25edxc3L0sS3fTfm0Khx2FmvmGm82gacSPna8sKBv0MBHFhdc2lgq/P1fMrCB+QNTaW&#10;ScEPeZjPHh+mmGvb8Z5uh1CKBGGfo4IqhDaX0hcVGfR92xIn79s6gyFJV0rtsEtw08hhlo2lwZrT&#10;QoUtvVVUXA5Xo2D/8cJnt77GSzx3293pWL4flwulek9xMQERKIb/8F97oxUMB6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ms16xwAAAN0AAAAPAAAAAAAA&#10;AAAAAAAAAKECAABkcnMvZG93bnJldi54bWxQSwUGAAAAAAQABAD5AAAAlQMAAAAA&#10;" strokeweight="0"/>
                  <v:line id="Line 1348" o:spid="_x0000_s1994" style="position:absolute;flip:x;visibility:visible;mso-wrap-style:square" from="3790,3585" to="379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o4ccAAADdAAAADwAAAGRycy9kb3ducmV2LnhtbESPQWsCMRSE70L/Q3iF3jSrYC2rUaSl&#10;UgpWtPXg7bl53V3cvCxJdOO/N0Khx2FmvmFmi2gacSHna8sKhoMMBHFhdc2lgp/v9/4LCB+QNTaW&#10;ScGVPCzmD70Z5tp2vKXLLpQiQdjnqKAKoc2l9EVFBv3AtsTJ+7XOYEjSlVI77BLcNHKUZc/SYM1p&#10;ocKWXisqTruzUbD9mvDRrc7xFI/denPYl5/7t6VST49xOQURKIb/8F/7QysYDc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1mjhxwAAAN0AAAAPAAAAAAAA&#10;AAAAAAAAAKECAABkcnMvZG93bnJldi54bWxQSwUGAAAAAAQABAD5AAAAlQMAAAAA&#10;" strokeweight="0"/>
                  <v:line id="Line 1349" o:spid="_x0000_s1995" style="position:absolute;flip:x;visibility:visible;mso-wrap-style:square" from="3777,3585" to="378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n8k8QAAADdAAAADwAAAGRycy9kb3ducmV2LnhtbERPTWsCMRC9F/wPYQRvNaugla1RRGkp&#10;BStqPfQ2bqa7i5vJkkQ3/ntzKPT4eN/zZTSNuJHztWUFo2EGgriwuuZSwffx7XkGwgdkjY1lUnAn&#10;D8tF72mOubYd7+l2CKVIIexzVFCF0OZS+qIig35oW+LE/VpnMCToSqkddincNHKcZVNpsObUUGFL&#10;64qKy+FqFOy/Xvjs3q/xEs/ddvdzKj9Pm5VSg35cvYIIFMO/+M/9oRWMR5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fyTxAAAAN0AAAAPAAAAAAAAAAAA&#10;AAAAAKECAABkcnMvZG93bnJldi54bWxQSwUGAAAAAAQABAD5AAAAkgMAAAAA&#10;" strokeweight="0"/>
                  <v:line id="Line 1350" o:spid="_x0000_s1996" style="position:absolute;flip:x;visibility:visible;mso-wrap-style:square" from="3765,3585" to="377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VZCMcAAADdAAAADwAAAGRycy9kb3ducmV2LnhtbESPQWsCMRSE74X+h/AK3mpWobbdGkVa&#10;KiJo0erB23Pzuru4eVmS6MZ/bwqFHoeZ+YYZT6NpxIWcry0rGPQzEMSF1TWXCnbfn48vIHxA1thY&#10;JgVX8jCd3N+NMde24w1dtqEUCcI+RwVVCG0upS8qMuj7tiVO3o91BkOSrpTaYZfgppHDLBtJgzWn&#10;hQpbeq+oOG3PRsFm/cxHNz/HUzx2q6/DvlzuP2ZK9R7i7A1EoBj+w3/thVYwHDy9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BVkIxwAAAN0AAAAPAAAAAAAA&#10;AAAAAAAAAKECAABkcnMvZG93bnJldi54bWxQSwUGAAAAAAQABAD5AAAAlQMAAAAA&#10;" strokeweight="0"/>
                  <v:line id="Line 1351" o:spid="_x0000_s1997" style="position:absolute;flip:x;visibility:visible;mso-wrap-style:square" from="3753,3585" to="375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M6KMMAAADdAAAADwAAAGRycy9kb3ducmV2LnhtbERPy2oCMRTdC/2HcAvdaUYXVkajiGIp&#10;hVZ8LdxdJ9eZwcnNkEQn/ftmUXB5OO/ZIppGPMj52rKC4SADQVxYXXOp4HjY9CcgfEDW2FgmBb/k&#10;YTF/6c0w17bjHT32oRQphH2OCqoQ2lxKX1Rk0A9sS5y4q3UGQ4KulNphl8JNI0dZNpYGa04NFba0&#10;qqi47e9Gwe7nnS/u4x5v8dJ9b8+n8uu0Xir19hqXUxCBYniK/92fWsFoOE77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TOijDAAAA3QAAAA8AAAAAAAAAAAAA&#10;AAAAoQIAAGRycy9kb3ducmV2LnhtbFBLBQYAAAAABAAEAPkAAACRAwAAAAA=&#10;" strokeweight="0"/>
                  <v:line id="Line 1352" o:spid="_x0000_s1998" style="position:absolute;flip:x;visibility:visible;mso-wrap-style:square" from="3740,3585" to="374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s8cAAADdAAAADwAAAGRycy9kb3ducmV2LnhtbESPQWsCMRSE74X+h/AK3mp2PWhZjSIt&#10;LUXQoq0Hb8/N6+7i5mVJopv++0YQPA4z8w0zW0TTigs531hWkA8zEMSl1Q1XCn6+359fQPiArLG1&#10;TAr+yMNi/vgww0Lbnrd02YVKJAj7AhXUIXSFlL6syaAf2o44eb/WGQxJukpqh32Cm1aOsmwsDTac&#10;Fmrs6LWm8rQ7GwXbzYSP7uMcT/HYr78O+2q1f1sqNXiKyymIQDHcw7f2p1Ywysc5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H5+zxwAAAN0AAAAPAAAAAAAA&#10;AAAAAAAAAKECAABkcnMvZG93bnJldi54bWxQSwUGAAAAAAQABAD5AAAAlQMAAAAA&#10;" strokeweight="0"/>
                  <v:line id="Line 1353" o:spid="_x0000_s1999" style="position:absolute;flip:x;visibility:visible;mso-wrap-style:square" from="3728,3585" to="373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0BxMcAAADdAAAADwAAAGRycy9kb3ducmV2LnhtbESPQWsCMRSE74X+h/AK3mrWPWhZjSIt&#10;FRFs0daDt+fmdXdx87Ik0Y3/3hQKPQ4z8w0zW0TTiis531hWMBpmIIhLqxuuFHx/vT+/gPABWWNr&#10;mRTcyMNi/vgww0Lbnnd03YdKJAj7AhXUIXSFlL6syaAf2o44eT/WGQxJukpqh32Cm1bmWTaWBhtO&#10;CzV29FpTed5fjILdx4RPbnWJ53jqt5/HQ7U5vC2VGjzF5RREoBj+w3/ttVaQj8Y5/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zQHExwAAAN0AAAAPAAAAAAAA&#10;AAAAAAAAAKECAABkcnMvZG93bnJldi54bWxQSwUGAAAAAAQABAD5AAAAlQMAAAAA&#10;" strokeweight="0"/>
                  <v:line id="Line 1354" o:spid="_x0000_s2000" style="position:absolute;flip:x;visibility:visible;mso-wrap-style:square" from="3716,3585" to="372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GkX8cAAADdAAAADwAAAGRycy9kb3ducmV2LnhtbESPQWsCMRSE74X+h/AK3mpWBVtWo0hF&#10;kYIVbT14e25edxc3L0sS3fTfm0Khx2FmvmGm82gacSPna8sKBv0MBHFhdc2lgq/P1fMrCB+QNTaW&#10;ScEPeZjPHh+mmGvb8Z5uh1CKBGGfo4IqhDaX0hcVGfR92xIn79s6gyFJV0rtsEtw08hhlo2lwZrT&#10;QoUtvVVUXA5Xo2D/8cJnt77GSzx3293pWL4flwulek9xMQERKIb/8F97oxUMB+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gaRfxwAAAN0AAAAPAAAAAAAA&#10;AAAAAAAAAKECAABkcnMvZG93bnJldi54bWxQSwUGAAAAAAQABAD5AAAAlQMAAAAA&#10;" strokeweight="0"/>
                  <v:line id="Line 1355" o:spid="_x0000_s2001" style="position:absolute;flip:x;visibility:visible;mso-wrap-style:square" from="3703,3585" to="371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8K8cAAADdAAAADwAAAGRycy9kb3ducmV2LnhtbESPQWsCMRSE74X+h/AK3mpWEVtWo0hF&#10;kYIVbT14e25edxc3L0sS3fTfm0Khx2FmvmGm82gacSPna8sKBv0MBHFhdc2lgq/P1fMrCB+QNTaW&#10;ScEPeZjPHh+mmGvb8Z5uh1CKBGGfo4IqhDaX0hcVGfR92xIn79s6gyFJV0rtsEtw08hhlo2lwZrT&#10;QoUtvVVUXA5Xo2D/8cJnt77GSzx3293pWL4flwulek9xMQERKIb/8F97oxUMB+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aDwrxwAAAN0AAAAPAAAAAAAA&#10;AAAAAAAAAKECAABkcnMvZG93bnJldi54bWxQSwUGAAAAAAQABAD5AAAAlQMAAAAA&#10;" strokeweight="0"/>
                  <v:line id="Line 1356" o:spid="_x0000_s2002" style="position:absolute;flip:x;visibility:visible;mso-wrap-style:square" from="3691,3585" to="369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ZsMcAAADdAAAADwAAAGRycy9kb3ducmV2LnhtbESPQWsCMRSE74X+h/AK3mpWQVtWo0hF&#10;kYIVbT14e25edxc3L0sS3fTfm0Khx2FmvmGm82gacSPna8sKBv0MBHFhdc2lgq/P1fMrCB+QNTaW&#10;ScEPeZjPHh+mmGvb8Z5uh1CKBGGfo4IqhDaX0hcVGfR92xIn79s6gyFJV0rtsEtw08hhlo2lwZrT&#10;QoUtvVVUXA5Xo2D/8cJnt77GSzx3293pWL4flwulek9xMQERKIb/8F97oxUMB+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JJmwxwAAAN0AAAAPAAAAAAAA&#10;AAAAAAAAAKECAABkcnMvZG93bnJldi54bWxQSwUGAAAAAAQABAD5AAAAlQMAAAAA&#10;" strokeweight="0"/>
                  <v:line id="Line 1357" o:spid="_x0000_s2003" style="position:absolute;flip:x;visibility:visible;mso-wrap-style:square" from="3679,3585" to="368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x8cAAADdAAAADwAAAGRycy9kb3ducmV2LnhtbESPQWsCMRSE70L/Q3iF3jSrh1VWo0hL&#10;SylY0daDt+fmdXdx87Ik0Y3/3hQKPQ4z8w2zWEXTiis531hWMB5lIIhLqxuuFHx/vQ5nIHxA1tha&#10;JgU38rBaPgwWWGjb846u+1CJBGFfoII6hK6Q0pc1GfQj2xEn78c6gyFJV0ntsE9w08pJluXSYMNp&#10;ocaOnmsqz/uLUbD7nPLJvV3iOZ76zfZ4qD4OL2ulnh7jeg4iUAz/4b/2u1YwGec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9gfHxwAAAN0AAAAPAAAAAAAA&#10;AAAAAAAAAKECAABkcnMvZG93bnJldi54bWxQSwUGAAAAAAQABAD5AAAAlQMAAAAA&#10;" strokeweight="0"/>
                  <v:line id="Line 1358" o:spid="_x0000_s2004" style="position:absolute;flip:x;visibility:visible;mso-wrap-style:square" from="3666,3585" to="367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qiXMYAAADdAAAADwAAAGRycy9kb3ducmV2LnhtbESPQWsCMRSE70L/Q3gFb5rVg8rWKNLS&#10;IoIVbT14e26eu4ublyWJbvrvm4LQ4zAz3zDzZTSNuJPztWUFo2EGgriwuuZSwffX+2AGwgdkjY1l&#10;UvBDHpaLp94cc2073tP9EEqRIOxzVFCF0OZS+qIig35oW+LkXawzGJJ0pdQOuwQ3jRxn2UQarDkt&#10;VNjSa0XF9XAzCvafUz67j1u8xnO33Z2O5eb4tlKq/xxXLyACxfAffrTXWsF4NJnC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6olzGAAAA3QAAAA8AAAAAAAAA&#10;AAAAAAAAoQIAAGRycy9kb3ducmV2LnhtbFBLBQYAAAAABAAEAPkAAACUAwAAAAA=&#10;" strokeweight="0"/>
                  <v:line id="Line 1359" o:spid="_x0000_s2005" style="position:absolute;flip:x;visibility:visible;mso-wrap-style:square" from="3654,3585" to="366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U2LsMAAADdAAAADwAAAGRycy9kb3ducmV2LnhtbERPy2oCMRTdC/2HcAvdaUYXVkajiGIp&#10;hVZ8LdxdJ9eZwcnNkEQn/ftmUXB5OO/ZIppGPMj52rKC4SADQVxYXXOp4HjY9CcgfEDW2FgmBb/k&#10;YTF/6c0w17bjHT32oRQphH2OCqoQ2lxKX1Rk0A9sS5y4q3UGQ4KulNphl8JNI0dZNpYGa04NFba0&#10;qqi47e9Gwe7nnS/u4x5v8dJ9b8+n8uu0Xir19hqXUxCBYniK/92fWsFoOE5z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lNi7DAAAA3QAAAA8AAAAAAAAAAAAA&#10;AAAAoQIAAGRycy9kb3ducmV2LnhtbFBLBQYAAAAABAAEAPkAAACRAwAAAAA=&#10;" strokeweight="0"/>
                  <v:line id="Line 1360" o:spid="_x0000_s2006" style="position:absolute;flip:x;visibility:visible;mso-wrap-style:square" from="3642,3585" to="364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mTtccAAADdAAAADwAAAGRycy9kb3ducmV2LnhtbESPT2sCMRTE74V+h/AKvdWsHqxdjSIV&#10;SylY8d/B23Pzuru4eVmS6Kbf3hSEHoeZ+Q0zmUXTiCs5X1tW0O9lIIgLq2suFex3y5cRCB+QNTaW&#10;ScEveZhNHx8mmGvb8Yau21CKBGGfo4IqhDaX0hcVGfQ92xIn78c6gyFJV0rtsEtw08hBlg2lwZrT&#10;QoUtvVdUnLcXo2Dz/con93GJ53jqVuvjofw6LOZKPT/F+RhEoBj+w/f2p1Yw6A/f4O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aZO1xwAAAN0AAAAPAAAAAAAA&#10;AAAAAAAAAKECAABkcnMvZG93bnJldi54bWxQSwUGAAAAAAQABAD5AAAAlQMAAAAA&#10;" strokeweight="0"/>
                  <v:line id="Line 1361" o:spid="_x0000_s2007" style="position:absolute;flip:x;visibility:visible;mso-wrap-style:square" from="3629,3585" to="363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qs9cQAAADdAAAADwAAAGRycy9kb3ducmV2LnhtbERPTWvCMBi+D/YfwjvYbaZ6mKM2ijg2&#10;xmAbfh28vW1e22LzpiTRxn9vDgOPD893sYimExdyvrWsYDzKQBBXVrdcK9htP17eQPiArLGzTAqu&#10;5GExf3woMNd24DVdNqEWKYR9jgqaEPpcSl81ZNCPbE+cuKN1BkOCrpba4ZDCTScnWfYqDbacGhrs&#10;adVQddqcjYL175RL93mOp1gOP3+Hff29f18q9fwUlzMQgWK4i//dX1rBZDxN+9Ob9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qz1xAAAAN0AAAAPAAAAAAAAAAAA&#10;AAAAAKECAABkcnMvZG93bnJldi54bWxQSwUGAAAAAAQABAD5AAAAkgMAAAAA&#10;" strokeweight="0"/>
                  <v:line id="Line 1362" o:spid="_x0000_s2008" style="position:absolute;flip:x;visibility:visible;mso-wrap-style:square" from="3617,3585" to="362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YJbscAAADdAAAADwAAAGRycy9kb3ducmV2LnhtbESPQWsCMRSE70L/Q3gFb5pdD1pWo0jF&#10;Ugpt0daDt+fmdXdx87Ik0U3/fVMQPA4z8w2zWEXTiis531hWkI8zEMSl1Q1XCr6/tqMnED4ga2wt&#10;k4Jf8rBaPgwWWGjb846u+1CJBGFfoII6hK6Q0pc1GfRj2xEn78c6gyFJV0ntsE9w08pJlk2lwYbT&#10;Qo0dPddUnvcXo2D3MeOTe7nEczz175/HQ/V22KyVGj7G9RxEoBju4Vv7VSuY5L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xgluxwAAAN0AAAAPAAAAAAAA&#10;AAAAAAAAAKECAABkcnMvZG93bnJldi54bWxQSwUGAAAAAAQABAD5AAAAlQMAAAAA&#10;" strokeweight="0"/>
                  <v:line id="Line 1363" o:spid="_x0000_s2009" style="position:absolute;flip:x;visibility:visible;mso-wrap-style:square" from="3605,3585" to="361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SXGccAAADdAAAADwAAAGRycy9kb3ducmV2LnhtbESPQWsCMRSE7wX/Q3iCt5p1D1pWo0hL&#10;RQpt0daDt+fmdXdx87Ik0U3/fVMQPA4z8w2zWEXTiis531hWMBlnIIhLqxuuFHx/vT4+gfABWWNr&#10;mRT8kofVcvCwwELbnnd03YdKJAj7AhXUIXSFlL6syaAf2444eT/WGQxJukpqh32Cm1bmWTaVBhtO&#10;CzV29FxTed5fjILdx4xPbnOJ53jq3z+Ph+rt8LJWajSM6zmIQDHcw7f2VivIJ7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FJcZxwAAAN0AAAAPAAAAAAAA&#10;AAAAAAAAAKECAABkcnMvZG93bnJldi54bWxQSwUGAAAAAAQABAD5AAAAlQMAAAAA&#10;" strokeweight="0"/>
                  <v:line id="Line 1364" o:spid="_x0000_s2010" style="position:absolute;flip:x;visibility:visible;mso-wrap-style:square" from="3592,3585" to="359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ygscAAADdAAAADwAAAGRycy9kb3ducmV2LnhtbESPQWsCMRSE70L/Q3iF3jSrQi2rUaSl&#10;UgpWtPXg7bl53V3cvCxJdOO/N0Khx2FmvmFmi2gacSHna8sKhoMMBHFhdc2lgp/v9/4LCB+QNTaW&#10;ScGVPCzmD70Z5tp2vKXLLpQiQdjnqKAKoc2l9EVFBv3AtsTJ+7XOYEjSlVI77BLcNHKUZc/SYM1p&#10;ocKWXisqTruzUbD9mvDRrc7xFI/denPYl5/7t6VST49xOQURKIb/8F/7QysYDSdj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WDKCxwAAAN0AAAAPAAAAAAAA&#10;AAAAAAAAAKECAABkcnMvZG93bnJldi54bWxQSwUGAAAAAAQABAD5AAAAlQMAAAAA&#10;" strokeweight="0"/>
                  <v:line id="Line 1365" o:spid="_x0000_s2011" style="position:absolute;flip:x;visibility:visible;mso-wrap-style:square" from="3580,3585" to="358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Gq9scAAADdAAAADwAAAGRycy9kb3ducmV2LnhtbESPQWsCMRSE70L/Q3iF3jSrSC2rUaSl&#10;UgpWtPXg7bl53V3cvCxJdOO/N0Khx2FmvmFmi2gacSHna8sKhoMMBHFhdc2lgp/v9/4LCB+QNTaW&#10;ScGVPCzmD70Z5tp2vKXLLpQiQdjnqKAKoc2l9EVFBv3AtsTJ+7XOYEjSlVI77BLcNHKUZc/SYM1p&#10;ocKWXisqTruzUbD9mvDRrc7xFI/denPYl5/7t6VST49xOQURKIb/8F/7QysYDSdj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sar2xwAAAN0AAAAPAAAAAAAA&#10;AAAAAAAAAKECAABkcnMvZG93bnJldi54bWxQSwUGAAAAAAQABAD5AAAAlQMAAAAA&#10;" strokeweight="0"/>
                  <v:line id="Line 1366" o:spid="_x0000_s2012" style="position:absolute;flip:x;visibility:visible;mso-wrap-style:square" from="3568,3585" to="357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PbccAAADdAAAADwAAAGRycy9kb3ducmV2LnhtbESPQWsCMRSE70L/Q3iF3jSrYC2rUaSl&#10;UgpWtPXg7bl53V3cvCxJdOO/N0Khx2FmvmFmi2gacSHna8sKhoMMBHFhdc2lgp/v9/4LCB+QNTaW&#10;ScGVPCzmD70Z5tp2vKXLLpQiQdjnqKAKoc2l9EVFBv3AtsTJ+7XOYEjSlVI77BLcNHKUZc/SYM1p&#10;ocKWXisqTruzUbD9mvDRrc7xFI/denPYl5/7t6VST49xOQURKIb/8F/7QysYDSdj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Q9txwAAAN0AAAAPAAAAAAAA&#10;AAAAAAAAAKECAABkcnMvZG93bnJldi54bWxQSwUGAAAAAAQABAD5AAAAlQMAAAAA&#10;" strokeweight="0"/>
                  <v:line id="Line 1367" o:spid="_x0000_s2013" style="position:absolute;flip:x;visibility:visible;mso-wrap-style:square" from="3555,3585" to="356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GsYAAADdAAAADwAAAGRycy9kb3ducmV2LnhtbESPQWsCMRSE70L/Q3gFb5rVg8rWKNLS&#10;IoIVbT14e26eu4ublyWJbvrvm4LQ4zAz3zDzZTSNuJPztWUFo2EGgriwuuZSwffX+2AGwgdkjY1l&#10;UvBDHpaLp94cc2073tP9EEqRIOxzVFCF0OZS+qIig35oW+LkXawzGJJ0pdQOuwQ3jRxn2UQarDkt&#10;VNjSa0XF9XAzCvafUz67j1u8xnO33Z2O5eb4tlKq/xxXLyACxfAffrTXWsF4NJ3A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vkRrGAAAA3QAAAA8AAAAAAAAA&#10;AAAAAAAAoQIAAGRycy9kb3ducmV2LnhtbFBLBQYAAAAABAAEAPkAAACUAwAAAAA=&#10;" strokeweight="0"/>
                  <v:line id="Line 1368" o:spid="_x0000_s2014" style="position:absolute;flip:x;visibility:visible;mso-wrap-style:square" from="3543,3585" to="354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M0gccAAADdAAAADwAAAGRycy9kb3ducmV2LnhtbESPQWsCMRSE74X+h/AK3mpWD25ZjSIt&#10;FSnUoq0Hb8/N6+7i5mVJopv++0YQPA4z8w0zW0TTigs531hWMBpmIIhLqxuuFPx8vz+/gPABWWNr&#10;mRT8kYfF/PFhhoW2PW/psguVSBD2BSqoQ+gKKX1Zk0E/tB1x8n6tMxiSdJXUDvsEN60cZ9lEGmw4&#10;LdTY0WtN5Wl3Ngq2m5yPbnWOp3jsP78O++pj/7ZUavAUl1MQgWK4h2/ttVYwHuU5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YzSBxwAAAN0AAAAPAAAAAAAA&#10;AAAAAAAAAKECAABkcnMvZG93bnJldi54bWxQSwUGAAAAAAQABAD5AAAAlQMAAAAA&#10;" strokeweight="0"/>
                  <v:line id="Line 1369" o:spid="_x0000_s2015" style="position:absolute;flip:x;visibility:visible;mso-wrap-style:square" from="3530,3585" to="353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yg88QAAADdAAAADwAAAGRycy9kb3ducmV2LnhtbERPTWvCMBi+D/YfwjvYbaZ6mKM2ijg2&#10;xmAbfh28vW1e22LzpiTRxn9vDgOPD893sYimExdyvrWsYDzKQBBXVrdcK9htP17eQPiArLGzTAqu&#10;5GExf3woMNd24DVdNqEWKYR9jgqaEPpcSl81ZNCPbE+cuKN1BkOCrpba4ZDCTScnWfYqDbacGhrs&#10;adVQddqcjYL175RL93mOp1gOP3+Hff29f18q9fwUlzMQgWK4i//dX1rBZDxNc9Ob9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DzxAAAAN0AAAAPAAAAAAAAAAAA&#10;AAAAAKECAABkcnMvZG93bnJldi54bWxQSwUGAAAAAAQABAD5AAAAkgMAAAAA&#10;" strokeweight="0"/>
                  <v:line id="Line 1370" o:spid="_x0000_s2016" style="position:absolute;flip:x;visibility:visible;mso-wrap-style:square" from="3518,3585" to="352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AFaMcAAADdAAAADwAAAGRycy9kb3ducmV2LnhtbESPQWsCMRSE74X+h/AK3mpWD9quRpGK&#10;IgUr2nrw9ty87i5uXpYkuum/N4VCj8PMfMNM59E04kbO15YVDPoZCOLC6ppLBV+fq+cXED4ga2ws&#10;k4If8jCfPT5MMde24z3dDqEUCcI+RwVVCG0upS8qMuj7tiVO3rd1BkOSrpTaYZfgppHDLBtJgzWn&#10;hQpbequouByuRsH+Y8xnt77GSzx3293pWL4flwulek9xMQERKIb/8F97oxUMB+NX+H2Tn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sAVoxwAAAN0AAAAPAAAAAAAA&#10;AAAAAAAAAKECAABkcnMvZG93bnJldi54bWxQSwUGAAAAAAQABAD5AAAAlQMAAAAA&#10;" strokeweight="0"/>
                  <v:line id="Line 1371" o:spid="_x0000_s2017" style="position:absolute;flip:x;visibility:visible;mso-wrap-style:square" from="3506,3585" to="351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0sMAAADdAAAADwAAAGRycy9kb3ducmV2LnhtbERPy2oCMRTdC/5DuII7zejCytQoUrGU&#10;Qi2+Ft1dJ7czg5ObIYlO+vdmUXB5OO/FKppG3Mn52rKCyTgDQVxYXXOp4HTcjuYgfEDW2FgmBX/k&#10;YbXs9xaYa9vxnu6HUIoUwj5HBVUIbS6lLyoy6Me2JU7cr3UGQ4KulNphl8JNI6dZNpMGa04NFbb0&#10;VlFxPdyMgv3uhS/u/Rav8dJ9ff+cy8/zZq3UcBDXryACxfAU/7s/tILpZJ72pzfpCc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f3NLDAAAA3QAAAA8AAAAAAAAAAAAA&#10;AAAAoQIAAGRycy9kb3ducmV2LnhtbFBLBQYAAAAABAAEAPkAAACRAwAAAAA=&#10;" strokeweight="0"/>
                  <v:line id="Line 1372" o:spid="_x0000_s2018" style="position:absolute;flip:x;visibility:visible;mso-wrap-style:square" from="3493,3585" to="350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5SccAAADdAAAADwAAAGRycy9kb3ducmV2LnhtbESPQWsCMRSE70L/Q3gFb5pdD1ZWo0jF&#10;Ugpt0daDt+fmdXdx87Ik0U3/fVMQPA4z8w2zWEXTiis531hWkI8zEMSl1Q1XCr6/tqMZCB+QNbaW&#10;ScEveVgtHwYLLLTteUfXfahEgrAvUEEdQldI6cuaDPqx7YiT92OdwZCkq6R22Ce4aeUky6bSYMNp&#10;ocaOnmsqz/uLUbD7eOKTe7nEczz175/HQ/V22KyVGj7G9RxEoBju4Vv7VSuY5L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E3lJxwAAAN0AAAAPAAAAAAAA&#10;AAAAAAAAAKECAABkcnMvZG93bnJldi54bWxQSwUGAAAAAAQABAD5AAAAlQMAAAAA&#10;" strokeweight="0"/>
                  <v:line id="Line 1373" o:spid="_x0000_s2019" style="position:absolute;flip:x;visibility:visible;mso-wrap-style:square" from="3481,3585" to="348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nPscAAADdAAAADwAAAGRycy9kb3ducmV2LnhtbESPQWsCMRSE7wX/Q3iCt5p1D1ZWo0hL&#10;RQpt0daDt+fmdXdx87Ik0U3/fVMQPA4z8w2zWEXTiis531hWMBlnIIhLqxuuFHx/vT7OQPiArLG1&#10;TAp+ycNqOXhYYKFtzzu67kMlEoR9gQrqELpCSl/WZNCPbUecvB/rDIYkXSW1wz7BTSvzLJtKgw2n&#10;hRo7eq6pPO8vRsHu44lPbnOJ53jq3z+Ph+rt8LJWajSM6zmIQDHcw7f2VivIJ7Mc/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wec+xwAAAN0AAAAPAAAAAAAA&#10;AAAAAAAAAKECAABkcnMvZG93bnJldi54bWxQSwUGAAAAAAQABAD5AAAAlQMAAAAA&#10;" strokeweight="0"/>
                  <v:line id="Line 1374" o:spid="_x0000_s2020" style="position:absolute;flip:x;visibility:visible;mso-wrap-style:square" from="3469,3585" to="347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1CpccAAADdAAAADwAAAGRycy9kb3ducmV2LnhtbESPQWsCMRSE70L/Q3iF3jSrBStbo0hL&#10;iwhVtPXg7bl57i5uXpYkuvHfN0Khx2FmvmGm82gacSXna8sKhoMMBHFhdc2lgp/vj/4EhA/IGhvL&#10;pOBGHuazh94Uc2073tJ1F0qRIOxzVFCF0OZS+qIig35gW+LknawzGJJ0pdQOuwQ3jRxl2VgarDkt&#10;VNjSW0XFeXcxCrbrFz66z0s8x2P3tTnsy9X+faHU02NcvIIIFMN/+K+91ApGw8kz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jUKlxwAAAN0AAAAPAAAAAAAA&#10;AAAAAAAAAKECAABkcnMvZG93bnJldi54bWxQSwUGAAAAAAQABAD5AAAAlQMAAAAA&#10;" strokeweight="0"/>
                  <v:line id="Line 1375" o:spid="_x0000_s2021" style="position:absolute;flip:x;visibility:visible;mso-wrap-style:square" from="3456,3585" to="346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a0ccAAADdAAAADwAAAGRycy9kb3ducmV2LnhtbESPQWsCMRSE70L/Q3iF3jSrFCtbo0hL&#10;iwhVtPXg7bl57i5uXpYkuvHfN0Khx2FmvmGm82gacSXna8sKhoMMBHFhdc2lgp/vj/4EhA/IGhvL&#10;pOBGHuazh94Uc2073tJ1F0qRIOxzVFCF0OZS+qIig35gW+LknawzGJJ0pdQOuwQ3jRxl2VgarDkt&#10;VNjSW0XFeXcxCrbrFz66z0s8x2P3tTnsy9X+faHU02NcvIIIFMN/+K+91ApGw8kz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ZNrRxwAAAN0AAAAPAAAAAAAA&#10;AAAAAAAAAKECAABkcnMvZG93bnJldi54bWxQSwUGAAAAAAQABAD5AAAAlQMAAAAA&#10;" strokeweight="0"/>
                  <v:line id="Line 1376" o:spid="_x0000_s2022" style="position:absolute;flip:x;visibility:visible;mso-wrap-style:square" from="3444,3585" to="345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SscAAADdAAAADwAAAGRycy9kb3ducmV2LnhtbESPQWsCMRSE70L/Q3iF3jSrUCtbo0hL&#10;iwhVtPXg7bl57i5uXpYkuvHfN0Khx2FmvmGm82gacSXna8sKhoMMBHFhdc2lgp/vj/4EhA/IGhvL&#10;pOBGHuazh94Uc2073tJ1F0qRIOxzVFCF0OZS+qIig35gW+LknawzGJJ0pdQOuwQ3jRxl2VgarDkt&#10;VNjSW0XFeXcxCrbrFz66z0s8x2P3tTnsy9X+faHU02NcvIIIFMN/+K+91ApGw8kz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KH9KxwAAAN0AAAAPAAAAAAAA&#10;AAAAAAAAAKECAABkcnMvZG93bnJldi54bWxQSwUGAAAAAAQABAD5AAAAlQMAAAAA&#10;" strokeweight="0"/>
                  <v:line id="Line 1377" o:spid="_x0000_s2023" style="position:absolute;flip:x;visibility:visible;mso-wrap-style:square" from="3432,3585" to="343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hPcYAAADdAAAADwAAAGRycy9kb3ducmV2LnhtbESPQWsCMRSE70L/Q3iF3jSrB5WtUaSl&#10;pRSqaOvB23Pz3F3cvCxJdOO/N4LQ4zAz3zCzRTSNuJDztWUFw0EGgriwuuZSwd/vR38KwgdkjY1l&#10;UnAlD4v5U2+GubYdb+iyDaVIEPY5KqhCaHMpfVGRQT+wLXHyjtYZDEm6UmqHXYKbRo6ybCwN1pwW&#10;KmzpraLitD0bBZvVhA/u8xxP8dD9rPe78nv3vlTq5TkuX0EEiuE//Gh/aQWj4XQM9zfpCc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64T3GAAAA3QAAAA8AAAAAAAAA&#10;AAAAAAAAoQIAAGRycy9kb3ducmV2LnhtbFBLBQYAAAAABAAEAPkAAACUAwAAAAA=&#10;" strokeweight="0"/>
                  <v:line id="Line 1378" o:spid="_x0000_s2024" style="position:absolute;flip:x;visibility:visible;mso-wrap-style:square" from="3419,3585" to="342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ZEpsYAAADdAAAADwAAAGRycy9kb3ducmV2LnhtbESPQWsCMRSE74L/IbxCb5rVQ5WtUaTS&#10;UgqtqPXg7bl57i5uXpYkuum/bwTB4zAz3zCzRTSNuJLztWUFo2EGgriwuuZSwe/ufTAF4QOyxsYy&#10;KfgjD4t5vzfDXNuON3TdhlIkCPscFVQhtLmUvqjIoB/aljh5J+sMhiRdKbXDLsFNI8dZ9iIN1pwW&#10;KmzpraLivL0YBZufCR/dxyWe47H7Xh/25dd+tVTq+SkuX0EEiuERvrc/tYLxaDqB25v0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2RKbGAAAA3QAAAA8AAAAAAAAA&#10;AAAAAAAAoQIAAGRycy9kb3ducmV2LnhtbFBLBQYAAAAABAAEAPkAAACUAwAAAAA=&#10;" strokeweight="0"/>
                  <v:line id="Line 1379" o:spid="_x0000_s2025" style="position:absolute;flip:x;visibility:visible;mso-wrap-style:square" from="3407,3585" to="341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Q1MMAAADdAAAADwAAAGRycy9kb3ducmV2LnhtbERPy2oCMRTdC/5DuII7zejCytQoUrGU&#10;Qi2+Ft1dJ7czg5ObIYlO+vdmUXB5OO/FKppG3Mn52rKCyTgDQVxYXXOp4HTcjuYgfEDW2FgmBX/k&#10;YbXs9xaYa9vxnu6HUIoUwj5HBVUIbS6lLyoy6Me2JU7cr3UGQ4KulNphl8JNI6dZNpMGa04NFbb0&#10;VlFxPdyMgv3uhS/u/Rav8dJ9ff+cy8/zZq3UcBDXryACxfAU/7s/tILpZJ7mpjfpCc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p0NTDAAAA3QAAAA8AAAAAAAAAAAAA&#10;AAAAoQIAAGRycy9kb3ducmV2LnhtbFBLBQYAAAAABAAEAPkAAACRAwAAAAA=&#10;" strokeweight="0"/>
                  <v:line id="Line 1380" o:spid="_x0000_s2026" style="position:absolute;flip:x;visibility:visible;mso-wrap-style:square" from="3395,3585" to="340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1T8cAAADdAAAADwAAAGRycy9kb3ducmV2LnhtbESPQWsCMRSE70L/Q3iF3jSrB2tXo0hL&#10;pRSsaOvB23Pzuru4eVmS6MZ/b4RCj8PMfMPMFtE04kLO15YVDAcZCOLC6ppLBT/f7/0JCB+QNTaW&#10;ScGVPCzmD70Z5tp2vKXLLpQiQdjnqKAKoc2l9EVFBv3AtsTJ+7XOYEjSlVI77BLcNHKUZWNpsOa0&#10;UGFLrxUVp93ZKNh+PfPRrc7xFI/denPYl5/7t6VST49xOQURKIb/8F/7QysYDScvcH+Tn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ZXVPxwAAAN0AAAAPAAAAAAAA&#10;AAAAAAAAAKECAABkcnMvZG93bnJldi54bWxQSwUGAAAAAAQABAD5AAAAlQMAAAAA&#10;" strokeweight="0"/>
                  <v:line id="Line 1381" o:spid="_x0000_s2027" style="position:absolute;flip:x;visibility:visible;mso-wrap-style:square" from="3382,3585" to="338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KD8QAAADdAAAADwAAAGRycy9kb3ducmV2LnhtbERPTWsCMRC9F/wPYQRvNasHrVujiNJS&#10;ClbUeuht3Ex3FzeTJYlu/PfmUOjx8b7ny2gacSPna8sKRsMMBHFhdc2lgu/j2/MLCB+QNTaWScGd&#10;PCwXvac55tp2vKfbIZQihbDPUUEVQptL6YuKDPqhbYkT92udwZCgK6V22KVw08hxlk2kwZpTQ4Ut&#10;rSsqLoerUbD/mvLZvV/jJZ677e7nVH6eNiulBv24egURKIZ/8Z/7QysYj2Zpf3qTn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hkoPxAAAAN0AAAAPAAAAAAAAAAAA&#10;AAAAAKECAABkcnMvZG93bnJldi54bWxQSwUGAAAAAAQABAD5AAAAkgMAAAAA&#10;" strokeweight="0"/>
                  <v:line id="Line 1382" o:spid="_x0000_s2028" style="position:absolute;flip:x;visibility:visible;mso-wrap-style:square" from="3370,3585" to="337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vlMcAAADdAAAADwAAAGRycy9kb3ducmV2LnhtbESPT2sCMRTE7wW/Q3hCbzW7HvpnNYq0&#10;tJSCFa0evD03z93FzcuSRDf99qZQ8DjMzG+Y6TyaVlzI+caygnyUgSAurW64UrD9eX94BuEDssbW&#10;Min4JQ/z2eBuioW2Pa/psgmVSBD2BSqoQ+gKKX1Zk0E/sh1x8o7WGQxJukpqh32Cm1aOs+xRGmw4&#10;LdTY0WtN5WlzNgrW3098cB/neIqHfrna76qv3dtCqfthXExABIrhFv5vf2oF4/wlh7836Qn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yu+UxwAAAN0AAAAPAAAAAAAA&#10;AAAAAAAAAKECAABkcnMvZG93bnJldi54bWxQSwUGAAAAAAQABAD5AAAAlQMAAAAA&#10;" strokeweight="0"/>
                  <v:line id="Line 1383" o:spid="_x0000_s2029" style="position:absolute;flip:x;visibility:visible;mso-wrap-style:square" from="3358,3585" to="336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x48gAAADdAAAADwAAAGRycy9kb3ducmV2LnhtbESPQUsDMRSE7wX/Q3iCtzbbPVhdm5ai&#10;KKWg0tUeenvdvO4u3bwsSdpN/70RBI/DzHzDzJfRdOJCzreWFUwnGQjiyuqWawXfX6/jBxA+IGvs&#10;LJOCK3lYLm5Gcyy0HXhLlzLUIkHYF6igCaEvpPRVQwb9xPbEyTtaZzAk6WqpHQ4JbjqZZ9m9NNhy&#10;Wmiwp+eGqlN5Ngq2HzM+uLdzPMXD8P6539Wb3ctKqbvbuHoCESiG//Bfe60V5NPHHH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Rhx48gAAADdAAAADwAAAAAA&#10;AAAAAAAAAAChAgAAZHJzL2Rvd25yZXYueG1sUEsFBgAAAAAEAAQA+QAAAJYDAAAAAA==&#10;" strokeweight="0"/>
                  <v:line id="Line 1384" o:spid="_x0000_s2030" style="position:absolute;flip:x;visibility:visible;mso-wrap-style:square" from="3345,3585" to="335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UeMcAAADdAAAADwAAAGRycy9kb3ducmV2LnhtbESPQWsCMRSE74X+h/AK3mpWC7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VNR4xwAAAN0AAAAPAAAAAAAA&#10;AAAAAAAAAKECAABkcnMvZG93bnJldi54bWxQSwUGAAAAAAQABAD5AAAAlQMAAAAA&#10;" strokeweight="0"/>
                  <v:line id="Line 1385" o:spid="_x0000_s2031" style="position:absolute;flip:x;visibility:visible;mso-wrap-style:square" from="3333,3585" to="333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1MDMcAAADdAAAADwAAAGRycy9kb3ducmV2LnhtbESPQWsCMRSE74X+h/AK3mpWKb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UwMxwAAAN0AAAAPAAAAAAAA&#10;AAAAAAAAAKECAABkcnMvZG93bnJldi54bWxQSwUGAAAAAAQABAD5AAAAlQMAAAAA&#10;" strokeweight="0"/>
                  <v:line id="Line 1386" o:spid="_x0000_s2032" style="position:absolute;flip:x;visibility:visible;mso-wrap-style:square" from="3321,3585" to="332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pl8cAAADdAAAADwAAAGRycy9kb3ducmV2LnhtbESPQWsCMRSE74X+h/AK3mpWobbdGkVa&#10;KiJo0erB23Pzuru4eVmS6MZ/bwqFHoeZ+YYZT6NpxIWcry0rGPQzEMSF1TWXCnbfn48vIHxA1thY&#10;JgVX8jCd3N+NMde24w1dtqEUCcI+RwVVCG0upS8qMuj7tiVO3o91BkOSrpTaYZfgppHDLBtJgzWn&#10;hQpbeq+oOG3PRsFm/cxHNz/HUzx2q6/DvlzuP2ZK9R7i7A1EoBj+w3/thVYwHLw+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8emXxwAAAN0AAAAPAAAAAAAA&#10;AAAAAAAAAKECAABkcnMvZG93bnJldi54bWxQSwUGAAAAAAQABAD5AAAAlQMAAAAA&#10;" strokeweight="0"/>
                  <v:line id="Line 1387" o:spid="_x0000_s2033" style="position:absolute;flip:x;visibility:visible;mso-wrap-style:square" from="3308,3585" to="331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34McAAADdAAAADwAAAGRycy9kb3ducmV2LnhtbESPT2sCMRTE74V+h/AKvdWsHqxdjSIV&#10;SylY8d/B23Pzuru4eVmS6Kbf3hSEHoeZ+Q0zmUXTiCs5X1tW0O9lIIgLq2suFex3y5cRCB+QNTaW&#10;ScEveZhNHx8mmGvb8Yau21CKBGGfo4IqhDaX0hcVGfQ92xIn78c6gyFJV0rtsEtw08hBlg2lwZrT&#10;QoUtvVdUnLcXo2Dz/con93GJ53jqVuvjofw6LOZKPT/F+RhEoBj+w/f2p1Yw6L8N4e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3fgxwAAAN0AAAAPAAAAAAAA&#10;AAAAAAAAAKECAABkcnMvZG93bnJldi54bWxQSwUGAAAAAAQABAD5AAAAlQMAAAAA&#10;" strokeweight="0"/>
                  <v:line id="Line 1388" o:spid="_x0000_s2034" style="position:absolute;flip:x;visibility:visible;mso-wrap-style:square" from="3296,3585" to="330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e8cAAADdAAAADwAAAGRycy9kb3ducmV2LnhtbESPQWsCMRSE74X+h/AK3mpWD9quRpGK&#10;IgUr2nrw9ty87i5uXpYkuum/N4VCj8PMfMNM59E04kbO15YVDPoZCOLC6ppLBV+fq+cXED4ga2ws&#10;k4If8jCfPT5MMde24z3dDqEUCcI+RwVVCG0upS8qMuj7tiVO3rd1BkOSrpTaYZfgppHDLBtJgzWn&#10;hQpbequouByuRsH+Y8xnt77GSzx3293pWL4flwulek9xMQERKIb/8F97oxUMB69j+H2TnoC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9J7xwAAAN0AAAAPAAAAAAAA&#10;AAAAAAAAAKECAABkcnMvZG93bnJldi54bWxQSwUGAAAAAAQABAD5AAAAlQMAAAAA&#10;" strokeweight="0"/>
                  <v:line id="Line 1389" o:spid="_x0000_s2035" style="position:absolute;flip:x;visibility:visible;mso-wrap-style:square" from="3283,3585" to="329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GCcQAAADdAAAADwAAAGRycy9kb3ducmV2LnhtbERPTWsCMRC9F/wPYQRvNasHrVujiNJS&#10;ClbUeuht3Ex3FzeTJYlu/PfmUOjx8b7ny2gacSPna8sKRsMMBHFhdc2lgu/j2/MLCB+QNTaWScGd&#10;PCwXvac55tp2vKfbIZQihbDPUUEVQptL6YuKDPqhbYkT92udwZCgK6V22KVw08hxlk2kwZpTQ4Ut&#10;rSsqLoerUbD/mvLZvV/jJZ677e7nVH6eNiulBv24egURKIZ/8Z/7QysYj2ZpbnqTn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EYJxAAAAN0AAAAPAAAAAAAAAAAA&#10;AAAAAKECAABkcnMvZG93bnJldi54bWxQSwUGAAAAAAQABAD5AAAAkgMAAAAA&#10;" strokeweight="0"/>
                  <v:line id="Line 1390" o:spid="_x0000_s2036" style="position:absolute;flip:x;visibility:visible;mso-wrap-style:square" from="3271,3585" to="327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jkscAAADdAAAADwAAAGRycy9kb3ducmV2LnhtbESPQWsCMRSE70L/Q3iF3jSrh1q3RpGW&#10;FhGqaOvB23Pz3F3cvCxJdOO/b4RCj8PMfMNM59E04krO15YVDAcZCOLC6ppLBT/fH/0XED4ga2ws&#10;k4IbeZjPHnpTzLXteEvXXShFgrDPUUEVQptL6YuKDPqBbYmTd7LOYEjSlVI77BLcNHKUZc/SYM1p&#10;ocKW3ioqzruLUbBdj/noPi/xHI/d1+awL1f794VST49x8QoiUAz/4b/2UisYDScTuL9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vOOSxwAAAN0AAAAPAAAAAAAA&#10;AAAAAAAAAKECAABkcnMvZG93bnJldi54bWxQSwUGAAAAAAQABAD5AAAAlQMAAAAA&#10;" strokeweight="0"/>
                  <v:line id="Line 1391" o:spid="_x0000_s2037" style="position:absolute;flip:x;visibility:visible;mso-wrap-style:square" from="3259,3585" to="326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9MYAAADdAAAADwAAAGRycy9kb3ducmV2LnhtbESPT2sCMRTE7wW/Q3hCbzWrB1tWo4jS&#10;IoW2+O/g7bl57i5uXpYkuvHbm0Khx2FmfsNM59E04kbO15YVDAcZCOLC6ppLBfvd+8sbCB+QNTaW&#10;ScGdPMxnvacp5tp2vKHbNpQiQdjnqKAKoc2l9EVFBv3AtsTJO1tnMCTpSqkddgluGjnKsrE0WHNa&#10;qLClZUXFZXs1Cjbfr3xyH9d4iafu6+d4KD8Pq4VSz/24mIAIFMN/+K+91gpGCQm/b9IT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pvvTGAAAA3QAAAA8AAAAAAAAA&#10;AAAAAAAAoQIAAGRycy9kb3ducmV2LnhtbFBLBQYAAAAABAAEAPkAAACUAwAAAAA=&#10;" strokeweight="0"/>
                  <v:line id="Line 1392" o:spid="_x0000_s2038" style="position:absolute;flip:x;visibility:visible;mso-wrap-style:square" from="3246,3585" to="325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bb8cAAADdAAAADwAAAGRycy9kb3ducmV2LnhtbESPQWsCMRSE74X+h/AKvdWse7BlaxRp&#10;UaRQi7YevD03z93FzcuSRDf+eyMIPQ4z8w0znkbTijM531hWMBxkIIhLqxuuFPz9zl/eQPiArLG1&#10;TAou5GE6eXwYY6Ftz2s6b0IlEoR9gQrqELpCSl/WZNAPbEecvIN1BkOSrpLaYZ/gppV5lo2kwYbT&#10;Qo0dfdRUHjcno2C9euW9W5ziMe7775/dtvrafs6Uen6Ks3cQgWL4D9/bS60gz7Mh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RtvxwAAAN0AAAAPAAAAAAAA&#10;AAAAAAAAAKECAABkcnMvZG93bnJldi54bWxQSwUGAAAAAAQABAD5AAAAlQMAAAAA&#10;" strokeweight="0"/>
                  <v:line id="Line 1393" o:spid="_x0000_s2039" style="position:absolute;flip:x;visibility:visible;mso-wrap-style:square" from="3234,3585" to="324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FGMcAAADdAAAADwAAAGRycy9kb3ducmV2LnhtbESPQWsCMRSE7wX/Q3iCt5p1D21ZjSKK&#10;UoS2aOvB23Pz3F3cvCxJdNN/3xQKPQ4z8w0zW0TTijs531hWMBlnIIhLqxuuFHx9bh5fQPiArLG1&#10;TAq+ycNiPniYYaFtz3u6H0IlEoR9gQrqELpCSl/WZNCPbUecvIt1BkOSrpLaYZ/gppV5lj1Jgw2n&#10;hRo7WtVUXg83o2D//sxnt73Fazz3bx+nY7U7rpdKjYZxOQURKIb/8F/7VSvI8yyH3zfpCc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N4UYxwAAAN0AAAAPAAAAAAAA&#10;AAAAAAAAAKECAABkcnMvZG93bnJldi54bWxQSwUGAAAAAAQABAD5AAAAlQMAAAAA&#10;" strokeweight="0"/>
                  <v:line id="Line 1394" o:spid="_x0000_s2040" style="position:absolute;flip:x;visibility:visible;mso-wrap-style:square" from="3222,3585" to="322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gg8cAAADdAAAADwAAAGRycy9kb3ducmV2LnhtbESPT2sCMRTE70K/Q3iF3jTrFtqyGkVa&#10;WkrBiv8O3p6b5+7i5mVJopt+e1Mo9DjMzG+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yCDxwAAAN0AAAAPAAAAAAAA&#10;AAAAAAAAAKECAABkcnMvZG93bnJldi54bWxQSwUGAAAAAAQABAD5AAAAlQMAAAAA&#10;" strokeweight="0"/>
                  <v:line id="Line 1395" o:spid="_x0000_s2041" style="position:absolute;flip:x;visibility:visible;mso-wrap-style:square" from="3209,3585" to="321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498cAAADdAAAADwAAAGRycy9kb3ducmV2LnhtbESPT2sCMRTE70K/Q3iF3jTrUtqyGkVa&#10;WkrBiv8O3p6b5+7i5mVJopt+e1Mo9DjMzG+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krj3xwAAAN0AAAAPAAAAAAAA&#10;AAAAAAAAAKECAABkcnMvZG93bnJldi54bWxQSwUGAAAAAAQABAD5AAAAlQMAAAAA&#10;" strokeweight="0"/>
                  <v:line id="Line 1396" o:spid="_x0000_s2042" style="position:absolute;flip:x;visibility:visible;mso-wrap-style:square" from="3197,3585" to="320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dbMcAAADdAAAADwAAAGRycy9kb3ducmV2LnhtbESPS2vDMBCE74H+B7GF3hI5hj5wooTQ&#10;0lIKacjrkNvG2tgm1spISqz++6hQ6HGYmW+Y6TyaVlzJ+caygvEoA0FcWt1wpWC3fR++gPABWWNr&#10;mRT8kIf57G4wxULbntd03YRKJAj7AhXUIXSFlL6syaAf2Y44eSfrDIYkXSW1wz7BTSvzLHuSBhtO&#10;CzV29FpTed5cjIL19zMf3cclnuOxX64O++pr/7ZQ6uE+LiYgAsXwH/5rf2oFeZ49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3h1sxwAAAN0AAAAPAAAAAAAA&#10;AAAAAAAAAKECAABkcnMvZG93bnJldi54bWxQSwUGAAAAAAQABAD5AAAAlQMAAAAA&#10;" strokeweight="0"/>
                  <v:line id="Line 1397" o:spid="_x0000_s2043" style="position:absolute;flip:x;visibility:visible;mso-wrap-style:square" from="3185,3585" to="319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DG8cAAADdAAAADwAAAGRycy9kb3ducmV2LnhtbESPQWsCMRSE74X+h/AKvdWse7BlNYpY&#10;WkqhFq0evD03z93FzcuSRDf+eyMIPQ4z8w0zmUXTijM531hWMBxkIIhLqxuuFGz+Pl7eQPiArLG1&#10;TAou5GE2fXyYYKFtzys6r0MlEoR9gQrqELpCSl/WZNAPbEecvIN1BkOSrpLaYZ/gppV5lo2kwYbT&#10;Qo0dLWoqj+uTUbBavvLefZ7iMe77n9/dtvrevs+Ven6K8zGIQDH8h+/tL60gz7MR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DIMbxwAAAN0AAAAPAAAAAAAA&#10;AAAAAAAAAKECAABkcnMvZG93bnJldi54bWxQSwUGAAAAAAQABAD5AAAAlQMAAAAA&#10;" strokeweight="0"/>
                  <v:line id="Line 1398" o:spid="_x0000_s2044" style="position:absolute;flip:x;visibility:visible;mso-wrap-style:square" from="3172,3585" to="317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mgMcAAADdAAAADwAAAGRycy9kb3ducmV2LnhtbESPQWsCMRSE74X+h/AK3mq2e9CyNYq0&#10;tBRBi1oP3p6b5+7i5mVJopv++0YQPA4z8w0zmUXTigs531hW8DLMQBCXVjdcKfjdfj6/gvABWWNr&#10;mRT8kYfZ9PFhgoW2Pa/psgmVSBD2BSqoQ+gKKX1Zk0E/tB1x8o7WGQxJukpqh32Cm1bmWTaSBhtO&#10;CzV29F5TedqcjYL1aswH93WOp3jolz/7XbXYfcyVGjzF+RuIQDHcw7f2t1aQ59kYrm/SE5D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QCaAxwAAAN0AAAAPAAAAAAAA&#10;AAAAAAAAAKECAABkcnMvZG93bnJldi54bWxQSwUGAAAAAAQABAD5AAAAlQMAAAAA&#10;" strokeweight="0"/>
                  <v:line id="Line 1399" o:spid="_x0000_s2045" style="position:absolute;flip:x;visibility:visible;mso-wrap-style:square" from="3160,3585" to="316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y8sQAAADdAAAADwAAAGRycy9kb3ducmV2LnhtbERPy2oCMRTdF/yHcIXuasZZ2DIaRZQW&#10;KbTF18LddXKdGZzcDEl00r9vFgWXh/OeLaJpxZ2cbywrGI8yEMSl1Q1XCg7795c3ED4ga2wtk4Jf&#10;8rCYD55mWGjb85buu1CJFMK+QAV1CF0hpS9rMuhHtiNO3MU6gyFBV0ntsE/hppV5lk2kwYZTQ40d&#10;rWoqr7ubUbD9fuWz+7jFazz3Xz+nY/V5XC+Veh7G5RREoBge4n/3RivI8yzNTW/SE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7LyxAAAAN0AAAAPAAAAAAAAAAAA&#10;AAAAAKECAABkcnMvZG93bnJldi54bWxQSwUGAAAAAAQABAD5AAAAkgMAAAAA&#10;" strokeweight="0"/>
                  <v:line id="Line 1400" o:spid="_x0000_s2046" style="position:absolute;flip:x;visibility:visible;mso-wrap-style:square" from="3148,3585" to="315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MXaccAAADdAAAADwAAAGRycy9kb3ducmV2LnhtbESPS2vDMBCE74H+B7GF3hI5PvThRAmh&#10;paUU0pDXIbeNtbFNrJWRlFj991Gh0OMwM98w03k0rbiS841lBeNRBoK4tLrhSsFu+z58BuEDssbW&#10;Min4IQ/z2d1gioW2Pa/pugmVSBD2BSqoQ+gKKX1Zk0E/sh1x8k7WGQxJukpqh32Cm1bmWfYoDTac&#10;Fmrs6LWm8ry5GAXr7yc+uo9LPMdjv1wd9tXX/m2h1MN9XExABIrhP/zX/tQK8jx7gd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kxdpxwAAAN0AAAAPAAAAAAAA&#10;AAAAAAAAAKECAABkcnMvZG93bnJldi54bWxQSwUGAAAAAAQABAD5AAAAlQMAAAAA&#10;" strokeweight="0"/>
                  <v:line id="Line 1401" o:spid="_x0000_s2047" style="position:absolute;flip:x;visibility:visible;mso-wrap-style:square" from="3135,3585" to="314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oKcQAAADdAAAADwAAAGRycy9kb3ducmV2LnhtbERPz2vCMBS+D/Y/hDfwNlN70NEZRTYU&#10;EXTo5mG3Z/PWFpuXkkQb/3tzEHb8+H5P59G04krON5YVjIYZCOLS6oYrBT/fy9c3ED4ga2wtk4Ib&#10;eZjPnp+mWGjb856uh1CJFMK+QAV1CF0hpS9rMuiHtiNO3J91BkOCrpLaYZ/CTSvzLBtLgw2nhho7&#10;+qipPB8uRsF+N+GTW13iOZ767dfvsdocPxdKDV7i4h1EoBj+xQ/3WivI81Han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cCgpxAAAAN0AAAAPAAAAAAAAAAAA&#10;AAAAAKECAABkcnMvZG93bnJldi54bWxQSwUGAAAAAAQABAD5AAAAkgMAAAAA&#10;" strokeweight="0"/>
                  <v:line id="Line 1402" o:spid="_x0000_s2048" style="position:absolute;flip:x;visibility:visible;mso-wrap-style:square" from="3123,3585" to="312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NsscAAADdAAAADwAAAGRycy9kb3ducmV2LnhtbESPQUvDQBSE7wX/w/IEb+0mOajEbEtR&#10;FBFUGu3B20v2mYRm34bdbbP+e1coeBxm5hum2kQzihM5P1hWkK8yEMSt1QN3Cj4/Hpe3IHxA1jha&#10;JgU/5GGzvlhUWGo7845OdehEgrAvUUEfwlRK6dueDPqVnYiT922dwZCk66R2OCe4GWWRZdfS4MBp&#10;oceJ7ntqD/XRKNi93XDjno7xEJv59f1r373sH7ZKXV3G7R2IQDH8h8/tZ62gKPI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PI2yxwAAAN0AAAAPAAAAAAAA&#10;AAAAAAAAAKECAABkcnMvZG93bnJldi54bWxQSwUGAAAAAAQABAD5AAAAlQMAAAAA&#10;" strokeweight="0"/>
                  <v:line id="Line 1403" o:spid="_x0000_s2049" style="position:absolute;flip:x;visibility:visible;mso-wrap-style:square" from="3111,3585" to="311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xccAAADdAAAADwAAAGRycy9kb3ducmV2LnhtbESPQWsCMRSE74X+h/AKvdWse7BlaxRp&#10;UaRQi7YevD03z93FzcuSRDf+eyMIPQ4z8w0znkbTijM531hWMBxkIIhLqxuuFPz9zl/eQPiArLG1&#10;TAou5GE6eXwYY6Ftz2s6b0IlEoR9gQrqELpCSl/WZNAPbEecvIN1BkOSrpLaYZ/gppV5lo2kwYbT&#10;Qo0dfdRUHjcno2C9euW9W5ziMe7775/dtvrafs6Uen6Ks3cQgWL4D9/bS60gz4c5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7hPFxwAAAN0AAAAPAAAAAAAA&#10;AAAAAAAAAKECAABkcnMvZG93bnJldi54bWxQSwUGAAAAAAQABAD5AAAAlQMAAAAA&#10;" strokeweight="0"/>
                  <v:line id="Line 1404" o:spid="_x0000_s2050" style="position:absolute;flip:x;visibility:visible;mso-wrap-style:square" from="3098,3585" to="310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2XsgAAADdAAAADwAAAGRycy9kb3ducmV2LnhtbESPQUsDMRSE7wX/Q3iCtzbbFaqsTUtR&#10;lFJQ6WoPvb1uXneXbl6WJO2m/94IgsdhZr5h5stoOnEh51vLCqaTDARxZXXLtYLvr9fxIwgfkDV2&#10;lknBlTwsFzejORbaDrylSxlqkSDsC1TQhNAXUvqqIYN+Ynvi5B2tMxiSdLXUDocEN53Ms2wmDbac&#10;Fhrs6bmh6lSejYLtxwMf3Ns5nuJheP/c7+rN7mWl1N1tXD2BCBTDf/ivvdYK8nx6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KK2XsgAAADdAAAADwAAAAAA&#10;AAAAAAAAAAChAgAAZHJzL2Rvd25yZXYueG1sUEsFBgAAAAAEAAQA+QAAAJYDAAAAAA==&#10;" strokeweight="0"/>
                  <v:line id="Line 1405" o:spid="_x0000_s2051" style="position:absolute;flip:x;visibility:visible;mso-wrap-style:square" from="3086,3585" to="309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suKsgAAADdAAAADwAAAGRycy9kb3ducmV2LnhtbESPQUsDMRSE7wX/Q3iCtzbbRaqsTUtR&#10;lFJQ6WoPvb1uXneXbl6WJO2m/94IgsdhZr5h5stoOnEh51vLCqaTDARxZXXLtYLvr9fxIwgfkDV2&#10;lknBlTwsFzejORbaDrylSxlqkSDsC1TQhNAXUvqqIYN+Ynvi5B2tMxiSdLXUDocEN53Ms2wmDbac&#10;Fhrs6bmh6lSejYLtxwMf3Ns5nuJheP/c7+rN7mWl1N1tXD2BCBTDf/ivvdYK8nx6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0suKsgAAADdAAAADwAAAAAA&#10;AAAAAAAAAAChAgAAZHJzL2Rvd25yZXYueG1sUEsFBgAAAAAEAAQA+QAAAJYDAAAAAA==&#10;" strokeweight="0"/>
                  <v:line id="Line 1406" o:spid="_x0000_s2052" style="position:absolute;flip:x;visibility:visible;mso-wrap-style:square" from="3073,3585" to="308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eLscgAAADdAAAADwAAAGRycy9kb3ducmV2LnhtbESPQUsDMRSE7wX/Q3iCtzbbBausTUtR&#10;lFJQ6WoPvb1uXneXbl6WJO2m/94IgsdhZr5h5stoOnEh51vLCqaTDARxZXXLtYLvr9fxIwgfkDV2&#10;lknBlTwsFzejORbaDrylSxlqkSDsC1TQhNAXUvqqIYN+Ynvi5B2tMxiSdLXUDocEN53Ms2wmDbac&#10;Fhrs6bmh6lSejYLtxwMf3Ns5nuJheP/c7+rN7mWl1N1tXD2BCBTDf/ivvdYK8nx6D7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AeLscgAAADdAAAADwAAAAAA&#10;AAAAAAAAAAChAgAAZHJzL2Rvd25yZXYueG1sUEsFBgAAAAAEAAQA+QAAAJYDAAAAAA==&#10;" strokeweight="0"/>
                  <v:line id="Line 1407" o:spid="_x0000_s2053" style="position:absolute;flip:x;visibility:visible;mso-wrap-style:square" from="3061,3585" to="306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VxscAAADdAAAADwAAAGRycy9kb3ducmV2LnhtbESPQWsCMRSE74X+h/AK3mrWPWhZjSIt&#10;FRFs0daDt+fmdXdx87Ik0Y3/3hQKPQ4z8w0zW0TTiis531hWMBpmIIhLqxuuFHx/vT+/gPABWWNr&#10;mRTcyMNi/vgww0Lbnnd03YdKJAj7AhXUIXSFlL6syaAf2o44eT/WGQxJukpqh32Cm1bmWTaWBhtO&#10;CzV29FpTed5fjILdx4RPbnWJ53jqt5/HQ7U5vC2VGjzF5RREoBj+w3/ttVaQ56Mx/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RXGxwAAAN0AAAAPAAAAAAAA&#10;AAAAAAAAAKECAABkcnMvZG93bnJldi54bWxQSwUGAAAAAAQABAD5AAAAlQMAAAAA&#10;" strokeweight="0"/>
                  <v:line id="Line 1408" o:spid="_x0000_s2054" style="position:absolute;flip:x;visibility:visible;mso-wrap-style:square" from="3049,3585" to="305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mwXccAAADdAAAADwAAAGRycy9kb3ducmV2LnhtbESPQWsCMRSE7wX/Q3iCt5p1D1pWo0hL&#10;RQpt0daDt+fmdXdx87Ik0U3/fVMQPA4z8w2zWEXTiis531hWMBlnIIhLqxuuFHx/vT4+gfABWWNr&#10;mRT8kofVcvCwwELbnnd03YdKJAj7AhXUIXSFlL6syaAf2444eT/WGQxJukpqh32Cm1bmWTaVBhtO&#10;CzV29FxTed5fjILdx4xPbnOJ53jq3z+Ph+rt8LJWajSM6zmIQDHcw7f2VivI88kM/t+kJ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mbBdxwAAAN0AAAAPAAAAAAAA&#10;AAAAAAAAAKECAABkcnMvZG93bnJldi54bWxQSwUGAAAAAAQABAD5AAAAlQMAAAAA&#10;" strokeweight="0"/>
                  <v:line id="Line 1409" o:spid="_x0000_s2055" style="position:absolute;flip:x;visibility:visible;mso-wrap-style:square" from="3036,3585" to="304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kL8QAAADdAAAADwAAAGRycy9kb3ducmV2LnhtbERPz2vCMBS+D/Y/hDfwNlN70NEZRTYU&#10;EXTo5mG3Z/PWFpuXkkQb/3tzEHb8+H5P59G04krON5YVjIYZCOLS6oYrBT/fy9c3ED4ga2wtk4Ib&#10;eZjPnp+mWGjb856uh1CJFMK+QAV1CF0hpS9rMuiHtiNO3J91BkOCrpLaYZ/CTSvzLBtLgw2nhho7&#10;+qipPB8uRsF+N+GTW13iOZ767dfvsdocPxdKDV7i4h1EoBj+xQ/3WivI81Gam96k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iQvxAAAAN0AAAAPAAAAAAAAAAAA&#10;AAAAAKECAABkcnMvZG93bnJldi54bWxQSwUGAAAAAAQABAD5AAAAkgMAAAAA&#10;" strokeweight="0"/>
                  <v:line id="Line 1410" o:spid="_x0000_s2056" style="position:absolute;flip:x;visibility:visible;mso-wrap-style:square" from="3024,3585" to="303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BtMgAAADdAAAADwAAAGRycy9kb3ducmV2LnhtbESPQUsDMRSE7wX/Q3iCtzbbPVhdm5ai&#10;KKWg0tUeenvdvO4u3bwsSdpN/70RBI/DzHzDzJfRdOJCzreWFUwnGQjiyuqWawXfX6/jBxA+IGvs&#10;LJOCK3lYLm5Gcyy0HXhLlzLUIkHYF6igCaEvpPRVQwb9xPbEyTtaZzAk6WqpHQ4JbjqZZ9m9NNhy&#10;Wmiwp+eGqlN5Ngq2HzM+uLdzPMXD8P6539Wb3ctKqbvbuHoCESiG//Bfe60V5Pn0EX7fpCcgF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UqBtMgAAADdAAAADwAAAAAA&#10;AAAAAAAAAAChAgAAZHJzL2Rvd25yZXYueG1sUEsFBgAAAAAEAAQA+QAAAJYDAAAAAA==&#10;" strokeweight="0"/>
                  <v:line id="Line 1411" o:spid="_x0000_s2057" style="position:absolute;flip:x;visibility:visible;mso-wrap-style:square" from="3012,3585" to="301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ilMQAAADdAAAADwAAAGRycy9kb3ducmV2LnhtbERPy2oCMRTdF/yHcIXuasZZ2DI1ilRa&#10;pFCLr0V318ntzODkZkiiE//eLASXh/OezqNpxYWcbywrGI8yEMSl1Q1XCva7z5c3ED4ga2wtk4Ir&#10;eZjPBk9TLLTteUOXbahECmFfoII6hK6Q0pc1GfQj2xEn7t86gyFBV0ntsE/hppV5lk2kwYZTQ40d&#10;fdRUnrZno2CzfuWj+zrHUzz2P79/h+r7sFwo9TyMi3cQgWJ4iO/ulVaQ53nan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OKUxAAAAN0AAAAPAAAAAAAAAAAA&#10;AAAAAKECAABkcnMvZG93bnJldi54bWxQSwUGAAAAAAQABAD5AAAAkgMAAAAA&#10;" strokeweight="0"/>
                  <v:line id="Line 1412" o:spid="_x0000_s2058" style="position:absolute;flip:x;visibility:visible;mso-wrap-style:square" from="2999,3585" to="300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BHD8cAAADdAAAADwAAAGRycy9kb3ducmV2LnhtbESPQWsCMRSE74X+h/AKvdWse7BlaxRp&#10;UaRQi7YevD03z93FzcuSRDf+eyMIPQ4z8w0znkbTijM531hWMBxkIIhLqxuuFPz9zl/eQPiArLG1&#10;TAou5GE6eXwYY6Ftz2s6b0IlEoR9gQrqELpCSl/WZNAPbEecvIN1BkOSrpLaYZ/gppV5lo2kwYbT&#10;Qo0dfdRUHjcno2C9euW9W5ziMe7775/dtvrafs6Uen6Ks3cQgWL4D9/bS60gz/Mh3N6kJ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UEcPxwAAAN0AAAAPAAAAAAAA&#10;AAAAAAAAAKECAABkcnMvZG93bnJldi54bWxQSwUGAAAAAAQABAD5AAAAlQMAAAAA&#10;" strokeweight="0"/>
                  <v:line id="Line 1413" o:spid="_x0000_s2059" style="position:absolute;flip:x;visibility:visible;mso-wrap-style:square" from="2987,3585" to="299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LZeMQAAADdAAAADwAAAGRycy9kb3ducmV2LnhtbERPy2oCMRTdF/yHcIXuakYXtoxGEaVF&#10;Cm3xtXB3nVxnBic3QxKd+PemUOjZHc6LM51H04gbOV9bVjAcZCCIC6trLhXsd+8vbyB8QNbYWCYF&#10;d/Iwn/Wepphr2/GGbttQilTCPkcFVQhtLqUvKjLoB7YlTtrZOoMhUVdK7bBL5aaRoywbS4M1p4UK&#10;W1pWVFy2V6Ng8/3KJ/dxjZd46r5+jofy87BaKPXcj4sJiEAx/Jv/0mutYJQAv2/SE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tl4xAAAAN0AAAAPAAAAAAAAAAAA&#10;AAAAAKECAABkcnMvZG93bnJldi54bWxQSwUGAAAAAAQABAD5AAAAkgMAAAAA&#10;" strokeweight="0"/>
                  <v:line id="Line 1414" o:spid="_x0000_s2060" style="position:absolute;flip:x;visibility:visible;mso-wrap-style:square" from="2975,3585" to="298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848cAAADdAAAADwAAAGRycy9kb3ducmV2LnhtbESPT2sCMRTE70K/Q3iF3jTrFtqyGkVa&#10;WkrBiv8O3p6b5+7i5mVJopt+e1Mo9DjMzG+Y6TyaVlzJ+caygvEoA0FcWt1wpWC3fR++gPABWWNr&#10;mRT8kIf57G4wxULbntd03YRKJAj7AhXUIXSFlL6syaAf2Y44eSfrDIYkXSW1wz7BTSvzLHuSBhtO&#10;CzV29FpTed5cjIL19zMf3cclnuOxX64O++pr/7ZQ6uE+LiYgAsXwH/5rf2oFeZ4/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znzjxwAAAN0AAAAPAAAAAAAA&#10;AAAAAAAAAKECAABkcnMvZG93bnJldi54bWxQSwUGAAAAAAQABAD5AAAAlQMAAAAA&#10;" strokeweight="0"/>
                  <v:line id="Line 1415" o:spid="_x0000_s2061" style="position:absolute;flip:x;visibility:visible;mso-wrap-style:square" from="2962,3585" to="296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kl8cAAADdAAAADwAAAGRycy9kb3ducmV2LnhtbESPT2sCMRTE70K/Q3iF3jTrUtqyGkVa&#10;WkrBiv8O3p6b5+7i5mVJopt+e1Mo9DjMzG+Y6TyaVlzJ+caygvEoA0FcWt1wpWC3fR++gPABWWNr&#10;mRT8kIf57G4wxULbntd03YRKJAj7AhXUIXSFlL6syaAf2Y44eSfrDIYkXSW1wz7BTSvzLHuSBhtO&#10;CzV29FpTed5cjIL19zMf3cclnuOxX64O++pr/7ZQ6uE+LiYgAsXwH/5rf2oFeZ4/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SXxwAAAN0AAAAPAAAAAAAA&#10;AAAAAAAAAKECAABkcnMvZG93bnJldi54bWxQSwUGAAAAAAQABAD5AAAAlQMAAAAA&#10;" strokeweight="0"/>
                  <v:line id="Line 1416" o:spid="_x0000_s2062" style="position:absolute;flip:x;visibility:visible;mso-wrap-style:square" from="2950,3585" to="295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BDMcAAADdAAAADwAAAGRycy9kb3ducmV2LnhtbESPS2vDMBCE74H+B7GF3hI5hj5wooTQ&#10;0lIKacjrkNvG2tgm1spISqz++6hQ6HGYmW+Y6TyaVlzJ+caygvEoA0FcWt1wpWC3fR++gPABWWNr&#10;mRT8kIf57G4wxULbntd03YRKJAj7AhXUIXSFlL6syaAf2Y44eSfrDIYkXSW1wz7BTSvzLHuSBhtO&#10;CzV29FpTed5cjIL19zMf3cclnuOxX64O++pr/7ZQ6uE+LiYgAsXwH/5rf2oFeZ4/wu+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0EMxwAAAN0AAAAPAAAAAAAA&#10;AAAAAAAAAKECAABkcnMvZG93bnJldi54bWxQSwUGAAAAAAQABAD5AAAAlQMAAAAA&#10;" strokeweight="0"/>
                  <v:line id="Line 1417" o:spid="_x0000_s2063" style="position:absolute;flip:x;visibility:visible;mso-wrap-style:square" from="2938,3585" to="29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fe8cAAADdAAAADwAAAGRycy9kb3ducmV2LnhtbESPQWsCMRSE7wX/Q3iCt5rtHmzZGkUq&#10;liK0Ra0Hb8/Nc3dx87Ik0U3/fVMQPA4z8w0znUfTiis531hW8DTOQBCXVjdcKfjZrR5fQPiArLG1&#10;TAp+ycN8NniYYqFtzxu6bkMlEoR9gQrqELpCSl/WZNCPbUecvJN1BkOSrpLaYZ/gppV5lk2kwYbT&#10;Qo0dvdVUnrcXo2Dz9cxH936J53jsP78P+2q9Xy6UGg3j4hVEoBju4Vv7QyvI83wC/2/SE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97xwAAAN0AAAAPAAAAAAAA&#10;AAAAAAAAAKECAABkcnMvZG93bnJldi54bWxQSwUGAAAAAAQABAD5AAAAlQMAAAAA&#10;" strokeweight="0"/>
                  <v:line id="Line 1418" o:spid="_x0000_s2064" style="position:absolute;flip:x;visibility:visible;mso-wrap-style:square" from="2925,3585" to="293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64McAAADdAAAADwAAAGRycy9kb3ducmV2LnhtbESPQWsCMRSE7wX/Q3hCbzXrHmpZjSKK&#10;pRTaotWDt+fmubu4eVmS6Kb/vikIPQ4z8w0zW0TTihs531hWMB5lIIhLqxuuFOy/N08vIHxA1tha&#10;JgU/5GExHzzMsNC25y3ddqESCcK+QAV1CF0hpS9rMuhHtiNO3tk6gyFJV0ntsE9w08o8y56lwYbT&#10;Qo0drWoqL7urUbD9nPDJvV7jJZ76j6/joXo/rJdKPQ7jcgoiUAz/4Xv7TSvI83wCf2/SE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9XrgxwAAAN0AAAAPAAAAAAAA&#10;AAAAAAAAAKECAABkcnMvZG93bnJldi54bWxQSwUGAAAAAAQABAD5AAAAlQMAAAAA&#10;" strokeweight="0"/>
                  <v:line id="Line 1419" o:spid="_x0000_s2065" style="position:absolute;flip:x;visibility:visible;mso-wrap-style:square" from="2913,3585" to="291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uksQAAADdAAAADwAAAGRycy9kb3ducmV2LnhtbERPy2oCMRTdF/yHcIXuasZZ2DI1ilRa&#10;pFCLr0V318ntzODkZkiiE//eLASXh/OezqNpxYWcbywrGI8yEMSl1Q1XCva7z5c3ED4ga2wtk4Ir&#10;eZjPBk9TLLTteUOXbahECmFfoII6hK6Q0pc1GfQj2xEn7t86gyFBV0ntsE/hppV5lk2kwYZTQ40d&#10;fdRUnrZno2CzfuWj+zrHUzz2P79/h+r7sFwo9TyMi3cQgWJ4iO/ulVaQ53mam96kJ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u6SxAAAAN0AAAAPAAAAAAAAAAAA&#10;AAAAAKECAABkcnMvZG93bnJldi54bWxQSwUGAAAAAAQABAD5AAAAkgMAAAAA&#10;" strokeweight="0"/>
                  <v:line id="Line 1420" o:spid="_x0000_s2066" style="position:absolute;flip:x;visibility:visible;mso-wrap-style:square" from="2901,3585" to="290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LCccAAADdAAAADwAAAGRycy9kb3ducmV2LnhtbESPS2vDMBCE74H+B7GF3hI5PvThRAmh&#10;paUU0pDXIbeNtbFNrJWRlFj991Gh0OMwM98w03k0rbiS841lBeNRBoK4tLrhSsFu+z58BuEDssbW&#10;Min4IQ/z2d1gioW2Pa/pugmVSBD2BSqoQ+gKKX1Zk0E/sh1x8k7WGQxJukpqh32Cm1bmWfYoDTac&#10;Fmrs6LWm8ry5GAXr7yc+uo9LPMdjv1wd9tXX/m2h1MN9XExABIrhP/zX/tQK8jx/gd836Qn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ksJxwAAAN0AAAAPAAAAAAAA&#10;AAAAAAAAAKECAABkcnMvZG93bnJldi54bWxQSwUGAAAAAAQABAD5AAAAlQMAAAAA&#10;" strokeweight="0"/>
                  <v:line id="Line 1421" o:spid="_x0000_s2067" style="position:absolute;flip:x;visibility:visible;mso-wrap-style:square" from="2888,3585" to="289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V0ScQAAADdAAAADwAAAGRycy9kb3ducmV2LnhtbERPz2vCMBS+D/wfwhO8zdQKbnRGEWVj&#10;DNzQzcNuz+bZFpuXkkQb/3tzGOz48f2eL6NpxZWcbywrmIwzEMSl1Q1XCn6+Xx+fQfiArLG1TApu&#10;5GG5GDzMsdC25x1d96ESKYR9gQrqELpCSl/WZNCPbUecuJN1BkOCrpLaYZ/CTSvzLJtJgw2nhho7&#10;WtdUnvcXo2D3+cRH93aJ53jst1+/h+rjsFkpNRrG1QuIQDH8i//c71pBnk/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xXRJxAAAAN0AAAAPAAAAAAAAAAAA&#10;AAAAAKECAABkcnMvZG93bnJldi54bWxQSwUGAAAAAAQABAD5AAAAkgMAAAAA&#10;" strokeweight="0"/>
                  <v:line id="Line 1422" o:spid="_x0000_s2068" style="position:absolute;flip:x;visibility:visible;mso-wrap-style:square" from="2876,3585" to="288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R0sgAAADdAAAADwAAAGRycy9kb3ducmV2LnhtbESPQUsDMRSE7wX/Q3iCtzbbFaqsTUtR&#10;lFJQ6WoPvb1uXneXbl6WJO2m/94IgsdhZr5h5stoOnEh51vLCqaTDARxZXXLtYLvr9fxIwgfkDV2&#10;lknBlTwsFzejORbaDrylSxlqkSDsC1TQhNAXUvqqIYN+Ynvi5B2tMxiSdLXUDocEN53Ms2wmDbac&#10;Fhrs6bmh6lSejYLtxwMf3Ns5nuJheP/c7+rN7mWl1N1tXD2BCBTDf/ivvdYK8vx+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nR0sgAAADdAAAADwAAAAAA&#10;AAAAAAAAAAChAgAAZHJzL2Rvd25yZXYueG1sUEsFBgAAAAAEAAQA+QAAAJYDAAAAAA==&#10;" strokeweight="0"/>
                  <v:line id="Line 1423" o:spid="_x0000_s2069" style="position:absolute;flip:x;visibility:visible;mso-wrap-style:square" from="2864,3585" to="287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PpccAAADdAAAADwAAAGRycy9kb3ducmV2LnhtbESPT2sCMRTE70K/Q3iF3jTrFtqyGkVa&#10;WkrBiv8O3p6b5+7i5mVJopt+e1Mo9DjMzG+Y6TyaVlzJ+caygvEoA0FcWt1wpWC3fR++gPABWWNr&#10;mRT8kIf57G4wxULbntd03YRKJAj7AhXUIXSFlL6syaAf2Y44eSfrDIYkXSW1wz7BTSvzLHuSBhtO&#10;CzV29FpTed5cjIL19zMf3cclnuOxX64O++pr/7ZQ6uE+LiYgAsXwH/5rf2oFef6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0+lxwAAAN0AAAAPAAAAAAAA&#10;AAAAAAAAAKECAABkcnMvZG93bnJldi54bWxQSwUGAAAAAAQABAD5AAAAlQMAAAAA&#10;" strokeweight="0"/>
                  <v:line id="Line 1424" o:spid="_x0000_s2070" style="position:absolute;flip:x;visibility:visible;mso-wrap-style:square" from="2851,3585" to="285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fqPscAAADdAAAADwAAAGRycy9kb3ducmV2LnhtbESPQWsCMRSE74X+h/CE3mrWFdqyGkUq&#10;llJoRasHb8/Nc3dx87Ik0U3/fVMoeBxm5htmOo+mFVdyvrGsYDTMQBCXVjdcKdh9rx5fQPiArLG1&#10;TAp+yMN8dn83xULbnjd03YZKJAj7AhXUIXSFlL6syaAf2o44eSfrDIYkXSW1wz7BTSvzLHuSBhtO&#10;CzV29FpTed5ejILN1zMf3dslnuOx/1wf9tXHfrlQ6mEQFxMQgWK4hf/b71pBno/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o+xwAAAN0AAAAPAAAAAAAA&#10;AAAAAAAAAKECAABkcnMvZG93bnJldi54bWxQSwUGAAAAAAQABAD5AAAAlQMAAAAA&#10;" strokeweight="0"/>
                  <v:line id="Line 1425" o:spid="_x0000_s2071" style="position:absolute;flip:x;visibility:visible;mso-wrap-style:square" from="2839,3585" to="284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ySsgAAADdAAAADwAAAGRycy9kb3ducmV2LnhtbESPT0sDMRTE74LfITzBm812FZVt01IU&#10;RQpV+u/Q2+vmdXfp5mVJ0m767RtB8DjMzG+Y8TSaVpzJ+cayguEgA0FcWt1wpWCz/nh4BeEDssbW&#10;Mim4kIfp5PZmjIW2PS/pvAqVSBD2BSqoQ+gKKX1Zk0E/sB1x8g7WGQxJukpqh32Cm1bmWfYsDTac&#10;Fmrs6K2m8rg6GQXL7xfeu89TPMZ9v/jZbav59n2m1P1dnI1ABIrhP/zX/tIK8vzxC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5ySsgAAADdAAAADwAAAAAA&#10;AAAAAAAAAAChAgAAZHJzL2Rvd25yZXYueG1sUEsFBgAAAAAEAAQA+QAAAJYDAAAAAA==&#10;" strokeweight="0"/>
                  <v:line id="Line 1426" o:spid="_x0000_s2072" style="position:absolute;flip:x;visibility:visible;mso-wrap-style:square" from="2826,3585" to="283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LX0cgAAADdAAAADwAAAGRycy9kb3ducmV2LnhtbESPS2vDMBCE74X+B7GF3ho5Ln3gRAmh&#10;paUE0pLXIbeNtbFNrJWRlFj591Gh0OMwM98w42k0rTiT841lBcNBBoK4tLrhSsFm/fHwCsIHZI2t&#10;ZVJwIQ/Tye3NGAtte17SeRUqkSDsC1RQh9AVUvqyJoN+YDvi5B2sMxiSdJXUDvsEN63Ms+xZGmw4&#10;LdTY0VtN5XF1MgqW3y+8d5+neIz7fvGz21bz7ftMqfu7OBuBCBTDf/iv/aUV5PnjE/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7LX0cgAAADdAAAADwAAAAAA&#10;AAAAAAAAAAChAgAAZHJzL2Rvd25yZXYueG1sUEsFBgAAAAAEAAQA+QAAAJYDAAAAAA==&#10;" strokeweight="0"/>
                  <v:line id="Line 1427" o:spid="_x0000_s2073" style="position:absolute;flip:x;visibility:visible;mso-wrap-style:square" from="2814,3585" to="282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pscAAADdAAAADwAAAGRycy9kb3ducmV2LnhtbESPQWsCMRSE74X+h/AEbzXrFmxZjSIt&#10;LVJoRasHb8/Nc3dx87Ik0U3/fVMoeBxm5htmtoimFVdyvrGsYDzKQBCXVjdcKdh9vz08g/ABWWNr&#10;mRT8kIfF/P5uhoW2PW/oug2VSBD2BSqoQ+gKKX1Zk0E/sh1x8k7WGQxJukpqh32Cm1bmWTaRBhtO&#10;CzV29FJTed5ejILN1xMf3fslnuOx/1wf9tXH/nWp1HAQl1MQgWK4hf/bK60gzx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EmmxwAAAN0AAAAPAAAAAAAA&#10;AAAAAAAAAKECAABkcnMvZG93bnJldi54bWxQSwUGAAAAAAQABAD5AAAAlQMAAAAA&#10;" strokeweight="0"/>
                  <v:line id="Line 1428" o:spid="_x0000_s2074" style="position:absolute;flip:x;visibility:visible;mso-wrap-style:square" from="2802,3585" to="280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sPccAAADdAAAADwAAAGRycy9kb3ducmV2LnhtbESPQWsCMRSE74X+h/AEbzXrFrS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LOw9xwAAAN0AAAAPAAAAAAAA&#10;AAAAAAAAAKECAABkcnMvZG93bnJldi54bWxQSwUGAAAAAAQABAD5AAAAlQMAAAAA&#10;" strokeweight="0"/>
                  <v:line id="Line 1429" o:spid="_x0000_s2075" style="position:absolute;flip:x;visibility:visible;mso-wrap-style:square" from="2789,3585" to="279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N4T8QAAADdAAAADwAAAGRycy9kb3ducmV2LnhtbERPz2vCMBS+D/wfwhO8zdQKbnRGEWVj&#10;DNzQzcNuz+bZFpuXkkQb/3tzGOz48f2eL6NpxZWcbywrmIwzEMSl1Q1XCn6+Xx+fQfiArLG1TApu&#10;5GG5GDzMsdC25x1d96ESKYR9gQrqELpCSl/WZNCPbUecuJN1BkOCrpLaYZ/CTSvzLJtJgw2nhho7&#10;WtdUnvcXo2D3+cRH93aJ53jst1+/h+rjsFkpNRrG1QuIQDH8i//c71pBnk/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s3hPxAAAAN0AAAAPAAAAAAAAAAAA&#10;AAAAAKECAABkcnMvZG93bnJldi54bWxQSwUGAAAAAAQABAD5AAAAkgMAAAAA&#10;" strokeweight="0"/>
                  <v:line id="Line 1430" o:spid="_x0000_s2076" style="position:absolute;flip:x;visibility:visible;mso-wrap-style:square" from="2777,3585" to="278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1MgAAADdAAAADwAAAGRycy9kb3ducmV2LnhtbESPS2vDMBCE74X+B7GF3ho5LvThRAmh&#10;paUE0pLXIbeNtbFNrJWRlFj591Gh0OMwM98w42k0rTiT841lBcNBBoK4tLrhSsFm/fHwAsIHZI2t&#10;ZVJwIQ/Tye3NGAtte17SeRUqkSDsC1RQh9AVUvqyJoN+YDvi5B2sMxiSdJXUDvsEN63Ms+xJGmw4&#10;LdTY0VtN5XF1MgqW38+8d5+neIz7fvGz21bz7ftMqfu7OBuBCBTDf/iv/aUV5Pnj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d1MgAAADdAAAADwAAAAAA&#10;AAAAAAAAAAChAgAAZHJzL2Rvd25yZXYueG1sUEsFBgAAAAAEAAQA+QAAAJYDAAAAAA==&#10;" strokeweight="0"/>
                  <v:line id="Line 1431" o:spid="_x0000_s2077" style="position:absolute;flip:x;visibility:visible;mso-wrap-style:square" from="2765,3585" to="277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MHNMQAAADdAAAADwAAAGRycy9kb3ducmV2LnhtbERPz2vCMBS+D/wfwhO8zdQibnRGEWVj&#10;DNzQzcNuz+bZFpuXkkQb/3tzGOz48f2eL6NpxZWcbywrmIwzEMSl1Q1XCn6+Xx+fQfiArLG1TApu&#10;5GG5GDzMsdC25x1d96ESKYR9gQrqELpCSl/WZNCPbUecuJN1BkOCrpLaYZ/CTSvzLJtJgw2nhho7&#10;WtdUnvcXo2D3+cRH93aJ53jst1+/h+rjsFkpNRrG1QuIQDH8i//c71pBnk/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wc0xAAAAN0AAAAPAAAAAAAAAAAA&#10;AAAAAKECAABkcnMvZG93bnJldi54bWxQSwUGAAAAAAQABAD5AAAAkgMAAAAA&#10;" strokeweight="0"/>
                  <v:line id="Line 1432" o:spid="_x0000_s2078" style="position:absolute;flip:x;visibility:visible;mso-wrap-style:square" from="2752,3585" to="275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r8gAAADdAAAADwAAAGRycy9kb3ducmV2LnhtbESPQUsDMRSE7wX/Q3iCtzbbRaqsTUtR&#10;lFJQ6WoPvb1uXneXbl6WJO2m/94IgsdhZr5h5stoOnEh51vLCqaTDARxZXXLtYLvr9fxIwgfkDV2&#10;lknBlTwsFzejORbaDrylSxlqkSDsC1TQhNAXUvqqIYN+Ynvi5B2tMxiSdLXUDocEN53Ms2wmDbac&#10;Fhrs6bmh6lSejYLtxwMf3Ns5nuJheP/c7+rN7mWl1N1tXD2BCBTDf/ivvdYK8vx+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I+ir8gAAADdAAAADwAAAAAA&#10;AAAAAAAAAAChAgAAZHJzL2Rvd25yZXYueG1sUEsFBgAAAAAEAAQA+QAAAJYDAAAAAA==&#10;" strokeweight="0"/>
                  <v:line id="Line 1433" o:spid="_x0000_s2079" style="position:absolute;flip:x;visibility:visible;mso-wrap-style:square" from="2740,3585" to="274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082McAAADdAAAADwAAAGRycy9kb3ducmV2LnhtbESPT2sCMRTE70K/Q3iF3jTrUtqyGkVa&#10;WkrBiv8O3p6b5+7i5mVJopt+e1Mo9DjMzG+Y6TyaVlzJ+caygvEoA0FcWt1wpWC3fR++gPABWWNr&#10;mRT8kIf57G4wxULbntd03YRKJAj7AhXUIXSFlL6syaAf2Y44eSfrDIYkXSW1wz7BTSvzLHuSBhtO&#10;CzV29FpTed5cjIL19zMf3cclnuOxX64O++pr/7ZQ6uE+LiYgAsXwH/5rf2oFef6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TzYxwAAAN0AAAAPAAAAAAAA&#10;AAAAAAAAAKECAABkcnMvZG93bnJldi54bWxQSwUGAAAAAAQABAD5AAAAlQMAAAAA&#10;" strokeweight="0"/>
                  <v:line id="Line 1434" o:spid="_x0000_s2080" style="position:absolute;flip:x;visibility:visible;mso-wrap-style:square" from="2728,3585" to="273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ZQ8gAAADdAAAADwAAAGRycy9kb3ducmV2LnhtbESPT0sDMRTE74LfITzBm812FZVt01IU&#10;RQpV+u/Q2+vmdXfp5mVJ0m767RtB8DjMzG+Y8TSaVpzJ+cayguEgA0FcWt1wpWCz/nh4BeEDssbW&#10;Mim4kIfp5PZmjIW2PS/pvAqVSBD2BSqoQ+gKKX1Zk0E/sB1x8g7WGQxJukpqh32Cm1bmWfYsDTac&#10;Fmrs6K2m8rg6GQXL7xfeu89TPMZ9v/jZbav59n2m1P1dnI1ABIrhP/zX/tIK8vzpE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xGZQ8gAAADdAAAADwAAAAAA&#10;AAAAAAAAAAChAgAAZHJzL2Rvd25yZXYueG1sUEsFBgAAAAAEAAQA+QAAAJYDAAAAAA==&#10;" strokeweight="0"/>
                  <v:line id="Line 1435" o:spid="_x0000_s2081" style="position:absolute;flip:x;visibility:visible;mso-wrap-style:square" from="2715,3585" to="272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BN8cAAADdAAAADwAAAGRycy9kb3ducmV2LnhtbESPQWsCMRSE74X+h/CE3mrWRdqyGkUq&#10;llJoRasHb8/Nc3dx87Ik0U3/fVMoeBxm5htmOo+mFVdyvrGsYDTMQBCXVjdcKdh9rx5fQPiArLG1&#10;TAp+yMN8dn83xULbnjd03YZKJAj7AhXUIXSFlL6syaAf2o44eSfrDIYkXSW1wz7BTSvzLHuSBhtO&#10;CzV29FpTed5ejILN1zMf3dslnuOx/1wf9tXHfrlQ6mEQFxMQgWK4hf/b71pBno/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E3xwAAAN0AAAAPAAAAAAAA&#10;AAAAAAAAAKECAABkcnMvZG93bnJldi54bWxQSwUGAAAAAAQABAD5AAAAlQMAAAAA&#10;" strokeweight="0"/>
                  <v:line id="Line 1436" o:spid="_x0000_s2082" style="position:absolute;flip:x;visibility:visible;mso-wrap-style:square" from="2703,3585" to="270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SkrMcAAADdAAAADwAAAGRycy9kb3ducmV2LnhtbESPS2vDMBCE74X+B7GF3ho5pi+cKCG0&#10;tJRAWvI65LaxNraJtTKSEiv/PioUehxm5htmPI2mFWdyvrGsYDjIQBCXVjdcKdisPx5eQfiArLG1&#10;TAou5GE6ub0ZY6Ftz0s6r0IlEoR9gQrqELpCSl/WZNAPbEecvIN1BkOSrpLaYZ/gppV5lj1Lgw2n&#10;hRo7equpPK5ORsHy+4X37vMUj3HfL35222q+fZ8pdX8XZyMQgWL4D/+1v7SCPH98gt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KSsxwAAAN0AAAAPAAAAAAAA&#10;AAAAAAAAAKECAABkcnMvZG93bnJldi54bWxQSwUGAAAAAAQABAD5AAAAlQMAAAAA&#10;" strokeweight="0"/>
                  <v:line id="Line 1437" o:spid="_x0000_s2083" style="position:absolute;flip:x;visibility:visible;mso-wrap-style:square" from="2691,3585" to="269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Y628cAAADdAAAADwAAAGRycy9kb3ducmV2LnhtbESPQWsCMRSE74X+h/AEbzXrUmxZjSIt&#10;LVJoRasHb8/Nc3dx87Ik0U3/fVMoeBxm5htmtoimFVdyvrGsYDzKQBCXVjdcKdh9vz08g/ABWWNr&#10;mRT8kIfF/P5uhoW2PW/oug2VSBD2BSqoQ+gKKX1Zk0E/sh1x8k7WGQxJukpqh32Cm1bmWTaRBhtO&#10;CzV29FJTed5ejILN1xMf3fslnuOx/1wf9tXH/nWp1HAQl1MQgWK4hf/bK60gzx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jrbxwAAAN0AAAAPAAAAAAAA&#10;AAAAAAAAAKECAABkcnMvZG93bnJldi54bWxQSwUGAAAAAAQABAD5AAAAlQMAAAAA&#10;" strokeweight="0"/>
                  <v:line id="Line 1438" o:spid="_x0000_s2084" style="position:absolute;flip:x;visibility:visible;mso-wrap-style:square" from="2678,3585" to="268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fQMcAAADdAAAADwAAAGRycy9kb3ducmV2LnhtbESPQWsCMRSE74X+h/AEbzXrUrS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p9AxwAAAN0AAAAPAAAAAAAA&#10;AAAAAAAAAKECAABkcnMvZG93bnJldi54bWxQSwUGAAAAAAQABAD5AAAAlQMAAAAA&#10;" strokeweight="0"/>
                  <v:line id="Line 1439" o:spid="_x0000_s2085" style="position:absolute;flip:x;visibility:visible;mso-wrap-style:square" from="2666,3585" to="267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LMsQAAADdAAAADwAAAGRycy9kb3ducmV2LnhtbERPz2vCMBS+D/wfwhO8zdQibnRGEWVj&#10;DNzQzcNuz+bZFpuXkkQb/3tzGOz48f2eL6NpxZWcbywrmIwzEMSl1Q1XCn6+Xx+fQfiArLG1TApu&#10;5GG5GDzMsdC25x1d96ESKYR9gQrqELpCSl/WZNCPbUecuJN1BkOCrpLaYZ/CTSvzLJtJgw2nhho7&#10;WtdUnvcXo2D3+cRH93aJ53jst1+/h+rjsFkpNRrG1QuIQDH8i//c71pBnk/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tQsyxAAAAN0AAAAPAAAAAAAAAAAA&#10;AAAAAKECAABkcnMvZG93bnJldi54bWxQSwUGAAAAAAQABAD5AAAAkgMAAAAA&#10;" strokeweight="0"/>
                  <v:line id="Line 1440" o:spid="_x0000_s2086" style="position:absolute;flip:x;visibility:visible;mso-wrap-style:square" from="2654,3585" to="266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uqcgAAADdAAAADwAAAGRycy9kb3ducmV2LnhtbESPS2vDMBCE74X+B7GF3ho5pvThRAmh&#10;paUE0pLXIbeNtbFNrJWRlFj591Gh0OMwM98w42k0rTiT841lBcNBBoK4tLrhSsFm/fHwAsIHZI2t&#10;ZVJwIQ/Tye3NGAtte17SeRUqkSDsC1RQh9AVUvqyJoN+YDvi5B2sMxiSdJXUDvsEN63Ms+xJGmw4&#10;LdTY0VtN5XF1MgqW38+8d5+neIz7fvGz21bz7ftMqfu7OBuBCBTDf/iv/aUV5Pnj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vmuqcgAAADdAAAADwAAAAAA&#10;AAAAAAAAAAChAgAAZHJzL2Rvd25yZXYueG1sUEsFBgAAAAAEAAQA+QAAAJYDAAAAAA==&#10;" strokeweight="0"/>
                  <v:line id="Line 1441" o:spid="_x0000_s2087" style="position:absolute;flip:x;visibility:visible;mso-wrap-style:square" from="2641,3585" to="264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qR6cQAAADdAAAADwAAAGRycy9kb3ducmV2LnhtbERPz2vCMBS+D/wfwhO8zdSCbnRGEWVj&#10;DNzQzcNuz+bZFpuXkkQb/3tzGOz48f2eL6NpxZWcbywrmIwzEMSl1Q1XCn6+Xx+fQfiArLG1TApu&#10;5GG5GDzMsdC25x1d96ESKYR9gQrqELpCSl/WZNCPbUecuJN1BkOCrpLaYZ/CTSvzLJtJgw2nhho7&#10;WtdUnvcXo2D3+cRH93aJ53jst1+/h+rjsFkpNRrG1QuIQDH8i//c71pBnk/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pHpxAAAAN0AAAAPAAAAAAAAAAAA&#10;AAAAAKECAABkcnMvZG93bnJldi54bWxQSwUGAAAAAAQABAD5AAAAkgMAAAAA&#10;" strokeweight="0"/>
                  <v:line id="Line 1442" o:spid="_x0000_s2088" style="position:absolute;flip:x;visibility:visible;mso-wrap-style:square" from="2629,3585" to="263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0csgAAADdAAAADwAAAGRycy9kb3ducmV2LnhtbESPQUsDMRSE7wX/Q3iCtzbbBausTUtR&#10;lFJQ6WoPvb1uXneXbl6WJO2m/94IgsdhZr5h5stoOnEh51vLCqaTDARxZXXLtYLvr9fxIwgfkDV2&#10;lknBlTwsFzejORbaDrylSxlqkSDsC1TQhNAXUvqqIYN+Ynvi5B2tMxiSdLXUDocEN53Ms2wmDbac&#10;Fhrs6bmh6lSejYLtxwMf3Ns5nuJheP/c7+rN7mWl1N1tXD2BCBTDf/ivvdYK8vx+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VY0csgAAADdAAAADwAAAAAA&#10;AAAAAAAAAAChAgAAZHJzL2Rvd25yZXYueG1sUEsFBgAAAAAEAAQA+QAAAJYDAAAAAA==&#10;" strokeweight="0"/>
                  <v:line id="Line 1443" o:spid="_x0000_s2089" style="position:absolute;flip:x;visibility:visible;mso-wrap-style:square" from="2616,3585" to="262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qBccAAADdAAAADwAAAGRycy9kb3ducmV2LnhtbESPS2vDMBCE74H+B7GF3hI5hj5wooTQ&#10;0lIKacjrkNvG2tgm1spISqz++6hQ6HGYmW+Y6TyaVlzJ+caygvEoA0FcWt1wpWC3fR++gPABWWNr&#10;mRT8kIf57G4wxULbntd03YRKJAj7AhXUIXSFlL6syaAf2Y44eSfrDIYkXSW1wz7BTSvzLHuSBhtO&#10;CzV29FpTed5cjIL19zMf3cclnuOxX64O++pr/7ZQ6uE+LiYgAsXwH/5rf2oFef6Y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KoFxwAAAN0AAAAPAAAAAAAA&#10;AAAAAAAAAKECAABkcnMvZG93bnJldi54bWxQSwUGAAAAAAQABAD5AAAAlQMAAAAA&#10;" strokeweight="0"/>
                  <v:line id="Line 1444" o:spid="_x0000_s2090" style="position:absolute;flip:x;visibility:visible;mso-wrap-style:square" from="2604,3585" to="261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PnsgAAADdAAAADwAAAGRycy9kb3ducmV2LnhtbESPS2vDMBCE74X+B7GF3ho5Ln3gRAmh&#10;paUE0pLXIbeNtbFNrJWRlFj591Gh0OMwM98w42k0rTiT841lBcNBBoK4tLrhSsFm/fHwCsIHZI2t&#10;ZVJwIQ/Tye3NGAtte17SeRUqkSDsC1RQh9AVUvqyJoN+YDvi5B2sMxiSdJXUDvsEN63Ms+xZGmw4&#10;LdTY0VtN5XF1MgqW3y+8d5+neIz7fvGz21bz7ftMqfu7OBuBCBTDf/iv/aUV5PnTI/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sgPnsgAAADdAAAADwAAAAAA&#10;AAAAAAAAAAChAgAAZHJzL2Rvd25yZXYueG1sUEsFBgAAAAAEAAQA+QAAAJYDAAAAAA==&#10;" strokeweight="0"/>
                  <v:line id="Line 1445" o:spid="_x0000_s2091" style="position:absolute;flip:x;visibility:visible;mso-wrap-style:square" from="2592,3585" to="2598,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X6scAAADdAAAADwAAAGRycy9kb3ducmV2LnhtbESPS2vDMBCE74X+B7GF3ho5pi+cKCG0&#10;tJRAWvI65LaxNraJtTKSEiv/PioUehxm5htmPI2mFWdyvrGsYDjIQBCXVjdcKdisPx5eQfiArLG1&#10;TAou5GE6ub0ZY6Ftz0s6r0IlEoR9gQrqELpCSl/WZNAPbEecvIN1BkOSrpLaYZ/gppV5lj1Lgw2n&#10;hRo7equpPK5ORsHy+4X37vMUj3HfL35222q+fZ8pdX8XZyMQgWL4D/+1v7SCPH96hN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ZfqxwAAAN0AAAAPAAAAAAAA&#10;AAAAAAAAAKECAABkcnMvZG93bnJldi54bWxQSwUGAAAAAAQABAD5AAAAlQMAAAAA&#10;" strokeweight="0"/>
                  <v:line id="Line 1446" o:spid="_x0000_s2092" style="position:absolute;flip:x;visibility:visible;mso-wrap-style:square" from="2579,3585" to="258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0ycccAAADdAAAADwAAAGRycy9kb3ducmV2LnhtbESPQWsCMRSE74X+h/CE3mrWBduyGkUq&#10;llJoRasHb8/Nc3dx87Ik0U3/fVMoeBxm5htmOo+mFVdyvrGsYDTMQBCXVjdcKdh9rx5fQPiArLG1&#10;TAp+yMN8dn83xULbnjd03YZKJAj7AhXUIXSFlL6syaAf2o44eSfrDIYkXSW1wz7BTSvzLHuSBhtO&#10;CzV29FpTed5ejILN1zMf3dslnuOx/1wf9tXHfrlQ6mEQFxMQgWK4hf/b71pBno/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TJxxwAAAN0AAAAPAAAAAAAA&#10;AAAAAAAAAKECAABkcnMvZG93bnJldi54bWxQSwUGAAAAAAQABAD5AAAAlQMAAAAA&#10;" strokeweight="0"/>
                  <v:line id="Line 1447" o:spid="_x0000_s2093" style="position:absolute;flip:x;visibility:visible;mso-wrap-style:square" from="2567,3585" to="2573,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BscAAADdAAAADwAAAGRycy9kb3ducmV2LnhtbESPQWsCMRSE74X+h/AEbzXrQm1ZjSIt&#10;LVJoRasHb8/Nc3dx87Ik0U3/fVMoeBxm5htmtoimFVdyvrGsYDzKQBCXVjdcKdh9vz08g/ABWWNr&#10;mRT8kIfF/P5uhoW2PW/oug2VSBD2BSqoQ+gKKX1Zk0E/sh1x8k7WGQxJukpqh32Cm1bmWTaRBhtO&#10;CzV29FJTed5ejILN1xMf3fslnuOx/1wf9tXH/nWp1HAQl1MQgWK4hf/bK60gzx8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6wGxwAAAN0AAAAPAAAAAAAA&#10;AAAAAAAAAKECAABkcnMvZG93bnJldi54bWxQSwUGAAAAAAQABAD5AAAAlQMAAAAA&#10;" strokeweight="0"/>
                  <v:line id="Line 1448" o:spid="_x0000_s2094" style="position:absolute;flip:x;visibility:visible;mso-wrap-style:square" from="2555,3585" to="256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JnccAAADdAAAADwAAAGRycy9kb3ducmV2LnhtbESPQWsCMRSE74X+h/AEbzXrQrWsRpGW&#10;FhHaotWDt+fmubu4eVmS6Kb/vikUehxm5htmvoymFTdyvrGsYDzKQBCXVjdcKdh/vT48gfABWWNr&#10;mRR8k4fl4v5ujoW2PW/ptguVSBD2BSqoQ+gKKX1Zk0E/sh1x8s7WGQxJukpqh32Cm1bmWTaRBhtO&#10;CzV29FxTedldjYLtx5RP7u0aL/HUv38eD9Xm8LJSajiIqxmIQDH8h//aa60gzx+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wmdxwAAAN0AAAAPAAAAAAAA&#10;AAAAAAAAAKECAABkcnMvZG93bnJldi54bWxQSwUGAAAAAAQABAD5AAAAlQMAAAAA&#10;" strokeweight="0"/>
                  <v:line id="Line 1449" o:spid="_x0000_s2095" style="position:absolute;flip:x;visibility:visible;mso-wrap-style:square" from="2542,3585" to="254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yd78QAAADdAAAADwAAAGRycy9kb3ducmV2LnhtbERPz2vCMBS+D/wfwhO8zdSCbnRGEWVj&#10;DNzQzcNuz+bZFpuXkkQb/3tzGOz48f2eL6NpxZWcbywrmIwzEMSl1Q1XCn6+Xx+fQfiArLG1TApu&#10;5GG5GDzMsdC25x1d96ESKYR9gQrqELpCSl/WZNCPbUecuJN1BkOCrpLaYZ/CTSvzLJtJgw2nhho7&#10;WtdUnvcXo2D3+cRH93aJ53jst1+/h+rjsFkpNRrG1QuIQDH8i//c71pBnk/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J3vxAAAAN0AAAAPAAAAAAAAAAAA&#10;AAAAAKECAABkcnMvZG93bnJldi54bWxQSwUGAAAAAAQABAD5AAAAkgMAAAAA&#10;" strokeweight="0"/>
                  <v:line id="Line 1450" o:spid="_x0000_s2096" style="position:absolute;flip:x;visibility:visible;mso-wrap-style:square" from="2530,3585" to="253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4dMcAAADdAAAADwAAAGRycy9kb3ducmV2LnhtbESPS2vDMBCE74X+B7GF3ho5hr6cKCG0&#10;tJRAWvI65LaxNraJtTKSEiv/PioUehxm5htmPI2mFWdyvrGsYDjIQBCXVjdcKdisPx5eQPiArLG1&#10;TAou5GE6ub0ZY6Ftz0s6r0IlEoR9gQrqELpCSl/WZNAPbEecvIN1BkOSrpLaYZ/gppV5lj1Jgw2n&#10;hRo7equpPK5ORsHy+5n37vMUj3HfL35222q+fZ8pdX8XZyMQgWL4D/+1v7SCPH98hd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IDh0xwAAAN0AAAAPAAAAAAAA&#10;AAAAAAAAAKECAABkcnMvZG93bnJldi54bWxQSwUGAAAAAAQABAD5AAAAlQMAAAAA&#10;" strokeweight="0"/>
                  <v:line id="Line 1451" o:spid="_x0000_s2097" style="position:absolute;flip:x;visibility:visible;mso-wrap-style:square" from="2518,3585" to="252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ZbVMQAAADdAAAADwAAAGRycy9kb3ducmV2LnhtbERPz2vCMBS+D/wfwhO8zXQ9uFGNIhPH&#10;EObQ6WG3Z/PWFpuXkkQb/3tzEHb8+H7PFtG04krON5YVvIwzEMSl1Q1XCg4/6+c3ED4ga2wtk4Ib&#10;eVjMB08zLLTteUfXfahECmFfoII6hK6Q0pc1GfRj2xEn7s86gyFBV0ntsE/hppV5lk2kwYZTQ40d&#10;vddUnvcXo2C3feWT+7jEczz1X9+/x2pzXC2VGg3jcgoiUAz/4of7UyvI80nan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ltUxAAAAN0AAAAPAAAAAAAAAAAA&#10;AAAAAKECAABkcnMvZG93bnJldi54bWxQSwUGAAAAAAQABAD5AAAAkgMAAAAA&#10;" strokeweight="0"/>
                  <v:line id="Line 1452" o:spid="_x0000_s2098" style="position:absolute;flip:x;visibility:visible;mso-wrap-style:square" from="2505,3585" to="251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z8cAAADdAAAADwAAAGRycy9kb3ducmV2LnhtbESPQWsCMRSE74X+h/AK3mrWPWhZjSIt&#10;FRFs0daDt+fmdXdx87Ik0Y3/3hQKPQ4z8w0zW0TTiis531hWMBpmIIhLqxuuFHx/vT+/gPABWWNr&#10;mRTcyMNi/vgww0Lbnnd03YdKJAj7AhXUIXSFlL6syaAf2o44eT/WGQxJukpqh32Cm1bmWTaWBhtO&#10;CzV29FpTed5fjILdx4RPbnWJ53jqt5/HQ7U5vC2VGjzF5RREoBj+w3/ttVaQ5+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Ov7PxwAAAN0AAAAPAAAAAAAA&#10;AAAAAAAAAKECAABkcnMvZG93bnJldi54bWxQSwUGAAAAAAQABAD5AAAAlQMAAAAA&#10;" strokeweight="0"/>
                  <v:line id="Line 1453" o:spid="_x0000_s2099" style="position:absolute;flip:x;visibility:visible;mso-wrap-style:square" from="2493,3585" to="249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uMcAAADdAAAADwAAAGRycy9kb3ducmV2LnhtbESPQWsCMRSE7wX/Q3iCt5rtHmzZGkUq&#10;liK0Ra0Hb8/Nc3dx87Ik0U3/fVMQPA4z8w0znUfTiis531hW8DTOQBCXVjdcKfjZrR5fQPiArLG1&#10;TAp+ycN8NniYYqFtzxu6bkMlEoR9gQrqELpCSl/WZNCPbUecvJN1BkOSrpLaYZ/gppV5lk2kwYbT&#10;Qo0dvdVUnrcXo2Dz9cxH936J53jsP78P+2q9Xy6UGg3j4hVEoBju4Vv7QyvI80kO/2/SE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GC4xwAAAN0AAAAPAAAAAAAA&#10;AAAAAAAAAKECAABkcnMvZG93bnJldi54bWxQSwUGAAAAAAQABAD5AAAAlQMAAAAA&#10;" strokeweight="0"/>
                  <v:line id="Line 1454" o:spid="_x0000_s2100" style="position:absolute;flip:x;visibility:visible;mso-wrap-style:square" from="2481,3585" to="248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FI8cAAADdAAAADwAAAGRycy9kb3ducmV2LnhtbESPQWsCMRSE74X+h/AEbzXrFmxZjSIt&#10;LVJoRasHb8/Nc3dx87Ik0U3/fVMoeBxm5htmtoimFVdyvrGsYDzKQBCXVjdcKdh9vz08g/ABWWNr&#10;mRT8kIfF/P5uhoW2PW/oug2VSBD2BSqoQ+gKKX1Zk0E/sh1x8k7WGQxJukpqh32Cm1bmWTaRBhtO&#10;CzV29FJTed5ejILN1xMf3fslnuOx/1wf9tXH/nWp1HAQl1MQgWK4hf/bK60gzye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pMUjxwAAAN0AAAAPAAAAAAAA&#10;AAAAAAAAAKECAABkcnMvZG93bnJldi54bWxQSwUGAAAAAAQABAD5AAAAlQMAAAAA&#10;" strokeweight="0"/>
                  <v:line id="Line 1455" o:spid="_x0000_s2101" style="position:absolute;flip:x;visibility:visible;mso-wrap-style:square" from="2468,3585" to="247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1dV8cAAADdAAAADwAAAGRycy9kb3ducmV2LnhtbESPQWsCMRSE74X+h/AEbzXrUmxZjSIt&#10;LVJoRasHb8/Nc3dx87Ik0U3/fVMoeBxm5htmtoimFVdyvrGsYDzKQBCXVjdcKdh9vz08g/ABWWNr&#10;mRT8kIfF/P5uhoW2PW/oug2VSBD2BSqoQ+gKKX1Zk0E/sh1x8k7WGQxJukpqh32Cm1bmWTaRBhtO&#10;CzV29FJTed5ejILN1xMf3fslnuOx/1wf9tXH/nWp1HAQl1MQgWK4hf/bK60gzye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V1XxwAAAN0AAAAPAAAAAAAA&#10;AAAAAAAAAKECAABkcnMvZG93bnJldi54bWxQSwUGAAAAAAQABAD5AAAAlQMAAAAA&#10;" strokeweight="0"/>
                  <v:line id="Line 1456" o:spid="_x0000_s2102" style="position:absolute;flip:x;visibility:visible;mso-wrap-style:square" from="2456,3585" to="2462,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4zMcAAADdAAAADwAAAGRycy9kb3ducmV2LnhtbESPQWsCMRSE74X+h/AEbzXrQm1ZjSIt&#10;LVJoRasHb8/Nc3dx87Ik0U3/fVMoeBxm5htmtoimFVdyvrGsYDzKQBCXVjdcKdh9vz08g/ABWWNr&#10;mRT8kIfF/P5uhoW2PW/oug2VSBD2BSqoQ+gKKX1Zk0E/sh1x8k7WGQxJukpqh32Cm1bmWTaRBhtO&#10;CzV29FJTed5ejILN1xMf3fslnuOx/1wf9tXH/nWp1HAQl1MQgWK4hf/bK60gzye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fjMxwAAAN0AAAAPAAAAAAAA&#10;AAAAAAAAAKECAABkcnMvZG93bnJldi54bWxQSwUGAAAAAAQABAD5AAAAlQMAAAAA&#10;" strokeweight="0"/>
                  <v:line id="Line 1457" o:spid="_x0000_s2103" style="position:absolute;flip:x;visibility:visible;mso-wrap-style:square" from="2444,3585" to="245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Nmu8cAAADdAAAADwAAAGRycy9kb3ducmV2LnhtbESPQUvDQBSE7wX/w/IEb+3GHKLEbEtR&#10;FBFUGu3B20v2mYRm34bdbbP+e1coeBxm5hum2kQzihM5P1hWcL3KQBC3Vg/cKfj8eFzegvABWeNo&#10;mRT8kIfN+mJRYantzDs61aETCcK+RAV9CFMppW97MuhXdiJO3rd1BkOSrpPa4ZzgZpR5lhXS4MBp&#10;oceJ7ntqD/XRKNi93XDjno7xEJv59f1r373sH7ZKXV3G7R2IQDH8h8/tZ60gz4s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02a7xwAAAN0AAAAPAAAAAAAA&#10;AAAAAAAAAKECAABkcnMvZG93bnJldi54bWxQSwUGAAAAAAQABAD5AAAAlQMAAAAA&#10;" strokeweight="0"/>
                  <v:line id="Line 1458" o:spid="_x0000_s2104" style="position:absolute;flip:x;visibility:visible;mso-wrap-style:square" from="2431,3585" to="2437,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DIMcAAADdAAAADwAAAGRycy9kb3ducmV2LnhtbESPQWsCMRSE70L/Q3gFb5rtHrSsRhGL&#10;IoW2aOvB23Pz3F3cvCxJdNN/3xQKPQ4z8w0zX0bTijs531hW8DTOQBCXVjdcKfj63IyeQfiArLG1&#10;TAq+ycNy8TCYY6Ftz3u6H0IlEoR9gQrqELpCSl/WZNCPbUecvIt1BkOSrpLaYZ/gppV5lk2kwYbT&#10;Qo0drWsqr4ebUbB/n/LZbW/xGs/928fpWL0eX1ZKDR/jagYiUAz/4b/2TivI88kU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8MgxwAAAN0AAAAPAAAAAAAA&#10;AAAAAAAAAKECAABkcnMvZG93bnJldi54bWxQSwUGAAAAAAQABAD5AAAAlQMAAAAA&#10;" strokeweight="0"/>
                  <v:line id="Line 1459" o:spid="_x0000_s2105" style="position:absolute;visibility:visible;mso-wrap-style:square" from="2298,4181" to="3731,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gFcIAAADdAAAADwAAAGRycy9kb3ducmV2LnhtbERPy4rCMBTdD/gP4QqzG1ML06nVKCKK&#10;4258gctLc22DzU1ponb+3iwGZnk479mit414UOeNYwXjUQKCuHTacKXgdNx85CB8QNbYOCYFv+Rh&#10;MR+8zbDQ7sl7ehxCJWII+wIV1CG0hZS+rMmiH7mWOHJX11kMEXaV1B0+Y7htZJokmbRoODbU2NKq&#10;pvJ2uFsF5ifbfu6+zpOzXG/D+JLfcmNPSr0P++UURKA+/Iv/3N9aQZpmcW58E5+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wgFcIAAADdAAAADwAAAAAAAAAAAAAA&#10;AAChAgAAZHJzL2Rvd25yZXYueG1sUEsFBgAAAAAEAAQA+QAAAJADAAAAAA==&#10;" strokeweight="0"/>
                  <v:shape id="Freeform 1460" o:spid="_x0000_s2106" style="position:absolute;left:2298;top:4124;width:115;height:115;visibility:visible;mso-wrap-style:square;v-text-anchor:top" coordsize="23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ssMYA&#10;AADdAAAADwAAAGRycy9kb3ducmV2LnhtbESPzWrDMBCE74W8g9hAb40cQ03tWA4hJJBLoM0PvW6t&#10;jW1irYwlO+7bV4VCj8PMfMPk68m0YqTeNZYVLBcRCOLS6oYrBZfz/uUNhPPIGlvLpOCbHKyL2VOO&#10;mbYP/qDx5CsRIOwyVFB732VSurImg25hO+Lg3Wxv0AfZV1L3+Ahw08o4ihJpsOGwUGNH25rK+2kw&#10;Cu6vg0t4a6fjNd43x/ev1H3uUqWe59NmBcLT5P/Df+2DVhDHSQq/b8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IssMYAAADdAAAADwAAAAAAAAAAAAAAAACYAgAAZHJz&#10;L2Rvd25yZXYueG1sUEsFBgAAAAAEAAQA9QAAAIsDAAAAAA==&#10;" path="m230,l,116,230,232,116,116,230,xe" fillcolor="black" strokeweight="0">
                    <v:path arrowok="t" o:connecttype="custom" o:connectlocs="58,0;0,29;58,57;29,29;58,0" o:connectangles="0,0,0,0,0"/>
                  </v:shape>
                  <v:shape id="Freeform 1461" o:spid="_x0000_s2107" style="position:absolute;left:3615;top:4124;width:116;height:115;visibility:visible;mso-wrap-style:square;v-text-anchor:top" coordsize="2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fSsIA&#10;AADdAAAADwAAAGRycy9kb3ducmV2LnhtbERPy04CMRTdk/APzTVxJx27QDJQiJBo3CmvsL1ML9PB&#10;6W0zrTD69XRhwvLkvGeL3rXiQl1sPGt4HhUgiCtvGq417LZvTxMQMSEbbD2Thl+KsJgPBzMsjb/y&#10;mi6bVIscwrFEDTalUEoZK0sO48gH4sydfOcwZdjV0nR4zeGulaooxtJhw7nBYqCVpep78+M00Nen&#10;eT9Olkclw2FcKPu3X4az1o8P/esURKI+3cX/7g+jQamXvD+/yU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B9KwgAAAN0AAAAPAAAAAAAAAAAAAAAAAJgCAABkcnMvZG93&#10;bnJldi54bWxQSwUGAAAAAAQABAD1AAAAhwMAAAAA&#10;" path="m,l231,116,,232,116,116,,xe" fillcolor="black" strokeweight="0">
                    <v:path arrowok="t" o:connecttype="custom" o:connectlocs="0,0;58,29;0,57;29,29;0,0" o:connectangles="0,0,0,0,0"/>
                  </v:shape>
                  <v:line id="Line 1462" o:spid="_x0000_s2108" style="position:absolute;visibility:visible;mso-wrap-style:square" from="6609,3590" to="738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fVcUAAADdAAAADwAAAGRycy9kb3ducmV2LnhtbESPT2vCQBTE7wW/w/KE3uomATVGVxGp&#10;2N7qP/D4yD6TxezbkN1q+u27hYLHYWZ+wyxWvW3EnTpvHCtIRwkI4tJpw5WC03H7loPwAVlj45gU&#10;/JCH1XLwssBCuwfv6X4IlYgQ9gUqqENoCyl9WZNFP3ItcfSurrMYouwqqTt8RLhtZJYkE2nRcFyo&#10;saVNTeXt8G0VmK/Jbvw5Pc/O8n0X0kt+y409KfU67NdzEIH68Az/tz+0giybp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8fVcUAAADdAAAADwAAAAAAAAAA&#10;AAAAAAChAgAAZHJzL2Rvd25yZXYueG1sUEsFBgAAAAAEAAQA+QAAAJMDAAAAAA==&#10;" strokeweight="0"/>
                  <v:shape id="Freeform 1463" o:spid="_x0000_s2109" style="position:absolute;left:6594;top:3590;width:109;height:130;visibility:visible;mso-wrap-style:square;v-text-anchor:top" coordsize="21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S98cA&#10;AADdAAAADwAAAGRycy9kb3ducmV2LnhtbESPQWvCQBSE74X+h+UVvJS6MQcrqau0UkE9CGoPentk&#10;X7PB7Ns0uzHx37tCweMwM98w03lvK3GhxpeOFYyGCQji3OmSCwU/h+XbBIQPyBorx6TgSh7ms+en&#10;KWbadbyjyz4UIkLYZ6jAhFBnUvrckEU/dDVx9H5dYzFE2RRSN9hFuK1kmiRjabHkuGCwpoWh/Lxv&#10;rYL266/Q23P7vTmasutft6eN2a2VGrz0nx8gAvXhEf5vr7SCNH1P4f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G0vfHAAAA3QAAAA8AAAAAAAAAAAAAAAAAmAIAAGRy&#10;cy9kb3ducmV2LnhtbFBLBQYAAAAABAAEAPUAAACMAwAAAAA=&#10;" path="m219,178l31,,,260,70,108r149,70xe" fillcolor="black" strokeweight="0">
                    <v:path arrowok="t" o:connecttype="custom" o:connectlocs="54,45;7,0;0,65;17,27;54,45" o:connectangles="0,0,0,0,0"/>
                  </v:shape>
                  <v:line id="Line 1464" o:spid="_x0000_s2110" style="position:absolute;flip:x y;visibility:visible;mso-wrap-style:square" from="6330,4402" to="7387,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nsy8QAAADdAAAADwAAAGRycy9kb3ducmV2LnhtbESPQWsCMRSE70L/Q3iFXqRmXUHL1ihF&#10;tEhvXe39sXndLCYvSxJ1/fdGKPQ4zMw3zHI9OCsuFGLnWcF0UoAgbrzuuFVwPOxe30DEhKzReiYF&#10;N4qwXj2Nllhpf+VvutSpFRnCsUIFJqW+kjI2hhzGie+Js/frg8OUZWilDnjNcGdlWRRz6bDjvGCw&#10;p42h5lSfnYLZ4uewP9mx+dpFZ7aftm7m4abUy/Pw8Q4i0ZD+w3/tvVZQlosZPN7kJ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ezLxAAAAN0AAAAPAAAAAAAAAAAA&#10;AAAAAKECAABkcnMvZG93bnJldi54bWxQSwUGAAAAAAQABAD5AAAAkgMAAAAA&#10;" strokeweight="0"/>
                  <v:shape id="Freeform 1465" o:spid="_x0000_s2111" style="position:absolute;left:6330;top:4402;width:118;height:126;visibility:visible;mso-wrap-style:square;v-text-anchor:top" coordsize="23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qb8MA&#10;AADdAAAADwAAAGRycy9kb3ducmV2LnhtbESPT4vCMBTE74LfITzBm6YW/1ajyC7CHl314PHRPNti&#10;81KTVLvffrMg7HGYmd8wm11navEk5yvLCibjBARxbnXFhYLL+TBagvABWWNtmRT8kIfdtt/bYKbt&#10;i7/peQqFiBD2GSooQ2gyKX1ekkE/tg1x9G7WGQxRukJqh68IN7VMk2QuDVYcF0ps6KOk/H5qjYL2&#10;ejh+Plaz4PJi1q4mjXXXuVVqOOj2axCBuvAffre/tII0XUzh701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gqb8MAAADdAAAADwAAAAAAAAAAAAAAAACYAgAAZHJzL2Rv&#10;d25yZXYueG1sUEsFBgAAAAAEAAQA9QAAAIgDAAAAAA==&#10;" path="m54,252l,,236,105,74,90,54,252xe" fillcolor="black" strokeweight="0">
                    <v:path arrowok="t" o:connecttype="custom" o:connectlocs="14,63;0,0;59,27;19,23;14,63" o:connectangles="0,0,0,0,0"/>
                  </v:shape>
                  <v:rect id="Rectangle 1466" o:spid="_x0000_s2112" style="position:absolute;left:4827;top:4104;width:119;height: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1MMA&#10;AADdAAAADwAAAGRycy9kb3ducmV2LnhtbESP3WoCMRSE7wXfIRzBO826YCurUUQQbOmNqw9w2Jz9&#10;weRkSaK7ffumUOjlMDPfMLvDaI14kQ+dYwWrZQaCuHK640bB/XZebECEiKzROCYF3xTgsJ9Odlho&#10;N/CVXmVsRIJwKFBBG2NfSBmqliyGpeuJk1c7bzEm6RupPQ4Jbo3Ms+xNWuw4LbTY06ml6lE+rQJ5&#10;K8/DpjQ+c595/WU+LteanFLz2Xjcgog0xv/wX/uiFeT5+xp+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1MMAAADdAAAADwAAAAAAAAAAAAAAAACYAgAAZHJzL2Rv&#10;d25yZXYueG1sUEsFBgAAAAAEAAQA9QAAAIgDAAAAAA==&#10;" filled="f" stroked="f">
                    <v:textbox style="mso-fit-shape-to-text:t" inset="0,0,0,0">
                      <w:txbxContent>
                        <w:p w:rsidR="0088777C" w:rsidRPr="00F02DA3" w:rsidRDefault="0088777C" w:rsidP="0088777C">
                          <w:pPr>
                            <w:rPr>
                              <w:b/>
                            </w:rPr>
                          </w:pPr>
                          <w:proofErr w:type="gramStart"/>
                          <w:r w:rsidRPr="00F02DA3">
                            <w:rPr>
                              <w:b/>
                              <w:bCs/>
                              <w:color w:val="000000"/>
                              <w:lang w:val="en-US"/>
                            </w:rPr>
                            <w:t>α</w:t>
                          </w:r>
                          <w:proofErr w:type="gramEnd"/>
                          <w:r w:rsidRPr="00F02DA3">
                            <w:rPr>
                              <w:b/>
                              <w:bCs/>
                              <w:color w:val="000000"/>
                              <w:lang w:val="en-US"/>
                            </w:rPr>
                            <w:t xml:space="preserve">  </w:t>
                          </w:r>
                        </w:p>
                      </w:txbxContent>
                    </v:textbox>
                  </v:rect>
                  <v:rect id="Rectangle 1467" o:spid="_x0000_s2113" style="position:absolute;left:5029;top:4104;width:7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ho8IA&#10;AADdAAAADwAAAGRycy9kb3ducmV2LnhtbESPzYoCMRCE78K+Q2hhb5pxDq6MRhFBcMWLow/QTHp+&#10;MOkMSdaZfXuzIOyxqKqvqM1utEY8yYfOsYLFPANBXDndcaPgfjvOViBCRNZoHJOCXwqw235MNlho&#10;N/CVnmVsRIJwKFBBG2NfSBmqliyGueuJk1c7bzEm6RupPQ4Jbo3Ms2wpLXacFlrs6dBS9Sh/rAJ5&#10;K4/DqjQ+c+e8vpjv07Ump9TndNyvQUQa43/43T5pBXn+tYS/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GjwgAAAN0AAAAPAAAAAAAAAAAAAAAAAJgCAABkcnMvZG93&#10;bnJldi54bWxQSwUGAAAAAAQABAD1AAAAhwMAAAAA&#10;" filled="f" stroked="f">
                    <v:textbox style="mso-fit-shape-to-text:t" inset="0,0,0,0">
                      <w:txbxContent>
                        <w:p w:rsidR="0088777C" w:rsidRPr="00F02DA3" w:rsidRDefault="0088777C" w:rsidP="0088777C">
                          <w:r w:rsidRPr="00F02DA3">
                            <w:rPr>
                              <w:b/>
                              <w:bCs/>
                              <w:color w:val="000000"/>
                              <w:sz w:val="14"/>
                              <w:szCs w:val="14"/>
                              <w:lang w:val="en-US"/>
                            </w:rPr>
                            <w:t>±</w:t>
                          </w:r>
                        </w:p>
                      </w:txbxContent>
                    </v:textbox>
                  </v:rect>
                  <v:rect id="Rectangle 1468" o:spid="_x0000_s2114" style="position:absolute;left:5229;top:4104;width:12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EOMIA&#10;AADdAAAADwAAAGRycy9kb3ducmV2LnhtbESPzYoCMRCE7wu+Q+gFb2tm56AyGmVZEFT24ugDNJOe&#10;H0w6QxKd8e3NguCxqKqvqPV2tEbcyYfOsYLvWQaCuHK640bB5bz7WoIIEVmjcUwKHhRgu5l8rLHQ&#10;buAT3cvYiAThUKCCNsa+kDJULVkMM9cTJ6923mJM0jdSexwS3BqZZ9lcWuw4LbTY029L1bW8WQXy&#10;XO6GZWl85o55/WcO+1NNTqnp5/izAhFpjO/wq73XCvJ8sYD/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0Q4wgAAAN0AAAAPAAAAAAAAAAAAAAAAAJgCAABkcnMvZG93&#10;bnJldi54bWxQSwUGAAAAAAQABAD1AAAAhwMAAAAA&#10;" filled="f" stroked="f">
                    <v:textbox style="mso-fit-shape-to-text:t" inset="0,0,0,0">
                      <w:txbxContent>
                        <w:p w:rsidR="0088777C" w:rsidRDefault="0088777C" w:rsidP="0088777C">
                          <w:r w:rsidRPr="00F02DA3">
                            <w:rPr>
                              <w:b/>
                              <w:bCs/>
                              <w:color w:val="000000"/>
                              <w:sz w:val="14"/>
                              <w:szCs w:val="14"/>
                              <w:lang w:val="en-US"/>
                            </w:rPr>
                            <w:t>5</w:t>
                          </w:r>
                          <w:r>
                            <w:rPr>
                              <w:rFonts w:ascii="Helvetica" w:hAnsi="Helvetica" w:cs="Helvetica"/>
                              <w:b/>
                              <w:bCs/>
                              <w:color w:val="000000"/>
                              <w:sz w:val="14"/>
                              <w:szCs w:val="14"/>
                              <w:lang w:val="en-US"/>
                            </w:rPr>
                            <w:t>°</w:t>
                          </w:r>
                        </w:p>
                      </w:txbxContent>
                    </v:textbox>
                  </v:rect>
                </v:group>
                <v:rect id="Rectangle 627" o:spid="_x0000_s2115" style="position:absolute;left:1397;top:8185;width:571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rhsQA&#10;AADdAAAADwAAAGRycy9kb3ducmV2LnhtbERPz2vCMBS+C/4P4QleRNP1MF01LTIQdhCG1YO7PZq3&#10;prN5KU1mu/31y2Hg8eP7vStG24o79b5xrOBplYAgrpxuuFZwOR+WGxA+IGtsHZOCH/JQ5NPJDjPt&#10;Bj7RvQy1iCHsM1RgQugyKX1lyKJfuY44cp+utxgi7GupexxiuG1lmiTP0mLDscFgR6+Gqlv5bRUc&#10;3q8N8a88LV42g/uq0o/SHDul5rNxvwURaAwP8b/7TStI03WcG9/EJ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q4bEAAAA3QAAAA8AAAAAAAAAAAAAAAAAmAIAAGRycy9k&#10;b3ducmV2LnhtbFBLBQYAAAAABAAEAPUAAACJAwAAAAA=&#10;" filled="f" stroked="f">
                  <v:textbox style="mso-fit-shape-to-text:t" inset="0,0,0,0">
                    <w:txbxContent>
                      <w:p w:rsidR="0088777C" w:rsidRPr="004E1BD9" w:rsidRDefault="0088777C" w:rsidP="0088777C">
                        <w:pPr>
                          <w:ind w:left="-142"/>
                          <w:jc w:val="right"/>
                        </w:pPr>
                        <w:r w:rsidRPr="004E1BD9">
                          <w:rPr>
                            <w:bCs/>
                            <w:color w:val="000000"/>
                            <w:sz w:val="14"/>
                            <w:szCs w:val="14"/>
                            <w:lang w:val="en-US"/>
                          </w:rPr>
                          <w:t>Total travel:</w:t>
                        </w:r>
                      </w:p>
                    </w:txbxContent>
                  </v:textbox>
                </v:rect>
                <v:rect id="Rectangle 628" o:spid="_x0000_s2116" style="position:absolute;left:1670;top:9886;width:57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m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5c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Y5nHAAAA3QAAAA8AAAAAAAAAAAAAAAAAmAIAAGRy&#10;cy9kb3ducmV2LnhtbFBLBQYAAAAABAAEAPUAAACMAwAAAAA=&#10;" filled="f" stroked="f">
                  <v:textbox inset="0,0,0,0">
                    <w:txbxContent>
                      <w:p w:rsidR="0088777C" w:rsidRPr="004E1BD9" w:rsidRDefault="0088777C" w:rsidP="0088777C">
                        <w:proofErr w:type="gramStart"/>
                        <w:r w:rsidRPr="004E1BD9">
                          <w:rPr>
                            <w:bCs/>
                            <w:color w:val="000000"/>
                            <w:sz w:val="14"/>
                            <w:szCs w:val="14"/>
                            <w:lang w:val="en-US"/>
                          </w:rPr>
                          <w:t>300</w:t>
                        </w:r>
                        <w:proofErr w:type="gramEnd"/>
                        <w:r w:rsidRPr="004E1BD9">
                          <w:rPr>
                            <w:bCs/>
                            <w:color w:val="000000"/>
                            <w:sz w:val="14"/>
                            <w:szCs w:val="14"/>
                            <w:lang w:val="en-US"/>
                          </w:rPr>
                          <w:t xml:space="preserve"> ± 20 mm</w:t>
                        </w:r>
                      </w:p>
                    </w:txbxContent>
                  </v:textbox>
                </v:rect>
                <v:rect id="Rectangle 1465" o:spid="_x0000_s2117" style="position:absolute;left:1778;top:29089;width:11137;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88777C" w:rsidRPr="004E1BD9" w:rsidRDefault="0088777C" w:rsidP="0088777C">
                        <w:pPr>
                          <w:pStyle w:val="NormalWeb"/>
                          <w:spacing w:line="240" w:lineRule="exact"/>
                        </w:pPr>
                        <w:r w:rsidRPr="004E1BD9">
                          <w:rPr>
                            <w:bCs/>
                            <w:color w:val="000000"/>
                            <w:sz w:val="14"/>
                            <w:szCs w:val="14"/>
                            <w:lang w:val="en-US"/>
                          </w:rPr>
                          <w:t>Test in the buckle</w:t>
                        </w:r>
                      </w:p>
                    </w:txbxContent>
                  </v:textbox>
                </v:rect>
                <w10:anchorlock/>
              </v:group>
            </w:pict>
          </mc:Fallback>
        </mc:AlternateContent>
      </w:r>
    </w:p>
    <w:p w:rsidR="0088777C" w:rsidRPr="000E2662" w:rsidRDefault="0088777C" w:rsidP="0088777C">
      <w:pPr>
        <w:ind w:left="1134"/>
        <w:rPr>
          <w:b/>
        </w:rPr>
      </w:pPr>
      <w:r w:rsidRPr="000E2662">
        <w:rPr>
          <w:b/>
        </w:rPr>
        <w:t>Example 2</w:t>
      </w:r>
    </w:p>
    <w:p w:rsidR="0088777C" w:rsidRPr="00EE2ABB" w:rsidRDefault="0088777C" w:rsidP="0088777C">
      <w:pPr>
        <w:ind w:left="1134"/>
      </w:pPr>
      <w:r w:rsidRPr="00EE2ABB">
        <w:rPr>
          <w:noProof/>
          <w:lang w:eastAsia="en-GB"/>
        </w:rPr>
        <mc:AlternateContent>
          <mc:Choice Requires="wpc">
            <w:drawing>
              <wp:inline distT="0" distB="0" distL="0" distR="0" wp14:anchorId="7C661BC4" wp14:editId="7444281C">
                <wp:extent cx="4329234" cy="2777929"/>
                <wp:effectExtent l="0" t="0" r="0" b="3810"/>
                <wp:docPr id="285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 name="Group 4"/>
                        <wpg:cNvGrpSpPr>
                          <a:grpSpLocks/>
                        </wpg:cNvGrpSpPr>
                        <wpg:grpSpPr bwMode="auto">
                          <a:xfrm>
                            <a:off x="635" y="635"/>
                            <a:ext cx="4293235" cy="2741930"/>
                            <a:chOff x="1" y="1"/>
                            <a:chExt cx="6761" cy="4318"/>
                          </a:xfrm>
                        </wpg:grpSpPr>
                        <wps:wsp>
                          <wps:cNvPr id="3" name="Line 5"/>
                          <wps:cNvCnPr>
                            <a:cxnSpLocks noChangeShapeType="1"/>
                          </wps:cNvCnPr>
                          <wps:spPr bwMode="auto">
                            <a:xfrm>
                              <a:off x="1" y="2303"/>
                              <a:ext cx="218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H="1" flipV="1">
                              <a:off x="2128" y="2072"/>
                              <a:ext cx="83" cy="3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2320" y="2020"/>
                              <a:ext cx="83" cy="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V="1">
                              <a:off x="1" y="2112"/>
                              <a:ext cx="192" cy="191"/>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5561" y="1051"/>
                              <a:ext cx="147" cy="148"/>
                            </a:xfrm>
                            <a:custGeom>
                              <a:avLst/>
                              <a:gdLst>
                                <a:gd name="T0" fmla="*/ 144 w 294"/>
                                <a:gd name="T1" fmla="*/ 148 h 297"/>
                                <a:gd name="T2" fmla="*/ 144 w 294"/>
                                <a:gd name="T3" fmla="*/ 143 h 297"/>
                                <a:gd name="T4" fmla="*/ 146 w 294"/>
                                <a:gd name="T5" fmla="*/ 143 h 297"/>
                                <a:gd name="T6" fmla="*/ 146 w 294"/>
                                <a:gd name="T7" fmla="*/ 132 h 297"/>
                                <a:gd name="T8" fmla="*/ 147 w 294"/>
                                <a:gd name="T9" fmla="*/ 132 h 297"/>
                                <a:gd name="T10" fmla="*/ 147 w 294"/>
                                <a:gd name="T11" fmla="*/ 106 h 297"/>
                                <a:gd name="T12" fmla="*/ 146 w 294"/>
                                <a:gd name="T13" fmla="*/ 100 h 297"/>
                                <a:gd name="T14" fmla="*/ 146 w 294"/>
                                <a:gd name="T15" fmla="*/ 94 h 297"/>
                                <a:gd name="T16" fmla="*/ 144 w 294"/>
                                <a:gd name="T17" fmla="*/ 89 h 297"/>
                                <a:gd name="T18" fmla="*/ 142 w 294"/>
                                <a:gd name="T19" fmla="*/ 84 h 297"/>
                                <a:gd name="T20" fmla="*/ 140 w 294"/>
                                <a:gd name="T21" fmla="*/ 77 h 297"/>
                                <a:gd name="T22" fmla="*/ 137 w 294"/>
                                <a:gd name="T23" fmla="*/ 73 h 297"/>
                                <a:gd name="T24" fmla="*/ 136 w 294"/>
                                <a:gd name="T25" fmla="*/ 67 h 297"/>
                                <a:gd name="T26" fmla="*/ 132 w 294"/>
                                <a:gd name="T27" fmla="*/ 63 h 297"/>
                                <a:gd name="T28" fmla="*/ 130 w 294"/>
                                <a:gd name="T29" fmla="*/ 57 h 297"/>
                                <a:gd name="T30" fmla="*/ 127 w 294"/>
                                <a:gd name="T31" fmla="*/ 53 h 297"/>
                                <a:gd name="T32" fmla="*/ 124 w 294"/>
                                <a:gd name="T33" fmla="*/ 47 h 297"/>
                                <a:gd name="T34" fmla="*/ 120 w 294"/>
                                <a:gd name="T35" fmla="*/ 43 h 297"/>
                                <a:gd name="T36" fmla="*/ 104 w 294"/>
                                <a:gd name="T37" fmla="*/ 26 h 297"/>
                                <a:gd name="T38" fmla="*/ 99 w 294"/>
                                <a:gd name="T39" fmla="*/ 23 h 297"/>
                                <a:gd name="T40" fmla="*/ 94 w 294"/>
                                <a:gd name="T41" fmla="*/ 19 h 297"/>
                                <a:gd name="T42" fmla="*/ 89 w 294"/>
                                <a:gd name="T43" fmla="*/ 16 h 297"/>
                                <a:gd name="T44" fmla="*/ 84 w 294"/>
                                <a:gd name="T45" fmla="*/ 14 h 297"/>
                                <a:gd name="T46" fmla="*/ 79 w 294"/>
                                <a:gd name="T47" fmla="*/ 11 h 297"/>
                                <a:gd name="T48" fmla="*/ 75 w 294"/>
                                <a:gd name="T49" fmla="*/ 10 h 297"/>
                                <a:gd name="T50" fmla="*/ 70 w 294"/>
                                <a:gd name="T51" fmla="*/ 6 h 297"/>
                                <a:gd name="T52" fmla="*/ 63 w 294"/>
                                <a:gd name="T53" fmla="*/ 4 h 297"/>
                                <a:gd name="T54" fmla="*/ 58 w 294"/>
                                <a:gd name="T55" fmla="*/ 3 h 297"/>
                                <a:gd name="T56" fmla="*/ 53 w 294"/>
                                <a:gd name="T57" fmla="*/ 1 h 297"/>
                                <a:gd name="T58" fmla="*/ 47 w 294"/>
                                <a:gd name="T59" fmla="*/ 1 h 297"/>
                                <a:gd name="T60" fmla="*/ 40 w 294"/>
                                <a:gd name="T61" fmla="*/ 0 h 297"/>
                                <a:gd name="T62" fmla="*/ 10 w 294"/>
                                <a:gd name="T63" fmla="*/ 0 h 297"/>
                                <a:gd name="T64" fmla="*/ 8 w 294"/>
                                <a:gd name="T65" fmla="*/ 1 h 297"/>
                                <a:gd name="T66" fmla="*/ 4 w 294"/>
                                <a:gd name="T67" fmla="*/ 1 h 297"/>
                                <a:gd name="T68" fmla="*/ 2 w 294"/>
                                <a:gd name="T69" fmla="*/ 3 h 297"/>
                                <a:gd name="T70" fmla="*/ 0 w 294"/>
                                <a:gd name="T71" fmla="*/ 3 h 29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94" h="297">
                                  <a:moveTo>
                                    <a:pt x="287" y="297"/>
                                  </a:moveTo>
                                  <a:lnTo>
                                    <a:pt x="287" y="286"/>
                                  </a:lnTo>
                                  <a:lnTo>
                                    <a:pt x="291" y="286"/>
                                  </a:lnTo>
                                  <a:lnTo>
                                    <a:pt x="291" y="264"/>
                                  </a:lnTo>
                                  <a:lnTo>
                                    <a:pt x="294" y="264"/>
                                  </a:lnTo>
                                  <a:lnTo>
                                    <a:pt x="294" y="213"/>
                                  </a:lnTo>
                                  <a:lnTo>
                                    <a:pt x="291" y="200"/>
                                  </a:lnTo>
                                  <a:lnTo>
                                    <a:pt x="291" y="188"/>
                                  </a:lnTo>
                                  <a:lnTo>
                                    <a:pt x="287" y="179"/>
                                  </a:lnTo>
                                  <a:lnTo>
                                    <a:pt x="284" y="168"/>
                                  </a:lnTo>
                                  <a:lnTo>
                                    <a:pt x="280" y="155"/>
                                  </a:lnTo>
                                  <a:lnTo>
                                    <a:pt x="274" y="146"/>
                                  </a:lnTo>
                                  <a:lnTo>
                                    <a:pt x="271" y="135"/>
                                  </a:lnTo>
                                  <a:lnTo>
                                    <a:pt x="264" y="126"/>
                                  </a:lnTo>
                                  <a:lnTo>
                                    <a:pt x="260" y="115"/>
                                  </a:lnTo>
                                  <a:lnTo>
                                    <a:pt x="254" y="106"/>
                                  </a:lnTo>
                                  <a:lnTo>
                                    <a:pt x="247" y="95"/>
                                  </a:lnTo>
                                  <a:lnTo>
                                    <a:pt x="240" y="86"/>
                                  </a:lnTo>
                                  <a:lnTo>
                                    <a:pt x="207" y="53"/>
                                  </a:lnTo>
                                  <a:lnTo>
                                    <a:pt x="198" y="46"/>
                                  </a:lnTo>
                                  <a:lnTo>
                                    <a:pt x="187" y="39"/>
                                  </a:lnTo>
                                  <a:lnTo>
                                    <a:pt x="178" y="33"/>
                                  </a:lnTo>
                                  <a:lnTo>
                                    <a:pt x="167" y="29"/>
                                  </a:lnTo>
                                  <a:lnTo>
                                    <a:pt x="158" y="22"/>
                                  </a:lnTo>
                                  <a:lnTo>
                                    <a:pt x="149" y="20"/>
                                  </a:lnTo>
                                  <a:lnTo>
                                    <a:pt x="139" y="13"/>
                                  </a:lnTo>
                                  <a:lnTo>
                                    <a:pt x="126" y="9"/>
                                  </a:lnTo>
                                  <a:lnTo>
                                    <a:pt x="116" y="6"/>
                                  </a:lnTo>
                                  <a:lnTo>
                                    <a:pt x="106" y="2"/>
                                  </a:lnTo>
                                  <a:lnTo>
                                    <a:pt x="93" y="2"/>
                                  </a:lnTo>
                                  <a:lnTo>
                                    <a:pt x="80" y="0"/>
                                  </a:lnTo>
                                  <a:lnTo>
                                    <a:pt x="20" y="0"/>
                                  </a:lnTo>
                                  <a:lnTo>
                                    <a:pt x="16" y="2"/>
                                  </a:lnTo>
                                  <a:lnTo>
                                    <a:pt x="7" y="2"/>
                                  </a:lnTo>
                                  <a:lnTo>
                                    <a:pt x="3" y="6"/>
                                  </a:lnTo>
                                  <a:lnTo>
                                    <a:pt x="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5600" y="1099"/>
                              <a:ext cx="59" cy="59"/>
                            </a:xfrm>
                            <a:custGeom>
                              <a:avLst/>
                              <a:gdLst>
                                <a:gd name="T0" fmla="*/ 59 w 119"/>
                                <a:gd name="T1" fmla="*/ 30 h 117"/>
                                <a:gd name="T2" fmla="*/ 58 w 119"/>
                                <a:gd name="T3" fmla="*/ 36 h 117"/>
                                <a:gd name="T4" fmla="*/ 56 w 119"/>
                                <a:gd name="T5" fmla="*/ 42 h 117"/>
                                <a:gd name="T6" fmla="*/ 53 w 119"/>
                                <a:gd name="T7" fmla="*/ 48 h 117"/>
                                <a:gd name="T8" fmla="*/ 49 w 119"/>
                                <a:gd name="T9" fmla="*/ 52 h 117"/>
                                <a:gd name="T10" fmla="*/ 44 w 119"/>
                                <a:gd name="T11" fmla="*/ 55 h 117"/>
                                <a:gd name="T12" fmla="*/ 38 w 119"/>
                                <a:gd name="T13" fmla="*/ 57 h 117"/>
                                <a:gd name="T14" fmla="*/ 33 w 119"/>
                                <a:gd name="T15" fmla="*/ 59 h 117"/>
                                <a:gd name="T16" fmla="*/ 27 w 119"/>
                                <a:gd name="T17" fmla="*/ 59 h 117"/>
                                <a:gd name="T18" fmla="*/ 21 w 119"/>
                                <a:gd name="T19" fmla="*/ 57 h 117"/>
                                <a:gd name="T20" fmla="*/ 15 w 119"/>
                                <a:gd name="T21" fmla="*/ 55 h 117"/>
                                <a:gd name="T22" fmla="*/ 10 w 119"/>
                                <a:gd name="T23" fmla="*/ 52 h 117"/>
                                <a:gd name="T24" fmla="*/ 6 w 119"/>
                                <a:gd name="T25" fmla="*/ 48 h 117"/>
                                <a:gd name="T26" fmla="*/ 3 w 119"/>
                                <a:gd name="T27" fmla="*/ 42 h 117"/>
                                <a:gd name="T28" fmla="*/ 1 w 119"/>
                                <a:gd name="T29" fmla="*/ 36 h 117"/>
                                <a:gd name="T30" fmla="*/ 0 w 119"/>
                                <a:gd name="T31" fmla="*/ 30 h 117"/>
                                <a:gd name="T32" fmla="*/ 1 w 119"/>
                                <a:gd name="T33" fmla="*/ 24 h 117"/>
                                <a:gd name="T34" fmla="*/ 3 w 119"/>
                                <a:gd name="T35" fmla="*/ 18 h 117"/>
                                <a:gd name="T36" fmla="*/ 6 w 119"/>
                                <a:gd name="T37" fmla="*/ 12 h 117"/>
                                <a:gd name="T38" fmla="*/ 10 w 119"/>
                                <a:gd name="T39" fmla="*/ 8 h 117"/>
                                <a:gd name="T40" fmla="*/ 15 w 119"/>
                                <a:gd name="T41" fmla="*/ 4 h 117"/>
                                <a:gd name="T42" fmla="*/ 21 w 119"/>
                                <a:gd name="T43" fmla="*/ 2 h 117"/>
                                <a:gd name="T44" fmla="*/ 27 w 119"/>
                                <a:gd name="T45" fmla="*/ 0 h 117"/>
                                <a:gd name="T46" fmla="*/ 33 w 119"/>
                                <a:gd name="T47" fmla="*/ 0 h 117"/>
                                <a:gd name="T48" fmla="*/ 38 w 119"/>
                                <a:gd name="T49" fmla="*/ 2 h 117"/>
                                <a:gd name="T50" fmla="*/ 44 w 119"/>
                                <a:gd name="T51" fmla="*/ 4 h 117"/>
                                <a:gd name="T52" fmla="*/ 49 w 119"/>
                                <a:gd name="T53" fmla="*/ 8 h 117"/>
                                <a:gd name="T54" fmla="*/ 53 w 119"/>
                                <a:gd name="T55" fmla="*/ 12 h 117"/>
                                <a:gd name="T56" fmla="*/ 56 w 119"/>
                                <a:gd name="T57" fmla="*/ 18 h 117"/>
                                <a:gd name="T58" fmla="*/ 58 w 119"/>
                                <a:gd name="T59" fmla="*/ 24 h 117"/>
                                <a:gd name="T60" fmla="*/ 59 w 119"/>
                                <a:gd name="T61" fmla="*/ 30 h 11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9" h="117">
                                  <a:moveTo>
                                    <a:pt x="119" y="59"/>
                                  </a:moveTo>
                                  <a:lnTo>
                                    <a:pt x="117" y="72"/>
                                  </a:lnTo>
                                  <a:lnTo>
                                    <a:pt x="113" y="84"/>
                                  </a:lnTo>
                                  <a:lnTo>
                                    <a:pt x="107" y="95"/>
                                  </a:lnTo>
                                  <a:lnTo>
                                    <a:pt x="99" y="103"/>
                                  </a:lnTo>
                                  <a:lnTo>
                                    <a:pt x="88" y="109"/>
                                  </a:lnTo>
                                  <a:lnTo>
                                    <a:pt x="77" y="114"/>
                                  </a:lnTo>
                                  <a:lnTo>
                                    <a:pt x="67" y="117"/>
                                  </a:lnTo>
                                  <a:lnTo>
                                    <a:pt x="54" y="117"/>
                                  </a:lnTo>
                                  <a:lnTo>
                                    <a:pt x="42" y="114"/>
                                  </a:lnTo>
                                  <a:lnTo>
                                    <a:pt x="31" y="109"/>
                                  </a:lnTo>
                                  <a:lnTo>
                                    <a:pt x="20" y="103"/>
                                  </a:lnTo>
                                  <a:lnTo>
                                    <a:pt x="12" y="95"/>
                                  </a:lnTo>
                                  <a:lnTo>
                                    <a:pt x="6" y="84"/>
                                  </a:lnTo>
                                  <a:lnTo>
                                    <a:pt x="2" y="72"/>
                                  </a:lnTo>
                                  <a:lnTo>
                                    <a:pt x="0" y="59"/>
                                  </a:lnTo>
                                  <a:lnTo>
                                    <a:pt x="2" y="47"/>
                                  </a:lnTo>
                                  <a:lnTo>
                                    <a:pt x="6" y="35"/>
                                  </a:lnTo>
                                  <a:lnTo>
                                    <a:pt x="12" y="24"/>
                                  </a:lnTo>
                                  <a:lnTo>
                                    <a:pt x="20" y="15"/>
                                  </a:lnTo>
                                  <a:lnTo>
                                    <a:pt x="31" y="7"/>
                                  </a:lnTo>
                                  <a:lnTo>
                                    <a:pt x="42" y="3"/>
                                  </a:lnTo>
                                  <a:lnTo>
                                    <a:pt x="54" y="0"/>
                                  </a:lnTo>
                                  <a:lnTo>
                                    <a:pt x="67" y="0"/>
                                  </a:lnTo>
                                  <a:lnTo>
                                    <a:pt x="77" y="3"/>
                                  </a:lnTo>
                                  <a:lnTo>
                                    <a:pt x="88" y="7"/>
                                  </a:lnTo>
                                  <a:lnTo>
                                    <a:pt x="99" y="15"/>
                                  </a:lnTo>
                                  <a:lnTo>
                                    <a:pt x="107" y="24"/>
                                  </a:lnTo>
                                  <a:lnTo>
                                    <a:pt x="113" y="35"/>
                                  </a:lnTo>
                                  <a:lnTo>
                                    <a:pt x="117" y="47"/>
                                  </a:lnTo>
                                  <a:lnTo>
                                    <a:pt x="119" y="59"/>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1"/>
                          <wps:cNvCnPr>
                            <a:cxnSpLocks noChangeShapeType="1"/>
                          </wps:cNvCnPr>
                          <wps:spPr bwMode="auto">
                            <a:xfrm flipH="1">
                              <a:off x="5363" y="3793"/>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12"/>
                          <wps:cNvSpPr>
                            <a:spLocks/>
                          </wps:cNvSpPr>
                          <wps:spPr bwMode="auto">
                            <a:xfrm>
                              <a:off x="5366" y="3791"/>
                              <a:ext cx="9" cy="3"/>
                            </a:xfrm>
                            <a:custGeom>
                              <a:avLst/>
                              <a:gdLst>
                                <a:gd name="T0" fmla="*/ 9 w 17"/>
                                <a:gd name="T1" fmla="*/ 3 h 7"/>
                                <a:gd name="T2" fmla="*/ 7 w 17"/>
                                <a:gd name="T3" fmla="*/ 3 h 7"/>
                                <a:gd name="T4" fmla="*/ 7 w 17"/>
                                <a:gd name="T5" fmla="*/ 2 h 7"/>
                                <a:gd name="T6" fmla="*/ 2 w 17"/>
                                <a:gd name="T7" fmla="*/ 2 h 7"/>
                                <a:gd name="T8" fmla="*/ 2 w 17"/>
                                <a:gd name="T9" fmla="*/ 0 h 7"/>
                                <a:gd name="T10" fmla="*/ 0 w 17"/>
                                <a:gd name="T11" fmla="*/ 0 h 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7" h="7">
                                  <a:moveTo>
                                    <a:pt x="17" y="7"/>
                                  </a:moveTo>
                                  <a:lnTo>
                                    <a:pt x="13" y="7"/>
                                  </a:lnTo>
                                  <a:lnTo>
                                    <a:pt x="13"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5373" y="3796"/>
                              <a:ext cx="5" cy="5"/>
                            </a:xfrm>
                            <a:custGeom>
                              <a:avLst/>
                              <a:gdLst>
                                <a:gd name="T0" fmla="*/ 5 w 10"/>
                                <a:gd name="T1" fmla="*/ 5 h 10"/>
                                <a:gd name="T2" fmla="*/ 4 w 10"/>
                                <a:gd name="T3" fmla="*/ 4 h 10"/>
                                <a:gd name="T4" fmla="*/ 4 w 10"/>
                                <a:gd name="T5" fmla="*/ 2 h 10"/>
                                <a:gd name="T6" fmla="*/ 2 w 10"/>
                                <a:gd name="T7" fmla="*/ 2 h 10"/>
                                <a:gd name="T8" fmla="*/ 0 w 10"/>
                                <a:gd name="T9" fmla="*/ 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10" y="10"/>
                                  </a:moveTo>
                                  <a:lnTo>
                                    <a:pt x="7" y="7"/>
                                  </a:lnTo>
                                  <a:lnTo>
                                    <a:pt x="7" y="3"/>
                                  </a:lnTo>
                                  <a:lnTo>
                                    <a:pt x="4"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5378" y="3801"/>
                              <a:ext cx="5" cy="9"/>
                            </a:xfrm>
                            <a:custGeom>
                              <a:avLst/>
                              <a:gdLst>
                                <a:gd name="T0" fmla="*/ 5 w 10"/>
                                <a:gd name="T1" fmla="*/ 9 h 17"/>
                                <a:gd name="T2" fmla="*/ 5 w 10"/>
                                <a:gd name="T3" fmla="*/ 5 h 17"/>
                                <a:gd name="T4" fmla="*/ 4 w 10"/>
                                <a:gd name="T5" fmla="*/ 3 h 17"/>
                                <a:gd name="T6" fmla="*/ 4 w 10"/>
                                <a:gd name="T7" fmla="*/ 2 h 17"/>
                                <a:gd name="T8" fmla="*/ 2 w 10"/>
                                <a:gd name="T9" fmla="*/ 2 h 17"/>
                                <a:gd name="T10" fmla="*/ 2 w 10"/>
                                <a:gd name="T11" fmla="*/ 0 h 17"/>
                                <a:gd name="T12" fmla="*/ 0 w 10"/>
                                <a:gd name="T13" fmla="*/ 0 h 1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7">
                                  <a:moveTo>
                                    <a:pt x="10" y="17"/>
                                  </a:moveTo>
                                  <a:lnTo>
                                    <a:pt x="10" y="10"/>
                                  </a:lnTo>
                                  <a:lnTo>
                                    <a:pt x="7" y="6"/>
                                  </a:lnTo>
                                  <a:lnTo>
                                    <a:pt x="7" y="4"/>
                                  </a:lnTo>
                                  <a:lnTo>
                                    <a:pt x="3" y="4"/>
                                  </a:lnTo>
                                  <a:lnTo>
                                    <a:pt x="3"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5383" y="3810"/>
                              <a:ext cx="3" cy="7"/>
                            </a:xfrm>
                            <a:custGeom>
                              <a:avLst/>
                              <a:gdLst>
                                <a:gd name="T0" fmla="*/ 3 w 6"/>
                                <a:gd name="T1" fmla="*/ 7 h 16"/>
                                <a:gd name="T2" fmla="*/ 3 w 6"/>
                                <a:gd name="T3" fmla="*/ 4 h 16"/>
                                <a:gd name="T4" fmla="*/ 2 w 6"/>
                                <a:gd name="T5" fmla="*/ 4 h 16"/>
                                <a:gd name="T6" fmla="*/ 2 w 6"/>
                                <a:gd name="T7" fmla="*/ 1 h 16"/>
                                <a:gd name="T8" fmla="*/ 0 w 6"/>
                                <a:gd name="T9" fmla="*/ 1 h 16"/>
                                <a:gd name="T10" fmla="*/ 0 w 6"/>
                                <a:gd name="T11" fmla="*/ 0 h 1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16">
                                  <a:moveTo>
                                    <a:pt x="6" y="16"/>
                                  </a:moveTo>
                                  <a:lnTo>
                                    <a:pt x="6" y="9"/>
                                  </a:lnTo>
                                  <a:lnTo>
                                    <a:pt x="4" y="9"/>
                                  </a:lnTo>
                                  <a:lnTo>
                                    <a:pt x="4" y="3"/>
                                  </a:lnTo>
                                  <a:lnTo>
                                    <a:pt x="0" y="3"/>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6"/>
                          <wps:cNvCnPr>
                            <a:cxnSpLocks noChangeShapeType="1"/>
                          </wps:cNvCnPr>
                          <wps:spPr bwMode="auto">
                            <a:xfrm flipV="1">
                              <a:off x="5385" y="3817"/>
                              <a:ext cx="1" cy="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7"/>
                          <wps:cNvSpPr>
                            <a:spLocks/>
                          </wps:cNvSpPr>
                          <wps:spPr bwMode="auto">
                            <a:xfrm>
                              <a:off x="5383" y="3824"/>
                              <a:ext cx="2" cy="5"/>
                            </a:xfrm>
                            <a:custGeom>
                              <a:avLst/>
                              <a:gdLst>
                                <a:gd name="T0" fmla="*/ 0 w 4"/>
                                <a:gd name="T1" fmla="*/ 5 h 11"/>
                                <a:gd name="T2" fmla="*/ 2 w 4"/>
                                <a:gd name="T3" fmla="*/ 3 h 11"/>
                                <a:gd name="T4" fmla="*/ 2 w 4"/>
                                <a:gd name="T5" fmla="*/ 0 h 11"/>
                                <a:gd name="T6" fmla="*/ 0 60000 65536"/>
                                <a:gd name="T7" fmla="*/ 0 60000 65536"/>
                                <a:gd name="T8" fmla="*/ 0 60000 65536"/>
                              </a:gdLst>
                              <a:ahLst/>
                              <a:cxnLst>
                                <a:cxn ang="T6">
                                  <a:pos x="T0" y="T1"/>
                                </a:cxn>
                                <a:cxn ang="T7">
                                  <a:pos x="T2" y="T3"/>
                                </a:cxn>
                                <a:cxn ang="T8">
                                  <a:pos x="T4" y="T5"/>
                                </a:cxn>
                              </a:cxnLst>
                              <a:rect l="0" t="0" r="r" b="b"/>
                              <a:pathLst>
                                <a:path w="4" h="11">
                                  <a:moveTo>
                                    <a:pt x="0" y="11"/>
                                  </a:moveTo>
                                  <a:lnTo>
                                    <a:pt x="4" y="7"/>
                                  </a:lnTo>
                                  <a:lnTo>
                                    <a:pt x="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5380" y="3833"/>
                              <a:ext cx="3" cy="1"/>
                            </a:xfrm>
                            <a:custGeom>
                              <a:avLst/>
                              <a:gdLst>
                                <a:gd name="T0" fmla="*/ 0 w 7"/>
                                <a:gd name="T1" fmla="*/ 1 h 3"/>
                                <a:gd name="T2" fmla="*/ 2 w 7"/>
                                <a:gd name="T3" fmla="*/ 1 h 3"/>
                                <a:gd name="T4" fmla="*/ 3 w 7"/>
                                <a:gd name="T5" fmla="*/ 0 h 3"/>
                                <a:gd name="T6" fmla="*/ 0 60000 65536"/>
                                <a:gd name="T7" fmla="*/ 0 60000 65536"/>
                                <a:gd name="T8" fmla="*/ 0 60000 65536"/>
                              </a:gdLst>
                              <a:ahLst/>
                              <a:cxnLst>
                                <a:cxn ang="T6">
                                  <a:pos x="T0" y="T1"/>
                                </a:cxn>
                                <a:cxn ang="T7">
                                  <a:pos x="T2" y="T3"/>
                                </a:cxn>
                                <a:cxn ang="T8">
                                  <a:pos x="T4" y="T5"/>
                                </a:cxn>
                              </a:cxnLst>
                              <a:rect l="0" t="0" r="r" b="b"/>
                              <a:pathLst>
                                <a:path w="7" h="3">
                                  <a:moveTo>
                                    <a:pt x="0" y="3"/>
                                  </a:moveTo>
                                  <a:lnTo>
                                    <a:pt x="4" y="3"/>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9"/>
                          <wps:cNvCnPr>
                            <a:cxnSpLocks noChangeShapeType="1"/>
                          </wps:cNvCnPr>
                          <wps:spPr bwMode="auto">
                            <a:xfrm>
                              <a:off x="5376" y="38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0"/>
                          <wps:cNvSpPr>
                            <a:spLocks/>
                          </wps:cNvSpPr>
                          <wps:spPr bwMode="auto">
                            <a:xfrm>
                              <a:off x="5370" y="3833"/>
                              <a:ext cx="5" cy="1"/>
                            </a:xfrm>
                            <a:custGeom>
                              <a:avLst/>
                              <a:gdLst>
                                <a:gd name="T0" fmla="*/ 0 w 11"/>
                                <a:gd name="T1" fmla="*/ 0 h 3"/>
                                <a:gd name="T2" fmla="*/ 2 w 11"/>
                                <a:gd name="T3" fmla="*/ 1 h 3"/>
                                <a:gd name="T4" fmla="*/ 5 w 11"/>
                                <a:gd name="T5" fmla="*/ 1 h 3"/>
                                <a:gd name="T6" fmla="*/ 0 60000 65536"/>
                                <a:gd name="T7" fmla="*/ 0 60000 65536"/>
                                <a:gd name="T8" fmla="*/ 0 60000 65536"/>
                              </a:gdLst>
                              <a:ahLst/>
                              <a:cxnLst>
                                <a:cxn ang="T6">
                                  <a:pos x="T0" y="T1"/>
                                </a:cxn>
                                <a:cxn ang="T7">
                                  <a:pos x="T2" y="T3"/>
                                </a:cxn>
                                <a:cxn ang="T8">
                                  <a:pos x="T4" y="T5"/>
                                </a:cxn>
                              </a:cxnLst>
                              <a:rect l="0" t="0" r="r" b="b"/>
                              <a:pathLst>
                                <a:path w="11" h="3">
                                  <a:moveTo>
                                    <a:pt x="0" y="0"/>
                                  </a:moveTo>
                                  <a:lnTo>
                                    <a:pt x="4" y="3"/>
                                  </a:lnTo>
                                  <a:lnTo>
                                    <a:pt x="11" y="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5363" y="3827"/>
                              <a:ext cx="7" cy="6"/>
                            </a:xfrm>
                            <a:custGeom>
                              <a:avLst/>
                              <a:gdLst>
                                <a:gd name="T0" fmla="*/ 0 w 13"/>
                                <a:gd name="T1" fmla="*/ 0 h 10"/>
                                <a:gd name="T2" fmla="*/ 4 w 13"/>
                                <a:gd name="T3" fmla="*/ 4 h 10"/>
                                <a:gd name="T4" fmla="*/ 6 w 13"/>
                                <a:gd name="T5" fmla="*/ 4 h 10"/>
                                <a:gd name="T6" fmla="*/ 7 w 13"/>
                                <a:gd name="T7" fmla="*/ 6 h 1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 h="10">
                                  <a:moveTo>
                                    <a:pt x="0" y="0"/>
                                  </a:moveTo>
                                  <a:lnTo>
                                    <a:pt x="7" y="6"/>
                                  </a:lnTo>
                                  <a:lnTo>
                                    <a:pt x="11" y="6"/>
                                  </a:lnTo>
                                  <a:lnTo>
                                    <a:pt x="13"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5358" y="3819"/>
                              <a:ext cx="5" cy="8"/>
                            </a:xfrm>
                            <a:custGeom>
                              <a:avLst/>
                              <a:gdLst>
                                <a:gd name="T0" fmla="*/ 0 w 9"/>
                                <a:gd name="T1" fmla="*/ 0 h 16"/>
                                <a:gd name="T2" fmla="*/ 0 w 9"/>
                                <a:gd name="T3" fmla="*/ 2 h 16"/>
                                <a:gd name="T4" fmla="*/ 1 w 9"/>
                                <a:gd name="T5" fmla="*/ 2 h 16"/>
                                <a:gd name="T6" fmla="*/ 1 w 9"/>
                                <a:gd name="T7" fmla="*/ 4 h 16"/>
                                <a:gd name="T8" fmla="*/ 3 w 9"/>
                                <a:gd name="T9" fmla="*/ 5 h 16"/>
                                <a:gd name="T10" fmla="*/ 3 w 9"/>
                                <a:gd name="T11" fmla="*/ 7 h 16"/>
                                <a:gd name="T12" fmla="*/ 5 w 9"/>
                                <a:gd name="T13" fmla="*/ 7 h 16"/>
                                <a:gd name="T14" fmla="*/ 5 w 9"/>
                                <a:gd name="T15" fmla="*/ 8 h 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9" h="16">
                                  <a:moveTo>
                                    <a:pt x="0" y="0"/>
                                  </a:moveTo>
                                  <a:lnTo>
                                    <a:pt x="0" y="3"/>
                                  </a:lnTo>
                                  <a:lnTo>
                                    <a:pt x="2" y="3"/>
                                  </a:lnTo>
                                  <a:lnTo>
                                    <a:pt x="2" y="7"/>
                                  </a:lnTo>
                                  <a:lnTo>
                                    <a:pt x="6" y="9"/>
                                  </a:lnTo>
                                  <a:lnTo>
                                    <a:pt x="6" y="13"/>
                                  </a:lnTo>
                                  <a:lnTo>
                                    <a:pt x="9" y="13"/>
                                  </a:lnTo>
                                  <a:lnTo>
                                    <a:pt x="9"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5355" y="3810"/>
                              <a:ext cx="3" cy="9"/>
                            </a:xfrm>
                            <a:custGeom>
                              <a:avLst/>
                              <a:gdLst>
                                <a:gd name="T0" fmla="*/ 0 w 7"/>
                                <a:gd name="T1" fmla="*/ 0 h 20"/>
                                <a:gd name="T2" fmla="*/ 0 w 7"/>
                                <a:gd name="T3" fmla="*/ 1 h 20"/>
                                <a:gd name="T4" fmla="*/ 1 w 7"/>
                                <a:gd name="T5" fmla="*/ 3 h 20"/>
                                <a:gd name="T6" fmla="*/ 1 w 7"/>
                                <a:gd name="T7" fmla="*/ 6 h 20"/>
                                <a:gd name="T8" fmla="*/ 3 w 7"/>
                                <a:gd name="T9" fmla="*/ 7 h 20"/>
                                <a:gd name="T10" fmla="*/ 3 w 7"/>
                                <a:gd name="T11" fmla="*/ 9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0"/>
                                  </a:moveTo>
                                  <a:lnTo>
                                    <a:pt x="0" y="3"/>
                                  </a:lnTo>
                                  <a:lnTo>
                                    <a:pt x="3" y="7"/>
                                  </a:lnTo>
                                  <a:lnTo>
                                    <a:pt x="3" y="13"/>
                                  </a:lnTo>
                                  <a:lnTo>
                                    <a:pt x="7" y="16"/>
                                  </a:lnTo>
                                  <a:lnTo>
                                    <a:pt x="7"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4"/>
                          <wps:cNvCnPr>
                            <a:cxnSpLocks noChangeShapeType="1"/>
                          </wps:cNvCnPr>
                          <wps:spPr bwMode="auto">
                            <a:xfrm>
                              <a:off x="5356" y="3803"/>
                              <a:ext cx="1"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5"/>
                          <wps:cNvSpPr>
                            <a:spLocks/>
                          </wps:cNvSpPr>
                          <wps:spPr bwMode="auto">
                            <a:xfrm>
                              <a:off x="5356" y="3796"/>
                              <a:ext cx="4" cy="7"/>
                            </a:xfrm>
                            <a:custGeom>
                              <a:avLst/>
                              <a:gdLst>
                                <a:gd name="T0" fmla="*/ 4 w 6"/>
                                <a:gd name="T1" fmla="*/ 0 h 14"/>
                                <a:gd name="T2" fmla="*/ 3 w 6"/>
                                <a:gd name="T3" fmla="*/ 2 h 14"/>
                                <a:gd name="T4" fmla="*/ 3 w 6"/>
                                <a:gd name="T5" fmla="*/ 4 h 14"/>
                                <a:gd name="T6" fmla="*/ 0 w 6"/>
                                <a:gd name="T7" fmla="*/ 5 h 14"/>
                                <a:gd name="T8" fmla="*/ 0 w 6"/>
                                <a:gd name="T9" fmla="*/ 7 h 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14">
                                  <a:moveTo>
                                    <a:pt x="6" y="0"/>
                                  </a:moveTo>
                                  <a:lnTo>
                                    <a:pt x="4" y="3"/>
                                  </a:lnTo>
                                  <a:lnTo>
                                    <a:pt x="4" y="7"/>
                                  </a:lnTo>
                                  <a:lnTo>
                                    <a:pt x="0" y="10"/>
                                  </a:lnTo>
                                  <a:lnTo>
                                    <a:pt x="0"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5358" y="3791"/>
                              <a:ext cx="5" cy="3"/>
                            </a:xfrm>
                            <a:custGeom>
                              <a:avLst/>
                              <a:gdLst>
                                <a:gd name="T0" fmla="*/ 5 w 9"/>
                                <a:gd name="T1" fmla="*/ 0 h 7"/>
                                <a:gd name="T2" fmla="*/ 3 w 9"/>
                                <a:gd name="T3" fmla="*/ 0 h 7"/>
                                <a:gd name="T4" fmla="*/ 3 w 9"/>
                                <a:gd name="T5" fmla="*/ 2 h 7"/>
                                <a:gd name="T6" fmla="*/ 1 w 9"/>
                                <a:gd name="T7" fmla="*/ 2 h 7"/>
                                <a:gd name="T8" fmla="*/ 0 w 9"/>
                                <a:gd name="T9" fmla="*/ 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7">
                                  <a:moveTo>
                                    <a:pt x="9" y="0"/>
                                  </a:moveTo>
                                  <a:lnTo>
                                    <a:pt x="6" y="0"/>
                                  </a:lnTo>
                                  <a:lnTo>
                                    <a:pt x="6" y="4"/>
                                  </a:lnTo>
                                  <a:lnTo>
                                    <a:pt x="2" y="4"/>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5231" y="3900"/>
                              <a:ext cx="20" cy="22"/>
                            </a:xfrm>
                            <a:custGeom>
                              <a:avLst/>
                              <a:gdLst>
                                <a:gd name="T0" fmla="*/ 20 w 40"/>
                                <a:gd name="T1" fmla="*/ 0 h 43"/>
                                <a:gd name="T2" fmla="*/ 19 w 40"/>
                                <a:gd name="T3" fmla="*/ 2 h 43"/>
                                <a:gd name="T4" fmla="*/ 17 w 40"/>
                                <a:gd name="T5" fmla="*/ 2 h 43"/>
                                <a:gd name="T6" fmla="*/ 16 w 40"/>
                                <a:gd name="T7" fmla="*/ 3 h 43"/>
                                <a:gd name="T8" fmla="*/ 14 w 40"/>
                                <a:gd name="T9" fmla="*/ 3 h 43"/>
                                <a:gd name="T10" fmla="*/ 14 w 40"/>
                                <a:gd name="T11" fmla="*/ 5 h 43"/>
                                <a:gd name="T12" fmla="*/ 10 w 40"/>
                                <a:gd name="T13" fmla="*/ 9 h 43"/>
                                <a:gd name="T14" fmla="*/ 9 w 40"/>
                                <a:gd name="T15" fmla="*/ 9 h 43"/>
                                <a:gd name="T16" fmla="*/ 9 w 40"/>
                                <a:gd name="T17" fmla="*/ 10 h 43"/>
                                <a:gd name="T18" fmla="*/ 4 w 40"/>
                                <a:gd name="T19" fmla="*/ 15 h 43"/>
                                <a:gd name="T20" fmla="*/ 4 w 40"/>
                                <a:gd name="T21" fmla="*/ 17 h 43"/>
                                <a:gd name="T22" fmla="*/ 2 w 40"/>
                                <a:gd name="T23" fmla="*/ 19 h 43"/>
                                <a:gd name="T24" fmla="*/ 2 w 40"/>
                                <a:gd name="T25" fmla="*/ 20 h 43"/>
                                <a:gd name="T26" fmla="*/ 0 w 40"/>
                                <a:gd name="T27" fmla="*/ 22 h 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3">
                                  <a:moveTo>
                                    <a:pt x="40" y="0"/>
                                  </a:moveTo>
                                  <a:lnTo>
                                    <a:pt x="38" y="4"/>
                                  </a:lnTo>
                                  <a:lnTo>
                                    <a:pt x="34" y="4"/>
                                  </a:lnTo>
                                  <a:lnTo>
                                    <a:pt x="31" y="6"/>
                                  </a:lnTo>
                                  <a:lnTo>
                                    <a:pt x="27" y="6"/>
                                  </a:lnTo>
                                  <a:lnTo>
                                    <a:pt x="27" y="10"/>
                                  </a:lnTo>
                                  <a:lnTo>
                                    <a:pt x="20" y="17"/>
                                  </a:lnTo>
                                  <a:lnTo>
                                    <a:pt x="18" y="17"/>
                                  </a:lnTo>
                                  <a:lnTo>
                                    <a:pt x="18" y="20"/>
                                  </a:lnTo>
                                  <a:lnTo>
                                    <a:pt x="7" y="30"/>
                                  </a:lnTo>
                                  <a:lnTo>
                                    <a:pt x="7" y="33"/>
                                  </a:lnTo>
                                  <a:lnTo>
                                    <a:pt x="4" y="37"/>
                                  </a:lnTo>
                                  <a:lnTo>
                                    <a:pt x="4" y="39"/>
                                  </a:lnTo>
                                  <a:lnTo>
                                    <a:pt x="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5251" y="3886"/>
                              <a:ext cx="42" cy="13"/>
                            </a:xfrm>
                            <a:custGeom>
                              <a:avLst/>
                              <a:gdLst>
                                <a:gd name="T0" fmla="*/ 42 w 84"/>
                                <a:gd name="T1" fmla="*/ 0 h 27"/>
                                <a:gd name="T2" fmla="*/ 36 w 84"/>
                                <a:gd name="T3" fmla="*/ 0 h 27"/>
                                <a:gd name="T4" fmla="*/ 36 w 84"/>
                                <a:gd name="T5" fmla="*/ 1 h 27"/>
                                <a:gd name="T6" fmla="*/ 27 w 84"/>
                                <a:gd name="T7" fmla="*/ 1 h 27"/>
                                <a:gd name="T8" fmla="*/ 26 w 84"/>
                                <a:gd name="T9" fmla="*/ 3 h 27"/>
                                <a:gd name="T10" fmla="*/ 20 w 84"/>
                                <a:gd name="T11" fmla="*/ 3 h 27"/>
                                <a:gd name="T12" fmla="*/ 19 w 84"/>
                                <a:gd name="T13" fmla="*/ 5 h 27"/>
                                <a:gd name="T14" fmla="*/ 17 w 84"/>
                                <a:gd name="T15" fmla="*/ 5 h 27"/>
                                <a:gd name="T16" fmla="*/ 16 w 84"/>
                                <a:gd name="T17" fmla="*/ 7 h 27"/>
                                <a:gd name="T18" fmla="*/ 12 w 84"/>
                                <a:gd name="T19" fmla="*/ 7 h 27"/>
                                <a:gd name="T20" fmla="*/ 10 w 84"/>
                                <a:gd name="T21" fmla="*/ 8 h 27"/>
                                <a:gd name="T22" fmla="*/ 9 w 84"/>
                                <a:gd name="T23" fmla="*/ 8 h 27"/>
                                <a:gd name="T24" fmla="*/ 7 w 84"/>
                                <a:gd name="T25" fmla="*/ 10 h 27"/>
                                <a:gd name="T26" fmla="*/ 6 w 84"/>
                                <a:gd name="T27" fmla="*/ 10 h 27"/>
                                <a:gd name="T28" fmla="*/ 2 w 84"/>
                                <a:gd name="T29" fmla="*/ 13 h 27"/>
                                <a:gd name="T30" fmla="*/ 0 w 84"/>
                                <a:gd name="T31" fmla="*/ 13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4" h="27">
                                  <a:moveTo>
                                    <a:pt x="84" y="0"/>
                                  </a:moveTo>
                                  <a:lnTo>
                                    <a:pt x="71" y="0"/>
                                  </a:lnTo>
                                  <a:lnTo>
                                    <a:pt x="71" y="3"/>
                                  </a:lnTo>
                                  <a:lnTo>
                                    <a:pt x="53" y="3"/>
                                  </a:lnTo>
                                  <a:lnTo>
                                    <a:pt x="51" y="7"/>
                                  </a:lnTo>
                                  <a:lnTo>
                                    <a:pt x="40" y="7"/>
                                  </a:lnTo>
                                  <a:lnTo>
                                    <a:pt x="38" y="10"/>
                                  </a:lnTo>
                                  <a:lnTo>
                                    <a:pt x="34" y="10"/>
                                  </a:lnTo>
                                  <a:lnTo>
                                    <a:pt x="31" y="14"/>
                                  </a:lnTo>
                                  <a:lnTo>
                                    <a:pt x="24" y="14"/>
                                  </a:lnTo>
                                  <a:lnTo>
                                    <a:pt x="20" y="16"/>
                                  </a:lnTo>
                                  <a:lnTo>
                                    <a:pt x="18" y="16"/>
                                  </a:lnTo>
                                  <a:lnTo>
                                    <a:pt x="14" y="20"/>
                                  </a:lnTo>
                                  <a:lnTo>
                                    <a:pt x="11" y="20"/>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5293" y="3886"/>
                              <a:ext cx="45" cy="4"/>
                            </a:xfrm>
                            <a:custGeom>
                              <a:avLst/>
                              <a:gdLst>
                                <a:gd name="T0" fmla="*/ 45 w 92"/>
                                <a:gd name="T1" fmla="*/ 4 h 10"/>
                                <a:gd name="T2" fmla="*/ 42 w 92"/>
                                <a:gd name="T3" fmla="*/ 4 h 10"/>
                                <a:gd name="T4" fmla="*/ 40 w 92"/>
                                <a:gd name="T5" fmla="*/ 3 h 10"/>
                                <a:gd name="T6" fmla="*/ 33 w 92"/>
                                <a:gd name="T7" fmla="*/ 3 h 10"/>
                                <a:gd name="T8" fmla="*/ 33 w 92"/>
                                <a:gd name="T9" fmla="*/ 1 h 10"/>
                                <a:gd name="T10" fmla="*/ 30 w 92"/>
                                <a:gd name="T11" fmla="*/ 1 h 10"/>
                                <a:gd name="T12" fmla="*/ 30 w 92"/>
                                <a:gd name="T13" fmla="*/ 0 h 10"/>
                                <a:gd name="T14" fmla="*/ 30 w 92"/>
                                <a:gd name="T15" fmla="*/ 1 h 10"/>
                                <a:gd name="T16" fmla="*/ 32 w 92"/>
                                <a:gd name="T17" fmla="*/ 1 h 10"/>
                                <a:gd name="T18" fmla="*/ 10 w 92"/>
                                <a:gd name="T19" fmla="*/ 1 h 10"/>
                                <a:gd name="T20" fmla="*/ 8 w 92"/>
                                <a:gd name="T21" fmla="*/ 3 h 10"/>
                                <a:gd name="T22" fmla="*/ 0 w 92"/>
                                <a:gd name="T23" fmla="*/ 3 h 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2" h="10">
                                  <a:moveTo>
                                    <a:pt x="92" y="10"/>
                                  </a:moveTo>
                                  <a:lnTo>
                                    <a:pt x="85" y="10"/>
                                  </a:lnTo>
                                  <a:lnTo>
                                    <a:pt x="81" y="7"/>
                                  </a:lnTo>
                                  <a:lnTo>
                                    <a:pt x="68" y="7"/>
                                  </a:lnTo>
                                  <a:lnTo>
                                    <a:pt x="68" y="3"/>
                                  </a:lnTo>
                                  <a:lnTo>
                                    <a:pt x="61" y="3"/>
                                  </a:lnTo>
                                  <a:lnTo>
                                    <a:pt x="61" y="0"/>
                                  </a:lnTo>
                                  <a:lnTo>
                                    <a:pt x="61" y="3"/>
                                  </a:lnTo>
                                  <a:lnTo>
                                    <a:pt x="65" y="3"/>
                                  </a:lnTo>
                                  <a:lnTo>
                                    <a:pt x="20" y="3"/>
                                  </a:lnTo>
                                  <a:lnTo>
                                    <a:pt x="16" y="7"/>
                                  </a:lnTo>
                                  <a:lnTo>
                                    <a:pt x="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0"/>
                          <wps:cNvSpPr>
                            <a:spLocks/>
                          </wps:cNvSpPr>
                          <wps:spPr bwMode="auto">
                            <a:xfrm>
                              <a:off x="5338" y="3889"/>
                              <a:ext cx="55" cy="17"/>
                            </a:xfrm>
                            <a:custGeom>
                              <a:avLst/>
                              <a:gdLst>
                                <a:gd name="T0" fmla="*/ 55 w 109"/>
                                <a:gd name="T1" fmla="*/ 17 h 33"/>
                                <a:gd name="T2" fmla="*/ 53 w 109"/>
                                <a:gd name="T3" fmla="*/ 17 h 33"/>
                                <a:gd name="T4" fmla="*/ 51 w 109"/>
                                <a:gd name="T5" fmla="*/ 15 h 33"/>
                                <a:gd name="T6" fmla="*/ 50 w 109"/>
                                <a:gd name="T7" fmla="*/ 15 h 33"/>
                                <a:gd name="T8" fmla="*/ 48 w 109"/>
                                <a:gd name="T9" fmla="*/ 14 h 33"/>
                                <a:gd name="T10" fmla="*/ 47 w 109"/>
                                <a:gd name="T11" fmla="*/ 14 h 33"/>
                                <a:gd name="T12" fmla="*/ 45 w 109"/>
                                <a:gd name="T13" fmla="*/ 12 h 33"/>
                                <a:gd name="T14" fmla="*/ 41 w 109"/>
                                <a:gd name="T15" fmla="*/ 12 h 33"/>
                                <a:gd name="T16" fmla="*/ 40 w 109"/>
                                <a:gd name="T17" fmla="*/ 10 h 33"/>
                                <a:gd name="T18" fmla="*/ 37 w 109"/>
                                <a:gd name="T19" fmla="*/ 10 h 33"/>
                                <a:gd name="T20" fmla="*/ 35 w 109"/>
                                <a:gd name="T21" fmla="*/ 8 h 33"/>
                                <a:gd name="T22" fmla="*/ 31 w 109"/>
                                <a:gd name="T23" fmla="*/ 8 h 33"/>
                                <a:gd name="T24" fmla="*/ 30 w 109"/>
                                <a:gd name="T25" fmla="*/ 7 h 33"/>
                                <a:gd name="T26" fmla="*/ 25 w 109"/>
                                <a:gd name="T27" fmla="*/ 7 h 33"/>
                                <a:gd name="T28" fmla="*/ 23 w 109"/>
                                <a:gd name="T29" fmla="*/ 5 h 33"/>
                                <a:gd name="T30" fmla="*/ 20 w 109"/>
                                <a:gd name="T31" fmla="*/ 5 h 33"/>
                                <a:gd name="T32" fmla="*/ 18 w 109"/>
                                <a:gd name="T33" fmla="*/ 4 h 33"/>
                                <a:gd name="T34" fmla="*/ 13 w 109"/>
                                <a:gd name="T35" fmla="*/ 4 h 33"/>
                                <a:gd name="T36" fmla="*/ 11 w 109"/>
                                <a:gd name="T37" fmla="*/ 2 h 33"/>
                                <a:gd name="T38" fmla="*/ 5 w 109"/>
                                <a:gd name="T39" fmla="*/ 2 h 33"/>
                                <a:gd name="T40" fmla="*/ 3 w 109"/>
                                <a:gd name="T41" fmla="*/ 0 h 33"/>
                                <a:gd name="T42" fmla="*/ 0 w 109"/>
                                <a:gd name="T43" fmla="*/ 0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09" h="33">
                                  <a:moveTo>
                                    <a:pt x="109" y="33"/>
                                  </a:moveTo>
                                  <a:lnTo>
                                    <a:pt x="106" y="33"/>
                                  </a:lnTo>
                                  <a:lnTo>
                                    <a:pt x="102" y="29"/>
                                  </a:lnTo>
                                  <a:lnTo>
                                    <a:pt x="99" y="29"/>
                                  </a:lnTo>
                                  <a:lnTo>
                                    <a:pt x="95" y="27"/>
                                  </a:lnTo>
                                  <a:lnTo>
                                    <a:pt x="93" y="27"/>
                                  </a:lnTo>
                                  <a:lnTo>
                                    <a:pt x="89" y="23"/>
                                  </a:lnTo>
                                  <a:lnTo>
                                    <a:pt x="82" y="23"/>
                                  </a:lnTo>
                                  <a:lnTo>
                                    <a:pt x="79" y="20"/>
                                  </a:lnTo>
                                  <a:lnTo>
                                    <a:pt x="73" y="20"/>
                                  </a:lnTo>
                                  <a:lnTo>
                                    <a:pt x="69" y="16"/>
                                  </a:lnTo>
                                  <a:lnTo>
                                    <a:pt x="62" y="16"/>
                                  </a:lnTo>
                                  <a:lnTo>
                                    <a:pt x="60" y="13"/>
                                  </a:lnTo>
                                  <a:lnTo>
                                    <a:pt x="49" y="13"/>
                                  </a:lnTo>
                                  <a:lnTo>
                                    <a:pt x="46" y="9"/>
                                  </a:lnTo>
                                  <a:lnTo>
                                    <a:pt x="40" y="9"/>
                                  </a:lnTo>
                                  <a:lnTo>
                                    <a:pt x="36" y="7"/>
                                  </a:lnTo>
                                  <a:lnTo>
                                    <a:pt x="26" y="7"/>
                                  </a:lnTo>
                                  <a:lnTo>
                                    <a:pt x="22" y="3"/>
                                  </a:lnTo>
                                  <a:lnTo>
                                    <a:pt x="9" y="3"/>
                                  </a:lnTo>
                                  <a:lnTo>
                                    <a:pt x="6"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1"/>
                          <wps:cNvSpPr>
                            <a:spLocks/>
                          </wps:cNvSpPr>
                          <wps:spPr bwMode="auto">
                            <a:xfrm>
                              <a:off x="5393" y="3906"/>
                              <a:ext cx="50" cy="27"/>
                            </a:xfrm>
                            <a:custGeom>
                              <a:avLst/>
                              <a:gdLst>
                                <a:gd name="T0" fmla="*/ 50 w 99"/>
                                <a:gd name="T1" fmla="*/ 27 h 56"/>
                                <a:gd name="T2" fmla="*/ 49 w 99"/>
                                <a:gd name="T3" fmla="*/ 26 h 56"/>
                                <a:gd name="T4" fmla="*/ 47 w 99"/>
                                <a:gd name="T5" fmla="*/ 26 h 56"/>
                                <a:gd name="T6" fmla="*/ 45 w 99"/>
                                <a:gd name="T7" fmla="*/ 24 h 56"/>
                                <a:gd name="T8" fmla="*/ 45 w 99"/>
                                <a:gd name="T9" fmla="*/ 23 h 56"/>
                                <a:gd name="T10" fmla="*/ 43 w 99"/>
                                <a:gd name="T11" fmla="*/ 23 h 56"/>
                                <a:gd name="T12" fmla="*/ 42 w 99"/>
                                <a:gd name="T13" fmla="*/ 21 h 56"/>
                                <a:gd name="T14" fmla="*/ 40 w 99"/>
                                <a:gd name="T15" fmla="*/ 21 h 56"/>
                                <a:gd name="T16" fmla="*/ 37 w 99"/>
                                <a:gd name="T17" fmla="*/ 17 h 56"/>
                                <a:gd name="T18" fmla="*/ 35 w 99"/>
                                <a:gd name="T19" fmla="*/ 17 h 56"/>
                                <a:gd name="T20" fmla="*/ 33 w 99"/>
                                <a:gd name="T21" fmla="*/ 16 h 56"/>
                                <a:gd name="T22" fmla="*/ 32 w 99"/>
                                <a:gd name="T23" fmla="*/ 16 h 56"/>
                                <a:gd name="T24" fmla="*/ 32 w 99"/>
                                <a:gd name="T25" fmla="*/ 14 h 56"/>
                                <a:gd name="T26" fmla="*/ 30 w 99"/>
                                <a:gd name="T27" fmla="*/ 13 h 56"/>
                                <a:gd name="T28" fmla="*/ 29 w 99"/>
                                <a:gd name="T29" fmla="*/ 13 h 56"/>
                                <a:gd name="T30" fmla="*/ 27 w 99"/>
                                <a:gd name="T31" fmla="*/ 11 h 56"/>
                                <a:gd name="T32" fmla="*/ 25 w 99"/>
                                <a:gd name="T33" fmla="*/ 11 h 56"/>
                                <a:gd name="T34" fmla="*/ 23 w 99"/>
                                <a:gd name="T35" fmla="*/ 10 h 56"/>
                                <a:gd name="T36" fmla="*/ 22 w 99"/>
                                <a:gd name="T37" fmla="*/ 10 h 56"/>
                                <a:gd name="T38" fmla="*/ 20 w 99"/>
                                <a:gd name="T39" fmla="*/ 8 h 56"/>
                                <a:gd name="T40" fmla="*/ 19 w 99"/>
                                <a:gd name="T41" fmla="*/ 8 h 56"/>
                                <a:gd name="T42" fmla="*/ 17 w 99"/>
                                <a:gd name="T43" fmla="*/ 7 h 56"/>
                                <a:gd name="T44" fmla="*/ 15 w 99"/>
                                <a:gd name="T45" fmla="*/ 7 h 56"/>
                                <a:gd name="T46" fmla="*/ 13 w 99"/>
                                <a:gd name="T47" fmla="*/ 5 h 56"/>
                                <a:gd name="T48" fmla="*/ 12 w 99"/>
                                <a:gd name="T49" fmla="*/ 5 h 56"/>
                                <a:gd name="T50" fmla="*/ 10 w 99"/>
                                <a:gd name="T51" fmla="*/ 3 h 56"/>
                                <a:gd name="T52" fmla="*/ 7 w 99"/>
                                <a:gd name="T53" fmla="*/ 3 h 56"/>
                                <a:gd name="T54" fmla="*/ 5 w 99"/>
                                <a:gd name="T55" fmla="*/ 1 h 56"/>
                                <a:gd name="T56" fmla="*/ 3 w 99"/>
                                <a:gd name="T57" fmla="*/ 1 h 56"/>
                                <a:gd name="T58" fmla="*/ 2 w 99"/>
                                <a:gd name="T59" fmla="*/ 0 h 56"/>
                                <a:gd name="T60" fmla="*/ 0 w 99"/>
                                <a:gd name="T61" fmla="*/ 0 h 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9" h="56">
                                  <a:moveTo>
                                    <a:pt x="99" y="56"/>
                                  </a:moveTo>
                                  <a:lnTo>
                                    <a:pt x="97" y="53"/>
                                  </a:lnTo>
                                  <a:lnTo>
                                    <a:pt x="93" y="53"/>
                                  </a:lnTo>
                                  <a:lnTo>
                                    <a:pt x="90" y="49"/>
                                  </a:lnTo>
                                  <a:lnTo>
                                    <a:pt x="90" y="47"/>
                                  </a:lnTo>
                                  <a:lnTo>
                                    <a:pt x="86" y="47"/>
                                  </a:lnTo>
                                  <a:lnTo>
                                    <a:pt x="83" y="43"/>
                                  </a:lnTo>
                                  <a:lnTo>
                                    <a:pt x="79" y="43"/>
                                  </a:lnTo>
                                  <a:lnTo>
                                    <a:pt x="73" y="36"/>
                                  </a:lnTo>
                                  <a:lnTo>
                                    <a:pt x="70" y="36"/>
                                  </a:lnTo>
                                  <a:lnTo>
                                    <a:pt x="66" y="33"/>
                                  </a:lnTo>
                                  <a:lnTo>
                                    <a:pt x="64" y="33"/>
                                  </a:lnTo>
                                  <a:lnTo>
                                    <a:pt x="64" y="29"/>
                                  </a:lnTo>
                                  <a:lnTo>
                                    <a:pt x="60" y="27"/>
                                  </a:lnTo>
                                  <a:lnTo>
                                    <a:pt x="57" y="27"/>
                                  </a:lnTo>
                                  <a:lnTo>
                                    <a:pt x="53" y="23"/>
                                  </a:lnTo>
                                  <a:lnTo>
                                    <a:pt x="50" y="23"/>
                                  </a:lnTo>
                                  <a:lnTo>
                                    <a:pt x="46" y="20"/>
                                  </a:lnTo>
                                  <a:lnTo>
                                    <a:pt x="44" y="20"/>
                                  </a:lnTo>
                                  <a:lnTo>
                                    <a:pt x="40" y="16"/>
                                  </a:lnTo>
                                  <a:lnTo>
                                    <a:pt x="37" y="16"/>
                                  </a:lnTo>
                                  <a:lnTo>
                                    <a:pt x="33" y="14"/>
                                  </a:lnTo>
                                  <a:lnTo>
                                    <a:pt x="30" y="14"/>
                                  </a:lnTo>
                                  <a:lnTo>
                                    <a:pt x="26" y="10"/>
                                  </a:lnTo>
                                  <a:lnTo>
                                    <a:pt x="24" y="10"/>
                                  </a:lnTo>
                                  <a:lnTo>
                                    <a:pt x="20" y="7"/>
                                  </a:lnTo>
                                  <a:lnTo>
                                    <a:pt x="13" y="7"/>
                                  </a:lnTo>
                                  <a:lnTo>
                                    <a:pt x="10" y="3"/>
                                  </a:lnTo>
                                  <a:lnTo>
                                    <a:pt x="6" y="3"/>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2"/>
                          <wps:cNvSpPr>
                            <a:spLocks/>
                          </wps:cNvSpPr>
                          <wps:spPr bwMode="auto">
                            <a:xfrm>
                              <a:off x="5443" y="3933"/>
                              <a:ext cx="35" cy="32"/>
                            </a:xfrm>
                            <a:custGeom>
                              <a:avLst/>
                              <a:gdLst>
                                <a:gd name="T0" fmla="*/ 35 w 71"/>
                                <a:gd name="T1" fmla="*/ 32 h 64"/>
                                <a:gd name="T2" fmla="*/ 32 w 71"/>
                                <a:gd name="T3" fmla="*/ 29 h 64"/>
                                <a:gd name="T4" fmla="*/ 32 w 71"/>
                                <a:gd name="T5" fmla="*/ 27 h 64"/>
                                <a:gd name="T6" fmla="*/ 17 w 71"/>
                                <a:gd name="T7" fmla="*/ 12 h 64"/>
                                <a:gd name="T8" fmla="*/ 15 w 71"/>
                                <a:gd name="T9" fmla="*/ 12 h 64"/>
                                <a:gd name="T10" fmla="*/ 15 w 71"/>
                                <a:gd name="T11" fmla="*/ 10 h 64"/>
                                <a:gd name="T12" fmla="*/ 13 w 71"/>
                                <a:gd name="T13" fmla="*/ 10 h 64"/>
                                <a:gd name="T14" fmla="*/ 12 w 71"/>
                                <a:gd name="T15" fmla="*/ 9 h 64"/>
                                <a:gd name="T16" fmla="*/ 12 w 71"/>
                                <a:gd name="T17" fmla="*/ 7 h 64"/>
                                <a:gd name="T18" fmla="*/ 10 w 71"/>
                                <a:gd name="T19" fmla="*/ 7 h 64"/>
                                <a:gd name="T20" fmla="*/ 9 w 71"/>
                                <a:gd name="T21" fmla="*/ 6 h 64"/>
                                <a:gd name="T22" fmla="*/ 7 w 71"/>
                                <a:gd name="T23" fmla="*/ 6 h 64"/>
                                <a:gd name="T24" fmla="*/ 7 w 71"/>
                                <a:gd name="T25" fmla="*/ 4 h 64"/>
                                <a:gd name="T26" fmla="*/ 5 w 71"/>
                                <a:gd name="T27" fmla="*/ 4 h 64"/>
                                <a:gd name="T28" fmla="*/ 3 w 71"/>
                                <a:gd name="T29" fmla="*/ 2 h 64"/>
                                <a:gd name="T30" fmla="*/ 2 w 71"/>
                                <a:gd name="T31" fmla="*/ 2 h 64"/>
                                <a:gd name="T32" fmla="*/ 2 w 71"/>
                                <a:gd name="T33" fmla="*/ 0 h 64"/>
                                <a:gd name="T34" fmla="*/ 0 w 71"/>
                                <a:gd name="T35" fmla="*/ 0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1" h="64">
                                  <a:moveTo>
                                    <a:pt x="71" y="64"/>
                                  </a:moveTo>
                                  <a:lnTo>
                                    <a:pt x="64" y="57"/>
                                  </a:lnTo>
                                  <a:lnTo>
                                    <a:pt x="64" y="53"/>
                                  </a:lnTo>
                                  <a:lnTo>
                                    <a:pt x="34" y="24"/>
                                  </a:lnTo>
                                  <a:lnTo>
                                    <a:pt x="31" y="24"/>
                                  </a:lnTo>
                                  <a:lnTo>
                                    <a:pt x="31" y="20"/>
                                  </a:lnTo>
                                  <a:lnTo>
                                    <a:pt x="27" y="20"/>
                                  </a:lnTo>
                                  <a:lnTo>
                                    <a:pt x="24" y="17"/>
                                  </a:lnTo>
                                  <a:lnTo>
                                    <a:pt x="24" y="13"/>
                                  </a:lnTo>
                                  <a:lnTo>
                                    <a:pt x="20" y="13"/>
                                  </a:lnTo>
                                  <a:lnTo>
                                    <a:pt x="18" y="11"/>
                                  </a:lnTo>
                                  <a:lnTo>
                                    <a:pt x="14" y="11"/>
                                  </a:lnTo>
                                  <a:lnTo>
                                    <a:pt x="14" y="7"/>
                                  </a:lnTo>
                                  <a:lnTo>
                                    <a:pt x="11" y="7"/>
                                  </a:lnTo>
                                  <a:lnTo>
                                    <a:pt x="7" y="4"/>
                                  </a:lnTo>
                                  <a:lnTo>
                                    <a:pt x="4" y="4"/>
                                  </a:lnTo>
                                  <a:lnTo>
                                    <a:pt x="4"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5475" y="3963"/>
                              <a:ext cx="21" cy="38"/>
                            </a:xfrm>
                            <a:custGeom>
                              <a:avLst/>
                              <a:gdLst>
                                <a:gd name="T0" fmla="*/ 21 w 43"/>
                                <a:gd name="T1" fmla="*/ 38 h 75"/>
                                <a:gd name="T2" fmla="*/ 21 w 43"/>
                                <a:gd name="T3" fmla="*/ 36 h 75"/>
                                <a:gd name="T4" fmla="*/ 20 w 43"/>
                                <a:gd name="T5" fmla="*/ 35 h 75"/>
                                <a:gd name="T6" fmla="*/ 20 w 43"/>
                                <a:gd name="T7" fmla="*/ 31 h 75"/>
                                <a:gd name="T8" fmla="*/ 18 w 43"/>
                                <a:gd name="T9" fmla="*/ 29 h 75"/>
                                <a:gd name="T10" fmla="*/ 18 w 43"/>
                                <a:gd name="T11" fmla="*/ 26 h 75"/>
                                <a:gd name="T12" fmla="*/ 16 w 43"/>
                                <a:gd name="T13" fmla="*/ 26 h 75"/>
                                <a:gd name="T14" fmla="*/ 16 w 43"/>
                                <a:gd name="T15" fmla="*/ 23 h 75"/>
                                <a:gd name="T16" fmla="*/ 14 w 43"/>
                                <a:gd name="T17" fmla="*/ 21 h 75"/>
                                <a:gd name="T18" fmla="*/ 14 w 43"/>
                                <a:gd name="T19" fmla="*/ 19 h 75"/>
                                <a:gd name="T20" fmla="*/ 13 w 43"/>
                                <a:gd name="T21" fmla="*/ 18 h 75"/>
                                <a:gd name="T22" fmla="*/ 13 w 43"/>
                                <a:gd name="T23" fmla="*/ 17 h 75"/>
                                <a:gd name="T24" fmla="*/ 10 w 43"/>
                                <a:gd name="T25" fmla="*/ 13 h 75"/>
                                <a:gd name="T26" fmla="*/ 10 w 43"/>
                                <a:gd name="T27" fmla="*/ 12 h 75"/>
                                <a:gd name="T28" fmla="*/ 6 w 43"/>
                                <a:gd name="T29" fmla="*/ 9 h 75"/>
                                <a:gd name="T30" fmla="*/ 6 w 43"/>
                                <a:gd name="T31" fmla="*/ 7 h 75"/>
                                <a:gd name="T32" fmla="*/ 4 w 43"/>
                                <a:gd name="T33" fmla="*/ 7 h 75"/>
                                <a:gd name="T34" fmla="*/ 3 w 43"/>
                                <a:gd name="T35" fmla="*/ 5 h 75"/>
                                <a:gd name="T36" fmla="*/ 3 w 43"/>
                                <a:gd name="T37" fmla="*/ 3 h 75"/>
                                <a:gd name="T38" fmla="*/ 0 w 43"/>
                                <a:gd name="T39" fmla="*/ 0 h 7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3" h="75">
                                  <a:moveTo>
                                    <a:pt x="43" y="75"/>
                                  </a:moveTo>
                                  <a:lnTo>
                                    <a:pt x="43" y="71"/>
                                  </a:lnTo>
                                  <a:lnTo>
                                    <a:pt x="40" y="69"/>
                                  </a:lnTo>
                                  <a:lnTo>
                                    <a:pt x="40" y="62"/>
                                  </a:lnTo>
                                  <a:lnTo>
                                    <a:pt x="36" y="58"/>
                                  </a:lnTo>
                                  <a:lnTo>
                                    <a:pt x="36" y="51"/>
                                  </a:lnTo>
                                  <a:lnTo>
                                    <a:pt x="33" y="51"/>
                                  </a:lnTo>
                                  <a:lnTo>
                                    <a:pt x="33" y="45"/>
                                  </a:lnTo>
                                  <a:lnTo>
                                    <a:pt x="29" y="42"/>
                                  </a:lnTo>
                                  <a:lnTo>
                                    <a:pt x="29" y="38"/>
                                  </a:lnTo>
                                  <a:lnTo>
                                    <a:pt x="27" y="35"/>
                                  </a:lnTo>
                                  <a:lnTo>
                                    <a:pt x="27" y="33"/>
                                  </a:lnTo>
                                  <a:lnTo>
                                    <a:pt x="20" y="26"/>
                                  </a:lnTo>
                                  <a:lnTo>
                                    <a:pt x="20" y="23"/>
                                  </a:lnTo>
                                  <a:lnTo>
                                    <a:pt x="13" y="17"/>
                                  </a:lnTo>
                                  <a:lnTo>
                                    <a:pt x="13" y="13"/>
                                  </a:lnTo>
                                  <a:lnTo>
                                    <a:pt x="9" y="13"/>
                                  </a:lnTo>
                                  <a:lnTo>
                                    <a:pt x="7" y="10"/>
                                  </a:lnTo>
                                  <a:lnTo>
                                    <a:pt x="7" y="6"/>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4"/>
                          <wps:cNvSpPr>
                            <a:spLocks/>
                          </wps:cNvSpPr>
                          <wps:spPr bwMode="auto">
                            <a:xfrm>
                              <a:off x="5495" y="4001"/>
                              <a:ext cx="3" cy="28"/>
                            </a:xfrm>
                            <a:custGeom>
                              <a:avLst/>
                              <a:gdLst>
                                <a:gd name="T0" fmla="*/ 0 w 7"/>
                                <a:gd name="T1" fmla="*/ 28 h 56"/>
                                <a:gd name="T2" fmla="*/ 0 w 7"/>
                                <a:gd name="T3" fmla="*/ 27 h 56"/>
                                <a:gd name="T4" fmla="*/ 1 w 7"/>
                                <a:gd name="T5" fmla="*/ 25 h 56"/>
                                <a:gd name="T6" fmla="*/ 1 w 7"/>
                                <a:gd name="T7" fmla="*/ 20 h 56"/>
                                <a:gd name="T8" fmla="*/ 3 w 7"/>
                                <a:gd name="T9" fmla="*/ 20 h 56"/>
                                <a:gd name="T10" fmla="*/ 3 w 7"/>
                                <a:gd name="T11" fmla="*/ 4 h 56"/>
                                <a:gd name="T12" fmla="*/ 1 w 7"/>
                                <a:gd name="T13" fmla="*/ 2 h 56"/>
                                <a:gd name="T14" fmla="*/ 1 w 7"/>
                                <a:gd name="T15" fmla="*/ 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 h="56">
                                  <a:moveTo>
                                    <a:pt x="0" y="56"/>
                                  </a:moveTo>
                                  <a:lnTo>
                                    <a:pt x="0" y="53"/>
                                  </a:lnTo>
                                  <a:lnTo>
                                    <a:pt x="3" y="49"/>
                                  </a:lnTo>
                                  <a:lnTo>
                                    <a:pt x="3" y="40"/>
                                  </a:lnTo>
                                  <a:lnTo>
                                    <a:pt x="7" y="40"/>
                                  </a:lnTo>
                                  <a:lnTo>
                                    <a:pt x="7" y="7"/>
                                  </a:lnTo>
                                  <a:lnTo>
                                    <a:pt x="3" y="3"/>
                                  </a:lnTo>
                                  <a:lnTo>
                                    <a:pt x="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5"/>
                          <wps:cNvSpPr>
                            <a:spLocks/>
                          </wps:cNvSpPr>
                          <wps:spPr bwMode="auto">
                            <a:xfrm>
                              <a:off x="5475" y="4029"/>
                              <a:ext cx="20" cy="22"/>
                            </a:xfrm>
                            <a:custGeom>
                              <a:avLst/>
                              <a:gdLst>
                                <a:gd name="T0" fmla="*/ 0 w 40"/>
                                <a:gd name="T1" fmla="*/ 22 h 44"/>
                                <a:gd name="T2" fmla="*/ 2 w 40"/>
                                <a:gd name="T3" fmla="*/ 20 h 44"/>
                                <a:gd name="T4" fmla="*/ 4 w 40"/>
                                <a:gd name="T5" fmla="*/ 20 h 44"/>
                                <a:gd name="T6" fmla="*/ 5 w 40"/>
                                <a:gd name="T7" fmla="*/ 19 h 44"/>
                                <a:gd name="T8" fmla="*/ 7 w 40"/>
                                <a:gd name="T9" fmla="*/ 19 h 44"/>
                                <a:gd name="T10" fmla="*/ 7 w 40"/>
                                <a:gd name="T11" fmla="*/ 17 h 44"/>
                                <a:gd name="T12" fmla="*/ 10 w 40"/>
                                <a:gd name="T13" fmla="*/ 13 h 44"/>
                                <a:gd name="T14" fmla="*/ 12 w 40"/>
                                <a:gd name="T15" fmla="*/ 13 h 44"/>
                                <a:gd name="T16" fmla="*/ 12 w 40"/>
                                <a:gd name="T17" fmla="*/ 12 h 44"/>
                                <a:gd name="T18" fmla="*/ 17 w 40"/>
                                <a:gd name="T19" fmla="*/ 7 h 44"/>
                                <a:gd name="T20" fmla="*/ 17 w 40"/>
                                <a:gd name="T21" fmla="*/ 6 h 44"/>
                                <a:gd name="T22" fmla="*/ 18 w 40"/>
                                <a:gd name="T23" fmla="*/ 4 h 44"/>
                                <a:gd name="T24" fmla="*/ 18 w 40"/>
                                <a:gd name="T25" fmla="*/ 2 h 44"/>
                                <a:gd name="T26" fmla="*/ 20 w 40"/>
                                <a:gd name="T27" fmla="*/ 0 h 4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 h="44">
                                  <a:moveTo>
                                    <a:pt x="0" y="44"/>
                                  </a:moveTo>
                                  <a:lnTo>
                                    <a:pt x="3" y="40"/>
                                  </a:lnTo>
                                  <a:lnTo>
                                    <a:pt x="7" y="40"/>
                                  </a:lnTo>
                                  <a:lnTo>
                                    <a:pt x="9" y="37"/>
                                  </a:lnTo>
                                  <a:lnTo>
                                    <a:pt x="13" y="37"/>
                                  </a:lnTo>
                                  <a:lnTo>
                                    <a:pt x="13" y="33"/>
                                  </a:lnTo>
                                  <a:lnTo>
                                    <a:pt x="20" y="26"/>
                                  </a:lnTo>
                                  <a:lnTo>
                                    <a:pt x="23" y="26"/>
                                  </a:lnTo>
                                  <a:lnTo>
                                    <a:pt x="23" y="24"/>
                                  </a:lnTo>
                                  <a:lnTo>
                                    <a:pt x="33" y="13"/>
                                  </a:lnTo>
                                  <a:lnTo>
                                    <a:pt x="33" y="11"/>
                                  </a:lnTo>
                                  <a:lnTo>
                                    <a:pt x="36" y="7"/>
                                  </a:lnTo>
                                  <a:lnTo>
                                    <a:pt x="36" y="4"/>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1" name="Freeform 36"/>
                          <wps:cNvSpPr>
                            <a:spLocks/>
                          </wps:cNvSpPr>
                          <wps:spPr bwMode="auto">
                            <a:xfrm>
                              <a:off x="5435" y="4051"/>
                              <a:ext cx="40" cy="13"/>
                            </a:xfrm>
                            <a:custGeom>
                              <a:avLst/>
                              <a:gdLst>
                                <a:gd name="T0" fmla="*/ 0 w 80"/>
                                <a:gd name="T1" fmla="*/ 13 h 26"/>
                                <a:gd name="T2" fmla="*/ 5 w 80"/>
                                <a:gd name="T3" fmla="*/ 13 h 26"/>
                                <a:gd name="T4" fmla="*/ 7 w 80"/>
                                <a:gd name="T5" fmla="*/ 11 h 26"/>
                                <a:gd name="T6" fmla="*/ 14 w 80"/>
                                <a:gd name="T7" fmla="*/ 11 h 26"/>
                                <a:gd name="T8" fmla="*/ 15 w 80"/>
                                <a:gd name="T9" fmla="*/ 10 h 26"/>
                                <a:gd name="T10" fmla="*/ 18 w 80"/>
                                <a:gd name="T11" fmla="*/ 10 h 26"/>
                                <a:gd name="T12" fmla="*/ 20 w 80"/>
                                <a:gd name="T13" fmla="*/ 8 h 26"/>
                                <a:gd name="T14" fmla="*/ 24 w 80"/>
                                <a:gd name="T15" fmla="*/ 8 h 26"/>
                                <a:gd name="T16" fmla="*/ 25 w 80"/>
                                <a:gd name="T17" fmla="*/ 7 h 26"/>
                                <a:gd name="T18" fmla="*/ 27 w 80"/>
                                <a:gd name="T19" fmla="*/ 7 h 26"/>
                                <a:gd name="T20" fmla="*/ 28 w 80"/>
                                <a:gd name="T21" fmla="*/ 5 h 26"/>
                                <a:gd name="T22" fmla="*/ 32 w 80"/>
                                <a:gd name="T23" fmla="*/ 5 h 26"/>
                                <a:gd name="T24" fmla="*/ 32 w 80"/>
                                <a:gd name="T25" fmla="*/ 3 h 26"/>
                                <a:gd name="T26" fmla="*/ 35 w 80"/>
                                <a:gd name="T27" fmla="*/ 3 h 26"/>
                                <a:gd name="T28" fmla="*/ 35 w 80"/>
                                <a:gd name="T29" fmla="*/ 1 h 26"/>
                                <a:gd name="T30" fmla="*/ 38 w 80"/>
                                <a:gd name="T31" fmla="*/ 1 h 26"/>
                                <a:gd name="T32" fmla="*/ 38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10" y="26"/>
                                  </a:lnTo>
                                  <a:lnTo>
                                    <a:pt x="14" y="22"/>
                                  </a:lnTo>
                                  <a:lnTo>
                                    <a:pt x="27" y="22"/>
                                  </a:lnTo>
                                  <a:lnTo>
                                    <a:pt x="30" y="20"/>
                                  </a:lnTo>
                                  <a:lnTo>
                                    <a:pt x="36" y="20"/>
                                  </a:lnTo>
                                  <a:lnTo>
                                    <a:pt x="40" y="16"/>
                                  </a:lnTo>
                                  <a:lnTo>
                                    <a:pt x="47" y="16"/>
                                  </a:lnTo>
                                  <a:lnTo>
                                    <a:pt x="50" y="13"/>
                                  </a:lnTo>
                                  <a:lnTo>
                                    <a:pt x="54" y="13"/>
                                  </a:lnTo>
                                  <a:lnTo>
                                    <a:pt x="56" y="9"/>
                                  </a:lnTo>
                                  <a:lnTo>
                                    <a:pt x="63" y="9"/>
                                  </a:lnTo>
                                  <a:lnTo>
                                    <a:pt x="63" y="6"/>
                                  </a:lnTo>
                                  <a:lnTo>
                                    <a:pt x="70" y="6"/>
                                  </a:lnTo>
                                  <a:lnTo>
                                    <a:pt x="70" y="2"/>
                                  </a:lnTo>
                                  <a:lnTo>
                                    <a:pt x="76" y="2"/>
                                  </a:lnTo>
                                  <a:lnTo>
                                    <a:pt x="76"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2" name="Freeform 37"/>
                          <wps:cNvSpPr>
                            <a:spLocks/>
                          </wps:cNvSpPr>
                          <wps:spPr bwMode="auto">
                            <a:xfrm>
                              <a:off x="5390" y="4061"/>
                              <a:ext cx="45" cy="1"/>
                            </a:xfrm>
                            <a:custGeom>
                              <a:avLst/>
                              <a:gdLst>
                                <a:gd name="T0" fmla="*/ 0 w 90"/>
                                <a:gd name="T1" fmla="*/ 0 h 2"/>
                                <a:gd name="T2" fmla="*/ 12 w 90"/>
                                <a:gd name="T3" fmla="*/ 0 h 2"/>
                                <a:gd name="T4" fmla="*/ 14 w 90"/>
                                <a:gd name="T5" fmla="*/ 1 h 2"/>
                                <a:gd name="T6" fmla="*/ 37 w 90"/>
                                <a:gd name="T7" fmla="*/ 1 h 2"/>
                                <a:gd name="T8" fmla="*/ 39 w 90"/>
                                <a:gd name="T9" fmla="*/ 0 h 2"/>
                                <a:gd name="T10" fmla="*/ 45 w 90"/>
                                <a:gd name="T11" fmla="*/ 0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2">
                                  <a:moveTo>
                                    <a:pt x="0" y="0"/>
                                  </a:moveTo>
                                  <a:lnTo>
                                    <a:pt x="24" y="0"/>
                                  </a:lnTo>
                                  <a:lnTo>
                                    <a:pt x="27" y="2"/>
                                  </a:lnTo>
                                  <a:lnTo>
                                    <a:pt x="73" y="2"/>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3" name="Freeform 38"/>
                          <wps:cNvSpPr>
                            <a:spLocks/>
                          </wps:cNvSpPr>
                          <wps:spPr bwMode="auto">
                            <a:xfrm>
                              <a:off x="5333" y="4046"/>
                              <a:ext cx="55" cy="16"/>
                            </a:xfrm>
                            <a:custGeom>
                              <a:avLst/>
                              <a:gdLst>
                                <a:gd name="T0" fmla="*/ 0 w 110"/>
                                <a:gd name="T1" fmla="*/ 0 h 33"/>
                                <a:gd name="T2" fmla="*/ 4 w 110"/>
                                <a:gd name="T3" fmla="*/ 2 h 33"/>
                                <a:gd name="T4" fmla="*/ 7 w 110"/>
                                <a:gd name="T5" fmla="*/ 3 h 33"/>
                                <a:gd name="T6" fmla="*/ 10 w 110"/>
                                <a:gd name="T7" fmla="*/ 3 h 33"/>
                                <a:gd name="T8" fmla="*/ 12 w 110"/>
                                <a:gd name="T9" fmla="*/ 5 h 33"/>
                                <a:gd name="T10" fmla="*/ 16 w 110"/>
                                <a:gd name="T11" fmla="*/ 6 h 33"/>
                                <a:gd name="T12" fmla="*/ 17 w 110"/>
                                <a:gd name="T13" fmla="*/ 6 h 33"/>
                                <a:gd name="T14" fmla="*/ 19 w 110"/>
                                <a:gd name="T15" fmla="*/ 8 h 33"/>
                                <a:gd name="T16" fmla="*/ 22 w 110"/>
                                <a:gd name="T17" fmla="*/ 8 h 33"/>
                                <a:gd name="T18" fmla="*/ 22 w 110"/>
                                <a:gd name="T19" fmla="*/ 10 h 33"/>
                                <a:gd name="T20" fmla="*/ 26 w 110"/>
                                <a:gd name="T21" fmla="*/ 10 h 33"/>
                                <a:gd name="T22" fmla="*/ 26 w 110"/>
                                <a:gd name="T23" fmla="*/ 12 h 33"/>
                                <a:gd name="T24" fmla="*/ 30 w 110"/>
                                <a:gd name="T25" fmla="*/ 12 h 33"/>
                                <a:gd name="T26" fmla="*/ 32 w 110"/>
                                <a:gd name="T27" fmla="*/ 13 h 33"/>
                                <a:gd name="T28" fmla="*/ 39 w 110"/>
                                <a:gd name="T29" fmla="*/ 13 h 33"/>
                                <a:gd name="T30" fmla="*/ 42 w 110"/>
                                <a:gd name="T31" fmla="*/ 15 h 33"/>
                                <a:gd name="T32" fmla="*/ 47 w 110"/>
                                <a:gd name="T33" fmla="*/ 15 h 33"/>
                                <a:gd name="T34" fmla="*/ 52 w 110"/>
                                <a:gd name="T35" fmla="*/ 16 h 33"/>
                                <a:gd name="T36" fmla="*/ 55 w 110"/>
                                <a:gd name="T37" fmla="*/ 16 h 3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0" h="33">
                                  <a:moveTo>
                                    <a:pt x="0" y="0"/>
                                  </a:moveTo>
                                  <a:lnTo>
                                    <a:pt x="7" y="4"/>
                                  </a:lnTo>
                                  <a:lnTo>
                                    <a:pt x="13" y="7"/>
                                  </a:lnTo>
                                  <a:lnTo>
                                    <a:pt x="20" y="7"/>
                                  </a:lnTo>
                                  <a:lnTo>
                                    <a:pt x="24" y="11"/>
                                  </a:lnTo>
                                  <a:lnTo>
                                    <a:pt x="31" y="13"/>
                                  </a:lnTo>
                                  <a:lnTo>
                                    <a:pt x="33" y="13"/>
                                  </a:lnTo>
                                  <a:lnTo>
                                    <a:pt x="37" y="17"/>
                                  </a:lnTo>
                                  <a:lnTo>
                                    <a:pt x="44" y="17"/>
                                  </a:lnTo>
                                  <a:lnTo>
                                    <a:pt x="44" y="20"/>
                                  </a:lnTo>
                                  <a:lnTo>
                                    <a:pt x="51" y="20"/>
                                  </a:lnTo>
                                  <a:lnTo>
                                    <a:pt x="51" y="24"/>
                                  </a:lnTo>
                                  <a:lnTo>
                                    <a:pt x="60" y="24"/>
                                  </a:lnTo>
                                  <a:lnTo>
                                    <a:pt x="64" y="27"/>
                                  </a:lnTo>
                                  <a:lnTo>
                                    <a:pt x="77" y="27"/>
                                  </a:lnTo>
                                  <a:lnTo>
                                    <a:pt x="84" y="31"/>
                                  </a:lnTo>
                                  <a:lnTo>
                                    <a:pt x="93"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 name="Freeform 39"/>
                          <wps:cNvSpPr>
                            <a:spLocks/>
                          </wps:cNvSpPr>
                          <wps:spPr bwMode="auto">
                            <a:xfrm>
                              <a:off x="5284" y="4018"/>
                              <a:ext cx="49" cy="28"/>
                            </a:xfrm>
                            <a:custGeom>
                              <a:avLst/>
                              <a:gdLst>
                                <a:gd name="T0" fmla="*/ 0 w 98"/>
                                <a:gd name="T1" fmla="*/ 0 h 56"/>
                                <a:gd name="T2" fmla="*/ 3 w 98"/>
                                <a:gd name="T3" fmla="*/ 2 h 56"/>
                                <a:gd name="T4" fmla="*/ 9 w 98"/>
                                <a:gd name="T5" fmla="*/ 7 h 56"/>
                                <a:gd name="T6" fmla="*/ 12 w 98"/>
                                <a:gd name="T7" fmla="*/ 8 h 56"/>
                                <a:gd name="T8" fmla="*/ 15 w 98"/>
                                <a:gd name="T9" fmla="*/ 12 h 56"/>
                                <a:gd name="T10" fmla="*/ 17 w 98"/>
                                <a:gd name="T11" fmla="*/ 12 h 56"/>
                                <a:gd name="T12" fmla="*/ 17 w 98"/>
                                <a:gd name="T13" fmla="*/ 14 h 56"/>
                                <a:gd name="T14" fmla="*/ 19 w 98"/>
                                <a:gd name="T15" fmla="*/ 15 h 56"/>
                                <a:gd name="T16" fmla="*/ 20 w 98"/>
                                <a:gd name="T17" fmla="*/ 15 h 56"/>
                                <a:gd name="T18" fmla="*/ 23 w 98"/>
                                <a:gd name="T19" fmla="*/ 18 h 56"/>
                                <a:gd name="T20" fmla="*/ 25 w 98"/>
                                <a:gd name="T21" fmla="*/ 18 h 56"/>
                                <a:gd name="T22" fmla="*/ 27 w 98"/>
                                <a:gd name="T23" fmla="*/ 20 h 56"/>
                                <a:gd name="T24" fmla="*/ 30 w 98"/>
                                <a:gd name="T25" fmla="*/ 20 h 56"/>
                                <a:gd name="T26" fmla="*/ 31 w 98"/>
                                <a:gd name="T27" fmla="*/ 22 h 56"/>
                                <a:gd name="T28" fmla="*/ 33 w 98"/>
                                <a:gd name="T29" fmla="*/ 22 h 56"/>
                                <a:gd name="T30" fmla="*/ 35 w 98"/>
                                <a:gd name="T31" fmla="*/ 24 h 56"/>
                                <a:gd name="T32" fmla="*/ 36 w 98"/>
                                <a:gd name="T33" fmla="*/ 24 h 56"/>
                                <a:gd name="T34" fmla="*/ 39 w 98"/>
                                <a:gd name="T35" fmla="*/ 25 h 56"/>
                                <a:gd name="T36" fmla="*/ 43 w 98"/>
                                <a:gd name="T37" fmla="*/ 25 h 56"/>
                                <a:gd name="T38" fmla="*/ 46 w 98"/>
                                <a:gd name="T39" fmla="*/ 27 h 56"/>
                                <a:gd name="T40" fmla="*/ 49 w 98"/>
                                <a:gd name="T41" fmla="*/ 28 h 5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8" h="56">
                                  <a:moveTo>
                                    <a:pt x="0" y="0"/>
                                  </a:moveTo>
                                  <a:lnTo>
                                    <a:pt x="6" y="3"/>
                                  </a:lnTo>
                                  <a:lnTo>
                                    <a:pt x="17" y="14"/>
                                  </a:lnTo>
                                  <a:lnTo>
                                    <a:pt x="24" y="16"/>
                                  </a:lnTo>
                                  <a:lnTo>
                                    <a:pt x="30" y="23"/>
                                  </a:lnTo>
                                  <a:lnTo>
                                    <a:pt x="33" y="23"/>
                                  </a:lnTo>
                                  <a:lnTo>
                                    <a:pt x="33" y="27"/>
                                  </a:lnTo>
                                  <a:lnTo>
                                    <a:pt x="37" y="30"/>
                                  </a:lnTo>
                                  <a:lnTo>
                                    <a:pt x="40" y="30"/>
                                  </a:lnTo>
                                  <a:lnTo>
                                    <a:pt x="46" y="36"/>
                                  </a:lnTo>
                                  <a:lnTo>
                                    <a:pt x="50" y="36"/>
                                  </a:lnTo>
                                  <a:lnTo>
                                    <a:pt x="53" y="40"/>
                                  </a:lnTo>
                                  <a:lnTo>
                                    <a:pt x="60" y="40"/>
                                  </a:lnTo>
                                  <a:lnTo>
                                    <a:pt x="62" y="43"/>
                                  </a:lnTo>
                                  <a:lnTo>
                                    <a:pt x="65" y="43"/>
                                  </a:lnTo>
                                  <a:lnTo>
                                    <a:pt x="69" y="47"/>
                                  </a:lnTo>
                                  <a:lnTo>
                                    <a:pt x="72" y="47"/>
                                  </a:lnTo>
                                  <a:lnTo>
                                    <a:pt x="78" y="49"/>
                                  </a:lnTo>
                                  <a:lnTo>
                                    <a:pt x="85" y="49"/>
                                  </a:lnTo>
                                  <a:lnTo>
                                    <a:pt x="91" y="53"/>
                                  </a:lnTo>
                                  <a:lnTo>
                                    <a:pt x="98"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 name="Freeform 40"/>
                          <wps:cNvSpPr>
                            <a:spLocks/>
                          </wps:cNvSpPr>
                          <wps:spPr bwMode="auto">
                            <a:xfrm>
                              <a:off x="5251" y="3988"/>
                              <a:ext cx="33" cy="31"/>
                            </a:xfrm>
                            <a:custGeom>
                              <a:avLst/>
                              <a:gdLst>
                                <a:gd name="T0" fmla="*/ 0 w 67"/>
                                <a:gd name="T1" fmla="*/ 0 h 62"/>
                                <a:gd name="T2" fmla="*/ 5 w 67"/>
                                <a:gd name="T3" fmla="*/ 5 h 62"/>
                                <a:gd name="T4" fmla="*/ 5 w 67"/>
                                <a:gd name="T5" fmla="*/ 7 h 62"/>
                                <a:gd name="T6" fmla="*/ 7 w 67"/>
                                <a:gd name="T7" fmla="*/ 8 h 62"/>
                                <a:gd name="T8" fmla="*/ 9 w 67"/>
                                <a:gd name="T9" fmla="*/ 8 h 62"/>
                                <a:gd name="T10" fmla="*/ 9 w 67"/>
                                <a:gd name="T11" fmla="*/ 10 h 62"/>
                                <a:gd name="T12" fmla="*/ 13 w 67"/>
                                <a:gd name="T13" fmla="*/ 15 h 62"/>
                                <a:gd name="T14" fmla="*/ 13 w 67"/>
                                <a:gd name="T15" fmla="*/ 17 h 62"/>
                                <a:gd name="T16" fmla="*/ 15 w 67"/>
                                <a:gd name="T17" fmla="*/ 17 h 62"/>
                                <a:gd name="T18" fmla="*/ 15 w 67"/>
                                <a:gd name="T19" fmla="*/ 18 h 62"/>
                                <a:gd name="T20" fmla="*/ 17 w 67"/>
                                <a:gd name="T21" fmla="*/ 18 h 62"/>
                                <a:gd name="T22" fmla="*/ 20 w 67"/>
                                <a:gd name="T23" fmla="*/ 21 h 62"/>
                                <a:gd name="T24" fmla="*/ 22 w 67"/>
                                <a:gd name="T25" fmla="*/ 21 h 62"/>
                                <a:gd name="T26" fmla="*/ 22 w 67"/>
                                <a:gd name="T27" fmla="*/ 23 h 62"/>
                                <a:gd name="T28" fmla="*/ 23 w 67"/>
                                <a:gd name="T29" fmla="*/ 23 h 62"/>
                                <a:gd name="T30" fmla="*/ 28 w 67"/>
                                <a:gd name="T31" fmla="*/ 28 h 62"/>
                                <a:gd name="T32" fmla="*/ 30 w 67"/>
                                <a:gd name="T33" fmla="*/ 28 h 62"/>
                                <a:gd name="T34" fmla="*/ 33 w 67"/>
                                <a:gd name="T35" fmla="*/ 31 h 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2">
                                  <a:moveTo>
                                    <a:pt x="0" y="0"/>
                                  </a:moveTo>
                                  <a:lnTo>
                                    <a:pt x="11" y="9"/>
                                  </a:lnTo>
                                  <a:lnTo>
                                    <a:pt x="11" y="13"/>
                                  </a:lnTo>
                                  <a:lnTo>
                                    <a:pt x="14" y="16"/>
                                  </a:lnTo>
                                  <a:lnTo>
                                    <a:pt x="18" y="16"/>
                                  </a:lnTo>
                                  <a:lnTo>
                                    <a:pt x="18" y="20"/>
                                  </a:lnTo>
                                  <a:lnTo>
                                    <a:pt x="27" y="29"/>
                                  </a:lnTo>
                                  <a:lnTo>
                                    <a:pt x="27" y="33"/>
                                  </a:lnTo>
                                  <a:lnTo>
                                    <a:pt x="31" y="33"/>
                                  </a:lnTo>
                                  <a:lnTo>
                                    <a:pt x="31" y="35"/>
                                  </a:lnTo>
                                  <a:lnTo>
                                    <a:pt x="34" y="35"/>
                                  </a:lnTo>
                                  <a:lnTo>
                                    <a:pt x="40" y="42"/>
                                  </a:lnTo>
                                  <a:lnTo>
                                    <a:pt x="44" y="42"/>
                                  </a:lnTo>
                                  <a:lnTo>
                                    <a:pt x="44" y="46"/>
                                  </a:lnTo>
                                  <a:lnTo>
                                    <a:pt x="47" y="46"/>
                                  </a:lnTo>
                                  <a:lnTo>
                                    <a:pt x="57" y="55"/>
                                  </a:lnTo>
                                  <a:lnTo>
                                    <a:pt x="60" y="55"/>
                                  </a:lnTo>
                                  <a:lnTo>
                                    <a:pt x="67" y="6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6" name="Freeform 41"/>
                          <wps:cNvSpPr>
                            <a:spLocks/>
                          </wps:cNvSpPr>
                          <wps:spPr bwMode="auto">
                            <a:xfrm>
                              <a:off x="5229" y="3950"/>
                              <a:ext cx="22" cy="39"/>
                            </a:xfrm>
                            <a:custGeom>
                              <a:avLst/>
                              <a:gdLst>
                                <a:gd name="T0" fmla="*/ 0 w 42"/>
                                <a:gd name="T1" fmla="*/ 0 h 78"/>
                                <a:gd name="T2" fmla="*/ 0 w 42"/>
                                <a:gd name="T3" fmla="*/ 2 h 78"/>
                                <a:gd name="T4" fmla="*/ 1 w 42"/>
                                <a:gd name="T5" fmla="*/ 4 h 78"/>
                                <a:gd name="T6" fmla="*/ 1 w 42"/>
                                <a:gd name="T7" fmla="*/ 7 h 78"/>
                                <a:gd name="T8" fmla="*/ 3 w 42"/>
                                <a:gd name="T9" fmla="*/ 9 h 78"/>
                                <a:gd name="T10" fmla="*/ 3 w 42"/>
                                <a:gd name="T11" fmla="*/ 12 h 78"/>
                                <a:gd name="T12" fmla="*/ 5 w 42"/>
                                <a:gd name="T13" fmla="*/ 14 h 78"/>
                                <a:gd name="T14" fmla="*/ 5 w 42"/>
                                <a:gd name="T15" fmla="*/ 16 h 78"/>
                                <a:gd name="T16" fmla="*/ 7 w 42"/>
                                <a:gd name="T17" fmla="*/ 17 h 78"/>
                                <a:gd name="T18" fmla="*/ 7 w 42"/>
                                <a:gd name="T19" fmla="*/ 19 h 78"/>
                                <a:gd name="T20" fmla="*/ 8 w 42"/>
                                <a:gd name="T21" fmla="*/ 20 h 78"/>
                                <a:gd name="T22" fmla="*/ 8 w 42"/>
                                <a:gd name="T23" fmla="*/ 22 h 78"/>
                                <a:gd name="T24" fmla="*/ 10 w 42"/>
                                <a:gd name="T25" fmla="*/ 24 h 78"/>
                                <a:gd name="T26" fmla="*/ 10 w 42"/>
                                <a:gd name="T27" fmla="*/ 25 h 78"/>
                                <a:gd name="T28" fmla="*/ 12 w 42"/>
                                <a:gd name="T29" fmla="*/ 27 h 78"/>
                                <a:gd name="T30" fmla="*/ 12 w 42"/>
                                <a:gd name="T31" fmla="*/ 29 h 78"/>
                                <a:gd name="T32" fmla="*/ 15 w 42"/>
                                <a:gd name="T33" fmla="*/ 31 h 78"/>
                                <a:gd name="T34" fmla="*/ 15 w 42"/>
                                <a:gd name="T35" fmla="*/ 33 h 78"/>
                                <a:gd name="T36" fmla="*/ 17 w 42"/>
                                <a:gd name="T37" fmla="*/ 33 h 78"/>
                                <a:gd name="T38" fmla="*/ 19 w 42"/>
                                <a:gd name="T39" fmla="*/ 35 h 78"/>
                                <a:gd name="T40" fmla="*/ 19 w 42"/>
                                <a:gd name="T41" fmla="*/ 36 h 78"/>
                                <a:gd name="T42" fmla="*/ 22 w 42"/>
                                <a:gd name="T43" fmla="*/ 39 h 7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2" h="78">
                                  <a:moveTo>
                                    <a:pt x="0" y="0"/>
                                  </a:moveTo>
                                  <a:lnTo>
                                    <a:pt x="0" y="4"/>
                                  </a:lnTo>
                                  <a:lnTo>
                                    <a:pt x="2" y="7"/>
                                  </a:lnTo>
                                  <a:lnTo>
                                    <a:pt x="2" y="13"/>
                                  </a:lnTo>
                                  <a:lnTo>
                                    <a:pt x="6" y="17"/>
                                  </a:lnTo>
                                  <a:lnTo>
                                    <a:pt x="6" y="24"/>
                                  </a:lnTo>
                                  <a:lnTo>
                                    <a:pt x="9" y="27"/>
                                  </a:lnTo>
                                  <a:lnTo>
                                    <a:pt x="9" y="31"/>
                                  </a:lnTo>
                                  <a:lnTo>
                                    <a:pt x="13" y="33"/>
                                  </a:lnTo>
                                  <a:lnTo>
                                    <a:pt x="13" y="37"/>
                                  </a:lnTo>
                                  <a:lnTo>
                                    <a:pt x="16" y="40"/>
                                  </a:lnTo>
                                  <a:lnTo>
                                    <a:pt x="16" y="44"/>
                                  </a:lnTo>
                                  <a:lnTo>
                                    <a:pt x="20" y="47"/>
                                  </a:lnTo>
                                  <a:lnTo>
                                    <a:pt x="20" y="50"/>
                                  </a:lnTo>
                                  <a:lnTo>
                                    <a:pt x="22" y="53"/>
                                  </a:lnTo>
                                  <a:lnTo>
                                    <a:pt x="22" y="57"/>
                                  </a:lnTo>
                                  <a:lnTo>
                                    <a:pt x="29" y="62"/>
                                  </a:lnTo>
                                  <a:lnTo>
                                    <a:pt x="29" y="65"/>
                                  </a:lnTo>
                                  <a:lnTo>
                                    <a:pt x="33" y="65"/>
                                  </a:lnTo>
                                  <a:lnTo>
                                    <a:pt x="36" y="69"/>
                                  </a:lnTo>
                                  <a:lnTo>
                                    <a:pt x="36" y="72"/>
                                  </a:lnTo>
                                  <a:lnTo>
                                    <a:pt x="42" y="7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7" name="Freeform 42"/>
                          <wps:cNvSpPr>
                            <a:spLocks/>
                          </wps:cNvSpPr>
                          <wps:spPr bwMode="auto">
                            <a:xfrm>
                              <a:off x="5227" y="3943"/>
                              <a:ext cx="2" cy="7"/>
                            </a:xfrm>
                            <a:custGeom>
                              <a:avLst/>
                              <a:gdLst>
                                <a:gd name="T0" fmla="*/ 0 w 4"/>
                                <a:gd name="T1" fmla="*/ 0 h 13"/>
                                <a:gd name="T2" fmla="*/ 0 w 4"/>
                                <a:gd name="T3" fmla="*/ 2 h 13"/>
                                <a:gd name="T4" fmla="*/ 2 w 4"/>
                                <a:gd name="T5" fmla="*/ 3 h 13"/>
                                <a:gd name="T6" fmla="*/ 2 w 4"/>
                                <a:gd name="T7" fmla="*/ 7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 h="13">
                                  <a:moveTo>
                                    <a:pt x="0" y="0"/>
                                  </a:moveTo>
                                  <a:lnTo>
                                    <a:pt x="0" y="4"/>
                                  </a:lnTo>
                                  <a:lnTo>
                                    <a:pt x="4" y="6"/>
                                  </a:lnTo>
                                  <a:lnTo>
                                    <a:pt x="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8" name="Freeform 43"/>
                          <wps:cNvSpPr>
                            <a:spLocks/>
                          </wps:cNvSpPr>
                          <wps:spPr bwMode="auto">
                            <a:xfrm>
                              <a:off x="5227" y="3922"/>
                              <a:ext cx="4" cy="11"/>
                            </a:xfrm>
                            <a:custGeom>
                              <a:avLst/>
                              <a:gdLst>
                                <a:gd name="T0" fmla="*/ 4 w 6"/>
                                <a:gd name="T1" fmla="*/ 0 h 23"/>
                                <a:gd name="T2" fmla="*/ 4 w 6"/>
                                <a:gd name="T3" fmla="*/ 1 h 23"/>
                                <a:gd name="T4" fmla="*/ 3 w 6"/>
                                <a:gd name="T5" fmla="*/ 3 h 23"/>
                                <a:gd name="T6" fmla="*/ 3 w 6"/>
                                <a:gd name="T7" fmla="*/ 8 h 23"/>
                                <a:gd name="T8" fmla="*/ 0 w 6"/>
                                <a:gd name="T9" fmla="*/ 10 h 23"/>
                                <a:gd name="T10" fmla="*/ 0 w 6"/>
                                <a:gd name="T11" fmla="*/ 11 h 2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23">
                                  <a:moveTo>
                                    <a:pt x="6" y="0"/>
                                  </a:moveTo>
                                  <a:lnTo>
                                    <a:pt x="6" y="3"/>
                                  </a:lnTo>
                                  <a:lnTo>
                                    <a:pt x="4" y="7"/>
                                  </a:lnTo>
                                  <a:lnTo>
                                    <a:pt x="4" y="16"/>
                                  </a:lnTo>
                                  <a:lnTo>
                                    <a:pt x="0" y="20"/>
                                  </a:lnTo>
                                  <a:lnTo>
                                    <a:pt x="0"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 name="Line 44"/>
                          <wps:cNvCnPr>
                            <a:cxnSpLocks noChangeShapeType="1"/>
                          </wps:cNvCnPr>
                          <wps:spPr bwMode="auto">
                            <a:xfrm flipV="1">
                              <a:off x="5495" y="4270"/>
                              <a:ext cx="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0" name="Freeform 45"/>
                          <wps:cNvSpPr>
                            <a:spLocks/>
                          </wps:cNvSpPr>
                          <wps:spPr bwMode="auto">
                            <a:xfrm>
                              <a:off x="5476" y="4282"/>
                              <a:ext cx="19" cy="21"/>
                            </a:xfrm>
                            <a:custGeom>
                              <a:avLst/>
                              <a:gdLst>
                                <a:gd name="T0" fmla="*/ 0 w 37"/>
                                <a:gd name="T1" fmla="*/ 21 h 43"/>
                                <a:gd name="T2" fmla="*/ 2 w 37"/>
                                <a:gd name="T3" fmla="*/ 20 h 43"/>
                                <a:gd name="T4" fmla="*/ 3 w 37"/>
                                <a:gd name="T5" fmla="*/ 20 h 43"/>
                                <a:gd name="T6" fmla="*/ 5 w 37"/>
                                <a:gd name="T7" fmla="*/ 18 h 43"/>
                                <a:gd name="T8" fmla="*/ 7 w 37"/>
                                <a:gd name="T9" fmla="*/ 18 h 43"/>
                                <a:gd name="T10" fmla="*/ 7 w 37"/>
                                <a:gd name="T11" fmla="*/ 17 h 43"/>
                                <a:gd name="T12" fmla="*/ 10 w 37"/>
                                <a:gd name="T13" fmla="*/ 13 h 43"/>
                                <a:gd name="T14" fmla="*/ 12 w 37"/>
                                <a:gd name="T15" fmla="*/ 13 h 43"/>
                                <a:gd name="T16" fmla="*/ 12 w 37"/>
                                <a:gd name="T17" fmla="*/ 11 h 43"/>
                                <a:gd name="T18" fmla="*/ 15 w 37"/>
                                <a:gd name="T19" fmla="*/ 8 h 43"/>
                                <a:gd name="T20" fmla="*/ 15 w 37"/>
                                <a:gd name="T21" fmla="*/ 7 h 43"/>
                                <a:gd name="T22" fmla="*/ 17 w 37"/>
                                <a:gd name="T23" fmla="*/ 5 h 43"/>
                                <a:gd name="T24" fmla="*/ 17 w 37"/>
                                <a:gd name="T25" fmla="*/ 3 h 43"/>
                                <a:gd name="T26" fmla="*/ 19 w 37"/>
                                <a:gd name="T27" fmla="*/ 1 h 43"/>
                                <a:gd name="T28" fmla="*/ 19 w 37"/>
                                <a:gd name="T29" fmla="*/ 0 h 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7" h="43">
                                  <a:moveTo>
                                    <a:pt x="0" y="43"/>
                                  </a:moveTo>
                                  <a:lnTo>
                                    <a:pt x="4" y="40"/>
                                  </a:lnTo>
                                  <a:lnTo>
                                    <a:pt x="6" y="40"/>
                                  </a:lnTo>
                                  <a:lnTo>
                                    <a:pt x="10" y="36"/>
                                  </a:lnTo>
                                  <a:lnTo>
                                    <a:pt x="13" y="36"/>
                                  </a:lnTo>
                                  <a:lnTo>
                                    <a:pt x="13" y="34"/>
                                  </a:lnTo>
                                  <a:lnTo>
                                    <a:pt x="20" y="27"/>
                                  </a:lnTo>
                                  <a:lnTo>
                                    <a:pt x="24" y="27"/>
                                  </a:lnTo>
                                  <a:lnTo>
                                    <a:pt x="24" y="23"/>
                                  </a:lnTo>
                                  <a:lnTo>
                                    <a:pt x="30" y="16"/>
                                  </a:lnTo>
                                  <a:lnTo>
                                    <a:pt x="30" y="14"/>
                                  </a:lnTo>
                                  <a:lnTo>
                                    <a:pt x="33" y="10"/>
                                  </a:lnTo>
                                  <a:lnTo>
                                    <a:pt x="33" y="7"/>
                                  </a:lnTo>
                                  <a:lnTo>
                                    <a:pt x="37" y="3"/>
                                  </a:lnTo>
                                  <a:lnTo>
                                    <a:pt x="3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1" name="Freeform 46"/>
                          <wps:cNvSpPr>
                            <a:spLocks/>
                          </wps:cNvSpPr>
                          <wps:spPr bwMode="auto">
                            <a:xfrm>
                              <a:off x="5435" y="4303"/>
                              <a:ext cx="41" cy="16"/>
                            </a:xfrm>
                            <a:custGeom>
                              <a:avLst/>
                              <a:gdLst>
                                <a:gd name="T0" fmla="*/ 0 w 83"/>
                                <a:gd name="T1" fmla="*/ 16 h 30"/>
                                <a:gd name="T2" fmla="*/ 3 w 83"/>
                                <a:gd name="T3" fmla="*/ 16 h 30"/>
                                <a:gd name="T4" fmla="*/ 5 w 83"/>
                                <a:gd name="T5" fmla="*/ 14 h 30"/>
                                <a:gd name="T6" fmla="*/ 10 w 83"/>
                                <a:gd name="T7" fmla="*/ 14 h 30"/>
                                <a:gd name="T8" fmla="*/ 11 w 83"/>
                                <a:gd name="T9" fmla="*/ 13 h 30"/>
                                <a:gd name="T10" fmla="*/ 17 w 83"/>
                                <a:gd name="T11" fmla="*/ 13 h 30"/>
                                <a:gd name="T12" fmla="*/ 18 w 83"/>
                                <a:gd name="T13" fmla="*/ 11 h 30"/>
                                <a:gd name="T14" fmla="*/ 21 w 83"/>
                                <a:gd name="T15" fmla="*/ 11 h 30"/>
                                <a:gd name="T16" fmla="*/ 23 w 83"/>
                                <a:gd name="T17" fmla="*/ 9 h 30"/>
                                <a:gd name="T18" fmla="*/ 27 w 83"/>
                                <a:gd name="T19" fmla="*/ 9 h 30"/>
                                <a:gd name="T20" fmla="*/ 28 w 83"/>
                                <a:gd name="T21" fmla="*/ 7 h 30"/>
                                <a:gd name="T22" fmla="*/ 30 w 83"/>
                                <a:gd name="T23" fmla="*/ 7 h 30"/>
                                <a:gd name="T24" fmla="*/ 31 w 83"/>
                                <a:gd name="T25" fmla="*/ 5 h 30"/>
                                <a:gd name="T26" fmla="*/ 33 w 83"/>
                                <a:gd name="T27" fmla="*/ 5 h 30"/>
                                <a:gd name="T28" fmla="*/ 35 w 83"/>
                                <a:gd name="T29" fmla="*/ 3 h 30"/>
                                <a:gd name="T30" fmla="*/ 37 w 83"/>
                                <a:gd name="T31" fmla="*/ 3 h 30"/>
                                <a:gd name="T32" fmla="*/ 40 w 83"/>
                                <a:gd name="T33" fmla="*/ 0 h 30"/>
                                <a:gd name="T34" fmla="*/ 41 w 83"/>
                                <a:gd name="T35" fmla="*/ 0 h 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3" h="30">
                                  <a:moveTo>
                                    <a:pt x="0" y="30"/>
                                  </a:moveTo>
                                  <a:lnTo>
                                    <a:pt x="7" y="30"/>
                                  </a:lnTo>
                                  <a:lnTo>
                                    <a:pt x="10" y="26"/>
                                  </a:lnTo>
                                  <a:lnTo>
                                    <a:pt x="20" y="26"/>
                                  </a:lnTo>
                                  <a:lnTo>
                                    <a:pt x="23" y="24"/>
                                  </a:lnTo>
                                  <a:lnTo>
                                    <a:pt x="34" y="24"/>
                                  </a:lnTo>
                                  <a:lnTo>
                                    <a:pt x="36" y="20"/>
                                  </a:lnTo>
                                  <a:lnTo>
                                    <a:pt x="43" y="20"/>
                                  </a:lnTo>
                                  <a:lnTo>
                                    <a:pt x="47" y="17"/>
                                  </a:lnTo>
                                  <a:lnTo>
                                    <a:pt x="54" y="17"/>
                                  </a:lnTo>
                                  <a:lnTo>
                                    <a:pt x="56" y="13"/>
                                  </a:lnTo>
                                  <a:lnTo>
                                    <a:pt x="60" y="13"/>
                                  </a:lnTo>
                                  <a:lnTo>
                                    <a:pt x="63" y="10"/>
                                  </a:lnTo>
                                  <a:lnTo>
                                    <a:pt x="67" y="10"/>
                                  </a:lnTo>
                                  <a:lnTo>
                                    <a:pt x="70" y="6"/>
                                  </a:lnTo>
                                  <a:lnTo>
                                    <a:pt x="74" y="6"/>
                                  </a:lnTo>
                                  <a:lnTo>
                                    <a:pt x="80" y="0"/>
                                  </a:lnTo>
                                  <a:lnTo>
                                    <a:pt x="8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2" name="Freeform 47"/>
                          <wps:cNvSpPr>
                            <a:spLocks/>
                          </wps:cNvSpPr>
                          <wps:spPr bwMode="auto">
                            <a:xfrm>
                              <a:off x="5390" y="4317"/>
                              <a:ext cx="45" cy="2"/>
                            </a:xfrm>
                            <a:custGeom>
                              <a:avLst/>
                              <a:gdLst>
                                <a:gd name="T0" fmla="*/ 0 w 90"/>
                                <a:gd name="T1" fmla="*/ 0 h 4"/>
                                <a:gd name="T2" fmla="*/ 12 w 90"/>
                                <a:gd name="T3" fmla="*/ 0 h 4"/>
                                <a:gd name="T4" fmla="*/ 14 w 90"/>
                                <a:gd name="T5" fmla="*/ 2 h 4"/>
                                <a:gd name="T6" fmla="*/ 37 w 90"/>
                                <a:gd name="T7" fmla="*/ 2 h 4"/>
                                <a:gd name="T8" fmla="*/ 39 w 90"/>
                                <a:gd name="T9" fmla="*/ 0 h 4"/>
                                <a:gd name="T10" fmla="*/ 45 w 90"/>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0" h="4">
                                  <a:moveTo>
                                    <a:pt x="0" y="0"/>
                                  </a:moveTo>
                                  <a:lnTo>
                                    <a:pt x="24" y="0"/>
                                  </a:lnTo>
                                  <a:lnTo>
                                    <a:pt x="27" y="4"/>
                                  </a:lnTo>
                                  <a:lnTo>
                                    <a:pt x="73" y="4"/>
                                  </a:lnTo>
                                  <a:lnTo>
                                    <a:pt x="77" y="0"/>
                                  </a:lnTo>
                                  <a:lnTo>
                                    <a:pt x="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3" name="Freeform 48"/>
                          <wps:cNvSpPr>
                            <a:spLocks/>
                          </wps:cNvSpPr>
                          <wps:spPr bwMode="auto">
                            <a:xfrm>
                              <a:off x="5333" y="4300"/>
                              <a:ext cx="55" cy="17"/>
                            </a:xfrm>
                            <a:custGeom>
                              <a:avLst/>
                              <a:gdLst>
                                <a:gd name="T0" fmla="*/ 0 w 110"/>
                                <a:gd name="T1" fmla="*/ 0 h 33"/>
                                <a:gd name="T2" fmla="*/ 2 w 110"/>
                                <a:gd name="T3" fmla="*/ 0 h 33"/>
                                <a:gd name="T4" fmla="*/ 4 w 110"/>
                                <a:gd name="T5" fmla="*/ 2 h 33"/>
                                <a:gd name="T6" fmla="*/ 6 w 110"/>
                                <a:gd name="T7" fmla="*/ 2 h 33"/>
                                <a:gd name="T8" fmla="*/ 7 w 110"/>
                                <a:gd name="T9" fmla="*/ 4 h 33"/>
                                <a:gd name="T10" fmla="*/ 9 w 110"/>
                                <a:gd name="T11" fmla="*/ 4 h 33"/>
                                <a:gd name="T12" fmla="*/ 10 w 110"/>
                                <a:gd name="T13" fmla="*/ 6 h 33"/>
                                <a:gd name="T14" fmla="*/ 14 w 110"/>
                                <a:gd name="T15" fmla="*/ 6 h 33"/>
                                <a:gd name="T16" fmla="*/ 16 w 110"/>
                                <a:gd name="T17" fmla="*/ 7 h 33"/>
                                <a:gd name="T18" fmla="*/ 19 w 110"/>
                                <a:gd name="T19" fmla="*/ 7 h 33"/>
                                <a:gd name="T20" fmla="*/ 20 w 110"/>
                                <a:gd name="T21" fmla="*/ 9 h 33"/>
                                <a:gd name="T22" fmla="*/ 24 w 110"/>
                                <a:gd name="T23" fmla="*/ 9 h 33"/>
                                <a:gd name="T24" fmla="*/ 26 w 110"/>
                                <a:gd name="T25" fmla="*/ 10 h 33"/>
                                <a:gd name="T26" fmla="*/ 30 w 110"/>
                                <a:gd name="T27" fmla="*/ 10 h 33"/>
                                <a:gd name="T28" fmla="*/ 32 w 110"/>
                                <a:gd name="T29" fmla="*/ 12 h 33"/>
                                <a:gd name="T30" fmla="*/ 36 w 110"/>
                                <a:gd name="T31" fmla="*/ 12 h 33"/>
                                <a:gd name="T32" fmla="*/ 37 w 110"/>
                                <a:gd name="T33" fmla="*/ 14 h 33"/>
                                <a:gd name="T34" fmla="*/ 42 w 110"/>
                                <a:gd name="T35" fmla="*/ 14 h 33"/>
                                <a:gd name="T36" fmla="*/ 44 w 110"/>
                                <a:gd name="T37" fmla="*/ 16 h 33"/>
                                <a:gd name="T38" fmla="*/ 50 w 110"/>
                                <a:gd name="T39" fmla="*/ 16 h 33"/>
                                <a:gd name="T40" fmla="*/ 52 w 110"/>
                                <a:gd name="T41" fmla="*/ 17 h 33"/>
                                <a:gd name="T42" fmla="*/ 55 w 110"/>
                                <a:gd name="T43" fmla="*/ 17 h 3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10" h="33">
                                  <a:moveTo>
                                    <a:pt x="0" y="0"/>
                                  </a:moveTo>
                                  <a:lnTo>
                                    <a:pt x="4" y="0"/>
                                  </a:lnTo>
                                  <a:lnTo>
                                    <a:pt x="7" y="4"/>
                                  </a:lnTo>
                                  <a:lnTo>
                                    <a:pt x="11" y="4"/>
                                  </a:lnTo>
                                  <a:lnTo>
                                    <a:pt x="13" y="7"/>
                                  </a:lnTo>
                                  <a:lnTo>
                                    <a:pt x="17" y="7"/>
                                  </a:lnTo>
                                  <a:lnTo>
                                    <a:pt x="20" y="11"/>
                                  </a:lnTo>
                                  <a:lnTo>
                                    <a:pt x="27" y="11"/>
                                  </a:lnTo>
                                  <a:lnTo>
                                    <a:pt x="31" y="13"/>
                                  </a:lnTo>
                                  <a:lnTo>
                                    <a:pt x="37" y="13"/>
                                  </a:lnTo>
                                  <a:lnTo>
                                    <a:pt x="40" y="17"/>
                                  </a:lnTo>
                                  <a:lnTo>
                                    <a:pt x="47" y="17"/>
                                  </a:lnTo>
                                  <a:lnTo>
                                    <a:pt x="51" y="20"/>
                                  </a:lnTo>
                                  <a:lnTo>
                                    <a:pt x="60" y="20"/>
                                  </a:lnTo>
                                  <a:lnTo>
                                    <a:pt x="64" y="24"/>
                                  </a:lnTo>
                                  <a:lnTo>
                                    <a:pt x="71" y="24"/>
                                  </a:lnTo>
                                  <a:lnTo>
                                    <a:pt x="73" y="27"/>
                                  </a:lnTo>
                                  <a:lnTo>
                                    <a:pt x="84" y="27"/>
                                  </a:lnTo>
                                  <a:lnTo>
                                    <a:pt x="87" y="31"/>
                                  </a:lnTo>
                                  <a:lnTo>
                                    <a:pt x="100" y="31"/>
                                  </a:lnTo>
                                  <a:lnTo>
                                    <a:pt x="104" y="33"/>
                                  </a:lnTo>
                                  <a:lnTo>
                                    <a:pt x="110"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4" name="Freeform 49"/>
                          <wps:cNvSpPr>
                            <a:spLocks/>
                          </wps:cNvSpPr>
                          <wps:spPr bwMode="auto">
                            <a:xfrm>
                              <a:off x="5284" y="4272"/>
                              <a:ext cx="49" cy="28"/>
                            </a:xfrm>
                            <a:custGeom>
                              <a:avLst/>
                              <a:gdLst>
                                <a:gd name="T0" fmla="*/ 0 w 98"/>
                                <a:gd name="T1" fmla="*/ 0 h 55"/>
                                <a:gd name="T2" fmla="*/ 2 w 98"/>
                                <a:gd name="T3" fmla="*/ 1 h 55"/>
                                <a:gd name="T4" fmla="*/ 3 w 98"/>
                                <a:gd name="T5" fmla="*/ 1 h 55"/>
                                <a:gd name="T6" fmla="*/ 5 w 98"/>
                                <a:gd name="T7" fmla="*/ 3 h 55"/>
                                <a:gd name="T8" fmla="*/ 5 w 98"/>
                                <a:gd name="T9" fmla="*/ 5 h 55"/>
                                <a:gd name="T10" fmla="*/ 7 w 98"/>
                                <a:gd name="T11" fmla="*/ 5 h 55"/>
                                <a:gd name="T12" fmla="*/ 9 w 98"/>
                                <a:gd name="T13" fmla="*/ 7 h 55"/>
                                <a:gd name="T14" fmla="*/ 10 w 98"/>
                                <a:gd name="T15" fmla="*/ 7 h 55"/>
                                <a:gd name="T16" fmla="*/ 13 w 98"/>
                                <a:gd name="T17" fmla="*/ 10 h 55"/>
                                <a:gd name="T18" fmla="*/ 15 w 98"/>
                                <a:gd name="T19" fmla="*/ 10 h 55"/>
                                <a:gd name="T20" fmla="*/ 17 w 98"/>
                                <a:gd name="T21" fmla="*/ 11 h 55"/>
                                <a:gd name="T22" fmla="*/ 19 w 98"/>
                                <a:gd name="T23" fmla="*/ 11 h 55"/>
                                <a:gd name="T24" fmla="*/ 19 w 98"/>
                                <a:gd name="T25" fmla="*/ 13 h 55"/>
                                <a:gd name="T26" fmla="*/ 20 w 98"/>
                                <a:gd name="T27" fmla="*/ 15 h 55"/>
                                <a:gd name="T28" fmla="*/ 22 w 98"/>
                                <a:gd name="T29" fmla="*/ 15 h 55"/>
                                <a:gd name="T30" fmla="*/ 23 w 98"/>
                                <a:gd name="T31" fmla="*/ 17 h 55"/>
                                <a:gd name="T32" fmla="*/ 25 w 98"/>
                                <a:gd name="T33" fmla="*/ 17 h 55"/>
                                <a:gd name="T34" fmla="*/ 27 w 98"/>
                                <a:gd name="T35" fmla="*/ 18 h 55"/>
                                <a:gd name="T36" fmla="*/ 29 w 98"/>
                                <a:gd name="T37" fmla="*/ 18 h 55"/>
                                <a:gd name="T38" fmla="*/ 30 w 98"/>
                                <a:gd name="T39" fmla="*/ 20 h 55"/>
                                <a:gd name="T40" fmla="*/ 31 w 98"/>
                                <a:gd name="T41" fmla="*/ 20 h 55"/>
                                <a:gd name="T42" fmla="*/ 33 w 98"/>
                                <a:gd name="T43" fmla="*/ 21 h 55"/>
                                <a:gd name="T44" fmla="*/ 35 w 98"/>
                                <a:gd name="T45" fmla="*/ 21 h 55"/>
                                <a:gd name="T46" fmla="*/ 36 w 98"/>
                                <a:gd name="T47" fmla="*/ 23 h 55"/>
                                <a:gd name="T48" fmla="*/ 38 w 98"/>
                                <a:gd name="T49" fmla="*/ 23 h 55"/>
                                <a:gd name="T50" fmla="*/ 39 w 98"/>
                                <a:gd name="T51" fmla="*/ 25 h 55"/>
                                <a:gd name="T52" fmla="*/ 43 w 98"/>
                                <a:gd name="T53" fmla="*/ 25 h 55"/>
                                <a:gd name="T54" fmla="*/ 45 w 98"/>
                                <a:gd name="T55" fmla="*/ 27 h 55"/>
                                <a:gd name="T56" fmla="*/ 46 w 98"/>
                                <a:gd name="T57" fmla="*/ 27 h 55"/>
                                <a:gd name="T58" fmla="*/ 48 w 98"/>
                                <a:gd name="T59" fmla="*/ 28 h 55"/>
                                <a:gd name="T60" fmla="*/ 49 w 98"/>
                                <a:gd name="T61" fmla="*/ 28 h 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98" h="55">
                                  <a:moveTo>
                                    <a:pt x="0" y="0"/>
                                  </a:moveTo>
                                  <a:lnTo>
                                    <a:pt x="4" y="2"/>
                                  </a:lnTo>
                                  <a:lnTo>
                                    <a:pt x="6" y="2"/>
                                  </a:lnTo>
                                  <a:lnTo>
                                    <a:pt x="10" y="6"/>
                                  </a:lnTo>
                                  <a:lnTo>
                                    <a:pt x="10" y="9"/>
                                  </a:lnTo>
                                  <a:lnTo>
                                    <a:pt x="13" y="9"/>
                                  </a:lnTo>
                                  <a:lnTo>
                                    <a:pt x="17" y="13"/>
                                  </a:lnTo>
                                  <a:lnTo>
                                    <a:pt x="20" y="13"/>
                                  </a:lnTo>
                                  <a:lnTo>
                                    <a:pt x="26" y="19"/>
                                  </a:lnTo>
                                  <a:lnTo>
                                    <a:pt x="30" y="19"/>
                                  </a:lnTo>
                                  <a:lnTo>
                                    <a:pt x="33" y="22"/>
                                  </a:lnTo>
                                  <a:lnTo>
                                    <a:pt x="37" y="22"/>
                                  </a:lnTo>
                                  <a:lnTo>
                                    <a:pt x="37" y="26"/>
                                  </a:lnTo>
                                  <a:lnTo>
                                    <a:pt x="40" y="29"/>
                                  </a:lnTo>
                                  <a:lnTo>
                                    <a:pt x="44" y="29"/>
                                  </a:lnTo>
                                  <a:lnTo>
                                    <a:pt x="46" y="33"/>
                                  </a:lnTo>
                                  <a:lnTo>
                                    <a:pt x="50" y="33"/>
                                  </a:lnTo>
                                  <a:lnTo>
                                    <a:pt x="53" y="35"/>
                                  </a:lnTo>
                                  <a:lnTo>
                                    <a:pt x="57" y="35"/>
                                  </a:lnTo>
                                  <a:lnTo>
                                    <a:pt x="60" y="39"/>
                                  </a:lnTo>
                                  <a:lnTo>
                                    <a:pt x="62" y="39"/>
                                  </a:lnTo>
                                  <a:lnTo>
                                    <a:pt x="65" y="42"/>
                                  </a:lnTo>
                                  <a:lnTo>
                                    <a:pt x="69" y="42"/>
                                  </a:lnTo>
                                  <a:lnTo>
                                    <a:pt x="72" y="46"/>
                                  </a:lnTo>
                                  <a:lnTo>
                                    <a:pt x="76" y="46"/>
                                  </a:lnTo>
                                  <a:lnTo>
                                    <a:pt x="78" y="49"/>
                                  </a:lnTo>
                                  <a:lnTo>
                                    <a:pt x="85" y="49"/>
                                  </a:lnTo>
                                  <a:lnTo>
                                    <a:pt x="89" y="53"/>
                                  </a:lnTo>
                                  <a:lnTo>
                                    <a:pt x="91" y="53"/>
                                  </a:lnTo>
                                  <a:lnTo>
                                    <a:pt x="95" y="55"/>
                                  </a:lnTo>
                                  <a:lnTo>
                                    <a:pt x="98" y="5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5" name="Freeform 50"/>
                          <wps:cNvSpPr>
                            <a:spLocks/>
                          </wps:cNvSpPr>
                          <wps:spPr bwMode="auto">
                            <a:xfrm>
                              <a:off x="5251" y="4240"/>
                              <a:ext cx="33" cy="32"/>
                            </a:xfrm>
                            <a:custGeom>
                              <a:avLst/>
                              <a:gdLst>
                                <a:gd name="T0" fmla="*/ 0 w 67"/>
                                <a:gd name="T1" fmla="*/ 0 h 64"/>
                                <a:gd name="T2" fmla="*/ 5 w 67"/>
                                <a:gd name="T3" fmla="*/ 5 h 64"/>
                                <a:gd name="T4" fmla="*/ 5 w 67"/>
                                <a:gd name="T5" fmla="*/ 7 h 64"/>
                                <a:gd name="T6" fmla="*/ 7 w 67"/>
                                <a:gd name="T7" fmla="*/ 9 h 64"/>
                                <a:gd name="T8" fmla="*/ 9 w 67"/>
                                <a:gd name="T9" fmla="*/ 9 h 64"/>
                                <a:gd name="T10" fmla="*/ 9 w 67"/>
                                <a:gd name="T11" fmla="*/ 10 h 64"/>
                                <a:gd name="T12" fmla="*/ 13 w 67"/>
                                <a:gd name="T13" fmla="*/ 15 h 64"/>
                                <a:gd name="T14" fmla="*/ 13 w 67"/>
                                <a:gd name="T15" fmla="*/ 17 h 64"/>
                                <a:gd name="T16" fmla="*/ 15 w 67"/>
                                <a:gd name="T17" fmla="*/ 17 h 64"/>
                                <a:gd name="T18" fmla="*/ 15 w 67"/>
                                <a:gd name="T19" fmla="*/ 19 h 64"/>
                                <a:gd name="T20" fmla="*/ 17 w 67"/>
                                <a:gd name="T21" fmla="*/ 19 h 64"/>
                                <a:gd name="T22" fmla="*/ 20 w 67"/>
                                <a:gd name="T23" fmla="*/ 22 h 64"/>
                                <a:gd name="T24" fmla="*/ 22 w 67"/>
                                <a:gd name="T25" fmla="*/ 22 h 64"/>
                                <a:gd name="T26" fmla="*/ 22 w 67"/>
                                <a:gd name="T27" fmla="*/ 23 h 64"/>
                                <a:gd name="T28" fmla="*/ 23 w 67"/>
                                <a:gd name="T29" fmla="*/ 23 h 64"/>
                                <a:gd name="T30" fmla="*/ 28 w 67"/>
                                <a:gd name="T31" fmla="*/ 29 h 64"/>
                                <a:gd name="T32" fmla="*/ 30 w 67"/>
                                <a:gd name="T33" fmla="*/ 29 h 64"/>
                                <a:gd name="T34" fmla="*/ 33 w 67"/>
                                <a:gd name="T35" fmla="*/ 32 h 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7" h="64">
                                  <a:moveTo>
                                    <a:pt x="0" y="0"/>
                                  </a:moveTo>
                                  <a:lnTo>
                                    <a:pt x="11" y="10"/>
                                  </a:lnTo>
                                  <a:lnTo>
                                    <a:pt x="11" y="13"/>
                                  </a:lnTo>
                                  <a:lnTo>
                                    <a:pt x="14" y="17"/>
                                  </a:lnTo>
                                  <a:lnTo>
                                    <a:pt x="18" y="17"/>
                                  </a:lnTo>
                                  <a:lnTo>
                                    <a:pt x="18" y="20"/>
                                  </a:lnTo>
                                  <a:lnTo>
                                    <a:pt x="27" y="30"/>
                                  </a:lnTo>
                                  <a:lnTo>
                                    <a:pt x="27" y="33"/>
                                  </a:lnTo>
                                  <a:lnTo>
                                    <a:pt x="31" y="33"/>
                                  </a:lnTo>
                                  <a:lnTo>
                                    <a:pt x="31" y="37"/>
                                  </a:lnTo>
                                  <a:lnTo>
                                    <a:pt x="34" y="37"/>
                                  </a:lnTo>
                                  <a:lnTo>
                                    <a:pt x="40" y="44"/>
                                  </a:lnTo>
                                  <a:lnTo>
                                    <a:pt x="44" y="44"/>
                                  </a:lnTo>
                                  <a:lnTo>
                                    <a:pt x="44" y="46"/>
                                  </a:lnTo>
                                  <a:lnTo>
                                    <a:pt x="47" y="46"/>
                                  </a:lnTo>
                                  <a:lnTo>
                                    <a:pt x="57" y="57"/>
                                  </a:lnTo>
                                  <a:lnTo>
                                    <a:pt x="60" y="57"/>
                                  </a:lnTo>
                                  <a:lnTo>
                                    <a:pt x="67"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6" name="Freeform 51"/>
                          <wps:cNvSpPr>
                            <a:spLocks/>
                          </wps:cNvSpPr>
                          <wps:spPr bwMode="auto">
                            <a:xfrm>
                              <a:off x="5229" y="4203"/>
                              <a:ext cx="22" cy="37"/>
                            </a:xfrm>
                            <a:custGeom>
                              <a:avLst/>
                              <a:gdLst>
                                <a:gd name="T0" fmla="*/ 0 w 42"/>
                                <a:gd name="T1" fmla="*/ 0 h 76"/>
                                <a:gd name="T2" fmla="*/ 0 w 42"/>
                                <a:gd name="T3" fmla="*/ 1 h 76"/>
                                <a:gd name="T4" fmla="*/ 1 w 42"/>
                                <a:gd name="T5" fmla="*/ 3 h 76"/>
                                <a:gd name="T6" fmla="*/ 1 w 42"/>
                                <a:gd name="T7" fmla="*/ 7 h 76"/>
                                <a:gd name="T8" fmla="*/ 3 w 42"/>
                                <a:gd name="T9" fmla="*/ 8 h 76"/>
                                <a:gd name="T10" fmla="*/ 3 w 42"/>
                                <a:gd name="T11" fmla="*/ 11 h 76"/>
                                <a:gd name="T12" fmla="*/ 5 w 42"/>
                                <a:gd name="T13" fmla="*/ 11 h 76"/>
                                <a:gd name="T14" fmla="*/ 5 w 42"/>
                                <a:gd name="T15" fmla="*/ 14 h 76"/>
                                <a:gd name="T16" fmla="*/ 7 w 42"/>
                                <a:gd name="T17" fmla="*/ 16 h 76"/>
                                <a:gd name="T18" fmla="*/ 7 w 42"/>
                                <a:gd name="T19" fmla="*/ 18 h 76"/>
                                <a:gd name="T20" fmla="*/ 8 w 42"/>
                                <a:gd name="T21" fmla="*/ 19 h 76"/>
                                <a:gd name="T22" fmla="*/ 8 w 42"/>
                                <a:gd name="T23" fmla="*/ 21 h 76"/>
                                <a:gd name="T24" fmla="*/ 12 w 42"/>
                                <a:gd name="T25" fmla="*/ 24 h 76"/>
                                <a:gd name="T26" fmla="*/ 12 w 42"/>
                                <a:gd name="T27" fmla="*/ 26 h 76"/>
                                <a:gd name="T28" fmla="*/ 15 w 42"/>
                                <a:gd name="T29" fmla="*/ 29 h 76"/>
                                <a:gd name="T30" fmla="*/ 15 w 42"/>
                                <a:gd name="T31" fmla="*/ 31 h 76"/>
                                <a:gd name="T32" fmla="*/ 17 w 42"/>
                                <a:gd name="T33" fmla="*/ 31 h 76"/>
                                <a:gd name="T34" fmla="*/ 19 w 42"/>
                                <a:gd name="T35" fmla="*/ 33 h 76"/>
                                <a:gd name="T36" fmla="*/ 19 w 42"/>
                                <a:gd name="T37" fmla="*/ 34 h 76"/>
                                <a:gd name="T38" fmla="*/ 22 w 42"/>
                                <a:gd name="T39" fmla="*/ 37 h 7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2" h="76">
                                  <a:moveTo>
                                    <a:pt x="0" y="0"/>
                                  </a:moveTo>
                                  <a:lnTo>
                                    <a:pt x="0" y="3"/>
                                  </a:lnTo>
                                  <a:lnTo>
                                    <a:pt x="2" y="7"/>
                                  </a:lnTo>
                                  <a:lnTo>
                                    <a:pt x="2" y="14"/>
                                  </a:lnTo>
                                  <a:lnTo>
                                    <a:pt x="6" y="16"/>
                                  </a:lnTo>
                                  <a:lnTo>
                                    <a:pt x="6" y="23"/>
                                  </a:lnTo>
                                  <a:lnTo>
                                    <a:pt x="9" y="23"/>
                                  </a:lnTo>
                                  <a:lnTo>
                                    <a:pt x="9" y="29"/>
                                  </a:lnTo>
                                  <a:lnTo>
                                    <a:pt x="13" y="33"/>
                                  </a:lnTo>
                                  <a:lnTo>
                                    <a:pt x="13" y="36"/>
                                  </a:lnTo>
                                  <a:lnTo>
                                    <a:pt x="16" y="40"/>
                                  </a:lnTo>
                                  <a:lnTo>
                                    <a:pt x="16" y="43"/>
                                  </a:lnTo>
                                  <a:lnTo>
                                    <a:pt x="22" y="49"/>
                                  </a:lnTo>
                                  <a:lnTo>
                                    <a:pt x="22" y="53"/>
                                  </a:lnTo>
                                  <a:lnTo>
                                    <a:pt x="29" y="60"/>
                                  </a:lnTo>
                                  <a:lnTo>
                                    <a:pt x="29" y="63"/>
                                  </a:lnTo>
                                  <a:lnTo>
                                    <a:pt x="33" y="63"/>
                                  </a:lnTo>
                                  <a:lnTo>
                                    <a:pt x="36" y="67"/>
                                  </a:lnTo>
                                  <a:lnTo>
                                    <a:pt x="36" y="69"/>
                                  </a:lnTo>
                                  <a:lnTo>
                                    <a:pt x="42" y="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7" name="Freeform 52"/>
                          <wps:cNvSpPr>
                            <a:spLocks/>
                          </wps:cNvSpPr>
                          <wps:spPr bwMode="auto">
                            <a:xfrm>
                              <a:off x="5229" y="4196"/>
                              <a:ext cx="2" cy="7"/>
                            </a:xfrm>
                            <a:custGeom>
                              <a:avLst/>
                              <a:gdLst>
                                <a:gd name="T0" fmla="*/ 0 w 2"/>
                                <a:gd name="T1" fmla="*/ 0 h 13"/>
                                <a:gd name="T2" fmla="*/ 0 w 2"/>
                                <a:gd name="T3" fmla="*/ 5 h 13"/>
                                <a:gd name="T4" fmla="*/ 2 w 2"/>
                                <a:gd name="T5" fmla="*/ 7 h 13"/>
                                <a:gd name="T6" fmla="*/ 0 60000 65536"/>
                                <a:gd name="T7" fmla="*/ 0 60000 65536"/>
                                <a:gd name="T8" fmla="*/ 0 60000 65536"/>
                              </a:gdLst>
                              <a:ahLst/>
                              <a:cxnLst>
                                <a:cxn ang="T6">
                                  <a:pos x="T0" y="T1"/>
                                </a:cxn>
                                <a:cxn ang="T7">
                                  <a:pos x="T2" y="T3"/>
                                </a:cxn>
                                <a:cxn ang="T8">
                                  <a:pos x="T4" y="T5"/>
                                </a:cxn>
                              </a:cxnLst>
                              <a:rect l="0" t="0" r="r" b="b"/>
                              <a:pathLst>
                                <a:path w="2" h="13">
                                  <a:moveTo>
                                    <a:pt x="0" y="0"/>
                                  </a:moveTo>
                                  <a:lnTo>
                                    <a:pt x="0" y="9"/>
                                  </a:lnTo>
                                  <a:lnTo>
                                    <a:pt x="2"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8" name="Freeform 53"/>
                          <wps:cNvSpPr>
                            <a:spLocks/>
                          </wps:cNvSpPr>
                          <wps:spPr bwMode="auto">
                            <a:xfrm>
                              <a:off x="5362" y="3833"/>
                              <a:ext cx="18" cy="148"/>
                            </a:xfrm>
                            <a:custGeom>
                              <a:avLst/>
                              <a:gdLst>
                                <a:gd name="T0" fmla="*/ 18 w 36"/>
                                <a:gd name="T1" fmla="*/ 1 h 297"/>
                                <a:gd name="T2" fmla="*/ 17 w 36"/>
                                <a:gd name="T3" fmla="*/ 1 h 297"/>
                                <a:gd name="T4" fmla="*/ 14 w 36"/>
                                <a:gd name="T5" fmla="*/ 0 h 297"/>
                                <a:gd name="T6" fmla="*/ 12 w 36"/>
                                <a:gd name="T7" fmla="*/ 1 h 297"/>
                                <a:gd name="T8" fmla="*/ 8 w 36"/>
                                <a:gd name="T9" fmla="*/ 3 h 297"/>
                                <a:gd name="T10" fmla="*/ 7 w 36"/>
                                <a:gd name="T11" fmla="*/ 7 h 297"/>
                                <a:gd name="T12" fmla="*/ 5 w 36"/>
                                <a:gd name="T13" fmla="*/ 10 h 297"/>
                                <a:gd name="T14" fmla="*/ 4 w 36"/>
                                <a:gd name="T15" fmla="*/ 15 h 297"/>
                                <a:gd name="T16" fmla="*/ 4 w 36"/>
                                <a:gd name="T17" fmla="*/ 23 h 297"/>
                                <a:gd name="T18" fmla="*/ 2 w 36"/>
                                <a:gd name="T19" fmla="*/ 34 h 297"/>
                                <a:gd name="T20" fmla="*/ 2 w 36"/>
                                <a:gd name="T21" fmla="*/ 51 h 297"/>
                                <a:gd name="T22" fmla="*/ 2 w 36"/>
                                <a:gd name="T23" fmla="*/ 76 h 297"/>
                                <a:gd name="T24" fmla="*/ 0 w 36"/>
                                <a:gd name="T25" fmla="*/ 106 h 297"/>
                                <a:gd name="T26" fmla="*/ 0 w 36"/>
                                <a:gd name="T27" fmla="*/ 148 h 29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 h="297">
                                  <a:moveTo>
                                    <a:pt x="36" y="3"/>
                                  </a:moveTo>
                                  <a:lnTo>
                                    <a:pt x="33" y="3"/>
                                  </a:lnTo>
                                  <a:lnTo>
                                    <a:pt x="27" y="0"/>
                                  </a:lnTo>
                                  <a:lnTo>
                                    <a:pt x="23" y="3"/>
                                  </a:lnTo>
                                  <a:lnTo>
                                    <a:pt x="16" y="7"/>
                                  </a:lnTo>
                                  <a:lnTo>
                                    <a:pt x="14" y="14"/>
                                  </a:lnTo>
                                  <a:lnTo>
                                    <a:pt x="10" y="20"/>
                                  </a:lnTo>
                                  <a:lnTo>
                                    <a:pt x="7" y="30"/>
                                  </a:lnTo>
                                  <a:lnTo>
                                    <a:pt x="7" y="47"/>
                                  </a:lnTo>
                                  <a:lnTo>
                                    <a:pt x="3" y="69"/>
                                  </a:lnTo>
                                  <a:lnTo>
                                    <a:pt x="3" y="103"/>
                                  </a:lnTo>
                                  <a:lnTo>
                                    <a:pt x="3" y="153"/>
                                  </a:lnTo>
                                  <a:lnTo>
                                    <a:pt x="0" y="213"/>
                                  </a:lnTo>
                                  <a:lnTo>
                                    <a:pt x="0" y="29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9" name="Freeform 54"/>
                          <wps:cNvSpPr>
                            <a:spLocks/>
                          </wps:cNvSpPr>
                          <wps:spPr bwMode="auto">
                            <a:xfrm>
                              <a:off x="5365" y="3853"/>
                              <a:ext cx="20" cy="6"/>
                            </a:xfrm>
                            <a:custGeom>
                              <a:avLst/>
                              <a:gdLst>
                                <a:gd name="T0" fmla="*/ 0 w 40"/>
                                <a:gd name="T1" fmla="*/ 0 h 13"/>
                                <a:gd name="T2" fmla="*/ 0 w 40"/>
                                <a:gd name="T3" fmla="*/ 1 h 13"/>
                                <a:gd name="T4" fmla="*/ 2 w 40"/>
                                <a:gd name="T5" fmla="*/ 1 h 13"/>
                                <a:gd name="T6" fmla="*/ 5 w 40"/>
                                <a:gd name="T7" fmla="*/ 4 h 13"/>
                                <a:gd name="T8" fmla="*/ 7 w 40"/>
                                <a:gd name="T9" fmla="*/ 4 h 13"/>
                                <a:gd name="T10" fmla="*/ 8 w 40"/>
                                <a:gd name="T11" fmla="*/ 6 h 13"/>
                                <a:gd name="T12" fmla="*/ 15 w 40"/>
                                <a:gd name="T13" fmla="*/ 6 h 13"/>
                                <a:gd name="T14" fmla="*/ 17 w 40"/>
                                <a:gd name="T15" fmla="*/ 4 h 13"/>
                                <a:gd name="T16" fmla="*/ 18 w 40"/>
                                <a:gd name="T17" fmla="*/ 4 h 13"/>
                                <a:gd name="T18" fmla="*/ 20 w 40"/>
                                <a:gd name="T19" fmla="*/ 3 h 1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0" h="13">
                                  <a:moveTo>
                                    <a:pt x="0" y="0"/>
                                  </a:moveTo>
                                  <a:lnTo>
                                    <a:pt x="0" y="3"/>
                                  </a:lnTo>
                                  <a:lnTo>
                                    <a:pt x="3" y="3"/>
                                  </a:lnTo>
                                  <a:lnTo>
                                    <a:pt x="9" y="9"/>
                                  </a:lnTo>
                                  <a:lnTo>
                                    <a:pt x="13" y="9"/>
                                  </a:lnTo>
                                  <a:lnTo>
                                    <a:pt x="16" y="13"/>
                                  </a:lnTo>
                                  <a:lnTo>
                                    <a:pt x="29" y="13"/>
                                  </a:lnTo>
                                  <a:lnTo>
                                    <a:pt x="33" y="9"/>
                                  </a:lnTo>
                                  <a:lnTo>
                                    <a:pt x="36" y="9"/>
                                  </a:lnTo>
                                  <a:lnTo>
                                    <a:pt x="40"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0" name="Freeform 55"/>
                          <wps:cNvSpPr>
                            <a:spLocks/>
                          </wps:cNvSpPr>
                          <wps:spPr bwMode="auto">
                            <a:xfrm>
                              <a:off x="2209" y="2379"/>
                              <a:ext cx="8" cy="8"/>
                            </a:xfrm>
                            <a:custGeom>
                              <a:avLst/>
                              <a:gdLst>
                                <a:gd name="T0" fmla="*/ 0 w 16"/>
                                <a:gd name="T1" fmla="*/ 0 h 15"/>
                                <a:gd name="T2" fmla="*/ 0 w 16"/>
                                <a:gd name="T3" fmla="*/ 1 h 15"/>
                                <a:gd name="T4" fmla="*/ 1 w 16"/>
                                <a:gd name="T5" fmla="*/ 1 h 15"/>
                                <a:gd name="T6" fmla="*/ 1 w 16"/>
                                <a:gd name="T7" fmla="*/ 3 h 15"/>
                                <a:gd name="T8" fmla="*/ 5 w 16"/>
                                <a:gd name="T9" fmla="*/ 7 h 15"/>
                                <a:gd name="T10" fmla="*/ 7 w 16"/>
                                <a:gd name="T11" fmla="*/ 7 h 15"/>
                                <a:gd name="T12" fmla="*/ 7 w 16"/>
                                <a:gd name="T13" fmla="*/ 8 h 15"/>
                                <a:gd name="T14" fmla="*/ 8 w 16"/>
                                <a:gd name="T15" fmla="*/ 8 h 1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 h="15">
                                  <a:moveTo>
                                    <a:pt x="0" y="0"/>
                                  </a:moveTo>
                                  <a:lnTo>
                                    <a:pt x="0" y="2"/>
                                  </a:lnTo>
                                  <a:lnTo>
                                    <a:pt x="2" y="2"/>
                                  </a:lnTo>
                                  <a:lnTo>
                                    <a:pt x="2" y="6"/>
                                  </a:lnTo>
                                  <a:lnTo>
                                    <a:pt x="9" y="13"/>
                                  </a:lnTo>
                                  <a:lnTo>
                                    <a:pt x="13" y="13"/>
                                  </a:lnTo>
                                  <a:lnTo>
                                    <a:pt x="13" y="15"/>
                                  </a:lnTo>
                                  <a:lnTo>
                                    <a:pt x="16"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1" name="Freeform 56"/>
                          <wps:cNvSpPr>
                            <a:spLocks/>
                          </wps:cNvSpPr>
                          <wps:spPr bwMode="auto">
                            <a:xfrm>
                              <a:off x="2217" y="2385"/>
                              <a:ext cx="27" cy="5"/>
                            </a:xfrm>
                            <a:custGeom>
                              <a:avLst/>
                              <a:gdLst>
                                <a:gd name="T0" fmla="*/ 0 w 53"/>
                                <a:gd name="T1" fmla="*/ 0 h 9"/>
                                <a:gd name="T2" fmla="*/ 2 w 53"/>
                                <a:gd name="T3" fmla="*/ 0 h 9"/>
                                <a:gd name="T4" fmla="*/ 3 w 53"/>
                                <a:gd name="T5" fmla="*/ 1 h 9"/>
                                <a:gd name="T6" fmla="*/ 7 w 53"/>
                                <a:gd name="T7" fmla="*/ 1 h 9"/>
                                <a:gd name="T8" fmla="*/ 9 w 53"/>
                                <a:gd name="T9" fmla="*/ 3 h 9"/>
                                <a:gd name="T10" fmla="*/ 15 w 53"/>
                                <a:gd name="T11" fmla="*/ 3 h 9"/>
                                <a:gd name="T12" fmla="*/ 17 w 53"/>
                                <a:gd name="T13" fmla="*/ 5 h 9"/>
                                <a:gd name="T14" fmla="*/ 27 w 53"/>
                                <a:gd name="T15" fmla="*/ 5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0" y="0"/>
                                  </a:moveTo>
                                  <a:lnTo>
                                    <a:pt x="4" y="0"/>
                                  </a:lnTo>
                                  <a:lnTo>
                                    <a:pt x="6" y="2"/>
                                  </a:lnTo>
                                  <a:lnTo>
                                    <a:pt x="13" y="2"/>
                                  </a:lnTo>
                                  <a:lnTo>
                                    <a:pt x="17" y="6"/>
                                  </a:lnTo>
                                  <a:lnTo>
                                    <a:pt x="30" y="6"/>
                                  </a:lnTo>
                                  <a:lnTo>
                                    <a:pt x="33" y="9"/>
                                  </a:lnTo>
                                  <a:lnTo>
                                    <a:pt x="53"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2" name="Freeform 57"/>
                          <wps:cNvSpPr>
                            <a:spLocks/>
                          </wps:cNvSpPr>
                          <wps:spPr bwMode="auto">
                            <a:xfrm>
                              <a:off x="2244" y="2389"/>
                              <a:ext cx="30" cy="1"/>
                            </a:xfrm>
                            <a:custGeom>
                              <a:avLst/>
                              <a:gdLst>
                                <a:gd name="T0" fmla="*/ 0 w 60"/>
                                <a:gd name="T1" fmla="*/ 1 h 3"/>
                                <a:gd name="T2" fmla="*/ 17 w 60"/>
                                <a:gd name="T3" fmla="*/ 1 h 3"/>
                                <a:gd name="T4" fmla="*/ 19 w 60"/>
                                <a:gd name="T5" fmla="*/ 0 h 3"/>
                                <a:gd name="T6" fmla="*/ 30 w 60"/>
                                <a:gd name="T7" fmla="*/ 0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3">
                                  <a:moveTo>
                                    <a:pt x="0" y="3"/>
                                  </a:moveTo>
                                  <a:lnTo>
                                    <a:pt x="33" y="3"/>
                                  </a:lnTo>
                                  <a:lnTo>
                                    <a:pt x="37" y="0"/>
                                  </a:lnTo>
                                  <a:lnTo>
                                    <a:pt x="6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3" name="Freeform 58"/>
                          <wps:cNvSpPr>
                            <a:spLocks/>
                          </wps:cNvSpPr>
                          <wps:spPr bwMode="auto">
                            <a:xfrm>
                              <a:off x="2274" y="2382"/>
                              <a:ext cx="40" cy="8"/>
                            </a:xfrm>
                            <a:custGeom>
                              <a:avLst/>
                              <a:gdLst>
                                <a:gd name="T0" fmla="*/ 0 w 79"/>
                                <a:gd name="T1" fmla="*/ 8 h 16"/>
                                <a:gd name="T2" fmla="*/ 3 w 79"/>
                                <a:gd name="T3" fmla="*/ 8 h 16"/>
                                <a:gd name="T4" fmla="*/ 5 w 79"/>
                                <a:gd name="T5" fmla="*/ 7 h 16"/>
                                <a:gd name="T6" fmla="*/ 12 w 79"/>
                                <a:gd name="T7" fmla="*/ 7 h 16"/>
                                <a:gd name="T8" fmla="*/ 13 w 79"/>
                                <a:gd name="T9" fmla="*/ 5 h 16"/>
                                <a:gd name="T10" fmla="*/ 20 w 79"/>
                                <a:gd name="T11" fmla="*/ 5 h 16"/>
                                <a:gd name="T12" fmla="*/ 22 w 79"/>
                                <a:gd name="T13" fmla="*/ 4 h 16"/>
                                <a:gd name="T14" fmla="*/ 27 w 79"/>
                                <a:gd name="T15" fmla="*/ 4 h 16"/>
                                <a:gd name="T16" fmla="*/ 29 w 79"/>
                                <a:gd name="T17" fmla="*/ 2 h 16"/>
                                <a:gd name="T18" fmla="*/ 35 w 79"/>
                                <a:gd name="T19" fmla="*/ 2 h 16"/>
                                <a:gd name="T20" fmla="*/ 37 w 79"/>
                                <a:gd name="T21" fmla="*/ 0 h 16"/>
                                <a:gd name="T22" fmla="*/ 40 w 79"/>
                                <a:gd name="T23" fmla="*/ 0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9" h="16">
                                  <a:moveTo>
                                    <a:pt x="0" y="16"/>
                                  </a:moveTo>
                                  <a:lnTo>
                                    <a:pt x="6" y="16"/>
                                  </a:lnTo>
                                  <a:lnTo>
                                    <a:pt x="10" y="13"/>
                                  </a:lnTo>
                                  <a:lnTo>
                                    <a:pt x="24" y="13"/>
                                  </a:lnTo>
                                  <a:lnTo>
                                    <a:pt x="26" y="9"/>
                                  </a:lnTo>
                                  <a:lnTo>
                                    <a:pt x="40" y="9"/>
                                  </a:lnTo>
                                  <a:lnTo>
                                    <a:pt x="44" y="7"/>
                                  </a:lnTo>
                                  <a:lnTo>
                                    <a:pt x="53" y="7"/>
                                  </a:lnTo>
                                  <a:lnTo>
                                    <a:pt x="57" y="3"/>
                                  </a:lnTo>
                                  <a:lnTo>
                                    <a:pt x="70" y="3"/>
                                  </a:lnTo>
                                  <a:lnTo>
                                    <a:pt x="73" y="0"/>
                                  </a:lnTo>
                                  <a:lnTo>
                                    <a:pt x="7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 name="Freeform 59"/>
                          <wps:cNvSpPr>
                            <a:spLocks/>
                          </wps:cNvSpPr>
                          <wps:spPr bwMode="auto">
                            <a:xfrm>
                              <a:off x="2314" y="2369"/>
                              <a:ext cx="40" cy="13"/>
                            </a:xfrm>
                            <a:custGeom>
                              <a:avLst/>
                              <a:gdLst>
                                <a:gd name="T0" fmla="*/ 0 w 80"/>
                                <a:gd name="T1" fmla="*/ 13 h 26"/>
                                <a:gd name="T2" fmla="*/ 2 w 80"/>
                                <a:gd name="T3" fmla="*/ 13 h 26"/>
                                <a:gd name="T4" fmla="*/ 4 w 80"/>
                                <a:gd name="T5" fmla="*/ 11 h 26"/>
                                <a:gd name="T6" fmla="*/ 7 w 80"/>
                                <a:gd name="T7" fmla="*/ 11 h 26"/>
                                <a:gd name="T8" fmla="*/ 9 w 80"/>
                                <a:gd name="T9" fmla="*/ 10 h 26"/>
                                <a:gd name="T10" fmla="*/ 12 w 80"/>
                                <a:gd name="T11" fmla="*/ 10 h 26"/>
                                <a:gd name="T12" fmla="*/ 14 w 80"/>
                                <a:gd name="T13" fmla="*/ 8 h 26"/>
                                <a:gd name="T14" fmla="*/ 17 w 80"/>
                                <a:gd name="T15" fmla="*/ 8 h 26"/>
                                <a:gd name="T16" fmla="*/ 19 w 80"/>
                                <a:gd name="T17" fmla="*/ 7 h 26"/>
                                <a:gd name="T18" fmla="*/ 22 w 80"/>
                                <a:gd name="T19" fmla="*/ 7 h 26"/>
                                <a:gd name="T20" fmla="*/ 24 w 80"/>
                                <a:gd name="T21" fmla="*/ 5 h 26"/>
                                <a:gd name="T22" fmla="*/ 27 w 80"/>
                                <a:gd name="T23" fmla="*/ 5 h 26"/>
                                <a:gd name="T24" fmla="*/ 29 w 80"/>
                                <a:gd name="T25" fmla="*/ 3 h 26"/>
                                <a:gd name="T26" fmla="*/ 32 w 80"/>
                                <a:gd name="T27" fmla="*/ 3 h 26"/>
                                <a:gd name="T28" fmla="*/ 34 w 80"/>
                                <a:gd name="T29" fmla="*/ 1 h 26"/>
                                <a:gd name="T30" fmla="*/ 37 w 80"/>
                                <a:gd name="T31" fmla="*/ 1 h 26"/>
                                <a:gd name="T32" fmla="*/ 39 w 80"/>
                                <a:gd name="T33" fmla="*/ 0 h 26"/>
                                <a:gd name="T34" fmla="*/ 40 w 80"/>
                                <a:gd name="T35" fmla="*/ 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0" h="26">
                                  <a:moveTo>
                                    <a:pt x="0" y="26"/>
                                  </a:moveTo>
                                  <a:lnTo>
                                    <a:pt x="4" y="26"/>
                                  </a:lnTo>
                                  <a:lnTo>
                                    <a:pt x="7" y="22"/>
                                  </a:lnTo>
                                  <a:lnTo>
                                    <a:pt x="14" y="22"/>
                                  </a:lnTo>
                                  <a:lnTo>
                                    <a:pt x="18" y="20"/>
                                  </a:lnTo>
                                  <a:lnTo>
                                    <a:pt x="24" y="20"/>
                                  </a:lnTo>
                                  <a:lnTo>
                                    <a:pt x="27" y="16"/>
                                  </a:lnTo>
                                  <a:lnTo>
                                    <a:pt x="34" y="16"/>
                                  </a:lnTo>
                                  <a:lnTo>
                                    <a:pt x="38" y="13"/>
                                  </a:lnTo>
                                  <a:lnTo>
                                    <a:pt x="44" y="13"/>
                                  </a:lnTo>
                                  <a:lnTo>
                                    <a:pt x="47" y="9"/>
                                  </a:lnTo>
                                  <a:lnTo>
                                    <a:pt x="54" y="9"/>
                                  </a:lnTo>
                                  <a:lnTo>
                                    <a:pt x="58" y="6"/>
                                  </a:lnTo>
                                  <a:lnTo>
                                    <a:pt x="64" y="6"/>
                                  </a:lnTo>
                                  <a:lnTo>
                                    <a:pt x="67" y="2"/>
                                  </a:lnTo>
                                  <a:lnTo>
                                    <a:pt x="73" y="2"/>
                                  </a:lnTo>
                                  <a:lnTo>
                                    <a:pt x="77" y="0"/>
                                  </a:lnTo>
                                  <a:lnTo>
                                    <a:pt x="8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60"/>
                          <wps:cNvSpPr>
                            <a:spLocks/>
                          </wps:cNvSpPr>
                          <wps:spPr bwMode="auto">
                            <a:xfrm>
                              <a:off x="2354" y="2354"/>
                              <a:ext cx="26" cy="15"/>
                            </a:xfrm>
                            <a:custGeom>
                              <a:avLst/>
                              <a:gdLst>
                                <a:gd name="T0" fmla="*/ 0 w 53"/>
                                <a:gd name="T1" fmla="*/ 15 h 29"/>
                                <a:gd name="T2" fmla="*/ 2 w 53"/>
                                <a:gd name="T3" fmla="*/ 15 h 29"/>
                                <a:gd name="T4" fmla="*/ 2 w 53"/>
                                <a:gd name="T5" fmla="*/ 13 h 29"/>
                                <a:gd name="T6" fmla="*/ 3 w 53"/>
                                <a:gd name="T7" fmla="*/ 13 h 29"/>
                                <a:gd name="T8" fmla="*/ 6 w 53"/>
                                <a:gd name="T9" fmla="*/ 11 h 29"/>
                                <a:gd name="T10" fmla="*/ 8 w 53"/>
                                <a:gd name="T11" fmla="*/ 9 h 29"/>
                                <a:gd name="T12" fmla="*/ 12 w 53"/>
                                <a:gd name="T13" fmla="*/ 8 h 29"/>
                                <a:gd name="T14" fmla="*/ 13 w 53"/>
                                <a:gd name="T15" fmla="*/ 8 h 29"/>
                                <a:gd name="T16" fmla="*/ 15 w 53"/>
                                <a:gd name="T17" fmla="*/ 7 h 29"/>
                                <a:gd name="T18" fmla="*/ 18 w 53"/>
                                <a:gd name="T19" fmla="*/ 5 h 29"/>
                                <a:gd name="T20" fmla="*/ 20 w 53"/>
                                <a:gd name="T21" fmla="*/ 3 h 29"/>
                                <a:gd name="T22" fmla="*/ 23 w 53"/>
                                <a:gd name="T23" fmla="*/ 2 h 29"/>
                                <a:gd name="T24" fmla="*/ 25 w 53"/>
                                <a:gd name="T25" fmla="*/ 2 h 29"/>
                                <a:gd name="T26" fmla="*/ 25 w 53"/>
                                <a:gd name="T27" fmla="*/ 0 h 29"/>
                                <a:gd name="T28" fmla="*/ 26 w 53"/>
                                <a:gd name="T29" fmla="*/ 0 h 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3" h="29">
                                  <a:moveTo>
                                    <a:pt x="0" y="29"/>
                                  </a:moveTo>
                                  <a:lnTo>
                                    <a:pt x="4" y="29"/>
                                  </a:lnTo>
                                  <a:lnTo>
                                    <a:pt x="4" y="25"/>
                                  </a:lnTo>
                                  <a:lnTo>
                                    <a:pt x="7" y="25"/>
                                  </a:lnTo>
                                  <a:lnTo>
                                    <a:pt x="13" y="22"/>
                                  </a:lnTo>
                                  <a:lnTo>
                                    <a:pt x="17" y="18"/>
                                  </a:lnTo>
                                  <a:lnTo>
                                    <a:pt x="24" y="15"/>
                                  </a:lnTo>
                                  <a:lnTo>
                                    <a:pt x="27" y="15"/>
                                  </a:lnTo>
                                  <a:lnTo>
                                    <a:pt x="31" y="13"/>
                                  </a:lnTo>
                                  <a:lnTo>
                                    <a:pt x="37" y="10"/>
                                  </a:lnTo>
                                  <a:lnTo>
                                    <a:pt x="40" y="6"/>
                                  </a:lnTo>
                                  <a:lnTo>
                                    <a:pt x="47" y="3"/>
                                  </a:lnTo>
                                  <a:lnTo>
                                    <a:pt x="51" y="3"/>
                                  </a:lnTo>
                                  <a:lnTo>
                                    <a:pt x="51" y="0"/>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61"/>
                          <wps:cNvSpPr>
                            <a:spLocks/>
                          </wps:cNvSpPr>
                          <wps:spPr bwMode="auto">
                            <a:xfrm>
                              <a:off x="2380" y="2336"/>
                              <a:ext cx="20" cy="17"/>
                            </a:xfrm>
                            <a:custGeom>
                              <a:avLst/>
                              <a:gdLst>
                                <a:gd name="T0" fmla="*/ 0 w 40"/>
                                <a:gd name="T1" fmla="*/ 17 h 33"/>
                                <a:gd name="T2" fmla="*/ 2 w 40"/>
                                <a:gd name="T3" fmla="*/ 15 h 33"/>
                                <a:gd name="T4" fmla="*/ 4 w 40"/>
                                <a:gd name="T5" fmla="*/ 15 h 33"/>
                                <a:gd name="T6" fmla="*/ 6 w 40"/>
                                <a:gd name="T7" fmla="*/ 13 h 33"/>
                                <a:gd name="T8" fmla="*/ 9 w 40"/>
                                <a:gd name="T9" fmla="*/ 13 h 33"/>
                                <a:gd name="T10" fmla="*/ 14 w 40"/>
                                <a:gd name="T11" fmla="*/ 8 h 33"/>
                                <a:gd name="T12" fmla="*/ 14 w 40"/>
                                <a:gd name="T13" fmla="*/ 7 h 33"/>
                                <a:gd name="T14" fmla="*/ 16 w 40"/>
                                <a:gd name="T15" fmla="*/ 7 h 33"/>
                                <a:gd name="T16" fmla="*/ 17 w 40"/>
                                <a:gd name="T17" fmla="*/ 5 h 33"/>
                                <a:gd name="T18" fmla="*/ 17 w 40"/>
                                <a:gd name="T19" fmla="*/ 3 h 33"/>
                                <a:gd name="T20" fmla="*/ 20 w 40"/>
                                <a:gd name="T21" fmla="*/ 0 h 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 h="33">
                                  <a:moveTo>
                                    <a:pt x="0" y="33"/>
                                  </a:moveTo>
                                  <a:lnTo>
                                    <a:pt x="4" y="29"/>
                                  </a:lnTo>
                                  <a:lnTo>
                                    <a:pt x="7" y="29"/>
                                  </a:lnTo>
                                  <a:lnTo>
                                    <a:pt x="11" y="26"/>
                                  </a:lnTo>
                                  <a:lnTo>
                                    <a:pt x="18" y="26"/>
                                  </a:lnTo>
                                  <a:lnTo>
                                    <a:pt x="27" y="16"/>
                                  </a:lnTo>
                                  <a:lnTo>
                                    <a:pt x="27" y="13"/>
                                  </a:lnTo>
                                  <a:lnTo>
                                    <a:pt x="31" y="13"/>
                                  </a:lnTo>
                                  <a:lnTo>
                                    <a:pt x="34" y="9"/>
                                  </a:lnTo>
                                  <a:lnTo>
                                    <a:pt x="34" y="6"/>
                                  </a:lnTo>
                                  <a:lnTo>
                                    <a:pt x="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2"/>
                          <wps:cNvSpPr>
                            <a:spLocks/>
                          </wps:cNvSpPr>
                          <wps:spPr bwMode="auto">
                            <a:xfrm>
                              <a:off x="2400" y="2328"/>
                              <a:ext cx="3" cy="10"/>
                            </a:xfrm>
                            <a:custGeom>
                              <a:avLst/>
                              <a:gdLst>
                                <a:gd name="T0" fmla="*/ 0 w 7"/>
                                <a:gd name="T1" fmla="*/ 10 h 20"/>
                                <a:gd name="T2" fmla="*/ 0 w 7"/>
                                <a:gd name="T3" fmla="*/ 9 h 20"/>
                                <a:gd name="T4" fmla="*/ 2 w 7"/>
                                <a:gd name="T5" fmla="*/ 9 h 20"/>
                                <a:gd name="T6" fmla="*/ 2 w 7"/>
                                <a:gd name="T7" fmla="*/ 7 h 20"/>
                                <a:gd name="T8" fmla="*/ 3 w 7"/>
                                <a:gd name="T9" fmla="*/ 6 h 20"/>
                                <a:gd name="T10" fmla="*/ 3 w 7"/>
                                <a:gd name="T11" fmla="*/ 0 h 2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20">
                                  <a:moveTo>
                                    <a:pt x="0" y="20"/>
                                  </a:moveTo>
                                  <a:lnTo>
                                    <a:pt x="0" y="18"/>
                                  </a:lnTo>
                                  <a:lnTo>
                                    <a:pt x="4" y="18"/>
                                  </a:lnTo>
                                  <a:lnTo>
                                    <a:pt x="4" y="14"/>
                                  </a:lnTo>
                                  <a:lnTo>
                                    <a:pt x="7" y="11"/>
                                  </a:lnTo>
                                  <a:lnTo>
                                    <a:pt x="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63"/>
                          <wps:cNvSpPr>
                            <a:spLocks/>
                          </wps:cNvSpPr>
                          <wps:spPr bwMode="auto">
                            <a:xfrm>
                              <a:off x="2316" y="2013"/>
                              <a:ext cx="4" cy="7"/>
                            </a:xfrm>
                            <a:custGeom>
                              <a:avLst/>
                              <a:gdLst>
                                <a:gd name="T0" fmla="*/ 4 w 10"/>
                                <a:gd name="T1" fmla="*/ 7 h 13"/>
                                <a:gd name="T2" fmla="*/ 3 w 10"/>
                                <a:gd name="T3" fmla="*/ 6 h 13"/>
                                <a:gd name="T4" fmla="*/ 3 w 10"/>
                                <a:gd name="T5" fmla="*/ 4 h 13"/>
                                <a:gd name="T6" fmla="*/ 0 w 10"/>
                                <a:gd name="T7" fmla="*/ 0 h 1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 h="13">
                                  <a:moveTo>
                                    <a:pt x="10" y="13"/>
                                  </a:moveTo>
                                  <a:lnTo>
                                    <a:pt x="7" y="11"/>
                                  </a:lnTo>
                                  <a:lnTo>
                                    <a:pt x="7" y="7"/>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4"/>
                          <wps:cNvSpPr>
                            <a:spLocks/>
                          </wps:cNvSpPr>
                          <wps:spPr bwMode="auto">
                            <a:xfrm>
                              <a:off x="2287" y="2009"/>
                              <a:ext cx="27" cy="4"/>
                            </a:xfrm>
                            <a:custGeom>
                              <a:avLst/>
                              <a:gdLst>
                                <a:gd name="T0" fmla="*/ 27 w 53"/>
                                <a:gd name="T1" fmla="*/ 4 h 9"/>
                                <a:gd name="T2" fmla="*/ 26 w 53"/>
                                <a:gd name="T3" fmla="*/ 4 h 9"/>
                                <a:gd name="T4" fmla="*/ 24 w 53"/>
                                <a:gd name="T5" fmla="*/ 3 h 9"/>
                                <a:gd name="T6" fmla="*/ 20 w 53"/>
                                <a:gd name="T7" fmla="*/ 3 h 9"/>
                                <a:gd name="T8" fmla="*/ 19 w 53"/>
                                <a:gd name="T9" fmla="*/ 1 h 9"/>
                                <a:gd name="T10" fmla="*/ 12 w 53"/>
                                <a:gd name="T11" fmla="*/ 1 h 9"/>
                                <a:gd name="T12" fmla="*/ 10 w 53"/>
                                <a:gd name="T13" fmla="*/ 0 h 9"/>
                                <a:gd name="T14" fmla="*/ 0 w 53"/>
                                <a:gd name="T15" fmla="*/ 0 h 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3" h="9">
                                  <a:moveTo>
                                    <a:pt x="53" y="9"/>
                                  </a:moveTo>
                                  <a:lnTo>
                                    <a:pt x="51" y="9"/>
                                  </a:lnTo>
                                  <a:lnTo>
                                    <a:pt x="47" y="6"/>
                                  </a:lnTo>
                                  <a:lnTo>
                                    <a:pt x="40" y="6"/>
                                  </a:lnTo>
                                  <a:lnTo>
                                    <a:pt x="37" y="2"/>
                                  </a:lnTo>
                                  <a:lnTo>
                                    <a:pt x="24" y="2"/>
                                  </a:lnTo>
                                  <a:lnTo>
                                    <a:pt x="20" y="0"/>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65"/>
                          <wps:cNvSpPr>
                            <a:spLocks/>
                          </wps:cNvSpPr>
                          <wps:spPr bwMode="auto">
                            <a:xfrm>
                              <a:off x="2257" y="2009"/>
                              <a:ext cx="30" cy="1"/>
                            </a:xfrm>
                            <a:custGeom>
                              <a:avLst/>
                              <a:gdLst>
                                <a:gd name="T0" fmla="*/ 30 w 60"/>
                                <a:gd name="T1" fmla="*/ 0 h 2"/>
                                <a:gd name="T2" fmla="*/ 16 w 60"/>
                                <a:gd name="T3" fmla="*/ 0 h 2"/>
                                <a:gd name="T4" fmla="*/ 14 w 60"/>
                                <a:gd name="T5" fmla="*/ 1 h 2"/>
                                <a:gd name="T6" fmla="*/ 0 w 60"/>
                                <a:gd name="T7" fmla="*/ 1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2">
                                  <a:moveTo>
                                    <a:pt x="60" y="0"/>
                                  </a:moveTo>
                                  <a:lnTo>
                                    <a:pt x="31" y="0"/>
                                  </a:lnTo>
                                  <a:lnTo>
                                    <a:pt x="27" y="2"/>
                                  </a:lnTo>
                                  <a:lnTo>
                                    <a:pt x="0"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6"/>
                          <wps:cNvSpPr>
                            <a:spLocks/>
                          </wps:cNvSpPr>
                          <wps:spPr bwMode="auto">
                            <a:xfrm>
                              <a:off x="2216" y="2009"/>
                              <a:ext cx="41" cy="8"/>
                            </a:xfrm>
                            <a:custGeom>
                              <a:avLst/>
                              <a:gdLst>
                                <a:gd name="T0" fmla="*/ 41 w 82"/>
                                <a:gd name="T1" fmla="*/ 0 h 16"/>
                                <a:gd name="T2" fmla="*/ 38 w 82"/>
                                <a:gd name="T3" fmla="*/ 0 h 16"/>
                                <a:gd name="T4" fmla="*/ 37 w 82"/>
                                <a:gd name="T5" fmla="*/ 1 h 16"/>
                                <a:gd name="T6" fmla="*/ 30 w 82"/>
                                <a:gd name="T7" fmla="*/ 1 h 16"/>
                                <a:gd name="T8" fmla="*/ 28 w 82"/>
                                <a:gd name="T9" fmla="*/ 3 h 16"/>
                                <a:gd name="T10" fmla="*/ 24 w 82"/>
                                <a:gd name="T11" fmla="*/ 3 h 16"/>
                                <a:gd name="T12" fmla="*/ 22 w 82"/>
                                <a:gd name="T13" fmla="*/ 5 h 16"/>
                                <a:gd name="T14" fmla="*/ 14 w 82"/>
                                <a:gd name="T15" fmla="*/ 5 h 16"/>
                                <a:gd name="T16" fmla="*/ 12 w 82"/>
                                <a:gd name="T17" fmla="*/ 7 h 16"/>
                                <a:gd name="T18" fmla="*/ 5 w 82"/>
                                <a:gd name="T19" fmla="*/ 7 h 16"/>
                                <a:gd name="T20" fmla="*/ 4 w 82"/>
                                <a:gd name="T21" fmla="*/ 8 h 16"/>
                                <a:gd name="T22" fmla="*/ 0 w 82"/>
                                <a:gd name="T23" fmla="*/ 8 h 1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2" h="16">
                                  <a:moveTo>
                                    <a:pt x="82" y="0"/>
                                  </a:moveTo>
                                  <a:lnTo>
                                    <a:pt x="76" y="0"/>
                                  </a:lnTo>
                                  <a:lnTo>
                                    <a:pt x="73" y="2"/>
                                  </a:lnTo>
                                  <a:lnTo>
                                    <a:pt x="60" y="2"/>
                                  </a:lnTo>
                                  <a:lnTo>
                                    <a:pt x="56" y="6"/>
                                  </a:lnTo>
                                  <a:lnTo>
                                    <a:pt x="47" y="6"/>
                                  </a:lnTo>
                                  <a:lnTo>
                                    <a:pt x="43" y="9"/>
                                  </a:lnTo>
                                  <a:lnTo>
                                    <a:pt x="27" y="9"/>
                                  </a:lnTo>
                                  <a:lnTo>
                                    <a:pt x="23" y="13"/>
                                  </a:lnTo>
                                  <a:lnTo>
                                    <a:pt x="9" y="13"/>
                                  </a:lnTo>
                                  <a:lnTo>
                                    <a:pt x="7" y="16"/>
                                  </a:lnTo>
                                  <a:lnTo>
                                    <a:pt x="0"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7"/>
                          <wps:cNvSpPr>
                            <a:spLocks/>
                          </wps:cNvSpPr>
                          <wps:spPr bwMode="auto">
                            <a:xfrm>
                              <a:off x="2177" y="2017"/>
                              <a:ext cx="39" cy="13"/>
                            </a:xfrm>
                            <a:custGeom>
                              <a:avLst/>
                              <a:gdLst>
                                <a:gd name="T0" fmla="*/ 39 w 77"/>
                                <a:gd name="T1" fmla="*/ 0 h 26"/>
                                <a:gd name="T2" fmla="*/ 37 w 77"/>
                                <a:gd name="T3" fmla="*/ 0 h 26"/>
                                <a:gd name="T4" fmla="*/ 35 w 77"/>
                                <a:gd name="T5" fmla="*/ 2 h 26"/>
                                <a:gd name="T6" fmla="*/ 32 w 77"/>
                                <a:gd name="T7" fmla="*/ 2 h 26"/>
                                <a:gd name="T8" fmla="*/ 32 w 77"/>
                                <a:gd name="T9" fmla="*/ 3 h 26"/>
                                <a:gd name="T10" fmla="*/ 29 w 77"/>
                                <a:gd name="T11" fmla="*/ 3 h 26"/>
                                <a:gd name="T12" fmla="*/ 27 w 77"/>
                                <a:gd name="T13" fmla="*/ 5 h 26"/>
                                <a:gd name="T14" fmla="*/ 23 w 77"/>
                                <a:gd name="T15" fmla="*/ 5 h 26"/>
                                <a:gd name="T16" fmla="*/ 22 w 77"/>
                                <a:gd name="T17" fmla="*/ 7 h 26"/>
                                <a:gd name="T18" fmla="*/ 17 w 77"/>
                                <a:gd name="T19" fmla="*/ 7 h 26"/>
                                <a:gd name="T20" fmla="*/ 16 w 77"/>
                                <a:gd name="T21" fmla="*/ 9 h 26"/>
                                <a:gd name="T22" fmla="*/ 12 w 77"/>
                                <a:gd name="T23" fmla="*/ 9 h 26"/>
                                <a:gd name="T24" fmla="*/ 10 w 77"/>
                                <a:gd name="T25" fmla="*/ 10 h 26"/>
                                <a:gd name="T26" fmla="*/ 7 w 77"/>
                                <a:gd name="T27" fmla="*/ 10 h 26"/>
                                <a:gd name="T28" fmla="*/ 7 w 77"/>
                                <a:gd name="T29" fmla="*/ 12 h 26"/>
                                <a:gd name="T30" fmla="*/ 4 w 77"/>
                                <a:gd name="T31" fmla="*/ 12 h 26"/>
                                <a:gd name="T32" fmla="*/ 2 w 77"/>
                                <a:gd name="T33" fmla="*/ 13 h 26"/>
                                <a:gd name="T34" fmla="*/ 0 w 77"/>
                                <a:gd name="T35" fmla="*/ 13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7" h="26">
                                  <a:moveTo>
                                    <a:pt x="77" y="0"/>
                                  </a:moveTo>
                                  <a:lnTo>
                                    <a:pt x="73" y="0"/>
                                  </a:lnTo>
                                  <a:lnTo>
                                    <a:pt x="70" y="4"/>
                                  </a:lnTo>
                                  <a:lnTo>
                                    <a:pt x="64" y="4"/>
                                  </a:lnTo>
                                  <a:lnTo>
                                    <a:pt x="64" y="6"/>
                                  </a:lnTo>
                                  <a:lnTo>
                                    <a:pt x="57" y="6"/>
                                  </a:lnTo>
                                  <a:lnTo>
                                    <a:pt x="53" y="10"/>
                                  </a:lnTo>
                                  <a:lnTo>
                                    <a:pt x="46" y="10"/>
                                  </a:lnTo>
                                  <a:lnTo>
                                    <a:pt x="44" y="13"/>
                                  </a:lnTo>
                                  <a:lnTo>
                                    <a:pt x="33" y="13"/>
                                  </a:lnTo>
                                  <a:lnTo>
                                    <a:pt x="31" y="17"/>
                                  </a:lnTo>
                                  <a:lnTo>
                                    <a:pt x="24" y="17"/>
                                  </a:lnTo>
                                  <a:lnTo>
                                    <a:pt x="20" y="19"/>
                                  </a:lnTo>
                                  <a:lnTo>
                                    <a:pt x="13" y="19"/>
                                  </a:lnTo>
                                  <a:lnTo>
                                    <a:pt x="13" y="23"/>
                                  </a:lnTo>
                                  <a:lnTo>
                                    <a:pt x="7" y="23"/>
                                  </a:lnTo>
                                  <a:lnTo>
                                    <a:pt x="4" y="26"/>
                                  </a:lnTo>
                                  <a:lnTo>
                                    <a:pt x="0" y="2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68"/>
                          <wps:cNvSpPr>
                            <a:spLocks/>
                          </wps:cNvSpPr>
                          <wps:spPr bwMode="auto">
                            <a:xfrm>
                              <a:off x="2151" y="2032"/>
                              <a:ext cx="26" cy="13"/>
                            </a:xfrm>
                            <a:custGeom>
                              <a:avLst/>
                              <a:gdLst>
                                <a:gd name="T0" fmla="*/ 26 w 53"/>
                                <a:gd name="T1" fmla="*/ 0 h 27"/>
                                <a:gd name="T2" fmla="*/ 25 w 53"/>
                                <a:gd name="T3" fmla="*/ 0 h 27"/>
                                <a:gd name="T4" fmla="*/ 25 w 53"/>
                                <a:gd name="T5" fmla="*/ 1 h 27"/>
                                <a:gd name="T6" fmla="*/ 23 w 53"/>
                                <a:gd name="T7" fmla="*/ 1 h 27"/>
                                <a:gd name="T8" fmla="*/ 20 w 53"/>
                                <a:gd name="T9" fmla="*/ 3 h 27"/>
                                <a:gd name="T10" fmla="*/ 18 w 53"/>
                                <a:gd name="T11" fmla="*/ 4 h 27"/>
                                <a:gd name="T12" fmla="*/ 15 w 53"/>
                                <a:gd name="T13" fmla="*/ 4 h 27"/>
                                <a:gd name="T14" fmla="*/ 12 w 53"/>
                                <a:gd name="T15" fmla="*/ 8 h 27"/>
                                <a:gd name="T16" fmla="*/ 8 w 53"/>
                                <a:gd name="T17" fmla="*/ 8 h 27"/>
                                <a:gd name="T18" fmla="*/ 6 w 53"/>
                                <a:gd name="T19" fmla="*/ 10 h 27"/>
                                <a:gd name="T20" fmla="*/ 3 w 53"/>
                                <a:gd name="T21" fmla="*/ 11 h 27"/>
                                <a:gd name="T22" fmla="*/ 2 w 53"/>
                                <a:gd name="T23" fmla="*/ 11 h 27"/>
                                <a:gd name="T24" fmla="*/ 2 w 53"/>
                                <a:gd name="T25" fmla="*/ 13 h 27"/>
                                <a:gd name="T26" fmla="*/ 0 w 53"/>
                                <a:gd name="T27" fmla="*/ 13 h 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3" h="27">
                                  <a:moveTo>
                                    <a:pt x="53" y="0"/>
                                  </a:moveTo>
                                  <a:lnTo>
                                    <a:pt x="50" y="0"/>
                                  </a:lnTo>
                                  <a:lnTo>
                                    <a:pt x="50" y="3"/>
                                  </a:lnTo>
                                  <a:lnTo>
                                    <a:pt x="46" y="3"/>
                                  </a:lnTo>
                                  <a:lnTo>
                                    <a:pt x="40" y="7"/>
                                  </a:lnTo>
                                  <a:lnTo>
                                    <a:pt x="37" y="9"/>
                                  </a:lnTo>
                                  <a:lnTo>
                                    <a:pt x="30" y="9"/>
                                  </a:lnTo>
                                  <a:lnTo>
                                    <a:pt x="24" y="16"/>
                                  </a:lnTo>
                                  <a:lnTo>
                                    <a:pt x="17" y="16"/>
                                  </a:lnTo>
                                  <a:lnTo>
                                    <a:pt x="13" y="20"/>
                                  </a:lnTo>
                                  <a:lnTo>
                                    <a:pt x="6" y="23"/>
                                  </a:lnTo>
                                  <a:lnTo>
                                    <a:pt x="4" y="23"/>
                                  </a:lnTo>
                                  <a:lnTo>
                                    <a:pt x="4" y="27"/>
                                  </a:lnTo>
                                  <a:lnTo>
                                    <a:pt x="0"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69"/>
                          <wps:cNvSpPr>
                            <a:spLocks/>
                          </wps:cNvSpPr>
                          <wps:spPr bwMode="auto">
                            <a:xfrm>
                              <a:off x="2130" y="2043"/>
                              <a:ext cx="20" cy="20"/>
                            </a:xfrm>
                            <a:custGeom>
                              <a:avLst/>
                              <a:gdLst>
                                <a:gd name="T0" fmla="*/ 20 w 40"/>
                                <a:gd name="T1" fmla="*/ 0 h 39"/>
                                <a:gd name="T2" fmla="*/ 18 w 40"/>
                                <a:gd name="T3" fmla="*/ 2 h 39"/>
                                <a:gd name="T4" fmla="*/ 17 w 40"/>
                                <a:gd name="T5" fmla="*/ 2 h 39"/>
                                <a:gd name="T6" fmla="*/ 15 w 40"/>
                                <a:gd name="T7" fmla="*/ 3 h 39"/>
                                <a:gd name="T8" fmla="*/ 14 w 40"/>
                                <a:gd name="T9" fmla="*/ 3 h 39"/>
                                <a:gd name="T10" fmla="*/ 14 w 40"/>
                                <a:gd name="T11" fmla="*/ 5 h 39"/>
                                <a:gd name="T12" fmla="*/ 10 w 40"/>
                                <a:gd name="T13" fmla="*/ 9 h 39"/>
                                <a:gd name="T14" fmla="*/ 8 w 40"/>
                                <a:gd name="T15" fmla="*/ 9 h 39"/>
                                <a:gd name="T16" fmla="*/ 8 w 40"/>
                                <a:gd name="T17" fmla="*/ 10 h 39"/>
                                <a:gd name="T18" fmla="*/ 5 w 40"/>
                                <a:gd name="T19" fmla="*/ 13 h 39"/>
                                <a:gd name="T20" fmla="*/ 4 w 40"/>
                                <a:gd name="T21" fmla="*/ 13 h 39"/>
                                <a:gd name="T22" fmla="*/ 4 w 40"/>
                                <a:gd name="T23" fmla="*/ 15 h 39"/>
                                <a:gd name="T24" fmla="*/ 2 w 40"/>
                                <a:gd name="T25" fmla="*/ 17 h 39"/>
                                <a:gd name="T26" fmla="*/ 2 w 40"/>
                                <a:gd name="T27" fmla="*/ 19 h 39"/>
                                <a:gd name="T28" fmla="*/ 0 w 40"/>
                                <a:gd name="T29" fmla="*/ 20 h 3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 h="39">
                                  <a:moveTo>
                                    <a:pt x="40" y="0"/>
                                  </a:moveTo>
                                  <a:lnTo>
                                    <a:pt x="36" y="4"/>
                                  </a:lnTo>
                                  <a:lnTo>
                                    <a:pt x="33" y="4"/>
                                  </a:lnTo>
                                  <a:lnTo>
                                    <a:pt x="30" y="6"/>
                                  </a:lnTo>
                                  <a:lnTo>
                                    <a:pt x="27" y="6"/>
                                  </a:lnTo>
                                  <a:lnTo>
                                    <a:pt x="27" y="10"/>
                                  </a:lnTo>
                                  <a:lnTo>
                                    <a:pt x="20" y="17"/>
                                  </a:lnTo>
                                  <a:lnTo>
                                    <a:pt x="16" y="17"/>
                                  </a:lnTo>
                                  <a:lnTo>
                                    <a:pt x="16" y="20"/>
                                  </a:lnTo>
                                  <a:lnTo>
                                    <a:pt x="10" y="26"/>
                                  </a:lnTo>
                                  <a:lnTo>
                                    <a:pt x="7" y="26"/>
                                  </a:lnTo>
                                  <a:lnTo>
                                    <a:pt x="7" y="30"/>
                                  </a:lnTo>
                                  <a:lnTo>
                                    <a:pt x="3" y="33"/>
                                  </a:lnTo>
                                  <a:lnTo>
                                    <a:pt x="3" y="37"/>
                                  </a:lnTo>
                                  <a:lnTo>
                                    <a:pt x="0" y="3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70"/>
                          <wps:cNvSpPr>
                            <a:spLocks/>
                          </wps:cNvSpPr>
                          <wps:spPr bwMode="auto">
                            <a:xfrm>
                              <a:off x="2126" y="2062"/>
                              <a:ext cx="4" cy="10"/>
                            </a:xfrm>
                            <a:custGeom>
                              <a:avLst/>
                              <a:gdLst>
                                <a:gd name="T0" fmla="*/ 4 w 6"/>
                                <a:gd name="T1" fmla="*/ 0 h 20"/>
                                <a:gd name="T2" fmla="*/ 1 w 6"/>
                                <a:gd name="T3" fmla="*/ 1 h 20"/>
                                <a:gd name="T4" fmla="*/ 1 w 6"/>
                                <a:gd name="T5" fmla="*/ 3 h 20"/>
                                <a:gd name="T6" fmla="*/ 0 w 6"/>
                                <a:gd name="T7" fmla="*/ 5 h 20"/>
                                <a:gd name="T8" fmla="*/ 0 w 6"/>
                                <a:gd name="T9" fmla="*/ 1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20">
                                  <a:moveTo>
                                    <a:pt x="6" y="0"/>
                                  </a:moveTo>
                                  <a:lnTo>
                                    <a:pt x="2" y="2"/>
                                  </a:lnTo>
                                  <a:lnTo>
                                    <a:pt x="2" y="6"/>
                                  </a:lnTo>
                                  <a:lnTo>
                                    <a:pt x="0" y="9"/>
                                  </a:lnTo>
                                  <a:lnTo>
                                    <a:pt x="0"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Line 71"/>
                          <wps:cNvCnPr>
                            <a:cxnSpLocks noChangeShapeType="1"/>
                          </wps:cNvCnPr>
                          <wps:spPr bwMode="auto">
                            <a:xfrm flipH="1">
                              <a:off x="2346" y="1343"/>
                              <a:ext cx="2873" cy="7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Line 72"/>
                          <wps:cNvCnPr>
                            <a:cxnSpLocks noChangeShapeType="1"/>
                          </wps:cNvCnPr>
                          <wps:spPr bwMode="auto">
                            <a:xfrm flipH="1">
                              <a:off x="193" y="2112"/>
                              <a:ext cx="19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Line 73"/>
                          <wps:cNvCnPr>
                            <a:cxnSpLocks noChangeShapeType="1"/>
                          </wps:cNvCnPr>
                          <wps:spPr bwMode="auto">
                            <a:xfrm>
                              <a:off x="5191" y="1315"/>
                              <a:ext cx="118" cy="1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2" name="Line 74"/>
                          <wps:cNvCnPr>
                            <a:cxnSpLocks noChangeShapeType="1"/>
                          </wps:cNvCnPr>
                          <wps:spPr bwMode="auto">
                            <a:xfrm>
                              <a:off x="5261" y="1270"/>
                              <a:ext cx="228" cy="22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Line 75"/>
                          <wps:cNvCnPr>
                            <a:cxnSpLocks noChangeShapeType="1"/>
                          </wps:cNvCnPr>
                          <wps:spPr bwMode="auto">
                            <a:xfrm>
                              <a:off x="5304" y="1203"/>
                              <a:ext cx="254" cy="2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Line 76"/>
                          <wps:cNvCnPr>
                            <a:cxnSpLocks noChangeShapeType="1"/>
                          </wps:cNvCnPr>
                          <wps:spPr bwMode="auto">
                            <a:xfrm>
                              <a:off x="5306" y="1118"/>
                              <a:ext cx="334" cy="3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Line 77"/>
                          <wps:cNvCnPr>
                            <a:cxnSpLocks noChangeShapeType="1"/>
                          </wps:cNvCnPr>
                          <wps:spPr bwMode="auto">
                            <a:xfrm>
                              <a:off x="5309" y="1319"/>
                              <a:ext cx="1" cy="20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Line 78"/>
                          <wps:cNvCnPr>
                            <a:cxnSpLocks noChangeShapeType="1"/>
                          </wps:cNvCnPr>
                          <wps:spPr bwMode="auto">
                            <a:xfrm>
                              <a:off x="5471" y="1480"/>
                              <a:ext cx="1" cy="205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4" name="Line 79"/>
                          <wps:cNvCnPr>
                            <a:cxnSpLocks noChangeShapeType="1"/>
                          </wps:cNvCnPr>
                          <wps:spPr bwMode="auto">
                            <a:xfrm flipH="1">
                              <a:off x="2397" y="1525"/>
                              <a:ext cx="2912" cy="77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5" name="Line 80"/>
                          <wps:cNvCnPr>
                            <a:cxnSpLocks noChangeShapeType="1"/>
                          </wps:cNvCnPr>
                          <wps:spPr bwMode="auto">
                            <a:xfrm flipV="1">
                              <a:off x="5261" y="1203"/>
                              <a:ext cx="43" cy="6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6" name="Line 81"/>
                          <wps:cNvCnPr>
                            <a:cxnSpLocks noChangeShapeType="1"/>
                          </wps:cNvCnPr>
                          <wps:spPr bwMode="auto">
                            <a:xfrm flipV="1">
                              <a:off x="5489" y="1454"/>
                              <a:ext cx="69"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7" name="Line 82"/>
                          <wps:cNvCnPr>
                            <a:cxnSpLocks noChangeShapeType="1"/>
                          </wps:cNvCnPr>
                          <wps:spPr bwMode="auto">
                            <a:xfrm flipV="1">
                              <a:off x="5471" y="1454"/>
                              <a:ext cx="169"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8" name="Line 83"/>
                          <wps:cNvCnPr>
                            <a:cxnSpLocks noChangeShapeType="1"/>
                          </wps:cNvCnPr>
                          <wps:spPr bwMode="auto">
                            <a:xfrm flipV="1">
                              <a:off x="5191" y="1118"/>
                              <a:ext cx="115" cy="1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9" name="Line 84"/>
                          <wps:cNvCnPr>
                            <a:cxnSpLocks noChangeShapeType="1"/>
                          </wps:cNvCnPr>
                          <wps:spPr bwMode="auto">
                            <a:xfrm flipV="1">
                              <a:off x="5640" y="1199"/>
                              <a:ext cx="65" cy="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0" name="Line 85"/>
                          <wps:cNvCnPr>
                            <a:cxnSpLocks noChangeShapeType="1"/>
                          </wps:cNvCnPr>
                          <wps:spPr bwMode="auto">
                            <a:xfrm flipH="1">
                              <a:off x="5306" y="1055"/>
                              <a:ext cx="255" cy="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1" name="Line 86"/>
                          <wps:cNvCnPr>
                            <a:cxnSpLocks noChangeShapeType="1"/>
                          </wps:cNvCnPr>
                          <wps:spPr bwMode="auto">
                            <a:xfrm>
                              <a:off x="5448" y="3537"/>
                              <a:ext cx="31" cy="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2" name="Line 87"/>
                          <wps:cNvCnPr>
                            <a:cxnSpLocks noChangeShapeType="1"/>
                          </wps:cNvCnPr>
                          <wps:spPr bwMode="auto">
                            <a:xfrm>
                              <a:off x="5479" y="3569"/>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3" name="Line 88"/>
                          <wps:cNvCnPr>
                            <a:cxnSpLocks noChangeShapeType="1"/>
                          </wps:cNvCnPr>
                          <wps:spPr bwMode="auto">
                            <a:xfrm>
                              <a:off x="5264" y="3354"/>
                              <a:ext cx="40" cy="3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4" name="Line 89"/>
                          <wps:cNvCnPr>
                            <a:cxnSpLocks noChangeShapeType="1"/>
                          </wps:cNvCnPr>
                          <wps:spPr bwMode="auto">
                            <a:xfrm>
                              <a:off x="5264" y="3354"/>
                              <a:ext cx="1" cy="20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5" name="Line 90"/>
                          <wps:cNvCnPr>
                            <a:cxnSpLocks noChangeShapeType="1"/>
                          </wps:cNvCnPr>
                          <wps:spPr bwMode="auto">
                            <a:xfrm>
                              <a:off x="5264" y="3557"/>
                              <a:ext cx="215" cy="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6" name="Line 91"/>
                          <wps:cNvCnPr>
                            <a:cxnSpLocks noChangeShapeType="1"/>
                          </wps:cNvCnPr>
                          <wps:spPr bwMode="auto">
                            <a:xfrm flipH="1" flipV="1">
                              <a:off x="5264" y="3557"/>
                              <a:ext cx="101" cy="2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7" name="Line 92"/>
                          <wps:cNvCnPr>
                            <a:cxnSpLocks noChangeShapeType="1"/>
                          </wps:cNvCnPr>
                          <wps:spPr bwMode="auto">
                            <a:xfrm flipH="1">
                              <a:off x="5385" y="3772"/>
                              <a:ext cx="94" cy="8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8" name="Line 93"/>
                          <wps:cNvCnPr>
                            <a:cxnSpLocks noChangeShapeType="1"/>
                          </wps:cNvCnPr>
                          <wps:spPr bwMode="auto">
                            <a:xfrm flipV="1">
                              <a:off x="5423" y="3524"/>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9" name="Line 94"/>
                          <wps:cNvCnPr>
                            <a:cxnSpLocks noChangeShapeType="1"/>
                          </wps:cNvCnPr>
                          <wps:spPr bwMode="auto">
                            <a:xfrm flipH="1" flipV="1">
                              <a:off x="5453" y="3524"/>
                              <a:ext cx="28"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0" name="Line 95"/>
                          <wps:cNvCnPr>
                            <a:cxnSpLocks noChangeShapeType="1"/>
                          </wps:cNvCnPr>
                          <wps:spPr bwMode="auto">
                            <a:xfrm flipH="1" flipV="1">
                              <a:off x="5423" y="3595"/>
                              <a:ext cx="30"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1" name="Line 96"/>
                          <wps:cNvCnPr>
                            <a:cxnSpLocks noChangeShapeType="1"/>
                          </wps:cNvCnPr>
                          <wps:spPr bwMode="auto">
                            <a:xfrm flipV="1">
                              <a:off x="5471" y="3536"/>
                              <a:ext cx="10" cy="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2" name="Line 97"/>
                          <wps:cNvCnPr>
                            <a:cxnSpLocks noChangeShapeType="1"/>
                          </wps:cNvCnPr>
                          <wps:spPr bwMode="auto">
                            <a:xfrm>
                              <a:off x="5428" y="3583"/>
                              <a:ext cx="25" cy="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3" name="Line 98"/>
                          <wps:cNvCnPr>
                            <a:cxnSpLocks noChangeShapeType="1"/>
                          </wps:cNvCnPr>
                          <wps:spPr bwMode="auto">
                            <a:xfrm>
                              <a:off x="5279" y="3451"/>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4" name="Line 99"/>
                          <wps:cNvCnPr>
                            <a:cxnSpLocks noChangeShapeType="1"/>
                          </wps:cNvCnPr>
                          <wps:spPr bwMode="auto">
                            <a:xfrm flipV="1">
                              <a:off x="5279" y="3380"/>
                              <a:ext cx="30"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5" name="Line 100"/>
                          <wps:cNvCnPr>
                            <a:cxnSpLocks noChangeShapeType="1"/>
                          </wps:cNvCnPr>
                          <wps:spPr bwMode="auto">
                            <a:xfrm>
                              <a:off x="5231" y="3933"/>
                              <a:ext cx="1" cy="2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6" name="Line 101"/>
                          <wps:cNvCnPr>
                            <a:cxnSpLocks noChangeShapeType="1"/>
                          </wps:cNvCnPr>
                          <wps:spPr bwMode="auto">
                            <a:xfrm>
                              <a:off x="5498" y="4009"/>
                              <a:ext cx="1" cy="2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7" name="Line 102"/>
                          <wps:cNvCnPr>
                            <a:cxnSpLocks noChangeShapeType="1"/>
                          </wps:cNvCnPr>
                          <wps:spPr bwMode="auto">
                            <a:xfrm>
                              <a:off x="5309" y="3380"/>
                              <a:ext cx="144" cy="1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8" name="Freeform 103"/>
                          <wps:cNvSpPr>
                            <a:spLocks/>
                          </wps:cNvSpPr>
                          <wps:spPr bwMode="auto">
                            <a:xfrm>
                              <a:off x="4150" y="1315"/>
                              <a:ext cx="184" cy="833"/>
                            </a:xfrm>
                            <a:custGeom>
                              <a:avLst/>
                              <a:gdLst>
                                <a:gd name="T0" fmla="*/ 184 w 368"/>
                                <a:gd name="T1" fmla="*/ 833 h 1665"/>
                                <a:gd name="T2" fmla="*/ 184 w 368"/>
                                <a:gd name="T3" fmla="*/ 778 h 1665"/>
                                <a:gd name="T4" fmla="*/ 183 w 368"/>
                                <a:gd name="T5" fmla="*/ 751 h 1665"/>
                                <a:gd name="T6" fmla="*/ 181 w 368"/>
                                <a:gd name="T7" fmla="*/ 725 h 1665"/>
                                <a:gd name="T8" fmla="*/ 179 w 368"/>
                                <a:gd name="T9" fmla="*/ 698 h 1665"/>
                                <a:gd name="T10" fmla="*/ 177 w 368"/>
                                <a:gd name="T11" fmla="*/ 670 h 1665"/>
                                <a:gd name="T12" fmla="*/ 176 w 368"/>
                                <a:gd name="T13" fmla="*/ 644 h 1665"/>
                                <a:gd name="T14" fmla="*/ 173 w 368"/>
                                <a:gd name="T15" fmla="*/ 618 h 1665"/>
                                <a:gd name="T16" fmla="*/ 169 w 368"/>
                                <a:gd name="T17" fmla="*/ 591 h 1665"/>
                                <a:gd name="T18" fmla="*/ 166 w 368"/>
                                <a:gd name="T19" fmla="*/ 565 h 1665"/>
                                <a:gd name="T20" fmla="*/ 163 w 368"/>
                                <a:gd name="T21" fmla="*/ 538 h 1665"/>
                                <a:gd name="T22" fmla="*/ 158 w 368"/>
                                <a:gd name="T23" fmla="*/ 512 h 1665"/>
                                <a:gd name="T24" fmla="*/ 153 w 368"/>
                                <a:gd name="T25" fmla="*/ 485 h 1665"/>
                                <a:gd name="T26" fmla="*/ 148 w 368"/>
                                <a:gd name="T27" fmla="*/ 459 h 1665"/>
                                <a:gd name="T28" fmla="*/ 143 w 368"/>
                                <a:gd name="T29" fmla="*/ 433 h 1665"/>
                                <a:gd name="T30" fmla="*/ 138 w 368"/>
                                <a:gd name="T31" fmla="*/ 407 h 1665"/>
                                <a:gd name="T32" fmla="*/ 131 w 368"/>
                                <a:gd name="T33" fmla="*/ 380 h 1665"/>
                                <a:gd name="T34" fmla="*/ 124 w 368"/>
                                <a:gd name="T35" fmla="*/ 353 h 1665"/>
                                <a:gd name="T36" fmla="*/ 118 w 368"/>
                                <a:gd name="T37" fmla="*/ 328 h 1665"/>
                                <a:gd name="T38" fmla="*/ 111 w 368"/>
                                <a:gd name="T39" fmla="*/ 302 h 1665"/>
                                <a:gd name="T40" fmla="*/ 104 w 368"/>
                                <a:gd name="T41" fmla="*/ 275 h 1665"/>
                                <a:gd name="T42" fmla="*/ 96 w 368"/>
                                <a:gd name="T43" fmla="*/ 251 h 1665"/>
                                <a:gd name="T44" fmla="*/ 88 w 368"/>
                                <a:gd name="T45" fmla="*/ 225 h 1665"/>
                                <a:gd name="T46" fmla="*/ 80 w 368"/>
                                <a:gd name="T47" fmla="*/ 200 h 1665"/>
                                <a:gd name="T48" fmla="*/ 71 w 368"/>
                                <a:gd name="T49" fmla="*/ 175 h 1665"/>
                                <a:gd name="T50" fmla="*/ 61 w 368"/>
                                <a:gd name="T51" fmla="*/ 149 h 1665"/>
                                <a:gd name="T52" fmla="*/ 53 w 368"/>
                                <a:gd name="T53" fmla="*/ 123 h 1665"/>
                                <a:gd name="T54" fmla="*/ 43 w 368"/>
                                <a:gd name="T55" fmla="*/ 99 h 1665"/>
                                <a:gd name="T56" fmla="*/ 33 w 368"/>
                                <a:gd name="T57" fmla="*/ 74 h 1665"/>
                                <a:gd name="T58" fmla="*/ 21 w 368"/>
                                <a:gd name="T59" fmla="*/ 49 h 1665"/>
                                <a:gd name="T60" fmla="*/ 11 w 368"/>
                                <a:gd name="T61" fmla="*/ 25 h 1665"/>
                                <a:gd name="T62" fmla="*/ 0 w 368"/>
                                <a:gd name="T63" fmla="*/ 0 h 166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68" h="1665">
                                  <a:moveTo>
                                    <a:pt x="368" y="1665"/>
                                  </a:moveTo>
                                  <a:lnTo>
                                    <a:pt x="368" y="1555"/>
                                  </a:lnTo>
                                  <a:lnTo>
                                    <a:pt x="365" y="1502"/>
                                  </a:lnTo>
                                  <a:lnTo>
                                    <a:pt x="361" y="1449"/>
                                  </a:lnTo>
                                  <a:lnTo>
                                    <a:pt x="358" y="1396"/>
                                  </a:lnTo>
                                  <a:lnTo>
                                    <a:pt x="354" y="1340"/>
                                  </a:lnTo>
                                  <a:lnTo>
                                    <a:pt x="352" y="1287"/>
                                  </a:lnTo>
                                  <a:lnTo>
                                    <a:pt x="345" y="1236"/>
                                  </a:lnTo>
                                  <a:lnTo>
                                    <a:pt x="338" y="1182"/>
                                  </a:lnTo>
                                  <a:lnTo>
                                    <a:pt x="332" y="1129"/>
                                  </a:lnTo>
                                  <a:lnTo>
                                    <a:pt x="325" y="1076"/>
                                  </a:lnTo>
                                  <a:lnTo>
                                    <a:pt x="315" y="1023"/>
                                  </a:lnTo>
                                  <a:lnTo>
                                    <a:pt x="305" y="970"/>
                                  </a:lnTo>
                                  <a:lnTo>
                                    <a:pt x="295" y="917"/>
                                  </a:lnTo>
                                  <a:lnTo>
                                    <a:pt x="285" y="866"/>
                                  </a:lnTo>
                                  <a:lnTo>
                                    <a:pt x="275" y="813"/>
                                  </a:lnTo>
                                  <a:lnTo>
                                    <a:pt x="261" y="759"/>
                                  </a:lnTo>
                                  <a:lnTo>
                                    <a:pt x="248" y="706"/>
                                  </a:lnTo>
                                  <a:lnTo>
                                    <a:pt x="235" y="656"/>
                                  </a:lnTo>
                                  <a:lnTo>
                                    <a:pt x="222" y="603"/>
                                  </a:lnTo>
                                  <a:lnTo>
                                    <a:pt x="208" y="550"/>
                                  </a:lnTo>
                                  <a:lnTo>
                                    <a:pt x="192" y="501"/>
                                  </a:lnTo>
                                  <a:lnTo>
                                    <a:pt x="175" y="449"/>
                                  </a:lnTo>
                                  <a:lnTo>
                                    <a:pt x="159" y="399"/>
                                  </a:lnTo>
                                  <a:lnTo>
                                    <a:pt x="142" y="350"/>
                                  </a:lnTo>
                                  <a:lnTo>
                                    <a:pt x="122" y="297"/>
                                  </a:lnTo>
                                  <a:lnTo>
                                    <a:pt x="106" y="246"/>
                                  </a:lnTo>
                                  <a:lnTo>
                                    <a:pt x="86" y="197"/>
                                  </a:lnTo>
                                  <a:lnTo>
                                    <a:pt x="66" y="147"/>
                                  </a:lnTo>
                                  <a:lnTo>
                                    <a:pt x="42" y="98"/>
                                  </a:lnTo>
                                  <a:lnTo>
                                    <a:pt x="22" y="49"/>
                                  </a:lnTo>
                                  <a:lnTo>
                                    <a:pt x="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9" name="Freeform 104"/>
                          <wps:cNvSpPr>
                            <a:spLocks/>
                          </wps:cNvSpPr>
                          <wps:spPr bwMode="auto">
                            <a:xfrm>
                              <a:off x="4278" y="2045"/>
                              <a:ext cx="99" cy="103"/>
                            </a:xfrm>
                            <a:custGeom>
                              <a:avLst/>
                              <a:gdLst>
                                <a:gd name="T0" fmla="*/ 0 w 198"/>
                                <a:gd name="T1" fmla="*/ 8 h 205"/>
                                <a:gd name="T2" fmla="*/ 57 w 198"/>
                                <a:gd name="T3" fmla="*/ 103 h 205"/>
                                <a:gd name="T4" fmla="*/ 99 w 198"/>
                                <a:gd name="T5" fmla="*/ 0 h 205"/>
                                <a:gd name="T6" fmla="*/ 53 w 198"/>
                                <a:gd name="T7" fmla="*/ 53 h 205"/>
                                <a:gd name="T8" fmla="*/ 0 w 198"/>
                                <a:gd name="T9" fmla="*/ 8 h 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205">
                                  <a:moveTo>
                                    <a:pt x="0" y="16"/>
                                  </a:moveTo>
                                  <a:lnTo>
                                    <a:pt x="113" y="205"/>
                                  </a:lnTo>
                                  <a:lnTo>
                                    <a:pt x="198" y="0"/>
                                  </a:lnTo>
                                  <a:lnTo>
                                    <a:pt x="106" y="106"/>
                                  </a:lnTo>
                                  <a:lnTo>
                                    <a:pt x="0"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30" name="Freeform 105"/>
                          <wps:cNvSpPr>
                            <a:spLocks/>
                          </wps:cNvSpPr>
                          <wps:spPr bwMode="auto">
                            <a:xfrm>
                              <a:off x="4140" y="1315"/>
                              <a:ext cx="93" cy="110"/>
                            </a:xfrm>
                            <a:custGeom>
                              <a:avLst/>
                              <a:gdLst>
                                <a:gd name="T0" fmla="*/ 0 w 186"/>
                                <a:gd name="T1" fmla="*/ 110 h 220"/>
                                <a:gd name="T2" fmla="*/ 10 w 186"/>
                                <a:gd name="T3" fmla="*/ 0 h 220"/>
                                <a:gd name="T4" fmla="*/ 93 w 186"/>
                                <a:gd name="T5" fmla="*/ 76 h 220"/>
                                <a:gd name="T6" fmla="*/ 28 w 186"/>
                                <a:gd name="T7" fmla="*/ 46 h 220"/>
                                <a:gd name="T8" fmla="*/ 0 w 186"/>
                                <a:gd name="T9" fmla="*/ 110 h 2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220">
                                  <a:moveTo>
                                    <a:pt x="0" y="220"/>
                                  </a:moveTo>
                                  <a:lnTo>
                                    <a:pt x="20" y="0"/>
                                  </a:lnTo>
                                  <a:lnTo>
                                    <a:pt x="186" y="151"/>
                                  </a:lnTo>
                                  <a:lnTo>
                                    <a:pt x="55" y="91"/>
                                  </a:lnTo>
                                  <a:lnTo>
                                    <a:pt x="0" y="22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331" name="Line 106"/>
                          <wps:cNvCnPr>
                            <a:cxnSpLocks noChangeShapeType="1"/>
                          </wps:cNvCnPr>
                          <wps:spPr bwMode="auto">
                            <a:xfrm flipV="1">
                              <a:off x="5320" y="2007"/>
                              <a:ext cx="1379" cy="137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2" name="Line 107"/>
                          <wps:cNvCnPr>
                            <a:cxnSpLocks noChangeShapeType="1"/>
                          </wps:cNvCnPr>
                          <wps:spPr bwMode="auto">
                            <a:xfrm flipH="1">
                              <a:off x="2977" y="2148"/>
                              <a:ext cx="3780"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3" name="Line 108"/>
                          <wps:cNvCnPr>
                            <a:cxnSpLocks noChangeShapeType="1"/>
                          </wps:cNvCnPr>
                          <wps:spPr bwMode="auto">
                            <a:xfrm flipH="1">
                              <a:off x="908" y="3380"/>
                              <a:ext cx="4412"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4" name="Line 109"/>
                          <wps:cNvCnPr>
                            <a:cxnSpLocks noChangeShapeType="1"/>
                          </wps:cNvCnPr>
                          <wps:spPr bwMode="auto">
                            <a:xfrm flipV="1">
                              <a:off x="968" y="2303"/>
                              <a:ext cx="1221" cy="1217"/>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5" name="Line 110"/>
                          <wps:cNvCnPr>
                            <a:cxnSpLocks noChangeShapeType="1"/>
                          </wps:cNvCnPr>
                          <wps:spPr bwMode="auto">
                            <a:xfrm flipV="1">
                              <a:off x="2346" y="7"/>
                              <a:ext cx="1" cy="2108"/>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6" name="Line 111"/>
                          <wps:cNvCnPr>
                            <a:cxnSpLocks noChangeShapeType="1"/>
                          </wps:cNvCnPr>
                          <wps:spPr bwMode="auto">
                            <a:xfrm>
                              <a:off x="2146" y="205"/>
                              <a:ext cx="4616" cy="1"/>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7" name="Line 112"/>
                          <wps:cNvCnPr>
                            <a:cxnSpLocks noChangeShapeType="1"/>
                          </wps:cNvCnPr>
                          <wps:spPr bwMode="auto">
                            <a:xfrm flipV="1">
                              <a:off x="6558" y="1"/>
                              <a:ext cx="1" cy="234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8" name="Line 113"/>
                          <wps:cNvCnPr>
                            <a:cxnSpLocks noChangeShapeType="1"/>
                          </wps:cNvCnPr>
                          <wps:spPr bwMode="auto">
                            <a:xfrm>
                              <a:off x="2592" y="2250"/>
                              <a:ext cx="2728" cy="113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39" name="Line 114"/>
                          <wps:cNvCnPr>
                            <a:cxnSpLocks noChangeShapeType="1"/>
                          </wps:cNvCnPr>
                          <wps:spPr bwMode="auto">
                            <a:xfrm flipV="1">
                              <a:off x="2536" y="205"/>
                              <a:ext cx="4022" cy="1855"/>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40" name="Line 115"/>
                          <wps:cNvCnPr>
                            <a:cxnSpLocks noChangeShapeType="1"/>
                          </wps:cNvCnPr>
                          <wps:spPr bwMode="auto">
                            <a:xfrm>
                              <a:off x="2183" y="1893"/>
                              <a:ext cx="166" cy="613"/>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341" name="Freeform 116"/>
                          <wps:cNvSpPr>
                            <a:spLocks/>
                          </wps:cNvSpPr>
                          <wps:spPr bwMode="auto">
                            <a:xfrm>
                              <a:off x="5300" y="1424"/>
                              <a:ext cx="1" cy="1"/>
                            </a:xfrm>
                            <a:custGeom>
                              <a:avLst/>
                              <a:gdLst>
                                <a:gd name="T0" fmla="*/ 0 w 1"/>
                                <a:gd name="T1" fmla="*/ 0 h 2"/>
                                <a:gd name="T2" fmla="*/ 1 w 1"/>
                                <a:gd name="T3" fmla="*/ 1 h 2"/>
                                <a:gd name="T4" fmla="*/ 0 w 1"/>
                                <a:gd name="T5" fmla="*/ 0 h 2"/>
                                <a:gd name="T6" fmla="*/ 0 60000 65536"/>
                                <a:gd name="T7" fmla="*/ 0 60000 65536"/>
                                <a:gd name="T8" fmla="*/ 0 60000 65536"/>
                              </a:gdLst>
                              <a:ahLst/>
                              <a:cxnLst>
                                <a:cxn ang="T6">
                                  <a:pos x="T0" y="T1"/>
                                </a:cxn>
                                <a:cxn ang="T7">
                                  <a:pos x="T2" y="T3"/>
                                </a:cxn>
                                <a:cxn ang="T8">
                                  <a:pos x="T4" y="T5"/>
                                </a:cxn>
                              </a:cxnLst>
                              <a:rect l="0" t="0" r="r" b="b"/>
                              <a:pathLst>
                                <a:path w="1" h="2">
                                  <a:moveTo>
                                    <a:pt x="0" y="0"/>
                                  </a:moveTo>
                                  <a:lnTo>
                                    <a:pt x="1" y="2"/>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342" name="Freeform 117"/>
                          <wps:cNvSpPr>
                            <a:spLocks/>
                          </wps:cNvSpPr>
                          <wps:spPr bwMode="auto">
                            <a:xfrm>
                              <a:off x="2370" y="2207"/>
                              <a:ext cx="1" cy="1"/>
                            </a:xfrm>
                            <a:custGeom>
                              <a:avLst/>
                              <a:gdLst>
                                <a:gd name="T0" fmla="*/ 0 w 1"/>
                                <a:gd name="T1" fmla="*/ 1 h 1"/>
                                <a:gd name="T2" fmla="*/ 0 w 1"/>
                                <a:gd name="T3" fmla="*/ 0 h 1"/>
                                <a:gd name="T4" fmla="*/ 0 w 1"/>
                                <a:gd name="T5" fmla="*/ 1 h 1"/>
                                <a:gd name="T6" fmla="*/ 0 60000 65536"/>
                                <a:gd name="T7" fmla="*/ 0 60000 65536"/>
                                <a:gd name="T8" fmla="*/ 0 60000 65536"/>
                              </a:gdLst>
                              <a:ahLst/>
                              <a:cxnLst>
                                <a:cxn ang="T6">
                                  <a:pos x="T0" y="T1"/>
                                </a:cxn>
                                <a:cxn ang="T7">
                                  <a:pos x="T2" y="T3"/>
                                </a:cxn>
                                <a:cxn ang="T8">
                                  <a:pos x="T4" y="T5"/>
                                </a:cxn>
                              </a:cxnLst>
                              <a:rect l="0" t="0" r="r" b="b"/>
                              <a:pathLst>
                                <a:path w="1" h="1">
                                  <a:moveTo>
                                    <a:pt x="0" y="1"/>
                                  </a:moveTo>
                                  <a:lnTo>
                                    <a:pt x="0" y="0"/>
                                  </a:lnTo>
                                  <a:lnTo>
                                    <a:pt x="0" y="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343" name="Line 118"/>
                          <wps:cNvCnPr>
                            <a:cxnSpLocks noChangeShapeType="1"/>
                          </wps:cNvCnPr>
                          <wps:spPr bwMode="auto">
                            <a:xfrm flipH="1">
                              <a:off x="5295" y="142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4" name="Line 119"/>
                          <wps:cNvCnPr>
                            <a:cxnSpLocks noChangeShapeType="1"/>
                          </wps:cNvCnPr>
                          <wps:spPr bwMode="auto">
                            <a:xfrm flipH="1">
                              <a:off x="5285" y="14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5" name="Line 120"/>
                          <wps:cNvCnPr>
                            <a:cxnSpLocks noChangeShapeType="1"/>
                          </wps:cNvCnPr>
                          <wps:spPr bwMode="auto">
                            <a:xfrm flipH="1">
                              <a:off x="5275" y="142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6" name="Line 121"/>
                          <wps:cNvCnPr>
                            <a:cxnSpLocks noChangeShapeType="1"/>
                          </wps:cNvCnPr>
                          <wps:spPr bwMode="auto">
                            <a:xfrm flipH="1">
                              <a:off x="5264" y="14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7" name="Line 122"/>
                          <wps:cNvCnPr>
                            <a:cxnSpLocks noChangeShapeType="1"/>
                          </wps:cNvCnPr>
                          <wps:spPr bwMode="auto">
                            <a:xfrm flipH="1">
                              <a:off x="5254" y="143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8" name="Line 123"/>
                          <wps:cNvCnPr>
                            <a:cxnSpLocks noChangeShapeType="1"/>
                          </wps:cNvCnPr>
                          <wps:spPr bwMode="auto">
                            <a:xfrm flipH="1">
                              <a:off x="5244" y="143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9" name="Line 124"/>
                          <wps:cNvCnPr>
                            <a:cxnSpLocks noChangeShapeType="1"/>
                          </wps:cNvCnPr>
                          <wps:spPr bwMode="auto">
                            <a:xfrm flipH="1">
                              <a:off x="5233" y="144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0" name="Line 125"/>
                          <wps:cNvCnPr>
                            <a:cxnSpLocks noChangeShapeType="1"/>
                          </wps:cNvCnPr>
                          <wps:spPr bwMode="auto">
                            <a:xfrm flipH="1">
                              <a:off x="5223" y="144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1" name="Line 126"/>
                          <wps:cNvCnPr>
                            <a:cxnSpLocks noChangeShapeType="1"/>
                          </wps:cNvCnPr>
                          <wps:spPr bwMode="auto">
                            <a:xfrm flipH="1">
                              <a:off x="5213" y="14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2" name="Line 127"/>
                          <wps:cNvCnPr>
                            <a:cxnSpLocks noChangeShapeType="1"/>
                          </wps:cNvCnPr>
                          <wps:spPr bwMode="auto">
                            <a:xfrm flipH="1">
                              <a:off x="5203" y="1449"/>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3" name="Line 128"/>
                          <wps:cNvCnPr>
                            <a:cxnSpLocks noChangeShapeType="1"/>
                          </wps:cNvCnPr>
                          <wps:spPr bwMode="auto">
                            <a:xfrm flipH="1">
                              <a:off x="5192" y="145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4" name="Line 129"/>
                          <wps:cNvCnPr>
                            <a:cxnSpLocks noChangeShapeType="1"/>
                          </wps:cNvCnPr>
                          <wps:spPr bwMode="auto">
                            <a:xfrm flipH="1">
                              <a:off x="5182" y="145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5" name="Line 130"/>
                          <wps:cNvCnPr>
                            <a:cxnSpLocks noChangeShapeType="1"/>
                          </wps:cNvCnPr>
                          <wps:spPr bwMode="auto">
                            <a:xfrm flipH="1">
                              <a:off x="5172" y="14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6" name="Line 131"/>
                          <wps:cNvCnPr>
                            <a:cxnSpLocks noChangeShapeType="1"/>
                          </wps:cNvCnPr>
                          <wps:spPr bwMode="auto">
                            <a:xfrm flipH="1">
                              <a:off x="5162" y="14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7" name="Line 132"/>
                          <wps:cNvCnPr>
                            <a:cxnSpLocks noChangeShapeType="1"/>
                          </wps:cNvCnPr>
                          <wps:spPr bwMode="auto">
                            <a:xfrm flipH="1">
                              <a:off x="5151" y="146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8" name="Line 133"/>
                          <wps:cNvCnPr>
                            <a:cxnSpLocks noChangeShapeType="1"/>
                          </wps:cNvCnPr>
                          <wps:spPr bwMode="auto">
                            <a:xfrm flipH="1">
                              <a:off x="5141" y="146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9" name="Line 134"/>
                          <wps:cNvCnPr>
                            <a:cxnSpLocks noChangeShapeType="1"/>
                          </wps:cNvCnPr>
                          <wps:spPr bwMode="auto">
                            <a:xfrm flipH="1">
                              <a:off x="5131" y="14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0" name="Line 135"/>
                          <wps:cNvCnPr>
                            <a:cxnSpLocks noChangeShapeType="1"/>
                          </wps:cNvCnPr>
                          <wps:spPr bwMode="auto">
                            <a:xfrm flipH="1">
                              <a:off x="5120" y="147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1" name="Line 136"/>
                          <wps:cNvCnPr>
                            <a:cxnSpLocks noChangeShapeType="1"/>
                          </wps:cNvCnPr>
                          <wps:spPr bwMode="auto">
                            <a:xfrm flipH="1">
                              <a:off x="5110" y="147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2" name="Line 137"/>
                          <wps:cNvCnPr>
                            <a:cxnSpLocks noChangeShapeType="1"/>
                          </wps:cNvCnPr>
                          <wps:spPr bwMode="auto">
                            <a:xfrm flipH="1">
                              <a:off x="5100" y="147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3" name="Line 138"/>
                          <wps:cNvCnPr>
                            <a:cxnSpLocks noChangeShapeType="1"/>
                          </wps:cNvCnPr>
                          <wps:spPr bwMode="auto">
                            <a:xfrm flipH="1">
                              <a:off x="5090" y="147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4" name="Line 139"/>
                          <wps:cNvCnPr>
                            <a:cxnSpLocks noChangeShapeType="1"/>
                          </wps:cNvCnPr>
                          <wps:spPr bwMode="auto">
                            <a:xfrm flipH="1">
                              <a:off x="5079" y="148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5" name="Line 140"/>
                          <wps:cNvCnPr>
                            <a:cxnSpLocks noChangeShapeType="1"/>
                          </wps:cNvCnPr>
                          <wps:spPr bwMode="auto">
                            <a:xfrm flipH="1">
                              <a:off x="5069" y="148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6" name="Line 141"/>
                          <wps:cNvCnPr>
                            <a:cxnSpLocks noChangeShapeType="1"/>
                          </wps:cNvCnPr>
                          <wps:spPr bwMode="auto">
                            <a:xfrm flipH="1">
                              <a:off x="5059" y="148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7" name="Line 142"/>
                          <wps:cNvCnPr>
                            <a:cxnSpLocks noChangeShapeType="1"/>
                          </wps:cNvCnPr>
                          <wps:spPr bwMode="auto">
                            <a:xfrm flipH="1">
                              <a:off x="5049" y="149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8" name="Line 143"/>
                          <wps:cNvCnPr>
                            <a:cxnSpLocks noChangeShapeType="1"/>
                          </wps:cNvCnPr>
                          <wps:spPr bwMode="auto">
                            <a:xfrm flipH="1">
                              <a:off x="5038" y="149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9" name="Line 144"/>
                          <wps:cNvCnPr>
                            <a:cxnSpLocks noChangeShapeType="1"/>
                          </wps:cNvCnPr>
                          <wps:spPr bwMode="auto">
                            <a:xfrm flipH="1">
                              <a:off x="5028" y="14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0" name="Line 145"/>
                          <wps:cNvCnPr>
                            <a:cxnSpLocks noChangeShapeType="1"/>
                          </wps:cNvCnPr>
                          <wps:spPr bwMode="auto">
                            <a:xfrm flipH="1">
                              <a:off x="5018" y="14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1" name="Line 146"/>
                          <wps:cNvCnPr>
                            <a:cxnSpLocks noChangeShapeType="1"/>
                          </wps:cNvCnPr>
                          <wps:spPr bwMode="auto">
                            <a:xfrm flipH="1">
                              <a:off x="5007" y="150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2" name="Line 147"/>
                          <wps:cNvCnPr>
                            <a:cxnSpLocks noChangeShapeType="1"/>
                          </wps:cNvCnPr>
                          <wps:spPr bwMode="auto">
                            <a:xfrm flipH="1">
                              <a:off x="4998" y="15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3" name="Line 148"/>
                          <wps:cNvCnPr>
                            <a:cxnSpLocks noChangeShapeType="1"/>
                          </wps:cNvCnPr>
                          <wps:spPr bwMode="auto">
                            <a:xfrm flipH="1">
                              <a:off x="4987" y="15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4" name="Line 149"/>
                          <wps:cNvCnPr>
                            <a:cxnSpLocks noChangeShapeType="1"/>
                          </wps:cNvCnPr>
                          <wps:spPr bwMode="auto">
                            <a:xfrm flipH="1">
                              <a:off x="4977" y="150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5" name="Line 150"/>
                          <wps:cNvCnPr>
                            <a:cxnSpLocks noChangeShapeType="1"/>
                          </wps:cNvCnPr>
                          <wps:spPr bwMode="auto">
                            <a:xfrm flipH="1">
                              <a:off x="4966" y="151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6" name="Line 151"/>
                          <wps:cNvCnPr>
                            <a:cxnSpLocks noChangeShapeType="1"/>
                          </wps:cNvCnPr>
                          <wps:spPr bwMode="auto">
                            <a:xfrm flipH="1">
                              <a:off x="4956" y="151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7" name="Line 152"/>
                          <wps:cNvCnPr>
                            <a:cxnSpLocks noChangeShapeType="1"/>
                          </wps:cNvCnPr>
                          <wps:spPr bwMode="auto">
                            <a:xfrm flipH="1">
                              <a:off x="4946" y="15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8" name="Line 153"/>
                          <wps:cNvCnPr>
                            <a:cxnSpLocks noChangeShapeType="1"/>
                          </wps:cNvCnPr>
                          <wps:spPr bwMode="auto">
                            <a:xfrm flipH="1">
                              <a:off x="4936" y="15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9" name="Line 154"/>
                          <wps:cNvCnPr>
                            <a:cxnSpLocks noChangeShapeType="1"/>
                          </wps:cNvCnPr>
                          <wps:spPr bwMode="auto">
                            <a:xfrm flipH="1">
                              <a:off x="4925" y="15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0" name="Line 155"/>
                          <wps:cNvCnPr>
                            <a:cxnSpLocks noChangeShapeType="1"/>
                          </wps:cNvCnPr>
                          <wps:spPr bwMode="auto">
                            <a:xfrm flipH="1">
                              <a:off x="4915" y="152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1" name="Line 156"/>
                          <wps:cNvCnPr>
                            <a:cxnSpLocks noChangeShapeType="1"/>
                          </wps:cNvCnPr>
                          <wps:spPr bwMode="auto">
                            <a:xfrm flipH="1">
                              <a:off x="4905" y="152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2" name="Line 157"/>
                          <wps:cNvCnPr>
                            <a:cxnSpLocks noChangeShapeType="1"/>
                          </wps:cNvCnPr>
                          <wps:spPr bwMode="auto">
                            <a:xfrm flipH="1">
                              <a:off x="4895" y="153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3" name="Line 158"/>
                          <wps:cNvCnPr>
                            <a:cxnSpLocks noChangeShapeType="1"/>
                          </wps:cNvCnPr>
                          <wps:spPr bwMode="auto">
                            <a:xfrm flipH="1">
                              <a:off x="4885" y="153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4" name="Line 159"/>
                          <wps:cNvCnPr>
                            <a:cxnSpLocks noChangeShapeType="1"/>
                          </wps:cNvCnPr>
                          <wps:spPr bwMode="auto">
                            <a:xfrm flipH="1">
                              <a:off x="4874" y="153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5" name="Line 160"/>
                          <wps:cNvCnPr>
                            <a:cxnSpLocks noChangeShapeType="1"/>
                          </wps:cNvCnPr>
                          <wps:spPr bwMode="auto">
                            <a:xfrm flipH="1">
                              <a:off x="4864" y="153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6" name="Line 161"/>
                          <wps:cNvCnPr>
                            <a:cxnSpLocks noChangeShapeType="1"/>
                          </wps:cNvCnPr>
                          <wps:spPr bwMode="auto">
                            <a:xfrm flipH="1">
                              <a:off x="4853" y="154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7" name="Line 162"/>
                          <wps:cNvCnPr>
                            <a:cxnSpLocks noChangeShapeType="1"/>
                          </wps:cNvCnPr>
                          <wps:spPr bwMode="auto">
                            <a:xfrm flipH="1">
                              <a:off x="4843" y="154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8" name="Line 163"/>
                          <wps:cNvCnPr>
                            <a:cxnSpLocks noChangeShapeType="1"/>
                          </wps:cNvCnPr>
                          <wps:spPr bwMode="auto">
                            <a:xfrm flipH="1">
                              <a:off x="4833" y="15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9" name="Line 164"/>
                          <wps:cNvCnPr>
                            <a:cxnSpLocks noChangeShapeType="1"/>
                          </wps:cNvCnPr>
                          <wps:spPr bwMode="auto">
                            <a:xfrm flipH="1">
                              <a:off x="4823" y="15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0" name="Line 165"/>
                          <wps:cNvCnPr>
                            <a:cxnSpLocks noChangeShapeType="1"/>
                          </wps:cNvCnPr>
                          <wps:spPr bwMode="auto">
                            <a:xfrm flipH="1">
                              <a:off x="4812" y="155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1" name="Line 166"/>
                          <wps:cNvCnPr>
                            <a:cxnSpLocks noChangeShapeType="1"/>
                          </wps:cNvCnPr>
                          <wps:spPr bwMode="auto">
                            <a:xfrm flipH="1">
                              <a:off x="4802" y="155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2" name="Line 167"/>
                          <wps:cNvCnPr>
                            <a:cxnSpLocks noChangeShapeType="1"/>
                          </wps:cNvCnPr>
                          <wps:spPr bwMode="auto">
                            <a:xfrm flipH="1">
                              <a:off x="4792" y="15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3" name="Line 168"/>
                          <wps:cNvCnPr>
                            <a:cxnSpLocks noChangeShapeType="1"/>
                          </wps:cNvCnPr>
                          <wps:spPr bwMode="auto">
                            <a:xfrm flipH="1">
                              <a:off x="4782" y="156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4" name="Line 169"/>
                          <wps:cNvCnPr>
                            <a:cxnSpLocks noChangeShapeType="1"/>
                          </wps:cNvCnPr>
                          <wps:spPr bwMode="auto">
                            <a:xfrm flipH="1">
                              <a:off x="4772" y="156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5" name="Line 170"/>
                          <wps:cNvCnPr>
                            <a:cxnSpLocks noChangeShapeType="1"/>
                          </wps:cNvCnPr>
                          <wps:spPr bwMode="auto">
                            <a:xfrm flipH="1">
                              <a:off x="4761" y="15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6" name="Line 171"/>
                          <wps:cNvCnPr>
                            <a:cxnSpLocks noChangeShapeType="1"/>
                          </wps:cNvCnPr>
                          <wps:spPr bwMode="auto">
                            <a:xfrm flipH="1">
                              <a:off x="4751" y="15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7" name="Line 172"/>
                          <wps:cNvCnPr>
                            <a:cxnSpLocks noChangeShapeType="1"/>
                          </wps:cNvCnPr>
                          <wps:spPr bwMode="auto">
                            <a:xfrm flipH="1">
                              <a:off x="4740" y="157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8" name="Line 173"/>
                          <wps:cNvCnPr>
                            <a:cxnSpLocks noChangeShapeType="1"/>
                          </wps:cNvCnPr>
                          <wps:spPr bwMode="auto">
                            <a:xfrm flipH="1">
                              <a:off x="4730" y="157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9" name="Line 174"/>
                          <wps:cNvCnPr>
                            <a:cxnSpLocks noChangeShapeType="1"/>
                          </wps:cNvCnPr>
                          <wps:spPr bwMode="auto">
                            <a:xfrm flipH="1">
                              <a:off x="4720" y="157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0" name="Line 175"/>
                          <wps:cNvCnPr>
                            <a:cxnSpLocks noChangeShapeType="1"/>
                          </wps:cNvCnPr>
                          <wps:spPr bwMode="auto">
                            <a:xfrm flipH="1">
                              <a:off x="4710" y="15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1" name="Line 176"/>
                          <wps:cNvCnPr>
                            <a:cxnSpLocks noChangeShapeType="1"/>
                          </wps:cNvCnPr>
                          <wps:spPr bwMode="auto">
                            <a:xfrm flipH="1">
                              <a:off x="4699" y="15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2" name="Line 177"/>
                          <wps:cNvCnPr>
                            <a:cxnSpLocks noChangeShapeType="1"/>
                          </wps:cNvCnPr>
                          <wps:spPr bwMode="auto">
                            <a:xfrm flipH="1">
                              <a:off x="4689" y="1586"/>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3" name="Line 178"/>
                          <wps:cNvCnPr>
                            <a:cxnSpLocks noChangeShapeType="1"/>
                          </wps:cNvCnPr>
                          <wps:spPr bwMode="auto">
                            <a:xfrm flipH="1">
                              <a:off x="4679" y="158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4" name="Line 179"/>
                          <wps:cNvCnPr>
                            <a:cxnSpLocks noChangeShapeType="1"/>
                          </wps:cNvCnPr>
                          <wps:spPr bwMode="auto">
                            <a:xfrm flipH="1">
                              <a:off x="4669" y="15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5" name="Line 180"/>
                          <wps:cNvCnPr>
                            <a:cxnSpLocks noChangeShapeType="1"/>
                          </wps:cNvCnPr>
                          <wps:spPr bwMode="auto">
                            <a:xfrm flipH="1">
                              <a:off x="4659" y="159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6" name="Line 181"/>
                          <wps:cNvCnPr>
                            <a:cxnSpLocks noChangeShapeType="1"/>
                          </wps:cNvCnPr>
                          <wps:spPr bwMode="auto">
                            <a:xfrm flipH="1">
                              <a:off x="4648" y="159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7" name="Line 182"/>
                          <wps:cNvCnPr>
                            <a:cxnSpLocks noChangeShapeType="1"/>
                          </wps:cNvCnPr>
                          <wps:spPr bwMode="auto">
                            <a:xfrm flipH="1">
                              <a:off x="4638" y="16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8" name="Line 183"/>
                          <wps:cNvCnPr>
                            <a:cxnSpLocks noChangeShapeType="1"/>
                          </wps:cNvCnPr>
                          <wps:spPr bwMode="auto">
                            <a:xfrm flipH="1">
                              <a:off x="4627" y="16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9" name="Line 184"/>
                          <wps:cNvCnPr>
                            <a:cxnSpLocks noChangeShapeType="1"/>
                          </wps:cNvCnPr>
                          <wps:spPr bwMode="auto">
                            <a:xfrm flipH="1">
                              <a:off x="4617" y="16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0" name="Line 185"/>
                          <wps:cNvCnPr>
                            <a:cxnSpLocks noChangeShapeType="1"/>
                          </wps:cNvCnPr>
                          <wps:spPr bwMode="auto">
                            <a:xfrm flipH="1">
                              <a:off x="4607" y="160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86"/>
                          <wps:cNvCnPr>
                            <a:cxnSpLocks noChangeShapeType="1"/>
                          </wps:cNvCnPr>
                          <wps:spPr bwMode="auto">
                            <a:xfrm flipH="1">
                              <a:off x="4597" y="161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2" name="Line 187"/>
                          <wps:cNvCnPr>
                            <a:cxnSpLocks noChangeShapeType="1"/>
                          </wps:cNvCnPr>
                          <wps:spPr bwMode="auto">
                            <a:xfrm flipH="1">
                              <a:off x="4586" y="161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3" name="Line 188"/>
                          <wps:cNvCnPr>
                            <a:cxnSpLocks noChangeShapeType="1"/>
                          </wps:cNvCnPr>
                          <wps:spPr bwMode="auto">
                            <a:xfrm flipH="1">
                              <a:off x="4576" y="161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4" name="Line 189"/>
                          <wps:cNvCnPr>
                            <a:cxnSpLocks noChangeShapeType="1"/>
                          </wps:cNvCnPr>
                          <wps:spPr bwMode="auto">
                            <a:xfrm flipH="1">
                              <a:off x="4566" y="161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5" name="Line 190"/>
                          <wps:cNvCnPr>
                            <a:cxnSpLocks noChangeShapeType="1"/>
                          </wps:cNvCnPr>
                          <wps:spPr bwMode="auto">
                            <a:xfrm flipH="1">
                              <a:off x="4556" y="16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6" name="Line 191"/>
                          <wps:cNvCnPr>
                            <a:cxnSpLocks noChangeShapeType="1"/>
                          </wps:cNvCnPr>
                          <wps:spPr bwMode="auto">
                            <a:xfrm flipH="1">
                              <a:off x="4546" y="1624"/>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92"/>
                          <wps:cNvCnPr>
                            <a:cxnSpLocks noChangeShapeType="1"/>
                          </wps:cNvCnPr>
                          <wps:spPr bwMode="auto">
                            <a:xfrm flipH="1">
                              <a:off x="4535" y="162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8" name="Line 193"/>
                          <wps:cNvCnPr>
                            <a:cxnSpLocks noChangeShapeType="1"/>
                          </wps:cNvCnPr>
                          <wps:spPr bwMode="auto">
                            <a:xfrm flipH="1">
                              <a:off x="4525" y="16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9" name="Line 194"/>
                          <wps:cNvCnPr>
                            <a:cxnSpLocks noChangeShapeType="1"/>
                          </wps:cNvCnPr>
                          <wps:spPr bwMode="auto">
                            <a:xfrm flipH="1">
                              <a:off x="4514" y="163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0" name="Line 195"/>
                          <wps:cNvCnPr>
                            <a:cxnSpLocks noChangeShapeType="1"/>
                          </wps:cNvCnPr>
                          <wps:spPr bwMode="auto">
                            <a:xfrm flipH="1">
                              <a:off x="4504" y="16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1" name="Line 196"/>
                          <wps:cNvCnPr>
                            <a:cxnSpLocks noChangeShapeType="1"/>
                          </wps:cNvCnPr>
                          <wps:spPr bwMode="auto">
                            <a:xfrm flipH="1">
                              <a:off x="4494" y="163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2" name="Line 197"/>
                          <wps:cNvCnPr>
                            <a:cxnSpLocks noChangeShapeType="1"/>
                          </wps:cNvCnPr>
                          <wps:spPr bwMode="auto">
                            <a:xfrm flipH="1">
                              <a:off x="4484" y="16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3" name="Line 198"/>
                          <wps:cNvCnPr>
                            <a:cxnSpLocks noChangeShapeType="1"/>
                          </wps:cNvCnPr>
                          <wps:spPr bwMode="auto">
                            <a:xfrm flipH="1">
                              <a:off x="4473" y="164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4" name="Line 199"/>
                          <wps:cNvCnPr>
                            <a:cxnSpLocks noChangeShapeType="1"/>
                          </wps:cNvCnPr>
                          <wps:spPr bwMode="auto">
                            <a:xfrm flipH="1">
                              <a:off x="4463" y="1646"/>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5" name="Line 200"/>
                          <wps:cNvCnPr>
                            <a:cxnSpLocks noChangeShapeType="1"/>
                          </wps:cNvCnPr>
                          <wps:spPr bwMode="auto">
                            <a:xfrm flipH="1">
                              <a:off x="4453" y="16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6" name="Line 201"/>
                          <wps:cNvCnPr>
                            <a:cxnSpLocks noChangeShapeType="1"/>
                          </wps:cNvCnPr>
                          <wps:spPr bwMode="auto">
                            <a:xfrm flipH="1">
                              <a:off x="4443" y="165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7" name="Line 202"/>
                          <wps:cNvCnPr>
                            <a:cxnSpLocks noChangeShapeType="1"/>
                          </wps:cNvCnPr>
                          <wps:spPr bwMode="auto">
                            <a:xfrm flipH="1">
                              <a:off x="4433" y="165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8" name="Line 203"/>
                          <wps:cNvCnPr>
                            <a:cxnSpLocks noChangeShapeType="1"/>
                          </wps:cNvCnPr>
                          <wps:spPr bwMode="auto">
                            <a:xfrm flipH="1">
                              <a:off x="4422" y="165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9" name="Line 204"/>
                          <wps:cNvCnPr>
                            <a:cxnSpLocks noChangeShapeType="1"/>
                          </wps:cNvCnPr>
                          <wps:spPr bwMode="auto">
                            <a:xfrm flipH="1">
                              <a:off x="4412" y="16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2430" name="Group 205"/>
                        <wpg:cNvGrpSpPr>
                          <a:grpSpLocks/>
                        </wpg:cNvGrpSpPr>
                        <wpg:grpSpPr bwMode="auto">
                          <a:xfrm>
                            <a:off x="1504950" y="888365"/>
                            <a:ext cx="1918335" cy="513080"/>
                            <a:chOff x="2370" y="1399"/>
                            <a:chExt cx="3021" cy="808"/>
                          </a:xfrm>
                        </wpg:grpSpPr>
                        <wps:wsp>
                          <wps:cNvPr id="2431" name="Line 206"/>
                          <wps:cNvCnPr>
                            <a:cxnSpLocks noChangeShapeType="1"/>
                          </wps:cNvCnPr>
                          <wps:spPr bwMode="auto">
                            <a:xfrm flipH="1">
                              <a:off x="4401" y="16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2" name="Line 207"/>
                          <wps:cNvCnPr>
                            <a:cxnSpLocks noChangeShapeType="1"/>
                          </wps:cNvCnPr>
                          <wps:spPr bwMode="auto">
                            <a:xfrm flipH="1">
                              <a:off x="4392" y="166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08"/>
                          <wps:cNvCnPr>
                            <a:cxnSpLocks noChangeShapeType="1"/>
                          </wps:cNvCnPr>
                          <wps:spPr bwMode="auto">
                            <a:xfrm flipH="1">
                              <a:off x="4381" y="16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09"/>
                          <wps:cNvCnPr>
                            <a:cxnSpLocks noChangeShapeType="1"/>
                          </wps:cNvCnPr>
                          <wps:spPr bwMode="auto">
                            <a:xfrm flipH="1">
                              <a:off x="4371" y="167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10"/>
                          <wps:cNvCnPr>
                            <a:cxnSpLocks noChangeShapeType="1"/>
                          </wps:cNvCnPr>
                          <wps:spPr bwMode="auto">
                            <a:xfrm flipH="1">
                              <a:off x="4360" y="167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11"/>
                          <wps:cNvCnPr>
                            <a:cxnSpLocks noChangeShapeType="1"/>
                          </wps:cNvCnPr>
                          <wps:spPr bwMode="auto">
                            <a:xfrm flipH="1">
                              <a:off x="4350" y="167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12"/>
                          <wps:cNvCnPr>
                            <a:cxnSpLocks noChangeShapeType="1"/>
                          </wps:cNvCnPr>
                          <wps:spPr bwMode="auto">
                            <a:xfrm flipH="1">
                              <a:off x="4340" y="16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13"/>
                          <wps:cNvCnPr>
                            <a:cxnSpLocks noChangeShapeType="1"/>
                          </wps:cNvCnPr>
                          <wps:spPr bwMode="auto">
                            <a:xfrm flipH="1">
                              <a:off x="4330" y="16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14"/>
                          <wps:cNvCnPr>
                            <a:cxnSpLocks noChangeShapeType="1"/>
                          </wps:cNvCnPr>
                          <wps:spPr bwMode="auto">
                            <a:xfrm flipH="1">
                              <a:off x="4320" y="16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15"/>
                          <wps:cNvCnPr>
                            <a:cxnSpLocks noChangeShapeType="1"/>
                          </wps:cNvCnPr>
                          <wps:spPr bwMode="auto">
                            <a:xfrm flipH="1">
                              <a:off x="4309" y="168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16"/>
                          <wps:cNvCnPr>
                            <a:cxnSpLocks noChangeShapeType="1"/>
                          </wps:cNvCnPr>
                          <wps:spPr bwMode="auto">
                            <a:xfrm flipH="1">
                              <a:off x="4299" y="16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17"/>
                          <wps:cNvCnPr>
                            <a:cxnSpLocks noChangeShapeType="1"/>
                          </wps:cNvCnPr>
                          <wps:spPr bwMode="auto">
                            <a:xfrm flipH="1">
                              <a:off x="4289" y="16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18"/>
                          <wps:cNvCnPr>
                            <a:cxnSpLocks noChangeShapeType="1"/>
                          </wps:cNvCnPr>
                          <wps:spPr bwMode="auto">
                            <a:xfrm flipH="1">
                              <a:off x="4279" y="1696"/>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19"/>
                          <wps:cNvCnPr>
                            <a:cxnSpLocks noChangeShapeType="1"/>
                          </wps:cNvCnPr>
                          <wps:spPr bwMode="auto">
                            <a:xfrm flipH="1">
                              <a:off x="4268" y="169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20"/>
                          <wps:cNvCnPr>
                            <a:cxnSpLocks noChangeShapeType="1"/>
                          </wps:cNvCnPr>
                          <wps:spPr bwMode="auto">
                            <a:xfrm flipH="1">
                              <a:off x="4258" y="17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21"/>
                          <wps:cNvCnPr>
                            <a:cxnSpLocks noChangeShapeType="1"/>
                          </wps:cNvCnPr>
                          <wps:spPr bwMode="auto">
                            <a:xfrm flipH="1">
                              <a:off x="4247" y="1704"/>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22"/>
                          <wps:cNvCnPr>
                            <a:cxnSpLocks noChangeShapeType="1"/>
                          </wps:cNvCnPr>
                          <wps:spPr bwMode="auto">
                            <a:xfrm flipH="1">
                              <a:off x="4237" y="170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23"/>
                          <wps:cNvCnPr>
                            <a:cxnSpLocks noChangeShapeType="1"/>
                          </wps:cNvCnPr>
                          <wps:spPr bwMode="auto">
                            <a:xfrm flipH="1">
                              <a:off x="4227" y="171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9" name="Line 224"/>
                          <wps:cNvCnPr>
                            <a:cxnSpLocks noChangeShapeType="1"/>
                          </wps:cNvCnPr>
                          <wps:spPr bwMode="auto">
                            <a:xfrm flipH="1">
                              <a:off x="4217" y="171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0" name="Line 225"/>
                          <wps:cNvCnPr>
                            <a:cxnSpLocks noChangeShapeType="1"/>
                          </wps:cNvCnPr>
                          <wps:spPr bwMode="auto">
                            <a:xfrm flipH="1">
                              <a:off x="4207" y="171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1" name="Line 226"/>
                          <wps:cNvCnPr>
                            <a:cxnSpLocks noChangeShapeType="1"/>
                          </wps:cNvCnPr>
                          <wps:spPr bwMode="auto">
                            <a:xfrm flipH="1">
                              <a:off x="4196" y="17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2" name="Line 227"/>
                          <wps:cNvCnPr>
                            <a:cxnSpLocks noChangeShapeType="1"/>
                          </wps:cNvCnPr>
                          <wps:spPr bwMode="auto">
                            <a:xfrm flipH="1">
                              <a:off x="4186" y="172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3" name="Line 228"/>
                          <wps:cNvCnPr>
                            <a:cxnSpLocks noChangeShapeType="1"/>
                          </wps:cNvCnPr>
                          <wps:spPr bwMode="auto">
                            <a:xfrm flipH="1">
                              <a:off x="4176" y="172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4" name="Line 229"/>
                          <wps:cNvCnPr>
                            <a:cxnSpLocks noChangeShapeType="1"/>
                          </wps:cNvCnPr>
                          <wps:spPr bwMode="auto">
                            <a:xfrm flipH="1">
                              <a:off x="4166" y="172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5" name="Line 230"/>
                          <wps:cNvCnPr>
                            <a:cxnSpLocks noChangeShapeType="1"/>
                          </wps:cNvCnPr>
                          <wps:spPr bwMode="auto">
                            <a:xfrm flipH="1">
                              <a:off x="4155" y="172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6" name="Line 231"/>
                          <wps:cNvCnPr>
                            <a:cxnSpLocks noChangeShapeType="1"/>
                          </wps:cNvCnPr>
                          <wps:spPr bwMode="auto">
                            <a:xfrm flipH="1">
                              <a:off x="4145" y="17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7" name="Line 232"/>
                          <wps:cNvCnPr>
                            <a:cxnSpLocks noChangeShapeType="1"/>
                          </wps:cNvCnPr>
                          <wps:spPr bwMode="auto">
                            <a:xfrm flipH="1">
                              <a:off x="4134" y="173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8" name="Line 233"/>
                          <wps:cNvCnPr>
                            <a:cxnSpLocks noChangeShapeType="1"/>
                          </wps:cNvCnPr>
                          <wps:spPr bwMode="auto">
                            <a:xfrm flipH="1">
                              <a:off x="4124" y="173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9" name="Line 234"/>
                          <wps:cNvCnPr>
                            <a:cxnSpLocks noChangeShapeType="1"/>
                          </wps:cNvCnPr>
                          <wps:spPr bwMode="auto">
                            <a:xfrm flipH="1">
                              <a:off x="4114" y="174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0" name="Line 235"/>
                          <wps:cNvCnPr>
                            <a:cxnSpLocks noChangeShapeType="1"/>
                          </wps:cNvCnPr>
                          <wps:spPr bwMode="auto">
                            <a:xfrm flipH="1">
                              <a:off x="4104" y="174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1" name="Line 236"/>
                          <wps:cNvCnPr>
                            <a:cxnSpLocks noChangeShapeType="1"/>
                          </wps:cNvCnPr>
                          <wps:spPr bwMode="auto">
                            <a:xfrm flipH="1">
                              <a:off x="4094" y="1745"/>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2" name="Line 237"/>
                          <wps:cNvCnPr>
                            <a:cxnSpLocks noChangeShapeType="1"/>
                          </wps:cNvCnPr>
                          <wps:spPr bwMode="auto">
                            <a:xfrm flipH="1">
                              <a:off x="4083" y="174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3" name="Line 238"/>
                          <wps:cNvCnPr>
                            <a:cxnSpLocks noChangeShapeType="1"/>
                          </wps:cNvCnPr>
                          <wps:spPr bwMode="auto">
                            <a:xfrm flipH="1">
                              <a:off x="4073" y="17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4" name="Line 239"/>
                          <wps:cNvCnPr>
                            <a:cxnSpLocks noChangeShapeType="1"/>
                          </wps:cNvCnPr>
                          <wps:spPr bwMode="auto">
                            <a:xfrm flipH="1">
                              <a:off x="4063" y="17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5" name="Line 240"/>
                          <wps:cNvCnPr>
                            <a:cxnSpLocks noChangeShapeType="1"/>
                          </wps:cNvCnPr>
                          <wps:spPr bwMode="auto">
                            <a:xfrm flipH="1">
                              <a:off x="4053" y="1756"/>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41"/>
                          <wps:cNvCnPr>
                            <a:cxnSpLocks noChangeShapeType="1"/>
                          </wps:cNvCnPr>
                          <wps:spPr bwMode="auto">
                            <a:xfrm flipH="1">
                              <a:off x="4042" y="175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7" name="Line 242"/>
                          <wps:cNvCnPr>
                            <a:cxnSpLocks noChangeShapeType="1"/>
                          </wps:cNvCnPr>
                          <wps:spPr bwMode="auto">
                            <a:xfrm flipH="1">
                              <a:off x="4032" y="176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8" name="Line 243"/>
                          <wps:cNvCnPr>
                            <a:cxnSpLocks noChangeShapeType="1"/>
                          </wps:cNvCnPr>
                          <wps:spPr bwMode="auto">
                            <a:xfrm flipH="1">
                              <a:off x="4021" y="176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9" name="Line 244"/>
                          <wps:cNvCnPr>
                            <a:cxnSpLocks noChangeShapeType="1"/>
                          </wps:cNvCnPr>
                          <wps:spPr bwMode="auto">
                            <a:xfrm flipH="1">
                              <a:off x="4011" y="176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0" name="Line 245"/>
                          <wps:cNvCnPr>
                            <a:cxnSpLocks noChangeShapeType="1"/>
                          </wps:cNvCnPr>
                          <wps:spPr bwMode="auto">
                            <a:xfrm flipH="1">
                              <a:off x="4001" y="177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246"/>
                          <wps:cNvCnPr>
                            <a:cxnSpLocks noChangeShapeType="1"/>
                          </wps:cNvCnPr>
                          <wps:spPr bwMode="auto">
                            <a:xfrm flipH="1">
                              <a:off x="3991" y="17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2" name="Line 247"/>
                          <wps:cNvCnPr>
                            <a:cxnSpLocks noChangeShapeType="1"/>
                          </wps:cNvCnPr>
                          <wps:spPr bwMode="auto">
                            <a:xfrm flipH="1">
                              <a:off x="3981" y="177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3" name="Line 248"/>
                          <wps:cNvCnPr>
                            <a:cxnSpLocks noChangeShapeType="1"/>
                          </wps:cNvCnPr>
                          <wps:spPr bwMode="auto">
                            <a:xfrm flipH="1">
                              <a:off x="3970" y="1778"/>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4" name="Line 249"/>
                          <wps:cNvCnPr>
                            <a:cxnSpLocks noChangeShapeType="1"/>
                          </wps:cNvCnPr>
                          <wps:spPr bwMode="auto">
                            <a:xfrm flipH="1">
                              <a:off x="3960" y="178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250"/>
                          <wps:cNvCnPr>
                            <a:cxnSpLocks noChangeShapeType="1"/>
                          </wps:cNvCnPr>
                          <wps:spPr bwMode="auto">
                            <a:xfrm flipH="1">
                              <a:off x="3950" y="178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251"/>
                          <wps:cNvCnPr>
                            <a:cxnSpLocks noChangeShapeType="1"/>
                          </wps:cNvCnPr>
                          <wps:spPr bwMode="auto">
                            <a:xfrm flipH="1">
                              <a:off x="3940" y="178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252"/>
                          <wps:cNvCnPr>
                            <a:cxnSpLocks noChangeShapeType="1"/>
                          </wps:cNvCnPr>
                          <wps:spPr bwMode="auto">
                            <a:xfrm flipH="1">
                              <a:off x="3929" y="178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253"/>
                          <wps:cNvCnPr>
                            <a:cxnSpLocks noChangeShapeType="1"/>
                          </wps:cNvCnPr>
                          <wps:spPr bwMode="auto">
                            <a:xfrm flipH="1">
                              <a:off x="3919" y="179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254"/>
                          <wps:cNvCnPr>
                            <a:cxnSpLocks noChangeShapeType="1"/>
                          </wps:cNvCnPr>
                          <wps:spPr bwMode="auto">
                            <a:xfrm flipH="1">
                              <a:off x="3908" y="17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255"/>
                          <wps:cNvCnPr>
                            <a:cxnSpLocks noChangeShapeType="1"/>
                          </wps:cNvCnPr>
                          <wps:spPr bwMode="auto">
                            <a:xfrm flipH="1">
                              <a:off x="3898" y="1797"/>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256"/>
                          <wps:cNvCnPr>
                            <a:cxnSpLocks noChangeShapeType="1"/>
                          </wps:cNvCnPr>
                          <wps:spPr bwMode="auto">
                            <a:xfrm flipH="1">
                              <a:off x="3888" y="180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257"/>
                          <wps:cNvCnPr>
                            <a:cxnSpLocks noChangeShapeType="1"/>
                          </wps:cNvCnPr>
                          <wps:spPr bwMode="auto">
                            <a:xfrm flipH="1">
                              <a:off x="3878" y="180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258"/>
                          <wps:cNvCnPr>
                            <a:cxnSpLocks noChangeShapeType="1"/>
                          </wps:cNvCnPr>
                          <wps:spPr bwMode="auto">
                            <a:xfrm flipH="1">
                              <a:off x="3868" y="180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259"/>
                          <wps:cNvCnPr>
                            <a:cxnSpLocks noChangeShapeType="1"/>
                          </wps:cNvCnPr>
                          <wps:spPr bwMode="auto">
                            <a:xfrm flipH="1">
                              <a:off x="3857" y="180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260"/>
                          <wps:cNvCnPr>
                            <a:cxnSpLocks noChangeShapeType="1"/>
                          </wps:cNvCnPr>
                          <wps:spPr bwMode="auto">
                            <a:xfrm flipH="1">
                              <a:off x="3847" y="18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261"/>
                          <wps:cNvCnPr>
                            <a:cxnSpLocks noChangeShapeType="1"/>
                          </wps:cNvCnPr>
                          <wps:spPr bwMode="auto">
                            <a:xfrm flipH="1">
                              <a:off x="3837" y="18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262"/>
                          <wps:cNvCnPr>
                            <a:cxnSpLocks noChangeShapeType="1"/>
                          </wps:cNvCnPr>
                          <wps:spPr bwMode="auto">
                            <a:xfrm flipH="1">
                              <a:off x="3827" y="181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63"/>
                          <wps:cNvCnPr>
                            <a:cxnSpLocks noChangeShapeType="1"/>
                          </wps:cNvCnPr>
                          <wps:spPr bwMode="auto">
                            <a:xfrm flipH="1">
                              <a:off x="3816" y="18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264"/>
                          <wps:cNvCnPr>
                            <a:cxnSpLocks noChangeShapeType="1"/>
                          </wps:cNvCnPr>
                          <wps:spPr bwMode="auto">
                            <a:xfrm flipH="1">
                              <a:off x="3806" y="182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0" name="Line 265"/>
                          <wps:cNvCnPr>
                            <a:cxnSpLocks noChangeShapeType="1"/>
                          </wps:cNvCnPr>
                          <wps:spPr bwMode="auto">
                            <a:xfrm flipH="1">
                              <a:off x="3795" y="182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1" name="Line 266"/>
                          <wps:cNvCnPr>
                            <a:cxnSpLocks noChangeShapeType="1"/>
                          </wps:cNvCnPr>
                          <wps:spPr bwMode="auto">
                            <a:xfrm flipH="1">
                              <a:off x="3786" y="18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2" name="Line 267"/>
                          <wps:cNvCnPr>
                            <a:cxnSpLocks noChangeShapeType="1"/>
                          </wps:cNvCnPr>
                          <wps:spPr bwMode="auto">
                            <a:xfrm flipH="1">
                              <a:off x="3775" y="183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3" name="Line 268"/>
                          <wps:cNvCnPr>
                            <a:cxnSpLocks noChangeShapeType="1"/>
                          </wps:cNvCnPr>
                          <wps:spPr bwMode="auto">
                            <a:xfrm flipH="1">
                              <a:off x="3765" y="183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4" name="Line 269"/>
                          <wps:cNvCnPr>
                            <a:cxnSpLocks noChangeShapeType="1"/>
                          </wps:cNvCnPr>
                          <wps:spPr bwMode="auto">
                            <a:xfrm flipH="1">
                              <a:off x="3755" y="18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5" name="Line 270"/>
                          <wps:cNvCnPr>
                            <a:cxnSpLocks noChangeShapeType="1"/>
                          </wps:cNvCnPr>
                          <wps:spPr bwMode="auto">
                            <a:xfrm flipH="1">
                              <a:off x="3744" y="1838"/>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71"/>
                          <wps:cNvCnPr>
                            <a:cxnSpLocks noChangeShapeType="1"/>
                          </wps:cNvCnPr>
                          <wps:spPr bwMode="auto">
                            <a:xfrm flipH="1">
                              <a:off x="3734" y="18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72"/>
                          <wps:cNvCnPr>
                            <a:cxnSpLocks noChangeShapeType="1"/>
                          </wps:cNvCnPr>
                          <wps:spPr bwMode="auto">
                            <a:xfrm flipH="1">
                              <a:off x="3724" y="184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73"/>
                          <wps:cNvCnPr>
                            <a:cxnSpLocks noChangeShapeType="1"/>
                          </wps:cNvCnPr>
                          <wps:spPr bwMode="auto">
                            <a:xfrm flipH="1">
                              <a:off x="3714" y="184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74"/>
                          <wps:cNvCnPr>
                            <a:cxnSpLocks noChangeShapeType="1"/>
                          </wps:cNvCnPr>
                          <wps:spPr bwMode="auto">
                            <a:xfrm flipH="1">
                              <a:off x="3703" y="18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75"/>
                          <wps:cNvCnPr>
                            <a:cxnSpLocks noChangeShapeType="1"/>
                          </wps:cNvCnPr>
                          <wps:spPr bwMode="auto">
                            <a:xfrm flipH="1">
                              <a:off x="3693" y="185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76"/>
                          <wps:cNvCnPr>
                            <a:cxnSpLocks noChangeShapeType="1"/>
                          </wps:cNvCnPr>
                          <wps:spPr bwMode="auto">
                            <a:xfrm flipH="1">
                              <a:off x="3683" y="185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77"/>
                          <wps:cNvCnPr>
                            <a:cxnSpLocks noChangeShapeType="1"/>
                          </wps:cNvCnPr>
                          <wps:spPr bwMode="auto">
                            <a:xfrm flipH="1">
                              <a:off x="3673" y="18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3" name="Line 278"/>
                          <wps:cNvCnPr>
                            <a:cxnSpLocks noChangeShapeType="1"/>
                          </wps:cNvCnPr>
                          <wps:spPr bwMode="auto">
                            <a:xfrm flipH="1">
                              <a:off x="3662" y="186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79"/>
                          <wps:cNvCnPr>
                            <a:cxnSpLocks noChangeShapeType="1"/>
                          </wps:cNvCnPr>
                          <wps:spPr bwMode="auto">
                            <a:xfrm flipH="1">
                              <a:off x="3652" y="186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80"/>
                          <wps:cNvCnPr>
                            <a:cxnSpLocks noChangeShapeType="1"/>
                          </wps:cNvCnPr>
                          <wps:spPr bwMode="auto">
                            <a:xfrm flipH="1">
                              <a:off x="3642" y="186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81"/>
                          <wps:cNvCnPr>
                            <a:cxnSpLocks noChangeShapeType="1"/>
                          </wps:cNvCnPr>
                          <wps:spPr bwMode="auto">
                            <a:xfrm flipH="1">
                              <a:off x="3631" y="186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7" name="Line 282"/>
                          <wps:cNvCnPr>
                            <a:cxnSpLocks noChangeShapeType="1"/>
                          </wps:cNvCnPr>
                          <wps:spPr bwMode="auto">
                            <a:xfrm flipH="1">
                              <a:off x="3621" y="187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8" name="Line 283"/>
                          <wps:cNvCnPr>
                            <a:cxnSpLocks noChangeShapeType="1"/>
                          </wps:cNvCnPr>
                          <wps:spPr bwMode="auto">
                            <a:xfrm flipH="1">
                              <a:off x="3611" y="187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9" name="Line 284"/>
                          <wps:cNvCnPr>
                            <a:cxnSpLocks noChangeShapeType="1"/>
                          </wps:cNvCnPr>
                          <wps:spPr bwMode="auto">
                            <a:xfrm flipH="1">
                              <a:off x="3601" y="1877"/>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0" name="Line 285"/>
                          <wps:cNvCnPr>
                            <a:cxnSpLocks noChangeShapeType="1"/>
                          </wps:cNvCnPr>
                          <wps:spPr bwMode="auto">
                            <a:xfrm flipH="1">
                              <a:off x="3590" y="188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1" name="Line 286"/>
                          <wps:cNvCnPr>
                            <a:cxnSpLocks noChangeShapeType="1"/>
                          </wps:cNvCnPr>
                          <wps:spPr bwMode="auto">
                            <a:xfrm flipH="1">
                              <a:off x="3580" y="188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87"/>
                          <wps:cNvCnPr>
                            <a:cxnSpLocks noChangeShapeType="1"/>
                          </wps:cNvCnPr>
                          <wps:spPr bwMode="auto">
                            <a:xfrm flipH="1">
                              <a:off x="3570" y="18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3" name="Line 288"/>
                          <wps:cNvCnPr>
                            <a:cxnSpLocks noChangeShapeType="1"/>
                          </wps:cNvCnPr>
                          <wps:spPr bwMode="auto">
                            <a:xfrm flipH="1">
                              <a:off x="3560" y="18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4" name="Line 289"/>
                          <wps:cNvCnPr>
                            <a:cxnSpLocks noChangeShapeType="1"/>
                          </wps:cNvCnPr>
                          <wps:spPr bwMode="auto">
                            <a:xfrm flipH="1">
                              <a:off x="3549" y="189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5" name="Line 290"/>
                          <wps:cNvCnPr>
                            <a:cxnSpLocks noChangeShapeType="1"/>
                          </wps:cNvCnPr>
                          <wps:spPr bwMode="auto">
                            <a:xfrm flipH="1">
                              <a:off x="3539" y="189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6" name="Line 291"/>
                          <wps:cNvCnPr>
                            <a:cxnSpLocks noChangeShapeType="1"/>
                          </wps:cNvCnPr>
                          <wps:spPr bwMode="auto">
                            <a:xfrm flipH="1">
                              <a:off x="3529" y="189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7" name="Line 292"/>
                          <wps:cNvCnPr>
                            <a:cxnSpLocks noChangeShapeType="1"/>
                          </wps:cNvCnPr>
                          <wps:spPr bwMode="auto">
                            <a:xfrm flipH="1">
                              <a:off x="3518" y="189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8" name="Line 293"/>
                          <wps:cNvCnPr>
                            <a:cxnSpLocks noChangeShapeType="1"/>
                          </wps:cNvCnPr>
                          <wps:spPr bwMode="auto">
                            <a:xfrm flipH="1">
                              <a:off x="3508" y="190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9" name="Line 294"/>
                          <wps:cNvCnPr>
                            <a:cxnSpLocks noChangeShapeType="1"/>
                          </wps:cNvCnPr>
                          <wps:spPr bwMode="auto">
                            <a:xfrm flipH="1">
                              <a:off x="3498" y="190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0" name="Line 295"/>
                          <wps:cNvCnPr>
                            <a:cxnSpLocks noChangeShapeType="1"/>
                          </wps:cNvCnPr>
                          <wps:spPr bwMode="auto">
                            <a:xfrm flipH="1">
                              <a:off x="3488" y="1907"/>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1" name="Line 296"/>
                          <wps:cNvCnPr>
                            <a:cxnSpLocks noChangeShapeType="1"/>
                          </wps:cNvCnPr>
                          <wps:spPr bwMode="auto">
                            <a:xfrm flipH="1">
                              <a:off x="3477" y="191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2" name="Line 297"/>
                          <wps:cNvCnPr>
                            <a:cxnSpLocks noChangeShapeType="1"/>
                          </wps:cNvCnPr>
                          <wps:spPr bwMode="auto">
                            <a:xfrm flipH="1">
                              <a:off x="3467" y="191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3" name="Line 298"/>
                          <wps:cNvCnPr>
                            <a:cxnSpLocks noChangeShapeType="1"/>
                          </wps:cNvCnPr>
                          <wps:spPr bwMode="auto">
                            <a:xfrm flipH="1">
                              <a:off x="3457" y="191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4" name="Line 299"/>
                          <wps:cNvCnPr>
                            <a:cxnSpLocks noChangeShapeType="1"/>
                          </wps:cNvCnPr>
                          <wps:spPr bwMode="auto">
                            <a:xfrm flipH="1">
                              <a:off x="3447" y="191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5" name="Line 300"/>
                          <wps:cNvCnPr>
                            <a:cxnSpLocks noChangeShapeType="1"/>
                          </wps:cNvCnPr>
                          <wps:spPr bwMode="auto">
                            <a:xfrm flipH="1">
                              <a:off x="3436" y="192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6" name="Line 301"/>
                          <wps:cNvCnPr>
                            <a:cxnSpLocks noChangeShapeType="1"/>
                          </wps:cNvCnPr>
                          <wps:spPr bwMode="auto">
                            <a:xfrm flipH="1">
                              <a:off x="3426" y="192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7" name="Line 302"/>
                          <wps:cNvCnPr>
                            <a:cxnSpLocks noChangeShapeType="1"/>
                          </wps:cNvCnPr>
                          <wps:spPr bwMode="auto">
                            <a:xfrm flipH="1">
                              <a:off x="3416" y="19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8" name="Line 303"/>
                          <wps:cNvCnPr>
                            <a:cxnSpLocks noChangeShapeType="1"/>
                          </wps:cNvCnPr>
                          <wps:spPr bwMode="auto">
                            <a:xfrm flipH="1">
                              <a:off x="3405" y="1929"/>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9" name="Line 304"/>
                          <wps:cNvCnPr>
                            <a:cxnSpLocks noChangeShapeType="1"/>
                          </wps:cNvCnPr>
                          <wps:spPr bwMode="auto">
                            <a:xfrm flipH="1">
                              <a:off x="3395" y="193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0" name="Line 305"/>
                          <wps:cNvCnPr>
                            <a:cxnSpLocks noChangeShapeType="1"/>
                          </wps:cNvCnPr>
                          <wps:spPr bwMode="auto">
                            <a:xfrm flipH="1">
                              <a:off x="3385" y="193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1" name="Line 306"/>
                          <wps:cNvCnPr>
                            <a:cxnSpLocks noChangeShapeType="1"/>
                          </wps:cNvCnPr>
                          <wps:spPr bwMode="auto">
                            <a:xfrm flipH="1">
                              <a:off x="3375" y="19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2" name="Line 307"/>
                          <wps:cNvCnPr>
                            <a:cxnSpLocks noChangeShapeType="1"/>
                          </wps:cNvCnPr>
                          <wps:spPr bwMode="auto">
                            <a:xfrm flipH="1">
                              <a:off x="3364" y="1940"/>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3" name="Line 308"/>
                          <wps:cNvCnPr>
                            <a:cxnSpLocks noChangeShapeType="1"/>
                          </wps:cNvCnPr>
                          <wps:spPr bwMode="auto">
                            <a:xfrm flipH="1">
                              <a:off x="3354" y="1943"/>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4" name="Line 309"/>
                          <wps:cNvCnPr>
                            <a:cxnSpLocks noChangeShapeType="1"/>
                          </wps:cNvCnPr>
                          <wps:spPr bwMode="auto">
                            <a:xfrm flipH="1">
                              <a:off x="3344" y="19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5" name="Line 310"/>
                          <wps:cNvCnPr>
                            <a:cxnSpLocks noChangeShapeType="1"/>
                          </wps:cNvCnPr>
                          <wps:spPr bwMode="auto">
                            <a:xfrm flipH="1">
                              <a:off x="3334" y="19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6" name="Line 311"/>
                          <wps:cNvCnPr>
                            <a:cxnSpLocks noChangeShapeType="1"/>
                          </wps:cNvCnPr>
                          <wps:spPr bwMode="auto">
                            <a:xfrm flipH="1">
                              <a:off x="3323" y="195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7" name="Line 312"/>
                          <wps:cNvCnPr>
                            <a:cxnSpLocks noChangeShapeType="1"/>
                          </wps:cNvCnPr>
                          <wps:spPr bwMode="auto">
                            <a:xfrm flipH="1">
                              <a:off x="3313" y="195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8" name="Line 313"/>
                          <wps:cNvCnPr>
                            <a:cxnSpLocks noChangeShapeType="1"/>
                          </wps:cNvCnPr>
                          <wps:spPr bwMode="auto">
                            <a:xfrm flipH="1">
                              <a:off x="3303" y="195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9" name="Line 314"/>
                          <wps:cNvCnPr>
                            <a:cxnSpLocks noChangeShapeType="1"/>
                          </wps:cNvCnPr>
                          <wps:spPr bwMode="auto">
                            <a:xfrm flipH="1">
                              <a:off x="3292" y="1959"/>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0" name="Line 315"/>
                          <wps:cNvCnPr>
                            <a:cxnSpLocks noChangeShapeType="1"/>
                          </wps:cNvCnPr>
                          <wps:spPr bwMode="auto">
                            <a:xfrm flipH="1">
                              <a:off x="3282" y="1962"/>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1" name="Line 316"/>
                          <wps:cNvCnPr>
                            <a:cxnSpLocks noChangeShapeType="1"/>
                          </wps:cNvCnPr>
                          <wps:spPr bwMode="auto">
                            <a:xfrm flipH="1">
                              <a:off x="3272" y="196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2" name="Line 317"/>
                          <wps:cNvCnPr>
                            <a:cxnSpLocks noChangeShapeType="1"/>
                          </wps:cNvCnPr>
                          <wps:spPr bwMode="auto">
                            <a:xfrm flipH="1">
                              <a:off x="3262" y="19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3" name="Line 318"/>
                          <wps:cNvCnPr>
                            <a:cxnSpLocks noChangeShapeType="1"/>
                          </wps:cNvCnPr>
                          <wps:spPr bwMode="auto">
                            <a:xfrm flipH="1">
                              <a:off x="3251" y="197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4" name="Line 319"/>
                          <wps:cNvCnPr>
                            <a:cxnSpLocks noChangeShapeType="1"/>
                          </wps:cNvCnPr>
                          <wps:spPr bwMode="auto">
                            <a:xfrm flipH="1">
                              <a:off x="3241" y="1973"/>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5" name="Line 320"/>
                          <wps:cNvCnPr>
                            <a:cxnSpLocks noChangeShapeType="1"/>
                          </wps:cNvCnPr>
                          <wps:spPr bwMode="auto">
                            <a:xfrm flipH="1">
                              <a:off x="3231" y="19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6" name="Line 321"/>
                          <wps:cNvCnPr>
                            <a:cxnSpLocks noChangeShapeType="1"/>
                          </wps:cNvCnPr>
                          <wps:spPr bwMode="auto">
                            <a:xfrm flipH="1">
                              <a:off x="3221" y="197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7" name="Line 322"/>
                          <wps:cNvCnPr>
                            <a:cxnSpLocks noChangeShapeType="1"/>
                          </wps:cNvCnPr>
                          <wps:spPr bwMode="auto">
                            <a:xfrm flipH="1">
                              <a:off x="3210" y="198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8" name="Line 323"/>
                          <wps:cNvCnPr>
                            <a:cxnSpLocks noChangeShapeType="1"/>
                          </wps:cNvCnPr>
                          <wps:spPr bwMode="auto">
                            <a:xfrm flipH="1">
                              <a:off x="3200" y="198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9" name="Line 324"/>
                          <wps:cNvCnPr>
                            <a:cxnSpLocks noChangeShapeType="1"/>
                          </wps:cNvCnPr>
                          <wps:spPr bwMode="auto">
                            <a:xfrm flipH="1">
                              <a:off x="3189" y="1987"/>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0" name="Line 325"/>
                          <wps:cNvCnPr>
                            <a:cxnSpLocks noChangeShapeType="1"/>
                          </wps:cNvCnPr>
                          <wps:spPr bwMode="auto">
                            <a:xfrm flipH="1">
                              <a:off x="3180" y="19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1" name="Line 326"/>
                          <wps:cNvCnPr>
                            <a:cxnSpLocks noChangeShapeType="1"/>
                          </wps:cNvCnPr>
                          <wps:spPr bwMode="auto">
                            <a:xfrm flipH="1">
                              <a:off x="3170" y="1992"/>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2" name="Line 327"/>
                          <wps:cNvCnPr>
                            <a:cxnSpLocks noChangeShapeType="1"/>
                          </wps:cNvCnPr>
                          <wps:spPr bwMode="auto">
                            <a:xfrm flipH="1">
                              <a:off x="3159" y="199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3" name="Line 328"/>
                          <wps:cNvCnPr>
                            <a:cxnSpLocks noChangeShapeType="1"/>
                          </wps:cNvCnPr>
                          <wps:spPr bwMode="auto">
                            <a:xfrm flipH="1">
                              <a:off x="3149" y="199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4" name="Line 329"/>
                          <wps:cNvCnPr>
                            <a:cxnSpLocks noChangeShapeType="1"/>
                          </wps:cNvCnPr>
                          <wps:spPr bwMode="auto">
                            <a:xfrm flipH="1">
                              <a:off x="3138" y="2000"/>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5" name="Line 330"/>
                          <wps:cNvCnPr>
                            <a:cxnSpLocks noChangeShapeType="1"/>
                          </wps:cNvCnPr>
                          <wps:spPr bwMode="auto">
                            <a:xfrm flipH="1">
                              <a:off x="3128" y="200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6" name="Line 331"/>
                          <wps:cNvCnPr>
                            <a:cxnSpLocks noChangeShapeType="1"/>
                          </wps:cNvCnPr>
                          <wps:spPr bwMode="auto">
                            <a:xfrm flipH="1">
                              <a:off x="3118" y="200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7" name="Line 332"/>
                          <wps:cNvCnPr>
                            <a:cxnSpLocks noChangeShapeType="1"/>
                          </wps:cNvCnPr>
                          <wps:spPr bwMode="auto">
                            <a:xfrm flipH="1">
                              <a:off x="3108" y="200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8" name="Line 333"/>
                          <wps:cNvCnPr>
                            <a:cxnSpLocks noChangeShapeType="1"/>
                          </wps:cNvCnPr>
                          <wps:spPr bwMode="auto">
                            <a:xfrm flipH="1">
                              <a:off x="3097" y="201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9" name="Line 334"/>
                          <wps:cNvCnPr>
                            <a:cxnSpLocks noChangeShapeType="1"/>
                          </wps:cNvCnPr>
                          <wps:spPr bwMode="auto">
                            <a:xfrm flipH="1">
                              <a:off x="3087" y="201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0" name="Line 335"/>
                          <wps:cNvCnPr>
                            <a:cxnSpLocks noChangeShapeType="1"/>
                          </wps:cNvCnPr>
                          <wps:spPr bwMode="auto">
                            <a:xfrm flipH="1">
                              <a:off x="3077" y="201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1" name="Line 336"/>
                          <wps:cNvCnPr>
                            <a:cxnSpLocks noChangeShapeType="1"/>
                          </wps:cNvCnPr>
                          <wps:spPr bwMode="auto">
                            <a:xfrm flipH="1">
                              <a:off x="3067" y="201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2" name="Line 337"/>
                          <wps:cNvCnPr>
                            <a:cxnSpLocks noChangeShapeType="1"/>
                          </wps:cNvCnPr>
                          <wps:spPr bwMode="auto">
                            <a:xfrm flipH="1">
                              <a:off x="3057" y="202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3" name="Line 338"/>
                          <wps:cNvCnPr>
                            <a:cxnSpLocks noChangeShapeType="1"/>
                          </wps:cNvCnPr>
                          <wps:spPr bwMode="auto">
                            <a:xfrm flipH="1">
                              <a:off x="3046" y="202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4" name="Line 339"/>
                          <wps:cNvCnPr>
                            <a:cxnSpLocks noChangeShapeType="1"/>
                          </wps:cNvCnPr>
                          <wps:spPr bwMode="auto">
                            <a:xfrm flipH="1">
                              <a:off x="3036" y="202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5" name="Line 340"/>
                          <wps:cNvCnPr>
                            <a:cxnSpLocks noChangeShapeType="1"/>
                          </wps:cNvCnPr>
                          <wps:spPr bwMode="auto">
                            <a:xfrm flipH="1">
                              <a:off x="3025" y="203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6" name="Line 341"/>
                          <wps:cNvCnPr>
                            <a:cxnSpLocks noChangeShapeType="1"/>
                          </wps:cNvCnPr>
                          <wps:spPr bwMode="auto">
                            <a:xfrm flipH="1">
                              <a:off x="3015" y="2033"/>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7" name="Line 342"/>
                          <wps:cNvCnPr>
                            <a:cxnSpLocks noChangeShapeType="1"/>
                          </wps:cNvCnPr>
                          <wps:spPr bwMode="auto">
                            <a:xfrm flipH="1">
                              <a:off x="3005" y="203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8" name="Line 343"/>
                          <wps:cNvCnPr>
                            <a:cxnSpLocks noChangeShapeType="1"/>
                          </wps:cNvCnPr>
                          <wps:spPr bwMode="auto">
                            <a:xfrm flipH="1">
                              <a:off x="2995" y="203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9" name="Line 344"/>
                          <wps:cNvCnPr>
                            <a:cxnSpLocks noChangeShapeType="1"/>
                          </wps:cNvCnPr>
                          <wps:spPr bwMode="auto">
                            <a:xfrm flipH="1">
                              <a:off x="2984" y="204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0" name="Line 345"/>
                          <wps:cNvCnPr>
                            <a:cxnSpLocks noChangeShapeType="1"/>
                          </wps:cNvCnPr>
                          <wps:spPr bwMode="auto">
                            <a:xfrm flipH="1">
                              <a:off x="2974" y="2045"/>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1" name="Line 346"/>
                          <wps:cNvCnPr>
                            <a:cxnSpLocks noChangeShapeType="1"/>
                          </wps:cNvCnPr>
                          <wps:spPr bwMode="auto">
                            <a:xfrm flipH="1">
                              <a:off x="2964" y="204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2" name="Line 347"/>
                          <wps:cNvCnPr>
                            <a:cxnSpLocks noChangeShapeType="1"/>
                          </wps:cNvCnPr>
                          <wps:spPr bwMode="auto">
                            <a:xfrm flipH="1">
                              <a:off x="2954" y="205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3" name="Line 348"/>
                          <wps:cNvCnPr>
                            <a:cxnSpLocks noChangeShapeType="1"/>
                          </wps:cNvCnPr>
                          <wps:spPr bwMode="auto">
                            <a:xfrm flipH="1">
                              <a:off x="2944" y="205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4" name="Line 349"/>
                          <wps:cNvCnPr>
                            <a:cxnSpLocks noChangeShapeType="1"/>
                          </wps:cNvCnPr>
                          <wps:spPr bwMode="auto">
                            <a:xfrm flipH="1">
                              <a:off x="2933" y="2055"/>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5" name="Line 350"/>
                          <wps:cNvCnPr>
                            <a:cxnSpLocks noChangeShapeType="1"/>
                          </wps:cNvCnPr>
                          <wps:spPr bwMode="auto">
                            <a:xfrm flipH="1">
                              <a:off x="2923" y="205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6" name="Line 351"/>
                          <wps:cNvCnPr>
                            <a:cxnSpLocks noChangeShapeType="1"/>
                          </wps:cNvCnPr>
                          <wps:spPr bwMode="auto">
                            <a:xfrm flipH="1">
                              <a:off x="2912" y="2061"/>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7" name="Line 352"/>
                          <wps:cNvCnPr>
                            <a:cxnSpLocks noChangeShapeType="1"/>
                          </wps:cNvCnPr>
                          <wps:spPr bwMode="auto">
                            <a:xfrm flipH="1">
                              <a:off x="2902" y="206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8" name="Line 353"/>
                          <wps:cNvCnPr>
                            <a:cxnSpLocks noChangeShapeType="1"/>
                          </wps:cNvCnPr>
                          <wps:spPr bwMode="auto">
                            <a:xfrm flipH="1">
                              <a:off x="2892" y="206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9" name="Line 354"/>
                          <wps:cNvCnPr>
                            <a:cxnSpLocks noChangeShapeType="1"/>
                          </wps:cNvCnPr>
                          <wps:spPr bwMode="auto">
                            <a:xfrm flipH="1">
                              <a:off x="2882" y="206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0" name="Line 355"/>
                          <wps:cNvCnPr>
                            <a:cxnSpLocks noChangeShapeType="1"/>
                          </wps:cNvCnPr>
                          <wps:spPr bwMode="auto">
                            <a:xfrm flipH="1">
                              <a:off x="2871" y="207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1" name="Line 356"/>
                          <wps:cNvCnPr>
                            <a:cxnSpLocks noChangeShapeType="1"/>
                          </wps:cNvCnPr>
                          <wps:spPr bwMode="auto">
                            <a:xfrm flipH="1">
                              <a:off x="2861" y="2074"/>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2" name="Line 357"/>
                          <wps:cNvCnPr>
                            <a:cxnSpLocks noChangeShapeType="1"/>
                          </wps:cNvCnPr>
                          <wps:spPr bwMode="auto">
                            <a:xfrm flipH="1">
                              <a:off x="2851" y="207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3" name="Line 358"/>
                          <wps:cNvCnPr>
                            <a:cxnSpLocks noChangeShapeType="1"/>
                          </wps:cNvCnPr>
                          <wps:spPr bwMode="auto">
                            <a:xfrm flipH="1">
                              <a:off x="2841" y="208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4" name="Line 359"/>
                          <wps:cNvCnPr>
                            <a:cxnSpLocks noChangeShapeType="1"/>
                          </wps:cNvCnPr>
                          <wps:spPr bwMode="auto">
                            <a:xfrm flipH="1">
                              <a:off x="2831" y="208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5" name="Line 360"/>
                          <wps:cNvCnPr>
                            <a:cxnSpLocks noChangeShapeType="1"/>
                          </wps:cNvCnPr>
                          <wps:spPr bwMode="auto">
                            <a:xfrm flipH="1">
                              <a:off x="2820" y="208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6" name="Line 361"/>
                          <wps:cNvCnPr>
                            <a:cxnSpLocks noChangeShapeType="1"/>
                          </wps:cNvCnPr>
                          <wps:spPr bwMode="auto">
                            <a:xfrm flipH="1">
                              <a:off x="2810" y="208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7" name="Line 362"/>
                          <wps:cNvCnPr>
                            <a:cxnSpLocks noChangeShapeType="1"/>
                          </wps:cNvCnPr>
                          <wps:spPr bwMode="auto">
                            <a:xfrm flipH="1">
                              <a:off x="2799" y="2091"/>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8" name="Line 363"/>
                          <wps:cNvCnPr>
                            <a:cxnSpLocks noChangeShapeType="1"/>
                          </wps:cNvCnPr>
                          <wps:spPr bwMode="auto">
                            <a:xfrm flipH="1">
                              <a:off x="2789" y="2094"/>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9" name="Line 364"/>
                          <wps:cNvCnPr>
                            <a:cxnSpLocks noChangeShapeType="1"/>
                          </wps:cNvCnPr>
                          <wps:spPr bwMode="auto">
                            <a:xfrm flipH="1">
                              <a:off x="2779" y="2096"/>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0" name="Line 365"/>
                          <wps:cNvCnPr>
                            <a:cxnSpLocks noChangeShapeType="1"/>
                          </wps:cNvCnPr>
                          <wps:spPr bwMode="auto">
                            <a:xfrm flipH="1">
                              <a:off x="2769" y="209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1" name="Line 366"/>
                          <wps:cNvCnPr>
                            <a:cxnSpLocks noChangeShapeType="1"/>
                          </wps:cNvCnPr>
                          <wps:spPr bwMode="auto">
                            <a:xfrm flipH="1">
                              <a:off x="2758" y="210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2" name="Line 367"/>
                          <wps:cNvCnPr>
                            <a:cxnSpLocks noChangeShapeType="1"/>
                          </wps:cNvCnPr>
                          <wps:spPr bwMode="auto">
                            <a:xfrm flipH="1">
                              <a:off x="2748" y="210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3" name="Line 368"/>
                          <wps:cNvCnPr>
                            <a:cxnSpLocks noChangeShapeType="1"/>
                          </wps:cNvCnPr>
                          <wps:spPr bwMode="auto">
                            <a:xfrm flipH="1">
                              <a:off x="2738" y="210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4" name="Line 369"/>
                          <wps:cNvCnPr>
                            <a:cxnSpLocks noChangeShapeType="1"/>
                          </wps:cNvCnPr>
                          <wps:spPr bwMode="auto">
                            <a:xfrm flipH="1">
                              <a:off x="2728" y="2110"/>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5" name="Line 370"/>
                          <wps:cNvCnPr>
                            <a:cxnSpLocks noChangeShapeType="1"/>
                          </wps:cNvCnPr>
                          <wps:spPr bwMode="auto">
                            <a:xfrm flipH="1">
                              <a:off x="2718" y="2113"/>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6" name="Line 371"/>
                          <wps:cNvCnPr>
                            <a:cxnSpLocks noChangeShapeType="1"/>
                          </wps:cNvCnPr>
                          <wps:spPr bwMode="auto">
                            <a:xfrm flipH="1">
                              <a:off x="2707" y="211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7" name="Line 372"/>
                          <wps:cNvCnPr>
                            <a:cxnSpLocks noChangeShapeType="1"/>
                          </wps:cNvCnPr>
                          <wps:spPr bwMode="auto">
                            <a:xfrm flipH="1">
                              <a:off x="2697" y="211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8" name="Line 373"/>
                          <wps:cNvCnPr>
                            <a:cxnSpLocks noChangeShapeType="1"/>
                          </wps:cNvCnPr>
                          <wps:spPr bwMode="auto">
                            <a:xfrm flipH="1">
                              <a:off x="2686" y="212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9" name="Line 374"/>
                          <wps:cNvCnPr>
                            <a:cxnSpLocks noChangeShapeType="1"/>
                          </wps:cNvCnPr>
                          <wps:spPr bwMode="auto">
                            <a:xfrm flipH="1">
                              <a:off x="2676" y="2124"/>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0" name="Line 375"/>
                          <wps:cNvCnPr>
                            <a:cxnSpLocks noChangeShapeType="1"/>
                          </wps:cNvCnPr>
                          <wps:spPr bwMode="auto">
                            <a:xfrm flipH="1">
                              <a:off x="2666" y="212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1" name="Line 376"/>
                          <wps:cNvCnPr>
                            <a:cxnSpLocks noChangeShapeType="1"/>
                          </wps:cNvCnPr>
                          <wps:spPr bwMode="auto">
                            <a:xfrm flipH="1">
                              <a:off x="2656" y="213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2" name="Line 377"/>
                          <wps:cNvCnPr>
                            <a:cxnSpLocks noChangeShapeType="1"/>
                          </wps:cNvCnPr>
                          <wps:spPr bwMode="auto">
                            <a:xfrm flipH="1">
                              <a:off x="2645" y="2132"/>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3" name="Line 378"/>
                          <wps:cNvCnPr>
                            <a:cxnSpLocks noChangeShapeType="1"/>
                          </wps:cNvCnPr>
                          <wps:spPr bwMode="auto">
                            <a:xfrm flipH="1">
                              <a:off x="2635" y="213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4" name="Line 379"/>
                          <wps:cNvCnPr>
                            <a:cxnSpLocks noChangeShapeType="1"/>
                          </wps:cNvCnPr>
                          <wps:spPr bwMode="auto">
                            <a:xfrm flipH="1">
                              <a:off x="2625" y="213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5" name="Line 380"/>
                          <wps:cNvCnPr>
                            <a:cxnSpLocks noChangeShapeType="1"/>
                          </wps:cNvCnPr>
                          <wps:spPr bwMode="auto">
                            <a:xfrm flipH="1">
                              <a:off x="2615" y="214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6" name="Line 381"/>
                          <wps:cNvCnPr>
                            <a:cxnSpLocks noChangeShapeType="1"/>
                          </wps:cNvCnPr>
                          <wps:spPr bwMode="auto">
                            <a:xfrm flipH="1">
                              <a:off x="2605" y="214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7" name="Line 382"/>
                          <wps:cNvCnPr>
                            <a:cxnSpLocks noChangeShapeType="1"/>
                          </wps:cNvCnPr>
                          <wps:spPr bwMode="auto">
                            <a:xfrm flipH="1">
                              <a:off x="2594" y="214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8" name="Line 383"/>
                          <wps:cNvCnPr>
                            <a:cxnSpLocks noChangeShapeType="1"/>
                          </wps:cNvCnPr>
                          <wps:spPr bwMode="auto">
                            <a:xfrm flipH="1">
                              <a:off x="2584" y="2149"/>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9" name="Line 384"/>
                          <wps:cNvCnPr>
                            <a:cxnSpLocks noChangeShapeType="1"/>
                          </wps:cNvCnPr>
                          <wps:spPr bwMode="auto">
                            <a:xfrm flipH="1">
                              <a:off x="2574" y="2151"/>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0" name="Line 385"/>
                          <wps:cNvCnPr>
                            <a:cxnSpLocks noChangeShapeType="1"/>
                          </wps:cNvCnPr>
                          <wps:spPr bwMode="auto">
                            <a:xfrm flipH="1">
                              <a:off x="2564" y="215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1" name="Line 386"/>
                          <wps:cNvCnPr>
                            <a:cxnSpLocks noChangeShapeType="1"/>
                          </wps:cNvCnPr>
                          <wps:spPr bwMode="auto">
                            <a:xfrm flipH="1">
                              <a:off x="2553" y="2157"/>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2" name="Line 387"/>
                          <wps:cNvCnPr>
                            <a:cxnSpLocks noChangeShapeType="1"/>
                          </wps:cNvCnPr>
                          <wps:spPr bwMode="auto">
                            <a:xfrm flipH="1">
                              <a:off x="2543" y="216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3" name="Line 388"/>
                          <wps:cNvCnPr>
                            <a:cxnSpLocks noChangeShapeType="1"/>
                          </wps:cNvCnPr>
                          <wps:spPr bwMode="auto">
                            <a:xfrm flipH="1">
                              <a:off x="2532" y="2163"/>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4" name="Line 389"/>
                          <wps:cNvCnPr>
                            <a:cxnSpLocks noChangeShapeType="1"/>
                          </wps:cNvCnPr>
                          <wps:spPr bwMode="auto">
                            <a:xfrm flipH="1">
                              <a:off x="2522" y="2165"/>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5" name="Line 390"/>
                          <wps:cNvCnPr>
                            <a:cxnSpLocks noChangeShapeType="1"/>
                          </wps:cNvCnPr>
                          <wps:spPr bwMode="auto">
                            <a:xfrm flipH="1">
                              <a:off x="2512" y="2168"/>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6" name="Line 391"/>
                          <wps:cNvCnPr>
                            <a:cxnSpLocks noChangeShapeType="1"/>
                          </wps:cNvCnPr>
                          <wps:spPr bwMode="auto">
                            <a:xfrm flipH="1">
                              <a:off x="2502" y="217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7" name="Line 392"/>
                          <wps:cNvCnPr>
                            <a:cxnSpLocks noChangeShapeType="1"/>
                          </wps:cNvCnPr>
                          <wps:spPr bwMode="auto">
                            <a:xfrm flipH="1">
                              <a:off x="2492" y="2173"/>
                              <a:ext cx="4"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8" name="Line 393"/>
                          <wps:cNvCnPr>
                            <a:cxnSpLocks noChangeShapeType="1"/>
                          </wps:cNvCnPr>
                          <wps:spPr bwMode="auto">
                            <a:xfrm flipH="1">
                              <a:off x="2481" y="2176"/>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9" name="Line 394"/>
                          <wps:cNvCnPr>
                            <a:cxnSpLocks noChangeShapeType="1"/>
                          </wps:cNvCnPr>
                          <wps:spPr bwMode="auto">
                            <a:xfrm flipH="1">
                              <a:off x="2471" y="2179"/>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0" name="Line 395"/>
                          <wps:cNvCnPr>
                            <a:cxnSpLocks noChangeShapeType="1"/>
                          </wps:cNvCnPr>
                          <wps:spPr bwMode="auto">
                            <a:xfrm flipH="1">
                              <a:off x="2461" y="2182"/>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1" name="Line 396"/>
                          <wps:cNvCnPr>
                            <a:cxnSpLocks noChangeShapeType="1"/>
                          </wps:cNvCnPr>
                          <wps:spPr bwMode="auto">
                            <a:xfrm flipH="1">
                              <a:off x="2451" y="2185"/>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2" name="Line 397"/>
                          <wps:cNvCnPr>
                            <a:cxnSpLocks noChangeShapeType="1"/>
                          </wps:cNvCnPr>
                          <wps:spPr bwMode="auto">
                            <a:xfrm flipH="1">
                              <a:off x="2440" y="2187"/>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3" name="Line 398"/>
                          <wps:cNvCnPr>
                            <a:cxnSpLocks noChangeShapeType="1"/>
                          </wps:cNvCnPr>
                          <wps:spPr bwMode="auto">
                            <a:xfrm flipH="1">
                              <a:off x="2430" y="2190"/>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4" name="Line 399"/>
                          <wps:cNvCnPr>
                            <a:cxnSpLocks noChangeShapeType="1"/>
                          </wps:cNvCnPr>
                          <wps:spPr bwMode="auto">
                            <a:xfrm flipH="1">
                              <a:off x="2419" y="2192"/>
                              <a:ext cx="6"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5" name="Line 400"/>
                          <wps:cNvCnPr>
                            <a:cxnSpLocks noChangeShapeType="1"/>
                          </wps:cNvCnPr>
                          <wps:spPr bwMode="auto">
                            <a:xfrm flipH="1">
                              <a:off x="2409" y="2195"/>
                              <a:ext cx="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6" name="Line 401"/>
                          <wps:cNvCnPr>
                            <a:cxnSpLocks noChangeShapeType="1"/>
                          </wps:cNvCnPr>
                          <wps:spPr bwMode="auto">
                            <a:xfrm flipH="1">
                              <a:off x="2399" y="2198"/>
                              <a:ext cx="5"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7" name="Line 402"/>
                          <wps:cNvCnPr>
                            <a:cxnSpLocks noChangeShapeType="1"/>
                          </wps:cNvCnPr>
                          <wps:spPr bwMode="auto">
                            <a:xfrm flipH="1">
                              <a:off x="2389" y="2201"/>
                              <a:ext cx="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8" name="Line 403"/>
                          <wps:cNvCnPr>
                            <a:cxnSpLocks noChangeShapeType="1"/>
                          </wps:cNvCnPr>
                          <wps:spPr bwMode="auto">
                            <a:xfrm flipH="1">
                              <a:off x="2379" y="2204"/>
                              <a:ext cx="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9" name="Line 404"/>
                          <wps:cNvCnPr>
                            <a:cxnSpLocks noChangeShapeType="1"/>
                          </wps:cNvCnPr>
                          <wps:spPr bwMode="auto">
                            <a:xfrm flipH="1">
                              <a:off x="2370" y="2206"/>
                              <a:ext cx="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0" name="Freeform 405"/>
                          <wps:cNvSpPr>
                            <a:spLocks/>
                          </wps:cNvSpPr>
                          <wps:spPr bwMode="auto">
                            <a:xfrm>
                              <a:off x="5390" y="1399"/>
                              <a:ext cx="1" cy="1"/>
                            </a:xfrm>
                            <a:custGeom>
                              <a:avLst/>
                              <a:gdLst>
                                <a:gd name="T0" fmla="*/ 0 w 1"/>
                                <a:gd name="T1" fmla="*/ 0 h 1"/>
                                <a:gd name="T2" fmla="*/ 1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1" y="0"/>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g:wgp>
                      <wpg:wgp>
                        <wpg:cNvPr id="2631" name="Group 406"/>
                        <wpg:cNvGrpSpPr>
                          <a:grpSpLocks/>
                        </wpg:cNvGrpSpPr>
                        <wpg:grpSpPr bwMode="auto">
                          <a:xfrm>
                            <a:off x="630555" y="38735"/>
                            <a:ext cx="3625850" cy="2159635"/>
                            <a:chOff x="993" y="61"/>
                            <a:chExt cx="5710" cy="3401"/>
                          </a:xfrm>
                        </wpg:grpSpPr>
                        <wps:wsp>
                          <wps:cNvPr id="2632" name="Freeform 407"/>
                          <wps:cNvSpPr>
                            <a:spLocks/>
                          </wps:cNvSpPr>
                          <wps:spPr bwMode="auto">
                            <a:xfrm>
                              <a:off x="5390" y="3461"/>
                              <a:ext cx="1" cy="1"/>
                            </a:xfrm>
                            <a:custGeom>
                              <a:avLst/>
                              <a:gdLst>
                                <a:gd name="T0" fmla="*/ 1 w 1"/>
                                <a:gd name="T1" fmla="*/ 0 h 1"/>
                                <a:gd name="T2" fmla="*/ 0 w 1"/>
                                <a:gd name="T3" fmla="*/ 0 h 1"/>
                                <a:gd name="T4" fmla="*/ 1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1" y="0"/>
                                  </a:moveTo>
                                  <a:lnTo>
                                    <a:pt x="0" y="0"/>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633" name="Line 408"/>
                          <wps:cNvCnPr>
                            <a:cxnSpLocks noChangeShapeType="1"/>
                          </wps:cNvCnPr>
                          <wps:spPr bwMode="auto">
                            <a:xfrm>
                              <a:off x="5390" y="13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4" name="Line 409"/>
                          <wps:cNvCnPr>
                            <a:cxnSpLocks noChangeShapeType="1"/>
                          </wps:cNvCnPr>
                          <wps:spPr bwMode="auto">
                            <a:xfrm>
                              <a:off x="5390" y="14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5" name="Line 410"/>
                          <wps:cNvCnPr>
                            <a:cxnSpLocks noChangeShapeType="1"/>
                          </wps:cNvCnPr>
                          <wps:spPr bwMode="auto">
                            <a:xfrm>
                              <a:off x="5390" y="142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6" name="Line 411"/>
                          <wps:cNvCnPr>
                            <a:cxnSpLocks noChangeShapeType="1"/>
                          </wps:cNvCnPr>
                          <wps:spPr bwMode="auto">
                            <a:xfrm>
                              <a:off x="5390" y="14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7" name="Line 412"/>
                          <wps:cNvCnPr>
                            <a:cxnSpLocks noChangeShapeType="1"/>
                          </wps:cNvCnPr>
                          <wps:spPr bwMode="auto">
                            <a:xfrm>
                              <a:off x="5390" y="14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8" name="Line 413"/>
                          <wps:cNvCnPr>
                            <a:cxnSpLocks noChangeShapeType="1"/>
                          </wps:cNvCnPr>
                          <wps:spPr bwMode="auto">
                            <a:xfrm>
                              <a:off x="5390" y="14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9" name="Line 414"/>
                          <wps:cNvCnPr>
                            <a:cxnSpLocks noChangeShapeType="1"/>
                          </wps:cNvCnPr>
                          <wps:spPr bwMode="auto">
                            <a:xfrm>
                              <a:off x="5390" y="14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0" name="Line 415"/>
                          <wps:cNvCnPr>
                            <a:cxnSpLocks noChangeShapeType="1"/>
                          </wps:cNvCnPr>
                          <wps:spPr bwMode="auto">
                            <a:xfrm>
                              <a:off x="5390" y="147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1" name="Line 416"/>
                          <wps:cNvCnPr>
                            <a:cxnSpLocks noChangeShapeType="1"/>
                          </wps:cNvCnPr>
                          <wps:spPr bwMode="auto">
                            <a:xfrm>
                              <a:off x="5390" y="14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2" name="Line 417"/>
                          <wps:cNvCnPr>
                            <a:cxnSpLocks noChangeShapeType="1"/>
                          </wps:cNvCnPr>
                          <wps:spPr bwMode="auto">
                            <a:xfrm>
                              <a:off x="5390" y="14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3" name="Line 418"/>
                          <wps:cNvCnPr>
                            <a:cxnSpLocks noChangeShapeType="1"/>
                          </wps:cNvCnPr>
                          <wps:spPr bwMode="auto">
                            <a:xfrm>
                              <a:off x="5390" y="15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4" name="Line 419"/>
                          <wps:cNvCnPr>
                            <a:cxnSpLocks noChangeShapeType="1"/>
                          </wps:cNvCnPr>
                          <wps:spPr bwMode="auto">
                            <a:xfrm>
                              <a:off x="5390" y="15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5" name="Line 420"/>
                          <wps:cNvCnPr>
                            <a:cxnSpLocks noChangeShapeType="1"/>
                          </wps:cNvCnPr>
                          <wps:spPr bwMode="auto">
                            <a:xfrm>
                              <a:off x="5390" y="152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6" name="Line 421"/>
                          <wps:cNvCnPr>
                            <a:cxnSpLocks noChangeShapeType="1"/>
                          </wps:cNvCnPr>
                          <wps:spPr bwMode="auto">
                            <a:xfrm>
                              <a:off x="5390" y="15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7" name="Line 422"/>
                          <wps:cNvCnPr>
                            <a:cxnSpLocks noChangeShapeType="1"/>
                          </wps:cNvCnPr>
                          <wps:spPr bwMode="auto">
                            <a:xfrm>
                              <a:off x="5390" y="154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8" name="Line 423"/>
                          <wps:cNvCnPr>
                            <a:cxnSpLocks noChangeShapeType="1"/>
                          </wps:cNvCnPr>
                          <wps:spPr bwMode="auto">
                            <a:xfrm>
                              <a:off x="5390" y="15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9" name="Line 424"/>
                          <wps:cNvCnPr>
                            <a:cxnSpLocks noChangeShapeType="1"/>
                          </wps:cNvCnPr>
                          <wps:spPr bwMode="auto">
                            <a:xfrm>
                              <a:off x="5390" y="15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0" name="Line 425"/>
                          <wps:cNvCnPr>
                            <a:cxnSpLocks noChangeShapeType="1"/>
                          </wps:cNvCnPr>
                          <wps:spPr bwMode="auto">
                            <a:xfrm>
                              <a:off x="5390" y="15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1" name="Line 426"/>
                          <wps:cNvCnPr>
                            <a:cxnSpLocks noChangeShapeType="1"/>
                          </wps:cNvCnPr>
                          <wps:spPr bwMode="auto">
                            <a:xfrm>
                              <a:off x="5390" y="15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2" name="Line 427"/>
                          <wps:cNvCnPr>
                            <a:cxnSpLocks noChangeShapeType="1"/>
                          </wps:cNvCnPr>
                          <wps:spPr bwMode="auto">
                            <a:xfrm>
                              <a:off x="5390" y="160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3" name="Line 428"/>
                          <wps:cNvCnPr>
                            <a:cxnSpLocks noChangeShapeType="1"/>
                          </wps:cNvCnPr>
                          <wps:spPr bwMode="auto">
                            <a:xfrm>
                              <a:off x="5390" y="16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4" name="Line 429"/>
                          <wps:cNvCnPr>
                            <a:cxnSpLocks noChangeShapeType="1"/>
                          </wps:cNvCnPr>
                          <wps:spPr bwMode="auto">
                            <a:xfrm>
                              <a:off x="5390" y="16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5" name="Line 430"/>
                          <wps:cNvCnPr>
                            <a:cxnSpLocks noChangeShapeType="1"/>
                          </wps:cNvCnPr>
                          <wps:spPr bwMode="auto">
                            <a:xfrm>
                              <a:off x="5390" y="16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6" name="Line 431"/>
                          <wps:cNvCnPr>
                            <a:cxnSpLocks noChangeShapeType="1"/>
                          </wps:cNvCnPr>
                          <wps:spPr bwMode="auto">
                            <a:xfrm>
                              <a:off x="5390" y="16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7" name="Line 432"/>
                          <wps:cNvCnPr>
                            <a:cxnSpLocks noChangeShapeType="1"/>
                          </wps:cNvCnPr>
                          <wps:spPr bwMode="auto">
                            <a:xfrm>
                              <a:off x="5390" y="165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8" name="Line 433"/>
                          <wps:cNvCnPr>
                            <a:cxnSpLocks noChangeShapeType="1"/>
                          </wps:cNvCnPr>
                          <wps:spPr bwMode="auto">
                            <a:xfrm>
                              <a:off x="5390" y="166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9" name="Line 434"/>
                          <wps:cNvCnPr>
                            <a:cxnSpLocks noChangeShapeType="1"/>
                          </wps:cNvCnPr>
                          <wps:spPr bwMode="auto">
                            <a:xfrm>
                              <a:off x="5390" y="16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0" name="Line 435"/>
                          <wps:cNvCnPr>
                            <a:cxnSpLocks noChangeShapeType="1"/>
                          </wps:cNvCnPr>
                          <wps:spPr bwMode="auto">
                            <a:xfrm>
                              <a:off x="5390" y="16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1" name="Line 436"/>
                          <wps:cNvCnPr>
                            <a:cxnSpLocks noChangeShapeType="1"/>
                          </wps:cNvCnPr>
                          <wps:spPr bwMode="auto">
                            <a:xfrm>
                              <a:off x="5390" y="16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2" name="Line 437"/>
                          <wps:cNvCnPr>
                            <a:cxnSpLocks noChangeShapeType="1"/>
                          </wps:cNvCnPr>
                          <wps:spPr bwMode="auto">
                            <a:xfrm>
                              <a:off x="5390" y="17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3" name="Line 438"/>
                          <wps:cNvCnPr>
                            <a:cxnSpLocks noChangeShapeType="1"/>
                          </wps:cNvCnPr>
                          <wps:spPr bwMode="auto">
                            <a:xfrm>
                              <a:off x="5390" y="171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4" name="Line 439"/>
                          <wps:cNvCnPr>
                            <a:cxnSpLocks noChangeShapeType="1"/>
                          </wps:cNvCnPr>
                          <wps:spPr bwMode="auto">
                            <a:xfrm>
                              <a:off x="5390" y="17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5" name="Line 440"/>
                          <wps:cNvCnPr>
                            <a:cxnSpLocks noChangeShapeType="1"/>
                          </wps:cNvCnPr>
                          <wps:spPr bwMode="auto">
                            <a:xfrm>
                              <a:off x="5390" y="17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6" name="Line 441"/>
                          <wps:cNvCnPr>
                            <a:cxnSpLocks noChangeShapeType="1"/>
                          </wps:cNvCnPr>
                          <wps:spPr bwMode="auto">
                            <a:xfrm>
                              <a:off x="5390" y="17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7" name="Line 442"/>
                          <wps:cNvCnPr>
                            <a:cxnSpLocks noChangeShapeType="1"/>
                          </wps:cNvCnPr>
                          <wps:spPr bwMode="auto">
                            <a:xfrm>
                              <a:off x="5390" y="17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8" name="Line 443"/>
                          <wps:cNvCnPr>
                            <a:cxnSpLocks noChangeShapeType="1"/>
                          </wps:cNvCnPr>
                          <wps:spPr bwMode="auto">
                            <a:xfrm>
                              <a:off x="5390" y="177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9" name="Line 444"/>
                          <wps:cNvCnPr>
                            <a:cxnSpLocks noChangeShapeType="1"/>
                          </wps:cNvCnPr>
                          <wps:spPr bwMode="auto">
                            <a:xfrm>
                              <a:off x="5390" y="17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0" name="Line 445"/>
                          <wps:cNvCnPr>
                            <a:cxnSpLocks noChangeShapeType="1"/>
                          </wps:cNvCnPr>
                          <wps:spPr bwMode="auto">
                            <a:xfrm>
                              <a:off x="5390" y="17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1" name="Line 446"/>
                          <wps:cNvCnPr>
                            <a:cxnSpLocks noChangeShapeType="1"/>
                          </wps:cNvCnPr>
                          <wps:spPr bwMode="auto">
                            <a:xfrm>
                              <a:off x="5390" y="18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2" name="Line 447"/>
                          <wps:cNvCnPr>
                            <a:cxnSpLocks noChangeShapeType="1"/>
                          </wps:cNvCnPr>
                          <wps:spPr bwMode="auto">
                            <a:xfrm>
                              <a:off x="5390" y="18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3" name="Line 448"/>
                          <wps:cNvCnPr>
                            <a:cxnSpLocks noChangeShapeType="1"/>
                          </wps:cNvCnPr>
                          <wps:spPr bwMode="auto">
                            <a:xfrm>
                              <a:off x="5390" y="18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4" name="Line 449"/>
                          <wps:cNvCnPr>
                            <a:cxnSpLocks noChangeShapeType="1"/>
                          </wps:cNvCnPr>
                          <wps:spPr bwMode="auto">
                            <a:xfrm>
                              <a:off x="5390" y="18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5" name="Line 450"/>
                          <wps:cNvCnPr>
                            <a:cxnSpLocks noChangeShapeType="1"/>
                          </wps:cNvCnPr>
                          <wps:spPr bwMode="auto">
                            <a:xfrm>
                              <a:off x="5390" y="184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6" name="Line 451"/>
                          <wps:cNvCnPr>
                            <a:cxnSpLocks noChangeShapeType="1"/>
                          </wps:cNvCnPr>
                          <wps:spPr bwMode="auto">
                            <a:xfrm>
                              <a:off x="5390" y="18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7" name="Line 452"/>
                          <wps:cNvCnPr>
                            <a:cxnSpLocks noChangeShapeType="1"/>
                          </wps:cNvCnPr>
                          <wps:spPr bwMode="auto">
                            <a:xfrm>
                              <a:off x="5390" y="18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8" name="Line 453"/>
                          <wps:cNvCnPr>
                            <a:cxnSpLocks noChangeShapeType="1"/>
                          </wps:cNvCnPr>
                          <wps:spPr bwMode="auto">
                            <a:xfrm>
                              <a:off x="5390" y="18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9" name="Line 454"/>
                          <wps:cNvCnPr>
                            <a:cxnSpLocks noChangeShapeType="1"/>
                          </wps:cNvCnPr>
                          <wps:spPr bwMode="auto">
                            <a:xfrm>
                              <a:off x="5390" y="18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0" name="Line 455"/>
                          <wps:cNvCnPr>
                            <a:cxnSpLocks noChangeShapeType="1"/>
                          </wps:cNvCnPr>
                          <wps:spPr bwMode="auto">
                            <a:xfrm>
                              <a:off x="5390" y="189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1" name="Line 456"/>
                          <wps:cNvCnPr>
                            <a:cxnSpLocks noChangeShapeType="1"/>
                          </wps:cNvCnPr>
                          <wps:spPr bwMode="auto">
                            <a:xfrm>
                              <a:off x="5390" y="19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2" name="Line 457"/>
                          <wps:cNvCnPr>
                            <a:cxnSpLocks noChangeShapeType="1"/>
                          </wps:cNvCnPr>
                          <wps:spPr bwMode="auto">
                            <a:xfrm>
                              <a:off x="5390" y="19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3" name="Line 458"/>
                          <wps:cNvCnPr>
                            <a:cxnSpLocks noChangeShapeType="1"/>
                          </wps:cNvCnPr>
                          <wps:spPr bwMode="auto">
                            <a:xfrm>
                              <a:off x="5390" y="19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4" name="Line 459"/>
                          <wps:cNvCnPr>
                            <a:cxnSpLocks noChangeShapeType="1"/>
                          </wps:cNvCnPr>
                          <wps:spPr bwMode="auto">
                            <a:xfrm>
                              <a:off x="5390" y="19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5" name="Line 460"/>
                          <wps:cNvCnPr>
                            <a:cxnSpLocks noChangeShapeType="1"/>
                          </wps:cNvCnPr>
                          <wps:spPr bwMode="auto">
                            <a:xfrm>
                              <a:off x="5390" y="195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6" name="Line 461"/>
                          <wps:cNvCnPr>
                            <a:cxnSpLocks noChangeShapeType="1"/>
                          </wps:cNvCnPr>
                          <wps:spPr bwMode="auto">
                            <a:xfrm>
                              <a:off x="5390" y="196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7" name="Line 462"/>
                          <wps:cNvCnPr>
                            <a:cxnSpLocks noChangeShapeType="1"/>
                          </wps:cNvCnPr>
                          <wps:spPr bwMode="auto">
                            <a:xfrm>
                              <a:off x="5390" y="19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8" name="Line 463"/>
                          <wps:cNvCnPr>
                            <a:cxnSpLocks noChangeShapeType="1"/>
                          </wps:cNvCnPr>
                          <wps:spPr bwMode="auto">
                            <a:xfrm>
                              <a:off x="5390" y="19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9" name="Line 464"/>
                          <wps:cNvCnPr>
                            <a:cxnSpLocks noChangeShapeType="1"/>
                          </wps:cNvCnPr>
                          <wps:spPr bwMode="auto">
                            <a:xfrm>
                              <a:off x="5390" y="19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0" name="Line 465"/>
                          <wps:cNvCnPr>
                            <a:cxnSpLocks noChangeShapeType="1"/>
                          </wps:cNvCnPr>
                          <wps:spPr bwMode="auto">
                            <a:xfrm>
                              <a:off x="5390" y="20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1" name="Line 466"/>
                          <wps:cNvCnPr>
                            <a:cxnSpLocks noChangeShapeType="1"/>
                          </wps:cNvCnPr>
                          <wps:spPr bwMode="auto">
                            <a:xfrm>
                              <a:off x="5390" y="201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2" name="Line 467"/>
                          <wps:cNvCnPr>
                            <a:cxnSpLocks noChangeShapeType="1"/>
                          </wps:cNvCnPr>
                          <wps:spPr bwMode="auto">
                            <a:xfrm>
                              <a:off x="5390" y="20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3" name="Line 468"/>
                          <wps:cNvCnPr>
                            <a:cxnSpLocks noChangeShapeType="1"/>
                          </wps:cNvCnPr>
                          <wps:spPr bwMode="auto">
                            <a:xfrm>
                              <a:off x="5390" y="20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4" name="Line 469"/>
                          <wps:cNvCnPr>
                            <a:cxnSpLocks noChangeShapeType="1"/>
                          </wps:cNvCnPr>
                          <wps:spPr bwMode="auto">
                            <a:xfrm>
                              <a:off x="5390" y="20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5" name="Line 470"/>
                          <wps:cNvCnPr>
                            <a:cxnSpLocks noChangeShapeType="1"/>
                          </wps:cNvCnPr>
                          <wps:spPr bwMode="auto">
                            <a:xfrm>
                              <a:off x="5390" y="20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6" name="Line 471"/>
                          <wps:cNvCnPr>
                            <a:cxnSpLocks noChangeShapeType="1"/>
                          </wps:cNvCnPr>
                          <wps:spPr bwMode="auto">
                            <a:xfrm>
                              <a:off x="5390" y="206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7" name="Line 472"/>
                          <wps:cNvCnPr>
                            <a:cxnSpLocks noChangeShapeType="1"/>
                          </wps:cNvCnPr>
                          <wps:spPr bwMode="auto">
                            <a:xfrm>
                              <a:off x="5390" y="20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8" name="Line 473"/>
                          <wps:cNvCnPr>
                            <a:cxnSpLocks noChangeShapeType="1"/>
                          </wps:cNvCnPr>
                          <wps:spPr bwMode="auto">
                            <a:xfrm>
                              <a:off x="5390" y="208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9" name="Line 474"/>
                          <wps:cNvCnPr>
                            <a:cxnSpLocks noChangeShapeType="1"/>
                          </wps:cNvCnPr>
                          <wps:spPr bwMode="auto">
                            <a:xfrm>
                              <a:off x="5390" y="20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0" name="Line 475"/>
                          <wps:cNvCnPr>
                            <a:cxnSpLocks noChangeShapeType="1"/>
                          </wps:cNvCnPr>
                          <wps:spPr bwMode="auto">
                            <a:xfrm>
                              <a:off x="5390" y="21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1" name="Line 476"/>
                          <wps:cNvCnPr>
                            <a:cxnSpLocks noChangeShapeType="1"/>
                          </wps:cNvCnPr>
                          <wps:spPr bwMode="auto">
                            <a:xfrm>
                              <a:off x="5390" y="21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2" name="Line 477"/>
                          <wps:cNvCnPr>
                            <a:cxnSpLocks noChangeShapeType="1"/>
                          </wps:cNvCnPr>
                          <wps:spPr bwMode="auto">
                            <a:xfrm>
                              <a:off x="5390" y="21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3" name="Line 478"/>
                          <wps:cNvCnPr>
                            <a:cxnSpLocks noChangeShapeType="1"/>
                          </wps:cNvCnPr>
                          <wps:spPr bwMode="auto">
                            <a:xfrm>
                              <a:off x="5390" y="214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4" name="Line 479"/>
                          <wps:cNvCnPr>
                            <a:cxnSpLocks noChangeShapeType="1"/>
                          </wps:cNvCnPr>
                          <wps:spPr bwMode="auto">
                            <a:xfrm>
                              <a:off x="5390" y="21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5" name="Line 480"/>
                          <wps:cNvCnPr>
                            <a:cxnSpLocks noChangeShapeType="1"/>
                          </wps:cNvCnPr>
                          <wps:spPr bwMode="auto">
                            <a:xfrm>
                              <a:off x="5390" y="21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6" name="Line 481"/>
                          <wps:cNvCnPr>
                            <a:cxnSpLocks noChangeShapeType="1"/>
                          </wps:cNvCnPr>
                          <wps:spPr bwMode="auto">
                            <a:xfrm>
                              <a:off x="5390" y="21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7" name="Line 482"/>
                          <wps:cNvCnPr>
                            <a:cxnSpLocks noChangeShapeType="1"/>
                          </wps:cNvCnPr>
                          <wps:spPr bwMode="auto">
                            <a:xfrm>
                              <a:off x="5390" y="21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8" name="Line 483"/>
                          <wps:cNvCnPr>
                            <a:cxnSpLocks noChangeShapeType="1"/>
                          </wps:cNvCnPr>
                          <wps:spPr bwMode="auto">
                            <a:xfrm>
                              <a:off x="5390" y="219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9" name="Line 484"/>
                          <wps:cNvCnPr>
                            <a:cxnSpLocks noChangeShapeType="1"/>
                          </wps:cNvCnPr>
                          <wps:spPr bwMode="auto">
                            <a:xfrm>
                              <a:off x="5390" y="22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0" name="Line 485"/>
                          <wps:cNvCnPr>
                            <a:cxnSpLocks noChangeShapeType="1"/>
                          </wps:cNvCnPr>
                          <wps:spPr bwMode="auto">
                            <a:xfrm>
                              <a:off x="5390" y="22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1" name="Line 486"/>
                          <wps:cNvCnPr>
                            <a:cxnSpLocks noChangeShapeType="1"/>
                          </wps:cNvCnPr>
                          <wps:spPr bwMode="auto">
                            <a:xfrm>
                              <a:off x="5390" y="22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2" name="Line 487"/>
                          <wps:cNvCnPr>
                            <a:cxnSpLocks noChangeShapeType="1"/>
                          </wps:cNvCnPr>
                          <wps:spPr bwMode="auto">
                            <a:xfrm>
                              <a:off x="5390" y="22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3" name="Line 488"/>
                          <wps:cNvCnPr>
                            <a:cxnSpLocks noChangeShapeType="1"/>
                          </wps:cNvCnPr>
                          <wps:spPr bwMode="auto">
                            <a:xfrm>
                              <a:off x="5390" y="22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4" name="Line 489"/>
                          <wps:cNvCnPr>
                            <a:cxnSpLocks noChangeShapeType="1"/>
                          </wps:cNvCnPr>
                          <wps:spPr bwMode="auto">
                            <a:xfrm>
                              <a:off x="5390" y="225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5" name="Line 490"/>
                          <wps:cNvCnPr>
                            <a:cxnSpLocks noChangeShapeType="1"/>
                          </wps:cNvCnPr>
                          <wps:spPr bwMode="auto">
                            <a:xfrm>
                              <a:off x="5390" y="22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6" name="Line 491"/>
                          <wps:cNvCnPr>
                            <a:cxnSpLocks noChangeShapeType="1"/>
                          </wps:cNvCnPr>
                          <wps:spPr bwMode="auto">
                            <a:xfrm>
                              <a:off x="5390" y="22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7" name="Line 492"/>
                          <wps:cNvCnPr>
                            <a:cxnSpLocks noChangeShapeType="1"/>
                          </wps:cNvCnPr>
                          <wps:spPr bwMode="auto">
                            <a:xfrm>
                              <a:off x="5390" y="22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8" name="Line 493"/>
                          <wps:cNvCnPr>
                            <a:cxnSpLocks noChangeShapeType="1"/>
                          </wps:cNvCnPr>
                          <wps:spPr bwMode="auto">
                            <a:xfrm>
                              <a:off x="5390" y="23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9" name="Line 494"/>
                          <wps:cNvCnPr>
                            <a:cxnSpLocks noChangeShapeType="1"/>
                          </wps:cNvCnPr>
                          <wps:spPr bwMode="auto">
                            <a:xfrm>
                              <a:off x="5390" y="231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0" name="Line 495"/>
                          <wps:cNvCnPr>
                            <a:cxnSpLocks noChangeShapeType="1"/>
                          </wps:cNvCnPr>
                          <wps:spPr bwMode="auto">
                            <a:xfrm>
                              <a:off x="5390" y="23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1" name="Line 496"/>
                          <wps:cNvCnPr>
                            <a:cxnSpLocks noChangeShapeType="1"/>
                          </wps:cNvCnPr>
                          <wps:spPr bwMode="auto">
                            <a:xfrm>
                              <a:off x="5390" y="23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2" name="Line 497"/>
                          <wps:cNvCnPr>
                            <a:cxnSpLocks noChangeShapeType="1"/>
                          </wps:cNvCnPr>
                          <wps:spPr bwMode="auto">
                            <a:xfrm>
                              <a:off x="5390" y="23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3" name="Line 498"/>
                          <wps:cNvCnPr>
                            <a:cxnSpLocks noChangeShapeType="1"/>
                          </wps:cNvCnPr>
                          <wps:spPr bwMode="auto">
                            <a:xfrm>
                              <a:off x="5390" y="23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4" name="Line 499"/>
                          <wps:cNvCnPr>
                            <a:cxnSpLocks noChangeShapeType="1"/>
                          </wps:cNvCnPr>
                          <wps:spPr bwMode="auto">
                            <a:xfrm>
                              <a:off x="5390" y="23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5" name="Line 500"/>
                          <wps:cNvCnPr>
                            <a:cxnSpLocks noChangeShapeType="1"/>
                          </wps:cNvCnPr>
                          <wps:spPr bwMode="auto">
                            <a:xfrm>
                              <a:off x="5390" y="23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6" name="Line 501"/>
                          <wps:cNvCnPr>
                            <a:cxnSpLocks noChangeShapeType="1"/>
                          </wps:cNvCnPr>
                          <wps:spPr bwMode="auto">
                            <a:xfrm>
                              <a:off x="5390" y="238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7" name="Line 502"/>
                          <wps:cNvCnPr>
                            <a:cxnSpLocks noChangeShapeType="1"/>
                          </wps:cNvCnPr>
                          <wps:spPr bwMode="auto">
                            <a:xfrm>
                              <a:off x="5390" y="23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8" name="Line 503"/>
                          <wps:cNvCnPr>
                            <a:cxnSpLocks noChangeShapeType="1"/>
                          </wps:cNvCnPr>
                          <wps:spPr bwMode="auto">
                            <a:xfrm>
                              <a:off x="5390" y="24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9" name="Line 504"/>
                          <wps:cNvCnPr>
                            <a:cxnSpLocks noChangeShapeType="1"/>
                          </wps:cNvCnPr>
                          <wps:spPr bwMode="auto">
                            <a:xfrm>
                              <a:off x="5390" y="24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0" name="Line 505"/>
                          <wps:cNvCnPr>
                            <a:cxnSpLocks noChangeShapeType="1"/>
                          </wps:cNvCnPr>
                          <wps:spPr bwMode="auto">
                            <a:xfrm>
                              <a:off x="5390" y="24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1" name="Line 506"/>
                          <wps:cNvCnPr>
                            <a:cxnSpLocks noChangeShapeType="1"/>
                          </wps:cNvCnPr>
                          <wps:spPr bwMode="auto">
                            <a:xfrm>
                              <a:off x="5390" y="243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2" name="Line 507"/>
                          <wps:cNvCnPr>
                            <a:cxnSpLocks noChangeShapeType="1"/>
                          </wps:cNvCnPr>
                          <wps:spPr bwMode="auto">
                            <a:xfrm>
                              <a:off x="5390" y="24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3" name="Line 508"/>
                          <wps:cNvCnPr>
                            <a:cxnSpLocks noChangeShapeType="1"/>
                          </wps:cNvCnPr>
                          <wps:spPr bwMode="auto">
                            <a:xfrm>
                              <a:off x="5390" y="24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4" name="Line 509"/>
                          <wps:cNvCnPr>
                            <a:cxnSpLocks noChangeShapeType="1"/>
                          </wps:cNvCnPr>
                          <wps:spPr bwMode="auto">
                            <a:xfrm>
                              <a:off x="5390" y="24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5" name="Line 510"/>
                          <wps:cNvCnPr>
                            <a:cxnSpLocks noChangeShapeType="1"/>
                          </wps:cNvCnPr>
                          <wps:spPr bwMode="auto">
                            <a:xfrm>
                              <a:off x="5390" y="24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6" name="Line 511"/>
                          <wps:cNvCnPr>
                            <a:cxnSpLocks noChangeShapeType="1"/>
                          </wps:cNvCnPr>
                          <wps:spPr bwMode="auto">
                            <a:xfrm>
                              <a:off x="5390" y="249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7" name="Line 512"/>
                          <wps:cNvCnPr>
                            <a:cxnSpLocks noChangeShapeType="1"/>
                          </wps:cNvCnPr>
                          <wps:spPr bwMode="auto">
                            <a:xfrm>
                              <a:off x="5390" y="250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8" name="Line 513"/>
                          <wps:cNvCnPr>
                            <a:cxnSpLocks noChangeShapeType="1"/>
                          </wps:cNvCnPr>
                          <wps:spPr bwMode="auto">
                            <a:xfrm>
                              <a:off x="5390" y="25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9" name="Line 514"/>
                          <wps:cNvCnPr>
                            <a:cxnSpLocks noChangeShapeType="1"/>
                          </wps:cNvCnPr>
                          <wps:spPr bwMode="auto">
                            <a:xfrm>
                              <a:off x="5390" y="25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0" name="Line 515"/>
                          <wps:cNvCnPr>
                            <a:cxnSpLocks noChangeShapeType="1"/>
                          </wps:cNvCnPr>
                          <wps:spPr bwMode="auto">
                            <a:xfrm>
                              <a:off x="5390" y="25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1" name="Line 516"/>
                          <wps:cNvCnPr>
                            <a:cxnSpLocks noChangeShapeType="1"/>
                          </wps:cNvCnPr>
                          <wps:spPr bwMode="auto">
                            <a:xfrm>
                              <a:off x="5390" y="25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2" name="Line 517"/>
                          <wps:cNvCnPr>
                            <a:cxnSpLocks noChangeShapeType="1"/>
                          </wps:cNvCnPr>
                          <wps:spPr bwMode="auto">
                            <a:xfrm>
                              <a:off x="5390" y="255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3" name="Line 518"/>
                          <wps:cNvCnPr>
                            <a:cxnSpLocks noChangeShapeType="1"/>
                          </wps:cNvCnPr>
                          <wps:spPr bwMode="auto">
                            <a:xfrm>
                              <a:off x="5390" y="25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4" name="Line 519"/>
                          <wps:cNvCnPr>
                            <a:cxnSpLocks noChangeShapeType="1"/>
                          </wps:cNvCnPr>
                          <wps:spPr bwMode="auto">
                            <a:xfrm>
                              <a:off x="5390" y="25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5" name="Line 520"/>
                          <wps:cNvCnPr>
                            <a:cxnSpLocks noChangeShapeType="1"/>
                          </wps:cNvCnPr>
                          <wps:spPr bwMode="auto">
                            <a:xfrm>
                              <a:off x="5390" y="25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6" name="Line 521"/>
                          <wps:cNvCnPr>
                            <a:cxnSpLocks noChangeShapeType="1"/>
                          </wps:cNvCnPr>
                          <wps:spPr bwMode="auto">
                            <a:xfrm>
                              <a:off x="5390" y="25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7" name="Line 522"/>
                          <wps:cNvCnPr>
                            <a:cxnSpLocks noChangeShapeType="1"/>
                          </wps:cNvCnPr>
                          <wps:spPr bwMode="auto">
                            <a:xfrm>
                              <a:off x="5390" y="260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8" name="Line 523"/>
                          <wps:cNvCnPr>
                            <a:cxnSpLocks noChangeShapeType="1"/>
                          </wps:cNvCnPr>
                          <wps:spPr bwMode="auto">
                            <a:xfrm>
                              <a:off x="5390" y="26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9" name="Line 524"/>
                          <wps:cNvCnPr>
                            <a:cxnSpLocks noChangeShapeType="1"/>
                          </wps:cNvCnPr>
                          <wps:spPr bwMode="auto">
                            <a:xfrm>
                              <a:off x="5390" y="262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0" name="Line 525"/>
                          <wps:cNvCnPr>
                            <a:cxnSpLocks noChangeShapeType="1"/>
                          </wps:cNvCnPr>
                          <wps:spPr bwMode="auto">
                            <a:xfrm>
                              <a:off x="5390" y="26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1" name="Line 526"/>
                          <wps:cNvCnPr>
                            <a:cxnSpLocks noChangeShapeType="1"/>
                          </wps:cNvCnPr>
                          <wps:spPr bwMode="auto">
                            <a:xfrm>
                              <a:off x="5390" y="26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2" name="Line 527"/>
                          <wps:cNvCnPr>
                            <a:cxnSpLocks noChangeShapeType="1"/>
                          </wps:cNvCnPr>
                          <wps:spPr bwMode="auto">
                            <a:xfrm>
                              <a:off x="5390" y="26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3" name="Line 528"/>
                          <wps:cNvCnPr>
                            <a:cxnSpLocks noChangeShapeType="1"/>
                          </wps:cNvCnPr>
                          <wps:spPr bwMode="auto">
                            <a:xfrm>
                              <a:off x="5390" y="26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4" name="Line 529"/>
                          <wps:cNvCnPr>
                            <a:cxnSpLocks noChangeShapeType="1"/>
                          </wps:cNvCnPr>
                          <wps:spPr bwMode="auto">
                            <a:xfrm>
                              <a:off x="5390" y="268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5" name="Line 530"/>
                          <wps:cNvCnPr>
                            <a:cxnSpLocks noChangeShapeType="1"/>
                          </wps:cNvCnPr>
                          <wps:spPr bwMode="auto">
                            <a:xfrm>
                              <a:off x="5390" y="26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6" name="Line 531"/>
                          <wps:cNvCnPr>
                            <a:cxnSpLocks noChangeShapeType="1"/>
                          </wps:cNvCnPr>
                          <wps:spPr bwMode="auto">
                            <a:xfrm>
                              <a:off x="5390" y="27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7" name="Line 532"/>
                          <wps:cNvCnPr>
                            <a:cxnSpLocks noChangeShapeType="1"/>
                          </wps:cNvCnPr>
                          <wps:spPr bwMode="auto">
                            <a:xfrm>
                              <a:off x="5390" y="27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8" name="Line 533"/>
                          <wps:cNvCnPr>
                            <a:cxnSpLocks noChangeShapeType="1"/>
                          </wps:cNvCnPr>
                          <wps:spPr bwMode="auto">
                            <a:xfrm>
                              <a:off x="5390" y="27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9" name="Line 534"/>
                          <wps:cNvCnPr>
                            <a:cxnSpLocks noChangeShapeType="1"/>
                          </wps:cNvCnPr>
                          <wps:spPr bwMode="auto">
                            <a:xfrm>
                              <a:off x="5390" y="273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0" name="Line 535"/>
                          <wps:cNvCnPr>
                            <a:cxnSpLocks noChangeShapeType="1"/>
                          </wps:cNvCnPr>
                          <wps:spPr bwMode="auto">
                            <a:xfrm>
                              <a:off x="5390" y="27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1" name="Line 536"/>
                          <wps:cNvCnPr>
                            <a:cxnSpLocks noChangeShapeType="1"/>
                          </wps:cNvCnPr>
                          <wps:spPr bwMode="auto">
                            <a:xfrm>
                              <a:off x="5390" y="275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2" name="Line 537"/>
                          <wps:cNvCnPr>
                            <a:cxnSpLocks noChangeShapeType="1"/>
                          </wps:cNvCnPr>
                          <wps:spPr bwMode="auto">
                            <a:xfrm>
                              <a:off x="5390" y="276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3" name="Line 538"/>
                          <wps:cNvCnPr>
                            <a:cxnSpLocks noChangeShapeType="1"/>
                          </wps:cNvCnPr>
                          <wps:spPr bwMode="auto">
                            <a:xfrm>
                              <a:off x="5390" y="277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4" name="Line 539"/>
                          <wps:cNvCnPr>
                            <a:cxnSpLocks noChangeShapeType="1"/>
                          </wps:cNvCnPr>
                          <wps:spPr bwMode="auto">
                            <a:xfrm>
                              <a:off x="5390" y="278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5" name="Line 540"/>
                          <wps:cNvCnPr>
                            <a:cxnSpLocks noChangeShapeType="1"/>
                          </wps:cNvCnPr>
                          <wps:spPr bwMode="auto">
                            <a:xfrm>
                              <a:off x="5390" y="279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6" name="Line 541"/>
                          <wps:cNvCnPr>
                            <a:cxnSpLocks noChangeShapeType="1"/>
                          </wps:cNvCnPr>
                          <wps:spPr bwMode="auto">
                            <a:xfrm>
                              <a:off x="5390" y="281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7" name="Line 542"/>
                          <wps:cNvCnPr>
                            <a:cxnSpLocks noChangeShapeType="1"/>
                          </wps:cNvCnPr>
                          <wps:spPr bwMode="auto">
                            <a:xfrm>
                              <a:off x="5390" y="282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8" name="Line 543"/>
                          <wps:cNvCnPr>
                            <a:cxnSpLocks noChangeShapeType="1"/>
                          </wps:cNvCnPr>
                          <wps:spPr bwMode="auto">
                            <a:xfrm>
                              <a:off x="5390" y="283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9" name="Line 544"/>
                          <wps:cNvCnPr>
                            <a:cxnSpLocks noChangeShapeType="1"/>
                          </wps:cNvCnPr>
                          <wps:spPr bwMode="auto">
                            <a:xfrm>
                              <a:off x="5390" y="284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0" name="Line 545"/>
                          <wps:cNvCnPr>
                            <a:cxnSpLocks noChangeShapeType="1"/>
                          </wps:cNvCnPr>
                          <wps:spPr bwMode="auto">
                            <a:xfrm>
                              <a:off x="5390" y="285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1" name="Line 546"/>
                          <wps:cNvCnPr>
                            <a:cxnSpLocks noChangeShapeType="1"/>
                          </wps:cNvCnPr>
                          <wps:spPr bwMode="auto">
                            <a:xfrm>
                              <a:off x="5390" y="286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2" name="Line 547"/>
                          <wps:cNvCnPr>
                            <a:cxnSpLocks noChangeShapeType="1"/>
                          </wps:cNvCnPr>
                          <wps:spPr bwMode="auto">
                            <a:xfrm>
                              <a:off x="5390" y="287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3" name="Line 548"/>
                          <wps:cNvCnPr>
                            <a:cxnSpLocks noChangeShapeType="1"/>
                          </wps:cNvCnPr>
                          <wps:spPr bwMode="auto">
                            <a:xfrm>
                              <a:off x="5390" y="288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4" name="Line 549"/>
                          <wps:cNvCnPr>
                            <a:cxnSpLocks noChangeShapeType="1"/>
                          </wps:cNvCnPr>
                          <wps:spPr bwMode="auto">
                            <a:xfrm>
                              <a:off x="5390" y="289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5" name="Line 550"/>
                          <wps:cNvCnPr>
                            <a:cxnSpLocks noChangeShapeType="1"/>
                          </wps:cNvCnPr>
                          <wps:spPr bwMode="auto">
                            <a:xfrm>
                              <a:off x="5390" y="290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6" name="Line 551"/>
                          <wps:cNvCnPr>
                            <a:cxnSpLocks noChangeShapeType="1"/>
                          </wps:cNvCnPr>
                          <wps:spPr bwMode="auto">
                            <a:xfrm>
                              <a:off x="5390" y="291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7" name="Line 552"/>
                          <wps:cNvCnPr>
                            <a:cxnSpLocks noChangeShapeType="1"/>
                          </wps:cNvCnPr>
                          <wps:spPr bwMode="auto">
                            <a:xfrm>
                              <a:off x="5390" y="292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8" name="Line 553"/>
                          <wps:cNvCnPr>
                            <a:cxnSpLocks noChangeShapeType="1"/>
                          </wps:cNvCnPr>
                          <wps:spPr bwMode="auto">
                            <a:xfrm>
                              <a:off x="5390" y="293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9" name="Line 554"/>
                          <wps:cNvCnPr>
                            <a:cxnSpLocks noChangeShapeType="1"/>
                          </wps:cNvCnPr>
                          <wps:spPr bwMode="auto">
                            <a:xfrm>
                              <a:off x="5390" y="294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0" name="Line 555"/>
                          <wps:cNvCnPr>
                            <a:cxnSpLocks noChangeShapeType="1"/>
                          </wps:cNvCnPr>
                          <wps:spPr bwMode="auto">
                            <a:xfrm>
                              <a:off x="5390" y="295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1" name="Line 556"/>
                          <wps:cNvCnPr>
                            <a:cxnSpLocks noChangeShapeType="1"/>
                          </wps:cNvCnPr>
                          <wps:spPr bwMode="auto">
                            <a:xfrm>
                              <a:off x="5390" y="296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2" name="Line 557"/>
                          <wps:cNvCnPr>
                            <a:cxnSpLocks noChangeShapeType="1"/>
                          </wps:cNvCnPr>
                          <wps:spPr bwMode="auto">
                            <a:xfrm>
                              <a:off x="5390" y="2979"/>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3" name="Line 558"/>
                          <wps:cNvCnPr>
                            <a:cxnSpLocks noChangeShapeType="1"/>
                          </wps:cNvCnPr>
                          <wps:spPr bwMode="auto">
                            <a:xfrm>
                              <a:off x="5390" y="299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4" name="Line 559"/>
                          <wps:cNvCnPr>
                            <a:cxnSpLocks noChangeShapeType="1"/>
                          </wps:cNvCnPr>
                          <wps:spPr bwMode="auto">
                            <a:xfrm>
                              <a:off x="5390" y="300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5" name="Line 560"/>
                          <wps:cNvCnPr>
                            <a:cxnSpLocks noChangeShapeType="1"/>
                          </wps:cNvCnPr>
                          <wps:spPr bwMode="auto">
                            <a:xfrm>
                              <a:off x="5390" y="301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6" name="Line 561"/>
                          <wps:cNvCnPr>
                            <a:cxnSpLocks noChangeShapeType="1"/>
                          </wps:cNvCnPr>
                          <wps:spPr bwMode="auto">
                            <a:xfrm>
                              <a:off x="5390" y="302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7" name="Line 562"/>
                          <wps:cNvCnPr>
                            <a:cxnSpLocks noChangeShapeType="1"/>
                          </wps:cNvCnPr>
                          <wps:spPr bwMode="auto">
                            <a:xfrm>
                              <a:off x="5390" y="303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8" name="Line 563"/>
                          <wps:cNvCnPr>
                            <a:cxnSpLocks noChangeShapeType="1"/>
                          </wps:cNvCnPr>
                          <wps:spPr bwMode="auto">
                            <a:xfrm>
                              <a:off x="5390" y="304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9" name="Line 564"/>
                          <wps:cNvCnPr>
                            <a:cxnSpLocks noChangeShapeType="1"/>
                          </wps:cNvCnPr>
                          <wps:spPr bwMode="auto">
                            <a:xfrm>
                              <a:off x="5390" y="305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0" name="Line 565"/>
                          <wps:cNvCnPr>
                            <a:cxnSpLocks noChangeShapeType="1"/>
                          </wps:cNvCnPr>
                          <wps:spPr bwMode="auto">
                            <a:xfrm>
                              <a:off x="5390" y="306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1" name="Line 566"/>
                          <wps:cNvCnPr>
                            <a:cxnSpLocks noChangeShapeType="1"/>
                          </wps:cNvCnPr>
                          <wps:spPr bwMode="auto">
                            <a:xfrm>
                              <a:off x="5390" y="307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2" name="Line 567"/>
                          <wps:cNvCnPr>
                            <a:cxnSpLocks noChangeShapeType="1"/>
                          </wps:cNvCnPr>
                          <wps:spPr bwMode="auto">
                            <a:xfrm>
                              <a:off x="5390" y="308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3" name="Line 568"/>
                          <wps:cNvCnPr>
                            <a:cxnSpLocks noChangeShapeType="1"/>
                          </wps:cNvCnPr>
                          <wps:spPr bwMode="auto">
                            <a:xfrm>
                              <a:off x="5390" y="309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4" name="Line 569"/>
                          <wps:cNvCnPr>
                            <a:cxnSpLocks noChangeShapeType="1"/>
                          </wps:cNvCnPr>
                          <wps:spPr bwMode="auto">
                            <a:xfrm>
                              <a:off x="5390" y="310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5" name="Line 570"/>
                          <wps:cNvCnPr>
                            <a:cxnSpLocks noChangeShapeType="1"/>
                          </wps:cNvCnPr>
                          <wps:spPr bwMode="auto">
                            <a:xfrm>
                              <a:off x="5390" y="3117"/>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6" name="Line 571"/>
                          <wps:cNvCnPr>
                            <a:cxnSpLocks noChangeShapeType="1"/>
                          </wps:cNvCnPr>
                          <wps:spPr bwMode="auto">
                            <a:xfrm>
                              <a:off x="5390" y="312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7" name="Line 572"/>
                          <wps:cNvCnPr>
                            <a:cxnSpLocks noChangeShapeType="1"/>
                          </wps:cNvCnPr>
                          <wps:spPr bwMode="auto">
                            <a:xfrm>
                              <a:off x="5390" y="313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8" name="Line 573"/>
                          <wps:cNvCnPr>
                            <a:cxnSpLocks noChangeShapeType="1"/>
                          </wps:cNvCnPr>
                          <wps:spPr bwMode="auto">
                            <a:xfrm>
                              <a:off x="5390" y="314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9" name="Line 574"/>
                          <wps:cNvCnPr>
                            <a:cxnSpLocks noChangeShapeType="1"/>
                          </wps:cNvCnPr>
                          <wps:spPr bwMode="auto">
                            <a:xfrm>
                              <a:off x="5390" y="316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0" name="Line 575"/>
                          <wps:cNvCnPr>
                            <a:cxnSpLocks noChangeShapeType="1"/>
                          </wps:cNvCnPr>
                          <wps:spPr bwMode="auto">
                            <a:xfrm>
                              <a:off x="5390" y="3170"/>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1" name="Line 576"/>
                          <wps:cNvCnPr>
                            <a:cxnSpLocks noChangeShapeType="1"/>
                          </wps:cNvCnPr>
                          <wps:spPr bwMode="auto">
                            <a:xfrm>
                              <a:off x="5390" y="318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2" name="Line 577"/>
                          <wps:cNvCnPr>
                            <a:cxnSpLocks noChangeShapeType="1"/>
                          </wps:cNvCnPr>
                          <wps:spPr bwMode="auto">
                            <a:xfrm>
                              <a:off x="5390" y="319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3" name="Line 578"/>
                          <wps:cNvCnPr>
                            <a:cxnSpLocks noChangeShapeType="1"/>
                          </wps:cNvCnPr>
                          <wps:spPr bwMode="auto">
                            <a:xfrm>
                              <a:off x="5390" y="3202"/>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4" name="Line 579"/>
                          <wps:cNvCnPr>
                            <a:cxnSpLocks noChangeShapeType="1"/>
                          </wps:cNvCnPr>
                          <wps:spPr bwMode="auto">
                            <a:xfrm>
                              <a:off x="5390" y="321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5" name="Line 580"/>
                          <wps:cNvCnPr>
                            <a:cxnSpLocks noChangeShapeType="1"/>
                          </wps:cNvCnPr>
                          <wps:spPr bwMode="auto">
                            <a:xfrm>
                              <a:off x="5390" y="3223"/>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6" name="Line 581"/>
                          <wps:cNvCnPr>
                            <a:cxnSpLocks noChangeShapeType="1"/>
                          </wps:cNvCnPr>
                          <wps:spPr bwMode="auto">
                            <a:xfrm>
                              <a:off x="5390" y="323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7" name="Line 582"/>
                          <wps:cNvCnPr>
                            <a:cxnSpLocks noChangeShapeType="1"/>
                          </wps:cNvCnPr>
                          <wps:spPr bwMode="auto">
                            <a:xfrm>
                              <a:off x="5390" y="324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8" name="Line 583"/>
                          <wps:cNvCnPr>
                            <a:cxnSpLocks noChangeShapeType="1"/>
                          </wps:cNvCnPr>
                          <wps:spPr bwMode="auto">
                            <a:xfrm>
                              <a:off x="5390" y="3255"/>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9" name="Line 584"/>
                          <wps:cNvCnPr>
                            <a:cxnSpLocks noChangeShapeType="1"/>
                          </wps:cNvCnPr>
                          <wps:spPr bwMode="auto">
                            <a:xfrm>
                              <a:off x="5390" y="326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0" name="Line 585"/>
                          <wps:cNvCnPr>
                            <a:cxnSpLocks noChangeShapeType="1"/>
                          </wps:cNvCnPr>
                          <wps:spPr bwMode="auto">
                            <a:xfrm>
                              <a:off x="5390" y="3276"/>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1" name="Line 586"/>
                          <wps:cNvCnPr>
                            <a:cxnSpLocks noChangeShapeType="1"/>
                          </wps:cNvCnPr>
                          <wps:spPr bwMode="auto">
                            <a:xfrm>
                              <a:off x="5390" y="3287"/>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2" name="Line 587"/>
                          <wps:cNvCnPr>
                            <a:cxnSpLocks noChangeShapeType="1"/>
                          </wps:cNvCnPr>
                          <wps:spPr bwMode="auto">
                            <a:xfrm>
                              <a:off x="5390" y="3298"/>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3" name="Line 588"/>
                          <wps:cNvCnPr>
                            <a:cxnSpLocks noChangeShapeType="1"/>
                          </wps:cNvCnPr>
                          <wps:spPr bwMode="auto">
                            <a:xfrm>
                              <a:off x="5390" y="3308"/>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4" name="Line 589"/>
                          <wps:cNvCnPr>
                            <a:cxnSpLocks noChangeShapeType="1"/>
                          </wps:cNvCnPr>
                          <wps:spPr bwMode="auto">
                            <a:xfrm>
                              <a:off x="5390" y="3319"/>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5" name="Line 590"/>
                          <wps:cNvCnPr>
                            <a:cxnSpLocks noChangeShapeType="1"/>
                          </wps:cNvCnPr>
                          <wps:spPr bwMode="auto">
                            <a:xfrm>
                              <a:off x="5390" y="333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6" name="Line 591"/>
                          <wps:cNvCnPr>
                            <a:cxnSpLocks noChangeShapeType="1"/>
                          </wps:cNvCnPr>
                          <wps:spPr bwMode="auto">
                            <a:xfrm>
                              <a:off x="5390" y="3340"/>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7" name="Line 592"/>
                          <wps:cNvCnPr>
                            <a:cxnSpLocks noChangeShapeType="1"/>
                          </wps:cNvCnPr>
                          <wps:spPr bwMode="auto">
                            <a:xfrm>
                              <a:off x="5390" y="3351"/>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8" name="Line 593"/>
                          <wps:cNvCnPr>
                            <a:cxnSpLocks noChangeShapeType="1"/>
                          </wps:cNvCnPr>
                          <wps:spPr bwMode="auto">
                            <a:xfrm>
                              <a:off x="5390" y="3361"/>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9" name="Line 594"/>
                          <wps:cNvCnPr>
                            <a:cxnSpLocks noChangeShapeType="1"/>
                          </wps:cNvCnPr>
                          <wps:spPr bwMode="auto">
                            <a:xfrm>
                              <a:off x="5390" y="3372"/>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0" name="Line 595"/>
                          <wps:cNvCnPr>
                            <a:cxnSpLocks noChangeShapeType="1"/>
                          </wps:cNvCnPr>
                          <wps:spPr bwMode="auto">
                            <a:xfrm>
                              <a:off x="5390" y="338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1" name="Line 596"/>
                          <wps:cNvCnPr>
                            <a:cxnSpLocks noChangeShapeType="1"/>
                          </wps:cNvCnPr>
                          <wps:spPr bwMode="auto">
                            <a:xfrm>
                              <a:off x="5390" y="3393"/>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2" name="Line 597"/>
                          <wps:cNvCnPr>
                            <a:cxnSpLocks noChangeShapeType="1"/>
                          </wps:cNvCnPr>
                          <wps:spPr bwMode="auto">
                            <a:xfrm>
                              <a:off x="5390" y="3404"/>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3" name="Line 598"/>
                          <wps:cNvCnPr>
                            <a:cxnSpLocks noChangeShapeType="1"/>
                          </wps:cNvCnPr>
                          <wps:spPr bwMode="auto">
                            <a:xfrm>
                              <a:off x="5390" y="3414"/>
                              <a:ext cx="1"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4" name="Line 599"/>
                          <wps:cNvCnPr>
                            <a:cxnSpLocks noChangeShapeType="1"/>
                          </wps:cNvCnPr>
                          <wps:spPr bwMode="auto">
                            <a:xfrm>
                              <a:off x="5390" y="3425"/>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5" name="Line 600"/>
                          <wps:cNvCnPr>
                            <a:cxnSpLocks noChangeShapeType="1"/>
                          </wps:cNvCnPr>
                          <wps:spPr bwMode="auto">
                            <a:xfrm>
                              <a:off x="5390" y="343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6" name="Line 601"/>
                          <wps:cNvCnPr>
                            <a:cxnSpLocks noChangeShapeType="1"/>
                          </wps:cNvCnPr>
                          <wps:spPr bwMode="auto">
                            <a:xfrm>
                              <a:off x="5390" y="3446"/>
                              <a:ext cx="1"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7" name="Line 602"/>
                          <wps:cNvCnPr>
                            <a:cxnSpLocks noChangeShapeType="1"/>
                          </wps:cNvCnPr>
                          <wps:spPr bwMode="auto">
                            <a:xfrm>
                              <a:off x="5390" y="3457"/>
                              <a:ext cx="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8" name="Line 603"/>
                          <wps:cNvCnPr>
                            <a:cxnSpLocks noChangeShapeType="1"/>
                          </wps:cNvCnPr>
                          <wps:spPr bwMode="auto">
                            <a:xfrm>
                              <a:off x="993" y="1079"/>
                              <a:ext cx="111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9" name="Freeform 604"/>
                          <wps:cNvSpPr>
                            <a:spLocks/>
                          </wps:cNvSpPr>
                          <wps:spPr bwMode="auto">
                            <a:xfrm>
                              <a:off x="993" y="1029"/>
                              <a:ext cx="99" cy="99"/>
                            </a:xfrm>
                            <a:custGeom>
                              <a:avLst/>
                              <a:gdLst>
                                <a:gd name="T0" fmla="*/ 99 w 200"/>
                                <a:gd name="T1" fmla="*/ 0 h 199"/>
                                <a:gd name="T2" fmla="*/ 0 w 200"/>
                                <a:gd name="T3" fmla="*/ 49 h 199"/>
                                <a:gd name="T4" fmla="*/ 99 w 200"/>
                                <a:gd name="T5" fmla="*/ 99 h 199"/>
                                <a:gd name="T6" fmla="*/ 50 w 200"/>
                                <a:gd name="T7" fmla="*/ 49 h 199"/>
                                <a:gd name="T8" fmla="*/ 99 w 200"/>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0" h="199">
                                  <a:moveTo>
                                    <a:pt x="200" y="0"/>
                                  </a:moveTo>
                                  <a:lnTo>
                                    <a:pt x="0" y="99"/>
                                  </a:lnTo>
                                  <a:lnTo>
                                    <a:pt x="200" y="199"/>
                                  </a:lnTo>
                                  <a:lnTo>
                                    <a:pt x="100" y="99"/>
                                  </a:lnTo>
                                  <a:lnTo>
                                    <a:pt x="20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0" name="Freeform 605"/>
                          <wps:cNvSpPr>
                            <a:spLocks/>
                          </wps:cNvSpPr>
                          <wps:spPr bwMode="auto">
                            <a:xfrm>
                              <a:off x="2007" y="1029"/>
                              <a:ext cx="99" cy="99"/>
                            </a:xfrm>
                            <a:custGeom>
                              <a:avLst/>
                              <a:gdLst>
                                <a:gd name="T0" fmla="*/ 0 w 198"/>
                                <a:gd name="T1" fmla="*/ 0 h 199"/>
                                <a:gd name="T2" fmla="*/ 99 w 198"/>
                                <a:gd name="T3" fmla="*/ 49 h 199"/>
                                <a:gd name="T4" fmla="*/ 0 w 198"/>
                                <a:gd name="T5" fmla="*/ 99 h 199"/>
                                <a:gd name="T6" fmla="*/ 50 w 198"/>
                                <a:gd name="T7" fmla="*/ 49 h 199"/>
                                <a:gd name="T8" fmla="*/ 0 w 198"/>
                                <a:gd name="T9" fmla="*/ 0 h 19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 h="199">
                                  <a:moveTo>
                                    <a:pt x="0" y="0"/>
                                  </a:moveTo>
                                  <a:lnTo>
                                    <a:pt x="198" y="99"/>
                                  </a:lnTo>
                                  <a:lnTo>
                                    <a:pt x="0" y="199"/>
                                  </a:lnTo>
                                  <a:lnTo>
                                    <a:pt x="99" y="99"/>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1" name="Line 606"/>
                          <wps:cNvCnPr>
                            <a:cxnSpLocks noChangeShapeType="1"/>
                          </wps:cNvCnPr>
                          <wps:spPr bwMode="auto">
                            <a:xfrm flipV="1">
                              <a:off x="5408" y="61"/>
                              <a:ext cx="1295" cy="1290"/>
                            </a:xfrm>
                            <a:prstGeom prst="line">
                              <a:avLst/>
                            </a:prstGeom>
                            <a:noFill/>
                            <a:ln w="0">
                              <a:solidFill>
                                <a:srgbClr val="000000"/>
                              </a:solidFill>
                              <a:prstDash val="sysDashDot"/>
                              <a:round/>
                              <a:headEnd/>
                              <a:tailEnd/>
                            </a:ln>
                            <a:extLst>
                              <a:ext uri="{909E8E84-426E-40DD-AFC4-6F175D3DCCD1}">
                                <a14:hiddenFill xmlns:a14="http://schemas.microsoft.com/office/drawing/2010/main">
                                  <a:noFill/>
                                </a14:hiddenFill>
                              </a:ext>
                            </a:extLst>
                          </wps:spPr>
                          <wps:bodyPr/>
                        </wps:wsp>
                      </wpg:wgp>
                      <wps:wsp>
                        <wps:cNvPr id="2832" name="Freeform 607"/>
                        <wps:cNvSpPr>
                          <a:spLocks/>
                        </wps:cNvSpPr>
                        <wps:spPr bwMode="auto">
                          <a:xfrm>
                            <a:off x="2490470" y="1378585"/>
                            <a:ext cx="467995" cy="398145"/>
                          </a:xfrm>
                          <a:custGeom>
                            <a:avLst/>
                            <a:gdLst>
                              <a:gd name="T0" fmla="*/ 0 w 1476"/>
                              <a:gd name="T1" fmla="*/ 398145 h 1256"/>
                              <a:gd name="T2" fmla="*/ 26317 w 1476"/>
                              <a:gd name="T3" fmla="*/ 388318 h 1256"/>
                              <a:gd name="T4" fmla="*/ 52951 w 1476"/>
                              <a:gd name="T5" fmla="*/ 377857 h 1256"/>
                              <a:gd name="T6" fmla="*/ 76414 w 1476"/>
                              <a:gd name="T7" fmla="*/ 367714 h 1256"/>
                              <a:gd name="T8" fmla="*/ 100828 w 1476"/>
                              <a:gd name="T9" fmla="*/ 357253 h 1256"/>
                              <a:gd name="T10" fmla="*/ 124925 w 1476"/>
                              <a:gd name="T11" fmla="*/ 346792 h 1256"/>
                              <a:gd name="T12" fmla="*/ 147120 w 1476"/>
                              <a:gd name="T13" fmla="*/ 336331 h 1256"/>
                              <a:gd name="T14" fmla="*/ 170266 w 1476"/>
                              <a:gd name="T15" fmla="*/ 324919 h 1256"/>
                              <a:gd name="T16" fmla="*/ 191510 w 1476"/>
                              <a:gd name="T17" fmla="*/ 313190 h 1256"/>
                              <a:gd name="T18" fmla="*/ 212437 w 1476"/>
                              <a:gd name="T19" fmla="*/ 301779 h 1256"/>
                              <a:gd name="T20" fmla="*/ 231461 w 1476"/>
                              <a:gd name="T21" fmla="*/ 290050 h 1256"/>
                              <a:gd name="T22" fmla="*/ 251119 w 1476"/>
                              <a:gd name="T23" fmla="*/ 278638 h 1256"/>
                              <a:gd name="T24" fmla="*/ 269509 w 1476"/>
                              <a:gd name="T25" fmla="*/ 266275 h 1256"/>
                              <a:gd name="T26" fmla="*/ 286631 w 1476"/>
                              <a:gd name="T27" fmla="*/ 254230 h 1256"/>
                              <a:gd name="T28" fmla="*/ 303436 w 1476"/>
                              <a:gd name="T29" fmla="*/ 242184 h 1256"/>
                              <a:gd name="T30" fmla="*/ 319606 w 1476"/>
                              <a:gd name="T31" fmla="*/ 229504 h 1256"/>
                              <a:gd name="T32" fmla="*/ 335143 w 1476"/>
                              <a:gd name="T33" fmla="*/ 216824 h 1256"/>
                              <a:gd name="T34" fmla="*/ 349728 w 1476"/>
                              <a:gd name="T35" fmla="*/ 204461 h 1256"/>
                              <a:gd name="T36" fmla="*/ 363679 w 1476"/>
                              <a:gd name="T37" fmla="*/ 191782 h 1256"/>
                              <a:gd name="T38" fmla="*/ 376362 w 1476"/>
                              <a:gd name="T39" fmla="*/ 178151 h 1256"/>
                              <a:gd name="T40" fmla="*/ 389045 w 1476"/>
                              <a:gd name="T41" fmla="*/ 165788 h 1256"/>
                              <a:gd name="T42" fmla="*/ 399508 w 1476"/>
                              <a:gd name="T43" fmla="*/ 151840 h 1256"/>
                              <a:gd name="T44" fmla="*/ 410288 w 1476"/>
                              <a:gd name="T45" fmla="*/ 138210 h 1256"/>
                              <a:gd name="T46" fmla="*/ 419483 w 1476"/>
                              <a:gd name="T47" fmla="*/ 125847 h 1256"/>
                              <a:gd name="T48" fmla="*/ 428995 w 1476"/>
                              <a:gd name="T49" fmla="*/ 112216 h 1256"/>
                              <a:gd name="T50" fmla="*/ 436288 w 1476"/>
                              <a:gd name="T51" fmla="*/ 98902 h 1256"/>
                              <a:gd name="T52" fmla="*/ 443898 w 1476"/>
                              <a:gd name="T53" fmla="*/ 84004 h 1256"/>
                              <a:gd name="T54" fmla="*/ 450239 w 1476"/>
                              <a:gd name="T55" fmla="*/ 70373 h 1256"/>
                              <a:gd name="T56" fmla="*/ 455312 w 1476"/>
                              <a:gd name="T57" fmla="*/ 56742 h 1256"/>
                              <a:gd name="T58" fmla="*/ 459434 w 1476"/>
                              <a:gd name="T59" fmla="*/ 42794 h 1256"/>
                              <a:gd name="T60" fmla="*/ 463556 w 1476"/>
                              <a:gd name="T61" fmla="*/ 28213 h 1256"/>
                              <a:gd name="T62" fmla="*/ 465776 w 1476"/>
                              <a:gd name="T63" fmla="*/ 14899 h 1256"/>
                              <a:gd name="T64" fmla="*/ 467995 w 1476"/>
                              <a:gd name="T65" fmla="*/ 0 h 125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476" h="1256">
                                <a:moveTo>
                                  <a:pt x="0" y="1256"/>
                                </a:moveTo>
                                <a:lnTo>
                                  <a:pt x="83" y="1225"/>
                                </a:lnTo>
                                <a:lnTo>
                                  <a:pt x="167" y="1192"/>
                                </a:lnTo>
                                <a:lnTo>
                                  <a:pt x="241" y="1160"/>
                                </a:lnTo>
                                <a:lnTo>
                                  <a:pt x="318" y="1127"/>
                                </a:lnTo>
                                <a:lnTo>
                                  <a:pt x="394" y="1094"/>
                                </a:lnTo>
                                <a:lnTo>
                                  <a:pt x="464" y="1061"/>
                                </a:lnTo>
                                <a:lnTo>
                                  <a:pt x="537" y="1025"/>
                                </a:lnTo>
                                <a:lnTo>
                                  <a:pt x="604" y="988"/>
                                </a:lnTo>
                                <a:lnTo>
                                  <a:pt x="670" y="952"/>
                                </a:lnTo>
                                <a:lnTo>
                                  <a:pt x="730" y="915"/>
                                </a:lnTo>
                                <a:lnTo>
                                  <a:pt x="792" y="879"/>
                                </a:lnTo>
                                <a:lnTo>
                                  <a:pt x="850" y="840"/>
                                </a:lnTo>
                                <a:lnTo>
                                  <a:pt x="904" y="802"/>
                                </a:lnTo>
                                <a:lnTo>
                                  <a:pt x="957" y="764"/>
                                </a:lnTo>
                                <a:lnTo>
                                  <a:pt x="1008" y="724"/>
                                </a:lnTo>
                                <a:lnTo>
                                  <a:pt x="1057" y="684"/>
                                </a:lnTo>
                                <a:lnTo>
                                  <a:pt x="1103" y="645"/>
                                </a:lnTo>
                                <a:lnTo>
                                  <a:pt x="1147" y="605"/>
                                </a:lnTo>
                                <a:lnTo>
                                  <a:pt x="1187" y="562"/>
                                </a:lnTo>
                                <a:lnTo>
                                  <a:pt x="1227" y="523"/>
                                </a:lnTo>
                                <a:lnTo>
                                  <a:pt x="1260" y="479"/>
                                </a:lnTo>
                                <a:lnTo>
                                  <a:pt x="1294" y="436"/>
                                </a:lnTo>
                                <a:lnTo>
                                  <a:pt x="1323" y="397"/>
                                </a:lnTo>
                                <a:lnTo>
                                  <a:pt x="1353" y="354"/>
                                </a:lnTo>
                                <a:lnTo>
                                  <a:pt x="1376" y="312"/>
                                </a:lnTo>
                                <a:lnTo>
                                  <a:pt x="1400" y="265"/>
                                </a:lnTo>
                                <a:lnTo>
                                  <a:pt x="1420" y="222"/>
                                </a:lnTo>
                                <a:lnTo>
                                  <a:pt x="1436" y="179"/>
                                </a:lnTo>
                                <a:lnTo>
                                  <a:pt x="1449" y="135"/>
                                </a:lnTo>
                                <a:lnTo>
                                  <a:pt x="1462" y="89"/>
                                </a:lnTo>
                                <a:lnTo>
                                  <a:pt x="1469" y="47"/>
                                </a:lnTo>
                                <a:lnTo>
                                  <a:pt x="147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3" name="Freeform 608"/>
                        <wps:cNvSpPr>
                          <a:spLocks/>
                        </wps:cNvSpPr>
                        <wps:spPr bwMode="auto">
                          <a:xfrm>
                            <a:off x="2486660" y="1724660"/>
                            <a:ext cx="70485" cy="58420"/>
                          </a:xfrm>
                          <a:custGeom>
                            <a:avLst/>
                            <a:gdLst>
                              <a:gd name="T0" fmla="*/ 46355 w 222"/>
                              <a:gd name="T1" fmla="*/ 0 h 185"/>
                              <a:gd name="T2" fmla="*/ 0 w 222"/>
                              <a:gd name="T3" fmla="*/ 53052 h 185"/>
                              <a:gd name="T4" fmla="*/ 70485 w 222"/>
                              <a:gd name="T5" fmla="*/ 58420 h 185"/>
                              <a:gd name="T6" fmla="*/ 29528 w 222"/>
                              <a:gd name="T7" fmla="*/ 40420 h 185"/>
                              <a:gd name="T8" fmla="*/ 46355 w 222"/>
                              <a:gd name="T9" fmla="*/ 0 h 1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2" h="185">
                                <a:moveTo>
                                  <a:pt x="146" y="0"/>
                                </a:moveTo>
                                <a:lnTo>
                                  <a:pt x="0" y="168"/>
                                </a:lnTo>
                                <a:lnTo>
                                  <a:pt x="222" y="185"/>
                                </a:lnTo>
                                <a:lnTo>
                                  <a:pt x="93" y="128"/>
                                </a:lnTo>
                                <a:lnTo>
                                  <a:pt x="14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4" name="Freeform 609"/>
                        <wps:cNvSpPr>
                          <a:spLocks/>
                        </wps:cNvSpPr>
                        <wps:spPr bwMode="auto">
                          <a:xfrm>
                            <a:off x="2911475" y="1378585"/>
                            <a:ext cx="60325" cy="69215"/>
                          </a:xfrm>
                          <a:custGeom>
                            <a:avLst/>
                            <a:gdLst>
                              <a:gd name="T0" fmla="*/ 0 w 190"/>
                              <a:gd name="T1" fmla="*/ 52464 h 219"/>
                              <a:gd name="T2" fmla="*/ 47308 w 190"/>
                              <a:gd name="T3" fmla="*/ 0 h 219"/>
                              <a:gd name="T4" fmla="*/ 60325 w 190"/>
                              <a:gd name="T5" fmla="*/ 69215 h 219"/>
                              <a:gd name="T6" fmla="*/ 38735 w 190"/>
                              <a:gd name="T7" fmla="*/ 30341 h 219"/>
                              <a:gd name="T8" fmla="*/ 0 w 190"/>
                              <a:gd name="T9" fmla="*/ 52464 h 2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0" h="219">
                                <a:moveTo>
                                  <a:pt x="0" y="166"/>
                                </a:moveTo>
                                <a:lnTo>
                                  <a:pt x="149" y="0"/>
                                </a:lnTo>
                                <a:lnTo>
                                  <a:pt x="190" y="219"/>
                                </a:lnTo>
                                <a:lnTo>
                                  <a:pt x="122" y="96"/>
                                </a:lnTo>
                                <a:lnTo>
                                  <a:pt x="0" y="16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835" name="Rectangle 610"/>
                        <wps:cNvSpPr>
                          <a:spLocks noChangeArrowheads="1"/>
                        </wps:cNvSpPr>
                        <wps:spPr bwMode="auto">
                          <a:xfrm>
                            <a:off x="2833370" y="1180465"/>
                            <a:ext cx="52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Calibri" w:hAnsi="Calibri" w:cs="Helvetica"/>
                                  <w:b/>
                                  <w:bCs/>
                                  <w:color w:val="000000"/>
                                  <w:sz w:val="14"/>
                                  <w:szCs w:val="14"/>
                                  <w:lang w:val="en-US"/>
                                </w:rPr>
                                <w:t>α</w:t>
                              </w:r>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36" name="Rectangle 611"/>
                        <wps:cNvSpPr>
                          <a:spLocks noChangeArrowheads="1"/>
                        </wps:cNvSpPr>
                        <wps:spPr bwMode="auto">
                          <a:xfrm>
                            <a:off x="2936875" y="118046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2837" name="Rectangle 612"/>
                        <wps:cNvSpPr>
                          <a:spLocks noChangeArrowheads="1"/>
                        </wps:cNvSpPr>
                        <wps:spPr bwMode="auto">
                          <a:xfrm>
                            <a:off x="3027045" y="118046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38" name="Rectangle 613"/>
                        <wps:cNvSpPr>
                          <a:spLocks noChangeArrowheads="1"/>
                        </wps:cNvSpPr>
                        <wps:spPr bwMode="auto">
                          <a:xfrm>
                            <a:off x="3032125" y="118046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2839" name="Rectangle 614"/>
                        <wps:cNvSpPr>
                          <a:spLocks noChangeArrowheads="1"/>
                        </wps:cNvSpPr>
                        <wps:spPr bwMode="auto">
                          <a:xfrm>
                            <a:off x="2780665"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Calibri" w:hAnsi="Calibri" w:cs="Helvetica"/>
                                  <w:b/>
                                  <w:bCs/>
                                  <w:color w:val="000000"/>
                                  <w:sz w:val="14"/>
                                  <w:szCs w:val="14"/>
                                  <w:lang w:val="en-US"/>
                                </w:rPr>
                                <w:t>β</w:t>
                              </w:r>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40" name="Rectangle 615"/>
                        <wps:cNvSpPr>
                          <a:spLocks noChangeArrowheads="1"/>
                        </wps:cNvSpPr>
                        <wps:spPr bwMode="auto">
                          <a:xfrm>
                            <a:off x="2884170" y="1707515"/>
                            <a:ext cx="48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4"/>
                                  <w:szCs w:val="14"/>
                                  <w:lang w:val="en-US"/>
                                </w:rPr>
                                <w:t>±</w:t>
                              </w:r>
                            </w:p>
                          </w:txbxContent>
                        </wps:txbx>
                        <wps:bodyPr rot="0" vert="horz" wrap="none" lIns="0" tIns="0" rIns="0" bIns="0" anchor="t" anchorCtr="0" upright="1">
                          <a:spAutoFit/>
                        </wps:bodyPr>
                      </wps:wsp>
                      <wps:wsp>
                        <wps:cNvPr id="2841" name="Rectangle 616"/>
                        <wps:cNvSpPr>
                          <a:spLocks noChangeArrowheads="1"/>
                        </wps:cNvSpPr>
                        <wps:spPr bwMode="auto">
                          <a:xfrm>
                            <a:off x="2973070" y="170751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42" name="Rectangle 617"/>
                        <wps:cNvSpPr>
                          <a:spLocks noChangeArrowheads="1"/>
                        </wps:cNvSpPr>
                        <wps:spPr bwMode="auto">
                          <a:xfrm>
                            <a:off x="2978150" y="1707515"/>
                            <a:ext cx="81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4"/>
                                  <w:szCs w:val="14"/>
                                  <w:lang w:val="en-US"/>
                                </w:rPr>
                                <w:t>5º</w:t>
                              </w:r>
                            </w:p>
                          </w:txbxContent>
                        </wps:txbx>
                        <wps:bodyPr rot="0" vert="horz" wrap="none" lIns="0" tIns="0" rIns="0" bIns="0" anchor="t" anchorCtr="0" upright="1">
                          <a:spAutoFit/>
                        </wps:bodyPr>
                      </wps:wsp>
                      <wps:wsp>
                        <wps:cNvPr id="2845" name="Rectangle 620"/>
                        <wps:cNvSpPr>
                          <a:spLocks noChangeArrowheads="1"/>
                        </wps:cNvSpPr>
                        <wps:spPr bwMode="auto">
                          <a:xfrm>
                            <a:off x="1742455" y="2237744"/>
                            <a:ext cx="1538220" cy="476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pPr>
                                <w:rPr>
                                  <w:bCs/>
                                  <w:strike/>
                                  <w:sz w:val="14"/>
                                  <w:szCs w:val="14"/>
                                  <w:lang w:val="en-US"/>
                                </w:rPr>
                              </w:pPr>
                              <w:r w:rsidRPr="000E2662">
                                <w:rPr>
                                  <w:b/>
                                  <w:bCs/>
                                  <w:sz w:val="14"/>
                                  <w:szCs w:val="14"/>
                                  <w:lang w:val="en-US"/>
                                </w:rPr>
                                <w:t xml:space="preserve">      F = 10 ± 0.1 N F</w:t>
                              </w:r>
                              <w:r w:rsidRPr="000E2662">
                                <w:rPr>
                                  <w:b/>
                                  <w:bCs/>
                                  <w:strike/>
                                  <w:sz w:val="14"/>
                                  <w:szCs w:val="14"/>
                                  <w:lang w:val="en-US"/>
                                </w:rPr>
                                <w:t xml:space="preserve"> = </w:t>
                              </w:r>
                              <w:r w:rsidRPr="000E2662">
                                <w:rPr>
                                  <w:bCs/>
                                  <w:strike/>
                                  <w:sz w:val="14"/>
                                  <w:szCs w:val="14"/>
                                  <w:lang w:val="en-US"/>
                                </w:rPr>
                                <w:t>5 ± 0.05 N</w:t>
                              </w:r>
                            </w:p>
                            <w:p w:rsidR="00936C90" w:rsidRPr="00936C90" w:rsidRDefault="00936C90" w:rsidP="0088777C">
                              <w:pPr>
                                <w:rPr>
                                  <w:b/>
                                  <w:sz w:val="14"/>
                                  <w:szCs w:val="14"/>
                                </w:rPr>
                              </w:pPr>
                              <w:r w:rsidRPr="00936C90">
                                <w:rPr>
                                  <w:b/>
                                  <w:bCs/>
                                  <w:sz w:val="14"/>
                                  <w:szCs w:val="14"/>
                                </w:rPr>
                                <w:t>can be increased up to F = 60 ± 0.5 N (see table 8</w:t>
                              </w:r>
                              <w:r w:rsidR="00B1342B">
                                <w:rPr>
                                  <w:b/>
                                  <w:bCs/>
                                  <w:sz w:val="14"/>
                                  <w:szCs w:val="14"/>
                                </w:rPr>
                                <w:t>,</w:t>
                              </w:r>
                              <w:r w:rsidRPr="00C77488">
                                <w:rPr>
                                  <w:b/>
                                  <w:bCs/>
                                </w:rPr>
                                <w:t xml:space="preserve"> </w:t>
                              </w:r>
                              <w:r w:rsidRPr="00936C90">
                                <w:rPr>
                                  <w:b/>
                                  <w:bCs/>
                                  <w:sz w:val="14"/>
                                  <w:szCs w:val="14"/>
                                </w:rPr>
                                <w:t>paragraph 7.2.5.2.6.2.)</w:t>
                              </w:r>
                            </w:p>
                          </w:txbxContent>
                        </wps:txbx>
                        <wps:bodyPr rot="0" vert="horz" wrap="square" lIns="0" tIns="0" rIns="0" bIns="0" anchor="t" anchorCtr="0" upright="1">
                          <a:noAutofit/>
                        </wps:bodyPr>
                      </wps:wsp>
                      <wps:wsp>
                        <wps:cNvPr id="2846" name="Rectangle 624"/>
                        <wps:cNvSpPr>
                          <a:spLocks noChangeArrowheads="1"/>
                        </wps:cNvSpPr>
                        <wps:spPr bwMode="auto">
                          <a:xfrm>
                            <a:off x="4125595" y="25736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Default="0088777C" w:rsidP="0088777C">
                              <w:r>
                                <w:rPr>
                                  <w:rFonts w:ascii="Helvetica" w:hAnsi="Helvetica" w:cs="Helvetica"/>
                                  <w:b/>
                                  <w:bCs/>
                                  <w:color w:val="000000"/>
                                  <w:sz w:val="14"/>
                                  <w:szCs w:val="14"/>
                                  <w:lang w:val="en-US"/>
                                </w:rPr>
                                <w:t xml:space="preserve"> </w:t>
                              </w:r>
                            </w:p>
                          </w:txbxContent>
                        </wps:txbx>
                        <wps:bodyPr rot="0" vert="horz" wrap="none" lIns="0" tIns="0" rIns="0" bIns="0" anchor="t" anchorCtr="0" upright="1">
                          <a:spAutoFit/>
                        </wps:bodyPr>
                      </wps:wsp>
                      <wps:wsp>
                        <wps:cNvPr id="2847" name="Rectangle 627"/>
                        <wps:cNvSpPr>
                          <a:spLocks noChangeArrowheads="1"/>
                        </wps:cNvSpPr>
                        <wps:spPr bwMode="auto">
                          <a:xfrm>
                            <a:off x="588010" y="77089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4E1BD9" w:rsidRDefault="0088777C" w:rsidP="0088777C">
                              <w:pPr>
                                <w:ind w:left="-142"/>
                                <w:jc w:val="right"/>
                              </w:pPr>
                              <w:r w:rsidRPr="004E1BD9">
                                <w:rPr>
                                  <w:bCs/>
                                  <w:color w:val="000000"/>
                                  <w:sz w:val="14"/>
                                  <w:szCs w:val="14"/>
                                  <w:lang w:val="en-US"/>
                                </w:rPr>
                                <w:t>Total travel</w:t>
                              </w:r>
                              <w:r w:rsidRPr="004E1BD9">
                                <w:rPr>
                                  <w:rFonts w:ascii="Helvetica" w:hAnsi="Helvetica" w:cs="Helvetica"/>
                                  <w:bCs/>
                                  <w:color w:val="000000"/>
                                  <w:sz w:val="14"/>
                                  <w:szCs w:val="14"/>
                                  <w:lang w:val="en-US"/>
                                </w:rPr>
                                <w:t>:</w:t>
                              </w:r>
                            </w:p>
                          </w:txbxContent>
                        </wps:txbx>
                        <wps:bodyPr rot="0" vert="horz" wrap="square" lIns="0" tIns="0" rIns="0" bIns="0" anchor="t" anchorCtr="0" upright="1">
                          <a:spAutoFit/>
                        </wps:bodyPr>
                      </wps:wsp>
                      <wps:wsp>
                        <wps:cNvPr id="2848" name="Rectangle 628"/>
                        <wps:cNvSpPr>
                          <a:spLocks noChangeArrowheads="1"/>
                        </wps:cNvSpPr>
                        <wps:spPr bwMode="auto">
                          <a:xfrm>
                            <a:off x="673100" y="884555"/>
                            <a:ext cx="5778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4E1BD9" w:rsidRDefault="0088777C" w:rsidP="0088777C">
                              <w:r w:rsidRPr="004E1BD9">
                                <w:rPr>
                                  <w:bCs/>
                                  <w:color w:val="000000"/>
                                  <w:sz w:val="14"/>
                                  <w:szCs w:val="14"/>
                                  <w:lang w:val="en-US"/>
                                </w:rPr>
                                <w:t>300 ± 20 mm</w:t>
                              </w:r>
                            </w:p>
                          </w:txbxContent>
                        </wps:txbx>
                        <wps:bodyPr rot="0" vert="horz" wrap="square" lIns="0" tIns="0" rIns="0" bIns="0" anchor="t" anchorCtr="0" upright="1">
                          <a:noAutofit/>
                        </wps:bodyPr>
                      </wps:wsp>
                      <wps:wsp>
                        <wps:cNvPr id="2849" name="Rectangle 632"/>
                        <wps:cNvSpPr>
                          <a:spLocks noChangeArrowheads="1"/>
                        </wps:cNvSpPr>
                        <wps:spPr bwMode="auto">
                          <a:xfrm>
                            <a:off x="667385" y="2272665"/>
                            <a:ext cx="19805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77C" w:rsidRPr="004E1BD9" w:rsidRDefault="0088777C" w:rsidP="0088777C">
                              <w:r w:rsidRPr="004E1BD9">
                                <w:rPr>
                                  <w:bCs/>
                                  <w:color w:val="000000"/>
                                  <w:sz w:val="14"/>
                                  <w:szCs w:val="14"/>
                                  <w:lang w:val="en-US"/>
                                </w:rPr>
                                <w:t>Test in a guide or pulley</w:t>
                              </w:r>
                            </w:p>
                          </w:txbxContent>
                        </wps:txbx>
                        <wps:bodyPr rot="0" vert="horz" wrap="square" lIns="0" tIns="0" rIns="0" bIns="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Canvas 2" o:spid="_x0000_s2118" editas="canvas" style="width:340.9pt;height:218.75pt;mso-position-horizontal-relative:char;mso-position-vertical-relative:line" coordsize="43287,2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">
                <v:shape id="_x0000_s2119" type="#_x0000_t75" style="position:absolute;width:43287;height:27774;visibility:visible;mso-wrap-style:square">
                  <v:fill o:detectmouseclick="t"/>
                  <v:path o:connecttype="none"/>
                </v:shape>
                <v:group id="Group 4" o:spid="_x0000_s2120" style="position:absolute;left:6;top:6;width:42932;height:27419" coordorigin="1,1" coordsize="6761,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2121" style="position:absolute;visibility:visible;mso-wrap-style:square" from="1,2303" to="2189,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6" o:spid="_x0000_s2122" style="position:absolute;flip:x y;visibility:visible;mso-wrap-style:square" from="2128,2072" to="2211,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4DMEAAADaAAAADwAAAGRycy9kb3ducmV2LnhtbESPQWsCMRSE7wX/Q3iFXopmbYvK1igi&#10;tUhvrnp/bJ6bxeRlSVJd/31TEDwOM/MNM1/2zooLhdh6VjAeFSCIa69bbhQc9pvhDERMyBqtZ1Jw&#10;owjLxeBpjqX2V97RpUqNyBCOJSowKXWllLE25DCOfEecvZMPDlOWoZE64DXDnZVvRTGRDlvOCwY7&#10;Whuqz9WvU/A+Pe63Z/tqfjbRma9vW9WTcFPq5blffYJI1KdH+N7eagUf8H8l3w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ffgMwQAAANoAAAAPAAAAAAAAAAAAAAAA&#10;AKECAABkcnMvZG93bnJldi54bWxQSwUGAAAAAAQABAD5AAAAjwMAAAAA&#10;" strokeweight="0"/>
                  <v:line id="Line 7" o:spid="_x0000_s2123" style="position:absolute;visibility:visible;mso-wrap-style:square" from="2320,2020" to="240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2124" style="position:absolute;flip:y;visibility:visible;mso-wrap-style:square" from="1,2112" to="193,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iYcMAAADaAAAADwAAAGRycy9kb3ducmV2LnhtbESPQWvCQBSE7wX/w/IEb3VTD6FNs0qo&#10;iDl4qS31+pJ9TaLZt2F3jfHfdwuFHoeZ+YbJN5PpxUjOd5YVPC0TEMS11R03Cj4/do/PIHxA1thb&#10;JgV38rBZzx5yzLS98TuNx9CICGGfoYI2hCGT0tctGfRLOxBH79s6gyFK10jt8BbhpperJEmlwY7j&#10;QosDvbVUX45Xo+A0VR1ur+dDcdpXxcvXyrrUlkot5lPxCiLQFP7Df+1SK0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2YmHDAAAA2gAAAA8AAAAAAAAAAAAA&#10;AAAAoQIAAGRycy9kb3ducmV2LnhtbFBLBQYAAAAABAAEAPkAAACRAwAAAAA=&#10;" strokeweight="0">
                    <v:stroke dashstyle="1 1"/>
                  </v:line>
                  <v:shape id="Freeform 9" o:spid="_x0000_s2125" style="position:absolute;left:5561;top:1051;width:147;height:148;visibility:visible;mso-wrap-style:square;v-text-anchor:top" coordsize="29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7Zr4A&#10;AADaAAAADwAAAGRycy9kb3ducmV2LnhtbESPywrCMBRE94L/EK7gTlMf+KiNIoLgxoWPD7g0tw9s&#10;bkoTtfr1RhBcDjNzhkk2ranEgxpXWlYwGkYgiFOrS84VXC/7wQKE88gaK8uk4EUONutuJ8FY2yef&#10;6HH2uQgQdjEqKLyvYyldWpBBN7Q1cfAy2xj0QTa51A0+A9xUchxFM2mw5LBQYE27gtLb+W4UTC2+&#10;J6/5uNrzRN8z449yO1sq1e+12xUIT63/h3/tg1Ywh++Vc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He2a+AAAA2gAAAA8AAAAAAAAAAAAAAAAAmAIAAGRycy9kb3ducmV2&#10;LnhtbFBLBQYAAAAABAAEAPUAAACDAwAAAAA=&#10;" path="m287,297r,-11l291,286r,-22l294,264r,-51l291,200r,-12l287,179r-3,-11l280,155r-6,-9l271,135r-7,-9l260,115r-6,-9l247,95r-7,-9l207,53r-9,-7l187,39r-9,-6l167,29r-9,-7l149,20,139,13,126,9,116,6,106,2,93,2,80,,20,,16,2,7,2,3,6,,6e" filled="f" strokeweight="0">
                    <v:path arrowok="t" o:connecttype="custom" o:connectlocs="72,74;72,71;73,71;73,66;74,66;74,53;73,50;73,47;72,44;71,42;70,38;69,36;68,33;66,31;65,28;64,26;62,23;60,21;52,13;50,11;47,9;45,8;42,7;40,5;38,5;35,3;32,2;29,1;27,0;24,0;20,0;5,0;4,0;2,0;1,1;0,1" o:connectangles="0,0,0,0,0,0,0,0,0,0,0,0,0,0,0,0,0,0,0,0,0,0,0,0,0,0,0,0,0,0,0,0,0,0,0,0"/>
                  </v:shape>
                  <v:shape id="Freeform 10" o:spid="_x0000_s2126" style="position:absolute;left:5600;top:1099;width:59;height:59;visibility:visible;mso-wrap-style:square;v-text-anchor:top" coordsize="11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aiL8A&#10;AADaAAAADwAAAGRycy9kb3ducmV2LnhtbERPzWoCMRC+F3yHMEIvRbP2EMrWKIsoeCq47QNMk3Gz&#10;upmsm6jbtzcHoceP73+5Hn0nbjTENrCGxbwAQWyCbbnR8PO9m32AiAnZYheYNPxRhPVq8rLE0oY7&#10;H+hWp0bkEI4lanAp9aWU0TjyGOehJ87cMQweU4ZDI+2A9xzuO/leFEp6bDk3OOxp48ic66vXcDLX&#10;baW+3i6V2m6cUb9JHWqr9et0rD5BJBrTv/jp3lsNeWu+km+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BqIvwAAANoAAAAPAAAAAAAAAAAAAAAAAJgCAABkcnMvZG93bnJl&#10;di54bWxQSwUGAAAAAAQABAD1AAAAhAMAAAAA&#10;" path="m119,59r-2,13l113,84r-6,11l99,103r-11,6l77,114r-10,3l54,117,42,114,31,109,20,103,12,95,6,84,2,72,,59,2,47,6,35,12,24r8,-9l31,7,42,3,54,,67,,77,3,88,7r11,8l107,24r6,11l117,47r2,12xe" filled="f" strokeweight="0">
                    <v:path arrowok="t" o:connecttype="custom" o:connectlocs="29,15;29,18;28,21;26,24;24,26;22,28;19,29;16,30;13,30;10,29;7,28;5,26;3,24;1,21;0,18;0,15;0,12;1,9;3,6;5,4;7,2;10,1;13,0;16,0;19,1;22,2;24,4;26,6;28,9;29,12;29,15" o:connectangles="0,0,0,0,0,0,0,0,0,0,0,0,0,0,0,0,0,0,0,0,0,0,0,0,0,0,0,0,0,0,0"/>
                  </v:shape>
                  <v:line id="Line 11" o:spid="_x0000_s2127" style="position:absolute;flip:x;visibility:visible;mso-wrap-style:square" from="5363,3793" to="5366,3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ktsQAAADaAAAADwAAAGRycy9kb3ducmV2LnhtbESPQWsCMRSE70L/Q3iF3jRbD61ujSKV&#10;llKwotaDt+fmubu4eVmS6Kb/3hQEj8PMfMNMZtE04kLO15YVPA8yEMSF1TWXCn63H/0RCB+QNTaW&#10;ScEfeZhNH3oTzLXteE2XTShFgrDPUUEVQptL6YuKDPqBbYmTd7TOYEjSlVI77BLcNHKYZS/SYM1p&#10;ocKW3isqTpuzUbD+eeWD+zzHUzx0y9V+V37vFnOlnh7j/A1EoBju4Vv7SysYw/+Vd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ASS2xAAAANoAAAAPAAAAAAAAAAAA&#10;AAAAAKECAABkcnMvZG93bnJldi54bWxQSwUGAAAAAAQABAD5AAAAkgMAAAAA&#10;" strokeweight="0"/>
                  <v:shape id="Freeform 12" o:spid="_x0000_s2128" style="position:absolute;left:5366;top:3791;width:9;height:3;visibility:visible;mso-wrap-style:square;v-text-anchor:top" coordsize="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Q3MMA&#10;AADbAAAADwAAAGRycy9kb3ducmV2LnhtbESPQW/CMAyF75P2HyJP4jbScahQR0AICQRc2ADtbCVe&#10;W61xuiTQ7t/Ph0m72XrP731erEbfqTvF1AY28DItQBHb4FquDVwv2+c5qJSRHXaBycAPJVgtHx8W&#10;WLkw8Dvdz7lWEsKpQgNNzn2ldbINeUzT0BOL9hmixyxrrLWLOEi47/SsKErtsWVpaLCnTUP263zz&#10;BvZj+eHWZfkWT9/D/GSP/mDDzpjJ07h+BZVpzP/mv+u9E3yhl1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mQ3MMAAADbAAAADwAAAAAAAAAAAAAAAACYAgAAZHJzL2Rv&#10;d25yZXYueG1sUEsFBgAAAAAEAAQA9QAAAIgDAAAAAA==&#10;" path="m17,7r-4,l13,4,4,4,4,,,e" filled="f" strokeweight="0">
                    <v:path arrowok="t" o:connecttype="custom" o:connectlocs="5,1;4,1;4,1;1,1;1,0;0,0" o:connectangles="0,0,0,0,0,0"/>
                  </v:shape>
                  <v:shape id="Freeform 13" o:spid="_x0000_s2129" style="position:absolute;left:5373;top:3796;width:5;height:5;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VgMIA&#10;AADbAAAADwAAAGRycy9kb3ducmV2LnhtbERP32vCMBB+F/wfwgm+aargGNUomyAIIqJuw8ezOZtu&#10;zaU2sXb+9ctgsLf7+H7ebNHaUjRU+8KxgtEwAUGcOV1wruDtuBo8g/ABWWPpmBR8k4fFvNuZYard&#10;nffUHEIuYgj7FBWYEKpUSp8ZsuiHriKO3MXVFkOEdS51jfcYbks5TpInabHg2GCwoqWh7Otwswq2&#10;581j97m6Nsa/2g+9Hb9P3KlUqt9rX6YgArXhX/znXus4fwS/v8QD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1WAwgAAANsAAAAPAAAAAAAAAAAAAAAAAJgCAABkcnMvZG93&#10;bnJldi54bWxQSwUGAAAAAAQABAD1AAAAhwMAAAAA&#10;" path="m10,10l7,7,7,3,4,3,,e" filled="f" strokeweight="0">
                    <v:path arrowok="t" o:connecttype="custom" o:connectlocs="3,3;2,2;2,1;1,1;0,0" o:connectangles="0,0,0,0,0"/>
                  </v:shape>
                  <v:shape id="Freeform 14" o:spid="_x0000_s2130" style="position:absolute;left:5378;top:3801;width:5;height:9;visibility:visible;mso-wrap-style:square;v-text-anchor:top" coordsize="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yisMA&#10;AADbAAAADwAAAGRycy9kb3ducmV2LnhtbERPTWvCQBC9F/wPywheSrMx0BJSVymWguCpVrTHITvJ&#10;BrOzMbuJ8d93C4Xe5vE+Z7WZbCtG6n3jWMEySUEQl043XCs4fn085SB8QNbYOiYFd/KwWc8eVlho&#10;d+NPGg+hFjGEfYEKTAhdIaUvDVn0ieuII1e53mKIsK+l7vEWw20rszR9kRYbjg0GO9oaKi+HwSr4&#10;HqrTcuDd+8U9P+b383XM9lOl1GI+vb2CCDSFf/Gfe6fj/Ax+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VyisMAAADbAAAADwAAAAAAAAAAAAAAAACYAgAAZHJzL2Rv&#10;d25yZXYueG1sUEsFBgAAAAAEAAQA9QAAAIgDAAAAAA==&#10;" path="m10,17r,-7l7,6,7,4,3,4,3,,,e" filled="f" strokeweight="0">
                    <v:path arrowok="t" o:connecttype="custom" o:connectlocs="3,5;3,3;2,2;2,1;1,1;1,0;0,0" o:connectangles="0,0,0,0,0,0,0"/>
                  </v:shape>
                  <v:shape id="Freeform 15" o:spid="_x0000_s2131" style="position:absolute;left:5383;top:3810;width:3;height:7;visibility:visible;mso-wrap-style:square;v-text-anchor:top" coordsize="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POMEA&#10;AADbAAAADwAAAGRycy9kb3ducmV2LnhtbERPS2vCQBC+F/oflin01mwaoWh0FSsovRRq9OBxyI5J&#10;MDsbdjeP9td3CwVv8/E9Z7WZTCsGcr6xrOA1SUEQl1Y3XCk4n/YvcxA+IGtsLZOCb/KwWT8+rDDX&#10;duQjDUWoRAxhn6OCOoQul9KXNRn0ie2II3e1zmCI0FVSOxxjuGlllqZv0mDDsaHGjnY1lbeiNwoO&#10;2/7iPpuF9e9jxj927L/KIyn1/DRtlyACTeEu/nd/6Dh/Bn+/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OzzjBAAAA2wAAAA8AAAAAAAAAAAAAAAAAmAIAAGRycy9kb3du&#10;cmV2LnhtbFBLBQYAAAAABAAEAPUAAACGAwAAAAA=&#10;" path="m6,16l6,9,4,9,4,3,,3,,e" filled="f" strokeweight="0">
                    <v:path arrowok="t" o:connecttype="custom" o:connectlocs="2,3;2,2;1,2;1,0;0,0;0,0" o:connectangles="0,0,0,0,0,0"/>
                  </v:shape>
                  <v:line id="Line 16" o:spid="_x0000_s2132" style="position:absolute;flip:y;visibility:visible;mso-wrap-style:square" from="5385,3817" to="5386,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shape id="Freeform 17" o:spid="_x0000_s2133" style="position:absolute;left:5383;top:3824;width:2;height:5;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lNL8A&#10;AADbAAAADwAAAGRycy9kb3ducmV2LnhtbERP24rCMBB9X/Afwgi+LJqqW3G7RlFR6KuXD5htZtti&#10;MylJ1Pr3RhD2bQ7nOotVZxpxI+drywrGowQEcWF1zaWC82k/nIPwAVljY5kUPMjDatn7WGCm7Z0P&#10;dDuGUsQQ9hkqqEJoMyl9UZFBP7ItceT+rDMYInSl1A7vMdw0cpIkM2mw5thQYUvbiorL8WoU/Lpv&#10;W+frXXqdhq/tfJN85u5ESg363foHRKAu/Ivf7lzH+Sm8fo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qeU0vwAAANsAAAAPAAAAAAAAAAAAAAAAAJgCAABkcnMvZG93bnJl&#10;di54bWxQSwUGAAAAAAQABAD1AAAAhAMAAAAA&#10;" path="m,11l4,7,4,e" filled="f" strokeweight="0">
                    <v:path arrowok="t" o:connecttype="custom" o:connectlocs="0,2;1,1;1,0" o:connectangles="0,0,0"/>
                  </v:shape>
                  <v:shape id="Freeform 18" o:spid="_x0000_s2134" style="position:absolute;left:5380;top:3833;width:3;height:1;visibility:visible;mso-wrap-style:square;v-text-anchor:top" coordsize="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TSLMIA&#10;AADbAAAADwAAAGRycy9kb3ducmV2LnhtbESPQYsCMQyF74L/oUTwpq0riIxWEXVBEGF19+ItTOPM&#10;4DQdp1Xrv7cLC3tLeO99eZkvo63Fg1pfOdYwGioQxLkzFRcafr4/B1MQPiAbrB2Thhd5WC66nTlm&#10;xj35SI9TKESCsM9QQxlCk0np85Is+qFriJN2ca3FkNa2kKbFZ4LbWn4oNZEWK04XSmxoXVJ+Pd1t&#10;opjN/ey3sahuY/X6Uoc42q+j1v1eXM1ABIrh3/yX3plUfwK/v6QB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NIswgAAANsAAAAPAAAAAAAAAAAAAAAAAJgCAABkcnMvZG93&#10;bnJldi54bWxQSwUGAAAAAAQABAD1AAAAhwMAAAAA&#10;" path="m,3r4,l7,e" filled="f" strokeweight="0">
                    <v:path arrowok="t" o:connecttype="custom" o:connectlocs="0,0;1,0;1,0" o:connectangles="0,0,0"/>
                  </v:shape>
                  <v:line id="Line 19" o:spid="_x0000_s2135" style="position:absolute;visibility:visible;mso-wrap-style:square" from="5376,3834" to="5380,3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shape id="Freeform 20" o:spid="_x0000_s2136" style="position:absolute;left:5370;top:3833;width:5;height: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8YA&#10;AADbAAAADwAAAGRycy9kb3ducmV2LnhtbESPT2/CMAzF75P2HSJP2gVBuh3GKAQ08UfrAQ4wDhyt&#10;xrQVjVMlAcq3nw+TdrP1nt/7ebboXatuFGLj2cDbKANFXHrbcGXg+LMZfoKKCdli65kMPCjCYv78&#10;NMPc+jvv6XZIlZIQjjkaqFPqcq1jWZPDOPIdsWhnHxwmWUOlbcC7hLtWv2fZh3bYsDTU2NGypvJy&#10;uDoD34/VZDNYnrbXsB6MXTM+bXdFYczrS/81BZWoT//mv+vC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t//8YAAADbAAAADwAAAAAAAAAAAAAAAACYAgAAZHJz&#10;L2Rvd25yZXYueG1sUEsFBgAAAAAEAAQA9QAAAIsDAAAAAA==&#10;" path="m,l4,3r7,e" filled="f" strokeweight="0">
                    <v:path arrowok="t" o:connecttype="custom" o:connectlocs="0,0;1,0;2,0" o:connectangles="0,0,0"/>
                  </v:shape>
                  <v:shape id="Freeform 21" o:spid="_x0000_s2137" style="position:absolute;left:5363;top:3827;width:7;height:6;visibility:visible;mso-wrap-style:square;v-text-anchor:top" coordsize="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uLr8A&#10;AADbAAAADwAAAGRycy9kb3ducmV2LnhtbERPS2sCMRC+F/wPYYTealYPVlejqFDQo4+Lt2EzbqKb&#10;ybpJNf33TaHgbT6+58yXyTXiQV2wnhUMBwUI4spry7WC0/HrYwIiRGSNjWdS8EMBlove2xxL7Z+8&#10;p8ch1iKHcChRgYmxLaUMlSGHYeBb4sxdfOcwZtjVUnf4zOGukaOiGEuHlnODwZY2hqrb4dspSCM7&#10;3e0jru9Xez8fdxvz2VBS6r2fVjMQkVJ8if/dW53nT+Hvl3yAX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y+4uvwAAANsAAAAPAAAAAAAAAAAAAAAAAJgCAABkcnMvZG93bnJl&#10;di54bWxQSwUGAAAAAAQABAD1AAAAhAMAAAAA&#10;" path="m,l7,6r4,l13,10e" filled="f" strokeweight="0">
                    <v:path arrowok="t" o:connecttype="custom" o:connectlocs="0,0;2,2;3,2;4,4" o:connectangles="0,0,0,0"/>
                  </v:shape>
                  <v:shape id="Freeform 22" o:spid="_x0000_s2138" style="position:absolute;left:5358;top:3819;width:5;height:8;visibility:visible;mso-wrap-style:square;v-text-anchor:top" coordsize="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HzsIA&#10;AADbAAAADwAAAGRycy9kb3ducmV2LnhtbERPPW/CMBDdK/EfrENiKw4poijFoBYVxAJSgYHxiI8k&#10;anwOtoHAr8dDpY5P73sya00truR8ZVnBoJ+AIM6trrhQsN8tXscgfEDWWFsmBXfyMJt2XiaYaXvj&#10;H7puQyFiCPsMFZQhNJmUPi/JoO/bhjhyJ+sMhghdIbXDWww3tUyTZCQNVhwbSmxoXlL+u70YBevx&#10;Wb59tcPT+wGPdrBxy+/FI1Wq120/P0AEasO/+M+90grSuD5+i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cfOwgAAANsAAAAPAAAAAAAAAAAAAAAAAJgCAABkcnMvZG93&#10;bnJldi54bWxQSwUGAAAAAAQABAD1AAAAhwMAAAAA&#10;" path="m,l,3r2,l2,7,6,9r,4l9,13r,3e" filled="f" strokeweight="0">
                    <v:path arrowok="t" o:connecttype="custom" o:connectlocs="0,0;0,1;1,1;1,2;2,3;2,4;3,4;3,4" o:connectangles="0,0,0,0,0,0,0,0"/>
                  </v:shape>
                  <v:shape id="Freeform 23" o:spid="_x0000_s2139" style="position:absolute;left:5355;top:3810;width:3;height:9;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1cQA&#10;AADbAAAADwAAAGRycy9kb3ducmV2LnhtbESPQWsCMRSE70L/Q3iF3jSrB5HVKNIq7aniqtDjY/O6&#10;Wdy8rEmqW3+9EQSPw8x8w8wWnW3EmXyoHSsYDjIQxKXTNVcK9rt1fwIiRGSNjWNS8E8BFvOX3gxz&#10;7S68pXMRK5EgHHJUYGJscylDachiGLiWOHm/zluMSfpKao+XBLeNHGXZWFqsOS0YbOndUHks/qyC&#10;zc+qO/nan8Zmc6i2TXH9/N5/KPX22i2nICJ18Rl+tL+0gtEQ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vtXEAAAA2wAAAA8AAAAAAAAAAAAAAAAAmAIAAGRycy9k&#10;b3ducmV2LnhtbFBLBQYAAAAABAAEAPUAAACJAwAAAAA=&#10;" path="m,l,3,3,7r,6l7,16r,4e" filled="f" strokeweight="0">
                    <v:path arrowok="t" o:connecttype="custom" o:connectlocs="0,0;0,0;0,1;0,3;1,3;1,4" o:connectangles="0,0,0,0,0,0"/>
                  </v:shape>
                  <v:line id="Line 24" o:spid="_x0000_s2140" style="position:absolute;visibility:visible;mso-wrap-style:square" from="5356,3803" to="535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shape id="Freeform 25" o:spid="_x0000_s2141" style="position:absolute;left:5356;top:3796;width:4;height:7;visibility:visible;mso-wrap-style:square;v-text-anchor:top" coordsize="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JOsIA&#10;AADbAAAADwAAAGRycy9kb3ducmV2LnhtbESPQWsCMRSE7wX/Q3iCt5qoIO1qFFEEUZBq9f7cPDeL&#10;m5dlE3X9902h0OMwM98w03nrKvGgJpSeNQz6CgRx7k3JhYbT9/r9A0SIyAYrz6ThRQHms87bFDPj&#10;n3ygxzEWIkE4ZKjBxlhnUobcksPQ9zVx8q6+cRiTbAppGnwmuKvkUKmxdFhyWrBY09JSfjvenQa8&#10;q3q7/dxflqt9frLrL3Ve7W5a97rtYgIiUhv/w3/tjdEwHMHvl/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ok6wgAAANsAAAAPAAAAAAAAAAAAAAAAAJgCAABkcnMvZG93&#10;bnJldi54bWxQSwUGAAAAAAQABAD1AAAAhwMAAAAA&#10;" path="m6,l4,3r,4l,10r,4e" filled="f" strokeweight="0">
                    <v:path arrowok="t" o:connecttype="custom" o:connectlocs="3,0;2,1;2,2;0,3;0,4" o:connectangles="0,0,0,0,0"/>
                  </v:shape>
                  <v:shape id="Freeform 26" o:spid="_x0000_s2142" style="position:absolute;left:5358;top:3791;width:5;height:3;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7AsEA&#10;AADbAAAADwAAAGRycy9kb3ducmV2LnhtbESP3YrCMBSE74V9h3AW9k5TZZW1GmVxEcQrf/YBjs2x&#10;KTYnJUm1vr0RBC+HmfmGmS87W4sr+VA5VjAcZCCIC6crLhX8H9f9HxAhImusHZOCOwVYLj56c8y1&#10;u/GerodYigThkKMCE2OTSxkKQxbDwDXEyTs7bzEm6UupPd4S3NZylGUTabHitGCwoZWh4nJorYJq&#10;7KIM03Zn/nRYtfXRr7eTk1Jfn93vDESkLr7Dr/ZGKxh9w/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LBAAAA2wAAAA8AAAAAAAAAAAAAAAAAmAIAAGRycy9kb3du&#10;cmV2LnhtbFBLBQYAAAAABAAEAPUAAACGAwAAAAA=&#10;" path="m9,l6,r,4l2,4,,7e" filled="f" strokeweight="0">
                    <v:path arrowok="t" o:connecttype="custom" o:connectlocs="3,0;2,0;2,1;1,1;0,1" o:connectangles="0,0,0,0,0"/>
                  </v:shape>
                  <v:shape id="Freeform 27" o:spid="_x0000_s2143" style="position:absolute;left:5231;top:3900;width:20;height:22;visibility:visible;mso-wrap-style:square;v-text-anchor:top" coordsize="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mAMUA&#10;AADbAAAADwAAAGRycy9kb3ducmV2LnhtbESPT2vCQBTE74LfYXmCF9GNQkWiq1ipUKkV/128PbLP&#10;JDb7Ns1uNX57Vyh4HGbmN8xkVptCXKlyuWUF/V4EgjixOudUwfGw7I5AOI+ssbBMCu7kYDZtNiYY&#10;a3vjHV33PhUBwi5GBZn3ZSylSzIy6Hq2JA7e2VYGfZBVKnWFtwA3hRxE0VAazDksZFjSIqPkZ/9n&#10;FKxXUef322wW893l69Qf2dR/vG+Varfq+RiEp9q/wv/tT61g8Ab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GYAxQAAANsAAAAPAAAAAAAAAAAAAAAAAJgCAABkcnMv&#10;ZG93bnJldi54bWxQSwUGAAAAAAQABAD1AAAAigMAAAAA&#10;" path="m40,l38,4r-4,l31,6r-4,l27,10r-7,7l18,17r,3l7,30r,3l4,37r,2l,43e" filled="f" strokeweight="0">
                    <v:path arrowok="t" o:connecttype="custom" o:connectlocs="10,0;10,1;9,1;8,2;7,2;7,3;5,5;5,5;5,5;2,8;2,9;1,10;1,10;0,11" o:connectangles="0,0,0,0,0,0,0,0,0,0,0,0,0,0"/>
                  </v:shape>
                  <v:shape id="Freeform 28" o:spid="_x0000_s2144" style="position:absolute;left:5251;top:3886;width:42;height:13;visibility:visible;mso-wrap-style:square;v-text-anchor:top" coordsize="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k8QA&#10;AADbAAAADwAAAGRycy9kb3ducmV2LnhtbESPQWuDQBSE74H+h+UVektWPYTEZpUghJSeWpNAjq/u&#10;i4ruW3G30fbXdwuFHoeZ+YbZ5bPpxZ1G11pWEK8iEMSV1S3XCs6nw3IDwnlkjb1lUvBFDvLsYbHD&#10;VNuJ3+le+loECLsUFTTeD6mUrmrIoFvZgTh4Nzsa9EGOtdQjTgFueplE0VoabDksNDhQ0VDVlZ9G&#10;wXHbvtZX7T7e/HcnLxtZxpMtlHp6nPfPIDzN/j/8137RCpI1/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2ZPEAAAA2wAAAA8AAAAAAAAAAAAAAAAAmAIAAGRycy9k&#10;b3ducmV2LnhtbFBLBQYAAAAABAAEAPUAAACJAwAAAAA=&#10;" path="m84,l71,r,3l53,3,51,7,40,7r-2,3l34,10r-3,4l24,14r-4,2l18,16r-4,4l11,20,4,27,,27e" filled="f" strokeweight="0">
                    <v:path arrowok="t" o:connecttype="custom" o:connectlocs="21,0;18,0;18,0;14,0;13,1;10,1;10,2;9,2;8,3;6,3;5,4;5,4;4,5;3,5;1,6;0,6" o:connectangles="0,0,0,0,0,0,0,0,0,0,0,0,0,0,0,0"/>
                  </v:shape>
                  <v:shape id="Freeform 29" o:spid="_x0000_s2145" style="position:absolute;left:5293;top:3886;width:45;height:4;visibility:visible;mso-wrap-style:square;v-text-anchor:top" coordsize="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pRyMIA&#10;AADbAAAADwAAAGRycy9kb3ducmV2LnhtbESPQWvCQBSE74L/YXlCb7qph1pSV7GC0EsFowe9PbLP&#10;JDX7Nuy+avrvXUHocZiZb5j5snetulKIjWcDr5MMFHHpbcOVgcN+M34HFQXZYuuZDPxRhOViOJhj&#10;bv2Nd3QtpFIJwjFHA7VIl2sdy5ocxonviJN39sGhJBkqbQPeEty1epplb9phw2mhxo7WNZWX4tcZ&#10;ED4fD98h0JZ/ZFc09nO/PfXGvIz61QcooV7+w8/2lzUwncHjS/oB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lHIwgAAANsAAAAPAAAAAAAAAAAAAAAAAJgCAABkcnMvZG93&#10;bnJldi54bWxQSwUGAAAAAAQABAD1AAAAhwMAAAAA&#10;" path="m92,10r-7,l81,7,68,7r,-4l61,3,61,r,3l65,3,20,3,16,7,,7e" filled="f" strokeweight="0">
                    <v:path arrowok="t" o:connecttype="custom" o:connectlocs="22,2;21,2;20,1;16,1;16,0;15,0;15,0;15,0;16,0;5,0;4,1;0,1" o:connectangles="0,0,0,0,0,0,0,0,0,0,0,0"/>
                  </v:shape>
                  <v:shape id="Freeform 30" o:spid="_x0000_s2146" style="position:absolute;left:5338;top:3889;width:55;height:17;visibility:visible;mso-wrap-style:square;v-text-anchor:top" coordsize="10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YTcEA&#10;AADbAAAADwAAAGRycy9kb3ducmV2LnhtbERPz2vCMBS+C/4P4Q12kTWdjCLVKHMgTvAyK/P6aN7a&#10;suYlNLG2/vXLQdjx4/u92gymFT11vrGs4DVJQRCXVjdcKTgXu5cFCB+QNbaWScFIHjbr6WSFubY3&#10;/qL+FCoRQ9jnqKAOweVS+rImgz6xjjhyP7YzGCLsKqk7vMVw08p5mmbSYMOxoUZHHzWVv6erUWDc&#10;N97f9uMha4ph18+O6C5bVOr5aXhfggg0hH/xw/2pFcz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wGE3BAAAA2wAAAA8AAAAAAAAAAAAAAAAAmAIAAGRycy9kb3du&#10;cmV2LnhtbFBLBQYAAAAABAAEAPUAAACGAwAAAAA=&#10;" path="m109,33r-3,l102,29r-3,l95,27r-2,l89,23r-7,l79,20r-6,l69,16r-7,l60,13r-11,l46,9r-6,l36,7,26,7,22,3,9,3,6,,,e" filled="f" strokeweight="0">
                    <v:path arrowok="t" o:connecttype="custom" o:connectlocs="28,9;27,9;26,8;25,8;24,7;24,7;23,6;21,6;20,5;19,5;18,4;16,4;15,4;13,4;12,3;10,3;9,2;7,2;6,1;3,1;2,0;0,0" o:connectangles="0,0,0,0,0,0,0,0,0,0,0,0,0,0,0,0,0,0,0,0,0,0"/>
                  </v:shape>
                  <v:shape id="Freeform 31" o:spid="_x0000_s2147" style="position:absolute;left:5393;top:3906;width:50;height:27;visibility:visible;mso-wrap-style:square;v-text-anchor:top" coordsize="9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X9cQA&#10;AADbAAAADwAAAGRycy9kb3ducmV2LnhtbESPzWrDMBCE74W8g9hAb42cYErrWg4lEAgNFOwk9621&#10;tU2tlbEU/7x9FAj0OMzMN0y6nUwrBupdY1nBehWBIC6tbrhScD7tX95AOI+ssbVMCmZysM0WTykm&#10;2o6c01D4SgQIuwQV1N53iZSurMmgW9mOOHi/tjfog+wrqXscA9y0chNFr9Jgw2Ghxo52NZV/xdUo&#10;GPKD+eF8znfXy/fJXM7x8auMlXpeTp8fIDxN/j/8aB+0gs07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D1/XEAAAA2wAAAA8AAAAAAAAAAAAAAAAAmAIAAGRycy9k&#10;b3ducmV2LnhtbFBLBQYAAAAABAAEAPUAAACJAwAAAAA=&#10;" path="m99,56l97,53r-4,l90,49r,-2l86,47,83,43r-4,l73,36r-3,l66,33r-2,l64,29,60,27r-3,l53,23r-3,l46,20r-2,l40,16r-3,l33,14r-3,l26,10r-2,l20,7r-7,l10,3,6,3,4,,,e" filled="f" strokeweight="0">
                    <v:path arrowok="t" o:connecttype="custom" o:connectlocs="25,13;25,13;24,13;23,12;23,11;22,11;21,10;20,10;19,8;18,8;17,8;16,8;16,7;15,6;15,6;14,5;13,5;12,5;11,5;10,4;10,4;9,3;8,3;7,2;6,2;5,1;4,1;3,0;2,0;1,0;0,0" o:connectangles="0,0,0,0,0,0,0,0,0,0,0,0,0,0,0,0,0,0,0,0,0,0,0,0,0,0,0,0,0,0,0"/>
                  </v:shape>
                  <v:shape id="Freeform 32" o:spid="_x0000_s2148" style="position:absolute;left:5443;top:3933;width:35;height:32;visibility:visible;mso-wrap-style:square;v-text-anchor:top" coordsize="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ZksMA&#10;AADbAAAADwAAAGRycy9kb3ducmV2LnhtbERPTUsDMRC9C/6HMIIXabNaKLptWkQoCBZLV4t4GzbT&#10;3dDNZJvEdv33nYPg8fG+58vBd+pEMbnABu7HBSjiOljHjYHPj9XoEVTKyBa7wGTglxIsF9dXcyxt&#10;OPOWTlVulIRwKtFAm3Nfap3qljymceiJhduH6DELjI22Ec8S7jv9UBRT7dGxNLTY00tL9aH68dK7&#10;/3672z19va9dPG7CelodVxNnzO3N8DwDlWnI/+I/96s1MJH18kV+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7ZksMAAADbAAAADwAAAAAAAAAAAAAAAACYAgAAZHJzL2Rv&#10;d25yZXYueG1sUEsFBgAAAAAEAAQA9QAAAIgDAAAAAA==&#10;" path="m71,64l64,57r,-4l34,24r-3,l31,20r-4,l24,17r,-4l20,13,18,11r-4,l14,7r-3,l7,4,4,4,4,,,e" filled="f" strokeweight="0">
                    <v:path arrowok="t" o:connecttype="custom" o:connectlocs="17,16;16,15;16,14;8,6;7,6;7,5;6,5;6,5;6,4;5,4;4,3;3,3;3,2;2,2;1,1;1,1;1,0;0,0" o:connectangles="0,0,0,0,0,0,0,0,0,0,0,0,0,0,0,0,0,0"/>
                  </v:shape>
                  <v:shape id="Freeform 33" o:spid="_x0000_s2149" style="position:absolute;left:5475;top:3963;width:21;height:38;visibility:visible;mso-wrap-style:square;v-text-anchor:top" coordsize="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3PcIA&#10;AADbAAAADwAAAGRycy9kb3ducmV2LnhtbESPX2vCQBDE34V+h2MLfdNLFPsnzSlFEPTRaPu85NYk&#10;NLcXcqumfnpPEPo4zMxvmHw5uFadqQ+NZwPpJAFFXHrbcGXgsF+P30EFQbbYeiYDfxRguXga5ZhZ&#10;f+EdnQupVIRwyNBALdJlWoeyJodh4jvi6B1971Ci7Ctte7xEuGv1NEletcOG40KNHa1qKn+LkzOw&#10;82iLj++f4riRtqy2cp2f3vbGvDwPX5+ghAb5Dz/aG2tglsL9S/w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Pc9wgAAANsAAAAPAAAAAAAAAAAAAAAAAJgCAABkcnMvZG93&#10;bnJldi54bWxQSwUGAAAAAAQABAD1AAAAhwMAAAAA&#10;" path="m43,75r,-4l40,69r,-7l36,58r,-7l33,51r,-6l29,42r,-4l27,35r,-2l20,26r,-3l13,17r,-4l9,13,7,10,7,6,,e" filled="f" strokeweight="0">
                    <v:path arrowok="t" o:connecttype="custom" o:connectlocs="10,19;10,18;10,18;10,16;9,15;9,13;8,13;8,12;7,11;7,10;6,9;6,9;5,7;5,6;3,5;3,4;2,4;1,3;1,2;0,0" o:connectangles="0,0,0,0,0,0,0,0,0,0,0,0,0,0,0,0,0,0,0,0"/>
                  </v:shape>
                  <v:shape id="Freeform 34" o:spid="_x0000_s2150" style="position:absolute;left:5495;top:4001;width:3;height:28;visibility:visible;mso-wrap-style:square;v-text-anchor:top" coordsize="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ahMQA&#10;AADbAAAADwAAAGRycy9kb3ducmV2LnhtbESPT2sCMRTE74LfITzBmyYqlLIaRRSxl0L9U+rxsXnd&#10;LN28rJtUt356IxQ8DjPzG2a2aF0lLtSE0rOG0VCBIM69KbnQcDxsBq8gQkQ2WHkmDX8UYDHvdmaY&#10;GX/lHV32sRAJwiFDDTbGOpMy5JYchqGviZP37RuHMcmmkKbBa4K7So6VepEOS04LFmtaWcp/9r9O&#10;Ax4353J0VmFtP2r7rj63t3D60rrfa5dTEJHa+Az/t9+MhskY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moTEAAAA2wAAAA8AAAAAAAAAAAAAAAAAmAIAAGRycy9k&#10;b3ducmV2LnhtbFBLBQYAAAAABAAEAPUAAACJAwAAAAA=&#10;" path="m,56l,53,3,49r,-9l7,40,7,7,3,3,3,e" filled="f" strokeweight="0">
                    <v:path arrowok="t" o:connecttype="custom" o:connectlocs="0,14;0,14;0,13;0,10;1,10;1,2;0,1;0,0" o:connectangles="0,0,0,0,0,0,0,0"/>
                  </v:shape>
                  <v:shape id="Freeform 35" o:spid="_x0000_s2151" style="position:absolute;left:5475;top:4029;width:20;height:22;visibility:visible;mso-wrap-style:square;v-text-anchor:top" coordsize="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8YA&#10;AADbAAAADwAAAGRycy9kb3ducmV2LnhtbESPT2vCQBTE7wW/w/IEL6Vu/NNSUlcRRfRY0+bQ22v2&#10;NYnuvg3ZNcZv3xUKPQ4z8xtmseqtER21vnasYDJOQBAXTtdcKvj82D29gvABWaNxTApu5GG1HDws&#10;MNXuykfqslCKCGGfooIqhCaV0hcVWfRj1xBH78e1FkOUbSl1i9cIt0ZOk+RFWqw5LlTY0Kai4pxd&#10;rIL8++t4nj9mPpufzHu+3T+b7tYoNRr26zcQgfrwH/5rH7SC2Qzu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x8YAAADbAAAADwAAAAAAAAAAAAAAAACYAgAAZHJz&#10;L2Rvd25yZXYueG1sUEsFBgAAAAAEAAQA9QAAAIsDAAAAAA==&#10;" path="m,44l3,40r4,l9,37r4,l13,33r7,-7l23,26r,-2l33,13r,-2l36,7r,-3l40,e" filled="f" strokeweight="0">
                    <v:path arrowok="t" o:connecttype="custom" o:connectlocs="0,11;1,10;2,10;3,10;4,10;4,9;5,7;6,7;6,6;9,4;9,3;9,2;9,1;10,0" o:connectangles="0,0,0,0,0,0,0,0,0,0,0,0,0,0"/>
                  </v:shape>
                  <v:shape id="Freeform 36" o:spid="_x0000_s2152" style="position:absolute;left:5435;top:4051;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1y8UA&#10;AADdAAAADwAAAGRycy9kb3ducmV2LnhtbESPS4vCQBCE7wv+h6EFb+vEHIJER/HBsrogxAd4bTJt&#10;Esz0hMyo8d87C4LHoqq+oqbzztTiTq2rLCsYDSMQxLnVFRcKTsef7zEI55E11pZJwZMczGe9rymm&#10;2j54T/eDL0SAsEtRQel9k0rp8pIMuqFtiIN3sa1BH2RbSN3iI8BNLeMoSqTBisNCiQ2tSsqvh5tR&#10;sKjPv9ml2vp1vvtLlsk+W+1MptSg3y0mIDx1/hN+tzdaQRyPR/D/Jj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3XLxQAAAN0AAAAPAAAAAAAAAAAAAAAAAJgCAABkcnMv&#10;ZG93bnJldi54bWxQSwUGAAAAAAQABAD1AAAAigMAAAAA&#10;" path="m,26r10,l14,22r13,l30,20r6,l40,16r7,l50,13r4,l56,9r7,l63,6r7,l70,2r6,l76,r4,e" filled="f" strokeweight="0">
                    <v:path arrowok="t" o:connecttype="custom" o:connectlocs="0,7;3,7;4,6;7,6;8,5;9,5;10,4;12,4;13,4;14,4;14,3;16,3;16,2;18,2;18,1;19,1;19,0;20,0" o:connectangles="0,0,0,0,0,0,0,0,0,0,0,0,0,0,0,0,0,0"/>
                  </v:shape>
                  <v:shape id="Freeform 37" o:spid="_x0000_s2153" style="position:absolute;left:5390;top:4061;width:45;height:1;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5QcUA&#10;AADdAAAADwAAAGRycy9kb3ducmV2LnhtbESPS4vCQBCE74L/YWjBm07MwUfWURbdZQVRiOthj02m&#10;88BMT8iMmv33jiB4LKrqK2q57kwtbtS6yrKCyTgCQZxZXXGh4Pz7PZqDcB5ZY22ZFPyTg/Wq31ti&#10;ou2dU7qdfCEChF2CCkrvm0RKl5Vk0I1tQxy83LYGfZBtIXWL9wA3tYyjaCoNVhwWSmxoU1J2OV2N&#10;gtliu5/k9pD/2PTr6s5/dDnWpNRw0H1+gPDU+Xf41d5pBXE8j+H5Jj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flBxQAAAN0AAAAPAAAAAAAAAAAAAAAAAJgCAABkcnMv&#10;ZG93bnJldi54bWxQSwUGAAAAAAQABAD1AAAAigMAAAAA&#10;" path="m,l24,r3,2l73,2,77,,90,e" filled="f" strokeweight="0">
                    <v:path arrowok="t" o:connecttype="custom" o:connectlocs="0,0;6,0;7,1;19,1;20,0;23,0" o:connectangles="0,0,0,0,0,0"/>
                  </v:shape>
                  <v:shape id="Freeform 38" o:spid="_x0000_s2154" style="position:absolute;left:5333;top:4046;width:55;height:16;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gOsYA&#10;AADdAAAADwAAAGRycy9kb3ducmV2LnhtbESP3YrCMBSE7xd8h3CEvVtTWxCpRhG1q3sj+PMAx+bY&#10;VpuT0kStb79ZWPBymJlvmOm8M7V4UOsqywqGgwgEcW51xYWC0zH7GoNwHlljbZkUvMjBfNb7mGKq&#10;7ZP39Dj4QgQIuxQVlN43qZQuL8mgG9iGOHgX2xr0QbaF1C0+A9zUMo6ikTRYcVgosaFlSfntcDcK&#10;RvdVscmu6+x8jL531+y82SU/iVKf/W4xAeGp8+/wf3urFcTxOIG/N+E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tgOsYAAADdAAAADwAAAAAAAAAAAAAAAACYAgAAZHJz&#10;L2Rvd25yZXYueG1sUEsFBgAAAAAEAAQA9QAAAIsDAAAAAA==&#10;" path="m,l7,4r6,3l20,7r4,4l31,13r2,l37,17r7,l44,20r7,l51,24r9,l64,27r13,l84,31r9,l104,33r6,e" filled="f" strokeweight="0">
                    <v:path arrowok="t" o:connecttype="custom" o:connectlocs="0,0;2,1;4,1;5,1;6,2;8,3;9,3;10,4;11,4;11,5;13,5;13,6;15,6;16,6;20,6;21,7;24,7;26,8;28,8" o:connectangles="0,0,0,0,0,0,0,0,0,0,0,0,0,0,0,0,0,0,0"/>
                  </v:shape>
                  <v:shape id="Freeform 39" o:spid="_x0000_s2155" style="position:absolute;left:5284;top:4018;width:49;height:28;visibility:visible;mso-wrap-style:square;v-text-anchor:top" coordsize="9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CI8QA&#10;AADdAAAADwAAAGRycy9kb3ducmV2LnhtbESP0YrCMBRE3xf8h3AFX0TTLbJINYq6LsqCitoPuDTX&#10;ttjclCar9e+NIOzjMDNnmOm8NZW4UeNKywo+hxEI4szqknMF6flnMAbhPLLGyjIpeJCD+azzMcVE&#10;2zsf6XbyuQgQdgkqKLyvEyldVpBBN7Q1cfAutjHog2xyqRu8B7ipZBxFX9JgyWGhwJpWBWXX059R&#10;sOb+t4lGhzSjdPO74f3yLHdHpXrddjEB4an1/+F3e6sVxPF4BK834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wiPEAAAA3QAAAA8AAAAAAAAAAAAAAAAAmAIAAGRycy9k&#10;b3ducmV2LnhtbFBLBQYAAAAABAAEAPUAAACJAwAAAAA=&#10;" path="m,l6,3,17,14r7,2l30,23r3,l33,27r4,3l40,30r6,6l50,36r3,4l60,40r2,3l65,43r4,4l72,47r6,2l85,49r6,4l98,56e" filled="f" strokeweight="0">
                    <v:path arrowok="t" o:connecttype="custom" o:connectlocs="0,0;2,1;5,4;6,4;8,6;9,6;9,7;10,8;10,8;12,9;13,9;14,10;15,10;16,11;17,11;18,12;18,12;20,13;22,13;23,14;25,14" o:connectangles="0,0,0,0,0,0,0,0,0,0,0,0,0,0,0,0,0,0,0,0,0"/>
                  </v:shape>
                  <v:shape id="Freeform 40" o:spid="_x0000_s2156" style="position:absolute;left:5251;top:3988;width:33;height:31;visibility:visible;mso-wrap-style:square;v-text-anchor:top" coordsize="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O4MUA&#10;AADdAAAADwAAAGRycy9kb3ducmV2LnhtbESP3YrCMBSE74V9h3AWvFk03aIi1SgiKCIs+AteHptj&#10;W7Y5KU209e3NwoKXw8x8w0znrSnFg2pXWFbw3Y9AEKdWF5wpOB1XvTEI55E1lpZJwZMczGcfnSkm&#10;2ja8p8fBZyJA2CWoIPe+SqR0aU4GXd9WxMG72dqgD7LOpK6xCXBTyjiKRtJgwWEhx4qWOaW/h7sJ&#10;lJ/j6Xy1g53bLuX6um6+FpfnXanuZ7uYgPDU+nf4v73RCuJ4PIS/N+EJ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Y7gxQAAAN0AAAAPAAAAAAAAAAAAAAAAAJgCAABkcnMv&#10;ZG93bnJldi54bWxQSwUGAAAAAAQABAD1AAAAigMAAAAA&#10;" path="m,l11,9r,4l14,16r4,l18,20r9,9l27,33r4,l31,35r3,l40,42r4,l44,46r3,l57,55r3,l67,62e" filled="f" strokeweight="0">
                    <v:path arrowok="t" o:connecttype="custom" o:connectlocs="0,0;2,3;2,4;3,4;4,4;4,5;6,8;6,9;7,9;7,9;8,9;10,11;11,11;11,12;11,12;14,14;15,14;16,16" o:connectangles="0,0,0,0,0,0,0,0,0,0,0,0,0,0,0,0,0,0"/>
                  </v:shape>
                  <v:shape id="Freeform 41" o:spid="_x0000_s2157" style="position:absolute;left:5229;top:3950;width:22;height:39;visibility:visible;mso-wrap-style:square;v-text-anchor:top" coordsize="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5JcYA&#10;AADdAAAADwAAAGRycy9kb3ducmV2LnhtbESPT2vCQBTE7wW/w/IKvdXd5iAhZhUjCNpT659Db4/s&#10;axKSfRuzq6bfvisIHoeZ+Q2TL0fbiSsNvnGs4WOqQBCXzjRcaTgeNu8pCB+QDXaOScMfeVguJi85&#10;Zsbd+Juu+1CJCGGfoYY6hD6T0pc1WfRT1xNH79cNFkOUQyXNgLcIt51MlJpJiw3HhRp7WtdUtvuL&#10;1VB9hfH0Y9tUFWnR7orN+VP1Z63fXsfVHESgMTzDj/bWaEiSdAb3N/E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l5JcYAAADdAAAADwAAAAAAAAAAAAAAAACYAgAAZHJz&#10;L2Rvd25yZXYueG1sUEsFBgAAAAAEAAQA9QAAAIsDAAAAAA==&#10;" path="m,l,4,2,7r,6l6,17r,7l9,27r,4l13,33r,4l16,40r,4l20,47r,3l22,53r,4l29,62r,3l33,65r3,4l36,72r6,6e" filled="f" strokeweight="0">
                    <v:path arrowok="t" o:connecttype="custom" o:connectlocs="0,0;0,1;1,2;1,4;2,5;2,6;3,7;3,8;4,9;4,10;4,10;4,11;5,12;5,13;6,14;6,15;8,16;8,17;9,17;10,18;10,18;12,20" o:connectangles="0,0,0,0,0,0,0,0,0,0,0,0,0,0,0,0,0,0,0,0,0,0"/>
                  </v:shape>
                  <v:shape id="Freeform 42" o:spid="_x0000_s2158" style="position:absolute;left:5227;top:3943;width:2;height:7;visibility:visible;mso-wrap-style:square;v-text-anchor:top" coordsize="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CRMcA&#10;AADdAAAADwAAAGRycy9kb3ducmV2LnhtbESPQWsCMRSE74L/ITyhF9HEPbSyGkVKpT20h2oLHh/J&#10;c3d187Juom7765uC4HGYmW+Y+bJztbhQGyrPGiZjBYLYeFtxoeFrux5NQYSIbLH2TBp+KMBy0e/N&#10;Mbf+yp902cRCJAiHHDWUMTa5lMGU5DCMfUOcvL1vHcYk20LaFq8J7mqZKfUoHVacFkps6Lkkc9yc&#10;nYbd68f3Sr2cwvAc1MHvfo05rN+1fhh0qxmISF28h2/tN6shy6ZP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wQkTHAAAA3QAAAA8AAAAAAAAAAAAAAAAAmAIAAGRy&#10;cy9kb3ducmV2LnhtbFBLBQYAAAAABAAEAPUAAACMAwAAAAA=&#10;" path="m,l,4,4,6r,7e" filled="f" strokeweight="0">
                    <v:path arrowok="t" o:connecttype="custom" o:connectlocs="0,0;0,1;1,2;1,4" o:connectangles="0,0,0,0"/>
                  </v:shape>
                  <v:shape id="Freeform 43" o:spid="_x0000_s2159" style="position:absolute;left:5227;top:3922;width:4;height:11;visibility:visible;mso-wrap-style:square;v-text-anchor:top" coordsize="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x/sEA&#10;AADdAAAADwAAAGRycy9kb3ducmV2LnhtbERPy4rCMBTdC/5DuIIb0XQKFqlG8YEwGxEfH3Btrm21&#10;uSlNxnb+3iwEl4fzXqw6U4kXNa60rOBnEoEgzqwuOVdwvezHMxDOI2usLJOCf3KwWvZ7C0y1bflE&#10;r7PPRQhhl6KCwvs6ldJlBRl0E1sTB+5uG4M+wCaXusE2hJtKxlGUSIMlh4YCa9oWlD3Pf0bBIR4d&#10;fdKedvl0Y8rkcHnQ7bhTajjo1nMQnjr/FX/cv1pBHM/C3PAmP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rcf7BAAAA3QAAAA8AAAAAAAAAAAAAAAAAmAIAAGRycy9kb3du&#10;cmV2LnhtbFBLBQYAAAAABAAEAPUAAACGAwAAAAA=&#10;" path="m6,r,3l4,7r,9l,20r,3e" filled="f" strokeweight="0">
                    <v:path arrowok="t" o:connecttype="custom" o:connectlocs="3,0;3,0;2,1;2,4;0,5;0,5" o:connectangles="0,0,0,0,0,0"/>
                  </v:shape>
                  <v:line id="Line 44" o:spid="_x0000_s2160" style="position:absolute;flip:y;visibility:visible;mso-wrap-style:square" from="5495,4270" to="5498,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UM8cAAADdAAAADwAAAGRycy9kb3ducmV2LnhtbESPQWsCMRSE74X+h/AEbzXrHqpdjSIt&#10;LSK0RasHb8/Nc3dx87Ik0U3/fVMo9DjMzDfMfBlNK27kfGNZwXiUgSAurW64UrD/en2YgvABWWNr&#10;mRR8k4fl4v5ujoW2PW/ptguVSBD2BSqoQ+gKKX1Zk0E/sh1x8s7WGQxJukpqh32Cm1bmWfYoDTac&#10;Fmrs6Lmm8rK7GgXbjwmf3Ns1XuKpf/88HqrN4WWl1HAQVzMQgWL4D/+111pBnk+f4PdNegJy8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QBQzxwAAAN0AAAAPAAAAAAAA&#10;AAAAAAAAAKECAABkcnMvZG93bnJldi54bWxQSwUGAAAAAAQABAD5AAAAlQMAAAAA&#10;" strokeweight="0"/>
                  <v:shape id="Freeform 45" o:spid="_x0000_s2161" style="position:absolute;left:5476;top:4282;width:19;height:21;visibility:visible;mso-wrap-style:square;v-text-anchor:top" coordsize="3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rR8EA&#10;AADdAAAADwAAAGRycy9kb3ducmV2LnhtbERPTWsCMRC9C/6HMEJvmrjQUrdG0UJtT4Kr4HW6mW6W&#10;bibbJNX13zcHocfH+16uB9eJC4XYetYwnykQxLU3LTcaTse36TOImJANdp5Jw40irFfj0RJL4698&#10;oEuVGpFDOJaowabUl1LG2pLDOPM9cea+fHCYMgyNNAGvOdx1slDqSTpsOTdY7OnVUv1d/ToNn80c&#10;99vqp6L3W8DH3c6elTpo/TAZNi8gEg3pX3x3fxgNRbHI+/Ob/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dK0fBAAAA3QAAAA8AAAAAAAAAAAAAAAAAmAIAAGRycy9kb3du&#10;cmV2LnhtbFBLBQYAAAAABAAEAPUAAACGAwAAAAA=&#10;" path="m,43l4,40r2,l10,36r3,l13,34r7,-7l24,27r,-4l30,16r,-2l33,10r,-3l37,3,37,e" filled="f" strokeweight="0">
                    <v:path arrowok="t" o:connecttype="custom" o:connectlocs="0,10;1,10;2,10;3,9;4,9;4,8;5,6;6,6;6,5;8,4;8,3;9,2;9,1;10,0;10,0" o:connectangles="0,0,0,0,0,0,0,0,0,0,0,0,0,0,0"/>
                  </v:shape>
                  <v:shape id="Freeform 46" o:spid="_x0000_s2162" style="position:absolute;left:5435;top:4303;width:41;height:16;visibility:visible;mso-wrap-style:square;v-text-anchor:top" coordsize="8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IPcUA&#10;AADdAAAADwAAAGRycy9kb3ducmV2LnhtbESP3WrCQBSE7wu+w3IE7+rGCCGmruIPgrT0Qu0DHLKn&#10;SWj2bNhdY/Tp3UKhl8PMfMMs14NpRU/ON5YVzKYJCOLS6oYrBV+Xw2sOwgdkja1lUnAnD+vV6GWJ&#10;hbY3PlF/DpWIEPYFKqhD6AopfVmTQT+1HXH0vq0zGKJ0ldQObxFuWpkmSSYNNhwXauxoV1P5c74a&#10;BXMKn3uXbnuXbz7u+W6fuezxrtRkPGzeQAQawn/4r33UCtJ0MYPfN/EJ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Qg9xQAAAN0AAAAPAAAAAAAAAAAAAAAAAJgCAABkcnMv&#10;ZG93bnJldi54bWxQSwUGAAAAAAQABAD1AAAAigMAAAAA&#10;" path="m,30r7,l10,26r10,l23,24r11,l36,20r7,l47,17r7,l56,13r4,l63,10r4,l70,6r4,l80,r3,e" filled="f" strokeweight="0">
                    <v:path arrowok="t" o:connecttype="custom" o:connectlocs="0,9;1,9;2,7;5,7;5,7;8,7;9,6;10,6;11,5;13,5;14,4;15,4;15,3;16,3;17,2;18,2;20,0;20,0" o:connectangles="0,0,0,0,0,0,0,0,0,0,0,0,0,0,0,0,0,0"/>
                  </v:shape>
                  <v:shape id="Freeform 47" o:spid="_x0000_s2163" style="position:absolute;left:5390;top:4317;width:45;height:2;visibility:visible;mso-wrap-style:square;v-text-anchor:top" coordsize="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tgcQA&#10;AADdAAAADwAAAGRycy9kb3ducmV2LnhtbESPQUsDMRSE74L/ITzBm82ag9S1aWkFwYOI1qLXx+Z1&#10;d+nmJSSvu+u/N4LgcZiZb5jVZvaDGinlPrCF20UFirgJrufWwuHj6WYJKguywyEwWfimDJv15cUK&#10;axcmfqdxL60qEM41WuhEYq11bjrymBchEhfvGJJHKTK12iWcCtwP2lTVnfbYc1noMNJjR81pf/YW&#10;vj4lxeXLYdf4047MWaY4vr5Ze301bx9ACc3yH/5rPzsLxtwb+H1Tn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7YHEAAAA3QAAAA8AAAAAAAAAAAAAAAAAmAIAAGRycy9k&#10;b3ducmV2LnhtbFBLBQYAAAAABAAEAPUAAACJAwAAAAA=&#10;" path="m,l24,r3,4l73,4,77,,90,e" filled="f" strokeweight="0">
                    <v:path arrowok="t" o:connecttype="custom" o:connectlocs="0,0;6,0;7,1;19,1;20,0;23,0" o:connectangles="0,0,0,0,0,0"/>
                  </v:shape>
                  <v:shape id="Freeform 48" o:spid="_x0000_s2164" style="position:absolute;left:5333;top:4300;width:55;height:17;visibility:visible;mso-wrap-style:square;v-text-anchor:top" coordsize="1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258cA&#10;AADdAAAADwAAAGRycy9kb3ducmV2LnhtbESP0WrCQBRE3wv9h+UW+tZsTEDa6Eakbap9Eap+wDV7&#10;TaLZuyG70fTv3ULBx2FmzjDzxWhacaHeNZYVTKIYBHFpdcOVgv2ueHkF4TyyxtYyKfglB4v88WGO&#10;mbZX/qHL1lciQNhlqKD2vsukdGVNBl1kO+LgHW1v0AfZV1L3eA1w08okjqfSYMNhocaO3msqz9vB&#10;KJgOH9WqOH0Wh138tTkVh9Um/U6Ven4alzMQnkZ/D/+311pBkryl8PcmPA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C9ufHAAAA3QAAAA8AAAAAAAAAAAAAAAAAmAIAAGRy&#10;cy9kb3ducmV2LnhtbFBLBQYAAAAABAAEAPUAAACMAwAAAAA=&#10;" path="m,l4,,7,4r4,l13,7r4,l20,11r7,l31,13r6,l40,17r7,l51,20r9,l64,24r7,l73,27r11,l87,31r13,l104,33r6,e" filled="f" strokeweight="0">
                    <v:path arrowok="t" o:connecttype="custom" o:connectlocs="0,0;1,0;2,1;3,1;4,2;5,2;5,3;7,3;8,4;10,4;10,5;12,5;13,5;15,5;16,6;18,6;19,7;21,7;22,8;25,8;26,9;28,9" o:connectangles="0,0,0,0,0,0,0,0,0,0,0,0,0,0,0,0,0,0,0,0,0,0"/>
                  </v:shape>
                  <v:shape id="Freeform 49" o:spid="_x0000_s2165" style="position:absolute;left:5284;top:4272;width:49;height:28;visibility:visible;mso-wrap-style:square;v-text-anchor:top" coordsize="9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rfsUA&#10;AADdAAAADwAAAGRycy9kb3ducmV2LnhtbESPQWvCQBSE70L/w/IK3nRjSMVGN6GtFIReNK33Z/aZ&#10;hGbfJtmtxn/fLQg9DjPzDbPJR9OKCw2usaxgMY9AEJdWN1wp+Pp8n61AOI+ssbVMCm7kIM8eJhtM&#10;tb3ygS6Fr0SAsEtRQe19l0rpypoMurntiIN3toNBH+RQST3gNcBNK+MoWkqDDYeFGjt6q6n8Ln6M&#10;An1Y9Vuz3x0lPp2SZPHa+49br9T0cXxZg/A0+v/wvb3TCuL4OYG/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t+xQAAAN0AAAAPAAAAAAAAAAAAAAAAAJgCAABkcnMv&#10;ZG93bnJldi54bWxQSwUGAAAAAAQABAD1AAAAigMAAAAA&#10;" path="m,l4,2r2,l10,6r,3l13,9r4,4l20,13r6,6l30,19r3,3l37,22r,4l40,29r4,l46,33r4,l53,35r4,l60,39r2,l65,42r4,l72,46r4,l78,49r7,l89,53r2,l95,55r3,e" filled="f" strokeweight="0">
                    <v:path arrowok="t" o:connecttype="custom" o:connectlocs="0,0;1,1;2,1;3,2;3,3;4,3;5,4;5,4;7,5;8,5;9,6;10,6;10,7;10,8;11,8;12,9;13,9;14,9;15,9;15,10;16,10;17,11;18,11;18,12;19,12;20,13;22,13;23,14;23,14;24,14;25,14" o:connectangles="0,0,0,0,0,0,0,0,0,0,0,0,0,0,0,0,0,0,0,0,0,0,0,0,0,0,0,0,0,0,0"/>
                  </v:shape>
                  <v:shape id="Freeform 50" o:spid="_x0000_s2166" style="position:absolute;left:5251;top:4240;width:33;height:32;visibility:visible;mso-wrap-style:square;v-text-anchor:top" coordsize="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DIccA&#10;AADdAAAADwAAAGRycy9kb3ducmV2LnhtbESPQWvCQBSE70L/w/IKXkrdNKA2qauUQtWTYOyhx8fu&#10;a5I2+zZkVxP99a5Q8DjMzDfMYjXYRpyo87VjBS+TBASxdqbmUsHX4fP5FYQPyAYbx6TgTB5Wy4fR&#10;AnPjet7TqQiliBD2OSqoQmhzKb2uyKKfuJY4ej+usxii7EppOuwj3DYyTZKZtFhzXKiwpY+K9F9x&#10;tAou2Vz/rtv15dh/P2lOwi7bFDulxo/D+xuIQEO4h//bW6MgTbMp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DgyHHAAAA3QAAAA8AAAAAAAAAAAAAAAAAmAIAAGRy&#10;cy9kb3ducmV2LnhtbFBLBQYAAAAABAAEAPUAAACMAwAAAAA=&#10;" path="m,l11,10r,3l14,17r4,l18,20r9,10l27,33r4,l31,37r3,l40,44r4,l44,46r3,l57,57r3,l67,64e" filled="f" strokeweight="0">
                    <v:path arrowok="t" o:connecttype="custom" o:connectlocs="0,0;2,3;2,4;3,5;4,5;4,5;6,8;6,9;7,9;7,10;8,10;10,11;11,11;11,12;11,12;14,15;15,15;16,16" o:connectangles="0,0,0,0,0,0,0,0,0,0,0,0,0,0,0,0,0,0"/>
                  </v:shape>
                  <v:shape id="Freeform 51" o:spid="_x0000_s2167" style="position:absolute;left:5229;top:4203;width:22;height:37;visibility:visible;mso-wrap-style:square;v-text-anchor:top" coordsize="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XEcUA&#10;AADdAAAADwAAAGRycy9kb3ducmV2LnhtbESPQWvCQBSE74X+h+UVehHdNBWp0VVCpdBrbOv5mX1m&#10;g9m3Ibua6K93BaHHYWa+YZbrwTbiTJ2vHSt4myQgiEuna64U/P58jT9A+ICssXFMCi7kYb16flpi&#10;pl3PBZ23oRIRwj5DBSaENpPSl4Ys+olriaN3cJ3FEGVXSd1hH+G2kWmSzKTFmuOCwZY+DZXH7ckq&#10;CJtDXvyN9tN+vnsvRvnpaqrdRqnXlyFfgAg0hP/wo/2tFaTpfAb3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FcRxQAAAN0AAAAPAAAAAAAAAAAAAAAAAJgCAABkcnMv&#10;ZG93bnJldi54bWxQSwUGAAAAAAQABAD1AAAAigMAAAAA&#10;" path="m,l,3,2,7r,7l6,16r,7l9,23r,6l13,33r,3l16,40r,3l22,49r,4l29,60r,3l33,63r3,4l36,69r6,7e" filled="f" strokeweight="0">
                    <v:path arrowok="t" o:connecttype="custom" o:connectlocs="0,0;0,0;1,1;1,3;2,4;2,5;3,5;3,7;4,8;4,9;4,9;4,10;6,12;6,13;8,14;8,15;9,15;10,16;10,17;12,18" o:connectangles="0,0,0,0,0,0,0,0,0,0,0,0,0,0,0,0,0,0,0,0"/>
                  </v:shape>
                  <v:shape id="Freeform 52" o:spid="_x0000_s2168" style="position:absolute;left:5229;top:4196;width:2;height:7;visibility:visible;mso-wrap-style:square;v-text-anchor:top" coordsize="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wccA&#10;AADdAAAADwAAAGRycy9kb3ducmV2LnhtbESP3WrCQBSE7wt9h+UI3tWNQaxGV5GWYChC8QfRu0P2&#10;mIRmz4bsqvHtu0Khl8PMfMPMl52pxY1aV1lWMBxEIIhzqysuFBz26dsEhPPIGmvLpOBBDpaL15c5&#10;JtreeUu3nS9EgLBLUEHpfZNI6fKSDLqBbYiDd7GtQR9kW0jd4j3ATS3jKBpLgxWHhRIb+igp/9ld&#10;jYI151/Z53mz2qbp9/GRVaNrtz8p1e91qxkIT53/D/+1M60gjqfv8Hw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18cHHAAAA3QAAAA8AAAAAAAAAAAAAAAAAmAIAAGRy&#10;cy9kb3ducmV2LnhtbFBLBQYAAAAABAAEAPUAAACMAwAAAAA=&#10;" path="m,l,9r2,4e" filled="f" strokeweight="0">
                    <v:path arrowok="t" o:connecttype="custom" o:connectlocs="0,0;0,3;2,4" o:connectangles="0,0,0"/>
                  </v:shape>
                  <v:shape id="Freeform 53" o:spid="_x0000_s2169" style="position:absolute;left:5362;top:3833;width:18;height:148;visibility:visible;mso-wrap-style:square;v-text-anchor:top" coordsize="3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4bsMA&#10;AADdAAAADwAAAGRycy9kb3ducmV2LnhtbERPy2rCQBTdF/yH4Qru6sQIfURHESGQQje1FdrdJXNN&#10;QjJ34syYxL/vLApdHs57u59MJwZyvrGsYLVMQBCXVjdcKfj6zB9fQPiArLGzTAru5GG/mz1sMdN2&#10;5A8aTqESMYR9hgrqEPpMSl/WZNAvbU8cuYt1BkOErpLa4RjDTSfTJHmSBhuODTX2dKypbE83o6B8&#10;z8/H9bm9F9I8f2Pi3q6t/1FqMZ8OGxCBpvAv/nMXWkGavsa58U1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4bsMAAADdAAAADwAAAAAAAAAAAAAAAACYAgAAZHJzL2Rv&#10;d25yZXYueG1sUEsFBgAAAAAEAAQA9QAAAIgDAAAAAA==&#10;" path="m36,3r-3,l27,,23,3,16,7r-2,7l10,20,7,30r,17l3,69r,34l3,153,,213r,84e" filled="f" strokeweight="0">
                    <v:path arrowok="t" o:connecttype="custom" o:connectlocs="9,0;9,0;7,0;6,0;4,1;4,3;3,5;2,7;2,11;1,17;1,25;1,38;0,53;0,74" o:connectangles="0,0,0,0,0,0,0,0,0,0,0,0,0,0"/>
                  </v:shape>
                  <v:shape id="Freeform 54" o:spid="_x0000_s2170" style="position:absolute;left:5365;top:3853;width:20;height:6;visibility:visible;mso-wrap-style:square;v-text-anchor:top" coordsize="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CfcQA&#10;AADdAAAADwAAAGRycy9kb3ducmV2LnhtbESPQYvCMBSE78L+h/AW9qaJZZG1GkWKggcv63rx9mye&#10;bbF5KUm09d+bhYU9DjPzDbNcD7YVD/KhcaxhOlEgiEtnGq40nH524y8QISIbbB2ThicFWK/eRkvM&#10;jev5mx7HWIkE4ZCjhjrGLpcylDVZDBPXESfv6rzFmKSvpPHYJ7htZabUTFpsOC3U2FFRU3k73q0G&#10;7/qzexa3z5kyB3W/bKttoTZaf7wPmwWISEP8D/+190ZDls3n8PsmPQ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Qn3EAAAA3QAAAA8AAAAAAAAAAAAAAAAAmAIAAGRycy9k&#10;b3ducmV2LnhtbFBLBQYAAAAABAAEAPUAAACJAwAAAAA=&#10;" path="m,l,3r3,l9,9r4,l16,13r13,l33,9r3,l40,7e" filled="f" strokeweight="0">
                    <v:path arrowok="t" o:connecttype="custom" o:connectlocs="0,0;0,0;1,0;3,2;4,2;4,3;8,3;9,2;9,2;10,1" o:connectangles="0,0,0,0,0,0,0,0,0,0"/>
                  </v:shape>
                  <v:shape id="Freeform 55" o:spid="_x0000_s2171" style="position:absolute;left:2209;top:2379;width:8;height:8;visibility:visible;mso-wrap-style:square;v-text-anchor:top" coordsize="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n68MA&#10;AADdAAAADwAAAGRycy9kb3ducmV2LnhtbERPy4rCMBTdC/5DuMJsRNNR8FGNIoLDLITBF7q8NNem&#10;2Nx0mqidvzeLAZeH854vG1uKB9W+cKzgs5+AIM6cLjhXcDxsehMQPiBrLB2Tgj/ysFy0W3NMtXvy&#10;jh77kIsYwj5FBSaEKpXSZ4Ys+r6riCN3dbXFEGGdS13jM4bbUg6SZCQtFhwbDFa0NpTd9nerwDZ2&#10;Ozyef77MpTv9vYzvo+7khEp9dJrVDESgJrzF/+5vrWAwTOL++CY+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0n68MAAADdAAAADwAAAAAAAAAAAAAAAACYAgAAZHJzL2Rv&#10;d25yZXYueG1sUEsFBgAAAAAEAAQA9QAAAIgDAAAAAA==&#10;" path="m,l,2r2,l2,6r7,7l13,13r,2l16,15e" filled="f" strokeweight="0">
                    <v:path arrowok="t" o:connecttype="custom" o:connectlocs="0,0;0,1;1,1;1,2;3,4;4,4;4,4;4,4" o:connectangles="0,0,0,0,0,0,0,0"/>
                  </v:shape>
                  <v:shape id="Freeform 56" o:spid="_x0000_s2172" style="position:absolute;left:2217;top:2385;width:27;height:5;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N8sYA&#10;AADdAAAADwAAAGRycy9kb3ducmV2LnhtbESPT2vCQBTE74V+h+UVehHdxLYi0U0ogrbFU6Pg9ZF9&#10;+WOzb0N2jfHbdwtCj8PM/IZZZ6NpxUC9aywriGcRCOLC6oYrBcfDdroE4TyyxtYyKbiRgyx9fFhj&#10;ou2Vv2nIfSUChF2CCmrvu0RKV9Rk0M1sRxy80vYGfZB9JXWP1wA3rZxH0UIabDgs1NjRpqbiJ78Y&#10;Bc354zIU+Lb72sWvJyr35TC5lUo9P43vKxCeRv8fvrc/tYL5SxTD35v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oN8sYAAADdAAAADwAAAAAAAAAAAAAAAACYAgAAZHJz&#10;L2Rvd25yZXYueG1sUEsFBgAAAAAEAAQA9QAAAIsDAAAAAA==&#10;" path="m,l4,,6,2r7,l17,6r13,l33,9r20,e" filled="f" strokeweight="0">
                    <v:path arrowok="t" o:connecttype="custom" o:connectlocs="0,0;1,0;2,1;4,1;5,2;8,2;9,3;14,3" o:connectangles="0,0,0,0,0,0,0,0"/>
                  </v:shape>
                  <v:shape id="Freeform 57" o:spid="_x0000_s2173" style="position:absolute;left:2244;top:2389;width:30;height:1;visibility:visible;mso-wrap-style:square;v-text-anchor:top" coordsize="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aLsYA&#10;AADdAAAADwAAAGRycy9kb3ducmV2LnhtbESPUUvDMBSF34X9h3AHvrl0VWTUZWMMBxvC0E7Z67W5&#10;a8qam5pka/33RhB8PJxzvsOZLwfbiiv50DhWMJ1kIIgrpxuuFbwfNnczECEia2wdk4JvCrBcjG7m&#10;WGjX8xtdy1iLBOFQoAITY1dIGSpDFsPEdcTJOzlvMSbpa6k99gluW5ln2aO02HBaMNjR2lB1Li9W&#10;Ae1xt3d9eTSvXn4cv84vzw/Vp1K342H1BCLSEP/Df+2tVpDfZzn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paLsYAAADdAAAADwAAAAAAAAAAAAAAAACYAgAAZHJz&#10;L2Rvd25yZXYueG1sUEsFBgAAAAAEAAQA9QAAAIsDAAAAAA==&#10;" path="m,3r33,l37,,60,e" filled="f" strokeweight="0">
                    <v:path arrowok="t" o:connecttype="custom" o:connectlocs="0,0;9,0;10,0;15,0" o:connectangles="0,0,0,0"/>
                  </v:shape>
                  <v:shape id="Freeform 58" o:spid="_x0000_s2174" style="position:absolute;left:2274;top:2382;width:40;height:8;visibility:visible;mso-wrap-style:square;v-text-anchor:top" coordsize="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CUsYA&#10;AADdAAAADwAAAGRycy9kb3ducmV2LnhtbESPX0vDQBDE3wW/w7GCb2Zjiq3EXouUCuJLbSyUvi25&#10;zR/M7YXcmcZv7xUKPg4z8xtmuZ5sp0YefOtEw2OSgmIpnWml1nD4ent4BuUDiaHOCWv4ZQ/r1e3N&#10;knLjzrLnsQi1ihDxOWloQuhzRF82bMknrmeJXuUGSyHKoUYz0DnCbYdZms7RUitxoaGeNw2X38WP&#10;1fB0HD9wuzjNi6xqd4cdjp9Sodb3d9PrC6jAU/gPX9vvRkM2S2dweROfA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hCUsYAAADdAAAADwAAAAAAAAAAAAAAAACYAgAAZHJz&#10;L2Rvd25yZXYueG1sUEsFBgAAAAAEAAQA9QAAAIsDAAAAAA==&#10;" path="m,16r6,l10,13r14,l26,9r14,l44,7r9,l57,3r13,l73,r6,e" filled="f" strokeweight="0">
                    <v:path arrowok="t" o:connecttype="custom" o:connectlocs="0,4;2,4;3,4;6,4;7,3;10,3;11,2;14,2;15,1;18,1;19,0;20,0" o:connectangles="0,0,0,0,0,0,0,0,0,0,0,0"/>
                  </v:shape>
                  <v:shape id="Freeform 59" o:spid="_x0000_s2175" style="position:absolute;left:2314;top:2369;width:40;height:13;visibility:visible;mso-wrap-style:square;v-text-anchor:top" coordsize="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B6cQA&#10;AADdAAAADwAAAGRycy9kb3ducmV2LnhtbERP22rCQBB9F/oPyxT6phutpBJdxSrFCwiJCr4O2TEJ&#10;zc6G7Fbj33cLQt/mcK4zW3SmFjdqXWVZwXAQgSDOra64UHA+ffUnIJxH1lhbJgUPcrCYv/RmmGh7&#10;54xuR1+IEMIuQQWl900ipctLMugGtiEO3NW2Bn2AbSF1i/cQbmo5iqJYGqw4NJTY0Kqk/Pv4YxQs&#10;68smvVY7v84P+/gzztLVwaRKvb12yykIT53/Fz/dWx3mjz/e4e+bc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5genEAAAA3QAAAA8AAAAAAAAAAAAAAAAAmAIAAGRycy9k&#10;b3ducmV2LnhtbFBLBQYAAAAABAAEAPUAAACJAwAAAAA=&#10;" path="m,26r4,l7,22r7,l18,20r6,l27,16r7,l38,13r6,l47,9r7,l58,6r6,l67,2r6,l77,r3,e" filled="f" strokeweight="0">
                    <v:path arrowok="t" o:connecttype="custom" o:connectlocs="0,7;1,7;2,6;4,6;5,5;6,5;7,4;9,4;10,4;11,4;12,3;14,3;15,2;16,2;17,1;19,1;20,0;20,0" o:connectangles="0,0,0,0,0,0,0,0,0,0,0,0,0,0,0,0,0,0"/>
                  </v:shape>
                  <v:shape id="Freeform 60" o:spid="_x0000_s2176" style="position:absolute;left:2354;top:2354;width:26;height:15;visibility:visible;mso-wrap-style:square;v-text-anchor:top" coordsize="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H/cIA&#10;AADcAAAADwAAAGRycy9kb3ducmV2LnhtbERPz2vCMBS+D/wfwhO8zdTKSqlGEcFNYZdVEbw9mmdb&#10;bF5KEzX+98thsOPH93u5DqYTDxpca1nBbJqAIK6sbrlWcDru3nMQziNr7CyTghc5WK9Gb0sstH3y&#10;Dz1KX4sYwq5ABY33fSGlqxoy6Ka2J47c1Q4GfYRDLfWAzxhuOpkmSSYNthwbGuxp21B1K+9GQRq+&#10;vvPd4V66bC4/8sMlDZ+Xs1KTcdgsQHgK/l/8595rBVkS18Y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Uf9wgAAANwAAAAPAAAAAAAAAAAAAAAAAJgCAABkcnMvZG93&#10;bnJldi54bWxQSwUGAAAAAAQABAD1AAAAhwMAAAAA&#10;" path="m,29r4,l4,25r3,l13,22r4,-4l24,15r3,l31,13r6,-3l40,6,47,3r4,l51,r2,e" filled="f" strokeweight="0">
                    <v:path arrowok="t" o:connecttype="custom" o:connectlocs="0,8;1,8;1,7;1,7;3,6;4,5;6,4;6,4;7,4;9,3;10,2;11,1;12,1;12,0;13,0" o:connectangles="0,0,0,0,0,0,0,0,0,0,0,0,0,0,0"/>
                  </v:shape>
                  <v:shape id="Freeform 61" o:spid="_x0000_s2177" style="position:absolute;left:2380;top:2336;width:20;height:17;visibility:visible;mso-wrap-style:square;v-text-anchor:top" coordsize="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ZHsQA&#10;AADcAAAADwAAAGRycy9kb3ducmV2LnhtbESPQWvCQBSE74X+h+UVvNVNDYYYXaUoggd7MK14fWRf&#10;k9Ds27C7avz3bkHwOMzMN8xiNZhOXMj51rKCj3ECgriyuuVawc/39j0H4QOyxs4yKbiRh9Xy9WWB&#10;hbZXPtClDLWIEPYFKmhC6AspfdWQQT+2PXH0fq0zGKJ0tdQOrxFuOjlJkkwabDkuNNjTuqHqrzwb&#10;BUeX4ibfb/epS9NT9rXJDzT1So3ehs85iEBDeIYf7Z1WkCUz+D8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4GR7EAAAA3AAAAA8AAAAAAAAAAAAAAAAAmAIAAGRycy9k&#10;b3ducmV2LnhtbFBLBQYAAAAABAAEAPUAAACJAwAAAAA=&#10;" path="m,33l4,29r3,l11,26r7,l27,16r,-3l31,13,34,9r,-3l40,e" filled="f" strokeweight="0">
                    <v:path arrowok="t" o:connecttype="custom" o:connectlocs="0,9;1,8;2,8;3,7;5,7;7,4;7,4;8,4;9,3;9,2;10,0" o:connectangles="0,0,0,0,0,0,0,0,0,0,0"/>
                  </v:shape>
                  <v:shape id="Freeform 62" o:spid="_x0000_s2178" style="position:absolute;left:2400;top:2328;width:3;height:1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r18IA&#10;AADcAAAADwAAAGRycy9kb3ducmV2LnhtbERPy2oCMRTdF/yHcIXuasYuhjIaRXzQriqOCi4vk+tk&#10;cHIzJqmOfn2zKHR5OO/pvLetuJEPjWMF41EGgrhyuuFawWG/efsAESKyxtYxKXhQgPls8DLFQrs7&#10;7+hWxlqkEA4FKjAxdoWUoTJkMYxcR5y4s/MWY4K+ltrjPYXbVr5nWS4tNpwaDHa0NFRdyh+rYHta&#10;91ff+Gtutsd615bPz+/DSqnXYb+YgIjUx3/xn/tLK8jHaX46k46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SvXwgAAANwAAAAPAAAAAAAAAAAAAAAAAJgCAABkcnMvZG93&#10;bnJldi54bWxQSwUGAAAAAAQABAD1AAAAhwMAAAAA&#10;" path="m,20l,18r4,l4,14,7,11,7,e" filled="f" strokeweight="0">
                    <v:path arrowok="t" o:connecttype="custom" o:connectlocs="0,5;0,5;1,5;1,4;1,3;1,0" o:connectangles="0,0,0,0,0,0"/>
                  </v:shape>
                  <v:shape id="Freeform 63" o:spid="_x0000_s2179" style="position:absolute;left:2316;top:2013;width:4;height:7;visibility:visible;mso-wrap-style:square;v-text-anchor:top" coordsize="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jX8QA&#10;AADcAAAADwAAAGRycy9kb3ducmV2LnhtbESPUWvCMBSF3wf7D+EO9jbTylDXGUUGgoIMjPsBd81d&#10;W2xuShLb+u+NIOzxcM75Dme5Hm0revKhcawgn2QgiEtnGq4U/Jy2bwsQISIbbB2TgisFWK+en5ZY&#10;GDfwkXodK5EgHApUUMfYFVKGsiaLYeI64uT9OW8xJukraTwOCW5bOc2ymbTYcFqosaOvmsqzvlgF&#10;m9/DwXl91dvh/Zzp08eln++/lXp9GTefICKN8T/8aO+Mglme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o1/EAAAA3AAAAA8AAAAAAAAAAAAAAAAAmAIAAGRycy9k&#10;b3ducmV2LnhtbFBLBQYAAAAABAAEAPUAAACJAwAAAAA=&#10;" path="m10,13l7,11,7,7,,e" filled="f" strokeweight="0">
                    <v:path arrowok="t" o:connecttype="custom" o:connectlocs="2,4;1,3;1,2;0,0" o:connectangles="0,0,0,0"/>
                  </v:shape>
                  <v:shape id="Freeform 64" o:spid="_x0000_s2180" style="position:absolute;left:2287;top:2009;width:27;height:4;visibility:visible;mso-wrap-style:square;v-text-anchor:top" coordsize="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TCMQA&#10;AADcAAAADwAAAGRycy9kb3ducmV2LnhtbESPS4vCQBCE78L+h6EXvIhOIioSHWURfOFpXcFrk+k8&#10;3ExPyIwx/ntnYcFjUVVfUct1ZyrRUuNKywriUQSCOLW65FzB5Wc7nINwHlljZZkUPMnBevXRW2Ki&#10;7YO/qT37XAQIuwQVFN7XiZQuLcigG9maOHiZbQz6IJtc6gYfAW4qOY6imTRYclgosKZNQenv+W4U&#10;lLf9vU1xujvu4smVslPWDp6ZUv3P7msBwlPn3+H/9kErmMV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kwjEAAAA3AAAAA8AAAAAAAAAAAAAAAAAmAIAAGRycy9k&#10;b3ducmV2LnhtbFBLBQYAAAAABAAEAPUAAACJAwAAAAA=&#10;" path="m53,9r-2,l47,6r-7,l37,2,24,2,20,,,e" filled="f" strokeweight="0">
                    <v:path arrowok="t" o:connecttype="custom" o:connectlocs="14,2;13,2;12,1;10,1;10,0;6,0;5,0;0,0" o:connectangles="0,0,0,0,0,0,0,0"/>
                  </v:shape>
                  <v:shape id="Freeform 65" o:spid="_x0000_s2181" style="position:absolute;left:2257;top:2009;width:30;height:1;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dwcMA&#10;AADcAAAADwAAAGRycy9kb3ducmV2LnhtbESPQYvCMBSE74L/ITxhb5rqSpFqFBGEPQl2Ba/P5tkW&#10;m5eaZGv115uFhT0OM/MNs9r0phEdOV9bVjCdJCCIC6trLhWcvvfjBQgfkDU2lknBkzxs1sPBCjNt&#10;H3ykLg+liBD2GSqoQmgzKX1RkUE/sS1x9K7WGQxRulJqh48IN42cJUkqDdYcFypsaVdRcct/jIJt&#10;Or/p0+GcH8+vtr93h8s15E6pj1G/XYII1If/8F/7SytIp5/weyYe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dwcMAAADcAAAADwAAAAAAAAAAAAAAAACYAgAAZHJzL2Rv&#10;d25yZXYueG1sUEsFBgAAAAAEAAQA9QAAAIgDAAAAAA==&#10;" path="m60,l31,,27,2,,2e" filled="f" strokeweight="0">
                    <v:path arrowok="t" o:connecttype="custom" o:connectlocs="15,0;8,0;7,1;0,1" o:connectangles="0,0,0,0"/>
                  </v:shape>
                  <v:shape id="Freeform 66" o:spid="_x0000_s2182" style="position:absolute;left:2216;top:2009;width:41;height:8;visibility:visible;mso-wrap-style:square;v-text-anchor:top" coordsize="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3Q8MA&#10;AADcAAAADwAAAGRycy9kb3ducmV2LnhtbESP0YrCMBRE3wX/IVxh39bUZemu1SgiKwgVYasfcG2u&#10;bbW5KU3U+vdGEHwcZuYMM513phZXal1lWcFoGIEgzq2uuFCw360+f0E4j6yxtkwK7uRgPuv3ppho&#10;e+N/uma+EAHCLkEFpfdNIqXLSzLohrYhDt7RtgZ9kG0hdYu3ADe1/IqiWBqsOCyU2NCypPycXYyC&#10;6LBNebx17lSPMbZ/abr5OaZKfQy6xQSEp86/w6/2WiuIR9/wPBOO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3Q8MAAADcAAAADwAAAAAAAAAAAAAAAACYAgAAZHJzL2Rv&#10;d25yZXYueG1sUEsFBgAAAAAEAAQA9QAAAIgDAAAAAA==&#10;" path="m82,l76,,73,2,60,2,56,6r-9,l43,9,27,9r-4,4l9,13,7,16,,16e" filled="f" strokeweight="0">
                    <v:path arrowok="t" o:connecttype="custom" o:connectlocs="21,0;19,0;19,1;15,1;14,2;12,2;11,3;7,3;6,4;3,4;2,4;0,4" o:connectangles="0,0,0,0,0,0,0,0,0,0,0,0"/>
                  </v:shape>
                  <v:shape id="Freeform 67" o:spid="_x0000_s2183" style="position:absolute;left:2177;top:2017;width:39;height:13;visibility:visible;mso-wrap-style:square;v-text-anchor:top" coordsize="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3sQA&#10;AADcAAAADwAAAGRycy9kb3ducmV2LnhtbESPW2vCQBSE3wX/w3IKvunGgiGmrlKEgogP8UZfD9lj&#10;EsyeDdk1l3/fLRT6OMzMN8xmN5hadNS6yrKC5SICQZxbXXGh4Hb9micgnEfWWFsmBSM52G2nkw2m&#10;2vZ8pu7iCxEg7FJUUHrfpFK6vCSDbmEb4uA9bGvQB9kWUrfYB7ip5XsUxdJgxWGhxIb2JeXPy8so&#10;uI8G10XznR/X2Tmjvk5Od5koNXsbPj9AeBr8f/ivfdAK4uU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f97EAAAA3AAAAA8AAAAAAAAAAAAAAAAAmAIAAGRycy9k&#10;b3ducmV2LnhtbFBLBQYAAAAABAAEAPUAAACJAwAAAAA=&#10;" path="m77,l73,,70,4r-6,l64,6r-7,l53,10r-7,l44,13r-11,l31,17r-7,l20,19r-7,l13,23r-6,l4,26,,26e" filled="f" strokeweight="0">
                    <v:path arrowok="t" o:connecttype="custom" o:connectlocs="20,0;19,0;18,1;16,1;16,2;15,2;14,3;12,3;11,4;9,4;8,5;6,5;5,5;4,5;4,6;2,6;1,7;0,7" o:connectangles="0,0,0,0,0,0,0,0,0,0,0,0,0,0,0,0,0,0"/>
                  </v:shape>
                  <v:shape id="Freeform 68" o:spid="_x0000_s2184" style="position:absolute;left:2151;top:2032;width:26;height:13;visibility:visible;mso-wrap-style:square;v-text-anchor:top" coordsize="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vX8MA&#10;AADcAAAADwAAAGRycy9kb3ducmV2LnhtbESPQWsCMRSE74L/ITzBW030sG1Xo4iilnrSil4fm9fd&#10;pcnLsom6/fdNQfA4zHwzzGzROStu1Ibas4bxSIEgLrypudRw+tq8vIEIEdmg9UwafinAYt7vzTA3&#10;/s4Huh1jKVIJhxw1VDE2uZShqMhhGPmGOHnfvnUYk2xLaVq8p3Jn5USpTDqsOS1U2NCqouLneHUa&#10;skzZ8/uk4DVvrd1dPl+XarfXejjollMQkbr4DD/oD5O4cQb/Z9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vX8MAAADcAAAADwAAAAAAAAAAAAAAAACYAgAAZHJzL2Rv&#10;d25yZXYueG1sUEsFBgAAAAAEAAQA9QAAAIgDAAAAAA==&#10;" path="m53,l50,r,3l46,3,40,7,37,9r-7,l24,16r-7,l13,20,6,23r-2,l4,27,,27e" filled="f" strokeweight="0">
                    <v:path arrowok="t" o:connecttype="custom" o:connectlocs="13,0;12,0;12,0;11,0;10,1;9,2;7,2;6,4;4,4;3,5;1,5;1,5;1,6;0,6" o:connectangles="0,0,0,0,0,0,0,0,0,0,0,0,0,0"/>
                  </v:shape>
                  <v:shape id="Freeform 69" o:spid="_x0000_s2185" style="position:absolute;left:2130;top:2043;width:20;height:20;visibility:visible;mso-wrap-style:square;v-text-anchor:top" coordsize="4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cWsQA&#10;AADcAAAADwAAAGRycy9kb3ducmV2LnhtbESPQWvCQBSE7wX/w/KE3uomBY1NXcUGAr30YFrw+si+&#10;JqnZt3F31fjvu4LgcZiZb5jVZjS9OJPznWUF6SwBQVxb3XGj4Oe7fFmC8AFZY2+ZFFzJw2Y9eVph&#10;ru2Fd3SuQiMihH2OCtoQhlxKX7dk0M/sQBy9X+sMhihdI7XDS4SbXr4myUIa7DgutDhQ0VJ9qE5G&#10;wVDMU+veymN2Xf6l+w/H7vi1V+p5Om7fQQQawyN8b39qBYs0g9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BHFrEAAAA3AAAAA8AAAAAAAAAAAAAAAAAmAIAAGRycy9k&#10;b3ducmV2LnhtbFBLBQYAAAAABAAEAPUAAACJAwAAAAA=&#10;" path="m40,l36,4r-3,l30,6r-3,l27,10r-7,7l16,17r,3l10,26r-3,l7,30,3,33r,4l,39e" filled="f" strokeweight="0">
                    <v:path arrowok="t" o:connecttype="custom" o:connectlocs="10,0;9,1;9,1;8,2;7,2;7,3;5,5;4,5;4,5;3,7;2,7;2,8;1,9;1,10;0,10" o:connectangles="0,0,0,0,0,0,0,0,0,0,0,0,0,0,0"/>
                  </v:shape>
                  <v:shape id="Freeform 70" o:spid="_x0000_s2186" style="position:absolute;left:2126;top:2062;width:4;height:10;visibility:visible;mso-wrap-style:square;v-text-anchor:top" coordsize="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zTr4A&#10;AADcAAAADwAAAGRycy9kb3ducmV2LnhtbERPzYrCMBC+L+w7hBG8bdN60FKNRWQFPW71AYZmbKPN&#10;pCRRu2+/OSx4/Pj+N/VkB/EkH4xjBUWWgyBunTbcKbicD18liBCRNQ6OScEvBai3nx8brLR78Q89&#10;m9iJFMKhQgV9jGMlZWh7shgyNxIn7uq8xZig76T2+ErhdpCLPF9Ki4ZTQ48j7Xtq783DKmjKS2Pk&#10;9026A/vTsTWrvJxWSs1n024NItIU3+J/91ErWBZpbTqTjo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y806+AAAA3AAAAA8AAAAAAAAAAAAAAAAAmAIAAGRycy9kb3ducmV2&#10;LnhtbFBLBQYAAAAABAAEAPUAAACDAwAAAAA=&#10;" path="m6,l2,2r,4l,9,,20e" filled="f" strokeweight="0">
                    <v:path arrowok="t" o:connecttype="custom" o:connectlocs="3,0;1,1;1,2;0,3;0,5" o:connectangles="0,0,0,0,0"/>
                  </v:shape>
                  <v:line id="Line 71" o:spid="_x0000_s2187" style="position:absolute;flip:x;visibility:visible;mso-wrap-style:square" from="2346,1343" to="5219,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YMYAAADcAAAADwAAAGRycy9kb3ducmV2LnhtbESPQWsCMRSE7wX/Q3iCt5rVg61bo4ii&#10;lIItaj309ty87i5uXpYkuum/N4VCj8PMfMPMFtE04kbO15YVjIYZCOLC6ppLBZ/HzeMzCB+QNTaW&#10;ScEPeVjMew8zzLXteE+3QyhFgrDPUUEVQptL6YuKDPqhbYmT922dwZCkK6V22CW4aeQ4yybSYM1p&#10;ocKWVhUVl8PVKNi/P/HZba/xEs/d7uPrVL6d1kulBv24fAERKIb/8F/7VSuYjK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rv2DGAAAA3AAAAA8AAAAAAAAA&#10;AAAAAAAAoQIAAGRycy9kb3ducmV2LnhtbFBLBQYAAAAABAAEAPkAAACUAwAAAAA=&#10;" strokeweight="0"/>
                  <v:line id="Line 72" o:spid="_x0000_s2188" style="position:absolute;flip:x;visibility:visible;mso-wrap-style:square" from="193,2112" to="213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3cQMMAAADcAAAADwAAAGRycy9kb3ducmV2LnhtbERPTWsCMRC9F/wPYQRvNasHLatRRLEU&#10;wRatHryNm3F3cTNZkuim/745FHp8vO/5MppGPMn52rKC0TADQVxYXXOp4PS9fX0D4QOyxsYyKfgh&#10;D8tF72WOubYdH+h5DKVIIexzVFCF0OZS+qIig35oW+LE3awzGBJ0pdQOuxRuGjnOsok0WHNqqLCl&#10;dUXF/fgwCg6fU76690e8x2u3/7qcy915s1Jq0I+rGYhAMfyL/9wfWsFknOan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93EDDAAAA3AAAAA8AAAAAAAAAAAAA&#10;AAAAoQIAAGRycy9kb3ducmV2LnhtbFBLBQYAAAAABAAEAPkAAACRAwAAAAA=&#10;" strokeweight="0"/>
                  <v:line id="Line 73" o:spid="_x0000_s2189" style="position:absolute;visibility:visible;mso-wrap-style:square" from="5191,1315" to="5309,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line id="Line 74" o:spid="_x0000_s2190" style="position:absolute;visibility:visible;mso-wrap-style:square" from="5261,1270" to="5489,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line id="Line 75" o:spid="_x0000_s2191" style="position:absolute;visibility:visible;mso-wrap-style:square" from="5304,1203" to="5558,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line id="Line 76" o:spid="_x0000_s2192" style="position:absolute;visibility:visible;mso-wrap-style:square" from="5306,1118" to="5640,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line id="Line 77" o:spid="_x0000_s2193" style="position:absolute;visibility:visible;mso-wrap-style:square" from="5309,1319" to="531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line id="Line 78" o:spid="_x0000_s2194" style="position:absolute;visibility:visible;mso-wrap-style:square" from="5471,1480" to="5472,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line id="Line 79" o:spid="_x0000_s2195" style="position:absolute;flip:x;visibility:visible;mso-wrap-style:square" from="2397,1525" to="5309,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O3ascAAADdAAAADwAAAGRycy9kb3ducmV2LnhtbESPQWsCMRSE7wX/Q3iCt5qtLbZsjSJK&#10;pQi2aOuht+fmdXdx87Ik0Y3/3giFHoeZ+YaZzKJpxJmcry0reBhmIIgLq2suFXx/vd2/gPABWWNj&#10;mRRcyMNs2rubYK5tx1s670IpEoR9jgqqENpcSl9UZNAPbUucvF/rDIYkXSm1wy7BTSNHWTaWBmtO&#10;CxW2tKioOO5ORsH245kPbnWKx3joNp8/+3K9X86VGvTj/BVEoBj+w3/td61g9Jg9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7dqxwAAAN0AAAAPAAAAAAAA&#10;AAAAAAAAAKECAABkcnMvZG93bnJldi54bWxQSwUGAAAAAAQABAD5AAAAlQMAAAAA&#10;" strokeweight="0"/>
                  <v:line id="Line 80" o:spid="_x0000_s2196" style="position:absolute;flip:y;visibility:visible;mso-wrap-style:square" from="5261,1203" to="5304,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8S8ccAAADdAAAADwAAAGRycy9kb3ducmV2LnhtbESPQWsCMRSE7wX/Q3iCt5qtpbZsjSJK&#10;pQi2aOuht+fmdXdx87Ik0Y3/3giFHoeZ+YaZzKJpxJmcry0reBhmIIgLq2suFXx/vd2/gPABWWNj&#10;mRRcyMNs2rubYK5tx1s670IpEoR9jgqqENpcSl9UZNAPbUucvF/rDIYkXSm1wy7BTSNHWTaWBmtO&#10;CxW2tKioOO5ORsH245kPbnWKx3joNp8/+3K9X86VGvTj/BVEoBj+w3/td61g9Jg9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xLxxwAAAN0AAAAPAAAAAAAA&#10;AAAAAAAAAKECAABkcnMvZG93bnJldi54bWxQSwUGAAAAAAQABAD5AAAAlQMAAAAA&#10;" strokeweight="0"/>
                  <v:line id="Line 81" o:spid="_x0000_s2197" style="position:absolute;flip:y;visibility:visible;mso-wrap-style:square" from="5489,1454" to="5558,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hscAAADdAAAADwAAAGRycy9kb3ducmV2LnhtbESPQWsCMRSE7wX/Q3hCbzWrBStbo4hi&#10;KQUraj309ty87i5uXpYkuum/N4WCx2FmvmGm82gacSXna8sKhoMMBHFhdc2lgq/D+mkCwgdkjY1l&#10;UvBLHuaz3sMUc2073tF1H0qRIOxzVFCF0OZS+qIig35gW+Lk/VhnMCTpSqkddgluGjnKsrE0WHNa&#10;qLClZUXFeX8xCnafL3xyb5d4jqdus/0+lh/H1UKpx35cvIIIFMM9/N9+1wpGz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7YyGxwAAAN0AAAAPAAAAAAAA&#10;AAAAAAAAAKECAABkcnMvZG93bnJldi54bWxQSwUGAAAAAAQABAD5AAAAlQMAAAAA&#10;" strokeweight="0"/>
                  <v:line id="Line 82" o:spid="_x0000_s2198" style="position:absolute;flip:y;visibility:visible;mso-wrap-style:square" from="5471,1454" to="5640,1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EpHccAAADdAAAADwAAAGRycy9kb3ducmV2LnhtbESPQWsCMRSE74L/IbyCN83WQi1bo4il&#10;RQpWtPXQ23Pzuru4eVmS6MZ/b4SCx2FmvmGm82gacSbna8sKHkcZCOLC6ppLBT/f78MXED4ga2ws&#10;k4ILeZjP+r0p5tp2vKXzLpQiQdjnqKAKoc2l9EVFBv3ItsTJ+7POYEjSlVI77BLcNHKcZc/SYM1p&#10;ocKWlhUVx93JKNh+TfjgPk7xGA/devO7Lz/3bwulBg9x8QoiUAz38H97pRWMn7I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oSkdxwAAAN0AAAAPAAAAAAAA&#10;AAAAAAAAAKECAABkcnMvZG93bnJldi54bWxQSwUGAAAAAAQABAD5AAAAlQMAAAAA&#10;" strokeweight="0"/>
                  <v:line id="Line 83" o:spid="_x0000_s2199" style="position:absolute;flip:y;visibility:visible;mso-wrap-style:square" from="5191,1118" to="5306,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69b8QAAADdAAAADwAAAGRycy9kb3ducmV2LnhtbERPy2oCMRTdF/yHcAV3NaNCW0ajiKKU&#10;Qlt8LdxdJ9eZwcnNkEQn/ftmUejycN6zRTSNeJDztWUFo2EGgriwuuZSwfGweX4D4QOyxsYyKfgh&#10;D4t572mGubYd7+ixD6VIIexzVFCF0OZS+qIig35oW+LEXa0zGBJ0pdQOuxRuGjnOshdpsObUUGFL&#10;q4qK2/5uFOy+Xvnitvd4i5fu8/t8Kj9O66VSg35cTkEEiuFf/Od+1wrGkyz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r1vxAAAAN0AAAAPAAAAAAAAAAAA&#10;AAAAAKECAABkcnMvZG93bnJldi54bWxQSwUGAAAAAAQABAD5AAAAkgMAAAAA&#10;" strokeweight="0"/>
                  <v:line id="Line 84" o:spid="_x0000_s2200" style="position:absolute;flip:y;visibility:visible;mso-wrap-style:square" from="5640,1199" to="5705,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Y9McAAADdAAAADwAAAGRycy9kb3ducmV2LnhtbESPQWsCMRSE7wX/Q3iCt5qthdpujSJK&#10;pQi2aOuht+fmdXdx87Ik0Y3/3giFHoeZ+YaZzKJpxJmcry0reBhmIIgLq2suFXx/vd0/g/ABWWNj&#10;mRRcyMNs2rubYK5tx1s670IpEoR9jgqqENpcSl9UZNAPbUucvF/rDIYkXSm1wy7BTSNHWfYkDdac&#10;FipsaVFRcdydjILtx5gPbnWKx3joNp8/+3K9X86VGvTj/BVEoBj+w3/td61g9Ji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chj0xwAAAN0AAAAPAAAAAAAA&#10;AAAAAAAAAKECAABkcnMvZG93bnJldi54bWxQSwUGAAAAAAQABAD5AAAAlQMAAAAA&#10;" strokeweight="0"/>
                  <v:line id="Line 85" o:spid="_x0000_s2201" style="position:absolute;flip:x;visibility:visible;mso-wrap-style:square" from="5306,1055" to="5561,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ntMQAAADdAAAADwAAAGRycy9kb3ducmV2LnhtbERPTWsCMRC9F/wPYQRvNauCla1RRGkp&#10;BStqPfQ2bqa7i5vJkkQ3/ntzKPT4eN/zZTSNuJHztWUFo2EGgriwuuZSwffx7XkGwgdkjY1lUnAn&#10;D8tF72mOubYd7+l2CKVIIexzVFCF0OZS+qIig35oW+LE/VpnMCToSqkddincNHKcZVNpsObUUGFL&#10;64qKy+FqFOy/Xvjs3q/xEs/ddvdzKj9Pm5VSg35cvYIIFMO/+M/9oRWMJ6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Se0xAAAAN0AAAAPAAAAAAAAAAAA&#10;AAAAAKECAABkcnMvZG93bnJldi54bWxQSwUGAAAAAAQABAD5AAAAkgMAAAAA&#10;" strokeweight="0"/>
                  <v:line id="Line 86" o:spid="_x0000_s2202" style="position:absolute;visibility:visible;mso-wrap-style:square" from="5448,3537" to="5479,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1aMUAAADdAAAADwAAAGRycy9kb3ducmV2LnhtbESPT2vCQBTE7wW/w/IEb3UTpRqjq0hp&#10;0d78Cx4f2WeymH0bsltNv71bKPQ4zMxvmMWqs7W4U+uNYwXpMAFBXDhtuFRwOn6+ZiB8QNZYOyYF&#10;P+Rhtey9LDDX7sF7uh9CKSKEfY4KqhCaXEpfVGTRD11DHL2ray2GKNtS6hYfEW5rOUqSibRoOC5U&#10;2NB7RcXt8G0VmN1k8/Y1Pc/O8mMT0kt2y4w9KTXod+s5iEBd+A//tbdawWic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H1aMUAAADdAAAADwAAAAAAAAAA&#10;AAAAAAChAgAAZHJzL2Rvd25yZXYueG1sUEsFBgAAAAAEAAQA+QAAAJMDAAAAAA==&#10;" strokeweight="0"/>
                  <v:line id="Line 87" o:spid="_x0000_s2203" style="position:absolute;visibility:visible;mso-wrap-style:square" from="5479,3569" to="5480,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rH8YAAADdAAAADwAAAGRycy9kb3ducmV2LnhtbESPQWvCQBSE74L/YXmF3uomKWqauoqU&#10;FutNU4UeH9nXZDH7NmS3Gv99Vyh4HGbmG2axGmwrztR741hBOklAEFdOG64VHL4+nnIQPiBrbB2T&#10;git5WC3HowUW2l14T+cy1CJC2BeooAmhK6T0VUMW/cR1xNH7cb3FEGVfS93jJcJtK7MkmUmLhuNC&#10;gx29NVSdyl+rwOxmm+l2fnw5yvdNSL/zU27sQanHh2H9CiLQEO7h//anVpA9pxnc3s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zax/GAAAA3QAAAA8AAAAAAAAA&#10;AAAAAAAAoQIAAGRycy9kb3ducmV2LnhtbFBLBQYAAAAABAAEAPkAAACUAwAAAAA=&#10;" strokeweight="0"/>
                  <v:line id="Line 88" o:spid="_x0000_s2204" style="position:absolute;visibility:visible;mso-wrap-style:square" from="5264,3354" to="5304,3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hMYAAADdAAAADwAAAGRycy9kb3ducmV2LnhtbESPT2vCQBTE7wW/w/KE3nQTpRqjq4i0&#10;aG+tf8DjI/tMFrNvQ3ar6bd3C0KPw8z8hlmsOluLG7XeOFaQDhMQxIXThksFx8PHIAPhA7LG2jEp&#10;+CUPq2XvZYG5dnf+pts+lCJC2OeooAqhyaX0RUUW/dA1xNG7uNZiiLItpW7xHuG2lqMkmUiLhuNC&#10;hQ1tKiqu+x+rwHxNtm+f09PsJN+3IT1n18zYo1Kv/W49BxGoC//hZ3unFYzG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zoTGAAAA3QAAAA8AAAAAAAAA&#10;AAAAAAAAoQIAAGRycy9kb3ducmV2LnhtbFBLBQYAAAAABAAEAPkAAACUAwAAAAA=&#10;" strokeweight="0"/>
                  <v:line id="Line 89" o:spid="_x0000_s2205" style="position:absolute;visibility:visible;mso-wrap-style:square" from="5264,3354" to="5265,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ZW8MYAAADdAAAADwAAAGRycy9kb3ducmV2LnhtbESPQWvCQBSE70L/w/IKvekmtrUxuoqI&#10;xXprrYLHR/aZLGbfhuyq8d+7hYLHYWa+YabzztbiQq03jhWkgwQEceG04VLB7vezn4HwAVlj7ZgU&#10;3MjDfPbUm2Ku3ZV/6LINpYgQ9jkqqEJocil9UZFFP3ANcfSOrrUYomxLqVu8Rrit5TBJRtKi4bhQ&#10;YUPLiorT9mwVmO/R+n3zsR/v5Wod0kN2yozdKfXy3C0mIAJ14RH+b39pBcPX9A3+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WVvDGAAAA3QAAAA8AAAAAAAAA&#10;AAAAAAAAoQIAAGRycy9kb3ducmV2LnhtbFBLBQYAAAAABAAEAPkAAACUAwAAAAA=&#10;" strokeweight="0"/>
                  <v:line id="Line 90" o:spid="_x0000_s2206" style="position:absolute;visibility:visible;mso-wrap-style:square" from="5264,3557" to="5479,3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za8UAAADdAAAADwAAAGRycy9kb3ducmV2LnhtbESPQWvCQBSE7wX/w/IEb3UTizaNriJS&#10;0d7UKvT4yD6TxezbkF01/nu3UOhxmJlvmNmis7W4UeuNYwXpMAFBXDhtuFRw/F6/ZiB8QNZYOyYF&#10;D/KwmPdeZphrd+c93Q6hFBHCPkcFVQhNLqUvKrLoh64hjt7ZtRZDlG0pdYv3CLe1HCXJRFo0HBcq&#10;bGhVUXE5XK0Cs5tsxl/vp4+T/NyE9Ce7ZMYelRr0u+UURKAu/If/2lutYPSWjuH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rza8UAAADdAAAADwAAAAAAAAAA&#10;AAAAAAChAgAAZHJzL2Rvd25yZXYueG1sUEsFBgAAAAAEAAQA+QAAAJMDAAAAAA==&#10;" strokeweight="0"/>
                  <v:line id="Line 91" o:spid="_x0000_s2207" style="position:absolute;flip:x y;visibility:visible;mso-wrap-style:square" from="5264,3557" to="5365,3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lbsQAAADdAAAADwAAAGRycy9kb3ducmV2LnhtbESPQWsCMRSE74L/ITyhF6lZFdayNUop&#10;WsRb1/b+2LxuFpOXJYm6/vumIPQ4zMw3zHo7OCuuFGLnWcF8VoAgbrzuuFXwddo/v4CICVmj9UwK&#10;7hRhuxmP1lhpf+NPutapFRnCsUIFJqW+kjI2hhzGme+Js/fjg8OUZWilDnjLcGfloihK6bDjvGCw&#10;p3dDzbm+OAXL1ffpcLZTc9xHZ3Yftm7KcFfqaTK8vYJINKT/8KN90AoWy3kJf2/yE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KVuxAAAAN0AAAAPAAAAAAAAAAAA&#10;AAAAAKECAABkcnMvZG93bnJldi54bWxQSwUGAAAAAAQABAD5AAAAkgMAAAAA&#10;" strokeweight="0"/>
                  <v:line id="Line 92" o:spid="_x0000_s2208" style="position:absolute;flip:x;visibility:visible;mso-wrap-style:square" from="5385,3772" to="5479,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wMcAAADdAAAADwAAAGRycy9kb3ducmV2LnhtbESPQWsCMRSE70L/Q3iF3jSrQi2rUaSl&#10;UgpWtPXg7bl53V3cvCxJdOO/N0Khx2FmvmFmi2gacSHna8sKhoMMBHFhdc2lgp/v9/4LCB+QNTaW&#10;ScGVPCzmD70Z5tp2vKXLLpQiQdjnqKAKoc2l9EVFBv3AtsTJ+7XOYEjSlVI77BLcNHKUZc/SYM1p&#10;ocKWXisqTruzUbD9mvDRrc7xFI/denPYl5/7t6VST49xOQURKIb/8F/7QysYjY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eL/AxwAAAN0AAAAPAAAAAAAA&#10;AAAAAAAAAKECAABkcnMvZG93bnJldi54bWxQSwUGAAAAAAQABAD5AAAAlQMAAAAA&#10;" strokeweight="0"/>
                  <v:line id="Line 93" o:spid="_x0000_s2209" style="position:absolute;flip:y;visibility:visible;mso-wrap-style:square" from="5423,3524" to="545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crssQAAADdAAAADwAAAGRycy9kb3ducmV2LnhtbERPTWsCMRC9F/wPYQRvNauCla1RRGkp&#10;BStqPfQ2bqa7i5vJkkQ3/ntzKPT4eN/zZTSNuJHztWUFo2EGgriwuuZSwffx7XkGwgdkjY1lUnAn&#10;D8tF72mOubYd7+l2CKVIIexzVFCF0OZS+qIig35oW+LE/VpnMCToSqkddincNHKcZVNpsObUUGFL&#10;64qKy+FqFOy/Xvjs3q/xEs/ddvdzKj9Pm5VSg35cvYIIFMO/+M/9oRWMJ6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5yuyxAAAAN0AAAAPAAAAAAAAAAAA&#10;AAAAAKECAABkcnMvZG93bnJldi54bWxQSwUGAAAAAAQABAD5AAAAkgMAAAAA&#10;" strokeweight="0"/>
                  <v:line id="Line 94" o:spid="_x0000_s2210" style="position:absolute;flip:x y;visibility:visible;mso-wrap-style:square" from="5453,3524" to="548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8xHMQAAADdAAAADwAAAGRycy9kb3ducmV2LnhtbESPQWsCMRSE74X+h/AKvRTNqqB1a5RS&#10;ahFvrvX+2Dw3i8nLkqS6/vtGEDwOM/MNs1j1zoozhdh6VjAaFiCIa69bbhT87teDdxAxIWu0nknB&#10;lSKsls9PCyy1v/COzlVqRIZwLFGBSakrpYy1IYdx6Dvi7B19cJiyDI3UAS8Z7qwcF8VUOmw5Lxjs&#10;6MtQfar+nILJ7LDfnOyb2a6jM98/tqqn4arU60v/+QEiUZ8e4Xt7oxWMJ6M53N7kJ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zEcxAAAAN0AAAAPAAAAAAAAAAAA&#10;AAAAAKECAABkcnMvZG93bnJldi54bWxQSwUGAAAAAAQABAD5AAAAkgMAAAAA&#10;" strokeweight="0"/>
                  <v:line id="Line 95" o:spid="_x0000_s2211" style="position:absolute;flip:x y;visibility:visible;mso-wrap-style:square" from="5423,3595"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lSPMEAAADdAAAADwAAAGRycy9kb3ducmV2LnhtbERPz2vCMBS+D/Y/hDfYZWi6Cipdo4wx&#10;RbxZt/ujeWtKk5eSZFr/e3MY7Pjx/a63k7PiQiH2nhW8zgsQxK3XPXcKvs672RpETMgarWdScKMI&#10;283jQ42V9lc+0aVJncghHCtUYFIaKylja8hhnPuROHM/PjhMGYZO6oDXHO6sLItiKR32nBsMjvRh&#10;qB2aX6dgsfo+Hwb7Yo676Mzn3jbtMtyUen6a3t9AJJrSv/jPfdAKykWZ9+c3+Qn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2VI8wQAAAN0AAAAPAAAAAAAAAAAAAAAA&#10;AKECAABkcnMvZG93bnJldi54bWxQSwUGAAAAAAQABAD5AAAAjwMAAAAA&#10;" strokeweight="0"/>
                  <v:line id="Line 96" o:spid="_x0000_s2212" style="position:absolute;flip:y;visibility:visible;mso-wrap-style:square" from="5471,3536" to="548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FIksgAAADdAAAADwAAAGRycy9kb3ducmV2LnhtbESPQUsDMRSE7wX/Q3iCtzbbFaqsTUtR&#10;lFJQ6WoPvb1uXneXbl6WJO2m/94IgsdhZr5h5stoOnEh51vLCqaTDARxZXXLtYLvr9fxIwgfkDV2&#10;lknBlTwsFzejORbaDrylSxlqkSDsC1TQhNAXUvqqIYN+Ynvi5B2tMxiSdLXUDocEN53Ms2wmDbac&#10;Fhrs6bmh6lSejYLtxwMf3Ns5nuJheP/c7+rN7mWl1N1tXD2BCBTDf/ivvdYK8vt8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7FIksgAAADdAAAADwAAAAAA&#10;AAAAAAAAAAChAgAAZHJzL2Rvd25yZXYueG1sUEsFBgAAAAAEAAQA+QAAAJYDAAAAAA==&#10;" strokeweight="0"/>
                  <v:line id="Line 97" o:spid="_x0000_s2213" style="position:absolute;visibility:visible;mso-wrap-style:square" from="5428,3583" to="5453,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hosUAAADdAAAADwAAAGRycy9kb3ducmV2LnhtbESPT2vCQBTE7wW/w/IEb3VjpBqjq0hp&#10;0d78Cx4f2WeymH0bsltNv71bKPQ4zMxvmMWqs7W4U+uNYwWjYQKCuHDacKngdPx8zUD4gKyxdkwK&#10;fsjDatl7WWCu3YP3dD+EUkQI+xwVVCE0uZS+qMiiH7qGOHpX11oMUbal1C0+ItzWMk2SibRoOC5U&#10;2NB7RcXt8G0VmN1k8/Y1Pc/O8mMTRpfslhl7UmrQ79ZzEIG68B/+a2+1gnSc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hosUAAADdAAAADwAAAAAAAAAA&#10;AAAAAAChAgAAZHJzL2Rvd25yZXYueG1sUEsFBgAAAAAEAAQA+QAAAJMDAAAAAA==&#10;" strokeweight="0"/>
                  <v:line id="Line 98" o:spid="_x0000_s2214" style="position:absolute;visibility:visible;mso-wrap-style:square" from="5279,3451" to="5423,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EOcYAAADdAAAADwAAAGRycy9kb3ducmV2LnhtbESPT2vCQBTE7wW/w/KE3nRjpBqjq4i0&#10;aG+tf8DjI/tMFrNvQ3ar6bd3C0KPw8z8hlmsOluLG7XeOFYwGiYgiAunDZcKjoePQQbCB2SNtWNS&#10;8EseVsveywJz7e78Tbd9KEWEsM9RQRVCk0vpi4os+qFriKN3ca3FEGVbSt3iPcJtLdMkmUiLhuNC&#10;hQ1tKiqu+x+rwHxNtm+f09PsJN+3YXTOrpmxR6Ve+916DiJQF/7Dz/ZOK0jH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TBDnGAAAA3QAAAA8AAAAAAAAA&#10;AAAAAAAAoQIAAGRycy9kb3ducmV2LnhtbFBLBQYAAAAABAAEAPkAAACUAwAAAAA=&#10;" strokeweight="0"/>
                  <v:line id="Line 99" o:spid="_x0000_s2215" style="position:absolute;flip:y;visibility:visible;mso-wrap-style:square" from="5279,3380" to="5309,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brCsgAAADdAAAADwAAAGRycy9kb3ducmV2LnhtbESPT0sDMRTE74LfITzBm812FZVt01IU&#10;RQpV+u/Q2+vmdXfp5mVJ0m767RtB8DjMzG+Y8TSaVpzJ+cayguEgA0FcWt1wpWCz/nh4BeEDssbW&#10;Mim4kIfp5PZmjIW2PS/pvAqVSBD2BSqoQ+gKKX1Zk0E/sB1x8g7WGQxJukpqh32Cm1bmWfYsDTac&#10;Fmrs6K2m8rg6GQXL7xfeu89TPMZ9v/jZbav59n2m1P1dnI1ABIrhP/zX/tIK8sf8C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8brCsgAAADdAAAADwAAAAAA&#10;AAAAAAAAAAChAgAAZHJzL2Rvd25yZXYueG1sUEsFBgAAAAAEAAQA+QAAAJYDAAAAAA==&#10;" strokeweight="0"/>
                  <v:line id="Line 100" o:spid="_x0000_s2216" style="position:absolute;visibility:visible;mso-wrap-style:square" from="5231,3933" to="523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51sYAAADdAAAADwAAAGRycy9kb3ducmV2LnhtbESPT2vCQBTE70K/w/IKvdWNKdEYs0op&#10;LdZb6x/w+Mg+k8Xs25Ddavrtu0LB4zAzv2HK1WBbcaHeG8cKJuMEBHHltOFawX738ZyD8AFZY+uY&#10;FPySh9XyYVRiod2Vv+myDbWIEPYFKmhC6AopfdWQRT92HXH0Tq63GKLsa6l7vEa4bWWaJFNp0XBc&#10;aLCjt4aq8/bHKjBf03W2mR3mB/m+DpNjfs6N3Sv19Di8LkAEGsI9/N/+1ArSlzSD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2OdbGAAAA3QAAAA8AAAAAAAAA&#10;AAAAAAAAoQIAAGRycy9kb3ducmV2LnhtbFBLBQYAAAAABAAEAPkAAACUAwAAAAA=&#10;" strokeweight="0"/>
                  <v:line id="Line 101" o:spid="_x0000_s2217" style="position:absolute;visibility:visible;mso-wrap-style:square" from="5498,4009" to="5499,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SnocUAAADdAAAADwAAAGRycy9kb3ducmV2LnhtbESPQWvCQBSE74L/YXmF3nRjijFNXUXE&#10;YntTq9DjI/uaLGbfhuxW47/vFgSPw8x8w8yXvW3EhTpvHCuYjBMQxKXThisFx6/3UQ7CB2SNjWNS&#10;cCMPy8VwMMdCuyvv6XIIlYgQ9gUqqENoCyl9WZNFP3YtcfR+XGcxRNlVUnd4jXDbyDRJMmnRcFyo&#10;saV1TeX58GsVmF22nX7OTq8nudmGyXd+zo09KvX81K/eQATqwyN8b39oBelLmsH/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SnocUAAADdAAAADwAAAAAAAAAA&#10;AAAAAAChAgAAZHJzL2Rvd25yZXYueG1sUEsFBgAAAAAEAAQA+QAAAJMDAAAAAA==&#10;" strokeweight="0"/>
                  <v:line id="Line 102" o:spid="_x0000_s2218" style="position:absolute;visibility:visible;mso-wrap-style:square" from="5309,3380" to="5453,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COsYAAADdAAAADwAAAGRycy9kb3ducmV2LnhtbESPT2vCQBTE7wW/w/IEb3VjpBqjq0ip&#10;aG+tf8DjI/tMFrNvQ3bV9Nu7hUKPw8z8hlmsOluLO7XeOFYwGiYgiAunDZcKjofNawbCB2SNtWNS&#10;8EMeVsveywJz7R78Tfd9KEWEsM9RQRVCk0vpi4os+qFriKN3ca3FEGVbSt3iI8JtLdMkmUiLhuNC&#10;hQ29V1Rc9zerwHxNtm+f09PsJD+2YXTOrpmxR6UG/W49BxGoC//hv/ZOK0jH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oAjrGAAAA3QAAAA8AAAAAAAAA&#10;AAAAAAAAoQIAAGRycy9kb3ducmV2LnhtbFBLBQYAAAAABAAEAPkAAACUAwAAAAA=&#10;" strokeweight="0"/>
                  <v:shape id="Freeform 103" o:spid="_x0000_s2219" style="position:absolute;left:4150;top:1315;width:184;height:833;visibility:visible;mso-wrap-style:square;v-text-anchor:top" coordsize="368,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X08MA&#10;AADdAAAADwAAAGRycy9kb3ducmV2LnhtbERPW2vCMBR+F/Yfwhn4poktiHRGmYK3hyFzsr0emrO2&#10;rDkpSaz13y8Pgz1+fPflerCt6MmHxrGG2VSBIC6dabjScP3YTRYgQkQ22DomDQ8KsF49jZZYGHfn&#10;d+ovsRIphEOBGuoYu0LKUNZkMUxdR5y4b+ctxgR9JY3Hewq3rcyUmkuLDaeGGjva1lT+XG5WQ6P6&#10;/dfmcM5V/rmh0+ztcH34XOvx8/D6AiLSEP/Ff+6j0ZDlWZqb3q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aX08MAAADdAAAADwAAAAAAAAAAAAAAAACYAgAAZHJzL2Rv&#10;d25yZXYueG1sUEsFBgAAAAAEAAQA9QAAAIgDAAAAAA==&#10;" path="m368,1665r,-110l365,1502r-4,-53l358,1396r-4,-56l352,1287r-7,-51l338,1182r-6,-53l325,1076r-10,-53l305,970,295,917,285,866,275,813,261,759,248,706,235,656,222,603,208,550,192,501,175,449,159,399,142,350,122,297,106,246,86,197,66,147,42,98,22,49,,e" filled="f" strokeweight="0">
                    <v:path arrowok="t" o:connecttype="custom" o:connectlocs="92,417;92,389;92,376;91,363;90,349;89,335;88,322;87,309;85,296;83,283;82,269;79,256;77,243;74,230;72,217;69,204;66,190;62,177;59,164;56,151;52,138;48,126;44,113;40,100;36,88;31,75;27,62;22,50;17,37;11,25;6,13;0,0" o:connectangles="0,0,0,0,0,0,0,0,0,0,0,0,0,0,0,0,0,0,0,0,0,0,0,0,0,0,0,0,0,0,0,0"/>
                  </v:shape>
                  <v:shape id="Freeform 104" o:spid="_x0000_s2220" style="position:absolute;left:4278;top:2045;width:99;height:103;visibility:visible;mso-wrap-style:square;v-text-anchor:top" coordsize="19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GHcYA&#10;AADdAAAADwAAAGRycy9kb3ducmV2LnhtbESPT0vDQBTE70K/w/IKXsRuGlE0ZlOK+I/eGlvw+Jp9&#10;ZkOzb8Pu2sRv7wpCj8PM/IYpV5PtxYl86BwrWC4yEMSN0x23CnYfL9f3IEJE1tg7JgU/FGBVzS5K&#10;LLQbeUunOrYiQTgUqMDEOBRShsaQxbBwA3Hyvpy3GJP0rdQexwS3vcyz7E5a7DgtGBzoyVBzrL+t&#10;gue37dXhdt8sw4FeN58mG9Fjq9TlfFo/gog0xXP4v/2uFeQ3+QP8vUlPQF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GHcYAAADdAAAADwAAAAAAAAAAAAAAAACYAgAAZHJz&#10;L2Rvd25yZXYueG1sUEsFBgAAAAAEAAQA9QAAAIsDAAAAAA==&#10;" path="m,16l113,205,198,,106,106,,16xe" fillcolor="black" strokeweight="0">
                    <v:path arrowok="t" o:connecttype="custom" o:connectlocs="0,4;29,52;50,0;27,27;0,4" o:connectangles="0,0,0,0,0"/>
                  </v:shape>
                  <v:shape id="Freeform 105" o:spid="_x0000_s2221" style="position:absolute;left:4140;top:1315;width:93;height:110;visibility:visible;mso-wrap-style:square;v-text-anchor:top" coordsize="18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tHcIA&#10;AADdAAAADwAAAGRycy9kb3ducmV2LnhtbERPTWvCQBC9C/6HZYTedNNYRFJXkaK1Fi9V6XnMjkna&#10;7GzIjhr/vXso9Ph437NF52p1pTZUng08jxJQxLm3FRcGjof1cAoqCLLF2jMZuFOAxbzfm2Fm/Y2/&#10;6LqXQsUQDhkaKEWaTOuQl+QwjHxDHLmzbx1KhG2hbYu3GO5qnSbJRDusODaU2NBbSfnv/uIM/KSn&#10;3d1td8vP98nLSjcbdxT5NuZp0C1fQQl18i/+c39YA+l4HPfHN/EJ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W0dwgAAAN0AAAAPAAAAAAAAAAAAAAAAAJgCAABkcnMvZG93&#10;bnJldi54bWxQSwUGAAAAAAQABAD1AAAAhwMAAAAA&#10;" path="m,220l20,,186,151,55,91,,220xe" fillcolor="black" strokeweight="0">
                    <v:path arrowok="t" o:connecttype="custom" o:connectlocs="0,55;5,0;47,38;14,23;0,55" o:connectangles="0,0,0,0,0"/>
                  </v:shape>
                  <v:line id="Line 106" o:spid="_x0000_s2222" style="position:absolute;flip:y;visibility:visible;mso-wrap-style:square" from="5320,2007" to="6699,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WvY8QAAADdAAAADwAAAGRycy9kb3ducmV2LnhtbESPzWrDMBCE74G+g9hCL6GRY5NSnMim&#10;BAK9No5Dj4u1/kmtlbEU2337qlDocZiZb5hDvpheTDS6zrKC7SYCQVxZ3XGj4FKcnl9BOI+ssbdM&#10;Cr7JQZ49rA6YajvzB01n34gAYZeigtb7IZXSVS0ZdBs7EAevtqNBH+TYSD3iHOCml3EUvUiDHYeF&#10;Fgc6tlR9ne9GgSzYre+3spo+d8W1rDGxtmSlnh6Xtz0IT4v/D/+137WCOEm28PsmPA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a9jxAAAAN0AAAAPAAAAAAAAAAAA&#10;AAAAAKECAABkcnMvZG93bnJldi54bWxQSwUGAAAAAAQABAD5AAAAkgMAAAAA&#10;" strokeweight="0">
                    <v:stroke dashstyle="3 1 1 1"/>
                  </v:line>
                  <v:line id="Line 107" o:spid="_x0000_s2223" style="position:absolute;flip:x;visibility:visible;mso-wrap-style:square" from="2977,2148" to="6757,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xFMQAAADdAAAADwAAAGRycy9kb3ducmV2LnhtbESPzWrDMBCE74W8g9hALiWWY9NSHMsh&#10;BAK5Nq5Lj4u1/mmtlbEUx337qlDocZiZb5j8sJhBzDS53rKCXRSDIK6t7rlV8Faety8gnEfWOFgm&#10;Bd/k4FCsHnLMtL3zK81X34oAYZehgs77MZPS1R0ZdJEdiYPX2MmgD3JqpZ7wHuBmkEkcP0uDPYeF&#10;Dkc6dVR/XW9GgSzZPd4+q3r+eCrfqwZTaytWarNejnsQnhb/H/5rX7SCJE0T+H0Tno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zEUxAAAAN0AAAAPAAAAAAAAAAAA&#10;AAAAAKECAABkcnMvZG93bnJldi54bWxQSwUGAAAAAAQABAD5AAAAkgMAAAAA&#10;" strokeweight="0">
                    <v:stroke dashstyle="3 1 1 1"/>
                  </v:line>
                  <v:line id="Line 108" o:spid="_x0000_s2224" style="position:absolute;flip:x;visibility:visible;mso-wrap-style:square" from="908,3380" to="5320,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Uj8MAAADdAAAADwAAAGRycy9kb3ducmV2LnhtbESPT4vCMBTE74LfITzBi6ypFkW6RhFB&#10;8Kq14vHRvP7ZbV5KE2v99puFhT0OM/MbZrsfTCN66lxtWcFiHoEgzq2uuVRwS08fGxDOI2tsLJOC&#10;NznY78ajLSbavvhC/dWXIkDYJaig8r5NpHR5RQbd3LbEwStsZ9AH2ZVSd/gKcNPIZRStpcGaw0KF&#10;LR0ryr+vT6NApuxmz68s7x+r9J4VGFubsVLTyXD4BOFp8P/hv/ZZK1jGcQy/b8IT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LlI/DAAAA3QAAAA8AAAAAAAAAAAAA&#10;AAAAoQIAAGRycy9kb3ducmV2LnhtbFBLBQYAAAAABAAEAPkAAACRAwAAAAA=&#10;" strokeweight="0">
                    <v:stroke dashstyle="3 1 1 1"/>
                  </v:line>
                  <v:line id="Line 109" o:spid="_x0000_s2225" style="position:absolute;flip:y;visibility:visible;mso-wrap-style:square" from="968,2303" to="2189,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IM+8MAAADdAAAADwAAAGRycy9kb3ducmV2LnhtbESPQYvCMBSE7wv+h/AEL4umWhWpRhFB&#10;2OtaKx4fzbOtNi+libX77zcLCx6HmfmG2ex6U4uOWldZVjCdRCCIc6srLhSc0+N4BcJ5ZI21ZVLw&#10;Qw5228HHBhNtX/xN3ckXIkDYJaig9L5JpHR5SQbdxDbEwbvZ1qAPsi2kbvEV4KaWsyhaSoMVh4US&#10;GzqUlD9OT6NApuw+n/cs766L9JLdMLY2Y6VGw36/BuGp9+/wf/tLK5jF8Rz+3o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iDPvDAAAA3QAAAA8AAAAAAAAAAAAA&#10;AAAAoQIAAGRycy9kb3ducmV2LnhtbFBLBQYAAAAABAAEAPkAAACRAwAAAAA=&#10;" strokeweight="0">
                    <v:stroke dashstyle="3 1 1 1"/>
                  </v:line>
                  <v:line id="Line 110" o:spid="_x0000_s2226" style="position:absolute;flip:y;visibility:visible;mso-wrap-style:square" from="2346,7" to="2347,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6pYMQAAADdAAAADwAAAGRycy9kb3ducmV2LnhtbESPQWuDQBSE74X8h+UVcinJWiUhmKwS&#10;CoVeqzXk+HBf1NR9K+7GmH/fLRR6HGbmG+aQz6YXE42us6zgdR2BIK6t7rhR8FW+r3YgnEfW2Fsm&#10;BQ9ykGeLpwOm2t75k6bCNyJA2KWooPV+SKV0dUsG3doOxMG72NGgD3JspB7xHuCml3EUbaXBjsNC&#10;iwO9tVR/FzejQJbsXm7Xqp7Om/JUXTCxtmKlls/zcQ/C0+z/w3/tD60gTpIN/L4JT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LqlgxAAAAN0AAAAPAAAAAAAAAAAA&#10;AAAAAKECAABkcnMvZG93bnJldi54bWxQSwUGAAAAAAQABAD5AAAAkgMAAAAA&#10;" strokeweight="0">
                    <v:stroke dashstyle="3 1 1 1"/>
                  </v:line>
                  <v:line id="Line 111" o:spid="_x0000_s2227" style="position:absolute;visibility:visible;mso-wrap-style:square" from="2146,205" to="676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IaMQAAADdAAAADwAAAGRycy9kb3ducmV2LnhtbESPQYvCMBSE7wv+h/AEb2tqRVmqUUQs&#10;eBJ1PXh8NM+22ryUJsb67zcLC3scZuYbZrnuTSMCda62rGAyTkAQF1bXXCq4fOefXyCcR9bYWCYF&#10;b3KwXg0+lphp++IThbMvRYSwy1BB5X2bSemKigy6sW2Jo3eznUEfZVdK3eErwk0j0ySZS4M1x4UK&#10;W9pWVDzOT6MgpI/ZpTgew+46y7d3czqYPJBSo2G/WYDw1Pv/8F97rxWk0+kcft/EJ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4hoxAAAAN0AAAAPAAAAAAAAAAAA&#10;AAAAAKECAABkcnMvZG93bnJldi54bWxQSwUGAAAAAAQABAD5AAAAkgMAAAAA&#10;" strokeweight="0">
                    <v:stroke dashstyle="3 1 1 1"/>
                  </v:line>
                  <v:line id="Line 112" o:spid="_x0000_s2228" style="position:absolute;flip:y;visibility:visible;mso-wrap-style:square" from="6558,1" to="6559,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SjMMAAADdAAAADwAAAGRycy9kb3ducmV2LnhtbESPT4vCMBTE7wt+h/AEL4umWvxDNYoI&#10;wl7XWvH4aJ5ttXkpTazdb79ZWPA4zMxvmM2uN7XoqHWVZQXTSQSCOLe64kLBOT2OVyCcR9ZYWyYF&#10;P+Rgtx18bDDR9sXf1J18IQKEXYIKSu+bREqXl2TQTWxDHLybbQ36INtC6hZfAW5qOYuihTRYcVgo&#10;saFDSfnj9DQKZMru83nP8u46Ty/ZDWNrM1ZqNOz3axCeev8O/7e/tIJZHC/h7014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wkozDAAAA3QAAAA8AAAAAAAAAAAAA&#10;AAAAoQIAAGRycy9kb3ducmV2LnhtbFBLBQYAAAAABAAEAPkAAACRAwAAAAA=&#10;" strokeweight="0">
                    <v:stroke dashstyle="3 1 1 1"/>
                  </v:line>
                  <v:line id="Line 113" o:spid="_x0000_s2229" style="position:absolute;visibility:visible;mso-wrap-style:square" from="2592,2250" to="5320,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5gcEAAADdAAAADwAAAGRycy9kb3ducmV2LnhtbERPy4rCMBTdD/gP4QruxnQqilSjDGLB&#10;lfhauLw0d9qOzU1pYqx/bxaCy8N5L9e9aUSgztWWFfyMExDEhdU1lwou5/x7DsJ5ZI2NZVLwJAfr&#10;1eBriZm2Dz5SOPlSxBB2GSqovG8zKV1RkUE3ti1x5P5sZ9BH2JVSd/iI4aaRaZLMpMGaY0OFLW0q&#10;Km6nu1EQ0tv0UhwOYXud5pt/c9ybPJBSo2H/uwDhqfcf8du90wrSySTOjW/iE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LmBwQAAAN0AAAAPAAAAAAAAAAAAAAAA&#10;AKECAABkcnMvZG93bnJldi54bWxQSwUGAAAAAAQABAD5AAAAjwMAAAAA&#10;" strokeweight="0">
                    <v:stroke dashstyle="3 1 1 1"/>
                  </v:line>
                  <v:line id="Line 114" o:spid="_x0000_s2230" style="position:absolute;flip:y;visibility:visible;mso-wrap-style:square" from="2536,205" to="655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jZcMAAADdAAAADwAAAGRycy9kb3ducmV2LnhtbESPQYvCMBSE7wv+h/AEL4umWhStRhFB&#10;2OtaKx4fzbOtNi+libX77zcLCx6HmfmG2ex6U4uOWldZVjCdRCCIc6srLhSc0+N4CcJ5ZI21ZVLw&#10;Qw5228HHBhNtX/xN3ckXIkDYJaig9L5JpHR5SQbdxDbEwbvZ1qAPsi2kbvEV4KaWsyhaSIMVh4US&#10;GzqUlD9OT6NApuw+n/cs767z9JLdMLY2Y6VGw36/BuGp9+/wf/tLK5jF8Qr+3oQn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jo2XDAAAA3QAAAA8AAAAAAAAAAAAA&#10;AAAAoQIAAGRycy9kb3ducmV2LnhtbFBLBQYAAAAABAAEAPkAAACRAwAAAAA=&#10;" strokeweight="0">
                    <v:stroke dashstyle="3 1 1 1"/>
                  </v:line>
                  <v:line id="Line 115" o:spid="_x0000_s2231" style="position:absolute;visibility:visible;mso-wrap-style:square" from="2183,1893" to="2349,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sMAAADdAAAADwAAAGRycy9kb3ducmV2LnhtbERPPWvDMBDdA/0P4grZErluHYobJZRQ&#10;Q6ZiJxk6HtbVdmOdjKXKzr+PhkLHx/ve7mfTi0Cj6ywreFonIIhrqztuFFzOxeoVhPPIGnvLpOBG&#10;Dva7h8UWc20nriicfCNiCLscFbTeD7mUrm7JoFvbgThy33Y06CMcG6lHnGK46WWaJBtpsOPY0OJA&#10;h5bq6+nXKAjpNbvUZRk+vrLi8GOqT1MEUmr5OL+/gfA0+3/xn/uoFaTPL3F/fBOfgN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oxvrDAAAA3QAAAA8AAAAAAAAAAAAA&#10;AAAAoQIAAGRycy9kb3ducmV2LnhtbFBLBQYAAAAABAAEAPkAAACRAwAAAAA=&#10;" strokeweight="0">
                    <v:stroke dashstyle="3 1 1 1"/>
                  </v:line>
                  <v:shape id="Freeform 116" o:spid="_x0000_s2232" style="position:absolute;left:5300;top:1424;width:1;height:1;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d0MQA&#10;AADdAAAADwAAAGRycy9kb3ducmV2LnhtbESP0WoCMRRE3wv+Q7hC32rWtbS6GqUtSH0qav2Ay+a6&#10;u7i5WZIY1783guDjMDNnmMWqN62I5HxjWcF4lIEgLq1uuFJw+F+/TUH4gKyxtUwKruRhtRy8LLDQ&#10;9sI7ivtQiQRhX6CCOoSukNKXNRn0I9sRJ+9oncGQpKukdnhJcNPKPMs+pMGG00KNHf3UVJ72Z6Ng&#10;YqOTn99mhn3++7e9bmPMz1Kp12H/NQcRqA/P8KO90QryyfsY7m/SE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D3dDEAAAA3QAAAA8AAAAAAAAAAAAAAAAAmAIAAGRycy9k&#10;b3ducmV2LnhtbFBLBQYAAAAABAAEAPUAAACJAwAAAAA=&#10;" path="m,l1,2,,xe" fillcolor="black" strokeweight=".05pt">
                    <v:path arrowok="t" o:connecttype="custom" o:connectlocs="0,0;1,1;0,0" o:connectangles="0,0,0"/>
                  </v:shape>
                  <v:shape id="Freeform 117" o:spid="_x0000_s2233" style="position:absolute;left:2370;top:2207;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omccA&#10;AADdAAAADwAAAGRycy9kb3ducmV2LnhtbESPQUvDQBSE7wX/w/IEL2I3xlIkdlu0UCoFS61evD2y&#10;r0k0723YXdvk33cFocdhZr5hZoueW3UkHxonBu7HGSiS0tlGKgOfH6u7R1AholhsnZCBgQIs5lej&#10;GRbWneSdjvtYqQSRUKCBOsau0DqUNTGGsetIkndwnjEm6SttPZ4SnFudZ9lUMzaSFmrsaFlT+bP/&#10;ZQO83sXvjT+8DfjFk6FZ57fbFzbm5rp/fgIVqY+X8H/71RrIHyY5/L1JT0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d6JnHAAAA3QAAAA8AAAAAAAAAAAAAAAAAmAIAAGRy&#10;cy9kb3ducmV2LnhtbFBLBQYAAAAABAAEAPUAAACMAwAAAAA=&#10;" path="m,1l,,,1xe" fillcolor="black" strokeweight=".05pt">
                    <v:path arrowok="t" o:connecttype="custom" o:connectlocs="0,1;0,0;0,1" o:connectangles="0,0,0"/>
                  </v:shape>
                  <v:line id="Line 118" o:spid="_x0000_s2234" style="position:absolute;flip:x;visibility:visible;mso-wrap-style:square" from="5295,1424" to="530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W3sgAAADdAAAADwAAAGRycy9kb3ducmV2LnhtbESPS2vDMBCE74X+B7GB3Bo5D9rgRgmh&#10;pSEUmpLXIbeNtbVNrJWRlFj991Wh0OMwM98ws0U0jbiR87VlBcNBBoK4sLrmUsFh//YwBeEDssbG&#10;Min4Jg+L+f3dDHNtO97SbRdKkSDsc1RQhdDmUvqiIoN+YFvi5H1ZZzAk6UqpHXYJbho5yrJHabDm&#10;tFBhSy8VFZfd1SjYbp747FbXeInn7uPzdCzfj69Lpfq9uHwGESiG//Bfe60VjMaT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fCW3sgAAADdAAAADwAAAAAA&#10;AAAAAAAAAAChAgAAZHJzL2Rvd25yZXYueG1sUEsFBgAAAAAEAAQA+QAAAJYDAAAAAA==&#10;" strokeweight="0"/>
                  <v:line id="Line 119" o:spid="_x0000_s2235" style="position:absolute;flip:x;visibility:visible;mso-wrap-style:square" from="5285,1427" to="5290,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OqsgAAADdAAAADwAAAGRycy9kb3ducmV2LnhtbESPS2vDMBCE74X+B7GB3Bo5D9rgRgmh&#10;pSEUmpLXIbeNtbVNrJWRlFj991Wh0OMwM98ws0U0jbiR87VlBcNBBoK4sLrmUsFh//YwBeEDssbG&#10;Min4Jg+L+f3dDHNtO97SbRdKkSDsc1RQhdDmUvqiIoN+YFvi5H1ZZzAk6UqpHXYJbho5yrJHabDm&#10;tFBhSy8VFZfd1SjYbp747FbXeInn7uPzdCzfj69Lpfq9uHwGESiG//Bfe60VjMaTC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hkOqsgAAADdAAAADwAAAAAA&#10;AAAAAAAAAAChAgAAZHJzL2Rvd25yZXYueG1sUEsFBgAAAAAEAAQA+QAAAJYDAAAAAA==&#10;" strokeweight="0"/>
                  <v:line id="Line 120" o:spid="_x0000_s2236" style="position:absolute;flip:x;visibility:visible;mso-wrap-style:square" from="5275,1429" to="5280,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WrMcgAAADdAAAADwAAAGRycy9kb3ducmV2LnhtbESPW2sCMRSE34X+h3AKfdNs7UXZGkWU&#10;llKw4u2hb8fN6e7i5mRJopv++6ZQ8HGYmW+YySyaRlzI+dqygvtBBoK4sLrmUsF+99ofg/ABWWNj&#10;mRT8kIfZ9KY3wVzbjjd02YZSJAj7HBVUIbS5lL6oyKAf2JY4ed/WGQxJulJqh12Cm0YOs+xZGqw5&#10;LVTY0qKi4rQ9GwWbzxEf3ds5nuKxW62/DuXHYTlX6u42zl9ABIrhGv5vv2sFw4fH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WrMcgAAADdAAAADwAAAAAA&#10;AAAAAAAAAAChAgAAZHJzL2Rvd25yZXYueG1sUEsFBgAAAAAEAAQA+QAAAJYDAAAAAA==&#10;" strokeweight="0"/>
                  <v:line id="Line 121" o:spid="_x0000_s2237" style="position:absolute;flip:x;visibility:visible;mso-wrap-style:square" from="5264,1433" to="5269,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c1RsgAAADdAAAADwAAAGRycy9kb3ducmV2LnhtbESPT2sCMRTE74V+h/AEbzWrFitbo0hL&#10;RQq1+O/g7bl53V3cvCxJdNNv3xQKPQ4z8xtmtoimETdyvrasYDjIQBAXVtdcKjjs3x6mIHxA1thY&#10;JgXf5GExv7+bYa5tx1u67UIpEoR9jgqqENpcSl9UZNAPbEucvC/rDIYkXSm1wy7BTSNHWTaRBmtO&#10;CxW29FJRcdldjYLt5onPbnWNl3juPj5Px/L9+LpUqt+Ly2cQgWL4D/+111rBaPw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Yc1RsgAAADdAAAADwAAAAAA&#10;AAAAAAAAAAChAgAAZHJzL2Rvd25yZXYueG1sUEsFBgAAAAAEAAQA+QAAAJYDAAAAAA==&#10;" strokeweight="0"/>
                  <v:line id="Line 122" o:spid="_x0000_s2238" style="position:absolute;flip:x;visibility:visible;mso-wrap-style:square" from="5254,1435" to="5259,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Q3cgAAADdAAAADwAAAGRycy9kb3ducmV2LnhtbESPT2sCMRTE70K/Q3hCb5rVlipbo0hL&#10;RQq1+O/g7bl53V3cvCxJdNNv3xQKPQ4z8xtmtoimETdyvrasYDTMQBAXVtdcKjjs3wZTED4ga2ws&#10;k4Jv8rCY3/VmmGvb8ZZuu1CKBGGfo4IqhDaX0hcVGfRD2xIn78s6gyFJV0rtsEtw08hxlj1JgzWn&#10;hQpbeqmouOyuRsF2M+GzW13jJZ67j8/TsXw/vi6Vuu/H5TOIQDH8h//aa61g/PA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uQ3cgAAADdAAAADwAAAAAA&#10;AAAAAAAAAAChAgAAZHJzL2Rvd25yZXYueG1sUEsFBgAAAAAEAAQA+QAAAJYDAAAAAA==&#10;" strokeweight="0"/>
                  <v:line id="Line 123" o:spid="_x0000_s2239" style="position:absolute;flip:x;visibility:visible;mso-wrap-style:square" from="5244,1438" to="5249,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QEr8QAAADdAAAADwAAAGRycy9kb3ducmV2LnhtbERPy2oCMRTdC/5DuEJ3NaMtrYxGEUtL&#10;KdTia+HuOrnODE5uhiQ66d83i4LLw3nPFtE04kbO15YVjIYZCOLC6ppLBfvd++MEhA/IGhvLpOCX&#10;PCzm/d4Mc2073tBtG0qRQtjnqKAKoc2l9EVFBv3QtsSJO1tnMCToSqkddincNHKcZS/SYM2pocKW&#10;VhUVl+3VKNisX/nkPq7xEk/d98/xUH4d3pZKPQzicgoiUAx38b/7UysYPz2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ASvxAAAAN0AAAAPAAAAAAAAAAAA&#10;AAAAAKECAABkcnMvZG93bnJldi54bWxQSwUGAAAAAAQABAD5AAAAkgMAAAAA&#10;" strokeweight="0"/>
                  <v:line id="Line 124" o:spid="_x0000_s2240" style="position:absolute;flip:x;visibility:visible;mso-wrap-style:square" from="5233,1441" to="523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hNMgAAADdAAAADwAAAGRycy9kb3ducmV2LnhtbESPT0sDMRTE7wW/Q3iCtzZrFW3XpqW0&#10;KCLU0n8Hb6+b5+7SzcuSpN347Y0g9DjMzG+YySyaRlzI+dqygvtBBoK4sLrmUsF+99ofgfABWWNj&#10;mRT8kIfZ9KY3wVzbjjd02YZSJAj7HBVUIbS5lL6oyKAf2JY4ed/WGQxJulJqh12Cm0YOs+xJGqw5&#10;LVTY0qKi4rQ9GwWbz2c+urdzPMVjt1p/HcqPw3Ku1N1tnL+ACBTDNfzfftcKhg+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BihNMgAAADdAAAADwAAAAAA&#10;AAAAAAAAAAChAgAAZHJzL2Rvd25yZXYueG1sUEsFBgAAAAAEAAQA+QAAAJYDAAAAAA==&#10;" strokeweight="0"/>
                  <v:line id="Line 125" o:spid="_x0000_s2241" style="position:absolute;flip:x;visibility:visible;mso-wrap-style:square" from="5223,1443" to="5228,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edMQAAADdAAAADwAAAGRycy9kb3ducmV2LnhtbERPy2oCMRTdC/5DuEJ3NaOlrYxGEUtL&#10;KdTia+HuOrnODE5uhiQ66d83i4LLw3nPFtE04kbO15YVjIYZCOLC6ppLBfvd++MEhA/IGhvLpOCX&#10;PCzm/d4Mc2073tBtG0qRQtjnqKAKoc2l9EVFBv3QtsSJO1tnMCToSqkddincNHKcZS/SYM2pocKW&#10;VhUVl+3VKNisX/nkPq7xEk/d98/xUH4d3pZKPQzicgoiUAx38b/7UysYPz2n/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550xAAAAN0AAAAPAAAAAAAAAAAA&#10;AAAAAKECAABkcnMvZG93bnJldi54bWxQSwUGAAAAAAQABAD5AAAAkgMAAAAA&#10;" strokeweight="0"/>
                  <v:line id="Line 126" o:spid="_x0000_s2242" style="position:absolute;flip:x;visibility:visible;mso-wrap-style:square" from="5213,1446" to="521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c778cAAADdAAAADwAAAGRycy9kb3ducmV2LnhtbESPQWsCMRSE74X+h/AK3mpWi23ZGkVa&#10;KiJo0erB23Pzuru4eVmS6MZ/bwqFHoeZ+YYZT6NpxIWcry0rGPQzEMSF1TWXCnbfn4+vIHxA1thY&#10;JgVX8jCd3N+NMde24w1dtqEUCcI+RwVVCG0upS8qMuj7tiVO3o91BkOSrpTaYZfgppHDLHuWBmtO&#10;CxW29F5RcdqejYLN+oWPbn6Op3jsVl+Hfbncf8yU6j3E2RuIQDH8h//aC61g+DQ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zvvxwAAAN0AAAAPAAAAAAAA&#10;AAAAAAAAAKECAABkcnMvZG93bnJldi54bWxQSwUGAAAAAAQABAD5AAAAlQMAAAAA&#10;" strokeweight="0"/>
                  <v:line id="Line 127" o:spid="_x0000_s2243" style="position:absolute;flip:x;visibility:visible;mso-wrap-style:square" from="5203,1449" to="520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WlmMgAAADdAAAADwAAAGRycy9kb3ducmV2LnhtbESPS2vDMBCE74X+B7GF3ho5Ln3gRAmh&#10;paUE0pLXIbeNtbFNrJWRlFj591Gh0OMwM98w42k0rTiT841lBcNBBoK4tLrhSsFm/fHwCsIHZI2t&#10;ZVJwIQ/Tye3NGAtte17SeRUqkSDsC1RQh9AVUvqyJoN+YDvi5B2sMxiSdJXUDvsEN63Ms+xZGmw4&#10;LdTY0VtN5XF1MgqW3y+8d5+neIz7fvGz21bz7ftMqfu7OBuBCBTDf/iv/aUV5I9P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2WlmMgAAADdAAAADwAAAAAA&#10;AAAAAAAAAAChAgAAZHJzL2Rvd25yZXYueG1sUEsFBgAAAAAEAAQA+QAAAJYDAAAAAA==&#10;" strokeweight="0"/>
                  <v:line id="Line 128" o:spid="_x0000_s2244" style="position:absolute;flip:x;visibility:visible;mso-wrap-style:square" from="5192,1452" to="5198,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AA8gAAADdAAAADwAAAGRycy9kb3ducmV2LnhtbESPT2sCMRTE74V+h/AEbzWrYitbo0hL&#10;RQq1+O/g7bl53V3cvCxJdNNv3xQKPQ4z8xtmtoimETdyvrasYDjIQBAXVtdcKjjs3x6mIHxA1thY&#10;JgXf5GExv7+bYa5tx1u67UIpEoR9jgqqENpcSl9UZNAPbEucvC/rDIYkXSm1wy7BTSNHWfYoDdac&#10;Fips6aWi4rK7GgXbzROf3eoaL/HcfXyejuX78XWpVL8Xl88gAsXwH/5rr7WC0Xg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kAA8gAAADdAAAADwAAAAAA&#10;AAAAAAAAAAChAgAAZHJzL2Rvd25yZXYueG1sUEsFBgAAAAAEAAQA+QAAAJYDAAAAAA==&#10;" strokeweight="0"/>
                  <v:line id="Line 129" o:spid="_x0000_s2245" style="position:absolute;flip:x;visibility:visible;mso-wrap-style:square" from="5182,1455" to="5188,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CYd8gAAADdAAAADwAAAGRycy9kb3ducmV2LnhtbESPW2sCMRSE34X+h3AKfdNs7UXZGkWU&#10;llKw4u2hb8fN6e7i5mRJopv++6ZQ8HGYmW+YySyaRlzI+dqygvtBBoK4sLrmUsF+99ofg/ABWWNj&#10;mRT8kIfZ9KY3wVzbjjd02YZSJAj7HBVUIbS5lL6oyKAf2JY4ed/WGQxJulJqh12Cm0YOs+xZGqw5&#10;LVTY0qKi4rQ9GwWbzxEf3ds5nuKxW62/DuXHYTlX6u42zl9ABIrhGv5vv2sFw4en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8CYd8gAAADdAAAADwAAAAAA&#10;AAAAAAAAAAChAgAAZHJzL2Rvd25yZXYueG1sUEsFBgAAAAAEAAQA+QAAAJYDAAAAAA==&#10;" strokeweight="0"/>
                  <v:line id="Line 130" o:spid="_x0000_s2246" style="position:absolute;flip:x;visibility:visible;mso-wrap-style:square" from="5172,1457" to="5177,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97MgAAADdAAAADwAAAGRycy9kb3ducmV2LnhtbESPT2sCMRTE74V+h/AEbzWrYitbo0hL&#10;RQq1+O/g7bl53V3cvCxJdNNv3xQKPQ4z8xtmtoimETdyvrasYDjIQBAXVtdcKjjs3x6mIHxA1thY&#10;JgXf5GExv7+bYa5tx1u67UIpEoR9jgqqENpcSl9UZNAPbEucvC/rDIYkXSm1wy7BTSNHWfYoDdac&#10;Fips6aWi4rK7GgXbzROf3eoaL/HcfXyejuX78XWpVL8Xl88gAsXwH/5rr7WC0Xgy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Iw97MgAAADdAAAADwAAAAAA&#10;AAAAAAAAAAChAgAAZHJzL2Rvd25yZXYueG1sUEsFBgAAAAAEAAQA+QAAAJYDAAAAAA==&#10;" strokeweight="0"/>
                  <v:line id="Line 131" o:spid="_x0000_s2247" style="position:absolute;flip:x;visibility:visible;mso-wrap-style:square" from="5162,1460" to="5167,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6jm8gAAADdAAAADwAAAGRycy9kb3ducmV2LnhtbESPT2sCMRTE74V+h/AEbzWrUitbo0hL&#10;RQq1+O/g7bl53V3cvCxJdNNv3xQKPQ4z8xtmtoimETdyvrasYDjIQBAXVtdcKjjs3x6mIHxA1thY&#10;JgXf5GExv7+bYa5tx1u67UIpEoR9jgqqENpcSl9UZNAPbEucvC/rDIYkXSm1wy7BTSNHWTaRBmtO&#10;CxW29FJRcdldjYLt5onPbnWNl3juPj5Px/L9+LpUqt+Ly2cQgWL4D/+111rBaPw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F6jm8gAAADdAAAADwAAAAAA&#10;AAAAAAAAAAChAgAAZHJzL2Rvd25yZXYueG1sUEsFBgAAAAAEAAQA+QAAAJYDAAAAAA==&#10;" strokeweight="0"/>
                  <v:line id="Line 132" o:spid="_x0000_s2248" style="position:absolute;flip:x;visibility:visible;mso-wrap-style:square" from="5151,1463" to="5156,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IGAMgAAADdAAAADwAAAGRycy9kb3ducmV2LnhtbESPT2sCMRTE70K/Q3hCb5rV0ipbo0hL&#10;RQq1+O/g7bl53V3cvCxJdNNv3xQKPQ4z8xtmtoimETdyvrasYDTMQBAXVtdcKjjs3wZTED4ga2ws&#10;k4Jv8rCY3/VmmGvb8ZZuu1CKBGGfo4IqhDaX0hcVGfRD2xIn78s6gyFJV0rtsEtw08hxlj1JgzWn&#10;hQpbeqmouOyuRsF2M+GzW13jJZ67j8/TsXw/vi6Vuu/H5TOIQDH8h//aa61g/PA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xIGAMgAAADdAAAADwAAAAAA&#10;AAAAAAAAAAChAgAAZHJzL2Rvd25yZXYueG1sUEsFBgAAAAAEAAQA+QAAAJYDAAAAAA==&#10;" strokeweight="0"/>
                  <v:line id="Line 133" o:spid="_x0000_s2249" style="position:absolute;flip:x;visibility:visible;mso-wrap-style:square" from="5141,1465" to="5146,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2ScsQAAADdAAAADwAAAGRycy9kb3ducmV2LnhtbERPy2oCMRTdC/5DuEJ3NaOlrYxGEUtL&#10;KdTia+HuOrnODE5uhiQ66d83i4LLw3nPFtE04kbO15YVjIYZCOLC6ppLBfvd++MEhA/IGhvLpOCX&#10;PCzm/d4Mc2073tBtG0qRQtjnqKAKoc2l9EVFBv3QtsSJO1tnMCToSqkddincNHKcZS/SYM2pocKW&#10;VhUVl+3VKNisX/nkPq7xEk/d98/xUH4d3pZKPQzicgoiUAx38b/7UysYPz2n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ZJyxAAAAN0AAAAPAAAAAAAAAAAA&#10;AAAAAKECAABkcnMvZG93bnJldi54bWxQSwUGAAAAAAQABAD5AAAAkgMAAAAA&#10;" strokeweight="0"/>
                  <v:line id="Line 134" o:spid="_x0000_s2250" style="position:absolute;flip:x;visibility:visible;mso-wrap-style:square" from="5131,1468" to="5136,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E36cgAAADdAAAADwAAAGRycy9kb3ducmV2LnhtbESPT0sDMRTE7wW/Q3iCtzZrRW3XpqW0&#10;KCLU0n8Hb6+b5+7SzcuSpN347Y0g9DjMzG+YySyaRlzI+dqygvtBBoK4sLrmUsF+99ofgfABWWNj&#10;mRT8kIfZ9KY3wVzbjjd02YZSJAj7HBVUIbS5lL6oyKAf2JY4ed/WGQxJulJqh12Cm0YOs+xJGqw5&#10;LVTY0qKi4rQ9GwWbz2c+urdzPMVjt1p/HcqPw3Ku1N1tnL+ACBTDNfzfftcKhg+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E36cgAAADdAAAADwAAAAAA&#10;AAAAAAAAAAChAgAAZHJzL2Rvd25yZXYueG1sUEsFBgAAAAAEAAQA+QAAAJYDAAAAAA==&#10;" strokeweight="0"/>
                  <v:line id="Line 135" o:spid="_x0000_s2251" style="position:absolute;flip:x;visibility:visible;mso-wrap-style:square" from="5120,1471" to="5126,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UycQAAADdAAAADwAAAGRycy9kb3ducmV2LnhtbERPTWsCMRC9F/wPYYTealYFK1ujiKKU&#10;ghW1HnobN9Pdxc1kSaKb/ntzKPT4eN+zRTSNuJPztWUFw0EGgriwuuZSwddp8zIF4QOyxsYyKfgl&#10;D4t572mGubYdH+h+DKVIIexzVFCF0OZS+qIig35gW+LE/VhnMCToSqkddincNHKUZRNpsObUUGFL&#10;q4qK6/FmFBw+X/nitrd4jZdut/8+lx/n9VKp535cvoEIFMO/+M/9rhWMxp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1TJxAAAAN0AAAAPAAAAAAAAAAAA&#10;AAAAAKECAABkcnMvZG93bnJldi54bWxQSwUGAAAAAAQABAD5AAAAkgMAAAAA&#10;" strokeweight="0"/>
                  <v:line id="Line 136" o:spid="_x0000_s2252" style="position:absolute;flip:x;visibility:visible;mso-wrap-style:square" from="5110,1474" to="5115,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vxUscAAADdAAAADwAAAGRycy9kb3ducmV2LnhtbESPQWsCMRSE74X+h/AK3mpWBVtWo0hF&#10;kYIVbT14e25edxc3L0sS3fTfm0Khx2FmvmGm82gacSPna8sKBv0MBHFhdc2lgq/P1fMrCB+QNTaW&#10;ScEPeZjPHh+mmGvb8Z5uh1CKBGGfo4IqhDaX0hcVGfR92xIn79s6gyFJV0rtsEtw08hhlo2lwZrT&#10;QoUtvVVUXA5Xo2D/8cJnt77GSzx3293pWL4flwulek9xMQERKIb/8F97oxUMR+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2/FSxwAAAN0AAAAPAAAAAAAA&#10;AAAAAAAAAKECAABkcnMvZG93bnJldi54bWxQSwUGAAAAAAQABAD5AAAAlQMAAAAA&#10;" strokeweight="0"/>
                  <v:line id="Line 137" o:spid="_x0000_s2253" style="position:absolute;flip:x;visibility:visible;mso-wrap-style:square" from="5100,1476" to="5105,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lvJccAAADdAAAADwAAAGRycy9kb3ducmV2LnhtbESPQWsCMRSE74X+h/AEbzXrFmxZjSIt&#10;LVJoRasHb8/Nc3dx87Ik0U3/fVMoeBxm5htmtoimFVdyvrGsYDzKQBCXVjdcKdh9vz08g/ABWWNr&#10;mRT8kIfF/P5uhoW2PW/oug2VSBD2BSqoQ+gKKX1Zk0E/sh1x8k7WGQxJukpqh32Cm1bmWTaRBhtO&#10;CzV29FJTed5ejILN1xMf3fslnuOx/1wf9tXH/nWp1HAQl1MQgWK4hf/bK60gf5zk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CW8lxwAAAN0AAAAPAAAAAAAA&#10;AAAAAAAAAKECAABkcnMvZG93bnJldi54bWxQSwUGAAAAAAQABAD5AAAAlQMAAAAA&#10;" strokeweight="0"/>
                  <v:line id="Line 138" o:spid="_x0000_s2254" style="position:absolute;flip:x;visibility:visible;mso-wrap-style:square" from="5090,1479" to="5095,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KvscAAADdAAAADwAAAGRycy9kb3ducmV2LnhtbESPQWsCMRSE74X+h/AK3mq2ClZWo0iL&#10;IgUr2nrw9ty87i5uXpYkuum/N4WCx2FmvmGm82gacSXna8sKXvoZCOLC6ppLBd9fy+cxCB+QNTaW&#10;ScEveZjPHh+mmGvb8Y6u+1CKBGGfo4IqhDaX0hcVGfR92xIn78c6gyFJV0rtsEtw08hBlo2kwZrT&#10;QoUtvVVUnPcXo2D3+cont7rEczx1m+3xUH4c3hdK9Z7iYgIiUAz38H97rRUMhq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q+xwAAAN0AAAAPAAAAAAAA&#10;AAAAAAAAAKECAABkcnMvZG93bnJldi54bWxQSwUGAAAAAAQABAD5AAAAlQMAAAAA&#10;" strokeweight="0"/>
                  <v:line id="Line 139" o:spid="_x0000_s2255" style="position:absolute;flip:x;visibility:visible;mso-wrap-style:square" from="5079,1482" to="5085,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xSysgAAADdAAAADwAAAGRycy9kb3ducmV2LnhtbESPT2sCMRTE74V+h/AEbzWrFitbo0hL&#10;RQq1+O/g7bl53V3cvCxJdNNv3xQKPQ4z8xtmtoimETdyvrasYDjIQBAXVtdcKjjs3x6mIHxA1thY&#10;JgXf5GExv7+bYa5tx1u67UIpEoR9jgqqENpcSl9UZNAPbEucvC/rDIYkXSm1wy7BTSNHWTaRBmtO&#10;CxW29FJRcdldjYLt5onPbnWNl3juPj5Px/L9+LpUqt+Ly2cQgWL4D/+111rBaD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axSysgAAADdAAAADwAAAAAA&#10;AAAAAAAAAAChAgAAZHJzL2Rvd25yZXYueG1sUEsFBgAAAAAEAAQA+QAAAJYDAAAAAA==&#10;" strokeweight="0"/>
                  <v:line id="Line 140" o:spid="_x0000_s2256" style="position:absolute;flip:x;visibility:visible;mso-wrap-style:square" from="5069,1484" to="5075,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3UcgAAADdAAAADwAAAGRycy9kb3ducmV2LnhtbESPT2sCMRTE74V+h/AEbzWrUitbo0hL&#10;RQq1+O/g7bl53V3cvCxJdNNv3xQKPQ4z8xtmtoimETdyvrasYDjIQBAXVtdcKjjs3x6mIHxA1thY&#10;JgXf5GExv7+bYa5tx1u67UIpEoR9jgqqENpcSl9UZNAPbEucvC/rDIYkXSm1wy7BTSNHWTaRBmtO&#10;CxW29FJRcdldjYLt5onPbnWNl3juPj5Px/L9+LpUqt+Ly2cQgWL4D/+111rBaD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uD3UcgAAADdAAAADwAAAAAA&#10;AAAAAAAAAAChAgAAZHJzL2Rvd25yZXYueG1sUEsFBgAAAAAEAAQA+QAAAJYDAAAAAA==&#10;" strokeweight="0"/>
                  <v:line id="Line 141" o:spid="_x0000_s2257" style="position:absolute;flip:x;visibility:visible;mso-wrap-style:square" from="5059,1487" to="5064,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pJscAAADdAAAADwAAAGRycy9kb3ducmV2LnhtbESPQWsCMRSE74X+h/AEbzWrhW1ZjSIt&#10;LSK0RasHb8/Nc3dx87Ik0Y3/vikUehxm5htmtoimFVdyvrGsYDzKQBCXVjdcKdh9vz08g/ABWWNr&#10;mRTcyMNifn83w0Lbnjd03YZKJAj7AhXUIXSFlL6syaAf2Y44eSfrDIYkXSW1wz7BTSsnWZZLgw2n&#10;hRo7eqmpPG8vRsHm84mP7v0Sz/HYf3wd9tV6/7pUajiIyymIQDH8h//aK61g8pj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MmkmxwAAAN0AAAAPAAAAAAAA&#10;AAAAAAAAAKECAABkcnMvZG93bnJldi54bWxQSwUGAAAAAAQABAD5AAAAlQMAAAAA&#10;" strokeweight="0"/>
                  <v:line id="Line 142" o:spid="_x0000_s2258" style="position:absolute;flip:x;visibility:visible;mso-wrap-style:square" from="5049,1490" to="5054,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7MvccAAADdAAAADwAAAGRycy9kb3ducmV2LnhtbESPT2sCMRTE74V+h/AK3mq2ClpWo0iL&#10;Ugqt+O/g7bl53V3cvCxJdNNvb4RCj8PM/IaZzqNpxJWcry0reOlnIIgLq2suFex3y+dXED4ga2ws&#10;k4Jf8jCfPT5MMde24w1dt6EUCcI+RwVVCG0upS8qMuj7tiVO3o91BkOSrpTaYZfgppGDLBtJgzWn&#10;hQpbequoOG8vRsHme8wnt7rEczx1X+vjofw8vC+U6j3FxQREoBj+w3/tD61gMByN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fsy9xwAAAN0AAAAPAAAAAAAA&#10;AAAAAAAAAKECAABkcnMvZG93bnJldi54bWxQSwUGAAAAAAQABAD5AAAAlQMAAAAA&#10;" strokeweight="0"/>
                  <v:line id="Line 143" o:spid="_x0000_s2259" style="position:absolute;flip:x;visibility:visible;mso-wrap-style:square" from="5038,1493" to="5043,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Yz8QAAADdAAAADwAAAGRycy9kb3ducmV2LnhtbERPTWsCMRC9F/wPYYTealYFK1ujiKKU&#10;ghW1HnobN9Pdxc1kSaKb/ntzKPT4eN+zRTSNuJPztWUFw0EGgriwuuZSwddp8zIF4QOyxsYyKfgl&#10;D4t572mGubYdH+h+DKVIIexzVFCF0OZS+qIig35gW+LE/VhnMCToSqkddincNHKUZRNpsObUUGFL&#10;q4qK6/FmFBw+X/nitrd4jZdut/8+lx/n9VKp535cvoEIFMO/+M/9rhWMxp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VjPxAAAAN0AAAAPAAAAAAAAAAAA&#10;AAAAAKECAABkcnMvZG93bnJldi54bWxQSwUGAAAAAAQABAD5AAAAkgMAAAAA&#10;" strokeweight="0"/>
                  <v:line id="Line 144" o:spid="_x0000_s2260" style="position:absolute;flip:x;visibility:visible;mso-wrap-style:square" from="5028,1496" to="5033,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39VMgAAADdAAAADwAAAGRycy9kb3ducmV2LnhtbESPT2sCMRTE74V+h/AEbzWrgq1bo0hL&#10;RQq1+O/g7bl53V3cvCxJdNNv3xQKPQ4z8xtmtoimETdyvrasYDjIQBAXVtdcKjjs3x6eQPiArLGx&#10;TAq+ycNifn83w1zbjrd024VSJAj7HBVUIbS5lL6oyKAf2JY4eV/WGQxJulJqh12Cm0aOsmwiDdac&#10;Fips6aWi4rK7GgXbzSO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639VMgAAADdAAAADwAAAAAA&#10;AAAAAAAAAAChAgAAZHJzL2Rvd25yZXYueG1sUEsFBgAAAAAEAAQA+QAAAJYDAAAAAA==&#10;" strokeweight="0"/>
                  <v:line id="Line 145" o:spid="_x0000_s2261" style="position:absolute;flip:x;visibility:visible;mso-wrap-style:square" from="5018,1498" to="5023,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CFMQAAADdAAAADwAAAGRycy9kb3ducmV2LnhtbERPTWsCMRC9F/ofwhR602wVVLZGkZZK&#10;EVTUeuht3Ex3FzeTJYlu/PfmIPT4eN/TeTSNuJLztWUFb/0MBHFhdc2lgp/DV28CwgdkjY1lUnAj&#10;D/PZ89MUc2073tF1H0qRQtjnqKAKoc2l9EVFBn3ftsSJ+7POYEjQlVI77FK4aeQgy0bSYM2pocKW&#10;PioqzvuLUbDbjPnklpd4jqduvf09lqvj50Kp15e4eAcRKIZ/8cP9rRUMhuO0P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IUxAAAAN0AAAAPAAAAAAAAAAAA&#10;AAAAAKECAABkcnMvZG93bnJldi54bWxQSwUGAAAAAAQABAD5AAAAkgMAAAAA&#10;" strokeweight="0"/>
                  <v:line id="Line 146" o:spid="_x0000_s2262" style="position:absolute;flip:x;visibility:visible;mso-wrap-style:square" from="5007,1501" to="5013,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Jnj8cAAADdAAAADwAAAGRycy9kb3ducmV2LnhtbESPQWsCMRSE70L/Q3iF3jSrQi2rUaSl&#10;UgpWtPXg7bl53V3cvCxJdOO/N0Khx2FmvmFmi2gacSHna8sKhoMMBHFhdc2lgp/v9/4LCB+QNTaW&#10;ScGVPCzmD70Z5tp2vKXLLpQiQdjnqKAKoc2l9EVFBv3AtsTJ+7XOYEjSlVI77BLcNHKUZc/SYM1p&#10;ocKWXisqTruzUbD9mvDRrc7xFI/denPYl5/7t6VST49xOQURKIb/8F/7QysYjSdD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AmePxwAAAN0AAAAPAAAAAAAA&#10;AAAAAAAAAKECAABkcnMvZG93bnJldi54bWxQSwUGAAAAAAQABAD5AAAAlQMAAAAA&#10;" strokeweight="0"/>
                  <v:line id="Line 147" o:spid="_x0000_s2263" style="position:absolute;flip:x;visibility:visible;mso-wrap-style:square" from="4998,1504" to="5002,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D5+McAAADdAAAADwAAAGRycy9kb3ducmV2LnhtbESPQWsCMRSE74X+h/AEbzXrFrSsRpGW&#10;FhHaotWDt+fmubu4eVmS6Kb/vikUehxm5htmvoymFTdyvrGsYDzKQBCXVjdcKdh/vT48gfABWWNr&#10;mRR8k4fl4v5ujoW2PW/ptguVSBD2BSqoQ+gKKX1Zk0E/sh1x8s7WGQxJukpqh32Cm1bmWTaRBhtO&#10;CzV29FxTedldjYLtx5RP7u0aL/HUv38eD9Xm8LJSajiIqxmIQDH8h//aa60gf5z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0Pn4xwAAAN0AAAAPAAAAAAAA&#10;AAAAAAAAAKECAABkcnMvZG93bnJldi54bWxQSwUGAAAAAAQABAD5AAAAlQMAAAAA&#10;" strokeweight="0"/>
                  <v:line id="Line 148" o:spid="_x0000_s2264" style="position:absolute;flip:x;visibility:visible;mso-wrap-style:square" from="4987,1506" to="4992,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xcY8cAAADdAAAADwAAAGRycy9kb3ducmV2LnhtbESPQWsCMRSE74X+h/AKvdVsFaqsRpEW&#10;pRSsaOvB23Pzuru4eVmS6MZ/b4SCx2FmvmEms2gacSbna8sKXnsZCOLC6ppLBb8/i5cRCB+QNTaW&#10;ScGFPMymjw8TzLXteEPnbShFgrDPUUEVQptL6YuKDPqebYmT92edwZCkK6V22CW4aWQ/y96kwZrT&#10;QoUtvVdUHLcno2DzPeSDW57iMR661Xq/K792H3Olnp/ifAwiUAz38H/7UyvoD4Y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nFxjxwAAAN0AAAAPAAAAAAAA&#10;AAAAAAAAAKECAABkcnMvZG93bnJldi54bWxQSwUGAAAAAAQABAD5AAAAlQMAAAAA&#10;" strokeweight="0"/>
                  <v:line id="Line 149" o:spid="_x0000_s2265" style="position:absolute;flip:x;visibility:visible;mso-wrap-style:square" from="4977,1509" to="4982,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XEF8gAAADdAAAADwAAAGRycy9kb3ducmV2LnhtbESPT2sCMRTE70K/Q3hCb5rVlipbo0hL&#10;RQq1+O/g7bl53V3cvCxJdNNv3xQKPQ4z8xtmtoimETdyvrasYDTMQBAXVtdcKjjs3wZTED4ga2ws&#10;k4Jv8rCY3/VmmGvb8ZZuu1CKBGGfo4IqhDaX0hcVGfRD2xIn78s6gyFJV0rtsEtw08hxlj1JgzWn&#10;hQpbeqmouOyuRsF2M+GzW13jJZ67j8/TsXw/vi6Vuu/H5TOIQDH8h//aa61g/DB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HXEF8gAAADdAAAADwAAAAAA&#10;AAAAAAAAAAChAgAAZHJzL2Rvd25yZXYueG1sUEsFBgAAAAAEAAQA+QAAAJYDAAAAAA==&#10;" strokeweight="0"/>
                  <v:line id="Line 150" o:spid="_x0000_s2266" style="position:absolute;flip:x;visibility:visible;mso-wrap-style:square" from="4966,1512" to="4972,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lhjMgAAADdAAAADwAAAGRycy9kb3ducmV2LnhtbESPT2sCMRTE70K/Q3hCb5rV0ipbo0hL&#10;RQq1+O/g7bl53V3cvCxJdNNv3xQKPQ4z8xtmtoimETdyvrasYDTMQBAXVtdcKjjs3wZTED4ga2ws&#10;k4Jv8rCY3/VmmGvb8ZZuu1CKBGGfo4IqhDaX0hcVGfRD2xIn78s6gyFJV0rtsEtw08hxlj1JgzWn&#10;hQpbeqmouOyuRsF2M+GzW13jJZ67j8/TsXw/vi6Vuu/H5TOIQDH8h//aa61g/DB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zlhjMgAAADdAAAADwAAAAAA&#10;AAAAAAAAAAChAgAAZHJzL2Rvd25yZXYueG1sUEsFBgAAAAAEAAQA+QAAAJYDAAAAAA==&#10;" strokeweight="0"/>
                  <v:line id="Line 151" o:spid="_x0000_s2267" style="position:absolute;flip:x;visibility:visible;mso-wrap-style:square" from="4956,1515" to="496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8cAAADdAAAADwAAAGRycy9kb3ducmV2LnhtbESPT2sCMRTE74V+h/AK3mq2ClpWo0iL&#10;Ugqt+O/g7bl53V3cvCxJdNNvb4RCj8PM/IaZzqNpxJWcry0reOlnIIgLq2suFex3y+dXED4ga2ws&#10;k4Jf8jCfPT5MMde24w1dt6EUCcI+RwVVCG0upS8qMuj7tiVO3o91BkOSrpTaYZfgppGDLBtJgzWn&#10;hQpbequoOG8vRsHme8wnt7rEczx1X+vjofw8vC+U6j3FxQREoBj+w3/tD61gMBy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6//7xwAAAN0AAAAPAAAAAAAA&#10;AAAAAAAAAKECAABkcnMvZG93bnJldi54bWxQSwUGAAAAAAQABAD5AAAAlQMAAAAA&#10;" strokeweight="0"/>
                  <v:line id="Line 152" o:spid="_x0000_s2268" style="position:absolute;flip:x;visibility:visible;mso-wrap-style:square" from="4946,1518" to="495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aYMgAAADdAAAADwAAAGRycy9kb3ducmV2LnhtbESPQUsDMRSE74L/ITyhN5u1QlfWpqUo&#10;SilY6WoPvb1uXneXbl6WJO3Gf2+EgsdhZr5hZotoOnEh51vLCh7GGQjiyuqWawXfX2/3TyB8QNbY&#10;WSYFP+RhMb+9mWGh7cBbupShFgnCvkAFTQh9IaWvGjLox7YnTt7ROoMhSVdL7XBIcNPJSZZNpcGW&#10;00KDPb00VJ3Ks1Gw3eR8cO/neIqH4eNzv6vXu9elUqO7uHwGESiG//C1vdIKJo95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KdaYMgAAADdAAAADwAAAAAA&#10;AAAAAAAAAAChAgAAZHJzL2Rvd25yZXYueG1sUEsFBgAAAAAEAAQA+QAAAJYDAAAAAA==&#10;" strokeweight="0"/>
                  <v:line id="Line 153" o:spid="_x0000_s2269" style="position:absolute;flip:x;visibility:visible;mso-wrap-style:square" from="4936,1520" to="494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jOEsQAAADdAAAADwAAAGRycy9kb3ducmV2LnhtbERPTWsCMRC9F/ofwhR602wVVLZGkZZK&#10;EVTUeuht3Ex3FzeTJYlu/PfmIPT4eN/TeTSNuJLztWUFb/0MBHFhdc2lgp/DV28CwgdkjY1lUnAj&#10;D/PZ89MUc2073tF1H0qRQtjnqKAKoc2l9EVFBn3ftsSJ+7POYEjQlVI77FK4aeQgy0bSYM2pocKW&#10;PioqzvuLUbDbjPnklpd4jqduvf09lqvj50Kp15e4eAcRKIZ/8cP9rRUMhuM0N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M4SxAAAAN0AAAAPAAAAAAAAAAAA&#10;AAAAAKECAABkcnMvZG93bnJldi54bWxQSwUGAAAAAAQABAD5AAAAkgMAAAAA&#10;" strokeweight="0"/>
                  <v:line id="Line 154" o:spid="_x0000_s2270" style="position:absolute;flip:x;visibility:visible;mso-wrap-style:square" from="4925,1523" to="4930,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icgAAADdAAAADwAAAGRycy9kb3ducmV2LnhtbESPT2sCMRTE74V+h/AEbzWrQq1bo0hL&#10;RQq1+O/g7bl53V3cvCxJdNNv3xQKPQ4z8xtmtoimETdyvrasYDjIQBAXVtdcKjjs3x6eQPiArLGx&#10;TAq+ycNifn83w1zbjrd024VSJAj7HBVUIbS5lL6oyKAf2JY4eV/WGQxJulJqh12Cm0aOsuxRGqw5&#10;LVTY0ktFxWV3NQq2mwm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nRricgAAADdAAAADwAAAAAA&#10;AAAAAAAAAAChAgAAZHJzL2Rvd25yZXYueG1sUEsFBgAAAAAEAAQA+QAAAJYDAAAAAA==&#10;" strokeweight="0"/>
                  <v:line id="Line 155" o:spid="_x0000_s2271" style="position:absolute;flip:x;visibility:visible;mso-wrap-style:square" from="4915,1526" to="4920,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uyM8QAAADdAAAADwAAAGRycy9kb3ducmV2LnhtbERPTWsCMRC9F/ofwhR6q9kqqGyNIi2V&#10;Iqio9dDbuJnuLm4mSxLd+O/NQfD4eN+TWTSNuJDztWUF770MBHFhdc2lgt/999sYhA/IGhvLpOBK&#10;HmbT56cJ5tp2vKXLLpQihbDPUUEVQptL6YuKDPqebYkT92+dwZCgK6V22KVw08h+lg2lwZpTQ4Ut&#10;fVZUnHZno2C7HvHRLc7xFI/davN3KJeHr7lSry9x/gEiUAwP8d39oxX0B+O0P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7IzxAAAAN0AAAAPAAAAAAAAAAAA&#10;AAAAAKECAABkcnMvZG93bnJldi54bWxQSwUGAAAAAAQABAD5AAAAkgMAAAAA&#10;" strokeweight="0"/>
                  <v:line id="Line 156" o:spid="_x0000_s2272" style="position:absolute;flip:x;visibility:visible;mso-wrap-style:square" from="4905,1528" to="4910,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XqMcAAADdAAAADwAAAGRycy9kb3ducmV2LnhtbESPQWsCMRSE70L/Q3iF3jSrBStbo0hL&#10;iwhVtPXg7bl57i5uXpYkuvHfN0Khx2FmvmGm82gacSXna8sKhoMMBHFhdc2lgp/vj/4EhA/IGhvL&#10;pOBGHuazh94Uc2073tJ1F0qRIOxzVFCF0OZS+qIig35gW+LknawzGJJ0pdQOuwQ3jRxl2VgarDkt&#10;VNjSW0XFeXcxCrbrFz66z0s8x2P3tTnsy9X+faHU02NcvIIIFMN/+K+91ApGz5Mh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1xeoxwAAAN0AAAAPAAAAAAAA&#10;AAAAAAAAAKECAABkcnMvZG93bnJldi54bWxQSwUGAAAAAAQABAD5AAAAlQMAAAAA&#10;" strokeweight="0"/>
                  <v:line id="Line 157" o:spid="_x0000_s2273" style="position:absolute;flip:x;visibility:visible;mso-wrap-style:square" from="4895,1531" to="4900,1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J38cAAADdAAAADwAAAGRycy9kb3ducmV2LnhtbESPT2sCMRTE74V+h/AKvdWsW2hlNYq0&#10;tJSCFf8dvD03z93FzcuSRDf99qZQ8DjMzG+YySyaVlzI+cayguEgA0FcWt1wpWC7+XgagfABWWNr&#10;mRT8kofZ9P5ugoW2Pa/osg6VSBD2BSqoQ+gKKX1Zk0E/sB1x8o7WGQxJukpqh32Cm1bmWfYiDTac&#10;Fmrs6K2m8rQ+GwWrn1c+uM9zPMVDv1jud9X37n2u1ONDnI9BBIrhFv5vf2kF+fMo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YnfxwAAAN0AAAAPAAAAAAAA&#10;AAAAAAAAAKECAABkcnMvZG93bnJldi54bWxQSwUGAAAAAAQABAD5AAAAlQMAAAAA&#10;" strokeweight="0"/>
                  <v:line id="Line 158" o:spid="_x0000_s2274" style="position:absolute;flip:x;visibility:visible;mso-wrap-style:square" from="4885,1534" to="4889,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sRMcAAADdAAAADwAAAGRycy9kb3ducmV2LnhtbESPQWsCMRSE74X+h/AK3mq2ClW2RpGK&#10;UgqtqPXg7bl57i5uXpYkuum/bwqCx2FmvmEms2gacSXna8sKXvoZCOLC6ppLBT+75fMYhA/IGhvL&#10;pOCXPMymjw8TzLXteEPXbShFgrDPUUEVQptL6YuKDPq+bYmTd7LOYEjSlVI77BLcNHKQZa/SYM1p&#10;ocKW3isqztuLUbD5HvHRrS7xHI/d1/qwLz/3i7lSvac4fwMRKIZ7+Nb+0AoGw/EQ/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SxExwAAAN0AAAAPAAAAAAAA&#10;AAAAAAAAAKECAABkcnMvZG93bnJldi54bWxQSwUGAAAAAAQABAD5AAAAlQMAAAAA&#10;" strokeweight="0"/>
                  <v:line id="Line 159" o:spid="_x0000_s2275" style="position:absolute;flip:x;visibility:visible;mso-wrap-style:square" from="4874,1537" to="4879,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0MMgAAADdAAAADwAAAGRycy9kb3ducmV2LnhtbESPT2sCMRTE70K/Q3hCb5rVlipbo0hL&#10;RQq1+O/g7bl53V3cvCxJdNNv3xQKPQ4z8xtmtoimETdyvrasYDTMQBAXVtdcKjjs3wZTED4ga2ws&#10;k4Jv8rCY3/VmmGvb8ZZuu1CKBGGfo4IqhDaX0hcVGfRD2xIn78s6gyFJV0rtsEtw08hxlj1JgzWn&#10;hQpbeqmouOyuRsF2M+GzW13jJZ67j8/TsXw/vi6Vuu/H5TOIQDH8h//aa61g/DB9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aC0MMgAAADdAAAADwAAAAAA&#10;AAAAAAAAAAChAgAAZHJzL2Rvd25yZXYueG1sUEsFBgAAAAAEAAQA+QAAAJYDAAAAAA==&#10;" strokeweight="0"/>
                  <v:line id="Line 160" o:spid="_x0000_s2276" style="position:absolute;flip:x;visibility:visible;mso-wrap-style:square" from="4864,1539" to="4869,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wRq8gAAADdAAAADwAAAGRycy9kb3ducmV2LnhtbESPT2sCMRTE70K/Q3hCb5rV0ipbo0hL&#10;RQq1+O/g7bl53V3cvCxJdNNv3xQKPQ4z8xtmtoimETdyvrasYDTMQBAXVtdcKjjs3wZTED4ga2ws&#10;k4Jv8rCY3/VmmGvb8ZZuu1CKBGGfo4IqhDaX0hcVGfRD2xIn78s6gyFJV0rtsEtw08hxlj1JgzWn&#10;hQpbeqmouOyuRsF2M+GzW13jJZ67j8/TsXw/vi6Vuu/H5TOIQDH8h//aa61g/DB9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uwRq8gAAADdAAAADwAAAAAA&#10;AAAAAAAAAAChAgAAZHJzL2Rvd25yZXYueG1sUEsFBgAAAAAEAAQA+QAAAJYDAAAAAA==&#10;" strokeweight="0"/>
                  <v:line id="Line 161" o:spid="_x0000_s2277" style="position:absolute;flip:x;visibility:visible;mso-wrap-style:square" from="4853,1542" to="485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6P3McAAADdAAAADwAAAGRycy9kb3ducmV2LnhtbESPQWsCMRSE74X+h/AK3mq2Cla2RpGK&#10;IoVW1Hrw9tw8dxc3L0sS3fTfN4WCx2FmvmEms2gacSPna8sKXvoZCOLC6ppLBd/75fMYhA/IGhvL&#10;pOCHPMymjw8TzLXteEu3XShFgrDPUUEVQptL6YuKDPq+bYmTd7bOYEjSlVI77BLcNHKQZSNpsOa0&#10;UGFL7xUVl93VKNh+vfLJra7xEk/d5+Z4KD8Oi7lSvac4fwMRKIZ7+L+91goG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o/cxwAAAN0AAAAPAAAAAAAA&#10;AAAAAAAAAKECAABkcnMvZG93bnJldi54bWxQSwUGAAAAAAQABAD5AAAAlQMAAAAA&#10;" strokeweight="0"/>
                  <v:line id="Line 162" o:spid="_x0000_s2278" style="position:absolute;flip:x;visibility:visible;mso-wrap-style:square" from="4843,1545" to="4849,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qR8cAAADdAAAADwAAAGRycy9kb3ducmV2LnhtbESPQWsCMRSE70L/Q3iF3jRbhSpbo0hL&#10;pRSsqPXg7bl57i5uXpYkuvHfN4WCx2FmvmGm82gacSXna8sKngcZCOLC6ppLBT+7j/4EhA/IGhvL&#10;pOBGHuazh94Uc2073tB1G0qRIOxzVFCF0OZS+qIig35gW+LknawzGJJ0pdQOuwQ3jRxm2Ys0WHNa&#10;qLClt4qK8/ZiFGy+x3x0y0s8x2O3Wh/25df+faHU02NcvIIIFMM9/N/+1AqGo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cipHxwAAAN0AAAAPAAAAAAAA&#10;AAAAAAAAAKECAABkcnMvZG93bnJldi54bWxQSwUGAAAAAAQABAD5AAAAlQMAAAAA&#10;" strokeweight="0"/>
                  <v:line id="Line 163" o:spid="_x0000_s2279" style="position:absolute;flip:x;visibility:visible;mso-wrap-style:square" from="4833,1547" to="4838,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NcQAAADdAAAADwAAAGRycy9kb3ducmV2LnhtbERPTWsCMRC9F/ofwhR6q9kqqGyNIi2V&#10;Iqio9dDbuJnuLm4mSxLd+O/NQfD4eN+TWTSNuJDztWUF770MBHFhdc2lgt/999sYhA/IGhvLpOBK&#10;HmbT56cJ5tp2vKXLLpQihbDPUUEVQptL6YuKDPqebYkT92+dwZCgK6V22KVw08h+lg2lwZpTQ4Ut&#10;fVZUnHZno2C7HvHRLc7xFI/davN3KJeHr7lSry9x/gEiUAwP8d39oxX0B+M0N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7b41xAAAAN0AAAAPAAAAAAAAAAAA&#10;AAAAAKECAABkcnMvZG93bnJldi54bWxQSwUGAAAAAAQABAD5AAAAkgMAAAAA&#10;" strokeweight="0"/>
                  <v:line id="Line 164" o:spid="_x0000_s2280" style="position:absolute;flip:x;visibility:visible;mso-wrap-style:square" from="4823,1551" to="4828,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EbrsgAAADdAAAADwAAAGRycy9kb3ducmV2LnhtbESPT2sCMRTE70K/Q3hCb5rVQqtbo0hL&#10;RQq1+O/g7bl53V3cvCxJdNNv3xQKPQ4z8xtmtoimETdyvrasYDTMQBAXVtdcKjjs3wYTED4ga2ws&#10;k4Jv8rCY3/VmmGvb8ZZuu1CKBGGfo4IqhDaX0hcVGfRD2xIn78s6gyFJV0rtsEtw08hxlj1KgzWn&#10;hQpbeqmouOyuRsF288Rnt7rGSzx3H5+nY/l+fF0qdd+Py2cQgWL4D/+111rB+GE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EbrsgAAADdAAAADwAAAAAA&#10;AAAAAAAAAAChAgAAZHJzL2Rvd25yZXYueG1sUEsFBgAAAAAEAAQA+QAAAJYDAAAAAA==&#10;" strokeweight="0"/>
                  <v:line id="Line 165" o:spid="_x0000_s2281" style="position:absolute;flip:x;visibility:visible;mso-wrap-style:square" from="4812,1553" to="4817,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Ik7sQAAADdAAAADwAAAGRycy9kb3ducmV2LnhtbERPy2oCMRTdC/5DuEJ3NaOFto5GEUtL&#10;KdTia+HuOrnODE5uhiQ66d83i4LLw3nPFtE04kbO15YVjIYZCOLC6ppLBfvd++MrCB+QNTaWScEv&#10;eVjM+70Z5tp2vKHbNpQihbDPUUEVQptL6YuKDPqhbYkTd7bOYEjQlVI77FK4aeQ4y56lwZpTQ4Ut&#10;rSoqLturUbBZv/DJfVzjJZ6675/jofw6vC2VehjE5RREoBju4n/3p1Ywfpq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iTuxAAAAN0AAAAPAAAAAAAAAAAA&#10;AAAAAKECAABkcnMvZG93bnJldi54bWxQSwUGAAAAAAQABAD5AAAAkgMAAAAA&#10;" strokeweight="0"/>
                  <v:line id="Line 166" o:spid="_x0000_s2282" style="position:absolute;flip:x;visibility:visible;mso-wrap-style:square" from="4802,1556" to="4807,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6BdccAAADdAAAADwAAAGRycy9kb3ducmV2LnhtbESPQWsCMRSE74X+h/AK3mpWC7bdGkVa&#10;KiJo0erB23Pzuru4eVmS6MZ/bwqFHoeZ+YYZT6NpxIWcry0rGPQzEMSF1TWXCnbfn48vIHxA1thY&#10;JgVX8jCd3N+NMde24w1dtqEUCcI+RwVVCG0upS8qMuj7tiVO3o91BkOSrpTaYZfgppHDLBtJgzWn&#10;hQpbeq+oOG3PRsFm/cxHNz/HUzx2q6/DvlzuP2ZK9R7i7A1EoBj+w3/thVYwfHod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DoF1xwAAAN0AAAAPAAAAAAAA&#10;AAAAAAAAAKECAABkcnMvZG93bnJldi54bWxQSwUGAAAAAAQABAD5AAAAlQMAAAAA&#10;" strokeweight="0"/>
                  <v:line id="Line 167" o:spid="_x0000_s2283" style="position:absolute;flip:x;visibility:visible;mso-wrap-style:square" from="4792,1559" to="4797,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wfAsgAAADdAAAADwAAAGRycy9kb3ducmV2LnhtbESPS2vDMBCE74X+B7GF3ho5LvThRAmh&#10;paUE0pLXIbeNtbFNrJWRlFj591Gh0OMwM98w42k0rTiT841lBcNBBoK4tLrhSsFm/fHwAsIHZI2t&#10;ZVJwIQ/Tye3NGAtte17SeRUqkSDsC1RQh9AVUvqyJoN+YDvi5B2sMxiSdJXUDvsEN63Ms+xJGmw4&#10;LdTY0VtN5XF1MgqW38+8d5+neIz7fvGz21bz7ftMqfu7OBuBCBTDf/iv/aUV5I+v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NwfAsgAAADdAAAADwAAAAAA&#10;AAAAAAAAAAChAgAAZHJzL2Rvd25yZXYueG1sUEsFBgAAAAAEAAQA+QAAAJYDAAAAAA==&#10;" strokeweight="0"/>
                  <v:line id="Line 168" o:spid="_x0000_s2284" style="position:absolute;flip:x;visibility:visible;mso-wrap-style:square" from="4782,1561" to="4787,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C6mcgAAADdAAAADwAAAGRycy9kb3ducmV2LnhtbESPT2sCMRTE74V+h/AEbzWrgq1bo0hL&#10;RQq1+O/g7bl53V3cvCxJdNNv3xQKPQ4z8xtmtoimETdyvrasYDjIQBAXVtdcKjjs3x6eQPiArLGx&#10;TAq+ycNifn83w1zbjrd024VSJAj7HBVUIbS5lL6oyKAf2JY4eV/WGQxJulJqh12Cm0aOsmwiDdac&#10;Fips6aWi4rK7GgXbzSOf3eoaL/HcfXyejuX78XWpVL8Xl88gAsXwH/5rr7WC0Xg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5C6mcgAAADdAAAADwAAAAAA&#10;AAAAAAAAAAChAgAAZHJzL2Rvd25yZXYueG1sUEsFBgAAAAAEAAQA+QAAAJYDAAAAAA==&#10;" strokeweight="0"/>
                  <v:line id="Line 169" o:spid="_x0000_s2285" style="position:absolute;flip:x;visibility:visible;mso-wrap-style:square" from="4772,1564" to="4776,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ki7cgAAADdAAAADwAAAGRycy9kb3ducmV2LnhtbESPT0sDMRTE7wW/Q3iCtzZrFW3XpqW0&#10;KCLU0n8Hb6+b5+7SzcuSpN347Y0g9DjMzG+YySyaRlzI+dqygvtBBoK4sLrmUsF+99ofgfABWWNj&#10;mRT8kIfZ9KY3wVzbjjd02YZSJAj7HBVUIbS5lL6oyKAf2JY4ed/WGQxJulJqh12Cm0YOs+xJGqw5&#10;LVTY0qKi4rQ9GwWbz2c+urdzPMVjt1p/HcqPw3Ku1N1tnL+ACBTDNfzfftcKhg/j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Hki7cgAAADdAAAADwAAAAAA&#10;AAAAAAAAAAChAgAAZHJzL2Rvd25yZXYueG1sUEsFBgAAAAAEAAQA+QAAAJYDAAAAAA==&#10;" strokeweight="0"/>
                  <v:line id="Line 170" o:spid="_x0000_s2286" style="position:absolute;flip:x;visibility:visible;mso-wrap-style:square" from="4761,1567" to="4766,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WHdsgAAADdAAAADwAAAGRycy9kb3ducmV2LnhtbESPT0sDMRTE7wW/Q3iCtzZrRW3XpqW0&#10;KCLU0n8Hb6+b5+7SzcuSpN347Y0g9DjMzG+YySyaRlzI+dqygvtBBoK4sLrmUsF+99ofgfABWWNj&#10;mRT8kIfZ9KY3wVzbjjd02YZSJAj7HBVUIbS5lL6oyKAf2JY4ed/WGQxJulJqh12Cm0YOs+xJGqw5&#10;LVTY0qKi4rQ9GwWbz2c+urdzPMVjt1p/HcqPw3Ku1N1tnL+ACBTDNfzfftcKhg/j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zWHdsgAAADdAAAADwAAAAAA&#10;AAAAAAAAAAChAgAAZHJzL2Rvd25yZXYueG1sUEsFBgAAAAAEAAQA+QAAAJYDAAAAAA==&#10;" strokeweight="0"/>
                  <v:line id="Line 171" o:spid="_x0000_s2287" style="position:absolute;flip:x;visibility:visible;mso-wrap-style:square" from="4751,1570" to="4756,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ZAcgAAADdAAAADwAAAGRycy9kb3ducmV2LnhtbESPT2sCMRTE74V+h/AEbzWrgq1bo0hL&#10;RQq1+O/g7bl53V3cvCxJdNNv3xQKPQ4z8xtmtoimETdyvrasYDjIQBAXVtdcKjjs3x6eQPiArLGx&#10;TAq+ycNifn83w1zbjrd024VSJAj7HBVUIbS5lL6oyKAf2JY4eV/WGQxJulJqh12Cm0aOsmwiDdac&#10;Fips6aWi4rK7GgXbzSO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ZAcgAAADdAAAADwAAAAAA&#10;AAAAAAAAAAChAgAAZHJzL2Rvd25yZXYueG1sUEsFBgAAAAAEAAQA+QAAAJYDAAAAAA==&#10;" strokeweight="0"/>
                  <v:line id="Line 172" o:spid="_x0000_s2288" style="position:absolute;flip:x;visibility:visible;mso-wrap-style:square" from="4740,1573" to="4746,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8msgAAADdAAAADwAAAGRycy9kb3ducmV2LnhtbESPT2sCMRTE74V+h/AEbzWrQq1bo0hL&#10;RQq1+O/g7bl53V3cvCxJdNNv3xQKPQ4z8xtmtoimETdyvrasYDjIQBAXVtdcKjjs3x6eQPiArLGx&#10;TAq+ycNifn83w1zbjrd024VSJAj7HBVUIbS5lL6oyKAf2JY4eV/WGQxJulJqh12Cm0aOsuxRGqw5&#10;LVTY0ktFxWV3NQq2mwm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Ku8msgAAADdAAAADwAAAAAA&#10;AAAAAAAAAAChAgAAZHJzL2Rvd25yZXYueG1sUEsFBgAAAAAEAAQA+QAAAJYDAAAAAA==&#10;" strokeweight="0"/>
                  <v:line id="Line 173" o:spid="_x0000_s2289" style="position:absolute;flip:x;visibility:visible;mso-wrap-style:square" from="4730,1575" to="4736,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o6MQAAADdAAAADwAAAGRycy9kb3ducmV2LnhtbERPy2oCMRTdC/5DuEJ3NaOFto5GEUtL&#10;KdTia+HuOrnODE5uhiQ66d83i4LLw3nPFtE04kbO15YVjIYZCOLC6ppLBfvd++MrCB+QNTaWScEv&#10;eVjM+70Z5tp2vKHbNpQihbDPUUEVQptL6YuKDPqhbYkTd7bOYEjQlVI77FK4aeQ4y56lwZpTQ4Ut&#10;rSoqLturUbBZv/DJfVzjJZ6675/jofw6vC2VehjE5RREoBju4n/3p1Ywfpq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CjoxAAAAN0AAAAPAAAAAAAAAAAA&#10;AAAAAKECAABkcnMvZG93bnJldi54bWxQSwUGAAAAAAQABAD5AAAAkgMAAAAA&#10;" strokeweight="0"/>
                  <v:line id="Line 174" o:spid="_x0000_s2290" style="position:absolute;flip:x;visibility:visible;mso-wrap-style:square" from="4720,1578" to="4725,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iNc8gAAADdAAAADwAAAGRycy9kb3ducmV2LnhtbESPT2sCMRTE70K/Q3hCb5rVQqtbo0hL&#10;RQq1+O/g7bl53V3cvCxJdNNv3xQKPQ4z8xtmtoimETdyvrasYDTMQBAXVtdcKjjs3wYTED4ga2ws&#10;k4Jv8rCY3/VmmGvb8ZZuu1CKBGGfo4IqhDaX0hcVGfRD2xIn78s6gyFJV0rtsEtw08hxlj1KgzWn&#10;hQpbeqmouOyuRsF288Rnt7rGSzx3H5+nY/l+fF0qdd+Py2cQgWL4D/+111rB+GE6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niNc8gAAADdAAAADwAAAAAA&#10;AAAAAAAAAAChAgAAZHJzL2Rvd25yZXYueG1sUEsFBgAAAAAEAAQA+QAAAJYDAAAAAA==&#10;" strokeweight="0"/>
                  <v:line id="Line 175" o:spid="_x0000_s2291" style="position:absolute;flip:x;visibility:visible;mso-wrap-style:square" from="4710,1581" to="4715,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8DMQAAADdAAAADwAAAGRycy9kb3ducmV2LnhtbERPy2oCMRTdF/yHcAV3NaNIW0ajiKKU&#10;Qlt8LdxdJ9eZwcnNkEQn/ftmUejycN6zRTSNeJDztWUFo2EGgriwuuZSwfGweX4D4QOyxsYyKfgh&#10;D4t572mGubYd7+ixD6VIIexzVFCF0OZS+qIig35oW+LEXa0zGBJ0pdQOuxRuGjnOshdpsObUUGFL&#10;q4qK2/5uFOy+Xvnitvd4i5fu8/t8Kj9O66VSg35cTkEEiuFf/Od+1wrGkyz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4nwMxAAAAN0AAAAPAAAAAAAAAAAA&#10;AAAAAKECAABkcnMvZG93bnJldi54bWxQSwUGAAAAAAQABAD5AAAAkgMAAAAA&#10;" strokeweight="0"/>
                  <v:line id="Line 176" o:spid="_x0000_s2292" style="position:absolute;flip:x;visibility:visible;mso-wrap-style:square" from="4699,1583" to="470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7Zl8cAAADdAAAADwAAAGRycy9kb3ducmV2LnhtbESPQWsCMRSE74L/ITzBm2YVaWVrFFFa&#10;SsEWtR56e25edxc3L0sS3fTfm0Khx2FmvmEWq2gacSPna8sKJuMMBHFhdc2lgs/j82gOwgdkjY1l&#10;UvBDHlbLfm+BubYd7+l2CKVIEPY5KqhCaHMpfVGRQT+2LXHyvq0zGJJ0pdQOuwQ3jZxm2YM0WHNa&#10;qLClTUXF5XA1Cvbvj3x2L9d4iedu9/F1Kt9O27VSw0FcP4EIFMN/+K/9qhVMZ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rtmXxwAAAN0AAAAPAAAAAAAA&#10;AAAAAAAAAKECAABkcnMvZG93bnJldi54bWxQSwUGAAAAAAQABAD5AAAAlQMAAAAA&#10;" strokeweight="0"/>
                  <v:line id="Line 177" o:spid="_x0000_s2293" style="position:absolute;flip:x;visibility:visible;mso-wrap-style:square" from="4689,1586" to="469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4McAAADdAAAADwAAAGRycy9kb3ducmV2LnhtbESPT2sCMRTE70K/Q3iF3jTrUtqyGkVa&#10;WkrBiv8O3p6b5+7i5mVJopt+e1Mo9DjMzG+Y6TyaVlzJ+caygvEoA0FcWt1wpWC3fR++gPABWWNr&#10;mRT8kIf57G4wxULbntd03YRKJAj7AhXUIXSFlL6syaAf2Y44eSfrDIYkXSW1wz7BTSvzLHuSBhtO&#10;CzV29FpTed5cjIL19zMf3cclnuOxX64O++pr/7ZQ6uE+LiYgAsXwH/5rf2oF+WOW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fEfgxwAAAN0AAAAPAAAAAAAA&#10;AAAAAAAAAKECAABkcnMvZG93bnJldi54bWxQSwUGAAAAAAQABAD5AAAAlQMAAAAA&#10;" strokeweight="0"/>
                  <v:line id="Line 178" o:spid="_x0000_s2294" style="position:absolute;flip:x;visibility:visible;mso-wrap-style:square" from="4679,1589" to="4684,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ie8cAAADdAAAADwAAAGRycy9kb3ducmV2LnhtbESPQWsCMRSE7wX/Q3iCt5qtLbZsjSJK&#10;pQi2aOuht+fmdXdx87Ik0Y3/3giFHoeZ+YaZzKJpxJmcry0reBhmIIgLq2suFXx/vd2/gPABWWNj&#10;mRRcyMNs2rubYK5tx1s670IpEoR9jgqqENpcSl9UZNAPbUucvF/rDIYkXSm1wy7BTSNHWTaWBmtO&#10;CxW2tKioOO5ORsH245kPbnWKx3joNp8/+3K9X86VGvTj/BVEoBj+w3/td61g9JQ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OJ7xwAAAN0AAAAPAAAAAAAA&#10;AAAAAAAAAKECAABkcnMvZG93bnJldi54bWxQSwUGAAAAAAQABAD5AAAAlQMAAAAA&#10;" strokeweight="0"/>
                  <v:line id="Line 179" o:spid="_x0000_s2295" style="position:absolute;flip:x;visibility:visible;mso-wrap-style:square" from="4669,1592" to="467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6D8cAAADdAAAADwAAAGRycy9kb3ducmV2LnhtbESPT2sCMRTE74V+h/CE3mpWkSqrUaSl&#10;pRRa8d/B23Pz3F3cvCxJdNNv3xQEj8PM/IaZLaJpxJWcry0rGPQzEMSF1TWXCnbb9+cJCB+QNTaW&#10;ScEveVjMHx9mmGvb8Zqum1CKBGGfo4IqhDaX0hcVGfR92xIn72SdwZCkK6V22CW4aeQwy16kwZrT&#10;QoUtvVZUnDcXo2D9M+aj+7jEczx236vDvvzavy2VeurF5RREoBju4Vv7UysYjrI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XoPxwAAAN0AAAAPAAAAAAAA&#10;AAAAAAAAAKECAABkcnMvZG93bnJldi54bWxQSwUGAAAAAAQABAD5AAAAlQMAAAAA&#10;" strokeweight="0"/>
                  <v:line id="Line 180" o:spid="_x0000_s2296" style="position:absolute;flip:x;visibility:visible;mso-wrap-style:square" from="4659,1594" to="4663,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XflMcAAADdAAAADwAAAGRycy9kb3ducmV2LnhtbESPQWsCMRSE7wX/Q3iCt5qttLZsjSJK&#10;pQi2aOuht+fmdXdx87Ik0Y3/3giFHoeZ+YaZzKJpxJmcry0reBhmIIgLq2suFXx/vd2/gPABWWNj&#10;mRRcyMNs2rubYK5tx1s670IpEoR9jgqqENpcSl9UZNAPbUucvF/rDIYkXSm1wy7BTSNHWTaWBmtO&#10;CxW2tKioOO5ORsH245kPbnWKx3joNp8/+3K9X86VGvTj/BVEoBj+w3/td61g9Jg9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UxwAAAN0AAAAPAAAAAAAA&#10;AAAAAAAAAKECAABkcnMvZG93bnJldi54bWxQSwUGAAAAAAQABAD5AAAAlQMAAAAA&#10;" strokeweight="0"/>
                  <v:line id="Line 181" o:spid="_x0000_s2297" style="position:absolute;flip:x;visibility:visible;mso-wrap-style:square" from="4648,1597" to="4653,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dB48cAAADdAAAADwAAAGRycy9kb3ducmV2LnhtbESPQWsCMRSE7wX/Q3hCbzWrFCtbo4hi&#10;KQUraj309ty87i5uXpYkuum/N4WCx2FmvmGm82gacSXna8sKhoMMBHFhdc2lgq/D+mkCwgdkjY1l&#10;UvBLHuaz3sMUc2073tF1H0qRIOxzVFCF0OZS+qIig35gW+Lk/VhnMCTpSqkddgluGjnKsrE0WHNa&#10;qLClZUXFeX8xCnafL3xyb5d4jqdus/0+lh/H1UKpx35cvIIIFMM9/N9+1wpGz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0HjxwAAAN0AAAAPAAAAAAAA&#10;AAAAAAAAAKECAABkcnMvZG93bnJldi54bWxQSwUGAAAAAAQABAD5AAAAlQMAAAAA&#10;" strokeweight="0"/>
                  <v:line id="Line 182" o:spid="_x0000_s2298" style="position:absolute;flip:x;visibility:visible;mso-wrap-style:square" from="4638,1600" to="4643,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keMcAAADdAAAADwAAAGRycy9kb3ducmV2LnhtbESPQWsCMRSE74L/IbyCN81WSi1bo4il&#10;RQpWtPXQ23Pzuru4eVmS6MZ/b4SCx2FmvmGm82gacSbna8sKHkcZCOLC6ppLBT/f78MXED4ga2ws&#10;k4ILeZjP+r0p5tp2vKXzLpQiQdjnqKAKoc2l9EVFBv3ItsTJ+7POYEjSlVI77BLcNHKcZc/SYM1p&#10;ocKWlhUVx93JKNh+TfjgPk7xGA/devO7Lz/3bwulBg9x8QoiUAz38H97pRWMn7I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C+R4xwAAAN0AAAAPAAAAAAAA&#10;AAAAAAAAAKECAABkcnMvZG93bnJldi54bWxQSwUGAAAAAAQABAD5AAAAlQMAAAAA&#10;" strokeweight="0"/>
                  <v:line id="Line 183" o:spid="_x0000_s2299" style="position:absolute;flip:x;visibility:visible;mso-wrap-style:square" from="4627,1602" to="4633,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RwCsQAAADdAAAADwAAAGRycy9kb3ducmV2LnhtbERPy2oCMRTdF/yHcAV3NaNIW0ajiKKU&#10;Qlt8LdxdJ9eZwcnNkEQn/ftmUejycN6zRTSNeJDztWUFo2EGgriwuuZSwfGweX4D4QOyxsYyKfgh&#10;D4t572mGubYd7+ixD6VIIexzVFCF0OZS+qIig35oW+LEXa0zGBJ0pdQOuxRuGjnOshdpsObUUGFL&#10;q4qK2/5uFOy+Xvnitvd4i5fu8/t8Kj9O66VSg35cTkEEiuFf/Od+1wrGkyz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HAKxAAAAN0AAAAPAAAAAAAAAAAA&#10;AAAAAKECAABkcnMvZG93bnJldi54bWxQSwUGAAAAAAQABAD5AAAAkgMAAAAA&#10;" strokeweight="0"/>
                  <v:line id="Line 184" o:spid="_x0000_s2300" style="position:absolute;flip:x;visibility:visible;mso-wrap-style:square" from="4617,1605" to="4623,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jVkccAAADdAAAADwAAAGRycy9kb3ducmV2LnhtbESPQWsCMRSE7wX/Q3iCt5qtlNpujSJK&#10;pQi2aOuht+fmdXdx87Ik0Y3/3giFHoeZ+YaZzKJpxJmcry0reBhmIIgLq2suFXx/vd0/g/ABWWNj&#10;mRRcyMNs2rubYK5tx1s670IpEoR9jgqqENpcSl9UZNAPbUucvF/rDIYkXSm1wy7BTSNHWfYkDdac&#10;FipsaVFRcdydjILtx5gPbnWKx3joNp8/+3K9X86VGvTj/BVEoBj+w3/td61g9Ji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2NWRxwAAAN0AAAAPAAAAAAAA&#10;AAAAAAAAAKECAABkcnMvZG93bnJldi54bWxQSwUGAAAAAAQABAD5AAAAlQMAAAAA&#10;" strokeweight="0"/>
                  <v:line id="Line 185" o:spid="_x0000_s2301" style="position:absolute;flip:x;visibility:visible;mso-wrap-style:square" from="4607,1608" to="461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vq0cQAAADdAAAADwAAAGRycy9kb3ducmV2LnhtbERPTWsCMRC9F/wPYQRvNauIla1RRGkp&#10;BStqPfQ2bqa7i5vJkkQ3/ntzKPT4eN/zZTSNuJHztWUFo2EGgriwuuZSwffx7XkGwgdkjY1lUnAn&#10;D8tF72mOubYd7+l2CKVIIexzVFCF0OZS+qIig35oW+LE/VpnMCToSqkddincNHKcZVNpsObUUGFL&#10;64qKy+FqFOy/Xvjs3q/xEs/ddvdzKj9Pm5VSg35cvYIIFMO/+M/9oRWMJ6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rRxAAAAN0AAAAPAAAAAAAAAAAA&#10;AAAAAKECAABkcnMvZG93bnJldi54bWxQSwUGAAAAAAQABAD5AAAAkgMAAAAA&#10;" strokeweight="0"/>
                  <v:line id="Line 186" o:spid="_x0000_s2302" style="position:absolute;flip:x;visibility:visible;mso-wrap-style:square" from="4597,1611" to="460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dPSscAAADdAAAADwAAAGRycy9kb3ducmV2LnhtbESPQWsCMRSE7wX/Q3hCbzW7UtqyGkVa&#10;WkrBilYP3p6b5+7i5mVJopv+e1MoeBxm5htmOo+mFRdyvrGsIB9lIIhLqxuuFGx/3h9eQPiArLG1&#10;TAp+ycN8NribYqFtz2u6bEIlEoR9gQrqELpCSl/WZNCPbEecvKN1BkOSrpLaYZ/gppXjLHuSBhtO&#10;CzV29FpTedqcjYL19zMf3Mc5nuKhX672u+pr97ZQ6n4YFxMQgWK4hf/bn1rB+DHP4e9Neg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d09KxwAAAN0AAAAPAAAAAAAA&#10;AAAAAAAAAKECAABkcnMvZG93bnJldi54bWxQSwUGAAAAAAQABAD5AAAAlQMAAAAA&#10;" strokeweight="0"/>
                  <v:line id="Line 187" o:spid="_x0000_s2303" style="position:absolute;flip:x;visibility:visible;mso-wrap-style:square" from="4586,1614" to="459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XRPcgAAADdAAAADwAAAGRycy9kb3ducmV2LnhtbESPQUsDMRSE7wX/Q3iCtzbbRaqsTUtR&#10;lFJQ6WoPvb1uXneXbl6WJO2m/94IgsdhZr5h5stoOnEh51vLCqaTDARxZXXLtYLvr9fxIwgfkDV2&#10;lknBlTwsFzejORbaDrylSxlqkSDsC1TQhNAXUvqqIYN+Ynvi5B2tMxiSdLXUDocEN53Ms2wmDbac&#10;Fhrs6bmh6lSejYLtxwMf3Ns5nuJheP/c7+rN7mWl1N1tXD2BCBTDf/ivvdYK8vtp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aXRPcgAAADdAAAADwAAAAAA&#10;AAAAAAAAAAChAgAAZHJzL2Rvd25yZXYueG1sUEsFBgAAAAAEAAQA+QAAAJYDAAAAAA==&#10;" strokeweight="0"/>
                  <v:line id="Line 188" o:spid="_x0000_s2304" style="position:absolute;flip:x;visibility:visible;mso-wrap-style:square" from="4576,1616" to="4582,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0pscAAADdAAAADwAAAGRycy9kb3ducmV2LnhtbESPQWsCMRSE74X+h/AK3mpWK23ZGkVa&#10;KiJo0erB23Pzuru4eVmS6MZ/bwqFHoeZ+YYZT6NpxIWcry0rGPQzEMSF1TWXCnbfn4+vIHxA1thY&#10;JgVX8jCd3N+NMde24w1dtqEUCcI+RwVVCG0upS8qMuj7tiVO3o91BkOSrpTaYZfgppHDLHuWBmtO&#10;CxW29F5RcdqejYLN+oWPbn6Op3jsVl+Hfbncf8yU6j3E2RuIQDH8h//aC61gOBo8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6XSmxwAAAN0AAAAPAAAAAAAA&#10;AAAAAAAAAKECAABkcnMvZG93bnJldi54bWxQSwUGAAAAAAQABAD5AAAAlQMAAAAA&#10;" strokeweight="0"/>
                  <v:line id="Line 189" o:spid="_x0000_s2305" style="position:absolute;flip:x;visibility:visible;mso-wrap-style:square" from="4566,1619" to="457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s0scAAADdAAAADwAAAGRycy9kb3ducmV2LnhtbESPT2sCMRTE74V+h/AKvdWsIrWsRpGK&#10;pRSs+O/g7bl53V3cvCxJdNNvbwpCj8PM/IaZzKJpxJWcry0r6PcyEMSF1TWXCva75csbCB+QNTaW&#10;ScEveZhNHx8mmGvb8Yau21CKBGGfo4IqhDaX0hcVGfQ92xIn78c6gyFJV0rtsEtw08hBlr1KgzWn&#10;hQpbeq+oOG8vRsHme8Qn93GJ53jqVuvjofw6LOZKPT/F+RhEoBj+w/f2p1YwGP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OzSxwAAAN0AAAAPAAAAAAAA&#10;AAAAAAAAAKECAABkcnMvZG93bnJldi54bWxQSwUGAAAAAAQABAD5AAAAlQMAAAAA&#10;" strokeweight="0"/>
                  <v:line id="Line 190" o:spid="_x0000_s2306" style="position:absolute;flip:x;visibility:visible;mso-wrap-style:square" from="4556,1622" to="456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xJSccAAADdAAAADwAAAGRycy9kb3ducmV2LnhtbESPQWsCMRSE74X+h/AK3mpWqW3ZGkVa&#10;KiJo0erB23Pzuru4eVmS6MZ/bwqFHoeZ+YYZT6NpxIWcry0rGPQzEMSF1TWXCnbfn4+vIHxA1thY&#10;JgVX8jCd3N+NMde24w1dtqEUCcI+RwVVCG0upS8qMuj7tiVO3o91BkOSrpTaYZfgppHDLHuWBmtO&#10;CxW29F5RcdqejYLN+oWPbn6Op3jsVl+Hfbncf8yU6j3E2RuIQDH8h//aC61g+DQY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ElJxwAAAN0AAAAPAAAAAAAA&#10;AAAAAAAAAKECAABkcnMvZG93bnJldi54bWxQSwUGAAAAAAQABAD5AAAAlQMAAAAA&#10;" strokeweight="0"/>
                  <v:line id="Line 191" o:spid="_x0000_s2307" style="position:absolute;flip:x;visibility:visible;mso-wrap-style:square" from="4546,1624" to="4550,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7XPscAAADdAAAADwAAAGRycy9kb3ducmV2LnhtbESPQWsCMRSE74X+h/AK3mpWEVtWo0hF&#10;kYIVbT14e25edxc3L0sS3fTfm0Khx2FmvmGm82gacSPna8sKBv0MBHFhdc2lgq/P1fMrCB+QNTaW&#10;ScEPeZjPHh+mmGvb8Z5uh1CKBGGfo4IqhDaX0hcVGfR92xIn79s6gyFJV0rtsEtw08hhlo2lwZrT&#10;QoUtvVVUXA5Xo2D/8cJnt77GSzx3293pWL4flwulek9xMQERKIb/8F97oxUMR4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tc+xwAAAN0AAAAPAAAAAAAA&#10;AAAAAAAAAKECAABkcnMvZG93bnJldi54bWxQSwUGAAAAAAQABAD5AAAAlQMAAAAA&#10;" strokeweight="0"/>
                  <v:line id="Line 192" o:spid="_x0000_s2308" style="position:absolute;flip:x;visibility:visible;mso-wrap-style:square" from="4535,1627" to="4540,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JypccAAADdAAAADwAAAGRycy9kb3ducmV2LnhtbESPQWsCMRSE70L/Q3iF3jSrSC2rUaSl&#10;UgpWtPXg7bl53V3cvCxJdOO/N0Khx2FmvmFmi2gacSHna8sKhoMMBHFhdc2lgp/v9/4LCB+QNTaW&#10;ScGVPCzmD70Z5tp2vKXLLpQiQdjnqKAKoc2l9EVFBv3AtsTJ+7XOYEjSlVI77BLcNHKUZc/SYM1p&#10;ocKWXisqTruzUbD9mvDRrc7xFI/denPYl5/7t6VST49xOQURKIb/8F/7QysYjY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0nKlxwAAAN0AAAAPAAAAAAAA&#10;AAAAAAAAAKECAABkcnMvZG93bnJldi54bWxQSwUGAAAAAAQABAD5AAAAlQMAAAAA&#10;" strokeweight="0"/>
                  <v:line id="Line 193" o:spid="_x0000_s2309" style="position:absolute;flip:x;visibility:visible;mso-wrap-style:square" from="4525,1630" to="4530,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3m18QAAADdAAAADwAAAGRycy9kb3ducmV2LnhtbERPTWsCMRC9F/wPYQRvNauIla1RRGkp&#10;BStqPfQ2bqa7i5vJkkQ3/ntzKPT4eN/zZTSNuJHztWUFo2EGgriwuuZSwffx7XkGwgdkjY1lUnAn&#10;D8tF72mOubYd7+l2CKVIIexzVFCF0OZS+qIig35oW+LE/VpnMCToSqkddincNHKcZVNpsObUUGFL&#10;64qKy+FqFOy/Xvjs3q/xEs/ddvdzKj9Pm5VSg35cvYIIFMO/+M/9oRWMJ6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ebXxAAAAN0AAAAPAAAAAAAAAAAA&#10;AAAAAKECAABkcnMvZG93bnJldi54bWxQSwUGAAAAAAQABAD5AAAAkgMAAAAA&#10;" strokeweight="0"/>
                  <v:line id="Line 194" o:spid="_x0000_s2310" style="position:absolute;flip:x;visibility:visible;mso-wrap-style:square" from="4514,1633" to="4520,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FDTMcAAADdAAAADwAAAGRycy9kb3ducmV2LnhtbESPQWsCMRSE74X+h/AK3mpWKbbdGkVa&#10;KiJo0erB23Pzuru4eVmS6MZ/bwqFHoeZ+YYZT6NpxIWcry0rGPQzEMSF1TWXCnbfn48vIHxA1thY&#10;JgVX8jCd3N+NMde24w1dtqEUCcI+RwVVCG0upS8qMuj7tiVO3o91BkOSrpTaYZfgppHDLBtJgzWn&#10;hQpbeq+oOG3PRsFm/cxHNz/HUzx2q6/DvlzuP2ZK9R7i7A1EoBj+w3/thVYwfBq8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AUNMxwAAAN0AAAAPAAAAAAAA&#10;AAAAAAAAAKECAABkcnMvZG93bnJldi54bWxQSwUGAAAAAAQABAD5AAAAlQMAAAAA&#10;" strokeweight="0"/>
                  <v:line id="Line 195" o:spid="_x0000_s2311" style="position:absolute;flip:x;visibility:visible;mso-wrap-style:square" from="4504,1636" to="4509,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gbMQAAADdAAAADwAAAGRycy9kb3ducmV2LnhtbERPz2vCMBS+D/wfwhO8zdQibnRGEWVj&#10;DNzQzcNuz+bZFpuXkkQb/3tzGOz48f2eL6NpxZWcbywrmIwzEMSl1Q1XCn6+Xx+fQfiArLG1TApu&#10;5GG5GDzMsdC25x1d96ESKYR9gQrqELpCSl/WZNCPbUecuJN1BkOCrpLaYZ/CTSvzLJtJgw2nhho7&#10;WtdUnvcXo2D3+cRH93aJ53jst1+/h+rjsFkpNRrG1QuIQDH8i//c71pBPs3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yBsxAAAAN0AAAAPAAAAAAAAAAAA&#10;AAAAAKECAABkcnMvZG93bnJldi54bWxQSwUGAAAAAAQABAD5AAAAkgMAAAAA&#10;" strokeweight="0"/>
                  <v:line id="Line 196" o:spid="_x0000_s2312" style="position:absolute;flip:x;visibility:visible;mso-wrap-style:square" from="4494,1638" to="4499,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F98gAAADdAAAADwAAAGRycy9kb3ducmV2LnhtbESPQUsDMRSE7wX/Q3iCtzbbRaqsTUtR&#10;lFJQ6WoPvb1uXneXbl6WJO2m/94IgsdhZr5h5stoOnEh51vLCqaTDARxZXXLtYLvr9fxIwgfkDV2&#10;lknBlTwsFzejORbaDrylSxlqkSDsC1TQhNAXUvqqIYN+Ynvi5B2tMxiSdLXUDocEN53Ms2wmDbac&#10;Fhrs6bmh6lSejYLtxwMf3Ns5nuJheP/c7+rN7mWl1N1tXD2BCBTDf/ivvdYK8vt8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uF98gAAADdAAAADwAAAAAA&#10;AAAAAAAAAAChAgAAZHJzL2Rvd25yZXYueG1sUEsFBgAAAAAEAAQA+QAAAJYDAAAAAA==&#10;" strokeweight="0"/>
                  <v:line id="Line 197" o:spid="_x0000_s2313" style="position:absolute;flip:x;visibility:visible;mso-wrap-style:square" from="4484,1641" to="4489,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kbgMcAAADdAAAADwAAAGRycy9kb3ducmV2LnhtbESPT2sCMRTE70K/Q3iF3jTrUtqyGkVa&#10;WkrBiv8O3p6b5+7i5mVJopt+e1Mo9DjMzG+Y6TyaVlzJ+caygvEoA0FcWt1wpWC3fR++gPABWWNr&#10;mRT8kIf57G4wxULbntd03YRKJAj7AhXUIXSFlL6syaAf2Y44eSfrDIYkXSW1wz7BTSvzLHuSBhtO&#10;CzV29FpTed5cjIL19zMf3cclnuOxX64O++pr/7ZQ6uE+LiYgAsXwH/5rf2oF+WOe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RuAxwAAAN0AAAAPAAAAAAAA&#10;AAAAAAAAAKECAABkcnMvZG93bnJldi54bWxQSwUGAAAAAAQABAD5AAAAlQMAAAAA&#10;" strokeweight="0"/>
                  <v:line id="Line 198" o:spid="_x0000_s2314" style="position:absolute;flip:x;visibility:visible;mso-wrap-style:square" from="4473,1644" to="4479,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W+G8gAAADdAAAADwAAAGRycy9kb3ducmV2LnhtbESPT0sDMRTE74LfITzBm812FZVt01IU&#10;RQpV+u/Q2+vmdXfp5mVJ0m767RtB8DjMzG+Y8TSaVpzJ+cayguEgA0FcWt1wpWCz/nh4BeEDssbW&#10;Mim4kIfp5PZmjIW2PS/pvAqVSBD2BSqoQ+gKKX1Zk0E/sB1x8g7WGQxJukpqh32Cm1bmWfYsDTac&#10;Fmrs6K2m8rg6GQXL7xfeu89TPMZ9v/jZbav59n2m1P1dnI1ABIrhP/zX/tIK8qf8EX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IW+G8gAAADdAAAADwAAAAAA&#10;AAAAAAAAAAChAgAAZHJzL2Rvd25yZXYueG1sUEsFBgAAAAAEAAQA+QAAAJYDAAAAAA==&#10;" strokeweight="0"/>
                  <v:line id="Line 199" o:spid="_x0000_s2315" style="position:absolute;flip:x;visibility:visible;mso-wrap-style:square" from="4463,1646" to="446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wmb8cAAADdAAAADwAAAGRycy9kb3ducmV2LnhtbESPQWsCMRSE74X+h/CE3mrWRdqyGkUq&#10;llJoRasHb8/Nc3dx87Ik0U3/fVMoeBxm5htmOo+mFVdyvrGsYDTMQBCXVjdcKdh9rx5fQPiArLG1&#10;TAp+yMN8dn83xULbnjd03YZKJAj7AhXUIXSFlL6syaAf2o44eSfrDIYkXSW1wz7BTSvzLHuSBhtO&#10;CzV29FpTed5ejILN1zMf3dslnuOx/1wf9tXHfrlQ6mEQFxMQgWK4hf/b71pBPs7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ZvxwAAAN0AAAAPAAAAAAAA&#10;AAAAAAAAAKECAABkcnMvZG93bnJldi54bWxQSwUGAAAAAAQABAD5AAAAlQMAAAAA&#10;" strokeweight="0"/>
                  <v:line id="Line 200" o:spid="_x0000_s2316" style="position:absolute;flip:x;visibility:visible;mso-wrap-style:square" from="4453,1650" to="4458,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D9McAAADdAAAADwAAAGRycy9kb3ducmV2LnhtbESPS2vDMBCE74X+B7GF3ho5pi+cKCG0&#10;tJRAWvI65LaxNraJtTKSEiv/PioUehxm5htmPI2mFWdyvrGsYDjIQBCXVjdcKdisPx5eQfiArLG1&#10;TAou5GE6ub0ZY6Ftz0s6r0IlEoR9gQrqELpCSl/WZNAPbEecvIN1BkOSrpLaYZ/gppV5lj1Lgw2n&#10;hRo7equpPK5ORsHy+4X37vMUj3HfL35222q+fZ8pdX8XZyMQgWL4D/+1v7SC/DF/gt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IP0xwAAAN0AAAAPAAAAAAAA&#10;AAAAAAAAAKECAABkcnMvZG93bnJldi54bWxQSwUGAAAAAAQABAD5AAAAlQMAAAAA&#10;" strokeweight="0"/>
                  <v:line id="Line 201" o:spid="_x0000_s2317" style="position:absolute;flip:x;visibility:visible;mso-wrap-style:square" from="4443,1652" to="4448,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Idg8cAAADdAAAADwAAAGRycy9kb3ducmV2LnhtbESPQWsCMRSE74X+h/AEbzXrUmxZjSIt&#10;LVJoRasHb8/Nc3dx87Ik0U3/fVMoeBxm5htmtoimFVdyvrGsYDzKQBCXVjdcKdh9vz08g/ABWWNr&#10;mRT8kIfF/P5uhoW2PW/oug2VSBD2BSqoQ+gKKX1Zk0E/sh1x8k7WGQxJukpqh32Cm1bmWTaRBhtO&#10;CzV29FJTed5ejILN1xMf3fslnuOx/1wf9tXH/nWp1HAQl1MQgWK4hf/bK60gf8w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h2DxwAAAN0AAAAPAAAAAAAA&#10;AAAAAAAAAKECAABkcnMvZG93bnJldi54bWxQSwUGAAAAAAQABAD5AAAAlQMAAAAA&#10;" strokeweight="0"/>
                  <v:line id="Line 202" o:spid="_x0000_s2318" style="position:absolute;flip:x;visibility:visible;mso-wrap-style:square" from="4433,1655" to="443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4GMcAAADdAAAADwAAAGRycy9kb3ducmV2LnhtbESPQWsCMRSE74X+h/AEbzXrUrSsRpGW&#10;FhHaotWDt+fmubu4eVmS6Kb/vikUehxm5htmvoymFTdyvrGsYDzKQBCXVjdcKdh/vT48gfABWWNr&#10;mRR8k4fl4v5ujoW2PW/ptguVSBD2BSqoQ+gKKX1Zk0E/sh1x8s7WGQxJukpqh32Cm1bmWTaRBhtO&#10;CzV29FxTedldjYLtx5RP7u0aL/HUv38eD9Xm8LJSajiIqxmIQDH8h//aa60gf8y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rgYxwAAAN0AAAAPAAAAAAAA&#10;AAAAAAAAAKECAABkcnMvZG93bnJldi54bWxQSwUGAAAAAAQABAD5AAAAlQMAAAAA&#10;" strokeweight="0"/>
                  <v:line id="Line 203" o:spid="_x0000_s2319" style="position:absolute;flip:x;visibility:visible;mso-wrap-style:square" from="4422,1657" to="4427,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EsasQAAADdAAAADwAAAGRycy9kb3ducmV2LnhtbERPz2vCMBS+D/wfwhO8zdQibnRGEWVj&#10;DNzQzcNuz+bZFpuXkkQb/3tzGOz48f2eL6NpxZWcbywrmIwzEMSl1Q1XCn6+Xx+fQfiArLG1TApu&#10;5GG5GDzMsdC25x1d96ESKYR9gQrqELpCSl/WZNCPbUecuJN1BkOCrpLaYZ/CTSvzLJtJgw2nhho7&#10;WtdUnvcXo2D3+cRH93aJ53jst1+/h+rjsFkpNRrG1QuIQDH8i//c71pBPs3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ISxqxAAAAN0AAAAPAAAAAAAAAAAA&#10;AAAAAKECAABkcnMvZG93bnJldi54bWxQSwUGAAAAAAQABAD5AAAAkgMAAAAA&#10;" strokeweight="0"/>
                  <v:line id="Line 204" o:spid="_x0000_s2320" style="position:absolute;flip:x;visibility:visible;mso-wrap-style:square" from="4412,1660" to="4417,1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2J8cgAAADdAAAADwAAAGRycy9kb3ducmV2LnhtbESPS2vDMBCE74X+B7GF3ho5pvThRAmh&#10;paUE0pLXIbeNtbFNrJWRlFj591Gh0OMwM98w42k0rTiT841lBcNBBoK4tLrhSsFm/fHwAsIHZI2t&#10;ZVJwIQ/Tye3NGAtte17SeRUqkSDsC1RQh9AVUvqyJoN+YDvi5B2sMxiSdJXUDvsEN63Ms+xJGmw4&#10;LdTY0VtN5XF1MgqW38+8d5+neIz7fvGz21bz7ftMqfu7OBuBCBTDf/iv/aUV5I/5K/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W2J8cgAAADdAAAADwAAAAAA&#10;AAAAAAAAAAChAgAAZHJzL2Rvd25yZXYueG1sUEsFBgAAAAAEAAQA+QAAAJYDAAAAAA==&#10;" strokeweight="0"/>
                </v:group>
                <v:group id="Group 205" o:spid="_x0000_s2321" style="position:absolute;left:15049;top:8883;width:19183;height:5131" coordorigin="2370,1399" coordsize="302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Ny1sQAAADdAAAADwAAAGRycy9kb3ducmV2LnhtbERPy2rCQBTdF/yH4Qrd&#10;NZOYVkrqKCJWXEhBI5TuLplrEszcCZkxj7/vLApdHs57tRlNI3rqXG1ZQRLFIIgLq2suFVzzz5d3&#10;EM4ja2wsk4KJHGzWs6cVZtoOfKb+4ksRQthlqKDyvs2kdEVFBl1kW+LA3Wxn0AfYlVJ3OIRw08hF&#10;HC+lwZpDQ4Ut7Soq7peHUXAYcNimyb4/3W+76Sd/+/o+JaTU83zcfoDwNPp/8Z/7qBUsXtO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xNy1sQAAADdAAAA&#10;DwAAAAAAAAAAAAAAAACqAgAAZHJzL2Rvd25yZXYueG1sUEsFBgAAAAAEAAQA+gAAAJsDAAAAAA==&#10;">
                  <v:line id="Line 206" o:spid="_x0000_s2322" style="position:absolute;flip:x;visibility:visible;mso-wrap-style:square" from="4401,1663" to="4407,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TKscAAADdAAAADwAAAGRycy9kb3ducmV2LnhtbESPQWsCMRSE74X+h/AK3mpWK23ZGkVa&#10;KiJo0erB23Pzuru4eVmS6MZ/bwqFHoeZ+YYZT6NpxIWcry0rGPQzEMSF1TWXCnbfn4+vIHxA1thY&#10;JgVX8jCd3N+NMde24w1dtqEUCcI+RwVVCG0upS8qMuj7tiVO3o91BkOSrpTaYZfgppHDLHuWBmtO&#10;CxW29F5RcdqejYLN+oWPbn6Op3jsVl+Hfbncf8yU6j3E2RuIQDH8h//aC61gOHo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whMqxwAAAN0AAAAPAAAAAAAA&#10;AAAAAAAAAKECAABkcnMvZG93bnJldi54bWxQSwUGAAAAAAQABAD5AAAAlQMAAAAA&#10;" strokeweight="0"/>
                  <v:line id="Line 207" o:spid="_x0000_s2323" style="position:absolute;flip:x;visibility:visible;mso-wrap-style:square" from="4392,1665" to="4396,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NXcgAAADdAAAADwAAAGRycy9kb3ducmV2LnhtbESPT0sDMRTE74LfITzBm812FZVt01IU&#10;RQpV+u/Q2+vmdXfp5mVJ0m767RtB8DjMzG+Y8TSaVpzJ+cayguEgA0FcWt1wpWCz/nh4BeEDssbW&#10;Mim4kIfp5PZmjIW2PS/pvAqVSBD2BSqoQ+gKKX1Zk0E/sB1x8g7WGQxJukpqh32Cm1bmWfYsDTac&#10;Fmrs6K2m8rg6GQXL7xfeu89TPMZ9v/jZbav59n2m1P1dnI1ABIrhP/zX/tIK8qfHHH7fpCcgJ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CNXcgAAADdAAAADwAAAAAA&#10;AAAAAAAAAAChAgAAZHJzL2Rvd25yZXYueG1sUEsFBgAAAAAEAAQA+QAAAJYDAAAAAA==&#10;" strokeweight="0"/>
                  <v:line id="Line 208" o:spid="_x0000_s2324" style="position:absolute;flip:x;visibility:visible;mso-wrap-style:square" from="4381,1669" to="4386,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woxsgAAADdAAAADwAAAGRycy9kb3ducmV2LnhtbESPS2vDMBCE74X+B7GB3Bo5D9rgRgmh&#10;pSEUmpLXIbeNtbVNrJWRlFj991Wh0OMwM98ws0U0jbiR87VlBcNBBoK4sLrmUsFh//YwBeEDssbG&#10;Min4Jg+L+f3dDHNtO97SbRdKkSDsc1RQhdDmUvqiIoN+YFvi5H1ZZzAk6UqpHXYJbho5yrJHabDm&#10;tFBhSy8VFZfd1SjYbp747FbXeInn7uPzdCzfj69Lpfq9uHwGESiG//Bfe60VjCbj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woxsgAAADdAAAADwAAAAAA&#10;AAAAAAAAAAChAgAAZHJzL2Rvd25yZXYueG1sUEsFBgAAAAAEAAQA+QAAAJYDAAAAAA==&#10;" strokeweight="0"/>
                  <v:line id="Line 209" o:spid="_x0000_s2325" style="position:absolute;flip:x;visibility:visible;mso-wrap-style:square" from="4371,1671" to="4376,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WwssgAAADdAAAADwAAAGRycy9kb3ducmV2LnhtbESPS2vDMBCE74X+B7GB3Bo5D9rgRgmh&#10;pSEUmpLXIbeNtbVNrJWRlFj991Wh0OMwM98ws0U0jbiR87VlBcNBBoK4sLrmUsFh//YwBeEDssbG&#10;Min4Jg+L+f3dDHNtO97SbRdKkSDsc1RQhdDmUvqiIoN+YFvi5H1ZZzAk6UqpHXYJbho5yrJHabDm&#10;tFBhSy8VFZfd1SjYbp747FbXeInn7uPzdCzfj69Lpfq9uHwGESiG//Bfe60VjCbjC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rWwssgAAADdAAAADwAAAAAA&#10;AAAAAAAAAAChAgAAZHJzL2Rvd25yZXYueG1sUEsFBgAAAAAEAAQA+QAAAJYDAAAAAA==&#10;" strokeweight="0"/>
                  <v:line id="Line 210" o:spid="_x0000_s2326" style="position:absolute;flip:x;visibility:visible;mso-wrap-style:square" from="4360,1674" to="4366,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VKcgAAADdAAAADwAAAGRycy9kb3ducmV2LnhtbESPW2sCMRSE34X+h3AKfdNs7UXZGkWU&#10;llKw4u2hb8fN6e7i5mRJopv++6ZQ8HGYmW+YySyaRlzI+dqygvtBBoK4sLrmUsF+99ofg/ABWWNj&#10;mRT8kIfZ9KY3wVzbjjd02YZSJAj7HBVUIbS5lL6oyKAf2JY4ed/WGQxJulJqh12Cm0YOs+xZGqw5&#10;LVTY0qKi4rQ9GwWbzxEf3ds5nuKxW62/DuXHYTlX6u42zl9ABIrhGv5vv2sFw8eHJ/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fkVKcgAAADdAAAADwAAAAAA&#10;AAAAAAAAAAChAgAAZHJzL2Rvd25yZXYueG1sUEsFBgAAAAAEAAQA+QAAAJYDAAAAAA==&#10;" strokeweight="0"/>
                  <v:line id="Line 211" o:spid="_x0000_s2327" style="position:absolute;flip:x;visibility:visible;mso-wrap-style:square" from="4350,1677" to="4356,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LXsgAAADdAAAADwAAAGRycy9kb3ducmV2LnhtbESPT2sCMRTE74V+h/AEbzWrFitbo0hL&#10;RQq1+O/g7bl53V3cvCxJdNNv3xQKPQ4z8xtmtoimETdyvrasYDjIQBAXVtdcKjjs3x6mIHxA1thY&#10;JgXf5GExv7+bYa5tx1u67UIpEoR9jgqqENpcSl9UZNAPbEucvC/rDIYkXSm1wy7BTSNHWTaRBmtO&#10;CxW29FJRcdldjYLt5onPbnWNl3juPj5Px/L9+LpUqt+Ly2cQgWL4D/+111rB6H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SuLXsgAAADdAAAADwAAAAAA&#10;AAAAAAAAAAChAgAAZHJzL2Rvd25yZXYueG1sUEsFBgAAAAAEAAQA+QAAAJYDAAAAAA==&#10;" strokeweight="0"/>
                  <v:line id="Line 212" o:spid="_x0000_s2328" style="position:absolute;flip:x;visibility:visible;mso-wrap-style:square" from="4340,1679" to="4345,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uxcgAAADdAAAADwAAAGRycy9kb3ducmV2LnhtbESPT2sCMRTE70K/Q3hCb5rVlipbo0hL&#10;RQq1+O/g7bl53V3cvCxJdNNv3xQKPQ4z8xtmtoimETdyvrasYDTMQBAXVtdcKjjs3wZTED4ga2ws&#10;k4Jv8rCY3/VmmGvb8ZZuu1CKBGGfo4IqhDaX0hcVGfRD2xIn78s6gyFJV0rtsEtw08hxlj1JgzWn&#10;hQpbeqmouOyuRsF2M+GzW13jJZ67j8/TsXw/vi6Vuu/H5TOIQDH8h//aa61g/Pgw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cuxcgAAADdAAAADwAAAAAA&#10;AAAAAAAAAAChAgAAZHJzL2Rvd25yZXYueG1sUEsFBgAAAAAEAAQA+QAAAJYDAAAAAA==&#10;" strokeweight="0"/>
                  <v:line id="Line 213" o:spid="_x0000_s2329" style="position:absolute;flip:x;visibility:visible;mso-wrap-style:square" from="4330,1682" to="4335,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t8QAAADdAAAADwAAAGRycy9kb3ducmV2LnhtbERPy2oCMRTdC/5DuEJ3NaMtrYxGEUtL&#10;KdTia+HuOrnODE5uhiQ66d83i4LLw3nPFtE04kbO15YVjIYZCOLC6ppLBfvd++MEhA/IGhvLpOCX&#10;PCzm/d4Mc2073tBtG0qRQtjnqKAKoc2l9EVFBv3QtsSJO1tnMCToSqkddincNHKcZS/SYM2pocKW&#10;VhUVl+3VKNisX/nkPq7xEk/d98/xUH4d3pZKPQzicgoiUAx38b/7UysYPz+l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q3xAAAAN0AAAAPAAAAAAAAAAAA&#10;AAAAAKECAABkcnMvZG93bnJldi54bWxQSwUGAAAAAAQABAD5AAAAkgMAAAAA&#10;" strokeweight="0"/>
                  <v:line id="Line 214" o:spid="_x0000_s2330" style="position:absolute;flip:x;visibility:visible;mso-wrap-style:square" from="4320,1685" to="4324,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fLMgAAADdAAAADwAAAGRycy9kb3ducmV2LnhtbESPT0sDMRTE7wW/Q3iCtzZrFW3XpqW0&#10;KCLU0n8Hb6+b5+7SzcuSpN347Y0g9DjMzG+YySyaRlzI+dqygvtBBoK4sLrmUsF+99ofgfABWWNj&#10;mRT8kIfZ9KY3wVzbjjd02YZSJAj7HBVUIbS5lL6oyKAf2JY4ed/WGQxJulJqh12Cm0YOs+xJGqw5&#10;LVTY0qKi4rQ9GwWbz2c+urdzPMVjt1p/HcqPw3Ku1N1tnL+ACBTDNfzfftcKho8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QfLMgAAADdAAAADwAAAAAA&#10;AAAAAAAAAAChAgAAZHJzL2Rvd25yZXYueG1sUEsFBgAAAAAEAAQA+QAAAJYDAAAAAA==&#10;" strokeweight="0"/>
                  <v:line id="Line 215" o:spid="_x0000_s2331" style="position:absolute;flip:x;visibility:visible;mso-wrap-style:square" from="4309,1688" to="4314,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FzMQAAADdAAAADwAAAGRycy9kb3ducmV2LnhtbERPy2oCMRTdF/yHcAvd1UxFrIxGEcVS&#10;Cq34Wri7Tq4zg5ObIYlO/PtmUejycN7TeTSNuJPztWUFb/0MBHFhdc2lgsN+/ToG4QOyxsYyKXiQ&#10;h/ms9zTFXNuOt3TfhVKkEPY5KqhCaHMpfVGRQd+3LXHiLtYZDAm6UmqHXQo3jRxk2UgarDk1VNjS&#10;sqLiursZBdufdz67j1u8xnP3vTkdy6/jaqHUy3NcTEAEiuFf/Of+1AoGw2Han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MXMxAAAAN0AAAAPAAAAAAAAAAAA&#10;AAAAAKECAABkcnMvZG93bnJldi54bWxQSwUGAAAAAAQABAD5AAAAkgMAAAAA&#10;" strokeweight="0"/>
                  <v:line id="Line 216" o:spid="_x0000_s2332" style="position:absolute;flip:x;visibility:visible;mso-wrap-style:square" from="4299,1691" to="4304,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gV8cAAADdAAAADwAAAGRycy9kb3ducmV2LnhtbESPT2sCMRTE74V+h/AKvdWsIrWsRpGK&#10;pRSs+O/g7bl53V3cvCxJdNNvbwpCj8PM/IaZzKJpxJWcry0r6PcyEMSF1TWXCva75csbCB+QNTaW&#10;ScEveZhNHx8mmGvb8Yau21CKBGGfo4IqhDaX0hcVGfQ92xIn78c6gyFJV0rtsEtw08hBlr1KgzWn&#10;hQpbeq+oOG8vRsHme8Qn93GJ53jqVuvjofw6LOZKPT/F+RhEoBj+w/f2p1YwGA77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xGBXxwAAAN0AAAAPAAAAAAAA&#10;AAAAAAAAAKECAABkcnMvZG93bnJldi54bWxQSwUGAAAAAAQABAD5AAAAlQMAAAAA&#10;" strokeweight="0"/>
                  <v:line id="Line 217" o:spid="_x0000_s2333" style="position:absolute;flip:x;visibility:visible;mso-wrap-style:square" from="4289,1693" to="4294,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IMcAAADdAAAADwAAAGRycy9kb3ducmV2LnhtbESPQWsCMRSE74X+h/CE3mrWRdqyGkUq&#10;llJoRasHb8/Nc3dx87Ik0U3/fVMoeBxm5htmOo+mFVdyvrGsYDTMQBCXVjdcKdh9rx5fQPiArLG1&#10;TAp+yMN8dn83xULbnjd03YZKJAj7AhXUIXSFlL6syaAf2o44eSfrDIYkXSW1wz7BTSvzLHuSBhtO&#10;CzV29FpTed5ejILN1zMf3dslnuOx/1wf9tXHfrlQ6mEQFxMQgWK4hf/b71pBPh7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Fv4gxwAAAN0AAAAPAAAAAAAA&#10;AAAAAAAAAKECAABkcnMvZG93bnJldi54bWxQSwUGAAAAAAQABAD5AAAAlQMAAAAA&#10;" strokeweight="0"/>
                  <v:line id="Line 218" o:spid="_x0000_s2334" style="position:absolute;flip:x;visibility:visible;mso-wrap-style:square" from="4279,1696" to="4283,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bu8gAAADdAAAADwAAAGRycy9kb3ducmV2LnhtbESPS2vDMBCE74X+B7GB3Bo5D9rgRgmh&#10;pSEUmpLXIbeNtbVNrJWRlFj991Wh0OMwM98ws0U0jbiR87VlBcNBBoK4sLrmUsFh//YwBeEDssbG&#10;Min4Jg+L+f3dDHNtO97SbRdKkSDsc1RQhdDmUvqiIoN+YFvi5H1ZZzAk6UqpHXYJbho5yrJHabDm&#10;tFBhSy8VFZfd1SjYbp747FbXeInn7uPzdCzfj69Lpfq9uHwGESiG//Bfe60VjCaTMfy+SU9Az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Vpbu8gAAADdAAAADwAAAAAA&#10;AAAAAAAAAAChAgAAZHJzL2Rvd25yZXYueG1sUEsFBgAAAAAEAAQA+QAAAJYDAAAAAA==&#10;" strokeweight="0"/>
                  <v:line id="Line 219" o:spid="_x0000_s2335" style="position:absolute;flip:x;visibility:visible;mso-wrap-style:square" from="4268,1699" to="4273,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Dz8gAAADdAAAADwAAAGRycy9kb3ducmV2LnhtbESPQUsDMRSE74L/ITzBm81allbWpqUo&#10;ighWutpDb6+b192lm5clSbvpvzeFgsdhZr5hZotoOnEi51vLCh5HGQjiyuqWawW/P28PTyB8QNbY&#10;WSYFZ/KwmN/ezLDQduA1ncpQiwRhX6CCJoS+kNJXDRn0I9sTJ29vncGQpKuldjgkuOnkOMsm0mDL&#10;aaHBnl4aqg7l0ShYr6a8c+/HeIi74et7u6k/N69Lpe7v4vIZRKAY/sPX9odWMM7zH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rPDz8gAAADdAAAADwAAAAAA&#10;AAAAAAAAAAChAgAAZHJzL2Rvd25yZXYueG1sUEsFBgAAAAAEAAQA+QAAAJYDAAAAAA==&#10;" strokeweight="0"/>
                  <v:line id="Line 220" o:spid="_x0000_s2336" style="position:absolute;flip:x;visibility:visible;mso-wrap-style:square" from="4258,1701" to="4263,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9mVMgAAADdAAAADwAAAGRycy9kb3ducmV2LnhtbESPT2sCMRTE74V+h/AEbzWraCtbo0hL&#10;RQq1+O/g7bl53V3cvCxJdNNv3xQKPQ4z8xtmtoimETdyvrasYDjIQBAXVtdcKjjs3x6mIHxA1thY&#10;JgXf5GExv7+bYa5tx1u67UIpEoR9jgqqENpcSl9UZNAPbEucvC/rDIYkXSm1wy7BTSNHWfYoDdac&#10;Fips6aWi4rK7GgXbzROf3eoaL/HcfXyejuX78XWpVL8Xl88gAsXwH/5rr7WC0Xg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f9mVMgAAADdAAAADwAAAAAA&#10;AAAAAAAAAAChAgAAZHJzL2Rvd25yZXYueG1sUEsFBgAAAAAEAAQA+QAAAJYDAAAAAA==&#10;" strokeweight="0"/>
                  <v:line id="Line 221" o:spid="_x0000_s2337" style="position:absolute;flip:x;visibility:visible;mso-wrap-style:square" from="4247,1704" to="4253,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4I8cAAADdAAAADwAAAGRycy9kb3ducmV2LnhtbESPQWsCMRSE74X+h/AK3mq2IlZWo0iL&#10;IgUr2nrw9ty87i5uXpYkuum/N4WCx2FmvmGm82gacSXna8sKXvoZCOLC6ppLBd9fy+cxCB+QNTaW&#10;ScEveZjPHh+mmGvb8Y6u+1CKBGGfo4IqhDaX0hcVGfR92xIn78c6gyFJV0rtsEtw08hBlo2kwZrT&#10;QoUtvVVUnPcXo2D3+cont7rEczx1m+3xUH4c3hdK9Z7iYgIiUAz38H97rRUMhsMR/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fgjxwAAAN0AAAAPAAAAAAAA&#10;AAAAAAAAAKECAABkcnMvZG93bnJldi54bWxQSwUGAAAAAAQABAD5AAAAlQMAAAAA&#10;" strokeweight="0"/>
                  <v:line id="Line 222" o:spid="_x0000_s2338" style="position:absolute;flip:x;visibility:visible;mso-wrap-style:square" from="4237,1707" to="4243,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duMcAAADdAAAADwAAAGRycy9kb3ducmV2LnhtbESPQWsCMRSE74X+h/AKvdVsRaqsRpEW&#10;pRSsaOvB23Pzuru4eVmS6MZ/b4SCx2FmvmEms2gacSbna8sKXnsZCOLC6ppLBb8/i5cRCB+QNTaW&#10;ScGFPMymjw8TzLXteEPnbShFgrDPUUEVQptL6YuKDPqebYmT92edwZCkK6V22CW4aWQ/y96kwZrT&#10;QoUtvVdUHLcno2DzPeSDW57iMR661Xq/K792H3Olnp/ifAwiUAz38H/7UyvoDwZ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V24xwAAAN0AAAAPAAAAAAAA&#10;AAAAAAAAAKECAABkcnMvZG93bnJldi54bWxQSwUGAAAAAAQABAD5AAAAlQMAAAAA&#10;" strokeweight="0"/>
                  <v:line id="Line 223" o:spid="_x0000_s2339" style="position:absolute;flip:x;visibility:visible;mso-wrap-style:square" from="4227,1710" to="4232,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ysQAAADdAAAADwAAAGRycy9kb3ducmV2LnhtbERPy2oCMRTdF/yHcAvd1UxFrIxGEcVS&#10;Cq34Wri7Tq4zg5ObIYlO/PtmUejycN7TeTSNuJPztWUFb/0MBHFhdc2lgsN+/ToG4QOyxsYyKXiQ&#10;h/ms9zTFXNuOt3TfhVKkEPY5KqhCaHMpfVGRQd+3LXHiLtYZDAm6UmqHXQo3jRxk2UgarDk1VNjS&#10;sqLiursZBdufdz67j1u8xnP3vTkdy6/jaqHUy3NcTEAEiuFf/Of+1AoGw2Gam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nKxAAAAN0AAAAPAAAAAAAAAAAA&#10;AAAAAKECAABkcnMvZG93bnJldi54bWxQSwUGAAAAAAQABAD5AAAAkgMAAAAA&#10;" strokeweight="0"/>
                  <v:line id="Line 224" o:spid="_x0000_s2340" style="position:absolute;flip:x;visibility:visible;mso-wrap-style:square" from="4217,1712" to="42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sUcgAAADdAAAADwAAAGRycy9kb3ducmV2LnhtbESPT2sCMRTE74V+h/AEbzWriK1bo0hL&#10;RQq1+O/g7bl53V3cvCxJdNNv3xQKPQ4z8xtmtoimETdyvrasYDjIQBAXVtdcKjjs3x6eQPiArLGx&#10;TAq+ycNifn83w1zbjrd024VSJAj7HBVUIbS5lL6oyKAf2JY4eV/WGQxJulJqh12Cm0aOsmwiDdac&#10;Fips6aWi4rK7GgXbzSOf3eoaL/HcfXyejuX78XWpVL8Xl88gAsXwH/5rr7WC0Xg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LJsUcgAAADdAAAADwAAAAAA&#10;AAAAAAAAAAChAgAAZHJzL2Rvd25yZXYueG1sUEsFBgAAAAAEAAQA+QAAAJYDAAAAAA==&#10;" strokeweight="0"/>
                  <v:line id="Line 225" o:spid="_x0000_s2341" style="position:absolute;flip:x;visibility:visible;mso-wrap-style:square" from="4207,1715" to="4211,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FTEcQAAADdAAAADwAAAGRycy9kb3ducmV2LnhtbERPy2oCMRTdC/5DuEJ3NaP0IaNRxNJS&#10;CrX4Wri7Tq4zg5ObIYlO+vfNouDycN6zRTSNuJHztWUFo2EGgriwuuZSwX73/jgB4QOyxsYyKfgl&#10;D4t5vzfDXNuON3TbhlKkEPY5KqhCaHMpfVGRQT+0LXHiztYZDAm6UmqHXQo3jRxn2Ys0WHNqqLCl&#10;VUXFZXs1CjbrVz65j2u8xFP3/XM8lF+Ht6VSD4O4nIIIFMNd/O/+1ArGT89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VMRxAAAAN0AAAAPAAAAAAAAAAAA&#10;AAAAAKECAABkcnMvZG93bnJldi54bWxQSwUGAAAAAAQABAD5AAAAkgMAAAAA&#10;" strokeweight="0"/>
                  <v:line id="Line 226" o:spid="_x0000_s2342" style="position:absolute;flip:x;visibility:visible;mso-wrap-style:square" from="4196,1718" to="420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2iscAAADdAAAADwAAAGRycy9kb3ducmV2LnhtbESPQWsCMRSE74X+h/AK3mpWqW3ZGkVa&#10;KiJo0erB23Pzuru4eVmS6MZ/bwqFHoeZ+YYZT6NpxIWcry0rGPQzEMSF1TWXCnbfn4+vIHxA1thY&#10;JgVX8jCd3N+NMde24w1dtqEUCcI+RwVVCG0upS8qMuj7tiVO3o91BkOSrpTaYZfgppHDLHuWBmtO&#10;CxW29F5RcdqejYLN+oWPbn6Op3jsVl+Hfbncf8yU6j3E2RuIQDH8h//aC61g+DQ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HfaKxwAAAN0AAAAPAAAAAAAA&#10;AAAAAAAAAKECAABkcnMvZG93bnJldi54bWxQSwUGAAAAAAQABAD5AAAAlQMAAAAA&#10;" strokeweight="0"/>
                  <v:line id="Line 227" o:spid="_x0000_s2343" style="position:absolute;flip:x;visibility:visible;mso-wrap-style:square" from="4186,1720" to="41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9o/ccAAADdAAAADwAAAGRycy9kb3ducmV2LnhtbESPS2vDMBCE74X+B7GF3ho5pi+cKCG0&#10;tJRAWvI65LaxNraJtTKSEiv/PioUehxm5htmPI2mFWdyvrGsYDjIQBCXVjdcKdisPx5eQfiArLG1&#10;TAou5GE6ub0ZY6Ftz0s6r0IlEoR9gQrqELpCSl/WZNAPbEecvIN1BkOSrpLaYZ/gppV5lj1Lgw2n&#10;hRo7equpPK5ORsHy+4X37vMUj3HfL35222q+fZ8pdX8XZyMQgWL4D/+1v7SC/PEp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2j9xwAAAN0AAAAPAAAAAAAA&#10;AAAAAAAAAKECAABkcnMvZG93bnJldi54bWxQSwUGAAAAAAQABAD5AAAAlQMAAAAA&#10;" strokeweight="0"/>
                  <v:line id="Line 228" o:spid="_x0000_s2344" style="position:absolute;flip:x;visibility:visible;mso-wrap-style:square" from="4176,1723" to="4181,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PNZsgAAADdAAAADwAAAGRycy9kb3ducmV2LnhtbESPW2sCMRSE34X+h3AKfdNs7UXZGkWU&#10;llKw4u2hb8fN6e7i5mRJopv++6ZQ8HGYmW+YySyaRlzI+dqygvtBBoK4sLrmUsF+99ofg/ABWWNj&#10;mRT8kIfZ9KY3wVzbjjd02YZSJAj7HBVUIbS5lL6oyKAf2JY4ed/WGQxJulJqh12Cm0YOs+xZGqw5&#10;LVTY0qKi4rQ9GwWbzxEf3ds5nuKxW62/DuXHYTlX6u42zl9ABIrhGv5vv2sFw8en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IPNZsgAAADdAAAADwAAAAAA&#10;AAAAAAAAAAChAgAAZHJzL2Rvd25yZXYueG1sUEsFBgAAAAAEAAQA+QAAAJYDAAAAAA==&#10;" strokeweight="0"/>
                  <v:line id="Line 229" o:spid="_x0000_s2345" style="position:absolute;flip:x;visibility:visible;mso-wrap-style:square" from="4166,1726" to="417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pVEsgAAADdAAAADwAAAGRycy9kb3ducmV2LnhtbESPT2sCMRTE74V+h/AEbzWraCtbo0hL&#10;RQq1+O/g7bl53V3cvCxJdNNv3xQKPQ4z8xtmtoimETdyvrasYDjIQBAXVtdcKjjs3x6mIHxA1thY&#10;JgXf5GExv7+bYa5tx1u67UIpEoR9jgqqENpcSl9UZNAPbEucvC/rDIYkXSm1wy7BTSNHWfYoDdac&#10;Fips6aWi4rK7GgXbzROf3eoaL/HcfXyejuX78XWpVL8Xl88gAsXwH/5rr7WC0Xg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2pVEsgAAADdAAAADwAAAAAA&#10;AAAAAAAAAAChAgAAZHJzL2Rvd25yZXYueG1sUEsFBgAAAAAEAAQA+QAAAJYDAAAAAA==&#10;" strokeweight="0"/>
                  <v:line id="Line 230" o:spid="_x0000_s2346" style="position:absolute;flip:x;visibility:visible;mso-wrap-style:square" from="4155,1729" to="4160,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wicgAAADdAAAADwAAAGRycy9kb3ducmV2LnhtbESPT2sCMRTE74V+h/AEbzWraCtbo0hL&#10;RQq1+O/g7bl53V3cvCxJdNNv3xQKPQ4z8xtmtoimETdyvrasYDjIQBAXVtdcKjjs3x6mIHxA1thY&#10;JgXf5GExv7+bYa5tx1u67UIpEoR9jgqqENpcSl9UZNAPbEucvC/rDIYkXSm1wy7BTSNHWfYoDdac&#10;Fips6aWi4rK7GgXbzROf3eoaL/HcfXyejuX78XWpVL8Xl88gAsXwH/5rr7WC0Xgy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CbwicgAAADdAAAADwAAAAAA&#10;AAAAAAAAAAChAgAAZHJzL2Rvd25yZXYueG1sUEsFBgAAAAAEAAQA+QAAAJYDAAAAAA==&#10;" strokeweight="0"/>
                  <v:line id="Line 231" o:spid="_x0000_s2347" style="position:absolute;flip:x;visibility:visible;mso-wrap-style:square" from="4145,1732" to="4150,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u/sgAAADdAAAADwAAAGRycy9kb3ducmV2LnhtbESPT2sCMRTE74V+h/AEbzWrWCtbo0hL&#10;RQq1+O/g7bl53V3cvCxJdNNv3xQKPQ4z8xtmtoimETdyvrasYDjIQBAXVtdcKjjs3x6mIHxA1thY&#10;JgXf5GExv7+bYa5tx1u67UIpEoR9jgqqENpcSl9UZNAPbEucvC/rDIYkXSm1wy7BTSNHWTaRBmtO&#10;CxW29FJRcdldjYLt5onPbnWNl3juPj5Px/L9+LpUqt+Ly2cQgWL4D/+111rBaPw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PRu/sgAAADdAAAADwAAAAAA&#10;AAAAAAAAAAChAgAAZHJzL2Rvd25yZXYueG1sUEsFBgAAAAAEAAQA+QAAAJYDAAAAAA==&#10;" strokeweight="0"/>
                  <v:line id="Line 232" o:spid="_x0000_s2348" style="position:absolute;flip:x;visibility:visible;mso-wrap-style:square" from="4134,1734" to="4140,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LZcgAAADdAAAADwAAAGRycy9kb3ducmV2LnhtbESPT2sCMRTE70K/Q3hCb5pV2ipbo0hL&#10;RQq1+O/g7bl53V3cvCxJdNNv3xQKPQ4z8xtmtoimETdyvrasYDTMQBAXVtdcKjjs3wZTED4ga2ws&#10;k4Jv8rCY3/VmmGvb8ZZuu1CKBGGfo4IqhDaX0hcVGfRD2xIn78s6gyFJV0rtsEtw08hxlj1JgzWn&#10;hQpbeqmouOyuRsF2M+GzW13jJZ67j8/TsXw/vi6Vuu/H5TOIQDH8h//aa61g/PA4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jLZcgAAADdAAAADwAAAAAA&#10;AAAAAAAAAAChAgAAZHJzL2Rvd25yZXYueG1sUEsFBgAAAAAEAAQA+QAAAJYDAAAAAA==&#10;" strokeweight="0"/>
                  <v:line id="Line 233" o:spid="_x0000_s2349" style="position:absolute;flip:x;visibility:visible;mso-wrap-style:square" from="4124,1737" to="4130,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fF8QAAADdAAAADwAAAGRycy9kb3ducmV2LnhtbERPy2oCMRTdC/5DuEJ3NaP0IaNRxNJS&#10;CrX4Wri7Tq4zg5ObIYlO+vfNouDycN6zRTSNuJHztWUFo2EGgriwuuZSwX73/jgB4QOyxsYyKfgl&#10;D4t5vzfDXNuON3TbhlKkEPY5KqhCaHMpfVGRQT+0LXHiztYZDAm6UmqHXQo3jRxn2Ys0WHNqqLCl&#10;VUXFZXs1CjbrVz65j2u8xFP3/XM8lF+Ht6VSD4O4nIIIFMNd/O/+1ArGT89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18XxAAAAN0AAAAPAAAAAAAAAAAA&#10;AAAAAKECAABkcnMvZG93bnJldi54bWxQSwUGAAAAAAQABAD5AAAAkgMAAAAA&#10;" strokeweight="0"/>
                  <v:line id="Line 234" o:spid="_x0000_s2350" style="position:absolute;flip:x;visibility:visible;mso-wrap-style:square" from="4114,1740" to="4119,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v6jMgAAADdAAAADwAAAGRycy9kb3ducmV2LnhtbESPW2sCMRSE34X+h3AKfdNspRfdGkWU&#10;llKw4u2hb8fN6e7i5mRJopv++6ZQ8HGYmW+YySyaRlzI+dqygvtBBoK4sLrmUsF+99ofgfABWWNj&#10;mRT8kIfZ9KY3wVzbjjd02YZSJAj7HBVUIbS5lL6oyKAf2JY4ed/WGQxJulJqh12Cm0YOs+xJGqw5&#10;LVTY0qKi4rQ9GwWbz2c+urdzPMVjt1p/HcqPw3Ku1N1tnL+ACBTDNfzfftcKhg+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Wv6jMgAAADdAAAADwAAAAAA&#10;AAAAAAAAAAChAgAAZHJzL2Rvd25yZXYueG1sUEsFBgAAAAAEAAQA+QAAAJYDAAAAAA==&#10;" strokeweight="0"/>
                  <v:line id="Line 235" o:spid="_x0000_s2351" style="position:absolute;flip:x;visibility:visible;mso-wrap-style:square" from="4104,1742" to="4109,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2ZrMQAAADdAAAADwAAAGRycy9kb3ducmV2LnhtbERPTWsCMRC9F/wPYYTealYRK1ujiKKU&#10;ghW1HnobN9Pdxc1kSaKb/ntzKPT4eN+zRTSNuJPztWUFw0EGgriwuuZSwddp8zIF4QOyxsYyKfgl&#10;D4t572mGubYdH+h+DKVIIexzVFCF0OZS+qIig35gW+LE/VhnMCToSqkddincNHKUZRNpsObUUGFL&#10;q4qK6/FmFBw+X/nitrd4jZdut/8+lx/n9VKp535cvoEIFMO/+M/9rhWMxp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PZmsxAAAAN0AAAAPAAAAAAAAAAAA&#10;AAAAAKECAABkcnMvZG93bnJldi54bWxQSwUGAAAAAAQABAD5AAAAkgMAAAAA&#10;" strokeweight="0"/>
                  <v:line id="Line 236" o:spid="_x0000_s2352" style="position:absolute;flip:x;visibility:visible;mso-wrap-style:square" from="4094,1745" to="4098,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8N8cAAADdAAAADwAAAGRycy9kb3ducmV2LnhtbESPQWsCMRSE74X+h/AK3mpWEVtWo0hF&#10;kYIVbT14e25edxc3L0sS3fTfm0Khx2FmvmGm82gacSPna8sKBv0MBHFhdc2lgq/P1fMrCB+QNTaW&#10;ScEPeZjPHh+mmGvb8Z5uh1CKBGGfo4IqhDaX0hcVGfR92xIn79s6gyFJV0rtsEtw08hhlo2lwZrT&#10;QoUtvVVUXA5Xo2D/8cJnt77GSzx3293pWL4flwulek9xMQERKIb/8F97oxUMR+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cTw3xwAAAN0AAAAPAAAAAAAA&#10;AAAAAAAAAKECAABkcnMvZG93bnJldi54bWxQSwUGAAAAAAQABAD5AAAAlQMAAAAA&#10;" strokeweight="0"/>
                  <v:line id="Line 237" o:spid="_x0000_s2353" style="position:absolute;flip:x;visibility:visible;mso-wrap-style:square" from="4083,1748" to="4089,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iQMcAAADdAAAADwAAAGRycy9kb3ducmV2LnhtbESPQWsCMRSE74X+h/AEbzXrUmxZjSIt&#10;LVJoRasHb8/Nc3dx87Ik0U3/fVMoeBxm5htmtoimFVdyvrGsYDzKQBCXVjdcKdh9vz08g/ABWWNr&#10;mRT8kIfF/P5uhoW2PW/oug2VSBD2BSqoQ+gKKX1Zk0E/sh1x8k7WGQxJukpqh32Cm1bmWTaRBhtO&#10;CzV29FJTed5ejILN1xMf3fslnuOx/1wf9tXH/nWp1HAQl1MQgWK4hf/bK60gf5zk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6JAxwAAAN0AAAAPAAAAAAAA&#10;AAAAAAAAAKECAABkcnMvZG93bnJldi54bWxQSwUGAAAAAAQABAD5AAAAlQMAAAAA&#10;" strokeweight="0"/>
                  <v:line id="Line 238" o:spid="_x0000_s2354" style="position:absolute;flip:x;visibility:visible;mso-wrap-style:square" from="4073,1751" to="4078,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8H28gAAADdAAAADwAAAGRycy9kb3ducmV2LnhtbESPT2sCMRTE74V+h/AEbzWrFitbo0hL&#10;RQq1+O/g7bl53V3cvCxJdNNv3xQKPQ4z8xtmtoimETdyvrasYDjIQBAXVtdcKjjs3x6mIHxA1thY&#10;JgXf5GExv7+bYa5tx1u67UIpEoR9jgqqENpcSl9UZNAPbEucvC/rDIYkXSm1wy7BTSNHWTaRBmtO&#10;CxW29FJRcdldjYLt5onPbnWNl3juPj5Px/L9+LpUqt+Ly2cQgWL4D/+111rB6H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u8H28gAAADdAAAADwAAAAAA&#10;AAAAAAAAAAChAgAAZHJzL2Rvd25yZXYueG1sUEsFBgAAAAAEAAQA+QAAAJYDAAAAAA==&#10;" strokeweight="0"/>
                  <v:line id="Line 239" o:spid="_x0000_s2355" style="position:absolute;flip:x;visibility:visible;mso-wrap-style:square" from="4063,1754" to="4068,1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afr8cAAADdAAAADwAAAGRycy9kb3ducmV2LnhtbESPQWsCMRSE74X+h/AK3mq2IlZWo0iL&#10;IgUr2nrw9ty87i5uXpYkuum/N4WCx2FmvmGm82gacSXna8sKXvoZCOLC6ppLBd9fy+cxCB+QNTaW&#10;ScEveZjPHh+mmGvb8Y6u+1CKBGGfo4IqhDaX0hcVGfR92xIn78c6gyFJV0rtsEtw08hBlo2kwZrT&#10;QoUtvVVUnPcXo2D3+cont7rEczx1m+3xUH4c3hdK9Z7iYgIiUAz38H97rRUMhq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p+vxwAAAN0AAAAPAAAAAAAA&#10;AAAAAAAAAKECAABkcnMvZG93bnJldi54bWxQSwUGAAAAAAQABAD5AAAAlQMAAAAA&#10;" strokeweight="0"/>
                  <v:line id="Line 240" o:spid="_x0000_s2356" style="position:absolute;flip:x;visibility:visible;mso-wrap-style:square" from="4053,1756" to="4057,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6NMgAAADdAAAADwAAAGRycy9kb3ducmV2LnhtbESPT2sCMRTE74V+h/AEbzWrWCtbo0hL&#10;RQq1+O/g7bl53V3cvCxJdNNv3xQKPQ4z8xtmtoimETdyvrasYDjIQBAXVtdcKjjs3x6mIHxA1thY&#10;JgXf5GExv7+bYa5tx1u67UIpEoR9jgqqENpcSl9UZNAPbEucvC/rDIYkXSm1wy7BTSNHWTaRBmtO&#10;CxW29FJRcdldjYLt5onPbnWNl3juPj5Px/L9+LpUqt+Ly2cQgWL4D/+111rBaDx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ko6NMgAAADdAAAADwAAAAAA&#10;AAAAAAAAAAChAgAAZHJzL2Rvd25yZXYueG1sUEsFBgAAAAAEAAQA+QAAAJYDAAAAAA==&#10;" strokeweight="0"/>
                  <v:line id="Line 241" o:spid="_x0000_s2357" style="position:absolute;flip:x;visibility:visible;mso-wrap-style:square" from="4042,1759" to="4047,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kQ8cAAADdAAAADwAAAGRycy9kb3ducmV2LnhtbESPQWsCMRSE74X+h/AEbzWrlG1ZjSIt&#10;LSK0RasHb8/Nc3dx87Ik0Y3/vikUehxm5htmtoimFVdyvrGsYDzKQBCXVjdcKdh9vz08g/ABWWNr&#10;mRTcyMNifn83w0Lbnjd03YZKJAj7AhXUIXSFlL6syaAf2Y44eSfrDIYkXSW1wz7BTSsnWZZLgw2n&#10;hRo7eqmpPG8vRsHm84mP7v0Sz/HYf3wd9tV6/7pUajiIyymIQDH8h//aK61g8pj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KRDxwAAAN0AAAAPAAAAAAAA&#10;AAAAAAAAAKECAABkcnMvZG93bnJldi54bWxQSwUGAAAAAAQABAD5AAAAlQMAAAAA&#10;" strokeweight="0"/>
                  <v:line id="Line 242" o:spid="_x0000_s2358" style="position:absolute;flip:x;visibility:visible;mso-wrap-style:square" from="4032,1762" to="4037,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B2McAAADdAAAADwAAAGRycy9kb3ducmV2LnhtbESPT2sCMRTE74V+h/AK3mq2IlpWo0iL&#10;Ugqt+O/g7bl53V3cvCxJdNNvb4RCj8PM/IaZzqNpxJWcry0reOlnIIgLq2suFex3y+dXED4ga2ws&#10;k4Jf8jCfPT5MMde24w1dt6EUCcI+RwVVCG0upS8qMuj7tiVO3o91BkOSrpTaYZfgppGDLBtJgzWn&#10;hQpbequoOG8vRsHme8wnt7rEczx1X+vjofw8vC+U6j3FxQREoBj+w3/tD61gMByN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AHYxwAAAN0AAAAPAAAAAAAA&#10;AAAAAAAAAKECAABkcnMvZG93bnJldi54bWxQSwUGAAAAAAQABAD5AAAAlQMAAAAA&#10;" strokeweight="0"/>
                  <v:line id="Line 243" o:spid="_x0000_s2359" style="position:absolute;flip:x;visibility:visible;mso-wrap-style:square" from="4021,1764" to="4027,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VqsQAAADdAAAADwAAAGRycy9kb3ducmV2LnhtbERPTWsCMRC9F/wPYYTealYRK1ujiKKU&#10;ghW1HnobN9Pdxc1kSaKb/ntzKPT4eN+zRTSNuJPztWUFw0EGgriwuuZSwddp8zIF4QOyxsYyKfgl&#10;D4t572mGubYdH+h+DKVIIexzVFCF0OZS+qIig35gW+LE/VhnMCToSqkddincNHKUZRNpsObUUGFL&#10;q4qK6/FmFBw+X/nitrd4jZdut/8+lx/n9VKp535cvoEIFMO/+M/9rhWMxp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5WqxAAAAN0AAAAPAAAAAAAAAAAA&#10;AAAAAKECAABkcnMvZG93bnJldi54bWxQSwUGAAAAAAQABAD5AAAAkgMAAAAA&#10;" strokeweight="0"/>
                  <v:line id="Line 244" o:spid="_x0000_s2360" style="position:absolute;flip:x;visibility:visible;mso-wrap-style:square" from="4011,1768" to="4017,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wMcgAAADdAAAADwAAAGRycy9kb3ducmV2LnhtbESPT2sCMRTE74V+h/AEbzWriK1bo0hL&#10;RQq1+O/g7bl53V3cvCxJdNNv3xQKPQ4z8xtmtoimETdyvrasYDjIQBAXVtdcKjjs3x6eQPiArLGx&#10;TAq+ycNifn83w1zbjrd024VSJAj7HBVUIbS5lL6oyKAf2JY4eV/WGQxJulJqh12Cm0aOsmwiDdac&#10;Fips6aWi4rK7GgXbzSO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wcwMcgAAADdAAAADwAAAAAA&#10;AAAAAAAAAAChAgAAZHJzL2Rvd25yZXYueG1sUEsFBgAAAAAEAAQA+QAAAJYDAAAAAA==&#10;" strokeweight="0"/>
                  <v:line id="Line 245" o:spid="_x0000_s2361" style="position:absolute;flip:x;visibility:visible;mso-wrap-style:square" from="4001,1770" to="4006,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ccQAAADdAAAADwAAAGRycy9kb3ducmV2LnhtbERPTWsCMRC9F/ofwhR602xFVLZGkZZK&#10;EVTUeuht3Ex3FzeTJYlu/PfmIPT4eN/TeTSNuJLztWUFb/0MBHFhdc2lgp/DV28CwgdkjY1lUnAj&#10;D/PZ89MUc2073tF1H0qRQtjnqKAKoc2l9EVFBn3ftsSJ+7POYEjQlVI77FK4aeQgy0bSYM2pocKW&#10;PioqzvuLUbDbjPnklpd4jqduvf09lqvj50Kp15e4eAcRKIZ/8cP9rRUMhuO0P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9xxAAAAN0AAAAPAAAAAAAAAAAA&#10;AAAAAKECAABkcnMvZG93bnJldi54bWxQSwUGAAAAAAQABAD5AAAAkgMAAAAA&#10;" strokeweight="0"/>
                  <v:line id="Line 246" o:spid="_x0000_s2362" style="position:absolute;flip:x;visibility:visible;mso-wrap-style:square" from="3991,1773" to="3996,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q6scAAADdAAAADwAAAGRycy9kb3ducmV2LnhtbESPQWsCMRSE70L/Q3iF3jSrSC2rUaSl&#10;UgpWtPXg7bl53V3cvCxJdOO/N0Khx2FmvmFmi2gacSHna8sKhoMMBHFhdc2lgp/v9/4LCB+QNTaW&#10;ScGVPCzmD70Z5tp2vKXLLpQiQdjnqKAKoc2l9EVFBv3AtsTJ+7XOYEjSlVI77BLcNHKUZc/SYM1p&#10;ocKWXisqTruzUbD9mvDRrc7xFI/denPYl5/7t6VST49xOQURKIb/8F/7QysYjSdD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qKrqxwAAAN0AAAAPAAAAAAAA&#10;AAAAAAAAAKECAABkcnMvZG93bnJldi54bWxQSwUGAAAAAAQABAD5AAAAlQMAAAAA&#10;" strokeweight="0"/>
                  <v:line id="Line 247" o:spid="_x0000_s2363" style="position:absolute;flip:x;visibility:visible;mso-wrap-style:square" from="3981,1775" to="3986,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0nccAAADdAAAADwAAAGRycy9kb3ducmV2LnhtbESPQWsCMRSE74X+h/AEbzXrUrSsRpGW&#10;FhHaotWDt+fmubu4eVmS6Kb/vikUehxm5htmvoymFTdyvrGsYDzKQBCXVjdcKdh/vT48gfABWWNr&#10;mRR8k4fl4v5ujoW2PW/ptguVSBD2BSqoQ+gKKX1Zk0E/sh1x8s7WGQxJukpqh32Cm1bmWTaRBhtO&#10;CzV29FxTedldjYLtx5RP7u0aL/HUv38eD9Xm8LJSajiIqxmIQDH8h//aa60gf5z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jSdxwAAAN0AAAAPAAAAAAAA&#10;AAAAAAAAAKECAABkcnMvZG93bnJldi54bWxQSwUGAAAAAAQABAD5AAAAlQMAAAAA&#10;" strokeweight="0"/>
                  <v:line id="Line 248" o:spid="_x0000_s2364" style="position:absolute;flip:x;visibility:visible;mso-wrap-style:square" from="3970,1778" to="3976,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RBsgAAADdAAAADwAAAGRycy9kb3ducmV2LnhtbESPT2sCMRTE70K/Q3hCb5rVlipbo0hL&#10;RQq1+O/g7bl53V3cvCxJdNNv3xQKPQ4z8xtmtoimETdyvrasYDTMQBAXVtdcKjjs3wZTED4ga2ws&#10;k4Jv8rCY3/VmmGvb8ZZuu1CKBGGfo4IqhDaX0hcVGfRD2xIn78s6gyFJV0rtsEtw08hxlj1JgzWn&#10;hQpbeqmouOyuRsF2M+GzW13jJZ67j8/TsXw/vi6Vuu/H5TOIQDH8h//aa61g/Dh5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aRBsgAAADdAAAADwAAAAAA&#10;AAAAAAAAAAChAgAAZHJzL2Rvd25yZXYueG1sUEsFBgAAAAAEAAQA+QAAAJYDAAAAAA==&#10;" strokeweight="0"/>
                  <v:line id="Line 249" o:spid="_x0000_s2365" style="position:absolute;flip:x;visibility:visible;mso-wrap-style:square" from="3960,1781" to="3965,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8JcscAAADdAAAADwAAAGRycy9kb3ducmV2LnhtbESPQWsCMRSE74X+h/AKvdVsRaqsRpEW&#10;pRSsaOvB23Pzuru4eVmS6MZ/b4SCx2FmvmEms2gacSbna8sKXnsZCOLC6ppLBb8/i5cRCB+QNTaW&#10;ScGFPMymjw8TzLXteEPnbShFgrDPUUEVQptL6YuKDPqebYmT92edwZCkK6V22CW4aWQ/y96kwZrT&#10;QoUtvVdUHLcno2DzPeSDW57iMR661Xq/K792H3Olnp/ifAwiUAz38H/7UyvoD4Y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wlyxwAAAN0AAAAPAAAAAAAA&#10;AAAAAAAAAKECAABkcnMvZG93bnJldi54bWxQSwUGAAAAAAQABAD5AAAAlQMAAAAA&#10;" strokeweight="0"/>
                  <v:line id="Line 250" o:spid="_x0000_s2366" style="position:absolute;flip:x;visibility:visible;mso-wrap-style:square" from="3950,1783" to="3955,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Os6cgAAADdAAAADwAAAGRycy9kb3ducmV2LnhtbESPT2sCMRTE70K/Q3hCb5pV2ipbo0hL&#10;RQq1+O/g7bl53V3cvCxJdNNv3xQKPQ4z8xtmtoimETdyvrasYDTMQBAXVtdcKjjs3wZTED4ga2ws&#10;k4Jv8rCY3/VmmGvb8ZZuu1CKBGGfo4IqhDaX0hcVGfRD2xIn78s6gyFJV0rtsEtw08hxlj1JgzWn&#10;hQpbeqmouOyuRsF2M+GzW13jJZ67j8/TsXw/vi6Vuu/H5TOIQDH8h//aa61g/DB5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5Os6cgAAADdAAAADwAAAAAA&#10;AAAAAAAAAAChAgAAZHJzL2Rvd25yZXYueG1sUEsFBgAAAAAEAAQA+QAAAJYDAAAAAA==&#10;" strokeweight="0"/>
                  <v:line id="Line 251" o:spid="_x0000_s2367" style="position:absolute;flip:x;visibility:visible;mso-wrap-style:square" from="3940,1787" to="3944,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EynscAAADdAAAADwAAAGRycy9kb3ducmV2LnhtbESPT2sCMRTE74V+h/AK3mq2IlpWo0iL&#10;Ugqt+O/g7bl53V3cvCxJdNNvb4RCj8PM/IaZzqNpxJWcry0reOlnIIgLq2suFex3y+dXED4ga2ws&#10;k4Jf8jCfPT5MMde24w1dt6EUCcI+RwVVCG0upS8qMuj7tiVO3o91BkOSrpTaYZfgppGDLBtJgzWn&#10;hQpbequoOG8vRsHme8wnt7rEczx1X+vjofw8vC+U6j3FxQREoBj+w3/tD61gMBy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TKexwAAAN0AAAAPAAAAAAAA&#10;AAAAAAAAAKECAABkcnMvZG93bnJldi54bWxQSwUGAAAAAAQABAD5AAAAlQMAAAAA&#10;" strokeweight="0"/>
                  <v:line id="Line 252" o:spid="_x0000_s2368" style="position:absolute;flip:x;visibility:visible;mso-wrap-style:square" from="3929,1789" to="3934,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2XBcgAAADdAAAADwAAAGRycy9kb3ducmV2LnhtbESPQUsDMRSE74L/ITyhN5u1SFfWpqUo&#10;SilY6WoPvb1uXneXbl6WJO3Gf2+EgsdhZr5hZotoOnEh51vLCh7GGQjiyuqWawXfX2/3TyB8QNbY&#10;WSYFP+RhMb+9mWGh7cBbupShFgnCvkAFTQh9IaWvGjLox7YnTt7ROoMhSVdL7XBIcNPJSZZNpcGW&#10;00KDPb00VJ3Ks1Gw3eR8cO/neIqH4eNzv6vXu9elUqO7uHwGESiG//C1vdIKJo95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2XBcgAAADdAAAADwAAAAAA&#10;AAAAAAAAAAChAgAAZHJzL2Rvd25yZXYueG1sUEsFBgAAAAAEAAQA+QAAAJYDAAAAAA==&#10;" strokeweight="0"/>
                  <v:line id="Line 253" o:spid="_x0000_s2369" style="position:absolute;flip:x;visibility:visible;mso-wrap-style:square" from="3919,1792" to="3924,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Dd8QAAADdAAAADwAAAGRycy9kb3ducmV2LnhtbERPTWsCMRC9F/ofwhR602xFVLZGkZZK&#10;EVTUeuht3Ex3FzeTJYlu/PfmIPT4eN/TeTSNuJLztWUFb/0MBHFhdc2lgp/DV28CwgdkjY1lUnAj&#10;D/PZ89MUc2073tF1H0qRQtjnqKAKoc2l9EVFBn3ftsSJ+7POYEjQlVI77FK4aeQgy0bSYM2pocKW&#10;PioqzvuLUbDbjPnklpd4jqduvf09lqvj50Kp15e4eAcRKIZ/8cP9rRUMhuM0N71JT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gN3xAAAAN0AAAAPAAAAAAAAAAAA&#10;AAAAAKECAABkcnMvZG93bnJldi54bWxQSwUGAAAAAAQABAD5AAAAkgMAAAAA&#10;" strokeweight="0"/>
                  <v:line id="Line 254" o:spid="_x0000_s2370" style="position:absolute;flip:x;visibility:visible;mso-wrap-style:square" from="3908,1795" to="3914,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6m7MgAAADdAAAADwAAAGRycy9kb3ducmV2LnhtbESPT2sCMRTE74V+h/AEbzWrSK1bo0hL&#10;RQq1+O/g7bl53V3cvCxJdNNv3xQKPQ4z8xtmtoimETdyvrasYDjIQBAXVtdcKjjs3x6eQPiArLGx&#10;TAq+ycNifn83w1zbjrd024VSJAj7HBVUIbS5lL6oyKAf2JY4eV/WGQxJulJqh12Cm0aOsuxRGqw5&#10;LVTY0ktFxWV3NQq2mwm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t6m7MgAAADdAAAADwAAAAAA&#10;AAAAAAAAAAChAgAAZHJzL2Rvd25yZXYueG1sUEsFBgAAAAAEAAQA+QAAAJYDAAAAAA==&#10;" strokeweight="0"/>
                  <v:line id="Line 255" o:spid="_x0000_s2371" style="position:absolute;flip:x;visibility:visible;mso-wrap-style:square" from="3898,1797" to="3904,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VsQAAADdAAAADwAAAGRycy9kb3ducmV2LnhtbERPTWsCMRC9F/ofwhR6q9mKqGyNIi2V&#10;Iqio9dDbuJnuLm4mSxLd+O/NQfD4eN+TWTSNuJDztWUF770MBHFhdc2lgt/999sYhA/IGhvLpOBK&#10;HmbT56cJ5tp2vKXLLpQihbDPUUEVQptL6YuKDPqebYkT92+dwZCgK6V22KVw08h+lg2lwZpTQ4Ut&#10;fVZUnHZno2C7HvHRLc7xFI/davN3KJeHr7lSry9x/gEiUAwP8d39oxX0B+O0P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X9WxAAAAN0AAAAPAAAAAAAAAAAA&#10;AAAAAKECAABkcnMvZG93bnJldi54bWxQSwUGAAAAAAQABAD5AAAAkgMAAAAA&#10;" strokeweight="0"/>
                  <v:line id="Line 256" o:spid="_x0000_s2372" style="position:absolute;flip:x;visibility:visible;mso-wrap-style:square" from="3888,1800" to="3893,1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3azccAAADdAAAADwAAAGRycy9kb3ducmV2LnhtbESPQWsCMRSE70L/Q3iF3jSrFCtbo0hL&#10;iwhVtPXg7bl57i5uXpYkuvHfN0Khx2FmvmGm82gacSXna8sKhoMMBHFhdc2lgp/vj/4EhA/IGhvL&#10;pOBGHuazh94Uc2073tJ1F0qRIOxzVFCF0OZS+qIig35gW+LknawzGJJ0pdQOuwQ3jRxl2VgarDkt&#10;VNjSW0XFeXcxCrbrFz66z0s8x2P3tTnsy9X+faHU02NcvIIIFMN/+K+91ApGz5Mh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fdrNxwAAAN0AAAAPAAAAAAAA&#10;AAAAAAAAAKECAABkcnMvZG93bnJldi54bWxQSwUGAAAAAAQABAD5AAAAlQMAAAAA&#10;" strokeweight="0"/>
                  <v:line id="Line 257" o:spid="_x0000_s2373" style="position:absolute;flip:x;visibility:visible;mso-wrap-style:square" from="3878,1803" to="388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9EuscAAADdAAAADwAAAGRycy9kb3ducmV2LnhtbESPT2sCMRTE74V+h/AKvdWsS2llNYq0&#10;tJSCFf8dvD03z93FzcuSRDf99qZQ8DjMzG+YySyaVlzI+cayguEgA0FcWt1wpWC7+XgagfABWWNr&#10;mRT8kofZ9P5ugoW2Pa/osg6VSBD2BSqoQ+gKKX1Zk0E/sB1x8o7WGQxJukpqh32Cm1bmWfYiDTac&#10;Fmrs6K2m8rQ+GwWrn1c+uM9zPMVDv1jud9X37n2u1ONDnI9BBIrhFv5vf2kF+fMo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0S6xwAAAN0AAAAPAAAAAAAA&#10;AAAAAAAAAKECAABkcnMvZG93bnJldi54bWxQSwUGAAAAAAQABAD5AAAAlQMAAAAA&#10;" strokeweight="0"/>
                  <v:line id="Line 258" o:spid="_x0000_s2374" style="position:absolute;flip:x;visibility:visible;mso-wrap-style:square" from="3868,1806" to="3873,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hIcgAAADdAAAADwAAAGRycy9kb3ducmV2LnhtbESPT2sCMRTE70K/Q3hCb5rVlipbo0hL&#10;RQq1+O/g7bl53V3cvCxJdNNv3xQKPQ4z8xtmtoimETdyvrasYDTMQBAXVtdcKjjs3wZTED4ga2ws&#10;k4Jv8rCY3/VmmGvb8ZZuu1CKBGGfo4IqhDaX0hcVGfRD2xIn78s6gyFJV0rtsEtw08hxlj1JgzWn&#10;hQpbeqmouOyuRsF2M+GzW13jJZ67j8/TsXw/vi6Vuu/H5TOIQDH8h//aa61g/Dh9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PhIcgAAADdAAAADwAAAAAA&#10;AAAAAAAAAAChAgAAZHJzL2Rvd25yZXYueG1sUEsFBgAAAAAEAAQA+QAAAJYDAAAAAA==&#10;" strokeweight="0"/>
                  <v:line id="Line 259" o:spid="_x0000_s2375" style="position:absolute;flip:x;visibility:visible;mso-wrap-style:square" from="3857,1809" to="3863,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p5VccAAADdAAAADwAAAGRycy9kb3ducmV2LnhtbESPQWsCMRSE74X+h/AK3mq2IlW2RpGK&#10;UgqtqPXg7bl57i5uXpYkuum/bwqCx2FmvmEms2gacSXna8sKXvoZCOLC6ppLBT+75fMYhA/IGhvL&#10;pOCXPMymjw8TzLXteEPXbShFgrDPUUEVQptL6YuKDPq+bYmTd7LOYEjSlVI77BLcNHKQZa/SYM1p&#10;ocKW3isqztuLUbD5HvHRrS7xHI/d1/qwLz/3i7lSvac4fwMRKIZ7+Nb+0AoGw/EQ/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nlVxwAAAN0AAAAPAAAAAAAA&#10;AAAAAAAAAKECAABkcnMvZG93bnJldi54bWxQSwUGAAAAAAQABAD5AAAAlQMAAAAA&#10;" strokeweight="0"/>
                  <v:line id="Line 260" o:spid="_x0000_s2376" style="position:absolute;flip:x;visibility:visible;mso-wrap-style:square" from="3847,1811" to="3852,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czsgAAADdAAAADwAAAGRycy9kb3ducmV2LnhtbESPT2sCMRTE70K/Q3hCb5pV2ipbo0hL&#10;RQq1+O/g7bl53V3cvCxJdNNv3xQKPQ4z8xtmtoimETdyvrasYDTMQBAXVtdcKjjs3wZTED4ga2ws&#10;k4Jv8rCY3/VmmGvb8ZZuu1CKBGGfo4IqhDaX0hcVGfRD2xIn78s6gyFJV0rtsEtw08hxlj1JgzWn&#10;hQpbeqmouOyuRsF2M+GzW13jJZ67j8/TsXw/vi6Vuu/H5TOIQDH8h//aa61g/DB9h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kbczsgAAADdAAAADwAAAAAA&#10;AAAAAAAAAAChAgAAZHJzL2Rvd25yZXYueG1sUEsFBgAAAAAEAAQA+QAAAJYDAAAAAA==&#10;" strokeweight="0"/>
                  <v:line id="Line 261" o:spid="_x0000_s2377" style="position:absolute;flip:x;visibility:visible;mso-wrap-style:square" from="3837,1814" to="3842,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CuccAAADdAAAADwAAAGRycy9kb3ducmV2LnhtbESPQWsCMRSE74X+h/AK3mq2Ila2RpGK&#10;IoVW1Hrw9tw8dxc3L0sS3fTfN4WCx2FmvmEms2gacSPna8sKXvoZCOLC6ppLBd/75fMYhA/IGhvL&#10;pOCHPMymjw8TzLXteEu3XShFgrDPUUEVQptL6YuKDPq+bYmTd7bOYEjSlVI77BLcNHKQZSNpsOa0&#10;UGFL7xUVl93VKNh+vfLJra7xEk/d5+Z4KD8Oi7lSvac4fwMRKIZ7+L+91goG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EK5xwAAAN0AAAAPAAAAAAAA&#10;AAAAAAAAAKECAABkcnMvZG93bnJldi54bWxQSwUGAAAAAAQABAD5AAAAlQMAAAAA&#10;" strokeweight="0"/>
                  <v:line id="Line 262" o:spid="_x0000_s2378" style="position:absolute;flip:x;visibility:visible;mso-wrap-style:square" from="3827,1817" to="383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nIscAAADdAAAADwAAAGRycy9kb3ducmV2LnhtbESPQWsCMRSE70L/Q3iF3jRbkSpbo0hL&#10;pRSsqPXg7bl57i5uXpYkuvHfN4WCx2FmvmGm82gacSXna8sKngcZCOLC6ppLBT+7j/4EhA/IGhvL&#10;pOBGHuazh94Uc2073tB1G0qRIOxzVFCF0OZS+qIig35gW+LknawzGJJ0pdQOuwQ3jRxm2Ys0WHNa&#10;qLClt4qK8/ZiFGy+x3x0y0s8x2O3Wh/25df+faHU02NcvIIIFMM9/N/+1AqGo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OcixwAAAN0AAAAPAAAAAAAA&#10;AAAAAAAAAKECAABkcnMvZG93bnJldi54bWxQSwUGAAAAAAQABAD5AAAAlQMAAAAA&#10;" strokeweight="0"/>
                  <v:line id="Line 263" o:spid="_x0000_s2379" style="position:absolute;flip:x;visibility:visible;mso-wrap-style:square" from="3816,1819" to="3821,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dzUMQAAADdAAAADwAAAGRycy9kb3ducmV2LnhtbERPTWsCMRC9F/ofwhR6q9mKqGyNIi2V&#10;Iqio9dDbuJnuLm4mSxLd+O/NQfD4eN+TWTSNuJDztWUF770MBHFhdc2lgt/999sYhA/IGhvLpOBK&#10;HmbT56cJ5tp2vKXLLpQihbDPUUEVQptL6YuKDPqebYkT92+dwZCgK6V22KVw08h+lg2lwZpTQ4Ut&#10;fVZUnHZno2C7HvHRLc7xFI/davN3KJeHr7lSry9x/gEiUAwP8d39oxX0B+M0N71JT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R3NQxAAAAN0AAAAPAAAAAAAAAAAA&#10;AAAAAKECAABkcnMvZG93bnJldi54bWxQSwUGAAAAAAQABAD5AAAAkgMAAAAA&#10;" strokeweight="0"/>
                  <v:line id="Line 264" o:spid="_x0000_s2380" style="position:absolute;flip:x;visibility:visible;mso-wrap-style:square" from="3806,1822" to="3811,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Wy8gAAADdAAAADwAAAGRycy9kb3ducmV2LnhtbESPT2sCMRTE70K/Q3hCb5pVSqtbo0hL&#10;RQq1+O/g7bl53V3cvCxJdNNv3xQKPQ4z8xtmtoimETdyvrasYDTMQBAXVtdcKjjs3wYTED4ga2ws&#10;k4Jv8rCY3/VmmGvb8ZZuu1CKBGGfo4IqhDaX0hcVGfRD2xIn78s6gyFJV0rtsEtw08hxlj1KgzWn&#10;hQpbeqmouOyuRsF288Rnt7rGSzx3H5+nY/l+fF0qdd+Py2cQgWL4D/+111rB+GE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wvWy8gAAADdAAAADwAAAAAA&#10;AAAAAAAAAAChAgAAZHJzL2Rvd25yZXYueG1sUEsFBgAAAAAEAAQA+QAAAJYDAAAAAA==&#10;" strokeweight="0"/>
                  <v:line id="Line 265" o:spid="_x0000_s2381" style="position:absolute;flip:x;visibility:visible;mso-wrap-style:square" from="3795,1825" to="3801,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i8QAAADdAAAADwAAAGRycy9kb3ducmV2LnhtbERPy2oCMRTdC/5DuEJ3NaOUto5GEUtL&#10;KdTia+HuOrnODE5uhiQ66d83i4LLw3nPFtE04kbO15YVjIYZCOLC6ppLBfvd++MrCB+QNTaWScEv&#10;eVjM+70Z5tp2vKHbNpQihbDPUUEVQptL6YuKDPqhbYkTd7bOYEjQlVI77FK4aeQ4y56lwZpTQ4Ut&#10;rSoqLturUbBZv/DJfVzjJZ6675/jofw6vC2VehjE5RREoBju4n/3p1Ywfpqk/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OmLxAAAAN0AAAAPAAAAAAAAAAAA&#10;AAAAAKECAABkcnMvZG93bnJldi54bWxQSwUGAAAAAAQABAD5AAAAkgMAAAAA&#10;" strokeweight="0"/>
                  <v:line id="Line 266" o:spid="_x0000_s2382" style="position:absolute;flip:x;visibility:visible;mso-wrap-style:square" from="3786,1828" to="37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RMEMcAAADdAAAADwAAAGRycy9kb3ducmV2LnhtbESPQWsCMRSE74X+h/AK3mpWKbbdGkVa&#10;KiJo0erB23Pzuru4eVmS6MZ/bwqFHoeZ+YYZT6NpxIWcry0rGPQzEMSF1TWXCnbfn48vIHxA1thY&#10;JgVX8jCd3N+NMde24w1dtqEUCcI+RwVVCG0upS8qMuj7tiVO3o91BkOSrpTaYZfgppHDLBtJgzWn&#10;hQpbeq+oOG3PRsFm/cxHNz/HUzx2q6/DvlzuP2ZK9R7i7A1EoBj+w3/thVYwfHod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pEwQxwAAAN0AAAAPAAAAAAAA&#10;AAAAAAAAAKECAABkcnMvZG93bnJldi54bWxQSwUGAAAAAAQABAD5AAAAlQMAAAAA&#10;" strokeweight="0"/>
                  <v:line id="Line 267" o:spid="_x0000_s2383" style="position:absolute;flip:x;visibility:visible;mso-wrap-style:square" from="3775,1830" to="3780,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bSZ8gAAADdAAAADwAAAGRycy9kb3ducmV2LnhtbESPS2vDMBCE74X+B7GF3ho5pvThRAmh&#10;paUE0pLXIbeNtbFNrJWRlFj591Gh0OMwM98w42k0rTiT841lBcNBBoK4tLrhSsFm/fHwAsIHZI2t&#10;ZVJwIQ/Tye3NGAtte17SeRUqkSDsC1RQh9AVUvqyJoN+YDvi5B2sMxiSdJXUDvsEN63Ms+xJGmw4&#10;LdTY0VtN5XF1MgqW38+8d5+neIz7fvGz21bz7ftMqfu7OBuBCBTDf/iv/aUV5I+v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HbSZ8gAAADdAAAADwAAAAAA&#10;AAAAAAAAAAChAgAAZHJzL2Rvd25yZXYueG1sUEsFBgAAAAAEAAQA+QAAAJYDAAAAAA==&#10;" strokeweight="0"/>
                  <v:line id="Line 268" o:spid="_x0000_s2384" style="position:absolute;flip:x;visibility:visible;mso-wrap-style:square" from="3765,1833" to="3770,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3/MgAAADdAAAADwAAAGRycy9kb3ducmV2LnhtbESPT0sDMRTE7wW/Q3iCtzZrFW3XpqW0&#10;KCLU0n8Hb6+b5+7SzcuSpN347Y0g9DjMzG+YySyaRlzI+dqygvtBBoK4sLrmUsF+99ofgfABWWNj&#10;mRT8kIfZ9KY3wVzbjjd02YZSJAj7HBVUIbS5lL6oyKAf2JY4ed/WGQxJulJqh12Cm0YOs+xJGqw5&#10;LVTY0qKi4rQ9GwWbz2c+urdzPMVjt1p/HcqPw3Ku1N1tnL+ACBTDNfzfftcKho/j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p3/MgAAADdAAAADwAAAAAA&#10;AAAAAAAAAAChAgAAZHJzL2Rvd25yZXYueG1sUEsFBgAAAAAEAAQA+QAAAJYDAAAAAA==&#10;" strokeweight="0"/>
                  <v:line id="Line 269" o:spid="_x0000_s2385" style="position:absolute;flip:x;visibility:visible;mso-wrap-style:square" from="3755,1836" to="3760,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viMgAAADdAAAADwAAAGRycy9kb3ducmV2LnhtbESPT2sCMRTE74V+h/AEbzWriK1bo0hL&#10;RQq1+O/g7bl53V3cvCxJdNNv3xQKPQ4z8xtmtoimETdyvrasYDjIQBAXVtdcKjjs3x6eQPiArLGx&#10;TAq+ycNifn83w1zbjrd024VSJAj7HBVUIbS5lL6oyKAf2JY4eV/WGQxJulJqh12Cm0aOsmwiDdac&#10;Fips6aWi4rK7GgXbzSOf3eoaL/HcfXyejuX78XWpVL8Xl88gAsXwH/5rr7WC0Xg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NPviMgAAADdAAAADwAAAAAA&#10;AAAAAAAAAAChAgAAZHJzL2Rvd25yZXYueG1sUEsFBgAAAAAEAAQA+QAAAJYDAAAAAA==&#10;" strokeweight="0"/>
                  <v:line id="Line 270" o:spid="_x0000_s2386" style="position:absolute;flip:x;visibility:visible;mso-wrap-style:square" from="3744,1838" to="3750,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9KE8gAAADdAAAADwAAAGRycy9kb3ducmV2LnhtbESPW2sCMRSE34X+h3AKfdNspRfdGkWU&#10;llKw4u2hb8fN6e7i5mRJopv++6ZQ8HGYmW+YySyaRlzI+dqygvtBBoK4sLrmUsF+99ofgfABWWNj&#10;mRT8kIfZ9KY3wVzbjjd02YZSJAj7HBVUIbS5lL6oyKAf2JY4ed/WGQxJulJqh12Cm0YOs+xJGqw5&#10;LVTY0qKi4rQ9GwWbz2c+urdzPMVjt1p/HcqPw3Ku1N1tnL+ACBTDNfzfftcKhg/j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59KE8gAAADdAAAADwAAAAAA&#10;AAAAAAAAAAChAgAAZHJzL2Rvd25yZXYueG1sUEsFBgAAAAAEAAQA+QAAAJYDAAAAAA==&#10;" strokeweight="0"/>
                  <v:line id="Line 271" o:spid="_x0000_s2387" style="position:absolute;flip:x;visibility:visible;mso-wrap-style:square" from="3734,1841" to="3739,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3UZMgAAADdAAAADwAAAGRycy9kb3ducmV2LnhtbESPT2sCMRTE74V+h/AEbzWriK1bo0hL&#10;RQq1+O/g7bl53V3cvCxJdNNv3xQKPQ4z8xtmtoimETdyvrasYDjIQBAXVtdcKjjs3x6eQPiArLGx&#10;TAq+ycNifn83w1zbjrd024VSJAj7HBVUIbS5lL6oyKAf2JY4eV/WGQxJulJqh12Cm0aOsmwiDdac&#10;Fips6aWi4rK7GgXbzSO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03UZMgAAADdAAAADwAAAAAA&#10;AAAAAAAAAAChAgAAZHJzL2Rvd25yZXYueG1sUEsFBgAAAAAEAAQA+QAAAJYDAAAAAA==&#10;" strokeweight="0"/>
                  <v:line id="Line 272" o:spid="_x0000_s2388" style="position:absolute;flip:x;visibility:visible;mso-wrap-style:square" from="3724,1844" to="3729,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Fx/8gAAADdAAAADwAAAGRycy9kb3ducmV2LnhtbESPT2sCMRTE74V+h/AEbzWrSK1bo0hL&#10;RQq1+O/g7bl53V3cvCxJdNNv3xQKPQ4z8xtmtoimETdyvrasYDjIQBAXVtdcKjjs3x6eQPiArLGx&#10;TAq+ycNifn83w1zbjrd024VSJAj7HBVUIbS5lL6oyKAf2JY4eV/WGQxJulJqh12Cm0aOsuxRGqw5&#10;LVTY0ktFxWV3NQq2mwm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AFx/8gAAADdAAAADwAAAAAA&#10;AAAAAAAAAAChAgAAZHJzL2Rvd25yZXYueG1sUEsFBgAAAAAEAAQA+QAAAJYDAAAAAA==&#10;" strokeweight="0"/>
                  <v:line id="Line 273" o:spid="_x0000_s2389" style="position:absolute;flip:x;visibility:visible;mso-wrap-style:square" from="3714,1847" to="3718,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7ljcQAAADdAAAADwAAAGRycy9kb3ducmV2LnhtbERPy2oCMRTdC/5DuEJ3NaOUto5GEUtL&#10;KdTia+HuOrnODE5uhiQ66d83i4LLw3nPFtE04kbO15YVjIYZCOLC6ppLBfvd++MrCB+QNTaWScEv&#10;eVjM+70Z5tp2vKHbNpQihbDPUUEVQptL6YuKDPqhbYkTd7bOYEjQlVI77FK4aeQ4y56lwZpTQ4Ut&#10;rSoqLturUbBZv/DJfVzjJZ6675/jofw6vC2VehjE5RREoBju4n/3p1Ywfpqk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uWNxAAAAN0AAAAPAAAAAAAAAAAA&#10;AAAAAKECAABkcnMvZG93bnJldi54bWxQSwUGAAAAAAQABAD5AAAAkgMAAAAA&#10;" strokeweight="0"/>
                  <v:line id="Line 274" o:spid="_x0000_s2390" style="position:absolute;flip:x;visibility:visible;mso-wrap-style:square" from="3703,1850" to="3708,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AFsgAAADdAAAADwAAAGRycy9kb3ducmV2LnhtbESPT2sCMRTE70K/Q3hCb5pVSqtbo0hL&#10;RQq1+O/g7bl53V3cvCxJdNNv3xQKPQ4z8xtmtoimETdyvrasYDTMQBAXVtdcKjjs3wYTED4ga2ws&#10;k4Jv8rCY3/VmmGvb8ZZuu1CKBGGfo4IqhDaX0hcVGfRD2xIn78s6gyFJV0rtsEtw08hxlj1KgzWn&#10;hQpbeqmouOyuRsF288Rnt7rGSzx3H5+nY/l+fF0qdd+Py2cQgWL4D/+111rB+GE6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JAFsgAAADdAAAADwAAAAAA&#10;AAAAAAAAAAChAgAAZHJzL2Rvd25yZXYueG1sUEsFBgAAAAAEAAQA+QAAAJYDAAAAAA==&#10;" strokeweight="0"/>
                  <v:line id="Line 275" o:spid="_x0000_s2391" style="position:absolute;flip:x;visibility:visible;mso-wrap-style:square" from="3693,1852" to="369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zkcQAAADdAAAADwAAAGRycy9kb3ducmV2LnhtbERPy2oCMRTdF/yHcAV3NaNgW0ajiKKU&#10;Qlt8LdxdJ9eZwcnNkEQn/ftmUejycN6zRTSNeJDztWUFo2EGgriwuuZSwfGweX4D4QOyxsYyKfgh&#10;D4t572mGubYd7+ixD6VIIexzVFCF0OZS+qIig35oW+LEXa0zGBJ0pdQOuxRuGjnOshdpsObUUGFL&#10;q4qK2/5uFOy+Xvnitvd4i5fu8/t8Kj9O66VSg35cTkEEiuFf/Od+1wrGkyztT2/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3ORxAAAAN0AAAAPAAAAAAAAAAAA&#10;AAAAAKECAABkcnMvZG93bnJldi54bWxQSwUGAAAAAAQABAD5AAAAkgMAAAAA&#10;" strokeweight="0"/>
                  <v:line id="Line 276" o:spid="_x0000_s2392" style="position:absolute;flip:x;visibility:visible;mso-wrap-style:square" from="3683,1855" to="3688,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CscAAADdAAAADwAAAGRycy9kb3ducmV2LnhtbESPQWsCMRSE74L/ITzBm2YVbGVrFFFa&#10;SsEWtR56e25edxc3L0sS3fTfm0Khx2FmvmEWq2gacSPna8sKJuMMBHFhdc2lgs/j82gOwgdkjY1l&#10;UvBDHlbLfm+BubYd7+l2CKVIEPY5KqhCaHMpfVGRQT+2LXHyvq0zGJJ0pdQOuwQ3jZxm2YM0WHNa&#10;qLClTUXF5XA1Cvbvj3x2L9d4iedu9/F1Kt9O27VSw0FcP4EIFMN/+K/9qhVMZ9kEft+k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9YKxwAAAN0AAAAPAAAAAAAA&#10;AAAAAAAAAKECAABkcnMvZG93bnJldi54bWxQSwUGAAAAAAQABAD5AAAAlQMAAAAA&#10;" strokeweight="0"/>
                  <v:line id="Line 277" o:spid="_x0000_s2393" style="position:absolute;flip:x;visibility:visible;mso-wrap-style:square" from="3673,1858" to="3678,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1IfccAAADdAAAADwAAAGRycy9kb3ducmV2LnhtbESPS2vDMBCE74H+B7GF3hI5hj5wooTQ&#10;0lIKacjrkNvG2tgm1spISqz++6hQ6HGYmW+Y6TyaVlzJ+caygvEoA0FcWt1wpWC3fR++gPABWWNr&#10;mRT8kIf57G4wxULbntd03YRKJAj7AhXUIXSFlL6syaAf2Y44eSfrDIYkXSW1wz7BTSvzLHuSBhtO&#10;CzV29FpTed5cjIL19zMf3cclnuOxX64O++pr/7ZQ6uE+LiYgAsXwH/5rf2oF+WOW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nUh9xwAAAN0AAAAPAAAAAAAA&#10;AAAAAAAAAKECAABkcnMvZG93bnJldi54bWxQSwUGAAAAAAQABAD5AAAAlQMAAAAA&#10;" strokeweight="0"/>
                  <v:line id="Line 278" o:spid="_x0000_s2394" style="position:absolute;flip:x;visibility:visible;mso-wrap-style:square" from="3662,1860" to="3667,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Ht5scAAADdAAAADwAAAGRycy9kb3ducmV2LnhtbESPQWsCMRSE7wX/Q3iCt5qtpbZsjSJK&#10;pQi2aOuht+fmdXdx87Ik0Y3/3giFHoeZ+YaZzKJpxJmcry0reBhmIIgLq2suFXx/vd2/gPABWWNj&#10;mRRcyMNs2rubYK5tx1s670IpEoR9jgqqENpcSl9UZNAPbUucvF/rDIYkXSm1wy7BTSNHWTaWBmtO&#10;CxW2tKioOO5ORsH245kPbnWKx3joNp8/+3K9X86VGvTj/BVEoBj+w3/td61g9JQ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e3mxwAAAN0AAAAPAAAAAAAA&#10;AAAAAAAAAKECAABkcnMvZG93bnJldi54bWxQSwUGAAAAAAQABAD5AAAAlQMAAAAA&#10;" strokeweight="0"/>
                  <v:line id="Line 279" o:spid="_x0000_s2395" style="position:absolute;flip:x;visibility:visible;mso-wrap-style:square" from="3652,1863" to="3657,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1kscAAADdAAAADwAAAGRycy9kb3ducmV2LnhtbESPQWsCMRSE7wX/Q3iCt5qttLZsjSJK&#10;pQi2aOuht+fmdXdx87Ik0Y3/3giFHoeZ+YaZzKJpxJmcry0reBhmIIgLq2suFXx/vd2/gPABWWNj&#10;mRRcyMNs2rubYK5tx1s670IpEoR9jgqqENpcSl9UZNAPbUucvF/rDIYkXSm1wy7BTSNHWTaWBmtO&#10;CxW2tKioOO5ORsH245kPbnWKx3joNp8/+3K9X86VGvTj/BVEoBj+w3/td61g9JQ9wu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HWSxwAAAN0AAAAPAAAAAAAA&#10;AAAAAAAAAKECAABkcnMvZG93bnJldi54bWxQSwUGAAAAAAQABAD5AAAAlQMAAAAA&#10;" strokeweight="0"/>
                  <v:line id="Line 280" o:spid="_x0000_s2396" style="position:absolute;flip:x;visibility:visible;mso-wrap-style:square" from="3642,1866" to="3647,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TQCccAAADdAAAADwAAAGRycy9kb3ducmV2LnhtbESPT2sCMRTE74V+h/CE3mpWwSqrUaSl&#10;pRRa8d/B23Pz3F3cvCxJdNNv3xQEj8PM/IaZLaJpxJWcry0rGPQzEMSF1TWXCnbb9+cJCB+QNTaW&#10;ScEveVjMHx9mmGvb8Zqum1CKBGGfo4IqhDaX0hcVGfR92xIn72SdwZCkK6V22CW4aeQwy16kwZrT&#10;QoUtvVZUnDcXo2D9M+aj+7jEczx236vDvvzavy2VeurF5RREoBju4Vv7UysYjrIR/L9JT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dNAJxwAAAN0AAAAPAAAAAAAA&#10;AAAAAAAAAKECAABkcnMvZG93bnJldi54bWxQSwUGAAAAAAQABAD5AAAAlQMAAAAA&#10;" strokeweight="0"/>
                  <v:line id="Line 281" o:spid="_x0000_s2397" style="position:absolute;flip:x;visibility:visible;mso-wrap-style:square" from="3631,1869" to="3637,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ZOfscAAADdAAAADwAAAGRycy9kb3ducmV2LnhtbESPQWsCMRSE7wX/Q3hCbzWrUCtbo4hi&#10;KQUraj309ty87i5uXpYkuum/N4WCx2FmvmGm82gacSXna8sKhoMMBHFhdc2lgq/D+mkCwgdkjY1l&#10;UvBLHuaz3sMUc2073tF1H0qRIOxzVFCF0OZS+qIig35gW+Lk/VhnMCTpSqkddgluGjnKsrE0WHNa&#10;qLClZUXFeX8xCnafL3xyb5d4jqdus/0+lh/H1UKpx35cvIIIFMM9/N9+1wpGz9kY/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k5+xwAAAN0AAAAPAAAAAAAA&#10;AAAAAAAAAKECAABkcnMvZG93bnJldi54bWxQSwUGAAAAAAQABAD5AAAAlQMAAAAA&#10;" strokeweight="0"/>
                  <v:line id="Line 282" o:spid="_x0000_s2398" style="position:absolute;flip:x;visibility:visible;mso-wrap-style:square" from="3621,1872" to="3626,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r5ccAAADdAAAADwAAAGRycy9kb3ducmV2LnhtbESPQWsCMRSE74L/IbyCN81WaC1bo4il&#10;RQpWtPXQ23Pzuru4eVmS6MZ/b4SCx2FmvmGm82gacSbna8sKHkcZCOLC6ppLBT/f78MXED4ga2ws&#10;k4ILeZjP+r0p5tp2vKXzLpQiQdjnqKAKoc2l9EVFBv3ItsTJ+7POYEjSlVI77BLcNHKcZc/SYM1p&#10;ocKWlhUVx93JKNh+TfjgPk7xGA/devO7Lz/3bwulBg9x8QoiUAz38H97pRWMn7IJ3N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6uvlxwAAAN0AAAAPAAAAAAAA&#10;AAAAAAAAAKECAABkcnMvZG93bnJldi54bWxQSwUGAAAAAAQABAD5AAAAlQMAAAAA&#10;" strokeweight="0"/>
                  <v:line id="Line 283" o:spid="_x0000_s2399" style="position:absolute;flip:x;visibility:visible;mso-wrap-style:square" from="3611,1874" to="3616,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l8QAAADdAAAADwAAAGRycy9kb3ducmV2LnhtbERPy2oCMRTdF/yHcAV3NaNgW0ajiKKU&#10;Qlt8LdxdJ9eZwcnNkEQn/ftmUejycN6zRTSNeJDztWUFo2EGgriwuuZSwfGweX4D4QOyxsYyKfgh&#10;D4t572mGubYd7+ixD6VIIexzVFCF0OZS+qIig35oW+LEXa0zGBJ0pdQOuxRuGjnOshdpsObUUGFL&#10;q4qK2/5uFOy+Xvnitvd4i5fu8/t8Kj9O66VSg35cTkEEiuFf/Od+1wrGkyzNTW/SE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X+XxAAAAN0AAAAPAAAAAAAAAAAA&#10;AAAAAKECAABkcnMvZG93bnJldi54bWxQSwUGAAAAAAQABAD5AAAAkgMAAAAA&#10;" strokeweight="0"/>
                  <v:line id="Line 284" o:spid="_x0000_s2400" style="position:absolute;flip:x;visibility:visible;mso-wrap-style:square" from="3601,1877" to="3605,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naDMcAAADdAAAADwAAAGRycy9kb3ducmV2LnhtbESPQWsCMRSE7wX/Q3iCt5qt0NpujSJK&#10;pQi2aOuht+fmdXdx87Ik0Y3/3giFHoeZ+YaZzKJpxJmcry0reBhmIIgLq2suFXx/vd0/g/ABWWNj&#10;mRRcyMNs2rubYK5tx1s670IpEoR9jgqqENpcSl9UZNAPbUucvF/rDIYkXSm1wy7BTSNHWfYkDdac&#10;FipsaVFRcdydjILtx5gPbnWKx3joNp8/+3K9X86VGvTj/BVEoBj+w3/td61g9Ji9wO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doMxwAAAN0AAAAPAAAAAAAA&#10;AAAAAAAAAKECAABkcnMvZG93bnJldi54bWxQSwUGAAAAAAQABAD5AAAAlQMAAAAA&#10;" strokeweight="0"/>
                  <v:line id="Line 285" o:spid="_x0000_s2401" style="position:absolute;flip:x;visibility:visible;mso-wrap-style:square" from="3590,1880" to="3595,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lTMQAAADdAAAADwAAAGRycy9kb3ducmV2LnhtbERPTWsCMRC9F/wPYQRvNaugla1RRGkp&#10;BStqPfQ2bqa7i5vJkkQ3/ntzKPT4eN/zZTSNuJHztWUFo2EGgriwuuZSwffx7XkGwgdkjY1lUnAn&#10;D8tF72mOubYd7+l2CKVIIexzVFCF0OZS+qIig35oW+LE/VpnMCToSqkddincNHKcZVNpsObUUGFL&#10;64qKy+FqFOy/Xvjs3q/xEs/ddvdzKj9Pm5VSg35cvYIIFMO/+M/9oRWMJ6O0P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2uVMxAAAAN0AAAAPAAAAAAAAAAAA&#10;AAAAAKECAABkcnMvZG93bnJldi54bWxQSwUGAAAAAAQABAD5AAAAkgMAAAAA&#10;" strokeweight="0"/>
                  <v:line id="Line 286" o:spid="_x0000_s2402" style="position:absolute;flip:x;visibility:visible;mso-wrap-style:square" from="3580,1882" to="3585,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A18cAAADdAAAADwAAAGRycy9kb3ducmV2LnhtbESPT2sCMRTE7wW/Q3hCbzW7Qv+wGkVa&#10;WkrBilYP3p6b5+7i5mVJopt+e1MoeBxm5jfMdB5NKy7kfGNZQT7KQBCXVjdcKdj+vD+8gPABWWNr&#10;mRT8kof5bHA3xULbntd02YRKJAj7AhXUIXSFlL6syaAf2Y44eUfrDIYkXSW1wz7BTSvHWfYkDTac&#10;Fmrs6LWm8rQ5GwXr72c+uI9zPMVDv1ztd9XX7m2h1P0wLiYgAsVwC/+3P7WC8WOew9+b9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lkDXxwAAAN0AAAAPAAAAAAAA&#10;AAAAAAAAAKECAABkcnMvZG93bnJldi54bWxQSwUGAAAAAAQABAD5AAAAlQMAAAAA&#10;" strokeweight="0"/>
                  <v:line id="Line 287" o:spid="_x0000_s2403" style="position:absolute;flip:x;visibility:visible;mso-wrap-style:square" from="3570,1886" to="357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TeoMgAAADdAAAADwAAAGRycy9kb3ducmV2LnhtbESPQUsDMRSE7wX/Q3iCtzbbBausTUtR&#10;lFJQ6WoPvb1uXneXbl6WJO2m/94IgsdhZr5h5stoOnEh51vLCqaTDARxZXXLtYLvr9fxIwgfkDV2&#10;lknBlTwsFzejORbaDrylSxlqkSDsC1TQhNAXUvqqIYN+Ynvi5B2tMxiSdLXUDocEN53Ms2wmDbac&#10;Fhrs6bmh6lSejYLtxwMf3Ns5nuJheP/c7+rN7mWl1N1tXD2BCBTDf/ivvdYK8vtpD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0TeoMgAAADdAAAADwAAAAAA&#10;AAAAAAAAAAChAgAAZHJzL2Rvd25yZXYueG1sUEsFBgAAAAAEAAQA+QAAAJYDAAAAAA==&#10;" strokeweight="0"/>
                  <v:line id="Line 288" o:spid="_x0000_s2404" style="position:absolute;flip:x;visibility:visible;mso-wrap-style:square" from="3560,1888" to="3565,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h7O8cAAADdAAAADwAAAGRycy9kb3ducmV2LnhtbESPQWsCMRSE74X+h/AK3mpWi23ZGkVa&#10;KiJo0erB23Pzuru4eVmS6MZ/bwqFHoeZ+YYZT6NpxIWcry0rGPQzEMSF1TWXCnbfn4+vIHxA1thY&#10;JgVX8jCd3N+NMde24w1dtqEUCcI+RwVVCG0upS8qMuj7tiVO3o91BkOSrpTaYZfgppHDLHuWBmtO&#10;CxW29F5RcdqejYLN+oWPbn6Op3jsVl+Hfbncf8yU6j3E2RuIQDH8h//aC61gOBo8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Hs7xwAAAN0AAAAPAAAAAAAA&#10;AAAAAAAAAKECAABkcnMvZG93bnJldi54bWxQSwUGAAAAAAQABAD5AAAAlQMAAAAA&#10;" strokeweight="0"/>
                  <v:line id="Line 289" o:spid="_x0000_s2405" style="position:absolute;flip:x;visibility:visible;mso-wrap-style:square" from="3549,1891" to="3554,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T8cAAADdAAAADwAAAGRycy9kb3ducmV2LnhtbESPQWsCMRSE74X+h/AK3mpWqW3ZGkVa&#10;KiJo0erB23Pzuru4eVmS6MZ/bwqFHoeZ+YYZT6NpxIWcry0rGPQzEMSF1TWXCnbfn4+vIHxA1thY&#10;JgVX8jCd3N+NMde24w1dtqEUCcI+RwVVCG0upS8qMuj7tiVO3o91BkOSrpTaYZfgppHDLHuWBmtO&#10;CxW29F5RcdqejYLN+oWPbn6Op3jsVl+Hfbncf8yU6j3E2RuIQDH8h//aC61gOBo8we+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eNPxwAAAN0AAAAPAAAAAAAA&#10;AAAAAAAAAKECAABkcnMvZG93bnJldi54bWxQSwUGAAAAAAQABAD5AAAAlQMAAAAA&#10;" strokeweight="0"/>
                  <v:line id="Line 290" o:spid="_x0000_s2406" style="position:absolute;flip:x;visibility:visible;mso-wrap-style:square" from="3539,1893" to="3544,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1G1McAAADdAAAADwAAAGRycy9kb3ducmV2LnhtbESPT2sCMRTE74V+h/AKvdWsgrWsRpGK&#10;pRSs+O/g7bl53V3cvCxJdNNvbwpCj8PM/IaZzKJpxJWcry0r6PcyEMSF1TWXCva75csbCB+QNTaW&#10;ScEveZhNHx8mmGvb8Yau21CKBGGfo4IqhDaX0hcVGfQ92xIn78c6gyFJV0rtsEtw08hBlr1KgzWn&#10;hQpbeq+oOG8vRsHme8Qn93GJ53jqVuvjofw6LOZKPT/F+RhEoBj+w/f2p1YwGPaH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UbUxwAAAN0AAAAPAAAAAAAA&#10;AAAAAAAAAKECAABkcnMvZG93bnJldi54bWxQSwUGAAAAAAQABAD5AAAAlQMAAAAA&#10;" strokeweight="0"/>
                  <v:line id="Line 291" o:spid="_x0000_s2407" style="position:absolute;flip:x;visibility:visible;mso-wrap-style:square" from="3529,1896" to="3534,1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o8cAAADdAAAADwAAAGRycy9kb3ducmV2LnhtbESPQWsCMRSE74X+h/AK3mpWQVtWo0hF&#10;kYIVbT14e25edxc3L0sS3fTfm0Khx2FmvmGm82gacSPna8sKBv0MBHFhdc2lgq/P1fMrCB+QNTaW&#10;ScEPeZjPHh+mmGvb8Z5uh1CKBGGfo4IqhDaX0hcVGfR92xIn79s6gyFJV0rtsEtw08hhlo2lwZrT&#10;QoUtvVVUXA5Xo2D/8cJnt77GSzx3293pWL4flwulek9xMQERKIb/8F97oxUMR4Mx/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9ijxwAAAN0AAAAPAAAAAAAA&#10;AAAAAAAAAKECAABkcnMvZG93bnJldi54bWxQSwUGAAAAAAQABAD5AAAAlQMAAAAA&#10;" strokeweight="0"/>
                  <v:line id="Line 292" o:spid="_x0000_s2408" style="position:absolute;flip:x;visibility:visible;mso-wrap-style:square" from="3518,1899" to="3524,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9OMcAAADdAAAADwAAAGRycy9kb3ducmV2LnhtbESPQWsCMRSE70L/Q3iF3jSrYC2rUaSl&#10;UgpWtPXg7bl53V3cvCxJdOO/N0Khx2FmvmFmi2gacSHna8sKhoMMBHFhdc2lgp/v9/4LCB+QNTaW&#10;ScGVPCzmD70Z5tp2vKXLLpQiQdjnqKAKoc2l9EVFBv3AtsTJ+7XOYEjSlVI77BLcNHKUZc/SYM1p&#10;ocKWXisqTruzUbD9mvDRrc7xFI/denPYl5/7t6VST49xOQURKIb/8F/7QysYjYcT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304xwAAAN0AAAAPAAAAAAAA&#10;AAAAAAAAAKECAABkcnMvZG93bnJldi54bWxQSwUGAAAAAAQABAD5AAAAlQMAAAAA&#10;" strokeweight="0"/>
                  <v:line id="Line 293" o:spid="_x0000_s2409" style="position:absolute;flip:x;visibility:visible;mso-wrap-style:square" from="3508,1901" to="3513,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pSsQAAADdAAAADwAAAGRycy9kb3ducmV2LnhtbERPTWsCMRC9F/wPYQRvNaugla1RRGkp&#10;BStqPfQ2bqa7i5vJkkQ3/ntzKPT4eN/zZTSNuJHztWUFo2EGgriwuuZSwffx7XkGwgdkjY1lUnAn&#10;D8tF72mOubYd7+l2CKVIIexzVFCF0OZS+qIig35oW+LE/VpnMCToSqkddincNHKcZVNpsObUUGFL&#10;64qKy+FqFOy/Xvjs3q/xEs/ddvdzKj9Pm5VSg35cvYIIFMO/+M/9oRWMJ6M0N71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OlKxAAAAN0AAAAPAAAAAAAAAAAA&#10;AAAAAKECAABkcnMvZG93bnJldi54bWxQSwUGAAAAAAQABAD5AAAAkgMAAAAA&#10;" strokeweight="0"/>
                  <v:line id="Line 294" o:spid="_x0000_s2410" style="position:absolute;flip:x;visibility:visible;mso-wrap-style:square" from="3498,1905" to="350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BM0ccAAADdAAAADwAAAGRycy9kb3ducmV2LnhtbESPQWsCMRSE74X+h/AK3mpWobbdGkVa&#10;KiJo0erB23Pzuru4eVmS6MZ/bwqFHoeZ+YYZT6NpxIWcry0rGPQzEMSF1TWXCnbfn48vIHxA1thY&#10;JgVX8jCd3N+NMde24w1dtqEUCcI+RwVVCG0upS8qMuj7tiVO3o91BkOSrpTaYZfgppHDLBtJgzWn&#10;hQpbeq+oOG3PRsFm/cxHNz/HUzx2q6/DvlzuP2ZK9R7i7A1EoBj+w3/thVYwfBq8wu+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4EzRxwAAAN0AAAAPAAAAAAAA&#10;AAAAAAAAAKECAABkcnMvZG93bnJldi54bWxQSwUGAAAAAAQABAD5AAAAlQMAAAAA&#10;" strokeweight="0"/>
                  <v:line id="Line 295" o:spid="_x0000_s2411" style="position:absolute;flip:x;visibility:visible;mso-wrap-style:square" from="3488,1907" to="3492,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v8cQAAADdAAAADwAAAGRycy9kb3ducmV2LnhtbERPz2vCMBS+D/wfwhO8zdSCbnRGEWVj&#10;DNzQzcNuz+bZFpuXkkQb/3tzGOz48f2eL6NpxZWcbywrmIwzEMSl1Q1XCn6+Xx+fQfiArLG1TApu&#10;5GG5GDzMsdC25x1d96ESKYR9gQrqELpCSl/WZNCPbUecuJN1BkOCrpLaYZ/CTSvzLJtJgw2nhho7&#10;WtdUnvcXo2D3+cRH93aJ53jst1+/h+rjsFkpNRrG1QuIQDH8i//c71pBPs3T/v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i/xxAAAAN0AAAAPAAAAAAAAAAAA&#10;AAAAAKECAABkcnMvZG93bnJldi54bWxQSwUGAAAAAAQABAD5AAAAkgMAAAAA&#10;" strokeweight="0"/>
                  <v:line id="Line 296" o:spid="_x0000_s2412" style="position:absolute;flip:x;visibility:visible;mso-wrap-style:square" from="3477,1910" to="3483,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KasgAAADdAAAADwAAAGRycy9kb3ducmV2LnhtbESPQUsDMRSE7wX/Q3iCtzbbBausTUtR&#10;lFJQ6WoPvb1uXneXbl6WJO2m/94IgsdhZr5h5stoOnEh51vLCqaTDARxZXXLtYLvr9fxIwgfkDV2&#10;lknBlTwsFzejORbaDrylSxlqkSDsC1TQhNAXUvqqIYN+Ynvi5B2tMxiSdLXUDocEN53Ms2wmDbac&#10;Fhrs6bmh6lSejYLtxwMf3Ns5nuJheP/c7+rN7mWl1N1tXD2BCBTDf/ivvdYK8vt8Cr9v0hOQ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fqKasgAAADdAAAADwAAAAAA&#10;AAAAAAAAAAChAgAAZHJzL2Rvd25yZXYueG1sUEsFBgAAAAAEAAQA+QAAAJYDAAAAAA==&#10;" strokeweight="0"/>
                  <v:line id="Line 297" o:spid="_x0000_s2413" style="position:absolute;flip:x;visibility:visible;mso-wrap-style:square" from="3467,1913" to="3473,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UHccAAADdAAAADwAAAGRycy9kb3ducmV2LnhtbESPS2vDMBCE74H+B7GF3hI5hj5wooTQ&#10;0lIKacjrkNvG2tgm1spISqz++6hQ6HGYmW+Y6TyaVlzJ+caygvEoA0FcWt1wpWC3fR++gPABWWNr&#10;mRT8kIf57G4wxULbntd03YRKJAj7AhXUIXSFlL6syaAf2Y44eSfrDIYkXSW1wz7BTSvzLHuSBhtO&#10;CzV29FpTed5cjIL19zMf3cclnuOxX64O++pr/7ZQ6uE+LiYgAsXwH/5rf2oF+WOew++b9ATk7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BQdxwAAAN0AAAAPAAAAAAAA&#10;AAAAAAAAAKECAABkcnMvZG93bnJldi54bWxQSwUGAAAAAAQABAD5AAAAlQMAAAAA&#10;" strokeweight="0"/>
                  <v:line id="Line 298" o:spid="_x0000_s2414" style="position:absolute;flip:x;visibility:visible;mso-wrap-style:square" from="3457,1915" to="3462,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xhsgAAADdAAAADwAAAGRycy9kb3ducmV2LnhtbESPS2vDMBCE74X+B7GF3ho5Ln3gRAmh&#10;paUE0pLXIbeNtbFNrJWRlFj591Gh0OMwM98w42k0rTiT841lBcNBBoK4tLrhSsFm/fHwCsIHZI2t&#10;ZVJwIQ/Tye3NGAtte17SeRUqkSDsC1RQh9AVUvqyJoN+YDvi5B2sMxiSdJXUDvsEN63Ms+xZGmw4&#10;LdTY0VtN5XF1MgqW3y+8d5+neIz7fvGz21bz7ftMqfu7OBuBCBTDf/iv/aUV5E/5I/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SxhsgAAADdAAAADwAAAAAA&#10;AAAAAAAAAAChAgAAZHJzL2Rvd25yZXYueG1sUEsFBgAAAAAEAAQA+QAAAJYDAAAAAA==&#10;" strokeweight="0"/>
                  <v:line id="Line 299" o:spid="_x0000_s2415" style="position:absolute;flip:x;visibility:visible;mso-wrap-style:square" from="3447,1918" to="3452,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0p8scAAADdAAAADwAAAGRycy9kb3ducmV2LnhtbESPS2vDMBCE74X+B7GF3ho5pi+cKCG0&#10;tJRAWvI65LaxNraJtTKSEiv/PioUehxm5htmPI2mFWdyvrGsYDjIQBCXVjdcKdisPx5eQfiArLG1&#10;TAou5GE6ub0ZY6Ftz0s6r0IlEoR9gQrqELpCSl/WZNAPbEecvIN1BkOSrpLaYZ/gppV5lj1Lgw2n&#10;hRo7equpPK5ORsHy+4X37vMUj3HfL35222q+fZ8pdX8XZyMQgWL4D/+1v7SC/Cl/hN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SnyxwAAAN0AAAAPAAAAAAAA&#10;AAAAAAAAAKECAABkcnMvZG93bnJldi54bWxQSwUGAAAAAAQABAD5AAAAlQMAAAAA&#10;" strokeweight="0"/>
                  <v:line id="Line 300" o:spid="_x0000_s2416" style="position:absolute;flip:x;visibility:visible;mso-wrap-style:square" from="3436,1921" to="344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accAAADdAAAADwAAAGRycy9kb3ducmV2LnhtbESPQWsCMRSE74X+h/CE3mrWBduyGkUq&#10;llJoRasHb8/Nc3dx87Ik0U3/fVMoeBxm5htmOo+mFVdyvrGsYDTMQBCXVjdcKdh9rx5fQPiArLG1&#10;TAp+yMN8dn83xULbnjd03YZKJAj7AhXUIXSFlL6syaAf2o44eSfrDIYkXSW1wz7BTSvzLHuSBhtO&#10;CzV29FpTed5ejILN1zMf3dslnuOx/1wf9tXHfrlQ6mEQFxMQgWK4hf/b71pBPs7H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YxpxwAAAN0AAAAPAAAAAAAA&#10;AAAAAAAAAKECAABkcnMvZG93bnJldi54bWxQSwUGAAAAAAQABAD5AAAAlQMAAAAA&#10;" strokeweight="0"/>
                  <v:line id="Line 301" o:spid="_x0000_s2417" style="position:absolute;flip:x;visibility:visible;mso-wrap-style:square" from="3426,1924" to="3431,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SHscAAADdAAAADwAAAGRycy9kb3ducmV2LnhtbESPQWsCMRSE74X+h/AEbzXrQm1ZjSIt&#10;LVJoRasHb8/Nc3dx87Ik0U3/fVMoeBxm5htmtoimFVdyvrGsYDzKQBCXVjdcKdh9vz08g/ABWWNr&#10;mRT8kIfF/P5uhoW2PW/oug2VSBD2BSqoQ+gKKX1Zk0E/sh1x8k7WGQxJukpqh32Cm1bmWTaRBhtO&#10;CzV29FJTed5ejILN1xMf3fslnuOx/1wf9tXH/nWp1HAQl1MQgWK4hf/bK60gf8w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xIexwAAAN0AAAAPAAAAAAAA&#10;AAAAAAAAAKECAABkcnMvZG93bnJldi54bWxQSwUGAAAAAAQABAD5AAAAlQMAAAAA&#10;" strokeweight="0"/>
                  <v:line id="Line 302" o:spid="_x0000_s2418" style="position:absolute;flip:x;visibility:visible;mso-wrap-style:square" from="3416,1927" to="3421,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3hccAAADdAAAADwAAAGRycy9kb3ducmV2LnhtbESPQWsCMRSE74X+h/AEbzXrQrWsRpGW&#10;FhHaotWDt+fmubu4eVmS6Kb/vikUehxm5htmvoymFTdyvrGsYDzKQBCXVjdcKdh/vT48gfABWWNr&#10;mRR8k4fl4v5ujoW2PW/ptguVSBD2BSqoQ+gKKX1Zk0E/sh1x8s7WGQxJukpqh32Cm1bmWTaRBhtO&#10;CzV29FxTedldjYLtx5RP7u0aL/HUv38eD9Xm8LJSajiIqxmIQDH8h//aa60gf8yn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7eFxwAAAN0AAAAPAAAAAAAA&#10;AAAAAAAAAKECAABkcnMvZG93bnJldi54bWxQSwUGAAAAAAQABAD5AAAAlQMAAAAA&#10;" strokeweight="0"/>
                  <v:line id="Line 303" o:spid="_x0000_s2419" style="position:absolute;flip:x;visibility:visible;mso-wrap-style:square" from="3405,1929" to="3411,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Aj98QAAADdAAAADwAAAGRycy9kb3ducmV2LnhtbERPz2vCMBS+D/wfwhO8zdSCbnRGEWVj&#10;DNzQzcNuz+bZFpuXkkQb/3tzGOz48f2eL6NpxZWcbywrmIwzEMSl1Q1XCn6+Xx+fQfiArLG1TApu&#10;5GG5GDzMsdC25x1d96ESKYR9gQrqELpCSl/WZNCPbUecuJN1BkOCrpLaYZ/CTSvzLJtJgw2nhho7&#10;WtdUnvcXo2D3+cRH93aJ53jst1+/h+rjsFkpNRrG1QuIQDH8i//c71pBPs3T3PQmP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CP3xAAAAN0AAAAPAAAAAAAAAAAA&#10;AAAAAKECAABkcnMvZG93bnJldi54bWxQSwUGAAAAAAQABAD5AAAAkgMAAAAA&#10;" strokeweight="0"/>
                  <v:line id="Line 304" o:spid="_x0000_s2420" style="position:absolute;flip:x;visibility:visible;mso-wrap-style:square" from="3395,1932" to="3400,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yGbMcAAADdAAAADwAAAGRycy9kb3ducmV2LnhtbESPS2vDMBCE74X+B7GF3ho5hr6cKCG0&#10;tJRAWvI65LaxNraJtTKSEiv/PioUehxm5htmPI2mFWdyvrGsYDjIQBCXVjdcKdisPx5eQPiArLG1&#10;TAou5GE6ub0ZY6Ftz0s6r0IlEoR9gQrqELpCSl/WZNAPbEecvIN1BkOSrpLaYZ/gppV5lj1Jgw2n&#10;hRo7equpPK5ORsHy+5n37vMUj3HfL35222q+fZ8pdX8XZyMQgWL4D/+1v7SC/DF/hd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IZsxwAAAN0AAAAPAAAAAAAA&#10;AAAAAAAAAKECAABkcnMvZG93bnJldi54bWxQSwUGAAAAAAQABAD5AAAAlQMAAAAA&#10;" strokeweight="0"/>
                  <v:line id="Line 305" o:spid="_x0000_s2421" style="position:absolute;flip:x;visibility:visible;mso-wrap-style:square" from="3385,1935" to="3390,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LMQAAADdAAAADwAAAGRycy9kb3ducmV2LnhtbERPy2oCMRTdC/5DuEJ3NaOlrYxGEUtL&#10;KdTia+HuOrnODE5uhiQ66d83i4LLw3nPFtE04kbO15YVjIYZCOLC6ppLBfvd++MEhA/IGhvLpOCX&#10;PCzm/d4Mc2073tBtG0qRQtjnqKAKoc2l9EVFBv3QtsSJO1tnMCToSqkddincNHKcZS/SYM2pocKW&#10;VhUVl+3VKNisX/nkPq7xEk/d98/xUH4d3pZKPQzicgoiUAx38b/7UysYPz+l/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7ksxAAAAN0AAAAPAAAAAAAAAAAA&#10;AAAAAKECAABkcnMvZG93bnJldi54bWxQSwUGAAAAAAQABAD5AAAAkgMAAAAA&#10;" strokeweight="0"/>
                  <v:line id="Line 306" o:spid="_x0000_s2422" style="position:absolute;flip:x;visibility:visible;mso-wrap-style:square" from="3375,1937" to="3380,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Mct8cAAADdAAAADwAAAGRycy9kb3ducmV2LnhtbESPQWsCMRSE74X+h/AK3mpWi23ZGkVa&#10;KiJo0erB23Pzuru4eVmS6MZ/bwqFHoeZ+YYZT6NpxIWcry0rGPQzEMSF1TWXCnbfn4+vIHxA1thY&#10;JgVX8jCd3N+NMde24w1dtqEUCcI+RwVVCG0upS8qMuj7tiVO3o91BkOSrpTaYZfgppHDLHuWBmtO&#10;CxW29F5RcdqejYLN+oWPbn6Op3jsVl+Hfbncf8yU6j3E2RuIQDH8h//aC61gOHo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Ixy3xwAAAN0AAAAPAAAAAAAA&#10;AAAAAAAAAKECAABkcnMvZG93bnJldi54bWxQSwUGAAAAAAQABAD5AAAAlQMAAAAA&#10;" strokeweight="0"/>
                  <v:line id="Line 307" o:spid="_x0000_s2423" style="position:absolute;flip:x;visibility:visible;mso-wrap-style:square" from="3364,1940" to="3370,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CwMgAAADdAAAADwAAAGRycy9kb3ducmV2LnhtbESPS2vDMBCE74X+B7GF3ho5Ln3gRAmh&#10;paUE0pLXIbeNtbFNrJWRlFj591Gh0OMwM98w42k0rTiT841lBcNBBoK4tLrhSsFm/fHwCsIHZI2t&#10;ZVJwIQ/Tye3NGAtte17SeRUqkSDsC1RQh9AVUvqyJoN+YDvi5B2sMxiSdJXUDvsEN63Ms+xZGmw4&#10;LdTY0VtN5XF1MgqW3y+8d5+neIz7fvGz21bz7ftMqfu7OBuBCBTDf/iv/aUV5E+POfy+SU9AT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PGCwMgAAADdAAAADwAAAAAA&#10;AAAAAAAAAAChAgAAZHJzL2Rvd25yZXYueG1sUEsFBgAAAAAEAAQA+QAAAJYDAAAAAA==&#10;" strokeweight="0"/>
                  <v:line id="Line 308" o:spid="_x0000_s2424" style="position:absolute;flip:x;visibility:visible;mso-wrap-style:square" from="3354,1943" to="3360,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0nW8gAAADdAAAADwAAAGRycy9kb3ducmV2LnhtbESPT2sCMRTE74V+h/AEbzWrYitbo0hL&#10;RQq1+O/g7bl53V3cvCxJdNNv3xQKPQ4z8xtmtoimETdyvrasYDjIQBAXVtdcKjjs3x6mIHxA1thY&#10;JgXf5GExv7+bYa5tx1u67UIpEoR9jgqqENpcSl9UZNAPbEucvC/rDIYkXSm1wy7BTSNHWfYoDdac&#10;Fips6aWi4rK7GgXbzROf3eoaL/HcfXyejuX78XWpVL8Xl88gAsXwH/5rr7WC0WQ8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70nW8gAAADdAAAADwAAAAAA&#10;AAAAAAAAAAChAgAAZHJzL2Rvd25yZXYueG1sUEsFBgAAAAAEAAQA+QAAAJYDAAAAAA==&#10;" strokeweight="0"/>
                  <v:line id="Line 309" o:spid="_x0000_s2425" style="position:absolute;flip:x;visibility:visible;mso-wrap-style:square" from="3344,1946" to="3349,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L8gAAADdAAAADwAAAGRycy9kb3ducmV2LnhtbESPW2sCMRSE34X+h3AKfdNs7UXZGkWU&#10;llKw4u2hb8fN6e7i5mRJopv++6ZQ8HGYmW+YySyaRlzI+dqygvtBBoK4sLrmUsF+99ofg/ABWWNj&#10;mRT8kIfZ9KY3wVzbjjd02YZSJAj7HBVUIbS5lL6oyKAf2JY4ed/WGQxJulJqh12Cm0YOs+xZGqw5&#10;LVTY0qKi4rQ9GwWbzxEf3ds5nuKxW62/DuXHYTlX6u42zl9ABIrhGv5vv2sFw6eHR/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FS/L8gAAADdAAAADwAAAAAA&#10;AAAAAAAAAAChAgAAZHJzL2Rvd25yZXYueG1sUEsFBgAAAAAEAAQA+QAAAJYDAAAAAA==&#10;" strokeweight="0"/>
                  <v:line id="Line 310" o:spid="_x0000_s2426" style="position:absolute;flip:x;visibility:visible;mso-wrap-style:square" from="3334,1949" to="3339,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atMgAAADdAAAADwAAAGRycy9kb3ducmV2LnhtbESPT2sCMRTE74V+h/AEbzWrYitbo0hL&#10;RQq1+O/g7bl53V3cvCxJdNNv3xQKPQ4z8xtmtoimETdyvrasYDjIQBAXVtdcKjjs3x6mIHxA1thY&#10;JgXf5GExv7+bYa5tx1u67UIpEoR9jgqqENpcSl9UZNAPbEucvC/rDIYkXSm1wy7BTSNHWfYoDdac&#10;Fips6aWi4rK7GgXbzROf3eoaL/HcfXyejuX78XWpVL8Xl88gAsXwH/5rr7WC0W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xgatMgAAADdAAAADwAAAAAA&#10;AAAAAAAAAAChAgAAZHJzL2Rvd25yZXYueG1sUEsFBgAAAAAEAAQA+QAAAJYDAAAAAA==&#10;" strokeweight="0"/>
                  <v:line id="Line 311" o:spid="_x0000_s2427" style="position:absolute;flip:x;visibility:visible;mso-wrap-style:square" from="3323,1951" to="332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qEw8gAAADdAAAADwAAAGRycy9kb3ducmV2LnhtbESPT2sCMRTE74V+h/AEbzWrUitbo0hL&#10;RQq1+O/g7bl53V3cvCxJdNNv3xQKPQ4z8xtmtoimETdyvrasYDjIQBAXVtdcKjjs3x6mIHxA1thY&#10;JgXf5GExv7+bYa5tx1u67UIpEoR9jgqqENpcSl9UZNAPbEucvC/rDIYkXSm1wy7BTSNHWTaRBmtO&#10;CxW29FJRcdldjYLt5onPbnWNl3juPj5Px/L9+LpUqt+Ly2cQgWL4D/+111rB6H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8qEw8gAAADdAAAADwAAAAAA&#10;AAAAAAAAAAChAgAAZHJzL2Rvd25yZXYueG1sUEsFBgAAAAAEAAQA+QAAAJYDAAAAAA==&#10;" strokeweight="0"/>
                  <v:line id="Line 312" o:spid="_x0000_s2428" style="position:absolute;flip:x;visibility:visible;mso-wrap-style:square" from="3313,1954" to="3318,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hWMgAAADdAAAADwAAAGRycy9kb3ducmV2LnhtbESPT2sCMRTE70K/Q3hCb5rV0ipbo0hL&#10;RQq1+O/g7bl53V3cvCxJdNNv3xQKPQ4z8xtmtoimETdyvrasYDTMQBAXVtdcKjjs3wZTED4ga2ws&#10;k4Jv8rCY3/VmmGvb8ZZuu1CKBGGfo4IqhDaX0hcVGfRD2xIn78s6gyFJV0rtsEtw08hxlj1JgzWn&#10;hQpbeqmouOyuRsF2M+GzW13jJZ67j8/TsXw/vi6Vuu/H5TOIQDH8h//aa61g/Pgw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YhWMgAAADdAAAADwAAAAAA&#10;AAAAAAAAAAChAgAAZHJzL2Rvd25yZXYueG1sUEsFBgAAAAAEAAQA+QAAAJYDAAAAAA==&#10;" strokeweight="0"/>
                  <v:line id="Line 313" o:spid="_x0000_s2429" style="position:absolute;flip:x;visibility:visible;mso-wrap-style:square" from="3303,1956" to="3308,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1KsQAAADdAAAADwAAAGRycy9kb3ducmV2LnhtbERPy2oCMRTdC/5DuEJ3NaOlrYxGEUtL&#10;KdTia+HuOrnODE5uhiQ66d83i4LLw3nPFtE04kbO15YVjIYZCOLC6ppLBfvd++MEhA/IGhvLpOCX&#10;PCzm/d4Mc2073tBtG0qRQtjnqKAKoc2l9EVFBv3QtsSJO1tnMCToSqkddincNHKcZS/SYM2pocKW&#10;VhUVl+3VKNisX/nkPq7xEk/d98/xUH4d3pZKPQzicgoiUAx38b/7UysYPz+luelNe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bUqxAAAAN0AAAAPAAAAAAAAAAAA&#10;AAAAAKECAABkcnMvZG93bnJldi54bWxQSwUGAAAAAAQABAD5AAAAkgMAAAAA&#10;" strokeweight="0"/>
                  <v:line id="Line 314" o:spid="_x0000_s2430" style="position:absolute;flip:x;visibility:visible;mso-wrap-style:square" from="3292,1959" to="3298,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UQscgAAADdAAAADwAAAGRycy9kb3ducmV2LnhtbESPT0sDMRTE7wW/Q3iCtzZrRW3XpqW0&#10;KCLU0n8Hb6+b5+7SzcuSpN347Y0g9DjMzG+YySyaRlzI+dqygvtBBoK4sLrmUsF+99ofgfABWWNj&#10;mRT8kIfZ9KY3wVzbjjd02YZSJAj7HBVUIbS5lL6oyKAf2JY4ed/WGQxJulJqh12Cm0YOs+xJGqw5&#10;LVTY0qKi4rQ9GwWbz2c+urdzPMVjt1p/HcqPw3Ku1N1tnL+ACBTDNfzfftcKho8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lUQscgAAADdAAAADwAAAAAA&#10;AAAAAAAAAAChAgAAZHJzL2Rvd25yZXYueG1sUEsFBgAAAAAEAAQA+QAAAJYDAAAAAA==&#10;" strokeweight="0"/>
                  <v:line id="Line 315" o:spid="_x0000_s2431" style="position:absolute;flip:x;visibility:visible;mso-wrap-style:square" from="3282,1962" to="3287,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nKUcQAAADdAAAADwAAAGRycy9kb3ducmV2LnhtbERPy2oCMRTdC/5DuEJ3NaP0IaNRxNJS&#10;CrX4Wri7Tq4zg5ObIYlO+vfNouDycN6zRTSNuJHztWUFo2EGgriwuuZSwX73/jgB4QOyxsYyKfgl&#10;D4t5vzfDXNuON3TbhlKkEPY5KqhCaHMpfVGRQT+0LXHiztYZDAm6UmqHXQo3jRxn2Ys0WHNqqLCl&#10;VUXFZXs1CjbrVz65j2u8xFP3/XM8lF+Ht6VSD4O4nIIIFMNd/O/+1ArGz09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cpRxAAAAN0AAAAPAAAAAAAAAAAA&#10;AAAAAKECAABkcnMvZG93bnJldi54bWxQSwUGAAAAAAQABAD5AAAAkgMAAAAA&#10;" strokeweight="0"/>
                  <v:line id="Line 316" o:spid="_x0000_s2432" style="position:absolute;flip:x;visibility:visible;mso-wrap-style:square" from="3272,1965" to="3277,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vyscAAADdAAAADwAAAGRycy9kb3ducmV2LnhtbESPQWsCMRSE74X+h/AK3mpWqW3ZGkVa&#10;KiJo0erB23Pzuru4eVmS6MZ/bwqFHoeZ+YYZT6NpxIWcry0rGPQzEMSF1TWXCnbfn4+vIHxA1thY&#10;JgVX8jCd3N+NMde24w1dtqEUCcI+RwVVCG0upS8qMuj7tiVO3o91BkOSrpTaYZfgppHDLHuWBmtO&#10;CxW29F5RcdqejYLN+oWPbn6Op3jsVl+Hfbncf8yU6j3E2RuIQDH8h//aC61gOHoa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JW/KxwAAAN0AAAAPAAAAAAAA&#10;AAAAAAAAAKECAABkcnMvZG93bnJldi54bWxQSwUGAAAAAAQABAD5AAAAlQMAAAAA&#10;" strokeweight="0"/>
                  <v:line id="Line 317" o:spid="_x0000_s2433" style="position:absolute;flip:x;visibility:visible;mso-wrap-style:square" from="3262,1968" to="3267,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xvccAAADdAAAADwAAAGRycy9kb3ducmV2LnhtbESPS2vDMBCE74X+B7GF3ho5pi+cKCG0&#10;tJRAWvI65LaxNraJtTKSEiv/PioUehxm5htmPI2mFWdyvrGsYDjIQBCXVjdcKdisPx5eQfiArLG1&#10;TAou5GE6ub0ZY6Ftz0s6r0IlEoR9gQrqELpCSl/WZNAPbEecvIN1BkOSrpLaYZ/gppV5lj1Lgw2n&#10;hRo7equpPK5ORsHy+4X37vMUj3HfL35222q+fZ8pdX8XZyMQgWL4D/+1v7SC/Okx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G9xwAAAN0AAAAPAAAAAAAA&#10;AAAAAAAAAKECAABkcnMvZG93bnJldi54bWxQSwUGAAAAAAQABAD5AAAAlQMAAAAA&#10;" strokeweight="0"/>
                  <v:line id="Line 318" o:spid="_x0000_s2434" style="position:absolute;flip:x;visibility:visible;mso-wrap-style:square" from="3251,1970" to="3257,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tUJsgAAADdAAAADwAAAGRycy9kb3ducmV2LnhtbESPW2sCMRSE34X+h3AKfdNs7UXZGkWU&#10;llKw4u2hb8fN6e7i5mRJopv++6ZQ8HGYmW+YySyaRlzI+dqygvtBBoK4sLrmUsF+99ofg/ABWWNj&#10;mRT8kIfZ9KY3wVzbjjd02YZSJAj7HBVUIbS5lL6oyKAf2JY4ed/WGQxJulJqh12Cm0YOs+xZGqw5&#10;LVTY0qKi4rQ9GwWbzxEf3ds5nuKxW62/DuXHYTlX6u42zl9ABIrhGv5vv2sFw6fH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7tUJsgAAADdAAAADwAAAAAA&#10;AAAAAAAAAAChAgAAZHJzL2Rvd25yZXYueG1sUEsFBgAAAAAEAAQA+QAAAJYDAAAAAA==&#10;" strokeweight="0"/>
                  <v:line id="Line 319" o:spid="_x0000_s2435" style="position:absolute;flip:x;visibility:visible;mso-wrap-style:square" from="3241,1973" to="3246,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UsgAAADdAAAADwAAAGRycy9kb3ducmV2LnhtbESPT2sCMRTE74V+h/AEbzWraCtbo0hL&#10;RQq1+O/g7bl53V3cvCxJdNNv3xQKPQ4z8xtmtoimETdyvrasYDjIQBAXVtdcKjjs3x6mIHxA1thY&#10;JgXf5GExv7+bYa5tx1u67UIpEoR9jgqqENpcSl9UZNAPbEucvC/rDIYkXSm1wy7BTSNHWfYoDdac&#10;Fips6aWi4rK7GgXbzROf3eoaL/HcfXyejuX78XWpVL8Xl88gAsXwH/5rr7WC0WQ8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LMUsgAAADdAAAADwAAAAAA&#10;AAAAAAAAAAChAgAAZHJzL2Rvd25yZXYueG1sUEsFBgAAAAAEAAQA+QAAAJYDAAAAAA==&#10;" strokeweight="0"/>
                  <v:line id="Line 320" o:spid="_x0000_s2436" style="position:absolute;flip:x;visibility:visible;mso-wrap-style:square" from="3231,1976" to="3236,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5pycgAAADdAAAADwAAAGRycy9kb3ducmV2LnhtbESPT2sCMRTE74V+h/AEbzWraCtbo0hL&#10;RQq1+O/g7bl53V3cvCxJdNNv3xQKPQ4z8xtmtoimETdyvrasYDjIQBAXVtdcKjjs3x6mIHxA1thY&#10;JgXf5GExv7+bYa5tx1u67UIpEoR9jgqqENpcSl9UZNAPbEucvC/rDIYkXSm1wy7BTSNHWfYoDdac&#10;Fips6aWi4rK7GgXbzROf3eoaL/HcfXyejuX78XWpVL8Xl88gAsXwH/5rr7WC0WQ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x5pycgAAADdAAAADwAAAAAA&#10;AAAAAAAAAAChAgAAZHJzL2Rvd25yZXYueG1sUEsFBgAAAAAEAAQA+QAAAJYDAAAAAA==&#10;" strokeweight="0"/>
                  <v:line id="Line 321" o:spid="_x0000_s2437" style="position:absolute;flip:x;visibility:visible;mso-wrap-style:square" from="3221,1978" to="3226,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3vsgAAADdAAAADwAAAGRycy9kb3ducmV2LnhtbESPT2sCMRTE74V+h/AEbzWrWCtbo0hL&#10;RQq1+O/g7bl53V3cvCxJdNNv3xQKPQ4z8xtmtoimETdyvrasYDjIQBAXVtdcKjjs3x6mIHxA1thY&#10;JgXf5GExv7+bYa5tx1u67UIpEoR9jgqqENpcSl9UZNAPbEucvC/rDIYkXSm1wy7BTSNHWTaRBmtO&#10;CxW29FJRcdldjYLt5onPbnWNl3juPj5Px/L9+LpUqt+Ly2cQgWL4D/+111rB6HE8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8z3vsgAAADdAAAADwAAAAAA&#10;AAAAAAAAAAChAgAAZHJzL2Rvd25yZXYueG1sUEsFBgAAAAAEAAQA+QAAAJYDAAAAAA==&#10;" strokeweight="0"/>
                  <v:line id="Line 322" o:spid="_x0000_s2438" style="position:absolute;flip:x;visibility:visible;mso-wrap-style:square" from="3210,1981" to="3215,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SJcgAAADdAAAADwAAAGRycy9kb3ducmV2LnhtbESPT2sCMRTE70K/Q3hCb5pV2ipbo0hL&#10;RQq1+O/g7bl53V3cvCxJdNNv3xQKPQ4z8xtmtoimETdyvrasYDTMQBAXVtdcKjjs3wZTED4ga2ws&#10;k4Jv8rCY3/VmmGvb8ZZuu1CKBGGfo4IqhDaX0hcVGfRD2xIn78s6gyFJV0rtsEtw08hxlj1JgzWn&#10;hQpbeqmouOyuRsF2M+GzW13jJZ67j8/TsXw/vi6Vuu/H5TOIQDH8h//aa61g/Pgw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IBSJcgAAADdAAAADwAAAAAA&#10;AAAAAAAAAAChAgAAZHJzL2Rvd25yZXYueG1sUEsFBgAAAAAEAAQA+QAAAJYDAAAAAA==&#10;" strokeweight="0"/>
                  <v:line id="Line 323" o:spid="_x0000_s2439" style="position:absolute;flip:x;visibility:visible;mso-wrap-style:square" from="3200,1984" to="3205,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V8QAAADdAAAADwAAAGRycy9kb3ducmV2LnhtbERPy2oCMRTdC/5DuEJ3NaP0IaNRxNJS&#10;CrX4Wri7Tq4zg5ObIYlO+vfNouDycN6zRTSNuJHztWUFo2EGgriwuuZSwX73/jgB4QOyxsYyKfgl&#10;D4t5vzfDXNuON3TbhlKkEPY5KqhCaHMpfVGRQT+0LXHiztYZDAm6UmqHXQo3jRxn2Ys0WHNqqLCl&#10;VUXFZXs1CjbrVz65j2u8xFP3/XM8lF+Ht6VSD4O4nIIIFMNd/O/+1ArGz09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8ZXxAAAAN0AAAAPAAAAAAAAAAAA&#10;AAAAAKECAABkcnMvZG93bnJldi54bWxQSwUGAAAAAAQABAD5AAAAkgMAAAAA&#10;" strokeweight="0"/>
                  <v:line id="Line 324" o:spid="_x0000_s2440" style="position:absolute;flip:x;visibility:visible;mso-wrap-style:square" from="3189,1987" to="3195,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NjzMgAAADdAAAADwAAAGRycy9kb3ducmV2LnhtbESPW2sCMRSE34X+h3AKfdNspRfdGkWU&#10;llKw4u2hb8fN6e7i5mRJopv++6ZQ8HGYmW+YySyaRlzI+dqygvtBBoK4sLrmUsF+99ofgfABWWNj&#10;mRT8kIfZ9KY3wVzbjjd02YZSJAj7HBVUIbS5lL6oyKAf2JY4ed/WGQxJulJqh12Cm0YOs+xJGqw5&#10;LVTY0qKi4rQ9GwWbz2c+urdzPMVjt1p/HcqPw3Ku1N1tnL+ACBTDNfzfftcKho8PY/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lNjzMgAAADdAAAADwAAAAAA&#10;AAAAAAAAAAChAgAAZHJzL2Rvd25yZXYueG1sUEsFBgAAAAAEAAQA+QAAAJYDAAAAAA==&#10;" strokeweight="0"/>
                  <v:line id="Line 325" o:spid="_x0000_s2441" style="position:absolute;flip:x;visibility:visible;mso-wrap-style:square" from="3180,1990" to="3185,1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BcjMQAAADdAAAADwAAAGRycy9kb3ducmV2LnhtbERPy2oCMRTdF/yHcAvd1UwFrYxGEcVS&#10;Cq34Wri7Tq4zg5ObIYlO/PtmUejycN7TeTSNuJPztWUFb/0MBHFhdc2lgsN+/ToG4QOyxsYyKXiQ&#10;h/ms9zTFXNuOt3TfhVKkEPY5KqhCaHMpfVGRQd+3LXHiLtYZDAm6UmqHXQo3jRxk2UgarDk1VNjS&#10;sqLiursZBdufdz67j1u8xnP3vTkdy6/jaqHUy3NcTEAEiuFf/Of+1AoGw2Han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sFyMxAAAAN0AAAAPAAAAAAAAAAAA&#10;AAAAAKECAABkcnMvZG93bnJldi54bWxQSwUGAAAAAAQABAD5AAAAkgMAAAAA&#10;" strokeweight="0"/>
                  <v:line id="Line 326" o:spid="_x0000_s2442" style="position:absolute;flip:x;visibility:visible;mso-wrap-style:square" from="3170,1992" to="3174,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5F8cAAADdAAAADwAAAGRycy9kb3ducmV2LnhtbESPT2sCMRTE74V+h/AKvdWsgrWsRpGK&#10;pRSs+O/g7bl53V3cvCxJdNNvbwpCj8PM/IaZzKJpxJWcry0r6PcyEMSF1TWXCva75csbCB+QNTaW&#10;ScEveZhNHx8mmGvb8Yau21CKBGGfo4IqhDaX0hcVGfQ92xIn78c6gyFJV0rtsEtw08hBlr1KgzWn&#10;hQpbeq+oOG8vRsHme8Qn93GJ53jqVuvjofw6LOZKPT/F+RhEoBj+w/f2p1YwGA778PcmPQE5v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kXxwAAAN0AAAAPAAAAAAAA&#10;AAAAAAAAAKECAABkcnMvZG93bnJldi54bWxQSwUGAAAAAAQABAD5AAAAlQMAAAAA&#10;" strokeweight="0"/>
                  <v:line id="Line 327" o:spid="_x0000_s2443" style="position:absolute;flip:x;visibility:visible;mso-wrap-style:square" from="3159,1995" to="316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nYMcAAADdAAAADwAAAGRycy9kb3ducmV2LnhtbESPQWsCMRSE74X+h/CE3mrWBduyGkUq&#10;llJoRasHb8/Nc3dx87Ik0U3/fVMoeBxm5htmOo+mFVdyvrGsYDTMQBCXVjdcKdh9rx5fQPiArLG1&#10;TAp+yMN8dn83xULbnjd03YZKJAj7AhXUIXSFlL6syaAf2o44eSfrDIYkXSW1wz7BTSvzLHuSBhtO&#10;CzV29FpTed5ejILN1zMf3dslnuOx/1wf9tXHfrlQ6mEQFxMQgWK4hf/b71pBPh7n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mdgxwAAAN0AAAAPAAAAAAAA&#10;AAAAAAAAAKECAABkcnMvZG93bnJldi54bWxQSwUGAAAAAAQABAD5AAAAlQMAAAAA&#10;" strokeweight="0"/>
                  <v:line id="Line 328" o:spid="_x0000_s2444" style="position:absolute;flip:x;visibility:visible;mso-wrap-style:square" from="3149,1998" to="3154,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C+8gAAADdAAAADwAAAGRycy9kb3ducmV2LnhtbESPT2sCMRTE74V+h/AEbzWrYitbo0hL&#10;RQq1+O/g7bl53V3cvCxJdNNv3xQKPQ4z8xtmtoimETdyvrasYDjIQBAXVtdcKjjs3x6mIHxA1thY&#10;JgXf5GExv7+bYa5tx1u67UIpEoR9jgqqENpcSl9UZNAPbEucvC/rDIYkXSm1wy7BTSNHWfYoDdac&#10;Fips6aWi4rK7GgXbzROf3eoaL/HcfXyejuX78XWpVL8Xl88gAsXwH/5rr7WC0W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mLC+8gAAADdAAAADwAAAAAA&#10;AAAAAAAAAAChAgAAZHJzL2Rvd25yZXYueG1sUEsFBgAAAAAEAAQA+QAAAJYDAAAAAA==&#10;" strokeweight="0"/>
                  <v:line id="Line 329" o:spid="_x0000_s2445" style="position:absolute;flip:x;visibility:visible;mso-wrap-style:square" from="3138,2000" to="314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aj8gAAADdAAAADwAAAGRycy9kb3ducmV2LnhtbESPT2sCMRTE74V+h/AEbzWraCtbo0hL&#10;RQq1+O/g7bl53V3cvCxJdNNv3xQKPQ4z8xtmtoimETdyvrasYDjIQBAXVtdcKjjs3x6mIHxA1thY&#10;JgXf5GExv7+bYa5tx1u67UIpEoR9jgqqENpcSl9UZNAPbEucvC/rDIYkXSm1wy7BTSNHWfYoDdac&#10;Fips6aWi4rK7GgXbzROf3eoaL/HcfXyejuX78XWpVL8Xl88gAsXwH/5rr7WC0WQ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Ytaj8gAAADdAAAADwAAAAAA&#10;AAAAAAAAAAChAgAAZHJzL2Rvd25yZXYueG1sUEsFBgAAAAAEAAQA+QAAAJYDAAAAAA==&#10;" strokeweight="0"/>
                  <v:line id="Line 330" o:spid="_x0000_s2446" style="position:absolute;flip:x;visibility:visible;mso-wrap-style:square" from="3128,2004" to="3133,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FMgAAADdAAAADwAAAGRycy9kb3ducmV2LnhtbESPQUsDMRSE74L/ITzBm81a2FbWpqUo&#10;ighWutpDb6+b192lm5clSbvpvzeFgsdhZr5hZotoOnEi51vLCh5HGQjiyuqWawW/P28PTyB8QNbY&#10;WSYFZ/KwmN/ezLDQduA1ncpQiwRhX6CCJoS+kNJXDRn0I9sTJ29vncGQpKuldjgkuOnkOMsm0mDL&#10;aaHBnl4aqg7l0ShYr6a8c+/HeIi74et7u6k/N69Lpe7v4vIZRKAY/sPX9odWMM7zHC5v0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sf/FMgAAADdAAAADwAAAAAA&#10;AAAAAAAAAAChAgAAZHJzL2Rvd25yZXYueG1sUEsFBgAAAAAEAAQA+QAAAJYDAAAAAA==&#10;" strokeweight="0"/>
                  <v:line id="Line 331" o:spid="_x0000_s2447" style="position:absolute;flip:x;visibility:visible;mso-wrap-style:square" from="3118,2006" to="3123,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hY8cAAADdAAAADwAAAGRycy9kb3ducmV2LnhtbESPQWsCMRSE74X+h/AK3mq2glZWo0iL&#10;IgUr2nrw9ty87i5uXpYkuum/N4WCx2FmvmGm82gacSXna8sKXvoZCOLC6ppLBd9fy+cxCB+QNTaW&#10;ScEveZjPHh+mmGvb8Y6u+1CKBGGfo4IqhDaX0hcVGfR92xIn78c6gyFJV0rtsEtw08hBlo2kwZrT&#10;QoUtvVVUnPcXo2D3+cont7rEczx1m+3xUH4c3hdK9Z7iYgIiUAz38H97rRUMhsMR/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WFjxwAAAN0AAAAPAAAAAAAA&#10;AAAAAAAAAKECAABkcnMvZG93bnJldi54bWxQSwUGAAAAAAQABAD5AAAAlQMAAAAA&#10;" strokeweight="0"/>
                  <v:line id="Line 332" o:spid="_x0000_s2448" style="position:absolute;flip:x;visibility:visible;mso-wrap-style:square" from="3108,2009" to="311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E+McAAADdAAAADwAAAGRycy9kb3ducmV2LnhtbESPQWsCMRSE74X+h/AKvdVsBausRpEW&#10;pRSsaOvB23Pzuru4eVmS6MZ/b4SCx2FmvmEms2gacSbna8sKXnsZCOLC6ppLBb8/i5cRCB+QNTaW&#10;ScGFPMymjw8TzLXteEPnbShFgrDPUUEVQptL6YuKDPqebYmT92edwZCkK6V22CW4aWQ/y96kwZrT&#10;QoUtvVdUHLcno2DzPeSDW57iMR661Xq/K792H3Olnp/ifAwiUAz38H/7UyvoDwZ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T4xwAAAN0AAAAPAAAAAAAA&#10;AAAAAAAAAKECAABkcnMvZG93bnJldi54bWxQSwUGAAAAAAQABAD5AAAAlQMAAAAA&#10;" strokeweight="0"/>
                  <v:line id="Line 333" o:spid="_x0000_s2449" style="position:absolute;flip:x;visibility:visible;mso-wrap-style:square" from="3097,2011" to="3102,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isQAAADdAAAADwAAAGRycy9kb3ducmV2LnhtbERPy2oCMRTdF/yHcAvd1UwFrYxGEcVS&#10;Cq34Wri7Tq4zg5ObIYlO/PtmUejycN7TeTSNuJPztWUFb/0MBHFhdc2lgsN+/ToG4QOyxsYyKXiQ&#10;h/ms9zTFXNuOt3TfhVKkEPY5KqhCaHMpfVGRQd+3LXHiLtYZDAm6UmqHXQo3jRxk2UgarDk1VNjS&#10;sqLiursZBdufdz67j1u8xnP3vTkdy6/jaqHUy3NcTEAEiuFf/Of+1AoGw2Gam96kJ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lCKxAAAAN0AAAAPAAAAAAAAAAAA&#10;AAAAAKECAABkcnMvZG93bnJldi54bWxQSwUGAAAAAAQABAD5AAAAkgMAAAAA&#10;" strokeweight="0"/>
                  <v:line id="Line 334" o:spid="_x0000_s2450" style="position:absolute;flip:x;visibility:visible;mso-wrap-style:square" from="3087,2014" to="3092,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1EcgAAADdAAAADwAAAGRycy9kb3ducmV2LnhtbESPT2sCMRTE74V+h/AEbzWroK1bo0hL&#10;RQq1+O/g7bl53V3cvCxJdNNv3xQKPQ4z8xtmtoimETdyvrasYDjIQBAXVtdcKjjs3x6eQPiArLGx&#10;TAq+ycNifn83w1zbjrd024VSJAj7HBVUIbS5lL6oyKAf2JY4eV/WGQxJulJqh12Cm0aOsmwiDdac&#10;Fips6aWi4rK7GgXbzSOf3eoaL/HcfXyejuX78XWpVL8Xl88gAsXwH/5rr7WC0Xg8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4r1EcgAAADdAAAADwAAAAAA&#10;AAAAAAAAAAChAgAAZHJzL2Rvd25yZXYueG1sUEsFBgAAAAAEAAQA+QAAAJYDAAAAAA==&#10;" strokeweight="0"/>
                  <v:line id="Line 335" o:spid="_x0000_s2451" style="position:absolute;flip:x;visibility:visible;mso-wrap-style:square" from="3077,2017" to="3082,2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WMcQAAADdAAAADwAAAGRycy9kb3ducmV2LnhtbERPTWsCMRC9F/wPYYTealZBK1ujiKKU&#10;ghW1HnobN9Pdxc1kSaKb/ntzKPT4eN+zRTSNuJPztWUFw0EGgriwuuZSwddp8zIF4QOyxsYyKfgl&#10;D4t572mGubYdH+h+DKVIIexzVFCF0OZS+qIig35gW+LE/VhnMCToSqkddincNHKUZRNpsObUUGFL&#10;q4qK6/FmFBw+X/nitrd4jZdut/8+lx/n9VKp535cvoEIFMO/+M/9rhWMxpO0P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JYxxAAAAN0AAAAPAAAAAAAAAAAA&#10;AAAAAKECAABkcnMvZG93bnJldi54bWxQSwUGAAAAAAQABAD5AAAAkgMAAAAA&#10;" strokeweight="0"/>
                  <v:line id="Line 336" o:spid="_x0000_s2452" style="position:absolute;flip:x;visibility:visible;mso-wrap-style:square" from="3067,2019" to="3072,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AzqscAAADdAAAADwAAAGRycy9kb3ducmV2LnhtbESPQWsCMRSE74X+h/AK3mpWQVtWo0hF&#10;kYIVbT14e25edxc3L0sS3fTfm0Khx2FmvmGm82gacSPna8sKBv0MBHFhdc2lgq/P1fMrCB+QNTaW&#10;ScEPeZjPHh+mmGvb8Z5uh1CKBGGfo4IqhDaX0hcVGfR92xIn79s6gyFJV0rtsEtw08hhlo2lwZrT&#10;QoUtvVVUXA5Xo2D/8cJnt77GSzx3293pWL4flwulek9xMQERKIb/8F97oxUMR+MB/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DOqxwAAAN0AAAAPAAAAAAAA&#10;AAAAAAAAAKECAABkcnMvZG93bnJldi54bWxQSwUGAAAAAAQABAD5AAAAlQMAAAAA&#10;" strokeweight="0"/>
                  <v:line id="Line 337" o:spid="_x0000_s2453" style="position:absolute;flip:x;visibility:visible;mso-wrap-style:square" from="3057,2023" to="3061,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Kt3ccAAADdAAAADwAAAGRycy9kb3ducmV2LnhtbESPQWsCMRSE74X+h/AEbzXrQm1ZjSIt&#10;LVJoRasHb8/Nc3dx87Ik0U3/fVMoeBxm5htmtoimFVdyvrGsYDzKQBCXVjdcKdh9vz08g/ABWWNr&#10;mRT8kIfF/P5uhoW2PW/oug2VSBD2BSqoQ+gKKX1Zk0E/sh1x8k7WGQxJukpqh32Cm1bmWTaRBhtO&#10;CzV29FJTed5ejILN1xMf3fslnuOx/1wf9tXH/nWp1HAQl1MQgWK4hf/bK60gf5zk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q3dxwAAAN0AAAAPAAAAAAAA&#10;AAAAAAAAAKECAABkcnMvZG93bnJldi54bWxQSwUGAAAAAAQABAD5AAAAlQMAAAAA&#10;" strokeweight="0"/>
                  <v:line id="Line 338" o:spid="_x0000_s2454" style="position:absolute;flip:x;visibility:visible;mso-wrap-style:square" from="3046,2025" to="3051,2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IRsgAAADdAAAADwAAAGRycy9kb3ducmV2LnhtbESPT2sCMRTE74V+h/AEbzWrUitbo0hL&#10;RQq1+O/g7bl53V3cvCxJdNNv3xQKPQ4z8xtmtoimETdyvrasYDjIQBAXVtdcKjjs3x6mIHxA1thY&#10;JgXf5GExv7+bYa5tx1u67UIpEoR9jgqqENpcSl9UZNAPbEucvC/rDIYkXSm1wy7BTSNHWTaRBmtO&#10;CxW29FJRcdldjYLt5onPbnWNl3juPj5Px/L9+LpUqt+Ly2cQgWL4D/+111rB6H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4IRsgAAADdAAAADwAAAAAA&#10;AAAAAAAAAAChAgAAZHJzL2Rvd25yZXYueG1sUEsFBgAAAAAEAAQA+QAAAJYDAAAAAA==&#10;" strokeweight="0"/>
                  <v:line id="Line 339" o:spid="_x0000_s2455" style="position:absolute;flip:x;visibility:visible;mso-wrap-style:square" from="3036,2028" to="304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MsgAAADdAAAADwAAAGRycy9kb3ducmV2LnhtbESPT2sCMRTE74V+h/AEbzWrWCtbo0hL&#10;RQq1+O/g7bl53V3cvCxJdNNv3xQKPQ4z8xtmtoimETdyvrasYDjIQBAXVtdcKjjs3x6mIHxA1thY&#10;JgXf5GExv7+bYa5tx1u67UIpEoR9jgqqENpcSl9UZNAPbEucvC/rDIYkXSm1wy7BTSNHWTaRBmtO&#10;CxW29FJRcdldjYLt5onPbnWNl3juPj5Px/L9+LpUqt+Ly2cQgWL4D/+111rB6HEy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QMsgAAADdAAAADwAAAAAA&#10;AAAAAAAAAAChAgAAZHJzL2Rvd25yZXYueG1sUEsFBgAAAAAEAAQA+QAAAJYDAAAAAA==&#10;" strokeweight="0"/>
                  <v:line id="Line 340" o:spid="_x0000_s2456" style="position:absolute;flip:x;visibility:visible;mso-wrap-style:square" from="3025,2031" to="3031,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s1qccAAADdAAAADwAAAGRycy9kb3ducmV2LnhtbESPQWsCMRSE74X+h/AK3mq2glZWo0iL&#10;IgUr2nrw9ty87i5uXpYkuum/N4WCx2FmvmGm82gacSXna8sKXvoZCOLC6ppLBd9fy+cxCB+QNTaW&#10;ScEveZjPHh+mmGvb8Y6u+1CKBGGfo4IqhDaX0hcVGfR92xIn78c6gyFJV0rtsEtw08hBlo2kwZrT&#10;QoUtvVVUnPcXo2D3+cont7rEczx1m+3xUH4c3hdK9Z7iYgIiUAz38H97rRUMhqMh/L1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zWpxwAAAN0AAAAPAAAAAAAA&#10;AAAAAAAAAKECAABkcnMvZG93bnJldi54bWxQSwUGAAAAAAQABAD5AAAAlQMAAAAA&#10;" strokeweight="0"/>
                  <v:line id="Line 341" o:spid="_x0000_s2457" style="position:absolute;flip:x;visibility:visible;mso-wrap-style:square" from="3015,2033" to="3020,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r3scAAADdAAAADwAAAGRycy9kb3ducmV2LnhtbESPQWsCMRSE74X+h/AEbzWr0G1ZjSIt&#10;LSK0RasHb8/Nc3dx87Ik0Y3/vikUehxm5htmtoimFVdyvrGsYDzKQBCXVjdcKdh9vz08g/ABWWNr&#10;mRTcyMNifn83w0Lbnjd03YZKJAj7AhXUIXSFlL6syaAf2Y44eSfrDIYkXSW1wz7BTSsnWZZLgw2n&#10;hRo7eqmpPG8vRsHm84mP7v0Sz/HYf3wd9tV6/7pUajiIyymIQDH8h//aK61g8pjn8PsmP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avexwAAAN0AAAAPAAAAAAAA&#10;AAAAAAAAAKECAABkcnMvZG93bnJldi54bWxQSwUGAAAAAAQABAD5AAAAlQMAAAAA&#10;" strokeweight="0"/>
                  <v:line id="Line 342" o:spid="_x0000_s2458" style="position:absolute;flip:x;visibility:visible;mso-wrap-style:square" from="3005,2036" to="3010,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ORccAAADdAAAADwAAAGRycy9kb3ducmV2LnhtbESPT2sCMRTE74V+h/AK3mq2glpWo0iL&#10;Ugqt+O/g7bl53V3cvCxJdNNvb4RCj8PM/IaZzqNpxJWcry0reOlnIIgLq2suFex3y+dXED4ga2ws&#10;k4Jf8jCfPT5MMde24w1dt6EUCcI+RwVVCG0upS8qMuj7tiVO3o91BkOSrpTaYZfgppGDLBtJgzWn&#10;hQpbequoOG8vRsHme8wnt7rEczx1X+vjofw8vC+U6j3FxQREoBj+w3/tD61gMByN4f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Q5FxwAAAN0AAAAPAAAAAAAA&#10;AAAAAAAAAKECAABkcnMvZG93bnJldi54bWxQSwUGAAAAAAQABAD5AAAAlQMAAAAA&#10;" strokeweight="0"/>
                  <v:line id="Line 343" o:spid="_x0000_s2459" style="position:absolute;flip:x;visibility:visible;mso-wrap-style:square" from="2995,2039" to="3000,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aN8QAAADdAAAADwAAAGRycy9kb3ducmV2LnhtbERPTWsCMRC9F/wPYYTealZBK1ujiKKU&#10;ghW1HnobN9Pdxc1kSaKb/ntzKPT4eN+zRTSNuJPztWUFw0EGgriwuuZSwddp8zIF4QOyxsYyKfgl&#10;D4t572mGubYdH+h+DKVIIexzVFCF0OZS+qIig35gW+LE/VhnMCToSqkddincNHKUZRNpsObUUGFL&#10;q4qK6/FmFBw+X/nitrd4jZdut/8+lx/n9VKp535cvoEIFMO/+M/9rhWMxpM0N71JT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po3xAAAAN0AAAAPAAAAAAAAAAAA&#10;AAAAAKECAABkcnMvZG93bnJldi54bWxQSwUGAAAAAAQABAD5AAAAkgMAAAAA&#10;" strokeweight="0"/>
                  <v:line id="Line 344" o:spid="_x0000_s2460" style="position:absolute;flip:x;visibility:visible;mso-wrap-style:square" from="2984,2042" to="2989,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rMgAAADdAAAADwAAAGRycy9kb3ducmV2LnhtbESPT2sCMRTE74V+h/AEbzWroK1bo0hL&#10;RQq1+O/g7bl53V3cvCxJdNNv3xQKPQ4z8xtmtoimETdyvrasYDjIQBAXVtdcKjjs3x6eQPiArLGx&#10;TAq+ycNifn83w1zbjrd024VSJAj7HBVUIbS5lL6oyKAf2JY4eV/WGQxJulJqh12Cm0aOsmwiDdac&#10;Fips6aWi4rK7GgXbzSO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eY/rMgAAADdAAAADwAAAAAA&#10;AAAAAAAAAAChAgAAZHJzL2Rvd25yZXYueG1sUEsFBgAAAAAEAAQA+QAAAJYDAAAAAA==&#10;" strokeweight="0"/>
                  <v:line id="Line 345" o:spid="_x0000_s2461" style="position:absolute;flip:x;visibility:visible;mso-wrap-style:square" from="2974,2045" to="2979,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A7MQAAADdAAAADwAAAGRycy9kb3ducmV2LnhtbERPy2oCMRTdF/oP4Ra600wFH0yNIi2V&#10;IqioddHddXI7Mzi5GZLoxL83C6HLw3lP59E04krO15YVvPUzEMSF1TWXCn4OX70JCB+QNTaWScGN&#10;PMxnz09TzLXteEfXfShFCmGfo4IqhDaX0hcVGfR92xIn7s86gyFBV0rtsEvhppGDLBtJgzWnhgpb&#10;+qioOO8vRsFuM+aTW17iOZ669fb3WK6OnwulXl/i4h1EoBj+xQ/3t1YwGI7T/vQmPQ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QDsxAAAAN0AAAAPAAAAAAAAAAAA&#10;AAAAAKECAABkcnMvZG93bnJldi54bWxQSwUGAAAAAAQABAD5AAAAkgMAAAAA&#10;" strokeweight="0"/>
                  <v:line id="Line 346" o:spid="_x0000_s2462" style="position:absolute;flip:x;visibility:visible;mso-wrap-style:square" from="2964,2047" to="2969,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ld8cAAADdAAAADwAAAGRycy9kb3ducmV2LnhtbESPQWsCMRSE70L/Q3iF3jSrYC2rUaSl&#10;UgpWtPXg7bl53V3cvCxJdOO/N0Khx2FmvmFmi2gacSHna8sKhoMMBHFhdc2lgp/v9/4LCB+QNTaW&#10;ScGVPCzmD70Z5tp2vKXLLpQiQdjnqKAKoc2l9EVFBv3AtsTJ+7XOYEjSlVI77BLcNHKUZc/SYM1p&#10;ocKWXisqTruzUbD9mvDRrc7xFI/denPYl5/7t6VST49xOQURKIb/8F/7QysYjSdDuL9JT0D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SaV3xwAAAN0AAAAPAAAAAAAA&#10;AAAAAAAAAKECAABkcnMvZG93bnJldi54bWxQSwUGAAAAAAQABAD5AAAAlQMAAAAA&#10;" strokeweight="0"/>
                  <v:line id="Line 347" o:spid="_x0000_s2463" style="position:absolute;flip:x;visibility:visible;mso-wrap-style:square" from="2954,2050" to="2959,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s7AMcAAADdAAAADwAAAGRycy9kb3ducmV2LnhtbESPQWsCMRSE74X+h/AEbzXrQrWsRpGW&#10;FhHaotWDt+fmubu4eVmS6Kb/vikUehxm5htmvoymFTdyvrGsYDzKQBCXVjdcKdh/vT48gfABWWNr&#10;mRR8k4fl4v5ujoW2PW/ptguVSBD2BSqoQ+gKKX1Zk0E/sh1x8s7WGQxJukpqh32Cm1bmWTaRBhtO&#10;CzV29FxTedldjYLtx5RP7u0aL/HUv38eD9Xm8LJSajiIqxmIQDH8h//aa60gf5z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zsAxwAAAN0AAAAPAAAAAAAA&#10;AAAAAAAAAKECAABkcnMvZG93bnJldi54bWxQSwUGAAAAAAQABAD5AAAAlQMAAAAA&#10;" strokeweight="0"/>
                  <v:line id="Line 348" o:spid="_x0000_s2464" style="position:absolute;flip:x;visibility:visible;mso-wrap-style:square" from="2944,2053" to="2948,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eem8gAAADdAAAADwAAAGRycy9kb3ducmV2LnhtbESPT2sCMRTE70K/Q3hCb5rV0ipbo0hL&#10;RQq1+O/g7bl53V3cvCxJdNNv3xQKPQ4z8xtmtoimETdyvrasYDTMQBAXVtdcKjjs3wZTED4ga2ws&#10;k4Jv8rCY3/VmmGvb8ZZuu1CKBGGfo4IqhDaX0hcVGfRD2xIn78s6gyFJV0rtsEtw08hxlj1JgzWn&#10;hQpbeqmouOyuRsF2M+GzW13jJZ67j8/TsXw/vi6Vuu/H5TOIQDH8h//aa61g/Dh5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deem8gAAADdAAAADwAAAAAA&#10;AAAAAAAAAAChAgAAZHJzL2Rvd25yZXYueG1sUEsFBgAAAAAEAAQA+QAAAJYDAAAAAA==&#10;" strokeweight="0"/>
                  <v:line id="Line 349" o:spid="_x0000_s2465" style="position:absolute;flip:x;visibility:visible;mso-wrap-style:square" from="2933,2055" to="2938,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4G78gAAADdAAAADwAAAGRycy9kb3ducmV2LnhtbESPT2sCMRTE70K/Q3hCb5pV2ipbo0hL&#10;RQq1+O/g7bl53V3cvCxJdNNv3xQKPQ4z8xtmtoimETdyvrasYDTMQBAXVtdcKjjs3wZTED4ga2ws&#10;k4Jv8rCY3/VmmGvb8ZZuu1CKBGGfo4IqhDaX0hcVGfRD2xIn78s6gyFJV0rtsEtw08hxlj1JgzWn&#10;hQpbeqmouOyuRsF2M+GzW13jJZ67j8/TsXw/vi6Vuu/H5TOIQDH8h//aa61g/Dh5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j4G78gAAADdAAAADwAAAAAA&#10;AAAAAAAAAAChAgAAZHJzL2Rvd25yZXYueG1sUEsFBgAAAAAEAAQA+QAAAJYDAAAAAA==&#10;" strokeweight="0"/>
                  <v:line id="Line 350" o:spid="_x0000_s2466" style="position:absolute;flip:x;visibility:visible;mso-wrap-style:square" from="2923,2058" to="2928,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jdMcAAADdAAAADwAAAGRycy9kb3ducmV2LnhtbESPQWsCMRSE74X+h/AKvdVsBausRpEW&#10;pRSsaOvB23Pzuru4eVmS6MZ/b4SCx2FmvmEms2gacSbna8sKXnsZCOLC6ppLBb8/i5cRCB+QNTaW&#10;ScGFPMymjw8TzLXteEPnbShFgrDPUUEVQptL6YuKDPqebYmT92edwZCkK6V22CW4aWQ/y96kwZrT&#10;QoUtvVdUHLcno2DzPeSDW57iMR661Xq/K792H3Olnp/ifAwiUAz38H/7UyvoD4Y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qN0xwAAAN0AAAAPAAAAAAAA&#10;AAAAAAAAAKECAABkcnMvZG93bnJldi54bWxQSwUGAAAAAAQABAD5AAAAlQMAAAAA&#10;" strokeweight="0"/>
                  <v:line id="Line 351" o:spid="_x0000_s2467" style="position:absolute;flip:x;visibility:visible;mso-wrap-style:square" from="2912,2061" to="2918,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9A8cAAADdAAAADwAAAGRycy9kb3ducmV2LnhtbESPT2sCMRTE74V+h/AK3mq2glpWo0iL&#10;Ugqt+O/g7bl53V3cvCxJdNNvb4RCj8PM/IaZzqNpxJWcry0reOlnIIgLq2suFex3y+dXED4ga2ws&#10;k4Jf8jCfPT5MMde24w1dt6EUCcI+RwVVCG0upS8qMuj7tiVO3o91BkOSrpTaYZfgppGDLBtJgzWn&#10;hQpbequoOG8vRsHme8wnt7rEczx1X+vjofw8vC+U6j3FxQREoBj+w3/tD61gMByP4P4mPQ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0DxwAAAN0AAAAPAAAAAAAA&#10;AAAAAAAAAKECAABkcnMvZG93bnJldi54bWxQSwUGAAAAAAQABAD5AAAAlQMAAAAA&#10;" strokeweight="0"/>
                  <v:line id="Line 352" o:spid="_x0000_s2468" style="position:absolute;flip:x;visibility:visible;mso-wrap-style:square" from="2902,2064" to="2907,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YmMgAAADdAAAADwAAAGRycy9kb3ducmV2LnhtbESPQUsDMRSE74L/ITyhN5u1YFfWpqUo&#10;SilY6WoPvb1uXneXbl6WJO3Gf2+EgsdhZr5hZotoOnEh51vLCh7GGQjiyuqWawXfX2/3TyB8QNbY&#10;WSYFP+RhMb+9mWGh7cBbupShFgnCvkAFTQh9IaWvGjLox7YnTt7ROoMhSVdL7XBIcNPJSZZNpcGW&#10;00KDPb00VJ3Ks1Gw3eR8cO/neIqH4eNzv6vXu9elUqO7uHwGESiG//C1vdIKJo95Dn9v0hO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uyYmMgAAADdAAAADwAAAAAA&#10;AAAAAAAAAAChAgAAZHJzL2Rvd25yZXYueG1sUEsFBgAAAAAEAAQA+QAAAJYDAAAAAA==&#10;" strokeweight="0"/>
                  <v:line id="Line 353" o:spid="_x0000_s2469" style="position:absolute;flip:x;visibility:visible;mso-wrap-style:square" from="2892,2067" to="289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MM6sQAAADdAAAADwAAAGRycy9kb3ducmV2LnhtbERPy2oCMRTdF/oP4Ra600wFH0yNIi2V&#10;IqioddHddXI7Mzi5GZLoxL83C6HLw3lP59E04krO15YVvPUzEMSF1TWXCn4OX70JCB+QNTaWScGN&#10;PMxnz09TzLXteEfXfShFCmGfo4IqhDaX0hcVGfR92xIn7s86gyFBV0rtsEvhppGDLBtJgzWnhgpb&#10;+qioOO8vRsFuM+aTW17iOZ669fb3WK6OnwulXl/i4h1EoBj+xQ/3t1YwGI7T3PQmPQ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cwzqxAAAAN0AAAAPAAAAAAAAAAAA&#10;AAAAAKECAABkcnMvZG93bnJldi54bWxQSwUGAAAAAAQABAD5AAAAkgMAAAAA&#10;" strokeweight="0"/>
                  <v:line id="Line 354" o:spid="_x0000_s2470" style="position:absolute;flip:x;visibility:visible;mso-wrap-style:square" from="2882,2069" to="288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ccgAAADdAAAADwAAAGRycy9kb3ducmV2LnhtbESPT2sCMRTE74V+h/AEbzWrYK1bo0hL&#10;RQq1+O/g7bl53V3cvCxJdNNv3xQKPQ4z8xtmtoimETdyvrasYDjIQBAXVtdcKjjs3x6eQPiArLGx&#10;TAq+ycNifn83w1zbjrd024VSJAj7HBVUIbS5lL6oyKAf2JY4eV/WGQxJulJqh12Cm0aOsuxRGqw5&#10;LVTY0ktFxWV3NQq2mwmf3eoaL/HcfXyejuX78XWpVL8Xl88gAsXwH/5rr7WC0Xg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D+pccgAAADdAAAADwAAAAAA&#10;AAAAAAAAAAChAgAAZHJzL2Rvd25yZXYueG1sUEsFBgAAAAAEAAQA+QAAAJYDAAAAAA==&#10;" strokeweight="0"/>
                  <v:line id="Line 355" o:spid="_x0000_s2471" style="position:absolute;flip:x;visibility:visible;mso-wrap-style:square" from="2871,2072" to="2877,2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wy8QAAADdAAAADwAAAGRycy9kb3ducmV2LnhtbERPy2oCMRTdF/oP4Ra6q5kKPpgaRVoq&#10;RVBR66K76+R2ZnByMyTRiX9vFoLLw3lPZtE04kLO15YVvPcyEMSF1TWXCn73329jED4ga2wsk4Ir&#10;eZhNn58mmGvb8ZYuu1CKFMI+RwVVCG0upS8qMuh7tiVO3L91BkOCrpTaYZfCTSP7WTaUBmtODRW2&#10;9FlRcdqdjYLtesRHtzjHUzx2q83foVwevuZKvb7E+QeIQDE8xHf3j1bQH4zT/vQmPQE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0HDLxAAAAN0AAAAPAAAAAAAAAAAA&#10;AAAAAKECAABkcnMvZG93bnJldi54bWxQSwUGAAAAAAQABAD5AAAAkgMAAAAA&#10;" strokeweight="0"/>
                  <v:line id="Line 356" o:spid="_x0000_s2472" style="position:absolute;flip:x;visibility:visible;mso-wrap-style:square" from="2861,2074" to="2867,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zVUMcAAADdAAAADwAAAGRycy9kb3ducmV2LnhtbESPQWsCMRSE70L/Q3iF3jSrUCtbo0hL&#10;iwhVtPXg7bl57i5uXpYkuvHfN0Khx2FmvmGm82gacSXna8sKhoMMBHFhdc2lgp/vj/4EhA/IGhvL&#10;pOBGHuazh94Uc2073tJ1F0qRIOxzVFCF0OZS+qIig35gW+LknawzGJJ0pdQOuwQ3jRxl2VgarDkt&#10;VNjSW0XFeXcxCrbrFz66z0s8x2P3tTnsy9X+faHU02NcvIIIFMN/+K+91ApGz5Mh3N+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nNVQxwAAAN0AAAAPAAAAAAAA&#10;AAAAAAAAAKECAABkcnMvZG93bnJldi54bWxQSwUGAAAAAAQABAD5AAAAlQMAAAAA&#10;" strokeweight="0"/>
                  <v:line id="Line 357" o:spid="_x0000_s2473" style="position:absolute;flip:x;visibility:visible;mso-wrap-style:square" from="2851,2077" to="2856,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5LJ8cAAADdAAAADwAAAGRycy9kb3ducmV2LnhtbESPT2sCMRTE74V+h/AKvdWsC21lNYq0&#10;tJSCFf8dvD03z93FzcuSRDf99qZQ8DjMzG+YySyaVlzI+cayguEgA0FcWt1wpWC7+XgagfABWWNr&#10;mRT8kofZ9P5ugoW2Pa/osg6VSBD2BSqoQ+gKKX1Zk0E/sB1x8o7WGQxJukpqh32Cm1bmWfYiDTac&#10;Fmrs6K2m8rQ+GwWrn1c+uM9zPMVDv1jud9X37n2u1ONDnI9BBIrhFv5vf2kF+fMoh7836Qn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ksnxwAAAN0AAAAPAAAAAAAA&#10;AAAAAAAAAKECAABkcnMvZG93bnJldi54bWxQSwUGAAAAAAQABAD5AAAAlQMAAAAA&#10;" strokeweight="0"/>
                  <v:line id="Line 358" o:spid="_x0000_s2474" style="position:absolute;flip:x;visibility:visible;mso-wrap-style:square" from="2841,2080" to="2846,2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uvMgAAADdAAAADwAAAGRycy9kb3ducmV2LnhtbESPT2sCMRTE70K/Q3hCb5rV0ipbo0hL&#10;RQq1+O/g7bl53V3cvCxJdNNv3xQKPQ4z8xtmtoimETdyvrasYDTMQBAXVtdcKjjs3wZTED4ga2ws&#10;k4Jv8rCY3/VmmGvb8ZZuu1CKBGGfo4IqhDaX0hcVGfRD2xIn78s6gyFJV0rtsEtw08hxlj1JgzWn&#10;hQpbeqmouOyuRsF2M+GzW13jJZ67j8/TsXw/vi6Vuu/H5TOIQDH8h//aa61g/Dh9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ALuvMgAAADdAAAADwAAAAAA&#10;AAAAAAAAAAChAgAAZHJzL2Rvd25yZXYueG1sUEsFBgAAAAAEAAQA+QAAAJYDAAAAAA==&#10;" strokeweight="0"/>
                  <v:line id="Line 359" o:spid="_x0000_s2475" style="position:absolute;flip:x;visibility:visible;mso-wrap-style:square" from="2831,2083" to="2835,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2yMgAAADdAAAADwAAAGRycy9kb3ducmV2LnhtbESPT2sCMRTE70K/Q3hCb5pV2ipbo0hL&#10;RQq1+O/g7bl53V3cvCxJdNNv3xQKPQ4z8xtmtoimETdyvrasYDTMQBAXVtdcKjjs3wZTED4ga2ws&#10;k4Jv8rCY3/VmmGvb8ZZuu1CKBGGfo4IqhDaX0hcVGfRD2xIn78s6gyFJV0rtsEtw08hxlj1JgzWn&#10;hQpbeqmouOyuRsF2M+GzW13jJZ67j8/TsXw/vi6Vuu/H5TOIQDH8h//aa61g/Dh9gN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t2yMgAAADdAAAADwAAAAAA&#10;AAAAAAAAAAChAgAAZHJzL2Rvd25yZXYueG1sUEsFBgAAAAAEAAQA+QAAAJYDAAAAAA==&#10;" strokeweight="0"/>
                  <v:line id="Line 360" o:spid="_x0000_s2476" style="position:absolute;flip:x;visibility:visible;mso-wrap-style:square" from="2820,2086" to="2825,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fTU8cAAADdAAAADwAAAGRycy9kb3ducmV2LnhtbESPQWsCMRSE74X+h/AK3mq2glW2RpGK&#10;UgqtqPXg7bl57i5uXpYkuum/bwqCx2FmvmEms2gacSXna8sKXvoZCOLC6ppLBT+75fMYhA/IGhvL&#10;pOCXPMymjw8TzLXteEPXbShFgrDPUUEVQptL6YuKDPq+bYmTd7LOYEjSlVI77BLcNHKQZa/SYM1p&#10;ocKW3isqztuLUbD5HvHRrS7xHI/d1/qwLz/3i7lSvac4fwMRKIZ7+Nb+0AoGw/EQ/t+kJ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9NTxwAAAN0AAAAPAAAAAAAA&#10;AAAAAAAAAKECAABkcnMvZG93bnJldi54bWxQSwUGAAAAAAQABAD5AAAAlQMAAAAA&#10;" strokeweight="0"/>
                  <v:line id="Line 361" o:spid="_x0000_s2477" style="position:absolute;flip:x;visibility:visible;mso-wrap-style:square" from="2810,2088" to="281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NJMcAAADdAAAADwAAAGRycy9kb3ducmV2LnhtbESPQWsCMRSE74X+h/AK3mq2gla2RpGK&#10;IoVW1Hrw9tw8dxc3L0sS3fTfN4WCx2FmvmEms2gacSPna8sKXvoZCOLC6ppLBd/75fMYhA/IGhvL&#10;pOCHPMymjw8TzLXteEu3XShFgrDPUUEVQptL6YuKDPq+bYmTd7bOYEjSlVI77BLcNHKQZSNpsOa0&#10;UGFL7xUVl93VKNh+vfLJra7xEk/d5+Z4KD8Oi7lSvac4fwMRKIZ7+L+91goGw/EI/t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dU0kxwAAAN0AAAAPAAAAAAAA&#10;AAAAAAAAAKECAABkcnMvZG93bnJldi54bWxQSwUGAAAAAAQABAD5AAAAlQMAAAAA&#10;" strokeweight="0"/>
                  <v:line id="Line 362" o:spid="_x0000_s2478" style="position:absolute;flip:x;visibility:visible;mso-wrap-style:square" from="2799,2091" to="2805,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nov8cAAADdAAAADwAAAGRycy9kb3ducmV2LnhtbESPQWsCMRSE70L/Q3iF3jRbwSpbo0hL&#10;pRSsqPXg7bl57i5uXpYkuvHfN4WCx2FmvmGm82gacSXna8sKngcZCOLC6ppLBT+7j/4EhA/IGhvL&#10;pOBGHuazh94Uc2073tB1G0qRIOxzVFCF0OZS+qIig35gW+LknawzGJJ0pdQOuwQ3jRxm2Ys0WHNa&#10;qLClt4qK8/ZiFGy+x3x0y0s8x2O3Wh/25df+faHU02NcvIIIFMM9/N/+1AqGo8kY/t6kJ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ei/xwAAAN0AAAAPAAAAAAAA&#10;AAAAAAAAAKECAABkcnMvZG93bnJldi54bWxQSwUGAAAAAAQABAD5AAAAlQMAAAAA&#10;" strokeweight="0"/>
                  <v:line id="Line 363" o:spid="_x0000_s2479" style="position:absolute;flip:x;visibility:visible;mso-wrap-style:square" from="2789,2094" to="2794,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8zcQAAADdAAAADwAAAGRycy9kb3ducmV2LnhtbERPy2oCMRTdF/oP4Ra6q5kKPpgaRVoq&#10;RVBR66K76+R2ZnByMyTRiX9vFoLLw3lPZtE04kLO15YVvPcyEMSF1TWXCn73329jED4ga2wsk4Ir&#10;eZhNn58mmGvb8ZYuu1CKFMI+RwVVCG0upS8qMuh7tiVO3L91BkOCrpTaYZfCTSP7WTaUBmtODRW2&#10;9FlRcdqdjYLtesRHtzjHUzx2q83foVwevuZKvb7E+QeIQDE8xHf3j1bQH4zT3PQmPQE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nzNxAAAAN0AAAAPAAAAAAAAAAAA&#10;AAAAAKECAABkcnMvZG93bnJldi54bWxQSwUGAAAAAAQABAD5AAAAkgMAAAAA&#10;" strokeweight="0"/>
                  <v:line id="Line 364" o:spid="_x0000_s2480" style="position:absolute;flip:x;visibility:visible;mso-wrap-style:square" from="2779,2096" to="2784,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ZVsgAAADdAAAADwAAAGRycy9kb3ducmV2LnhtbESPT2sCMRTE70K/Q3hCb5pVaKtbo0hL&#10;RQq1+O/g7bl53V3cvCxJdNNv3xQKPQ4z8xtmtoimETdyvrasYDTMQBAXVtdcKjjs3wYTED4ga2ws&#10;k4Jv8rCY3/VmmGvb8ZZuu1CKBGGfo4IqhDaX0hcVGfRD2xIn78s6gyFJV0rtsEtw08hxlj1KgzWn&#10;hQpbeqmouOyuRsF288Rnt7rGSzx3H5+nY/l+fF0qdd+Py2cQgWL4D/+111rB+GEy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erZVsgAAADdAAAADwAAAAAA&#10;AAAAAAAAAAChAgAAZHJzL2Rvd25yZXYueG1sUEsFBgAAAAAEAAQA+QAAAJYDAAAAAA==&#10;" strokeweight="0"/>
                  <v:line id="Line 365" o:spid="_x0000_s2481" style="position:absolute;flip:x;visibility:visible;mso-wrap-style:square" from="2769,2099" to="2774,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FsQAAADdAAAADwAAAGRycy9kb3ducmV2LnhtbERPy2oCMRTdC/5DuEJ3NaPQh6NRxNJS&#10;CrX4Wri7Tq4zg5ObIYlO+vfNouDycN6zRTSNuJHztWUFo2EGgriwuuZSwX73/vgKwgdkjY1lUvBL&#10;Hhbzfm+GubYdb+i2DaVIIexzVFCF0OZS+qIig35oW+LEna0zGBJ0pdQOuxRuGjnOsmdpsObUUGFL&#10;q4qKy/ZqFGzWL3xyH9d4iafu++d4KL8Ob0ulHgZxOQURKIa7+N/9qRWMnyZpf3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CeYWxAAAAN0AAAAPAAAAAAAAAAAA&#10;AAAAAKECAABkcnMvZG93bnJldi54bWxQSwUGAAAAAAQABAD5AAAAkgMAAAAA&#10;" strokeweight="0"/>
                  <v:line id="Line 366" o:spid="_x0000_s2482" style="position:absolute;flip:x;visibility:visible;mso-wrap-style:square" from="2758,2102" to="2764,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VDjccAAADdAAAADwAAAGRycy9kb3ducmV2LnhtbESPQWsCMRSE74X+h/AK3mpWobbdGkVa&#10;KiJo0erB23Pzuru4eVmS6MZ/bwqFHoeZ+YYZT6NpxIWcry0rGPQzEMSF1TWXCnbfn48vIHxA1thY&#10;JgVX8jCd3N+NMde24w1dtqEUCcI+RwVVCG0upS8qMuj7tiVO3o91BkOSrpTaYZfgppHDLBtJgzWn&#10;hQpbeq+oOG3PRsFm/cxHNz/HUzx2q6/DvlzuP2ZK9R7i7A1EoBj+w3/thVYwfHodwO+b9ATk5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RUONxwAAAN0AAAAPAAAAAAAA&#10;AAAAAAAAAKECAABkcnMvZG93bnJldi54bWxQSwUGAAAAAAQABAD5AAAAlQMAAAAA&#10;" strokeweight="0"/>
                  <v:line id="Line 367" o:spid="_x0000_s2483" style="position:absolute;flip:x;visibility:visible;mso-wrap-style:square" from="2748,2105" to="2754,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d+scAAADdAAAADwAAAGRycy9kb3ducmV2LnhtbESPS2vDMBCE74X+B7GF3ho5hr6cKCG0&#10;tJRAWvI65LaxNraJtTKSEiv/PioUehxm5htmPI2mFWdyvrGsYDjIQBCXVjdcKdisPx5eQPiArLG1&#10;TAou5GE6ub0ZY6Ftz0s6r0IlEoR9gQrqELpCSl/WZNAPbEecvIN1BkOSrpLaYZ/gppV5lj1Jgw2n&#10;hRo7equpPK5ORsHy+5n37vMUj3HfL35222q+fZ8pdX8XZyMQgWL4D/+1v7SC/PE1h9836Qn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936xwAAAN0AAAAPAAAAAAAA&#10;AAAAAAAAAKECAABkcnMvZG93bnJldi54bWxQSwUGAAAAAAQABAD5AAAAlQMAAAAA&#10;" strokeweight="0"/>
                  <v:line id="Line 368" o:spid="_x0000_s2484" style="position:absolute;flip:x;visibility:visible;mso-wrap-style:square" from="2738,2108" to="2743,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4YcgAAADdAAAADwAAAGRycy9kb3ducmV2LnhtbESPT0sDMRTE7wW/Q3iCtzZrRW3XpqW0&#10;KCLU0n8Hb6+b5+7SzcuSpN347Y0g9DjMzG+YySyaRlzI+dqygvtBBoK4sLrmUsF+99ofgfABWWNj&#10;mRT8kIfZ9KY3wVzbjjd02YZSJAj7HBVUIbS5lL6oyKAf2JY4ed/WGQxJulJqh12Cm0YOs+xJGqw5&#10;LVTY0qKi4rQ9GwWbz2c+urdzPMVjt1p/HcqPw3Ku1N1tnL+ACBTDNfzfftcKho/j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dt4YcgAAADdAAAADwAAAAAA&#10;AAAAAAAAAAChAgAAZHJzL2Rvd25yZXYueG1sUEsFBgAAAAAEAAQA+QAAAJYDAAAAAA==&#10;" strokeweight="0"/>
                  <v:line id="Line 369" o:spid="_x0000_s2485" style="position:absolute;flip:x;visibility:visible;mso-wrap-style:square" from="2728,2110" to="2733,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gFcgAAADdAAAADwAAAGRycy9kb3ducmV2LnhtbESPW2sCMRSE34X+h3AKfdNspRfdGkWU&#10;llKw4u2hb8fN6e7i5mRJopv++6ZQ8HGYmW+YySyaRlzI+dqygvtBBoK4sLrmUsF+99ofgfABWWNj&#10;mRT8kIfZ9KY3wVzbjjd02YZSJAj7HBVUIbS5lL6oyKAf2JY4ed/WGQxJulJqh12Cm0YOs+xJGqw5&#10;LVTY0qKi4rQ9GwWbz2c+urdzPMVjt1p/HcqPw3Ku1N1tnL+ACBTDNfzfftcKho/jB/h7k56An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LgFcgAAADdAAAADwAAAAAA&#10;AAAAAAAAAAChAgAAZHJzL2Rvd25yZXYueG1sUEsFBgAAAAAEAAQA+QAAAJYDAAAAAA==&#10;" strokeweight="0"/>
                  <v:line id="Line 370" o:spid="_x0000_s2486" style="position:absolute;flip:x;visibility:visible;mso-wrap-style:square" from="2718,2113" to="27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5FjsgAAADdAAAADwAAAGRycy9kb3ducmV2LnhtbESPT2sCMRTE74V+h/AEbzWroK1bo0hL&#10;RQq1+O/g7bl53V3cvCxJdNNv3xQKPQ4z8xtmtoimETdyvrasYDjIQBAXVtdcKjjs3x6eQPiArLGx&#10;TAq+ycNifn83w1zbjrd024VSJAj7HBVUIbS5lL6oyKAf2JY4eV/WGQxJulJqh12Cm0aOsmwiDdac&#10;Fips6aWi4rK7GgXbzSOf3eoaL/HcfXyejuX78XWpVL8Xl88gAsXwH/5rr7WC0Xg6ht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X5FjsgAAADdAAAADwAAAAAA&#10;AAAAAAAAAAChAgAAZHJzL2Rvd25yZXYueG1sUEsFBgAAAAAEAAQA+QAAAJYDAAAAAA==&#10;" strokeweight="0"/>
                  <v:line id="Line 371" o:spid="_x0000_s2487" style="position:absolute;flip:x;visibility:visible;mso-wrap-style:square" from="2707,2116" to="271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b+cgAAADdAAAADwAAAGRycy9kb3ducmV2LnhtbESPT2sCMRTE74V+h/AEbzWroK1bo0hL&#10;RQq1+O/g7bl53V3cvCxJdNNv3xQKPQ4z8xtmtoimETdyvrasYDjIQBAXVtdcKjjs3x6eQPiArLGx&#10;TAq+ycNifn83w1zbjrd024VSJAj7HBVUIbS5lL6oyKAf2JY4eV/WGQxJulJqh12Cm0aOsmwiDdac&#10;Fips6aWi4rK7GgXbzSO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zb+cgAAADdAAAADwAAAAAA&#10;AAAAAAAAAAChAgAAZHJzL2Rvd25yZXYueG1sUEsFBgAAAAAEAAQA+QAAAJYDAAAAAA==&#10;" strokeweight="0"/>
                  <v:line id="Line 372" o:spid="_x0000_s2488" style="position:absolute;flip:x;visibility:visible;mso-wrap-style:square" from="2697,2118" to="270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YsgAAADdAAAADwAAAGRycy9kb3ducmV2LnhtbESPT2sCMRTE74V+h/AEbzWrYK1bo0hL&#10;RQq1+O/g7bl53V3cvCxJdNNv3xQKPQ4z8xtmtoimETdyvrasYDjIQBAXVtdcKjjs3x6eQPiArLGx&#10;TAq+ycNifn83w1zbjrd024VSJAj7HBVUIbS5lL6oyKAf2JY4eV/WGQxJulJqh12Cm0aOsuxRGqw5&#10;LVTY0ktFxWV3NQq2mwmf3eoaL/HcfXyejuX78XWpVL8Xl88gAsXwH/5rr7WC0Xg6g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uB+YsgAAADdAAAADwAAAAAA&#10;AAAAAAAAAAChAgAAZHJzL2Rvd25yZXYueG1sUEsFBgAAAAAEAAQA+QAAAJYDAAAAAA==&#10;" strokeweight="0"/>
                  <v:line id="Line 373" o:spid="_x0000_s2489" style="position:absolute;flip:x;visibility:visible;mso-wrap-style:square" from="2686,2122" to="2692,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EMQAAADdAAAADwAAAGRycy9kb3ducmV2LnhtbERPy2oCMRTdC/5DuEJ3NaPQh6NRxNJS&#10;CrX4Wri7Tq4zg5ObIYlO+vfNouDycN6zRTSNuJHztWUFo2EGgriwuuZSwX73/vgKwgdkjY1lUvBL&#10;Hhbzfm+GubYdb+i2DaVIIexzVFCF0OZS+qIig35oW+LEna0zGBJ0pdQOuxRuGjnOsmdpsObUUGFL&#10;q4qKy/ZqFGzWL3xyH9d4iafu++d4KL8Ob0ulHgZxOQURKIa7+N/9qRWMnyZpbnqTn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oQxAAAAN0AAAAPAAAAAAAAAAAA&#10;AAAAAKECAABkcnMvZG93bnJldi54bWxQSwUGAAAAAAQABAD5AAAAkgMAAAAA&#10;" strokeweight="0"/>
                  <v:line id="Line 374" o:spid="_x0000_s2490" style="position:absolute;flip:x;visibility:visible;mso-wrap-style:square" from="2676,2124" to="268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NPi8gAAADdAAAADwAAAGRycy9kb3ducmV2LnhtbESPT2sCMRTE70K/Q3hCb5pVaKtbo0hL&#10;RQq1+O/g7bl53V3cvCxJdNNv3xQKPQ4z8xtmtoimETdyvrasYDTMQBAXVtdcKjjs3wYTED4ga2ws&#10;k4Jv8rCY3/VmmGvb8ZZuu1CKBGGfo4IqhDaX0hcVGfRD2xIn78s6gyFJV0rtsEtw08hxlj1KgzWn&#10;hQpbeqmouOyuRsF288Rnt7rGSzx3H5+nY/l+fF0qdd+Py2cQgWL4D/+111rB+GE6hd836QnI+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DNPi8gAAADdAAAADwAAAAAA&#10;AAAAAAAAAAChAgAAZHJzL2Rvd25yZXYueG1sUEsFBgAAAAAEAAQA+QAAAJYDAAAAAA==&#10;" strokeweight="0"/>
                  <v:line id="Line 375" o:spid="_x0000_s2491" style="position:absolute;flip:x;visibility:visible;mso-wrap-style:square" from="2666,2127" to="267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S7cMAAADdAAAADwAAAGRycy9kb3ducmV2LnhtbERPTWsCMRC9F/wPYQRvNasHLatRRLEU&#10;wRatHryNm3F3cTNZkuim/745FHp8vO/5MppGPMn52rKC0TADQVxYXXOp4PS9fX0D4QOyxsYyKfgh&#10;D8tF72WOubYdH+h5DKVIIexzVFCF0OZS+qIig35oW+LE3awzGBJ0pdQOuxRuGjnOsok0WHNqqLCl&#10;dUXF/fgwCg6fU76690e8x2u3/7qcy915s1Jq0I+rGYhAMfyL/9wfWsF4kqX96U1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mEu3DAAAA3QAAAA8AAAAAAAAAAAAA&#10;AAAAoQIAAGRycy9kb3ducmV2LnhtbFBLBQYAAAAABAAEAPkAAACRAwAAAAA=&#10;" strokeweight="0"/>
                  <v:line id="Line 376" o:spid="_x0000_s2492" style="position:absolute;flip:x;visibility:visible;mso-wrap-style:square" from="2656,2130" to="2661,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q3dscAAADdAAAADwAAAGRycy9kb3ducmV2LnhtbESPT2sCMRTE7wW/Q3iCt5rVgy1bo0jF&#10;UoRa/Hfo7bl53V3cvCxJdOO3N0Khx2FmfsNM59E04krO15YVjIYZCOLC6ppLBYf96vkVhA/IGhvL&#10;pOBGHuaz3tMUc2073tJ1F0qRIOxzVFCF0OZS+qIig35oW+Lk/VpnMCTpSqkddgluGjnOsok0WHNa&#10;qLCl94qK8+5iFGw3L3xyH5d4jqfu6/vnWK6Py4VSg35cvIEIFMN/+K/9qRWMJ9kIHm/SE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ard2xwAAAN0AAAAPAAAAAAAA&#10;AAAAAAAAAKECAABkcnMvZG93bnJldi54bWxQSwUGAAAAAAQABAD5AAAAlQMAAAAA&#10;" strokeweight="0"/>
                  <v:line id="Line 377" o:spid="_x0000_s2493" style="position:absolute;flip:x;visibility:visible;mso-wrap-style:square" from="2645,2132" to="26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pAccAAADdAAAADwAAAGRycy9kb3ducmV2LnhtbESPQWsCMRSE74X+h/AKvdWse7BlNYpY&#10;WkqhFq0evD03z93FzcuSRDf+eyMIPQ4z8w0zmUXTijM531hWMBxkIIhLqxuuFGz+Pl7eQPiArLG1&#10;TAou5GE2fXyYYKFtzys6r0MlEoR9gQrqELpCSl/WZNAPbEecvIN1BkOSrpLaYZ/gppV5lo2kwYbT&#10;Qo0dLWoqj+uTUbBavvLefZ7iMe77n9/dtvrevs+Ven6K8zGIQDH8h+/tL60gH2U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uCkBxwAAAN0AAAAPAAAAAAAA&#10;AAAAAAAAAKECAABkcnMvZG93bnJldi54bWxQSwUGAAAAAAQABAD5AAAAlQMAAAAA&#10;" strokeweight="0"/>
                  <v:line id="Line 378" o:spid="_x0000_s2494" style="position:absolute;flip:x;visibility:visible;mso-wrap-style:square" from="2635,2135" to="264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MmscAAADdAAAADwAAAGRycy9kb3ducmV2LnhtbESPQWsCMRSE7wX/Q3hCbzWrBStbo4hi&#10;KQUraj309ty87i5uXpYkuum/N4WCx2FmvmGm82gacSXna8sKhoMMBHFhdc2lgq/D+mkCwgdkjY1l&#10;UvBLHuaz3sMUc2073tF1H0qRIOxzVFCF0OZS+qIig35gW+Lk/VhnMCTpSqkddgluGjnKsrE0WHNa&#10;qLClZUXFeX8xCnafL3xyb5d4jqdus/0+lh/H1UKpx35cvIIIFMM9/N9+1wpG4+wZ/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9IyaxwAAAN0AAAAPAAAAAAAA&#10;AAAAAAAAAKECAABkcnMvZG93bnJldi54bWxQSwUGAAAAAAQABAD5AAAAlQMAAAAA&#10;" strokeweight="0"/>
                  <v:line id="Line 379" o:spid="_x0000_s2495" style="position:absolute;flip:x;visibility:visible;mso-wrap-style:square" from="2625,2137" to="2630,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U7scAAADdAAAADwAAAGRycy9kb3ducmV2LnhtbESPQWsCMRSE7wX/Q3hCbzWrFCtbo4hi&#10;KQUraj309ty87i5uXpYkuum/N4WCx2FmvmGm82gacSXna8sKhoMMBHFhdc2lgq/D+mkCwgdkjY1l&#10;UvBLHuaz3sMUc2073tF1H0qRIOxzVFCF0OZS+qIig35gW+Lk/VhnMCTpSqkddgluGjnKsrE0WHNa&#10;qLClZUXFeX8xCnafL3xyb5d4jqdus/0+lh/H1UKpx35cvIIIFMM9/N9+1wpG4+wZ/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RTuxwAAAN0AAAAPAAAAAAAA&#10;AAAAAAAAAKECAABkcnMvZG93bnJldi54bWxQSwUGAAAAAAQABAD5AAAAlQMAAAAA&#10;" strokeweight="0"/>
                  <v:line id="Line 380" o:spid="_x0000_s2496" style="position:absolute;flip:x;visibility:visible;mso-wrap-style:square" from="2615,2141" to="2620,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GxdccAAADdAAAADwAAAGRycy9kb3ducmV2LnhtbESPQWsCMRSE7wX/Q3hCbzWrUCtbo4hi&#10;KQUraj309ty87i5uXpYkuum/N4WCx2FmvmGm82gacSXna8sKhoMMBHFhdc2lgq/D+mkCwgdkjY1l&#10;UvBLHuaz3sMUc2073tF1H0qRIOxzVFCF0OZS+qIig35gW+Lk/VhnMCTpSqkddgluGjnKsrE0WHNa&#10;qLClZUXFeX8xCnafL3xyb5d4jqdus/0+lh/H1UKpx35cvIIIFMM9/N9+1wpG4+wZ/t6kJ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bF1xwAAAN0AAAAPAAAAAAAA&#10;AAAAAAAAAKECAABkcnMvZG93bnJldi54bWxQSwUGAAAAAAQABAD5AAAAlQMAAAAA&#10;" strokeweight="0"/>
                  <v:line id="Line 381" o:spid="_x0000_s2497" style="position:absolute;flip:x;visibility:visible;mso-wrap-style:square" from="2605,2143" to="2609,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MvAscAAADdAAAADwAAAGRycy9kb3ducmV2LnhtbESPQWsCMRSE74X+h/AKvdWsHrZlNYpY&#10;WkqhFq0evD03z93FzcuSRDf+eyMIPQ4z8w0zmUXTijM531hWMBxkIIhLqxuuFGz+Pl7eQPiArLG1&#10;TAou5GE2fXyYYKFtzys6r0MlEoR9gQrqELpCSl/WZNAPbEecvIN1BkOSrpLaYZ/gppWjLMulwYbT&#10;Qo0dLWoqj+uTUbBavvLefZ7iMe77n9/dtvrevs+Ven6K8zGIQDH8h+/tL61glGc53N6kJ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gy8CxwAAAN0AAAAPAAAAAAAA&#10;AAAAAAAAAKECAABkcnMvZG93bnJldi54bWxQSwUGAAAAAAQABAD5AAAAlQMAAAAA&#10;" strokeweight="0"/>
                  <v:line id="Line 382" o:spid="_x0000_s2498" style="position:absolute;flip:x;visibility:visible;mso-wrap-style:square" from="2594,2146" to="2599,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mccAAADdAAAADwAAAGRycy9kb3ducmV2LnhtbESPT2sCMRTE7wW/Q3iCt5rVg5atUURp&#10;kUIt/jv09tw8dxc3L0sS3fTbN0Khx2FmfsPMFtE04k7O15YVjIYZCOLC6ppLBcfD2/MLCB+QNTaW&#10;ScEPeVjMe08zzLXteEf3fShFgrDPUUEVQptL6YuKDPqhbYmTd7HOYEjSlVI77BLcNHKcZRNpsOa0&#10;UGFLq4qK6/5mFOy2Uz6791u8xnP3+fV9Kj9O66VSg35cvoIIFMN/+K+90QrGk2wKj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z4qZxwAAAN0AAAAPAAAAAAAA&#10;AAAAAAAAAKECAABkcnMvZG93bnJldi54bWxQSwUGAAAAAAQABAD5AAAAlQMAAAAA&#10;" strokeweight="0"/>
                  <v:line id="Line 383" o:spid="_x0000_s2499" style="position:absolute;flip:x;visibility:visible;mso-wrap-style:square" from="2584,2149" to="2589,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e68MAAADdAAAADwAAAGRycy9kb3ducmV2LnhtbERPTWsCMRC9F/wPYQRvNasHLatRRLEU&#10;wRatHryNm3F3cTNZkuim/745FHp8vO/5MppGPMn52rKC0TADQVxYXXOp4PS9fX0D4QOyxsYyKfgh&#10;D8tF72WOubYdH+h5DKVIIexzVFCF0OZS+qIig35oW+LE3awzGBJ0pdQOuxRuGjnOsok0WHNqqLCl&#10;dUXF/fgwCg6fU76690e8x2u3/7qcy915s1Jq0I+rGYhAMfyL/9wfWsF4kqW56U16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QHuvDAAAA3QAAAA8AAAAAAAAAAAAA&#10;AAAAoQIAAGRycy9kb3ducmV2LnhtbFBLBQYAAAAABAAEAPkAAACRAwAAAAA=&#10;" strokeweight="0"/>
                  <v:line id="Line 384" o:spid="_x0000_s2500" style="position:absolute;flip:x;visibility:visible;mso-wrap-style:square" from="2574,2151" to="2579,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7cMcAAADdAAAADwAAAGRycy9kb3ducmV2LnhtbESPT2sCMRTE74V+h/CE3mpWD1ZXo0hL&#10;Sym04r+Dt+fmubu4eVmS6KbfvikIHoeZ+Q0zW0TTiCs5X1tWMOhnIIgLq2suFey2789jED4ga2ws&#10;k4Jf8rCYPz7MMNe24zVdN6EUCcI+RwVVCG0upS8qMuj7tiVO3sk6gyFJV0rtsEtw08hhlo2kwZrT&#10;QoUtvVZUnDcXo2D988JH93GJ53jsvleHffm1f1sq9dSLyymIQDHcw7f2p1YwHGUT+H+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LtwxwAAAN0AAAAPAAAAAAAA&#10;AAAAAAAAAKECAABkcnMvZG93bnJldi54bWxQSwUGAAAAAAQABAD5AAAAlQMAAAAA&#10;" strokeweight="0"/>
                  <v:line id="Line 385" o:spid="_x0000_s2501" style="position:absolute;flip:x;visibility:visible;mso-wrap-style:square" from="2564,2154" to="2568,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MMMAAADdAAAADwAAAGRycy9kb3ducmV2LnhtbERPy2oCMRTdC/2HcAvdaUYXVkajiGIp&#10;hVZ8LdxdJ9eZwcnNkEQn/ftmUXB5OO/ZIppGPMj52rKC4SADQVxYXXOp4HjY9CcgfEDW2FgmBb/k&#10;YTF/6c0w17bjHT32oRQphH2OCqoQ2lxKX1Rk0A9sS5y4q3UGQ4KulNphl8JNI0dZNpYGa04NFba0&#10;qqi47e9Gwe7nnS/u4x5v8dJ9b8+n8uu0Xir19hqXUxCBYniK/92fWsFoPEz7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DDDAAAA3QAAAA8AAAAAAAAAAAAA&#10;AAAAoQIAAGRycy9kb3ducmV2LnhtbFBLBQYAAAAABAAEAPkAAACRAwAAAAA=&#10;" strokeweight="0"/>
                  <v:line id="Line 386" o:spid="_x0000_s2502" style="position:absolute;flip:x;visibility:visible;mso-wrap-style:square" from="2553,2157" to="2558,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Mhq8cAAADdAAAADwAAAGRycy9kb3ducmV2LnhtbESPQWsCMRSE74X+h/AK3mp2PWhZjSIt&#10;LUXQoq0Hb8/N6+7i5mVJopv++0YQPA4z8w0zW0TTigs531hWkA8zEMSl1Q1XCn6+359fQPiArLG1&#10;TAr+yMNi/vgww0Lbnrd02YVKJAj7AhXUIXSFlL6syaAf2o44eb/WGQxJukpqh32Cm1aOsmwsDTac&#10;Fmrs6LWm8rQ7GwXbzYSP7uMcT/HYr78O+2q1f1sqNXiKyymIQDHcw7f2p1YwGuc5XN+kJ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syGrxwAAAN0AAAAPAAAAAAAA&#10;AAAAAAAAAKECAABkcnMvZG93bnJldi54bWxQSwUGAAAAAAQABAD5AAAAlQMAAAAA&#10;" strokeweight="0"/>
                  <v:line id="Line 387" o:spid="_x0000_s2503" style="position:absolute;flip:x;visibility:visible;mso-wrap-style:square" from="2543,2160" to="2548,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3McAAADdAAAADwAAAGRycy9kb3ducmV2LnhtbESPQWsCMRSE74X+h/AK3mrWPWhZjSIt&#10;FRFs0daDt+fmdXdx87Ik0Y3/3hQKPQ4z8w0zW0TTiis531hWMBpmIIhLqxuuFHx/vT+/gPABWWNr&#10;mRTcyMNi/vgww0Lbnnd03YdKJAj7AhXUIXSFlL6syaAf2o44eT/WGQxJukpqh32Cm1bmWTaWBhtO&#10;CzV29FpTed5fjILdx4RPbnWJ53jqt5/HQ7U5vC2VGjzF5RREoBj+w3/ttVaQj0c5/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b/cxwAAAN0AAAAPAAAAAAAA&#10;AAAAAAAAAKECAABkcnMvZG93bnJldi54bWxQSwUGAAAAAAQABAD5AAAAlQMAAAAA&#10;" strokeweight="0"/>
                  <v:line id="Line 388" o:spid="_x0000_s2504" style="position:absolute;flip:x;visibility:visible;mso-wrap-style:square" from="2532,2163" to="2538,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0aR8cAAADdAAAADwAAAGRycy9kb3ducmV2LnhtbESPQWsCMRSE74X+h/AK3mpWBVtWo0hF&#10;kYIVbT14e25edxc3L0sS3fTfm0Khx2FmvmGm82gacSPna8sKBv0MBHFhdc2lgq/P1fMrCB+QNTaW&#10;ScEPeZjPHh+mmGvb8Z5uh1CKBGGfo4IqhDaX0hcVGfR92xIn79s6gyFJV0rtsEtw08hhlo2lwZrT&#10;QoUtvVVUXA5Xo2D/8cJnt77GSzx3293pWL4flwulek9xMQERKIb/8F97oxUMx4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pHxwAAAN0AAAAPAAAAAAAA&#10;AAAAAAAAAKECAABkcnMvZG93bnJldi54bWxQSwUGAAAAAAQABAD5AAAAlQMAAAAA&#10;" strokeweight="0"/>
                  <v:line id="Line 389" o:spid="_x0000_s2505" style="position:absolute;flip:x;visibility:visible;mso-wrap-style:square" from="2522,2165" to="2528,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CM8cAAADdAAAADwAAAGRycy9kb3ducmV2LnhtbESPQWsCMRSE74X+h/AK3mpWEVtWo0hF&#10;kYIVbT14e25edxc3L0sS3fTfm0Khx2FmvmGm82gacSPna8sKBv0MBHFhdc2lgq/P1fMrCB+QNTaW&#10;ScEPeZjPHh+mmGvb8Z5uh1CKBGGfo4IqhDaX0hcVGfR92xIn79s6gyFJV0rtsEtw08hhlo2lwZrT&#10;QoUtvVVUXA5Xo2D/8cJnt77GSzx3293pWL4flwulek9xMQERKIb/8F97oxUMx4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IIzxwAAAN0AAAAPAAAAAAAA&#10;AAAAAAAAAKECAABkcnMvZG93bnJldi54bWxQSwUGAAAAAAQABAD5AAAAlQMAAAAA&#10;" strokeweight="0"/>
                  <v:line id="Line 390" o:spid="_x0000_s2506" style="position:absolute;flip:x;visibility:visible;mso-wrap-style:square" from="2512,2168" to="2517,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nqMcAAADdAAAADwAAAGRycy9kb3ducmV2LnhtbESPQWsCMRSE74X+h/AK3mpWQVtWo0hF&#10;kYIVbT14e25edxc3L0sS3fTfm0Khx2FmvmGm82gacSPna8sKBv0MBHFhdc2lgq/P1fMrCB+QNTaW&#10;ScEPeZjPHh+mmGvb8Z5uh1CKBGGfo4IqhDaX0hcVGfR92xIn79s6gyFJV0rtsEtw08hhlo2lwZrT&#10;QoUtvVVUXA5Xo2D/8cJnt77GSzx3293pWL4flwulek9xMQERKIb/8F97oxUMx4MR/L5JT0DO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eoxwAAAN0AAAAPAAAAAAAA&#10;AAAAAAAAAKECAABkcnMvZG93bnJldi54bWxQSwUGAAAAAAQABAD5AAAAlQMAAAAA&#10;" strokeweight="0"/>
                  <v:line id="Line 391" o:spid="_x0000_s2507" style="position:absolute;flip:x;visibility:visible;mso-wrap-style:square" from="2502,2171" to="2507,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q538cAAADdAAAADwAAAGRycy9kb3ducmV2LnhtbESPQWsCMRSE70L/Q3iF3jSrh1VWo0hL&#10;SylY0daDt+fmdXdx87Ik0Y3/3hQKPQ4z8w2zWEXTiis531hWMB5lIIhLqxuuFHx/vQ5nIHxA1tha&#10;JgU38rBaPgwWWGjb846u+1CJBGFfoII6hK6Q0pc1GfQj2xEn78c6gyFJV0ntsE9w08pJluXSYMNp&#10;ocaOnmsqz/uLUbD7nPLJvV3iOZ76zfZ4qD4OL2ulnh7jeg4iUAz/4b/2u1Ywycc5/L5JT0Au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WrnfxwAAAN0AAAAPAAAAAAAA&#10;AAAAAAAAAKECAABkcnMvZG93bnJldi54bWxQSwUGAAAAAAQABAD5AAAAlQMAAAAA&#10;" strokeweight="0"/>
                  <v:line id="Line 392" o:spid="_x0000_s2508" style="position:absolute;flip:x;visibility:visible;mso-wrap-style:square" from="2492,2173" to="249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cRMYAAADdAAAADwAAAGRycy9kb3ducmV2LnhtbESPQWsCMRSE70L/Q3gFb5rVg8rWKNLS&#10;IoIVbT14e26eu4ublyWJbvrvm4LQ4zAz3zDzZTSNuJPztWUFo2EGgriwuuZSwffX+2AGwgdkjY1l&#10;UvBDHpaLp94cc2073tP9EEqRIOxzVFCF0OZS+qIig35oW+LkXawzGJJ0pdQOuwQ3jRxn2UQarDkt&#10;VNjSa0XF9XAzCvafUz67j1u8xnO33Z2O5eb4tlKq/xxXLyACxfAffrTXWsF4MprC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WHETGAAAA3QAAAA8AAAAAAAAA&#10;AAAAAAAAoQIAAGRycy9kb3ducmV2LnhtbFBLBQYAAAAABAAEAPkAAACUAwAAAAA=&#10;" strokeweight="0"/>
                  <v:line id="Line 393" o:spid="_x0000_s2509" style="position:absolute;flip:x;visibility:visible;mso-wrap-style:square" from="2481,2176" to="2486,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mINsMAAADdAAAADwAAAGRycy9kb3ducmV2LnhtbERPy2oCMRTdC/2HcAvdaUYXVkajiGIp&#10;hVZ8LdxdJ9eZwcnNkEQn/ftmUXB5OO/ZIppGPMj52rKC4SADQVxYXXOp4HjY9CcgfEDW2FgmBb/k&#10;YTF/6c0w17bjHT32oRQphH2OCqoQ2lxKX1Rk0A9sS5y4q3UGQ4KulNphl8JNI0dZNpYGa04NFba0&#10;qqi47e9Gwe7nnS/u4x5v8dJ9b8+n8uu0Xir19hqXUxCBYniK/92fWsFoPExz05v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iDbDAAAA3QAAAA8AAAAAAAAAAAAA&#10;AAAAoQIAAGRycy9kb3ducmV2LnhtbFBLBQYAAAAABAAEAPkAAACRAwAAAAA=&#10;" strokeweight="0"/>
                  <v:line id="Line 394" o:spid="_x0000_s2510" style="position:absolute;flip:x;visibility:visible;mso-wrap-style:square" from="2471,2179" to="2476,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UtrccAAADdAAAADwAAAGRycy9kb3ducmV2LnhtbESPT2sCMRTE74V+h/AKvdWsHqxdjSIV&#10;SylY8d/B23Pzuru4eVmS6Kbf3hSEHoeZ+Q0zmUXTiCs5X1tW0O9lIIgLq2suFex3y5cRCB+QNTaW&#10;ScEveZhNHx8mmGvb8Yau21CKBGGfo4IqhDaX0hcVGfQ92xIn78c6gyFJV0rtsEtw08hBlg2lwZrT&#10;QoUtvVdUnLcXo2Dz/con93GJ53jqVuvjofw6LOZKPT/F+RhEoBj+w/f2p1YwGPbf4O9NegJ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xS2txwAAAN0AAAAPAAAAAAAA&#10;AAAAAAAAAKECAABkcnMvZG93bnJldi54bWxQSwUGAAAAAAQABAD5AAAAlQMAAAAA&#10;" strokeweight="0"/>
                  <v:line id="Line 395" o:spid="_x0000_s2511" style="position:absolute;flip:x;visibility:visible;mso-wrap-style:square" from="2461,2182" to="246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NOjcQAAADdAAAADwAAAGRycy9kb3ducmV2LnhtbERPz2vCMBS+D/wfwhO8zXQ9uFGNIhPH&#10;EObQ6WG3Z/PWFpuXkkQb/3tzEHb8+H7PFtG04krON5YVvIwzEMSl1Q1XCg4/6+c3ED4ga2wtk4Ib&#10;eVjMB08zLLTteUfXfahECmFfoII6hK6Q0pc1GfRj2xEn7s86gyFBV0ntsE/hppV5lk2kwYZTQ40d&#10;vddUnvcXo2C3feWT+7jEczz1X9+/x2pzXC2VGg3jcgoiUAz/4of7UyvIJ3nan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06NxAAAAN0AAAAPAAAAAAAAAAAA&#10;AAAAAKECAABkcnMvZG93bnJldi54bWxQSwUGAAAAAAQABAD5AAAAkgMAAAAA&#10;" strokeweight="0"/>
                  <v:line id="Line 396" o:spid="_x0000_s2512" style="position:absolute;flip:x;visibility:visible;mso-wrap-style:square" from="2451,2185" to="2455,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FscAAADdAAAADwAAAGRycy9kb3ducmV2LnhtbESPQWsCMRSE74X+h/AK3mrWPWhZjSIt&#10;FRFs0daDt+fmdXdx87Ik0Y3/3hQKPQ4z8w0zW0TTiis531hWMBpmIIhLqxuuFHx/vT+/gPABWWNr&#10;mRTcyMNi/vgww0Lbnnd03YdKJAj7AhXUIXSFlL6syaAf2o44eT/WGQxJukpqh32Cm1bmWTaWBhtO&#10;CzV29FpTed5fjILdx4RPbnWJ53jqt5/HQ7U5vC2VGjzF5RREoBj+w3/ttVaQj/MR/L5JT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3+sWxwAAAN0AAAAPAAAAAAAA&#10;AAAAAAAAAKECAABkcnMvZG93bnJldi54bWxQSwUGAAAAAAQABAD5AAAAlQMAAAAA&#10;" strokeweight="0"/>
                  <v:line id="Line 397" o:spid="_x0000_s2513" style="position:absolute;flip:x;visibility:visible;mso-wrap-style:square" from="2440,2187" to="2445,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11YccAAADdAAAADwAAAGRycy9kb3ducmV2LnhtbESPQWsCMRSE7wX/Q3iCt5rtHmzZGkUq&#10;liK0Ra0Hb8/Nc3dx87Ik0U3/fVMQPA4z8w0znUfTiis531hW8DTOQBCXVjdcKfjZrR5fQPiArLG1&#10;TAp+ycN8NniYYqFtzxu6bkMlEoR9gQrqELpCSl/WZNCPbUecvJN1BkOSrpLaYZ/gppV5lk2kwYbT&#10;Qo0dvdVUnrcXo2Dz9cxH936J53jsP78P+2q9Xy6UGg3j4hVEoBju4Vv7QyvIJ3kO/2/SE5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DXVhxwAAAN0AAAAPAAAAAAAA&#10;AAAAAAAAAKECAABkcnMvZG93bnJldi54bWxQSwUGAAAAAAQABAD5AAAAlQMAAAAA&#10;" strokeweight="0"/>
                  <v:line id="Line 398" o:spid="_x0000_s2514" style="position:absolute;flip:x;visibility:visible;mso-wrap-style:square" from="2430,2190" to="2435,2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Q+scAAADdAAAADwAAAGRycy9kb3ducmV2LnhtbESPQWsCMRSE74X+h/AEbzXrFmxZjSIt&#10;LVJoRasHb8/Nc3dx87Ik0U3/fVMoeBxm5htmtoimFVdyvrGsYDzKQBCXVjdcKdh9vz08g/ABWWNr&#10;mRT8kIfF/P5uhoW2PW/oug2VSBD2BSqoQ+gKKX1Zk0E/sh1x8k7WGQxJukpqh32Cm1bmWTaRBhtO&#10;CzV29FJTed5ejILN1xMf3fslnuOx/1wf9tXH/nWp1HAQl1MQgWK4hf/bK60gn+S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QdD6xwAAAN0AAAAPAAAAAAAA&#10;AAAAAAAAAKECAABkcnMvZG93bnJldi54bWxQSwUGAAAAAAQABAD5AAAAlQMAAAAA&#10;" strokeweight="0"/>
                  <v:line id="Line 399" o:spid="_x0000_s2515" style="position:absolute;flip:x;visibility:visible;mso-wrap-style:square" from="2419,2192" to="2425,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jscAAADdAAAADwAAAGRycy9kb3ducmV2LnhtbESPQWsCMRSE74X+h/AEbzXrUmxZjSIt&#10;LVJoRasHb8/Nc3dx87Ik0U3/fVMoeBxm5htmtoimFVdyvrGsYDzKQBCXVjdcKdh9vz08g/ABWWNr&#10;mRT8kIfF/P5uhoW2PW/oug2VSBD2BSqoQ+gKKX1Zk0E/sh1x8k7WGQxJukpqh32Cm1bmWTaRBhtO&#10;CzV29FJTed5ejILN1xMf3fslnuOx/1wf9tXH/nWp1HAQl1MQgWK4hf/bK60gn+S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EiOxwAAAN0AAAAPAAAAAAAA&#10;AAAAAAAAAKECAABkcnMvZG93bnJldi54bWxQSwUGAAAAAAQABAD5AAAAlQMAAAAA&#10;" strokeweight="0"/>
                  <v:line id="Line 400" o:spid="_x0000_s2516" style="position:absolute;flip:x;visibility:visible;mso-wrap-style:square" from="2409,2195" to="2415,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tFccAAADdAAAADwAAAGRycy9kb3ducmV2LnhtbESPQWsCMRSE74X+h/AEbzXrQm1ZjSIt&#10;LVJoRasHb8/Nc3dx87Ik0U3/fVMoeBxm5htmtoimFVdyvrGsYDzKQBCXVjdcKdh9vz08g/ABWWNr&#10;mRT8kIfF/P5uhoW2PW/oug2VSBD2BSqoQ+gKKX1Zk0E/sh1x8k7WGQxJukpqh32Cm1bmWTaRBhtO&#10;CzV29FJTed5ejILN1xMf3fslnuOx/1wf9tXH/nWp1HAQl1MQgWK4hf/bK60gn+SP8PcmP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O0VxwAAAN0AAAAPAAAAAAAA&#10;AAAAAAAAAKECAABkcnMvZG93bnJldi54bWxQSwUGAAAAAAQABAD5AAAAlQMAAAAA&#10;" strokeweight="0"/>
                  <v:line id="Line 401" o:spid="_x0000_s2517" style="position:absolute;flip:x;visibility:visible;mso-wrap-style:square" from="2399,2198" to="2404,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zYscAAADdAAAADwAAAGRycy9kb3ducmV2LnhtbESPQUvDQBSE7wX/w/IEb+3GHKLEbEtR&#10;FBFUGu3B20v2mYRm34bdbbP+e1coeBxm5hum2kQzihM5P1hWcL3KQBC3Vg/cKfj8eFzegvABWeNo&#10;mRT8kIfN+mJRYantzDs61aETCcK+RAV9CFMppW97MuhXdiJO3rd1BkOSrpPa4ZzgZpR5lhXS4MBp&#10;oceJ7ntqD/XRKNi93XDjno7xEJv59f1r373sH7ZKXV3G7R2IQDH8h8/tZ60gL/IC/t6kJ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NnNixwAAAN0AAAAPAAAAAAAA&#10;AAAAAAAAAKECAABkcnMvZG93bnJldi54bWxQSwUGAAAAAAQABAD5AAAAlQMAAAAA&#10;" strokeweight="0"/>
                  <v:line id="Line 402" o:spid="_x0000_s2518" style="position:absolute;flip:x;visibility:visible;mso-wrap-style:square" from="2389,2201" to="239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W+ccAAADdAAAADwAAAGRycy9kb3ducmV2LnhtbESPQWsCMRSE70L/Q3gFb5rtHrSsRhGL&#10;IoW2aOvB23Pz3F3cvCxJdNN/3xQKPQ4z8w0zX0bTijs531hW8DTOQBCXVjdcKfj63IyeQfiArLG1&#10;TAq+ycNy8TCYY6Ftz3u6H0IlEoR9gQrqELpCSl/WZNCPbUecvIt1BkOSrpLaYZ/gppV5lk2kwYbT&#10;Qo0drWsqr4ebUbB/n/LZbW/xGs/928fpWL0eX1ZKDR/jagYiUAz/4b/2TivIJ/kUft+kJ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tb5xwAAAN0AAAAPAAAAAAAA&#10;AAAAAAAAAKECAABkcnMvZG93bnJldi54bWxQSwUGAAAAAAQABAD5AAAAlQMAAAAA&#10;" strokeweight="0"/>
                  <v:line id="Line 403" o:spid="_x0000_s2519" style="position:absolute;flip:x;visibility:visible;mso-wrap-style:square" from="2379,2204" to="2383,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Ci8QAAADdAAAADwAAAGRycy9kb3ducmV2LnhtbERPz2vCMBS+D/wfwhO8zXQ9uFGNIhPH&#10;EObQ6WG3Z/PWFpuXkkQb/3tzEHb8+H7PFtG04krON5YVvIwzEMSl1Q1XCg4/6+c3ED4ga2wtk4Ib&#10;eVjMB08zLLTteUfXfahECmFfoII6hK6Q0pc1GfRj2xEn7s86gyFBV0ntsE/hppV5lk2kwYZTQ40d&#10;vddUnvcXo2C3feWT+7jEczz1X9+/x2pzXC2VGg3jcgoiUAz/4of7UyvIJ3mam96kJ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KLxAAAAN0AAAAPAAAAAAAAAAAA&#10;AAAAAKECAABkcnMvZG93bnJldi54bWxQSwUGAAAAAAQABAD5AAAAkgMAAAAA&#10;" strokeweight="0"/>
                  <v:line id="Line 404" o:spid="_x0000_s2520" style="position:absolute;flip:x;visibility:visible;mso-wrap-style:square" from="2370,2206" to="2373,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nnEMcAAADdAAAADwAAAGRycy9kb3ducmV2LnhtbESPQWsCMRSE74X+h/CE3mrWPdh2NYpU&#10;LKXQilYP3p6b5+7i5mVJopv++6ZQ8DjMzDfMdB5NK67kfGNZwWiYgSAurW64UrD7Xj0+g/ABWWNr&#10;mRT8kIf57P5uioW2PW/oug2VSBD2BSqoQ+gKKX1Zk0E/tB1x8k7WGQxJukpqh32Cm1bmWTaWBhtO&#10;CzV29FpTed5ejILN1xMf3dslnuOx/1wf9tXHfrlQ6mEQFxMQgWK4hf/b71pBPs5f4O9NegJy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ecQxwAAAN0AAAAPAAAAAAAA&#10;AAAAAAAAAKECAABkcnMvZG93bnJldi54bWxQSwUGAAAAAAQABAD5AAAAlQMAAAAA&#10;" strokeweight="0"/>
                  <v:shape id="Freeform 405" o:spid="_x0000_s2521" style="position:absolute;left:5390;top:1399;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jMQA&#10;AADdAAAADwAAAGRycy9kb3ducmV2LnhtbERPTWvCQBC9F/wPywi9FN00FSmpq7SFYikoVr14G7Jj&#10;kjYzG3a3mvz77qHQ4+N9L1Y9t+pCPjRODNxPM1AkpbONVAaOh7fJI6gQUSy2TsjAQAFWy9HNAgvr&#10;rvJJl32sVAqRUKCBOsau0DqUNTGGqetIEnd2njEm6CttPV5TOLc6z7K5ZmwkNdTY0WtN5ff+hw3w&#10;ehe/Pvx5M+CJZ0Ozzu+2L2zM7bh/fgIVqY//4j/3uzWQzx/S/vQ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rA4zEAAAA3QAAAA8AAAAAAAAAAAAAAAAAmAIAAGRycy9k&#10;b3ducmV2LnhtbFBLBQYAAAAABAAEAPUAAACJAwAAAAA=&#10;" path="m,l1,,,xe" fillcolor="black" strokeweight=".05pt">
                    <v:path arrowok="t" o:connecttype="custom" o:connectlocs="0,0;1,0;0,0" o:connectangles="0,0,0"/>
                  </v:shape>
                </v:group>
                <v:group id="Group 406" o:spid="_x0000_s2522" style="position:absolute;left:6305;top:387;width:36259;height:21596" coordorigin="993,61" coordsize="5710,3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u5rMUAAADdAAAADwAAAGRycy9kb3ducmV2LnhtbESPQYvCMBSE7wv+h/AE&#10;b2taZUWqUURUPIiwKoi3R/Nsi81LaWJb/71ZEPY4zMw3zHzZmVI0VLvCsoJ4GIEgTq0uOFNwOW+/&#10;pyCcR9ZYWiYFL3KwXPS+5pho2/IvNSefiQBhl6CC3PsqkdKlORl0Q1sRB+9ua4M+yDqTusY2wE0p&#10;R1E0kQYLDgs5VrTOKX2cnkbBrsV2NY43zeFxX79u55/j9RCTUoN+t5qB8NT5//CnvdcKRpNx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buazFAAAA3QAA&#10;AA8AAAAAAAAAAAAAAAAAqgIAAGRycy9kb3ducmV2LnhtbFBLBQYAAAAABAAEAPoAAACcAwAAAAA=&#10;">
                  <v:shape id="Freeform 407" o:spid="_x0000_s2523" style="position:absolute;left:5390;top:3461;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4YMcA&#10;AADdAAAADwAAAGRycy9kb3ducmV2LnhtbESPQUvDQBSE7wX/w/IEL8VujFIkdlu0UCoFS61evD2y&#10;r0k0723YXdvk33cFocdhZr5hZoueW3UkHxonBu4mGSiS0tlGKgOfH6vbR1AholhsnZCBgQIs5lej&#10;GRbWneSdjvtYqQSRUKCBOsau0DqUNTGGietIkndwnjEm6SttPZ4SnFudZ9lUMzaSFmrsaFlT+bP/&#10;ZQO83sXvjT+8DfjFD0OzzsfbFzbm5rp/fgIVqY+X8H/71RrIp/c5/L1JT0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1OGDHAAAA3QAAAA8AAAAAAAAAAAAAAAAAmAIAAGRy&#10;cy9kb3ducmV2LnhtbFBLBQYAAAAABAAEAPUAAACMAwAAAAA=&#10;" path="m1,l,,1,xe" fillcolor="black" strokeweight=".05pt">
                    <v:path arrowok="t" o:connecttype="custom" o:connectlocs="1,0;0,0;1,0" o:connectangles="0,0,0"/>
                  </v:shape>
                  <v:line id="Line 408" o:spid="_x0000_s2524" style="position:absolute;visibility:visible;mso-wrap-style:square" from="5390,1399" to="539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xYMUAAADdAAAADwAAAGRycy9kb3ducmV2LnhtbESPQWvCQBSE7wX/w/IEb3WjYppGVxGx&#10;aG9qFXp8ZJ/JYvZtyG41/nu3UOhxmJlvmPmys7W4UeuNYwWjYQKCuHDacKng9PXxmoHwAVlj7ZgU&#10;PMjDctF7mWOu3Z0PdDuGUkQI+xwVVCE0uZS+qMiiH7qGOHoX11oMUbal1C3eI9zWcpwkqbRoOC5U&#10;2NC6ouJ6/LEKzD7dTj/fzu9nudmG0Xd2zYw9KTXod6sZiEBd+A//tXdawTidTOD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QxYMUAAADdAAAADwAAAAAAAAAA&#10;AAAAAAChAgAAZHJzL2Rvd25yZXYueG1sUEsFBgAAAAAEAAQA+QAAAJMDAAAAAA==&#10;" strokeweight="0"/>
                  <v:line id="Line 409" o:spid="_x0000_s2525" style="position:absolute;visibility:visible;mso-wrap-style:square" from="5390,1410" to="539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pFMYAAADdAAAADwAAAGRycy9kb3ducmV2LnhtbESPQWvCQBSE74X+h+UVems2WpvG6Coi&#10;Fe2ttQoeH9lnsph9G7Jbjf/eFQo9DjPzDTOd97YRZ+q8caxgkKQgiEunDVcKdj+rlxyED8gaG8ek&#10;4Eoe5rPHhykW2l34m87bUIkIYV+ggjqEtpDSlzVZ9IlriaN3dJ3FEGVXSd3hJcJtI4dpmkmLhuNC&#10;jS0taypP21+rwHxl67fP9/14Lz/WYXDIT7mxO6Wen/rFBESgPvyH/9obrWCYvY7g/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NqRTGAAAA3QAAAA8AAAAAAAAA&#10;AAAAAAAAoQIAAGRycy9kb3ducmV2LnhtbFBLBQYAAAAABAAEAPkAAACUAwAAAAA=&#10;" strokeweight="0"/>
                  <v:line id="Line 410" o:spid="_x0000_s2526" style="position:absolute;visibility:visible;mso-wrap-style:square" from="5390,1420" to="5391,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Mj8UAAADdAAAADwAAAGRycy9kb3ducmV2LnhtbESPQWvCQBSE7wX/w/IEb3WjxTSNriJS&#10;0d7UKvT4yD6TxezbkF01/nu3UOhxmJlvmNmis7W4UeuNYwWjYQKCuHDacKng+L1+zUD4gKyxdkwK&#10;HuRhMe+9zDDX7s57uh1CKSKEfY4KqhCaXEpfVGTRD11DHL2zay2GKNtS6hbvEW5rOU6SVFo0HBcq&#10;bGhVUXE5XK0Cs0s3k6/308dJfm7C6Ce7ZMYelRr0u+UURKAu/If/2lutYJy+Te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EMj8UAAADdAAAADwAAAAAAAAAA&#10;AAAAAAChAgAAZHJzL2Rvd25yZXYueG1sUEsFBgAAAAAEAAQA+QAAAJMDAAAAAA==&#10;" strokeweight="0"/>
                  <v:line id="Line 411" o:spid="_x0000_s2527" style="position:absolute;visibility:visible;mso-wrap-style:square" from="5390,1431" to="539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S+MUAAADdAAAADwAAAGRycy9kb3ducmV2LnhtbESPT2vCQBTE7wW/w/IEb3Wj0hijq0hp&#10;0d78Cx4f2WeymH0bsltNv71bKPQ4zMxvmMWqs7W4U+uNYwWjYQKCuHDacKngdPx8zUD4gKyxdkwK&#10;fsjDatl7WWCu3YP3dD+EUkQI+xwVVCE0uZS+qMiiH7qGOHpX11oMUbal1C0+ItzWcpwkqbRoOC5U&#10;2NB7RcXt8G0VmF26efuanmdn+bEJo0t2y4w9KTXod+s5iEBd+A//tbdawTidpP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OS+MUAAADdAAAADwAAAAAAAAAA&#10;AAAAAAChAgAAZHJzL2Rvd25yZXYueG1sUEsFBgAAAAAEAAQA+QAAAJMDAAAAAA==&#10;" strokeweight="0"/>
                  <v:line id="Line 412" o:spid="_x0000_s2528" style="position:absolute;visibility:visible;mso-wrap-style:square" from="5390,1441" to="539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83Y8YAAADdAAAADwAAAGRycy9kb3ducmV2LnhtbESPT2vCQBTE7wW/w/IEb3Wj0hijq0ip&#10;aG+tf8DjI/tMFrNvQ3bV9Nu7hUKPw8z8hlmsOluLO7XeOFYwGiYgiAunDZcKjofNawbCB2SNtWNS&#10;8EMeVsveywJz7R78Tfd9KEWEsM9RQRVCk0vpi4os+qFriKN3ca3FEGVbSt3iI8JtLcdJkkqLhuNC&#10;hQ29V1Rc9zerwHyl27fP6Wl2kh/bMDpn18zYo1KDfreegwjUhf/wX3unFYzTy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fN2PGAAAA3QAAAA8AAAAAAAAA&#10;AAAAAAAAoQIAAGRycy9kb3ducmV2LnhtbFBLBQYAAAAABAAEAPkAAACUAwAAAAA=&#10;" strokeweight="0"/>
                  <v:line id="Line 413" o:spid="_x0000_s2529" style="position:absolute;visibility:visible;mso-wrap-style:square" from="5390,1452" to="539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jEcMAAADdAAAADwAAAGRycy9kb3ducmV2LnhtbERPz2vCMBS+D/wfwhN201RlXa2NMobD&#10;eds6Cx4fzbMNNi+lybT775fDYMeP73exG20nbjR441jBYp6AIK6dNtwoOH29zTIQPiBr7ByTgh/y&#10;sNtOHgrMtbvzJ93K0IgYwj5HBW0IfS6lr1uy6OeuJ47cxQ0WQ4RDI/WA9xhuO7lMklRaNBwbWuzp&#10;taX6Wn5bBeYjPTwdn6t1JfeHsDhn18zYk1KP0/FlAyLQGP7Ff+53rWCZruL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oxHDAAAA3QAAAA8AAAAAAAAAAAAA&#10;AAAAoQIAAGRycy9kb3ducmV2LnhtbFBLBQYAAAAABAAEAPkAAACRAwAAAAA=&#10;" strokeweight="0"/>
                  <v:line id="Line 414" o:spid="_x0000_s2530" style="position:absolute;visibility:visible;mso-wrap-style:square" from="5390,1463" to="539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GisYAAADdAAAADwAAAGRycy9kb3ducmV2LnhtbESPT2vCQBTE7wW/w/IEb3Wj0hijq0ip&#10;aG+tf8DjI/tMFrNvQ3bV9Nu7hUKPw8z8hlmsOluLO7XeOFYwGiYgiAunDZcKjofNawbCB2SNtWNS&#10;8EMeVsveywJz7R78Tfd9KEWEsM9RQRVCk0vpi4os+qFriKN3ca3FEGVbSt3iI8JtLcdJkkqLhuNC&#10;hQ29V1Rc9zerwHyl27fP6Wl2kh/bMDpn18zYo1KDfreegwjUhf/wX3unFYzTy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MBorGAAAA3QAAAA8AAAAAAAAA&#10;AAAAAAAAoQIAAGRycy9kb3ducmV2LnhtbFBLBQYAAAAABAAEAPkAAACUAwAAAAA=&#10;" strokeweight="0"/>
                  <v:line id="Line 415" o:spid="_x0000_s2531" style="position:absolute;visibility:visible;mso-wrap-style:square" from="5390,1473" to="5391,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casMAAADdAAAADwAAAGRycy9kb3ducmV2LnhtbERPz2vCMBS+D/wfwhN201RxXa2NMobD&#10;eds6Cx4fzbMNNi+lybT775fDYMeP73exG20nbjR441jBYp6AIK6dNtwoOH29zTIQPiBr7ByTgh/y&#10;sNtOHgrMtbvzJ93K0IgYwj5HBW0IfS6lr1uy6OeuJ47cxQ0WQ4RDI/WA9xhuO7lMklRaNBwbWuzp&#10;taX6Wn5bBeYjPTwdn6t1JfeHsDhn18zYk1KP0/FlAyLQGP7Ff+53rWCZruL++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w3GrDAAAA3QAAAA8AAAAAAAAAAAAA&#10;AAAAoQIAAGRycy9kb3ducmV2LnhtbFBLBQYAAAAABAAEAPkAAACRAwAAAAA=&#10;" strokeweight="0"/>
                  <v:line id="Line 416" o:spid="_x0000_s2532" style="position:absolute;visibility:visible;mso-wrap-style:square" from="5390,1484" to="5391,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58cUAAADdAAAADwAAAGRycy9kb3ducmV2LnhtbESPQWvCQBSE74L/YXmF3nQTqTFNXUXE&#10;YntTq9DjI/uaLGbfhuxW47/vFgSPw8x8w8yXvW3EhTpvHCtIxwkI4tJpw5WC49f7KAfhA7LGxjEp&#10;uJGH5WI4mGOh3ZX3dDmESkQI+wIV1CG0hZS+rMmiH7uWOHo/rrMYouwqqTu8Rrht5CRJMmnRcFyo&#10;saV1TeX58GsVmF22nX7OTq8nudmG9Ds/58YelXp+6ldvIAL14RG+tz+0gkn2k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x58cUAAADdAAAADwAAAAAAAAAA&#10;AAAAAAChAgAAZHJzL2Rvd25yZXYueG1sUEsFBgAAAAAEAAQA+QAAAJMDAAAAAA==&#10;" strokeweight="0"/>
                  <v:line id="Line 417" o:spid="_x0000_s2533" style="position:absolute;visibility:visible;mso-wrap-style:square" from="5390,1494" to="539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nhsUAAADdAAAADwAAAGRycy9kb3ducmV2LnhtbESPQWvCQBSE74L/YXmF3nRjqDFNXUXE&#10;YntTq9DjI/uaLGbfhuxW47/vFgSPw8x8w8yXvW3EhTpvHCuYjBMQxKXThisFx6/3UQ7CB2SNjWNS&#10;cCMPy8VwMMdCuyvv6XIIlYgQ9gUqqENoCyl9WZNFP3YtcfR+XGcxRNlVUnd4jXDbyDRJMmnRcFyo&#10;saV1TeX58GsVmF22nX7OTq8nudmGyXd+zo09KvX81K/eQATqwyN8b39oBWn2ksL/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7nhsUAAADdAAAADwAAAAAAAAAA&#10;AAAAAAChAgAAZHJzL2Rvd25yZXYueG1sUEsFBgAAAAAEAAQA+QAAAJMDAAAAAA==&#10;" strokeweight="0"/>
                  <v:line id="Line 418" o:spid="_x0000_s2534" style="position:absolute;visibility:visible;mso-wrap-style:square" from="5390,1505" to="539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JCHcYAAADdAAAADwAAAGRycy9kb3ducmV2LnhtbESPQWvCQBSE74X+h+UVems2WpvG6Coi&#10;Fe2ttQoeH9lnsph9G7Jbjf/eFQo9DjPzDTOd97YRZ+q8caxgkKQgiEunDVcKdj+rlxyED8gaG8ek&#10;4Eoe5rPHhykW2l34m87bUIkIYV+ggjqEtpDSlzVZ9IlriaN3dJ3FEGVXSd3hJcJtI4dpmkmLhuNC&#10;jS0taypP21+rwHxl67fP9/14Lz/WYXDIT7mxO6Wen/rFBESgPvyH/9obrWCYjV7h/iY+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iQh3GAAAA3QAAAA8AAAAAAAAA&#10;AAAAAAAAoQIAAGRycy9kb3ducmV2LnhtbFBLBQYAAAAABAAEAPkAAACUAwAAAAA=&#10;" strokeweight="0"/>
                  <v:line id="Line 419" o:spid="_x0000_s2535" style="position:absolute;visibility:visible;mso-wrap-style:square" from="5390,1516" to="5391,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aacUAAADdAAAADwAAAGRycy9kb3ducmV2LnhtbESPQWvCQBSE7wX/w/IEb3WjaJpGVxGx&#10;aG9qFXp8ZJ/JYvZtyG41/nu3UOhxmJlvmPmys7W4UeuNYwWjYQKCuHDacKng9PXxmoHwAVlj7ZgU&#10;PMjDctF7mWOu3Z0PdDuGUkQI+xwVVCE0uZS+qMiiH7qGOHoX11oMUbal1C3eI9zWcpwkqbRoOC5U&#10;2NC6ouJ6/LEKzD7dTj/fzu9nudmG0Xd2zYw9KTXod6sZiEBd+A//tXdawTidTOD3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vaacUAAADdAAAADwAAAAAAAAAA&#10;AAAAAAChAgAAZHJzL2Rvd25yZXYueG1sUEsFBgAAAAAEAAQA+QAAAJMDAAAAAA==&#10;" strokeweight="0"/>
                  <v:line id="Line 420" o:spid="_x0000_s2536" style="position:absolute;visibility:visible;mso-wrap-style:square" from="5390,1526" to="539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d/8sUAAADdAAAADwAAAGRycy9kb3ducmV2LnhtbESPQWvCQBSE7wX/w/IEb3Wj1DSNriJS&#10;0d7UKvT4yD6TxezbkF01/nu3UOhxmJlvmNmis7W4UeuNYwWjYQKCuHDacKng+L1+zUD4gKyxdkwK&#10;HuRhMe+9zDDX7s57uh1CKSKEfY4KqhCaXEpfVGTRD11DHL2zay2GKNtS6hbvEW5rOU6SVFo0HBcq&#10;bGhVUXE5XK0Cs0s3k6/308dJfm7C6Ce7ZMYelRr0u+UURKAu/If/2lutYJy+Te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d/8sUAAADdAAAADwAAAAAAAAAA&#10;AAAAAAChAgAAZHJzL2Rvd25yZXYueG1sUEsFBgAAAAAEAAQA+QAAAJMDAAAAAA==&#10;" strokeweight="0"/>
                  <v:line id="Line 421" o:spid="_x0000_s2537" style="position:absolute;visibility:visible;mso-wrap-style:square" from="5390,1537" to="539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hhcUAAADdAAAADwAAAGRycy9kb3ducmV2LnhtbESPT2vCQBTE7wW/w/IEb3Wj2Bijq0hp&#10;0d78Cx4f2WeymH0bsltNv71bKPQ4zMxvmMWqs7W4U+uNYwWjYQKCuHDacKngdPx8zUD4gKyxdkwK&#10;fsjDatl7WWCu3YP3dD+EUkQI+xwVVCE0uZS+qMiiH7qGOHpX11oMUbal1C0+ItzWcpwkqbRoOC5U&#10;2NB7RcXt8G0VmF26efuanmdn+bEJo0t2y4w9KTXod+s5iEBd+A//tbdawTidpP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XhhcUAAADdAAAADwAAAAAAAAAA&#10;AAAAAAChAgAAZHJzL2Rvd25yZXYueG1sUEsFBgAAAAAEAAQA+QAAAJMDAAAAAA==&#10;" strokeweight="0"/>
                  <v:line id="Line 422" o:spid="_x0000_s2538" style="position:absolute;visibility:visible;mso-wrap-style:square" from="5390,1547" to="5391,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EHsYAAADdAAAADwAAAGRycy9kb3ducmV2LnhtbESPT2vCQBTE7wW/w/IEb3Wj2Bijq0ip&#10;aG+tf8DjI/tMFrNvQ3bV9Nu7hUKPw8z8hlmsOluLO7XeOFYwGiYgiAunDZcKjofNawbCB2SNtWNS&#10;8EMeVsveywJz7R78Tfd9KEWEsM9RQRVCk0vpi4os+qFriKN3ca3FEGVbSt3iI8JtLcdJkkqLhuNC&#10;hQ29V1Rc9zerwHyl27fP6Wl2kh/bMDpn18zYo1KDfreegwjUhf/wX3unFYzTy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ZRB7GAAAA3QAAAA8AAAAAAAAA&#10;AAAAAAAAoQIAAGRycy9kb3ducmV2LnhtbFBLBQYAAAAABAAEAPkAAACUAwAAAAA=&#10;" strokeweight="0"/>
                  <v:line id="Line 423" o:spid="_x0000_s2539" style="position:absolute;visibility:visible;mso-wrap-style:square" from="5390,1558" to="539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QbMMAAADdAAAADwAAAGRycy9kb3ducmV2LnhtbERPz2vCMBS+D/wfwhN201RxXa2NMobD&#10;eds6Cx4fzbMNNi+lybT775fDYMeP73exG20nbjR441jBYp6AIK6dNtwoOH29zTIQPiBr7ByTgh/y&#10;sNtOHgrMtbvzJ93K0IgYwj5HBW0IfS6lr1uy6OeuJ47cxQ0WQ4RDI/WA9xhuO7lMklRaNBwbWuzp&#10;taX6Wn5bBeYjPTwdn6t1JfeHsDhn18zYk1KP0/FlAyLQGP7Ff+53rWCZruL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G0GzDAAAA3QAAAA8AAAAAAAAAAAAA&#10;AAAAoQIAAGRycy9kb3ducmV2LnhtbFBLBQYAAAAABAAEAPkAAACRAwAAAAA=&#10;" strokeweight="0"/>
                  <v:line id="Line 424" o:spid="_x0000_s2540" style="position:absolute;visibility:visible;mso-wrap-style:square" from="5390,1569" to="539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198YAAADdAAAADwAAAGRycy9kb3ducmV2LnhtbESPT2vCQBTE7wW/w/IEb3Wj2Bijq0ip&#10;aG+tf8DjI/tMFrNvQ3bV9Nu7hUKPw8z8hlmsOluLO7XeOFYwGiYgiAunDZcKjofNawbCB2SNtWNS&#10;8EMeVsveywJz7R78Tfd9KEWEsM9RQRVCk0vpi4os+qFriKN3ca3FEGVbSt3iI8JtLcdJkkqLhuNC&#10;hQ29V1Rc9zerwHyl27fP6Wl2kh/bMDpn18zYo1KDfreegwjUhf/wX3unFYzTy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KdffGAAAA3QAAAA8AAAAAAAAA&#10;AAAAAAAAoQIAAGRycy9kb3ducmV2LnhtbFBLBQYAAAAABAAEAPkAAACUAwAAAAA=&#10;" strokeweight="0"/>
                  <v:line id="Line 425" o:spid="_x0000_s2541" style="position:absolute;visibility:visible;mso-wrap-style:square" from="5390,1579" to="539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Kt8MAAADdAAAADwAAAGRycy9kb3ducmV2LnhtbERPz2vCMBS+D/Y/hDfwtqYK7WpnFJGJ&#10;7rZ1Ch4fzVsbbF5Kk9X63y+HwY4f3+/VZrKdGGnwxrGCeZKCIK6dNtwoOH3tnwsQPiBr7ByTgjt5&#10;2KwfH1ZYanfjTxqr0IgYwr5EBW0IfSmlr1uy6BPXE0fu2w0WQ4RDI/WAtxhuO7lI01xaNBwbWuxp&#10;11J9rX6sAvORH7L3l/PyLN8OYX4proWxJ6VmT9P2FUSgKfyL/9xHrWCRZ3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pSrfDAAAA3QAAAA8AAAAAAAAAAAAA&#10;AAAAoQIAAGRycy9kb3ducmV2LnhtbFBLBQYAAAAABAAEAPkAAACRAwAAAAA=&#10;" strokeweight="0"/>
                  <v:line id="Line 426" o:spid="_x0000_s2542" style="position:absolute;visibility:visible;mso-wrap-style:square" from="5390,1590" to="539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vLMUAAADdAAAADwAAAGRycy9kb3ducmV2LnhtbESPT2vCQBTE7wW/w/IEb3UTwTRGVxGp&#10;2N7qP/D4yD6TxezbkN1q+u27hYLHYWZ+wyxWvW3EnTpvHCtIxwkI4tJpw5WC03H7moPwAVlj45gU&#10;/JCH1XLwssBCuwfv6X4IlYgQ9gUqqENoCyl9WZNFP3YtcfSurrMYouwqqTt8RLht5CRJMmnRcFyo&#10;saVNTeXt8G0VmK9sN/18O8/O8n0X0kt+y409KTUa9us5iEB9eIb/2x9awSSbp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XvLMUAAADdAAAADwAAAAAAAAAA&#10;AAAAAAChAgAAZHJzL2Rvd25yZXYueG1sUEsFBgAAAAAEAAQA+QAAAJMDAAAAAA==&#10;" strokeweight="0"/>
                  <v:line id="Line 427" o:spid="_x0000_s2543" style="position:absolute;visibility:visible;mso-wrap-style:square" from="5390,1600" to="539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xW8UAAADdAAAADwAAAGRycy9kb3ducmV2LnhtbESPT2vCQBTE7wW/w/IEb3VjwDRNXUWk&#10;Yr3Vf9DjI/uaLGbfhuxW02/vCoLHYWZ+w8wWvW3EhTpvHCuYjBMQxKXThisFx8P6NQfhA7LGxjEp&#10;+CcPi/ngZYaFdlfe0WUfKhEh7AtUUIfQFlL6siaLfuxa4uj9us5iiLKrpO7wGuG2kWmSZNKi4bhQ&#10;Y0urmsrz/s8qMN/ZZrp9O72f5OcmTH7yc27sUanRsF9+gAjUh2f40f7SCtJsm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dxW8UAAADdAAAADwAAAAAAAAAA&#10;AAAAAAChAgAAZHJzL2Rvd25yZXYueG1sUEsFBgAAAAAEAAQA+QAAAJMDAAAAAA==&#10;" strokeweight="0"/>
                  <v:line id="Line 428" o:spid="_x0000_s2544" style="position:absolute;visibility:visible;mso-wrap-style:square" from="5390,1611" to="5391,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UwMUAAADdAAAADwAAAGRycy9kb3ducmV2LnhtbESPQWvCQBSE7wX/w/IEb3WjxTSNriJS&#10;0d7UKvT4yD6TxezbkF01/nu3UOhxmJlvmNmis7W4UeuNYwWjYQKCuHDacKng+L1+zUD4gKyxdkwK&#10;HuRhMe+9zDDX7s57uh1CKSKEfY4KqhCaXEpfVGTRD11DHL2zay2GKNtS6hbvEW5rOU6SVFo0HBcq&#10;bGhVUXE5XK0Cs0s3k6/308dJfm7C6Ce7ZMYelRr0u+UURKAu/If/2lutYJxO3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vUwMUAAADdAAAADwAAAAAAAAAA&#10;AAAAAAChAgAAZHJzL2Rvd25yZXYueG1sUEsFBgAAAAAEAAQA+QAAAJMDAAAAAA==&#10;" strokeweight="0"/>
                  <v:line id="Line 429" o:spid="_x0000_s2545" style="position:absolute;visibility:visible;mso-wrap-style:square" from="5390,1622" to="5391,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MtMUAAADdAAAADwAAAGRycy9kb3ducmV2LnhtbESPQWvCQBSE7wX/w/IEb3Wj1DSNriJS&#10;0d7UKvT4yD6TxezbkF01/nu3UOhxmJlvmNmis7W4UeuNYwWjYQKCuHDacKng+L1+zUD4gKyxdkwK&#10;HuRhMe+9zDDX7s57uh1CKSKEfY4KqhCaXEpfVGTRD11DHL2zay2GKNtS6hbvEW5rOU6SVFo0HBcq&#10;bGhVUXE5XK0Cs0s3k6/308dJfm7C6Ce7ZMYelRr0u+UURKAu/If/2lutYJxO3uD3TXwCcv4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JMtMUAAADdAAAADwAAAAAAAAAA&#10;AAAAAAChAgAAZHJzL2Rvd25yZXYueG1sUEsFBgAAAAAEAAQA+QAAAJMDAAAAAA==&#10;" strokeweight="0"/>
                  <v:line id="Line 430" o:spid="_x0000_s2546" style="position:absolute;visibility:visible;mso-wrap-style:square" from="5390,1632" to="5391,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pL8UAAADdAAAADwAAAGRycy9kb3ducmV2LnhtbESPT2vCQBTE7wW/w/IEb3WjkDRNXUWk&#10;Yr3Vf9DjI/uaLGbfhuxW02/vCoLHYWZ+w8wWvW3EhTpvHCuYjBMQxKXThisFx8P6NQfhA7LGxjEp&#10;+CcPi/ngZYaFdlfe0WUfKhEh7AtUUIfQFlL6siaLfuxa4uj9us5iiLKrpO7wGuG2kdMkyaRFw3Gh&#10;xpZWNZXn/Z9VYL6zTbp9O72f5OcmTH7yc27sUanRsF9+gAjUh2f40f7SCqZZmsL9TXw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7pL8UAAADdAAAADwAAAAAAAAAA&#10;AAAAAAChAgAAZHJzL2Rvd25yZXYueG1sUEsFBgAAAAAEAAQA+QAAAJMDAAAAAA==&#10;" strokeweight="0"/>
                  <v:line id="Line 431" o:spid="_x0000_s2547" style="position:absolute;visibility:visible;mso-wrap-style:square" from="5390,1643" to="539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x3WMUAAADdAAAADwAAAGRycy9kb3ducmV2LnhtbESPT4vCMBTE7wt+h/AEb2uqYLdWo4is&#10;6N7Wf+Dx0TzbYPNSmqzWb79ZWPA4zMxvmPmys7W4U+uNYwWjYQKCuHDacKngdNy8ZyB8QNZYOyYF&#10;T/KwXPTe5phr9+A93Q+hFBHCPkcFVQhNLqUvKrLoh64hjt7VtRZDlG0pdYuPCLe1HCdJKi0ajgsV&#10;NrSuqLgdfqwC851uJ18f5+lZfm7D6JLdMmNPSg363WoGIlAXXuH/9k4rGKe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x3WMUAAADdAAAADwAAAAAAAAAA&#10;AAAAAAChAgAAZHJzL2Rvd25yZXYueG1sUEsFBgAAAAAEAAQA+QAAAJMDAAAAAA==&#10;" strokeweight="0"/>
                  <v:line id="Line 432" o:spid="_x0000_s2548" style="position:absolute;visibility:visible;mso-wrap-style:square" from="5390,1653" to="5391,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Sw8UAAADdAAAADwAAAGRycy9kb3ducmV2LnhtbESPQWvCQBSE70L/w/IKvelGwRijq5TS&#10;Yr1pVPD4yL4mi9m3IbvV9N93BcHjMDPfMMt1bxtxpc4bxwrGowQEcem04UrB8fA1zED4gKyxcUwK&#10;/sjDevUyWGKu3Y33dC1CJSKEfY4K6hDaXEpf1mTRj1xLHL0f11kMUXaV1B3eItw2cpIkqbRoOC7U&#10;2NJHTeWl+LUKzC7dTLez0/wkPzdhfM4umbFHpd5e+/cFiEB9eIYf7W+tYJJOZ3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DSw8UAAADdAAAADwAAAAAAAAAA&#10;AAAAAAChAgAAZHJzL2Rvd25yZXYueG1sUEsFBgAAAAAEAAQA+QAAAJMDAAAAAA==&#10;" strokeweight="0"/>
                  <v:line id="Line 433" o:spid="_x0000_s2549" style="position:absolute;visibility:visible;mso-wrap-style:square" from="5390,1664" to="5391,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GscMAAADdAAAADwAAAGRycy9kb3ducmV2LnhtbERPz2vCMBS+D/Y/hDfwtqYK7WpnFJGJ&#10;7rZ1Ch4fzVsbbF5Kk9X63y+HwY4f3+/VZrKdGGnwxrGCeZKCIK6dNtwoOH3tnwsQPiBr7ByTgjt5&#10;2KwfH1ZYanfjTxqr0IgYwr5EBW0IfSmlr1uy6BPXE0fu2w0WQ4RDI/WAtxhuO7lI01xaNBwbWuxp&#10;11J9rX6sAvORH7L3l/PyLN8OYX4proWxJ6VmT9P2FUSgKfyL/9xHrWCRZ3Fu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fRrHDAAAA3QAAAA8AAAAAAAAAAAAA&#10;AAAAoQIAAGRycy9kb3ducmV2LnhtbFBLBQYAAAAABAAEAPkAAACRAwAAAAA=&#10;" strokeweight="0"/>
                  <v:line id="Line 434" o:spid="_x0000_s2550" style="position:absolute;visibility:visible;mso-wrap-style:square" from="5390,1675" to="539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PjKsUAAADdAAAADwAAAGRycy9kb3ducmV2LnhtbESPQWvCQBSE74X+h+UVvDUbBdMYXUVE&#10;0d5aa6DHR/aZLGbfhuyq8d93C4Ueh5n5hlmsBtuKG/XeOFYwTlIQxJXThmsFp6/daw7CB2SNrWNS&#10;8CAPq+Xz0wIL7e78SbdjqEWEsC9QQRNCV0jpq4Ys+sR1xNE7u95iiLKvpe7xHuG2lZM0zaRFw3Gh&#10;wY42DVWX49UqMB/Zfvr+Vs5Kud2H8Xd+yY09KTV6GdZzEIGG8B/+ax+0gkk2ncH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PjKsUAAADdAAAADwAAAAAAAAAA&#10;AAAAAAChAgAAZHJzL2Rvd25yZXYueG1sUEsFBgAAAAAEAAQA+QAAAJMDAAAAAA==&#10;" strokeweight="0"/>
                  <v:line id="Line 435" o:spid="_x0000_s2551" style="position:absolute;visibility:visible;mso-wrap-style:square" from="5390,1685" to="539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WACsEAAADdAAAADwAAAGRycy9kb3ducmV2LnhtbERPy4rCMBTdD/gP4Q64G1MFO7VjFBFF&#10;3Y0vmOWludMGm5vSRK1/bxaCy8N5T+edrcWNWm8cKxgOEhDEhdOGSwWn4/orA+EDssbaMSl4kIf5&#10;rPcxxVy7O+/pdgiliCHsc1RQhdDkUvqiIot+4BriyP271mKIsC2lbvEew20tR0mSSouGY0OFDS0r&#10;Ki6Hq1VgftPNePd9npzlahOGf9klM/akVP+zW/yACNSFt/jl3moFozSN++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BYAKwQAAAN0AAAAPAAAAAAAAAAAAAAAA&#10;AKECAABkcnMvZG93bnJldi54bWxQSwUGAAAAAAQABAD5AAAAjwMAAAAA&#10;" strokeweight="0"/>
                  <v:line id="Line 436" o:spid="_x0000_s2552" style="position:absolute;visibility:visible;mso-wrap-style:square" from="5390,1696" to="539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klkcUAAADdAAAADwAAAGRycy9kb3ducmV2LnhtbESPQWvCQBSE7wX/w/IK3uomgmkaXUXE&#10;Yr1Vq+DxkX1NFrNvQ3ar6b93BcHjMDPfMLNFbxtxoc4bxwrSUQKCuHTacKXg8PP5loPwAVlj45gU&#10;/JOHxXzwMsNCuyvv6LIPlYgQ9gUqqENoCyl9WZNFP3ItcfR+XWcxRNlVUnd4jXDbyHGSZNKi4bhQ&#10;Y0urmsrz/s8qMN/ZZrJ9P34c5XoT0lN+zo09KDV87ZdTEIH68Aw/2l9awTjLUr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klkcUAAADdAAAADwAAAAAAAAAA&#10;AAAAAAChAgAAZHJzL2Rvd25yZXYueG1sUEsFBgAAAAAEAAQA+QAAAJMDAAAAAA==&#10;" strokeweight="0"/>
                  <v:line id="Line 437" o:spid="_x0000_s2553" style="position:absolute;visibility:visible;mso-wrap-style:square" from="5390,1707" to="539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u75sUAAADdAAAADwAAAGRycy9kb3ducmV2LnhtbESPT2vCQBTE7wW/w/KE3urGQNMYXUVK&#10;Rb21/gGPj+wzWcy+DdlV47d3C4Ueh5n5DTNb9LYRN+q8caxgPEpAEJdOG64UHPartxyED8gaG8ek&#10;4EEeFvPBywwL7e78Q7ddqESEsC9QQR1CW0jpy5os+pFriaN3dp3FEGVXSd3hPcJtI9MkyaRFw3Gh&#10;xpY+ayovu6tVYL6z9fv24zg5yq91GJ/yS27sQanXYb+cggjUh//wX3ujFaRZlsLvm/gE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u75sUAAADdAAAADwAAAAAAAAAA&#10;AAAAAAChAgAAZHJzL2Rvd25yZXYueG1sUEsFBgAAAAAEAAQA+QAAAJMDAAAAAA==&#10;" strokeweight="0"/>
                  <v:line id="Line 438" o:spid="_x0000_s2554" style="position:absolute;visibility:visible;mso-wrap-style:square" from="5390,1717" to="5391,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efcUAAADdAAAADwAAAGRycy9kb3ducmV2LnhtbESPT2vCQBTE7wW/w/IEb3Wj0hijq0hp&#10;0d78Cx4f2WeymH0bsltNv71bKPQ4zMxvmMWqs7W4U+uNYwWjYQKCuHDacKngdPx8zUD4gKyxdkwK&#10;fsjDatl7WWCu3YP3dD+EUkQI+xwVVCE0uZS+qMiiH7qGOHpX11oMUbal1C0+ItzWcpwkqbRoOC5U&#10;2NB7RcXt8G0VmF26efuanmdn+bEJo0t2y4w9KTXod+s5iEBd+A//tbdawThNJ/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cefcUAAADdAAAADwAAAAAAAAAA&#10;AAAAAAChAgAAZHJzL2Rvd25yZXYueG1sUEsFBgAAAAAEAAQA+QAAAJMDAAAAAA==&#10;" strokeweight="0"/>
                  <v:line id="Line 439" o:spid="_x0000_s2555" style="position:absolute;visibility:visible;mso-wrap-style:square" from="5390,1728" to="539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6GCcUAAADdAAAADwAAAGRycy9kb3ducmV2LnhtbESPT2vCQBTE7wW/w/IEb3Wj2Bijq0hp&#10;0d78Cx4f2WeymH0bsltNv71bKPQ4zMxvmMWqs7W4U+uNYwWjYQKCuHDacKngdPx8zUD4gKyxdkwK&#10;fsjDatl7WWCu3YP3dD+EUkQI+xwVVCE0uZS+qMiiH7qGOHpX11oMUbal1C0+ItzWcpwkqbRoOC5U&#10;2NB7RcXt8G0VmF26efuanmdn+bEJo0t2y4w9KTXod+s5iEBd+A//tbdawThNJ/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6GCcUAAADdAAAADwAAAAAAAAAA&#10;AAAAAAChAgAAZHJzL2Rvd25yZXYueG1sUEsFBgAAAAAEAAQA+QAAAJMDAAAAAA==&#10;" strokeweight="0"/>
                  <v:line id="Line 440" o:spid="_x0000_s2556" style="position:absolute;visibility:visible;mso-wrap-style:square" from="5390,1738" to="539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jksUAAADdAAAADwAAAGRycy9kb3ducmV2LnhtbESPT4vCMBTE7wt+h/AEb2uqYLdWo4is&#10;6N7Wf+Dx0TzbYPNSmqzWb79ZWPA4zMxvmPmys7W4U+uNYwWjYQKCuHDacKngdNy8ZyB8QNZYOyYF&#10;T/KwXPTe5phr9+A93Q+hFBHCPkcFVQhNLqUvKrLoh64hjt7VtRZDlG0pdYuPCLe1HCdJKi0ajgsV&#10;NrSuqLgdfqwC851uJ18f5+lZfm7D6JLdMmNPSg363WoGIlAXXuH/9k4rGKfp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IjksUAAADdAAAADwAAAAAAAAAA&#10;AAAAAAChAgAAZHJzL2Rvd25yZXYueG1sUEsFBgAAAAAEAAQA+QAAAJMDAAAAAA==&#10;" strokeweight="0"/>
                  <v:line id="Line 441" o:spid="_x0000_s2557" style="position:absolute;visibility:visible;mso-wrap-style:square" from="5390,1749" to="539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95cUAAADdAAAADwAAAGRycy9kb3ducmV2LnhtbESPT2sCMRTE7wW/Q3iF3mpWoem6NYqI&#10;Yr21/oEeH5vX3eDmZdlE3X57Iwg9DjPzG2Y6710jLtQF61nDaJiBIC69sVxpOOzXrzmIEJENNp5J&#10;wx8FmM8GT1MsjL/yN112sRIJwqFADXWMbSFlKGtyGIa+JU7er+8cxiS7SpoOrwnuGjnOMiUdWk4L&#10;Nba0rKk87c5Og/1Sm7ft+3FylKtNHP3kp9y6g9Yvz/3iA0SkPv6HH+1Po2GslIL7m/Q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C95cUAAADdAAAADwAAAAAAAAAA&#10;AAAAAAChAgAAZHJzL2Rvd25yZXYueG1sUEsFBgAAAAAEAAQA+QAAAJMDAAAAAA==&#10;" strokeweight="0"/>
                  <v:line id="Line 442" o:spid="_x0000_s2558" style="position:absolute;visibility:visible;mso-wrap-style:square" from="5390,1760" to="5391,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fsUAAADdAAAADwAAAGRycy9kb3ducmV2LnhtbESPT4vCMBTE74LfITxhb5oqWGs1yrKs&#10;6N7Wf+Dx0TzbYPNSmqx2v71ZWPA4zMxvmOW6s7W4U+uNYwXjUQKCuHDacKngdNwMMxA+IGusHZOC&#10;X/KwXvV7S8y1e/Ce7odQighhn6OCKoQml9IXFVn0I9cQR+/qWoshyraUusVHhNtaTpIklRYNx4UK&#10;G/qoqLgdfqwC851up1+z8/wsP7dhfMlumbEnpd4G3fsCRKAuvML/7Z1WMEnTGfy9iU9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YfsUAAADdAAAADwAAAAAAAAAA&#10;AAAAAAChAgAAZHJzL2Rvd25yZXYueG1sUEsFBgAAAAAEAAQA+QAAAJMDAAAAAA==&#10;" strokeweight="0"/>
                  <v:line id="Line 443" o:spid="_x0000_s2559" style="position:absolute;visibility:visible;mso-wrap-style:square" from="5390,1770" to="5391,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OMDMEAAADdAAAADwAAAGRycy9kb3ducmV2LnhtbERPy4rCMBTdD/gP4Q64G1MFO7VjFBFF&#10;3Y0vmOWludMGm5vSRK1/bxaCy8N5T+edrcWNWm8cKxgOEhDEhdOGSwWn4/orA+EDssbaMSl4kIf5&#10;rPcxxVy7O+/pdgiliCHsc1RQhdDkUvqiIot+4BriyP271mKIsC2lbvEew20tR0mSSouGY0OFDS0r&#10;Ki6Hq1VgftPNePd9npzlahOGf9klM/akVP+zW/yACNSFt/jl3moFozSN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c4wMwQAAAN0AAAAPAAAAAAAAAAAAAAAA&#10;AKECAABkcnMvZG93bnJldi54bWxQSwUGAAAAAAQABAD5AAAAjwMAAAAA&#10;" strokeweight="0"/>
                  <v:line id="Line 444" o:spid="_x0000_s2560" style="position:absolute;visibility:visible;mso-wrap-style:square" from="5390,1781" to="5391,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8pl8UAAADdAAAADwAAAGRycy9kb3ducmV2LnhtbESPT4vCMBTE7wt+h/AEb2uqYK1do4i4&#10;uHvzL+zx0TzbYPNSmqx2v/1GEDwOM/MbZr7sbC1u1HrjWMFomIAgLpw2XCo4HT/fMxA+IGusHZOC&#10;P/KwXPTe5phrd+c93Q6hFBHCPkcFVQhNLqUvKrLoh64hjt7FtRZDlG0pdYv3CLe1HCdJKi0ajgsV&#10;NrSuqLgefq0Cs0u3k+/peXaWm20Y/WTXzNiTUoN+t/oAEagLr/Cz/aUVjNN0Bo838Qn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8pl8UAAADdAAAADwAAAAAAAAAA&#10;AAAAAAChAgAAZHJzL2Rvd25yZXYueG1sUEsFBgAAAAAEAAQA+QAAAJMDAAAAAA==&#10;" strokeweight="0"/>
                  <v:line id="Line 445" o:spid="_x0000_s2561" style="position:absolute;visibility:visible;mso-wrap-style:square" from="5390,1791" to="539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W18EAAADdAAAADwAAAGRycy9kb3ducmV2LnhtbERPy4rCMBTdC/5DuII7TRWmdqpRhsFB&#10;Z+cTZnlprm2wuSlN1Pr3ZjHg8nDei1Vna3Gn1hvHCibjBARx4bThUsHp+DPKQPiArLF2TAqe5GG1&#10;7PcWmGv34D3dD6EUMYR9jgqqEJpcSl9UZNGPXUMcuYtrLYYI21LqFh8x3NZymiSptGg4NlTY0HdF&#10;xfVwswrMLt18/M7On2e53oTJX3bNjD0pNRx0X3MQgbrwFv+7t1rBNJ3F/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BbXwQAAAN0AAAAPAAAAAAAAAAAAAAAA&#10;AKECAABkcnMvZG93bnJldi54bWxQSwUGAAAAAAQABAD5AAAAjwMAAAAA&#10;" strokeweight="0"/>
                  <v:line id="Line 446" o:spid="_x0000_s2562" style="position:absolute;visibility:visible;mso-wrap-style:square" from="5390,1802" to="539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zTMUAAADdAAAADwAAAGRycy9kb3ducmV2LnhtbESPT2vCQBTE70K/w/IK3nQToTFNXaWU&#10;FvXmX+jxkX1NFrNvQ3ar8du7guBxmJnfMLNFbxtxps4bxwrScQKCuHTacKXgsP8Z5SB8QNbYOCYF&#10;V/KwmL8MZlhod+EtnXehEhHCvkAFdQhtIaUva7Lox64ljt6f6yyGKLtK6g4vEW4bOUmSTFo0HBdq&#10;bOmrpvK0+7cKzCZbvq2nx/ej/F6G9Dc/5cYelBq+9p8fIAL14Rl+tFdawSSbp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CzTMUAAADdAAAADwAAAAAAAAAA&#10;AAAAAAChAgAAZHJzL2Rvd25yZXYueG1sUEsFBgAAAAAEAAQA+QAAAJMDAAAAAA==&#10;" strokeweight="0"/>
                  <v:line id="Line 447" o:spid="_x0000_s2563" style="position:absolute;visibility:visible;mso-wrap-style:square" from="5390,1813" to="539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tO8UAAADdAAAADwAAAGRycy9kb3ducmV2LnhtbESPT2vCQBTE7wW/w/IEb3VjwJimriJS&#10;sd7qP+jxkX1NFrNvQ3ar8dt3hYLHYWZ+w8yXvW3ElTpvHCuYjBMQxKXThisFp+PmNQfhA7LGxjEp&#10;uJOH5WLwMsdCuxvv6XoIlYgQ9gUqqENoCyl9WZNFP3YtcfR+XGcxRNlVUnd4i3DbyDRJMmnRcFyo&#10;saV1TeXl8GsVmK9sO93Nzm9n+bENk+/8kht7Umo07FfvIAL14Rn+b39qBWk2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ItO8UAAADdAAAADwAAAAAAAAAA&#10;AAAAAAChAgAAZHJzL2Rvd25yZXYueG1sUEsFBgAAAAAEAAQA+QAAAJMDAAAAAA==&#10;" strokeweight="0"/>
                  <v:line id="Line 448" o:spid="_x0000_s2564" style="position:absolute;visibility:visible;mso-wrap-style:square" from="5390,1823" to="5391,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IoMYAAADdAAAADwAAAGRycy9kb3ducmV2LnhtbESPT2vCQBTE7wW/w/IEb3Wj0hijq0ip&#10;aG+tf8DjI/tMFrNvQ3bV9Nu7hUKPw8z8hlmsOluLO7XeOFYwGiYgiAunDZcKjofNawbCB2SNtWNS&#10;8EMeVsveywJz7R78Tfd9KEWEsM9RQRVCk0vpi4os+qFriKN3ca3FEGVbSt3iI8JtLcdJkkqLhuNC&#10;hQ29V1Rc9zerwHyl27fP6Wl2kh/bMDpn18zYo1KDfreegwjUhf/wX3unFYzT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OiKDGAAAA3QAAAA8AAAAAAAAA&#10;AAAAAAAAoQIAAGRycy9kb3ducmV2LnhtbFBLBQYAAAAABAAEAPkAAACUAwAAAAA=&#10;" strokeweight="0"/>
                  <v:line id="Line 449" o:spid="_x0000_s2565" style="position:absolute;visibility:visible;mso-wrap-style:square" from="5390,1834" to="539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Q1MYAAADdAAAADwAAAGRycy9kb3ducmV2LnhtbESPT2vCQBTE7wW/w/IEb3Wj2Bijq0ip&#10;aG+tf8DjI/tMFrNvQ3bV9Nu7hUKPw8z8hlmsOluLO7XeOFYwGiYgiAunDZcKjofNawbCB2SNtWNS&#10;8EMeVsveywJz7R78Tfd9KEWEsM9RQRVCk0vpi4os+qFriKN3ca3FEGVbSt3iI8JtLcdJkkqLhuNC&#10;hQ29V1Rc9zerwHyl27fP6Wl2kh/bMDpn18zYo1KDfreegwjUhf/wX3unFYzT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nENTGAAAA3QAAAA8AAAAAAAAA&#10;AAAAAAAAoQIAAGRycy9kb3ducmV2LnhtbFBLBQYAAAAABAAEAPkAAACUAwAAAAA=&#10;" strokeweight="0"/>
                  <v:line id="Line 450" o:spid="_x0000_s2566" style="position:absolute;visibility:visible;mso-wrap-style:square" from="5390,1844" to="5391,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1T8UAAADdAAAADwAAAGRycy9kb3ducmV2LnhtbESPQWvCQBSE70L/w/IKvelGwRijq5TS&#10;Yr1pVPD4yL4mi9m3IbvV9N93BcHjMDPfMMt1bxtxpc4bxwrGowQEcem04UrB8fA1zED4gKyxcUwK&#10;/sjDevUyWGKu3Y33dC1CJSKEfY4K6hDaXEpf1mTRj1xLHL0f11kMUXaV1B3eItw2cpIkqbRoOC7U&#10;2NJHTeWl+LUKzC7dTLez0/wkPzdhfM4umbFHpd5e+/cFiEB9eIYf7W+tYJLOpn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u1T8UAAADdAAAADwAAAAAAAAAA&#10;AAAAAAChAgAAZHJzL2Rvd25yZXYueG1sUEsFBgAAAAAEAAQA+QAAAJMDAAAAAA==&#10;" strokeweight="0"/>
                  <v:line id="Line 451" o:spid="_x0000_s2567" style="position:absolute;visibility:visible;mso-wrap-style:square" from="5390,1855" to="539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rOMUAAADdAAAADwAAAGRycy9kb3ducmV2LnhtbESPT4vCMBTE74LfITxhb5oqWGs1yrKs&#10;6N7Wf+Dx0TzbYPNSmqx2v71ZWPA4zMxvmOW6s7W4U+uNYwXjUQKCuHDacKngdNwMMxA+IGusHZOC&#10;X/KwXvV7S8y1e/Ce7odQighhn6OCKoQml9IXFVn0I9cQR+/qWoshyraUusVHhNtaTpIklRYNx4UK&#10;G/qoqLgdfqwC851up1+z8/wsP7dhfMlumbEnpd4G3fsCRKAuvML/7Z1WMElnKfy9iU9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krOMUAAADdAAAADwAAAAAAAAAA&#10;AAAAAAChAgAAZHJzL2Rvd25yZXYueG1sUEsFBgAAAAAEAAQA+QAAAJMDAAAAAA==&#10;" strokeweight="0"/>
                  <v:line id="Line 452" o:spid="_x0000_s2568" style="position:absolute;visibility:visible;mso-wrap-style:square" from="5390,1866" to="5391,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Oo8UAAADdAAAADwAAAGRycy9kb3ducmV2LnhtbESPT2vCQBTE70K/w/IK3nSjYJKmrlKK&#10;YnvzL/T4yL4mi9m3Ibtq/PbdguBxmJnfMPNlbxtxpc4bxwom4wQEcem04UrB8bAe5SB8QNbYOCYF&#10;d/KwXLwM5lhod+MdXfehEhHCvkAFdQhtIaUva7Lox64ljt6v6yyGKLtK6g5vEW4bOU2SVFo0HBdq&#10;bOmzpvK8v1gFZptuZt/Z6e0kV5sw+cnPubFHpYav/cc7iEB9eIYf7S+tYJpm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Oo8UAAADdAAAADwAAAAAAAAAA&#10;AAAAAAChAgAAZHJzL2Rvd25yZXYueG1sUEsFBgAAAAAEAAQA+QAAAJMDAAAAAA==&#10;" strokeweight="0"/>
                  <v:line id="Line 453" o:spid="_x0000_s2569" style="position:absolute;visibility:visible;mso-wrap-style:square" from="5390,1876" to="5391,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oa0cEAAADdAAAADwAAAGRycy9kb3ducmV2LnhtbERPy4rCMBTdC/5DuII7TRWmdqpRhsFB&#10;Z+cTZnlprm2wuSlN1Pr3ZjHg8nDei1Vna3Gn1hvHCibjBARx4bThUsHp+DPKQPiArLF2TAqe5GG1&#10;7PcWmGv34D3dD6EUMYR9jgqqEJpcSl9UZNGPXUMcuYtrLYYI21LqFh8x3NZymiSptGg4NlTY0HdF&#10;xfVwswrMLt18/M7On2e53oTJX3bNjD0pNRx0X3MQgbrwFv+7t1rBNJ3Fu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qhrRwQAAAN0AAAAPAAAAAAAAAAAAAAAA&#10;AKECAABkcnMvZG93bnJldi54bWxQSwUGAAAAAAQABAD5AAAAjwMAAAAA&#10;" strokeweight="0"/>
                  <v:line id="Line 454" o:spid="_x0000_s2570" style="position:absolute;visibility:visible;mso-wrap-style:square" from="5390,1887" to="5391,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SsUAAADdAAAADwAAAGRycy9kb3ducmV2LnhtbESPQWvCQBSE70L/w/IK3nSj0Bijq4i0&#10;qLdqFXp8ZJ/JYvZtyG41/ntXKHgcZuYbZr7sbC2u1HrjWMFomIAgLpw2XCo4/nwNMhA+IGusHZOC&#10;O3lYLt56c8y1u/GerodQighhn6OCKoQml9IXFVn0Q9cQR+/sWoshyraUusVbhNtajpMklRYNx4UK&#10;G1pXVFwOf1aB+U43H7vJaXqSn5sw+s0umbFHpfrv3WoGIlAXXuH/9lYrGKeTK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a/SsUAAADdAAAADwAAAAAAAAAA&#10;AAAAAAChAgAAZHJzL2Rvd25yZXYueG1sUEsFBgAAAAAEAAQA+QAAAJMDAAAAAA==&#10;" strokeweight="0"/>
                  <v:line id="Line 455" o:spid="_x0000_s2571" style="position:absolute;visibility:visible;mso-wrap-style:square" from="5390,1897" to="5391,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m8MMAAADdAAAADwAAAGRycy9kb3ducmV2LnhtbERPz2vCMBS+C/sfwhN2s6nCaleNMsaG&#10;2007BY+P5tkGm5fSZG333y+HwY4f3+/tfrKtGKj3xrGCZZKCIK6cNlwrOH+9L3IQPiBrbB2Tgh/y&#10;sN89zLZYaDfyiYYy1CKGsC9QQRNCV0jpq4Ys+sR1xJG7ud5iiLCvpe5xjOG2las0zaRFw7GhwY5e&#10;G6ru5bdVYI7Z4elzfXm+yLdDWF7ze27sWanH+fSyARFoCv/iP/eHVrDK8rg/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JZvDDAAAA3QAAAA8AAAAAAAAAAAAA&#10;AAAAoQIAAGRycy9kb3ducmV2LnhtbFBLBQYAAAAABAAEAPkAAACRAwAAAAA=&#10;" strokeweight="0"/>
                  <v:line id="Line 456" o:spid="_x0000_s2572" style="position:absolute;visibility:visible;mso-wrap-style:square" from="5390,1908" to="5391,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XDa8UAAADdAAAADwAAAGRycy9kb3ducmV2LnhtbESPQWvCQBSE7wX/w/IK3uomgmkaXUXE&#10;Yr1Vq+DxkX1NFrNvQ3ar6b93BcHjMDPfMLNFbxtxoc4bxwrSUQKCuHTacKXg8PP5loPwAVlj45gU&#10;/JOHxXzwMsNCuyvv6LIPlYgQ9gUqqENoCyl9WZNFP3ItcfR+XWcxRNlVUnd4jXDbyHGSZNKi4bhQ&#10;Y0urmsrz/s8qMN/ZZrJ9P34c5XoT0lN+zo09KDV87ZdTEIH68Aw/2l9awTjLU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XDa8UAAADdAAAADwAAAAAAAAAA&#10;AAAAAAChAgAAZHJzL2Rvd25yZXYueG1sUEsFBgAAAAAEAAQA+QAAAJMDAAAAAA==&#10;" strokeweight="0"/>
                  <v:line id="Line 457" o:spid="_x0000_s2573" style="position:absolute;visibility:visible;mso-wrap-style:square" from="5390,1919" to="539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dHMUAAADdAAAADwAAAGRycy9kb3ducmV2LnhtbESPQWvCQBSE7wX/w/IK3urGgGkaXUXE&#10;Yr1Vq+DxkX1NFrNvQ3ar6b93BcHjMDPfMLNFbxtxoc4bxwrGowQEcem04UrB4efzLQfhA7LGxjEp&#10;+CcPi/ngZYaFdlfe0WUfKhEh7AtUUIfQFlL6siaLfuRa4uj9us5iiLKrpO7wGuG2kWmSZNKi4bhQ&#10;Y0urmsrz/s8qMN/ZZrJ9P34c5XoTxqf8nBt7UGr42i+nIAL14Rl+tL+0gjTLU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ddHMUAAADdAAAADwAAAAAAAAAA&#10;AAAAAAChAgAAZHJzL2Rvd25yZXYueG1sUEsFBgAAAAAEAAQA+QAAAJMDAAAAAA==&#10;" strokeweight="0"/>
                  <v:line id="Line 458" o:spid="_x0000_s2574" style="position:absolute;visibility:visible;mso-wrap-style:square" from="5390,1929" to="5391,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4h8UAAADdAAAADwAAAGRycy9kb3ducmV2LnhtbESPT2vCQBTE7wW/w/IEb3Wj0hijq0hp&#10;0d78Cx4f2WeymH0bsltNv71bKPQ4zMxvmMWqs7W4U+uNYwWjYQKCuHDacKngdPx8zUD4gKyxdkwK&#10;fsjDatl7WWCu3YP3dD+EUkQI+xwVVCE0uZS+qMiiH7qGOHpX11oMUbal1C0+ItzWcpwkqbRoOC5U&#10;2NB7RcXt8G0VmF26efuanmdn+bEJo0t2y4w9KTXod+s5iEBd+A//tbdawTjNJ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v4h8UAAADdAAAADwAAAAAAAAAA&#10;AAAAAAChAgAAZHJzL2Rvd25yZXYueG1sUEsFBgAAAAAEAAQA+QAAAJMDAAAAAA==&#10;" strokeweight="0"/>
                  <v:line id="Line 459" o:spid="_x0000_s2575" style="position:absolute;visibility:visible;mso-wrap-style:square" from="5390,1940" to="539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Jg88UAAADdAAAADwAAAGRycy9kb3ducmV2LnhtbESPT2vCQBTE7wW/w/IEb3Wj2Bijq0hp&#10;0d78Cx4f2WeymH0bsltNv71bKPQ4zMxvmMWqs7W4U+uNYwWjYQKCuHDacKngdPx8zUD4gKyxdkwK&#10;fsjDatl7WWCu3YP3dD+EUkQI+xwVVCE0uZS+qMiiH7qGOHpX11oMUbal1C0+ItzWcpwkqbRoOC5U&#10;2NB7RcXt8G0VmF26efuanmdn+bEJo0t2y4w9KTXod+s5iEBd+A//tbdawTjNJ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Jg88UAAADdAAAADwAAAAAAAAAA&#10;AAAAAAChAgAAZHJzL2Rvd25yZXYueG1sUEsFBgAAAAAEAAQA+QAAAJMDAAAAAA==&#10;" strokeweight="0"/>
                  <v:line id="Line 460" o:spid="_x0000_s2576" style="position:absolute;visibility:visible;mso-wrap-style:square" from="5390,1950" to="5391,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7FaMUAAADdAAAADwAAAGRycy9kb3ducmV2LnhtbESPT4vCMBTE7wt+h/AEb2uqYLdWo4is&#10;6N7Wf+Dx0TzbYPNSmqzWb79ZWPA4zMxvmPmys7W4U+uNYwWjYQKCuHDacKngdNy8ZyB8QNZYOyYF&#10;T/KwXPTe5phr9+A93Q+hFBHCPkcFVQhNLqUvKrLoh64hjt7VtRZDlG0pdYuPCLe1HCdJKi0ajgsV&#10;NrSuqLgdfqwC851uJ18f5+lZfm7D6JLdMmNPSg363WoGIlAXXuH/9k4rGKfZ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7FaMUAAADdAAAADwAAAAAAAAAA&#10;AAAAAAChAgAAZHJzL2Rvd25yZXYueG1sUEsFBgAAAAAEAAQA+QAAAJMDAAAAAA==&#10;" strokeweight="0"/>
                  <v:line id="Line 461" o:spid="_x0000_s2577" style="position:absolute;visibility:visible;mso-wrap-style:square" from="5390,1961" to="539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xbH8UAAADdAAAADwAAAGRycy9kb3ducmV2LnhtbESPQWvCQBSE70L/w/IEb7pRME2jqxSx&#10;aG9tquDxkX0mi9m3IbvV+O+7gtDjMDPfMMt1bxtxpc4bxwqmkwQEcem04UrB4edjnIHwAVlj45gU&#10;3MnDevUyWGKu3Y2/6VqESkQI+xwV1CG0uZS+rMmin7iWOHpn11kMUXaV1B3eItw2cpYkqbRoOC7U&#10;2NKmpvJS/FoF5ivdzT9fj29Hud2F6Sm7ZMYelBoN+/cFiEB9+A8/23utYJZmKTzexCc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xbH8UAAADdAAAADwAAAAAAAAAA&#10;AAAAAAChAgAAZHJzL2Rvd25yZXYueG1sUEsFBgAAAAAEAAQA+QAAAJMDAAAAAA==&#10;" strokeweight="0"/>
                  <v:line id="Line 462" o:spid="_x0000_s2578" style="position:absolute;visibility:visible;mso-wrap-style:square" from="5390,1972" to="539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MUAAADdAAAADwAAAGRycy9kb3ducmV2LnhtbESPT4vCMBTE7wt+h/CEva2pgrVWo4is&#10;uN7Wf+Dx0TzbYPNSmqx2v/1GWPA4zMxvmPmys7W4U+uNYwXDQQKCuHDacKngdNx8ZCB8QNZYOyYF&#10;v+Rhuei9zTHX7sF7uh9CKSKEfY4KqhCaXEpfVGTRD1xDHL2ray2GKNtS6hYfEW5rOUqSVFo0HBcq&#10;bGhdUXE7/FgF5jvdjneT8/QsP7dheMlumbEnpd773WoGIlAXXuH/9pdWMEqzC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hMUAAADdAAAADwAAAAAAAAAA&#10;AAAAAAChAgAAZHJzL2Rvd25yZXYueG1sUEsFBgAAAAAEAAQA+QAAAJMDAAAAAA==&#10;" strokeweight="0"/>
                  <v:line id="Line 463" o:spid="_x0000_s2579" style="position:absolute;visibility:visible;mso-wrap-style:square" from="5390,1982" to="539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9q9sMAAADdAAAADwAAAGRycy9kb3ducmV2LnhtbERPz2vCMBS+C/sfwhN2s6nCaleNMsaG&#10;2007BY+P5tkGm5fSZG333y+HwY4f3+/tfrKtGKj3xrGCZZKCIK6cNlwrOH+9L3IQPiBrbB2Tgh/y&#10;sN89zLZYaDfyiYYy1CKGsC9QQRNCV0jpq4Ys+sR1xJG7ud5iiLCvpe5xjOG2las0zaRFw7GhwY5e&#10;G6ru5bdVYI7Z4elzfXm+yLdDWF7ze27sWanH+fSyARFoCv/iP/eHVrDK8jg3volP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avbDAAAA3QAAAA8AAAAAAAAAAAAA&#10;AAAAoQIAAGRycy9kb3ducmV2LnhtbFBLBQYAAAAABAAEAPkAAACRAwAAAAA=&#10;" strokeweight="0"/>
                  <v:line id="Line 464" o:spid="_x0000_s2580" style="position:absolute;visibility:visible;mso-wrap-style:square" from="5390,1993" to="5391,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PPbcUAAADdAAAADwAAAGRycy9kb3ducmV2LnhtbESPT4vCMBTE7wt+h/CEva2pwnZrNYos&#10;K+pt/QceH82zDTYvpYlav71ZWPA4zMxvmOm8s7W4UeuNYwXDQQKCuHDacKngsF9+ZCB8QNZYOyYF&#10;D/Iwn/Xepphrd+ct3XahFBHCPkcFVQhNLqUvKrLoB64hjt7ZtRZDlG0pdYv3CLe1HCVJKi0ajgsV&#10;NvRdUXHZXa0C85uuPjdfx/FR/qzC8JRdMmMPSr33u8UERKAuvML/7bVWMEqzMfy9iU9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PPbcUAAADdAAAADwAAAAAAAAAA&#10;AAAAAAChAgAAZHJzL2Rvd25yZXYueG1sUEsFBgAAAAAEAAQA+QAAAJMDAAAAAA==&#10;" strokeweight="0"/>
                  <v:line id="Line 465" o:spid="_x0000_s2581" style="position:absolute;visibility:visible;mso-wrap-style:square" from="5390,2004" to="539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wLcMAAADdAAAADwAAAGRycy9kb3ducmV2LnhtbERPz2vCMBS+D/wfwht4m2kFu9oZi4ji&#10;dtucwo6P5q0JNi+lidr998thsOPH93tVj64TNxqC9awgn2UgiBuvLbcKTp/7pxJEiMgaO8+k4IcC&#10;1OvJwwor7e/8QbdjbEUK4VChAhNjX0kZGkMOw8z3xIn79oPDmODQSj3gPYW7Ts6zrJAOLacGgz1t&#10;DTWX49UpsO/FYfH2fF6e5e4Q86/yUlp3Umr6OG5eQEQa47/4z/2qFcyLZdqf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Q8C3DAAAA3QAAAA8AAAAAAAAAAAAA&#10;AAAAoQIAAGRycy9kb3ducmV2LnhtbFBLBQYAAAAABAAEAPkAAACRAwAAAAA=&#10;" strokeweight="0"/>
                  <v:line id="Line 466" o:spid="_x0000_s2582" style="position:absolute;visibility:visible;mso-wrap-style:square" from="5390,2014" to="5391,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xVtsYAAADdAAAADwAAAGRycy9kb3ducmV2LnhtbESPzWrDMBCE74W+g9hCbo3sQFzHtRJK&#10;aUlya34MPS7W1haxVsZSE+fto0Ihx2FmvmHK1Wg7cabBG8cK0mkCgrh22nCj4Hj4fM5B+ICssXNM&#10;Cq7kYbV8fCix0O7COzrvQyMihH2BCtoQ+kJKX7dk0U9dTxy9HzdYDFEOjdQDXiLcdnKWJJm0aDgu&#10;tNjTe0v1af9rFZivbD3fvlSLSn6sQ/qdn3Jjj0pNnsa3VxCBxnAP/7c3WsEsW6Tw9yY+Abm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cVbbGAAAA3QAAAA8AAAAAAAAA&#10;AAAAAAAAoQIAAGRycy9kb3ducmV2LnhtbFBLBQYAAAAABAAEAPkAAACUAwAAAAA=&#10;" strokeweight="0"/>
                  <v:line id="Line 467" o:spid="_x0000_s2583" style="position:absolute;visibility:visible;mso-wrap-style:square" from="5390,2025" to="5391,2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7LwcYAAADdAAAADwAAAGRycy9kb3ducmV2LnhtbESPQWvCQBSE7wX/w/KE3urGQNMYs4qU&#10;FuuttQY8PrLPZDH7NmS3mv57t1DwOMzMN0y5Hm0nLjR441jBfJaAIK6dNtwoOHy/P+UgfEDW2Dkm&#10;Bb/kYb2aPJRYaHflL7rsQyMihH2BCtoQ+kJKX7dk0c9cTxy9kxsshiiHRuoBrxFuO5kmSSYtGo4L&#10;Lfb02lJ93v9YBeYz2z7vXqpFJd+2YX7Mz7mxB6Uep+NmCSLQGO7h//aHVpBmixT+3sQn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Oy8HGAAAA3QAAAA8AAAAAAAAA&#10;AAAAAAAAoQIAAGRycy9kb3ducmV2LnhtbFBLBQYAAAAABAAEAPkAAACUAwAAAAA=&#10;" strokeweight="0"/>
                  <v:line id="Line 468" o:spid="_x0000_s2584" style="position:absolute;visibility:visible;mso-wrap-style:square" from="5390,2035" to="5391,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uWsYAAADdAAAADwAAAGRycy9kb3ducmV2LnhtbESPT2vCQBTE7wW/w/IEb3Wj0hijq0ip&#10;aG+tf8DjI/tMFrNvQ3bV9Nu7hUKPw8z8hlmsOluLO7XeOFYwGiYgiAunDZcKjofNawbCB2SNtWNS&#10;8EMeVsveywJz7R78Tfd9KEWEsM9RQRVCk0vpi4os+qFriKN3ca3FEGVbSt3iI8JtLcdJkkqLhuNC&#10;hQ29V1Rc9zerwHyl27fP6Wl2kh/bMDpn18zYo1KDfreegwjUhf/wX3unFYzT2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CblrGAAAA3QAAAA8AAAAAAAAA&#10;AAAAAAAAoQIAAGRycy9kb3ducmV2LnhtbFBLBQYAAAAABAAEAPkAAACUAwAAAAA=&#10;" strokeweight="0"/>
                  <v:line id="Line 469" o:spid="_x0000_s2585" style="position:absolute;visibility:visible;mso-wrap-style:square" from="5390,2046" to="539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2LsYAAADdAAAADwAAAGRycy9kb3ducmV2LnhtbESPT2vCQBTE7wW/w/IEb3Wj2Bijq0ip&#10;aG+tf8DjI/tMFrNvQ3bV9Nu7hUKPw8z8hlmsOluLO7XeOFYwGiYgiAunDZcKjofNawbCB2SNtWNS&#10;8EMeVsveywJz7R78Tfd9KEWEsM9RQRVCk0vpi4os+qFriKN3ca3FEGVbSt3iI8JtLcdJkkqLhuNC&#10;hQ29V1Rc9zerwHyl27fP6Wl2kh/bMDpn18zYo1KDfreegwjUhf/wX3unFYzT2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r9i7GAAAA3QAAAA8AAAAAAAAA&#10;AAAAAAAAoQIAAGRycy9kb3ducmV2LnhtbFBLBQYAAAAABAAEAPkAAACUAwAAAAA=&#10;" strokeweight="0"/>
                  <v:line id="Line 470" o:spid="_x0000_s2586" style="position:absolute;visibility:visible;mso-wrap-style:square" from="5390,2057" to="5391,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TtcUAAADdAAAADwAAAGRycy9kb3ducmV2LnhtbESPQWvCQBSE74X+h+UVvDUbBdMYXUVE&#10;0d5aa6DHR/aZLGbfhuyq8d93C4Ueh5n5hlmsBtuKG/XeOFYwTlIQxJXThmsFp6/daw7CB2SNrWNS&#10;8CAPq+Xz0wIL7e78SbdjqEWEsC9QQRNCV0jpq4Ys+sR1xNE7u95iiLKvpe7xHuG2lZM0zaRFw3Gh&#10;wY42DVWX49UqMB/Zfvr+Vs5Kud2H8Xd+yY09KTV6GdZzEIGG8B/+ax+0gkk2m8L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dTtcUAAADdAAAADwAAAAAAAAAA&#10;AAAAAAChAgAAZHJzL2Rvd25yZXYueG1sUEsFBgAAAAAEAAQA+QAAAJMDAAAAAA==&#10;" strokeweight="0"/>
                  <v:line id="Line 471" o:spid="_x0000_s2587" style="position:absolute;visibility:visible;mso-wrap-style:square" from="5390,2067" to="5391,2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NwsUAAADdAAAADwAAAGRycy9kb3ducmV2LnhtbESPT4vCMBTE7wt+h/AEb2uqYK1do4i4&#10;uHvzL+zx0TzbYPNSmqx2v/1GEDwOM/MbZr7sbC1u1HrjWMFomIAgLpw2XCo4HT/fMxA+IGusHZOC&#10;P/KwXPTe5phrd+c93Q6hFBHCPkcFVQhNLqUvKrLoh64hjt7FtRZDlG0pdYv3CLe1HCdJKi0ajgsV&#10;NrSuqLgefq0Cs0u3k+/peXaWm20Y/WTXzNiTUoN+t/oAEagLr/Cz/aUVjNNZCo838Qn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XNwsUAAADdAAAADwAAAAAAAAAA&#10;AAAAAAChAgAAZHJzL2Rvd25yZXYueG1sUEsFBgAAAAAEAAQA+QAAAJMDAAAAAA==&#10;" strokeweight="0"/>
                  <v:line id="Line 472" o:spid="_x0000_s2588" style="position:absolute;visibility:visible;mso-wrap-style:square" from="5390,2078" to="539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oWcUAAADdAAAADwAAAGRycy9kb3ducmV2LnhtbESPQWvCQBSE70L/w/IK3nSj0Bijq4i0&#10;qLdqFXp8ZJ/JYvZtyG41/ntXKHgcZuYbZr7sbC2u1HrjWMFomIAgLpw2XCo4/nwNMhA+IGusHZOC&#10;O3lYLt56c8y1u/GerodQighhn6OCKoQml9IXFVn0Q9cQR+/sWoshyraUusVbhNtajpMklRYNx4UK&#10;G1pXVFwOf1aB+U43H7vJaXqSn5sw+s0umbFHpfrv3WoGIlAXXuH/9lYrGKfTC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loWcUAAADdAAAADwAAAAAAAAAA&#10;AAAAAAChAgAAZHJzL2Rvd25yZXYueG1sUEsFBgAAAAAEAAQA+QAAAJMDAAAAAA==&#10;" strokeweight="0"/>
                  <v:line id="Line 473" o:spid="_x0000_s2589" style="position:absolute;visibility:visible;mso-wrap-style:square" from="5390,2088" to="5391,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b8K8MAAADdAAAADwAAAGRycy9kb3ducmV2LnhtbERPz2vCMBS+D/wfwht4m2kFu9oZi4ji&#10;dtucwo6P5q0JNi+lidr998thsOPH93tVj64TNxqC9awgn2UgiBuvLbcKTp/7pxJEiMgaO8+k4IcC&#10;1OvJwwor7e/8QbdjbEUK4VChAhNjX0kZGkMOw8z3xIn79oPDmODQSj3gPYW7Ts6zrJAOLacGgz1t&#10;DTWX49UpsO/FYfH2fF6e5e4Q86/yUlp3Umr6OG5eQEQa47/4z/2qFcyLZZqb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m/CvDAAAA3QAAAA8AAAAAAAAAAAAA&#10;AAAAoQIAAGRycy9kb3ducmV2LnhtbFBLBQYAAAAABAAEAPkAAACRAwAAAAA=&#10;" strokeweight="0"/>
                  <v:line id="Line 474" o:spid="_x0000_s2590" style="position:absolute;visibility:visible;mso-wrap-style:square" from="5390,2099" to="539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ZsMUAAADdAAAADwAAAGRycy9kb3ducmV2LnhtbESPT2vCQBTE7wW/w/IKvdWNQtMkdRUR&#10;xXqr/6DHR/Y1Wcy+DdlV02/vCoLHYWZ+w0xmvW3EhTpvHCsYDRMQxKXThisFh/3qPQPhA7LGxjEp&#10;+CcPs+ngZYKFdlfe0mUXKhEh7AtUUIfQFlL6siaLfuha4uj9uc5iiLKrpO7wGuG2keMkSaVFw3Gh&#10;xpYWNZWn3dkqMD/p+mPzecyPcrkOo9/slBl7UOrttZ9/gQjUh2f40f7WCsZpnsP9TX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pZsMUAAADdAAAADwAAAAAAAAAA&#10;AAAAAAChAgAAZHJzL2Rvd25yZXYueG1sUEsFBgAAAAAEAAQA+QAAAJMDAAAAAA==&#10;" strokeweight="0"/>
                  <v:line id="Line 475" o:spid="_x0000_s2591" style="position:absolute;visibility:visible;mso-wrap-style:square" from="5390,2110" to="5391,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tqN8MAAADdAAAADwAAAGRycy9kb3ducmV2LnhtbERPz2vCMBS+D/wfwhN2W9MKaq3GIjJx&#10;u22ugsdH82yDzUtpMu3+++Uw2PHj+70pR9uJOw3eOFaQJSkI4tppw42C6uvwkoPwAVlj55gU/JCH&#10;cjt52mCh3YM/6X4KjYgh7AtU0IbQF1L6uiWLPnE9ceSubrAYIhwaqQd8xHDbyVmaLqRFw7GhxZ72&#10;LdW307dVYD4Wx/n78rw6y9djyC75LTe2Uup5Ou7WIAKN4V/8537TCmbLNO6Pb+IT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7ajfDAAAA3QAAAA8AAAAAAAAAAAAA&#10;AAAAoQIAAGRycy9kb3ducmV2LnhtbFBLBQYAAAAABAAEAPkAAACRAwAAAAA=&#10;" strokeweight="0"/>
                  <v:line id="Line 476" o:spid="_x0000_s2592" style="position:absolute;visibility:visible;mso-wrap-style:square" from="5390,2120" to="5391,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PrMUAAADdAAAADwAAAGRycy9kb3ducmV2LnhtbESPT4vCMBTE7wt+h/CEva1pBbVWo4go&#10;7t7Wf+Dx0TzbYPNSmqjdb79ZWPA4zMxvmPmys7V4UOuNYwXpIAFBXDhtuFRwOm4/MhA+IGusHZOC&#10;H/KwXPTe5phr9+Q9PQ6hFBHCPkcFVQhNLqUvKrLoB64hjt7VtRZDlG0pdYvPCLe1HCbJWFo0HBcq&#10;bGhdUXE73K0C8z3ejb4m5+lZbnYhvWS3zNiTUu/9bjUDEagLr/B/+1MrGE6S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fPrMUAAADdAAAADwAAAAAAAAAA&#10;AAAAAAChAgAAZHJzL2Rvd25yZXYueG1sUEsFBgAAAAAEAAQA+QAAAJMDAAAAAA==&#10;" strokeweight="0"/>
                  <v:line id="Line 477" o:spid="_x0000_s2593" style="position:absolute;visibility:visible;mso-wrap-style:square" from="5390,2131" to="5391,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R28UAAADdAAAADwAAAGRycy9kb3ducmV2LnhtbESPT4vCMBTE7wt+h/AEb2tqQa3VKCIr&#10;7t7Wf+Dx0TzbYPNSmqzWb79ZWPA4zMxvmMWqs7W4U+uNYwWjYQKCuHDacKngdNy+ZyB8QNZYOyYF&#10;T/KwWvbeFphr9+A93Q+hFBHCPkcFVQhNLqUvKrLoh64hjt7VtRZDlG0pdYuPCLe1TJNkIi0ajgsV&#10;NrSpqLgdfqwC8z3Zjb+m59lZfuzC6JLdMmNPSg363XoOIlAXXuH/9qdWkE6T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VR28UAAADdAAAADwAAAAAAAAAA&#10;AAAAAAChAgAAZHJzL2Rvd25yZXYueG1sUEsFBgAAAAAEAAQA+QAAAJMDAAAAAA==&#10;" strokeweight="0"/>
                  <v:line id="Line 478" o:spid="_x0000_s2594" style="position:absolute;visibility:visible;mso-wrap-style:square" from="5390,2141" to="539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0QMUAAADdAAAADwAAAGRycy9kb3ducmV2LnhtbESPT4vCMBTE7wt+h/AEb2uqslqrUURc&#10;dG/+BY+P5tkGm5fSZLX77c3Cwh6HmfkNM1+2thIParxxrGDQT0AQ504bLhScT5/vKQgfkDVWjknB&#10;D3lYLjpvc8y0e/KBHsdQiAhhn6GCMoQ6k9LnJVn0fVcTR+/mGoshyqaQusFnhNtKDpNkLC0ajgsl&#10;1rQuKb8fv60Csx9vP74ml+lFbrZhcE3vqbFnpXrddjUDEagN/+G/9k4rGE6S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0QMUAAADdAAAADwAAAAAAAAAA&#10;AAAAAAChAgAAZHJzL2Rvd25yZXYueG1sUEsFBgAAAAAEAAQA+QAAAJMDAAAAAA==&#10;" strokeweight="0"/>
                  <v:line id="Line 479" o:spid="_x0000_s2595" style="position:absolute;visibility:visible;mso-wrap-style:square" from="5390,2152" to="5391,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sNMUAAADdAAAADwAAAGRycy9kb3ducmV2LnhtbESPT4vCMBTE7wt+h/AEb2uquFqrUURc&#10;dG/+BY+P5tkGm5fSZLX77c3Cwh6HmfkNM1+2thIParxxrGDQT0AQ504bLhScT5/vKQgfkDVWjknB&#10;D3lYLjpvc8y0e/KBHsdQiAhhn6GCMoQ6k9LnJVn0fVcTR+/mGoshyqaQusFnhNtKDpNkLC0ajgsl&#10;1rQuKb8fv60Csx9vP74ml+lFbrZhcE3vqbFnpXrddjUDEagN/+G/9k4rGE6SEfy+iU9AL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BsNMUAAADdAAAADwAAAAAAAAAA&#10;AAAAAAChAgAAZHJzL2Rvd25yZXYueG1sUEsFBgAAAAAEAAQA+QAAAJMDAAAAAA==&#10;" strokeweight="0"/>
                  <v:line id="Line 480" o:spid="_x0000_s2596" style="position:absolute;visibility:visible;mso-wrap-style:square" from="5390,2163" to="539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zJr8QAAADdAAAADwAAAGRycy9kb3ducmV2LnhtbESPQYvCMBSE78L+h/AEb5oqqN1qlGXZ&#10;Rb2pq+Dx0TzbYPNSmqzWf28EweMwM98w82VrK3GlxhvHCoaDBARx7rThQsHh77efgvABWWPlmBTc&#10;ycNy8dGZY6bdjXd03YdCRAj7DBWUIdSZlD4vyaIfuJo4emfXWAxRNoXUDd4i3FZylCQTadFwXCix&#10;pu+S8sv+3yow28lqvJkeP4/yZxWGp/SSGntQqtdtv2YgArXhHX6111rBaJqM4fkmP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MmvxAAAAN0AAAAPAAAAAAAAAAAA&#10;AAAAAKECAABkcnMvZG93bnJldi54bWxQSwUGAAAAAAQABAD5AAAAkgMAAAAA&#10;" strokeweight="0"/>
                  <v:line id="Line 481" o:spid="_x0000_s2597" style="position:absolute;visibility:visible;mso-wrap-style:square" from="5390,2173" to="5391,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5X2MUAAADdAAAADwAAAGRycy9kb3ducmV2LnhtbESPT4vCMBTE7wt+h/CEva2pgrVWo4is&#10;uN7Wf+Dx0TzbYPNSmqx2v/1GWPA4zMxvmPmys7W4U+uNYwXDQQKCuHDacKngdNx8ZCB8QNZYOyYF&#10;v+Rhuei9zTHX7sF7uh9CKSKEfY4KqhCaXEpfVGTRD1xDHL2ray2GKNtS6hYfEW5rOUqSVFo0HBcq&#10;bGhdUXE7/FgF5jvdjneT8/QsP7dheMlumbEnpd773WoGIlAXXuH/9pdWMJok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5X2MUAAADdAAAADwAAAAAAAAAA&#10;AAAAAAChAgAAZHJzL2Rvd25yZXYueG1sUEsFBgAAAAAEAAQA+QAAAJMDAAAAAA==&#10;" strokeweight="0"/>
                  <v:line id="Line 482" o:spid="_x0000_s2598" style="position:absolute;visibility:visible;mso-wrap-style:square" from="5390,2184" to="5391,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yQ8UAAADdAAAADwAAAGRycy9kb3ducmV2LnhtbESPT4vCMBTE7wt+h/CEva2pgrZWo4go&#10;7t7Wf+Dx0TzbYPNSmqjdb79ZWPA4zMxvmPmys7V4UOuNYwXDQQKCuHDacKngdNx+ZCB8QNZYOyYF&#10;P+Rhuei9zTHX7sl7ehxCKSKEfY4KqhCaXEpfVGTRD1xDHL2ray2GKNtS6hafEW5rOUqSibRoOC5U&#10;2NC6ouJ2uFsF5nuyG3+l5+lZbnZheMlumbEnpd773WoGIlAXXuH/9qdWMEq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LyQ8UAAADdAAAADwAAAAAAAAAA&#10;AAAAAAChAgAAZHJzL2Rvd25yZXYueG1sUEsFBgAAAAAEAAQA+QAAAJMDAAAAAA==&#10;" strokeweight="0"/>
                  <v:line id="Line 483" o:spid="_x0000_s2599" style="position:absolute;visibility:visible;mso-wrap-style:square" from="5390,2194" to="5391,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1mMcMAAADdAAAADwAAAGRycy9kb3ducmV2LnhtbERPz2vCMBS+D/wfwhN2W9MKaq3GIjJx&#10;u22ugsdH82yDzUtpMu3+++Uw2PHj+70pR9uJOw3eOFaQJSkI4tppw42C6uvwkoPwAVlj55gU/JCH&#10;cjt52mCh3YM/6X4KjYgh7AtU0IbQF1L6uiWLPnE9ceSubrAYIhwaqQd8xHDbyVmaLqRFw7GhxZ72&#10;LdW307dVYD4Wx/n78rw6y9djyC75LTe2Uup5Ou7WIAKN4V/8537TCmbLNM6Nb+IT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ZjHDAAAA3QAAAA8AAAAAAAAAAAAA&#10;AAAAoQIAAGRycy9kb3ducmV2LnhtbFBLBQYAAAAABAAEAPkAAACRAwAAAAA=&#10;" strokeweight="0"/>
                  <v:line id="Line 484" o:spid="_x0000_s2600" style="position:absolute;visibility:visible;mso-wrap-style:square" from="5390,2205" to="539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DqsQAAADdAAAADwAAAGRycy9kb3ducmV2LnhtbESPQYvCMBSE74L/ITzBm6YKq7UaZVl2&#10;UW/qKuzx0TzbYPNSmqzWf28EweMwM98wi1VrK3GlxhvHCkbDBARx7rThQsHx92eQgvABWWPlmBTc&#10;ycNq2e0sMNPuxnu6HkIhIoR9hgrKEOpMSp+XZNEPXU0cvbNrLIYom0LqBm8Rbis5TpKJtGg4LpRY&#10;01dJ+eXwbxWY3WT9sZ2eZif5vQ6jv/SSGntUqt9rP+cgArXhHX61N1rBeJrM4PkmP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cOqxAAAAN0AAAAPAAAAAAAAAAAA&#10;AAAAAKECAABkcnMvZG93bnJldi54bWxQSwUGAAAAAAQABAD5AAAAkgMAAAAA&#10;" strokeweight="0"/>
                  <v:line id="Line 485" o:spid="_x0000_s2601" style="position:absolute;visibility:visible;mso-wrap-style:square" from="5390,2216" to="5391,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86sEAAADdAAAADwAAAGRycy9kb3ducmV2LnhtbERPy4rCMBTdD/gP4QqzG9MKaq1GEVEc&#10;d+MLXF6aaxtsbkoTtfP3k4Uwy8N5z5edrcWTWm8cK0gHCQjiwmnDpYLzafuVgfABWWPtmBT8kofl&#10;ovcxx1y7Fx/oeQyliCHsc1RQhdDkUvqiIot+4BriyN1cazFE2JZSt/iK4baWwyQZS4uGY0OFDa0r&#10;Ku7Hh1Vgfsa70X5ymV7kZhfSa3bPjD0r9dnvVjMQgbrwL367v7WC4SSN++Ob+AT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4vzqwQAAAN0AAAAPAAAAAAAAAAAAAAAA&#10;AKECAABkcnMvZG93bnJldi54bWxQSwUGAAAAAAQABAD5AAAAjwMAAAAA&#10;" strokeweight="0"/>
                  <v:line id="Line 486" o:spid="_x0000_s2602" style="position:absolute;visibility:visible;mso-wrap-style:square" from="5390,2226" to="5391,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5ZccUAAADdAAAADwAAAGRycy9kb3ducmV2LnhtbESPT4vCMBTE78J+h/AWvGlaYbVbjSKy&#10;i3pb/8EeH82zDTYvpclq/fZGWPA4zMxvmNmis7W4UuuNYwXpMAFBXDhtuFRwPHwPMhA+IGusHZOC&#10;O3lYzN96M8y1u/GOrvtQighhn6OCKoQml9IXFVn0Q9cQR+/sWoshyraUusVbhNtajpJkLC0ajgsV&#10;NrSqqLjs/6wC8zNef2wnp8+T/FqH9De7ZMYeleq/d8spiEBdeIX/2xutYDRJU3i+iU9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5ZccUAAADdAAAADwAAAAAAAAAA&#10;AAAAAAChAgAAZHJzL2Rvd25yZXYueG1sUEsFBgAAAAAEAAQA+QAAAJMDAAAAAA==&#10;" strokeweight="0"/>
                  <v:line id="Line 487" o:spid="_x0000_s2603" style="position:absolute;visibility:visible;mso-wrap-style:square" from="5390,2237" to="539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HBsUAAADdAAAADwAAAGRycy9kb3ducmV2LnhtbESPT2vCQBTE7wW/w/KE3uomATVGVxGp&#10;2N7qP/D4yD6TxezbkN1q+u27hYLHYWZ+wyxWvW3EnTpvHCtIRwkI4tJpw5WC03H7loPwAVlj45gU&#10;/JCH1XLwssBCuwfv6X4IlYgQ9gUqqENoCyl9WZNFP3ItcfSurrMYouwqqTt8RLhtZJYkE2nRcFyo&#10;saVNTeXt8G0VmK/Jbvw5Pc/O8n0X0kt+y409KfU67NdzEIH68Az/tz+0gmyaZv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zHBsUAAADdAAAADwAAAAAAAAAA&#10;AAAAAAChAgAAZHJzL2Rvd25yZXYueG1sUEsFBgAAAAAEAAQA+QAAAJMDAAAAAA==&#10;" strokeweight="0"/>
                  <v:line id="Line 488" o:spid="_x0000_s2604" style="position:absolute;visibility:visible;mso-wrap-style:square" from="5390,2248" to="5391,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incUAAADdAAAADwAAAGRycy9kb3ducmV2LnhtbESPQWvCQBSE74L/YXmF3nQTSzWNriJi&#10;0d7UKnh8ZF+TxezbkN1q+u/dguBxmJlvmNmis7W4UuuNYwXpMAFBXDhtuFRw/P4cZCB8QNZYOyYF&#10;f+RhMe/3Zphrd+M9XQ+hFBHCPkcFVQhNLqUvKrLoh64hjt6Pay2GKNtS6hZvEW5rOUqSsbRoOC5U&#10;2NCqouJy+LUKzG68ef+anD5Ocr0J6Tm7ZMYelXp96ZZTEIG68Aw/2lutYDRJ3+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BincUAAADdAAAADwAAAAAAAAAA&#10;AAAAAAChAgAAZHJzL2Rvd25yZXYueG1sUEsFBgAAAAAEAAQA+QAAAJMDAAAAAA==&#10;" strokeweight="0"/>
                  <v:line id="Line 489" o:spid="_x0000_s2605" style="position:absolute;visibility:visible;mso-wrap-style:square" from="5390,2258" to="539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66cUAAADdAAAADwAAAGRycy9kb3ducmV2LnhtbESPQWvCQBSE74L/YXmF3nQTaTWNriJi&#10;0d7UKnh8ZF+TxezbkN1q+u/dguBxmJlvmNmis7W4UuuNYwXpMAFBXDhtuFRw/P4cZCB8QNZYOyYF&#10;f+RhMe/3Zphrd+M9XQ+hFBHCPkcFVQhNLqUvKrLoh64hjt6Pay2GKNtS6hZvEW5rOUqSsbRoOC5U&#10;2NCqouJy+LUKzG68ef+anD5Ocr0J6Tm7ZMYelXp96ZZTEIG68Aw/2lutYDRJ3+D/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n66cUAAADdAAAADwAAAAAAAAAA&#10;AAAAAAChAgAAZHJzL2Rvd25yZXYueG1sUEsFBgAAAAAEAAQA+QAAAJMDAAAAAA==&#10;" strokeweight="0"/>
                  <v:line id="Line 490" o:spid="_x0000_s2606" style="position:absolute;visibility:visible;mso-wrap-style:square" from="5390,2269" to="539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fcsYAAADdAAAADwAAAGRycy9kb3ducmV2LnhtbESPQWvCQBSE74X+h+UJvdVNAtEYXaWU&#10;FtubjQoeH9lnsph9G7JbTf99tyD0OMzMN8xqM9pOXGnwxrGCdJqAIK6dNtwoOOzfnwsQPiBr7ByT&#10;gh/ysFk/Pqyw1O7GX3StQiMihH2JCtoQ+lJKX7dk0U9dTxy9sxsshiiHRuoBbxFuO5klyUxaNBwX&#10;WuzptaX6Un1bBWY32+af8+PiKN+2IT0Vl8LYg1JPk/FlCSLQGP7D9/aHVpDN0xz+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VX3LGAAAA3QAAAA8AAAAAAAAA&#10;AAAAAAAAoQIAAGRycy9kb3ducmV2LnhtbFBLBQYAAAAABAAEAPkAAACUAwAAAAA=&#10;" strokeweight="0"/>
                  <v:line id="Line 491" o:spid="_x0000_s2607" style="position:absolute;visibility:visible;mso-wrap-style:square" from="5390,2279" to="539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BBcUAAADdAAAADwAAAGRycy9kb3ducmV2LnhtbESPT2vCQBTE70K/w/IK3nQToTFNXaWU&#10;FvXmX+jxkX1NFrNvQ3ar8du7guBxmJnfMLNFbxtxps4bxwrScQKCuHTacKXgsP8Z5SB8QNbYOCYF&#10;V/KwmL8MZlhod+EtnXehEhHCvkAFdQhtIaUva7Lox64ljt6f6yyGKLtK6g4vEW4bOUmSTFo0HBdq&#10;bOmrpvK0+7cKzCZbvq2nx/ej/F6G9Dc/5cYelBq+9p8fIAL14Rl+tFdawWSaZn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fBBcUAAADdAAAADwAAAAAAAAAA&#10;AAAAAAChAgAAZHJzL2Rvd25yZXYueG1sUEsFBgAAAAAEAAQA+QAAAJMDAAAAAA==&#10;" strokeweight="0"/>
                  <v:line id="Line 492" o:spid="_x0000_s2608" style="position:absolute;visibility:visible;mso-wrap-style:square" from="5390,2290" to="539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knsUAAADdAAAADwAAAGRycy9kb3ducmV2LnhtbESPT2vCQBTE70K/w/IKvekmgiZGVyml&#10;YnvzL3h8ZJ/JYvZtyG41/fbdguBxmJnfMItVbxtxo84bxwrSUQKCuHTacKXgeFgPcxA+IGtsHJOC&#10;X/KwWr4MFlhod+cd3fahEhHCvkAFdQhtIaUva7LoR64ljt7FdRZDlF0ldYf3CLeNHCfJVFo0HBdq&#10;bOmjpvK6/7EKzHa6mXxnp9lJfm5Ces6vubFHpd5e+/c5iEB9eIYf7S+tYJylG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tknsUAAADdAAAADwAAAAAAAAAA&#10;AAAAAAChAgAAZHJzL2Rvd25yZXYueG1sUEsFBgAAAAAEAAQA+QAAAJMDAAAAAA==&#10;" strokeweight="0"/>
                  <v:line id="Line 493" o:spid="_x0000_s2609" style="position:absolute;visibility:visible;mso-wrap-style:square" from="5390,2301" to="5391,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w7MEAAADdAAAADwAAAGRycy9kb3ducmV2LnhtbERPy4rCMBTdD/gP4QqzG9MKaq1GEVEc&#10;d+MLXF6aaxtsbkoTtfP3k4Uwy8N5z5edrcWTWm8cK0gHCQjiwmnDpYLzafuVgfABWWPtmBT8kofl&#10;ovcxx1y7Fx/oeQyliCHsc1RQhdDkUvqiIot+4BriyN1cazFE2JZSt/iK4baWwyQZS4uGY0OFDa0r&#10;Ku7Hh1Vgfsa70X5ymV7kZhfSa3bPjD0r9dnvVjMQgbrwL367v7WC4SSNc+Ob+AT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PDswQAAAN0AAAAPAAAAAAAAAAAAAAAA&#10;AKECAABkcnMvZG93bnJldi54bWxQSwUGAAAAAAQABAD5AAAAjwMAAAAA&#10;" strokeweight="0"/>
                  <v:line id="Line 494" o:spid="_x0000_s2610" style="position:absolute;visibility:visible;mso-wrap-style:square" from="5390,2311" to="5391,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hVd8UAAADdAAAADwAAAGRycy9kb3ducmV2LnhtbESPT4vCMBTE7wt+h/CEva1pBbVWo4is&#10;6N7Wf+Dx0TzbYPNSmqx2v71ZWPA4zMxvmPmys7W4U+uNYwXpIAFBXDhtuFRwOm4+MhA+IGusHZOC&#10;X/KwXPTe5phr9+A93Q+hFBHCPkcFVQhNLqUvKrLoB64hjt7VtRZDlG0pdYuPCLe1HCbJWFo0HBcq&#10;bGhdUXE7/FgF5nu8HX1NztOz/NyG9JLdMmNPSr33u9UMRKAuvML/7Z1WMJykU/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hVd8UAAADdAAAADwAAAAAAAAAA&#10;AAAAAAChAgAAZHJzL2Rvd25yZXYueG1sUEsFBgAAAAAEAAQA+QAAAJMDAAAAAA==&#10;" strokeweight="0"/>
                  <v:line id="Line 495" o:spid="_x0000_s2611" style="position:absolute;visibility:visible;mso-wrap-style:square" from="5390,2322" to="539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42V8MAAADdAAAADwAAAGRycy9kb3ducmV2LnhtbERPz2vCMBS+D/Y/hDfYbU0taGtnFBHF&#10;7bZ1Ch4fzVsbbF5KE2v33y+HwY4f3+/VZrKdGGnwxrGCWZKCIK6dNtwoOH0dXgoQPiBr7ByTgh/y&#10;sFk/Pqyw1O7OnzRWoRExhH2JCtoQ+lJKX7dk0SeuJ47ctxsshgiHRuoB7zHcdjJL04W0aDg2tNjT&#10;rqX6Wt2sAvOxOM7f8/PyLPfHMLsU18LYk1LPT9P2FUSgKfyL/9xvWkGWZ3F/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ONlfDAAAA3QAAAA8AAAAAAAAAAAAA&#10;AAAAoQIAAGRycy9kb3ducmV2LnhtbFBLBQYAAAAABAAEAPkAAACRAwAAAAA=&#10;" strokeweight="0"/>
                  <v:line id="Line 496" o:spid="_x0000_s2612" style="position:absolute;visibility:visible;mso-wrap-style:square" from="5390,2332" to="539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TzMUAAADdAAAADwAAAGRycy9kb3ducmV2LnhtbESPT2vCQBTE7wW/w/KE3uomATVGVxGp&#10;2N7qP/D4yD6TxezbkN1q+u27hYLHYWZ+wyxWvW3EnTpvHCtIRwkI4tJpw5WC03H7loPwAVlj45gU&#10;/JCH1XLwssBCuwfv6X4IlYgQ9gUqqENoCyl9WZNFP3ItcfSurrMYouwqqTt8RLhtZJYkE2nRcFyo&#10;saVNTeXt8G0VmK/Jbvw5Pc/O8n0X0kt+y409KfU67NdzEIH68Az/tz+0gmyapfD3Jj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KTzMUAAADdAAAADwAAAAAAAAAA&#10;AAAAAAChAgAAZHJzL2Rvd25yZXYueG1sUEsFBgAAAAAEAAQA+QAAAJMDAAAAAA==&#10;" strokeweight="0"/>
                  <v:line id="Line 497" o:spid="_x0000_s2613" style="position:absolute;visibility:visible;mso-wrap-style:square" from="5390,2343" to="5391,2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ANu8UAAADdAAAADwAAAGRycy9kb3ducmV2LnhtbESPT4vCMBTE78J+h/AW9qaphdVuNYqI&#10;i3pb/8EeH82zDTYvpYna/fZGWPA4zMxvmOm8s7W4UeuNYwXDQQKCuHDacKngePjuZyB8QNZYOyYF&#10;f+RhPnvrTTHX7s47uu1DKSKEfY4KqhCaXEpfVGTRD1xDHL2zay2GKNtS6hbvEW5rmSbJSFo0HBcq&#10;bGhZUXHZX60C8zNaf27Hp6+TXK3D8De7ZMYelfp47xYTEIG68Ar/tzdaQTpOU3i+iU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ANu8UAAADdAAAADwAAAAAAAAAA&#10;AAAAAAChAgAAZHJzL2Rvd25yZXYueG1sUEsFBgAAAAAEAAQA+QAAAJMDAAAAAA==&#10;" strokeweight="0"/>
                  <v:line id="Line 498" o:spid="_x0000_s2614" style="position:absolute;visibility:visible;mso-wrap-style:square" from="5390,2354" to="5391,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oIMYAAADdAAAADwAAAGRycy9kb3ducmV2LnhtbESPT2vCQBTE7wW/w/IEb3VjpBqjq0ip&#10;aG+tf8DjI/tMFrNvQ3bV9Nu7hUKPw8z8hlmsOluLO7XeOFYwGiYgiAunDZcKjofNawbCB2SNtWNS&#10;8EMeVsveywJz7R78Tfd9KEWEsM9RQRVCk0vpi4os+qFriKN3ca3FEGVbSt3iI8JtLdMkmUiLhuNC&#10;hQ29V1Rc9zerwHxNtm+f09PsJD+2YXTOrpmxR6UG/W49BxGoC//hv/ZOK0in6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cqCDGAAAA3QAAAA8AAAAAAAAA&#10;AAAAAAAAoQIAAGRycy9kb3ducmV2LnhtbFBLBQYAAAAABAAEAPkAAACUAwAAAAA=&#10;" strokeweight="0"/>
                  <v:line id="Line 499" o:spid="_x0000_s2615" style="position:absolute;visibility:visible;mso-wrap-style:square" from="5390,2364" to="5391,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UwVMYAAADdAAAADwAAAGRycy9kb3ducmV2LnhtbESPT2vCQBTE7wW/w/IEb3VjsBqjq0ip&#10;aG+tf8DjI/tMFrNvQ3bV9Nu7hUKPw8z8hlmsOluLO7XeOFYwGiYgiAunDZcKjofNawbCB2SNtWNS&#10;8EMeVsveywJz7R78Tfd9KEWEsM9RQRVCk0vpi4os+qFriKN3ca3FEGVbSt3iI8JtLdMkmUiLhuNC&#10;hQ29V1Rc9zerwHxNtm+f09PsJD+2YXTOrpmxR6UG/W49BxGoC//hv/ZOK0in6Rh+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1MFTGAAAA3QAAAA8AAAAAAAAA&#10;AAAAAAAAoQIAAGRycy9kb3ducmV2LnhtbFBLBQYAAAAABAAEAPkAAACUAwAAAAA=&#10;" strokeweight="0"/>
                  <v:line id="Line 500" o:spid="_x0000_s2616" style="position:absolute;visibility:visible;mso-wrap-style:square" from="5390,2375" to="5391,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Vz8UAAADdAAAADwAAAGRycy9kb3ducmV2LnhtbESPT4vCMBTE7wv7HcITvK2pBbVWoyzL&#10;iu5t/QceH82zDTYvpYlav71ZWPA4zMxvmPmys7W4UeuNYwXDQQKCuHDacKngsF99ZCB8QNZYOyYF&#10;D/KwXLy/zTHX7s5buu1CKSKEfY4KqhCaXEpfVGTRD1xDHL2zay2GKNtS6hbvEW5rmSbJWFo0HBcq&#10;bOirouKyu1oF5ne8Hv1MjtOj/F6H4Sm7ZMYelOr3us8ZiEBdeIX/2xutIJ2kI/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mVz8UAAADdAAAADwAAAAAAAAAA&#10;AAAAAAChAgAAZHJzL2Rvd25yZXYueG1sUEsFBgAAAAAEAAQA+QAAAJMDAAAAAA==&#10;" strokeweight="0"/>
                  <v:line id="Line 501" o:spid="_x0000_s2617" style="position:absolute;visibility:visible;mso-wrap-style:square" from="5390,2385" to="539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LuMUAAADdAAAADwAAAGRycy9kb3ducmV2LnhtbESPT2vCQBTE7wW/w/IEb3VjwJimriJS&#10;sd7qP+jxkX1NFrNvQ3ar8dt3hYLHYWZ+w8yXvW3ElTpvHCuYjBMQxKXThisFp+PmNQfhA7LGxjEp&#10;uJOH5WLwMsdCuxvv6XoIlYgQ9gUqqENoCyl9WZNFP3YtcfR+XGcxRNlVUnd4i3DbyDRJMmnRcFyo&#10;saV1TeXl8GsVmK9sO93Nzm9n+bENk+/8kht7Umo07FfvIAL14Rn+b39qBekszeD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sLuMUAAADdAAAADwAAAAAAAAAA&#10;AAAAAAChAgAAZHJzL2Rvd25yZXYueG1sUEsFBgAAAAAEAAQA+QAAAJMDAAAAAA==&#10;" strokeweight="0"/>
                  <v:line id="Line 502" o:spid="_x0000_s2618" style="position:absolute;visibility:visible;mso-wrap-style:square" from="5390,2396" to="539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euI8UAAADdAAAADwAAAGRycy9kb3ducmV2LnhtbESPT2vCQBTE70K/w/IKvenGgCZGVyml&#10;YnvzL3h8ZJ/JYvZtyG41/fbdguBxmJnfMItVbxtxo84bxwrGowQEcem04UrB8bAe5iB8QNbYOCYF&#10;v+RhtXwZLLDQ7s47uu1DJSKEfYEK6hDaQkpf1mTRj1xLHL2L6yyGKLtK6g7vEW4bmSbJVFo0HBdq&#10;bOmjpvK6/7EKzHa6mXxnp9lJfm7C+Jxfc2OPSr299u9zEIH68Aw/2l9aQZqlG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euI8UAAADdAAAADwAAAAAAAAAA&#10;AAAAAAChAgAAZHJzL2Rvd25yZXYueG1sUEsFBgAAAAAEAAQA+QAAAJMDAAAAAA==&#10;" strokeweight="0"/>
                  <v:line id="Line 503" o:spid="_x0000_s2619" style="position:absolute;visibility:visible;mso-wrap-style:square" from="5390,2407" to="5391,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6UcMAAADdAAAADwAAAGRycy9kb3ducmV2LnhtbERPz2vCMBS+D/Y/hDfYbU0taGtnFBHF&#10;7bZ1Ch4fzVsbbF5KE2v33y+HwY4f3+/VZrKdGGnwxrGCWZKCIK6dNtwoOH0dXgoQPiBr7ByTgh/y&#10;sFk/Pqyw1O7OnzRWoRExhH2JCtoQ+lJKX7dk0SeuJ47ctxsshgiHRuoB7zHcdjJL04W0aDg2tNjT&#10;rqX6Wt2sAvOxOM7f8/PyLPfHMLsU18LYk1LPT9P2FUSgKfyL/9xvWkGWZ3FufBOf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4OlHDAAAA3QAAAA8AAAAAAAAAAAAA&#10;AAAAoQIAAGRycy9kb3ducmV2LnhtbFBLBQYAAAAABAAEAPkAAACRAwAAAAA=&#10;" strokeweight="0"/>
                  <v:line id="Line 504" o:spid="_x0000_s2620" style="position:absolute;visibility:visible;mso-wrap-style:square" from="5390,2417" to="5391,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ysUAAADdAAAADwAAAGRycy9kb3ducmV2LnhtbESPT4vCMBTE7wt+h/CEva2pBbVWo4go&#10;7t7Wf+Dx0TzbYPNSmqjdb79ZWPA4zMxvmPmys7V4UOuNYwXDQQKCuHDacKngdNx+ZCB8QNZYOyYF&#10;P+Rhuei9zTHX7sl7ehxCKSKEfY4KqhCaXEpfVGTRD1xDHL2ray2GKNtS6hafEW5rmSbJWFo0HBcq&#10;bGhdUXE73K0C8z3ejb4m5+lZbnZheMlumbEnpd773WoGIlAXXuH/9qdWkE7S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fysUAAADdAAAADwAAAAAAAAAA&#10;AAAAAAChAgAAZHJzL2Rvd25yZXYueG1sUEsFBgAAAAAEAAQA+QAAAJMDAAAAAA==&#10;" strokeweight="0"/>
                  <v:line id="Line 505" o:spid="_x0000_s2621" style="position:absolute;visibility:visible;mso-wrap-style:square" from="5390,2428" to="5391,2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egisMAAADdAAAADwAAAGRycy9kb3ducmV2LnhtbERPz2vCMBS+D/Y/hDfwNlMdaq2mMsak&#10;2805BY+P5tmGNi+libb775fDYMeP7/d2N9pW3Kn3xrGC2TQBQVw6bbhScPreP6cgfEDW2DomBT/k&#10;YZc/Pmwx027gL7ofQyViCPsMFdQhdJmUvqzJop+6jjhyV9dbDBH2ldQ9DjHctnKeJEtp0XBsqLGj&#10;t5rK5nizCsxhWSw+V+f1Wb4XYXZJm9TYk1KTp/F1AyLQGP7Ff+4PrWC+eon7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XoIrDAAAA3QAAAA8AAAAAAAAAAAAA&#10;AAAAoQIAAGRycy9kb3ducmV2LnhtbFBLBQYAAAAABAAEAPkAAACRAwAAAAA=&#10;" strokeweight="0"/>
                  <v:line id="Line 506" o:spid="_x0000_s2622" style="position:absolute;visibility:visible;mso-wrap-style:square" from="5390,2438" to="539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FEcUAAADdAAAADwAAAGRycy9kb3ducmV2LnhtbESPQWvCQBSE74L/YXmF3nQTSzWNriJi&#10;0d7UKnh8ZF+TxezbkN1q+u/dguBxmJlvmNmis7W4UuuNYwXpMAFBXDhtuFRw/P4cZCB8QNZYOyYF&#10;f+RhMe/3Zphrd+M9XQ+hFBHCPkcFVQhNLqUvKrLoh64hjt6Pay2GKNtS6hZvEW5rOUqSsbRoOC5U&#10;2NCqouJy+LUKzG68ef+anD5Ocr0J6Tm7ZMYelXp96ZZTEIG68Aw/2lutYDR5S+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sFEcUAAADdAAAADwAAAAAAAAAA&#10;AAAAAAChAgAAZHJzL2Rvd25yZXYueG1sUEsFBgAAAAAEAAQA+QAAAJMDAAAAAA==&#10;" strokeweight="0"/>
                  <v:line id="Line 507" o:spid="_x0000_s2623" style="position:absolute;visibility:visible;mso-wrap-style:square" from="5390,2449" to="539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bZsYAAADdAAAADwAAAGRycy9kb3ducmV2LnhtbESPT2vCQBTE7wW/w/IEb3VjpBqjq0ip&#10;aG+tf8DjI/tMFrNvQ3bV9Nu7hUKPw8z8hlmsOluLO7XeOFYwGiYgiAunDZcKjofNawbCB2SNtWNS&#10;8EMeVsveywJz7R78Tfd9KEWEsM9RQRVCk0vpi4os+qFriKN3ca3FEGVbSt3iI8JtLdMkmUiLhuNC&#10;hQ29V1Rc9zerwHxNtm+f09PsJD+2YXTOrpmxR6UG/W49BxGoC//hv/ZOK0in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Jm2bGAAAA3QAAAA8AAAAAAAAA&#10;AAAAAAAAoQIAAGRycy9kb3ducmV2LnhtbFBLBQYAAAAABAAEAPkAAACUAwAAAAA=&#10;" strokeweight="0"/>
                  <v:line id="Line 508" o:spid="_x0000_s2624" style="position:absolute;visibility:visible;mso-wrap-style:square" from="5390,2460" to="539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cUAAADdAAAADwAAAGRycy9kb3ducmV2LnhtbESPT4vCMBTE78J+h/AW9qapymqtRhHZ&#10;xfXmX/D4aJ5tsHkpTVa7334jCB6HmfkNM1u0thI3arxxrKDfS0AQ504bLhQcD9/dFIQPyBorx6Tg&#10;jzws5m+dGWba3XlHt30oRISwz1BBGUKdSenzkiz6nquJo3dxjcUQZVNI3eA9wm0lB0kykhYNx4US&#10;a1qVlF/3v1aB2Y7Wn5vxaXKSX+vQP6fX1NijUh/v7XIKIlAbXuFn+0crGIyH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U+/cUAAADdAAAADwAAAAAAAAAA&#10;AAAAAAChAgAAZHJzL2Rvd25yZXYueG1sUEsFBgAAAAAEAAQA+QAAAJMDAAAAAA==&#10;" strokeweight="0"/>
                  <v:line id="Line 509" o:spid="_x0000_s2625" style="position:absolute;visibility:visible;mso-wrap-style:square" from="5390,2470" to="539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micYAAADdAAAADwAAAGRycy9kb3ducmV2LnhtbESPQWvCQBSE74L/YXlCb7rRthpTVxGx&#10;pN5aq+DxkX1NFrNvQ3Y16b/vFgo9DjPzDbPa9LYWd2q9caxgOklAEBdOGy4VnD5fxykIH5A11o5J&#10;wTd52KyHgxVm2nX8QfdjKEWEsM9QQRVCk0npi4os+olriKP35VqLIcq2lLrFLsJtLWdJMpcWDceF&#10;ChvaVVRcjzerwLzP8+fD4rw8y30eppf0mhp7Uuph1G9fQATqw3/4r/2mFcwWj0/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sponGAAAA3QAAAA8AAAAAAAAA&#10;AAAAAAAAoQIAAGRycy9kb3ducmV2LnhtbFBLBQYAAAAABAAEAPkAAACUAwAAAAA=&#10;" strokeweight="0"/>
                  <v:line id="Line 510" o:spid="_x0000_s2626" style="position:absolute;visibility:visible;mso-wrap-style:square" from="5390,2481" to="5391,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DEsUAAADdAAAADwAAAGRycy9kb3ducmV2LnhtbESPQWsCMRSE74X+h/AK3jSroq6rUUQU&#10;25u1Ch4fm+ducPOybKKu/74pCD0OM/MNM1+2thJ3arxxrKDfS0AQ504bLhQcf7bdFIQPyBorx6Tg&#10;SR6Wi/e3OWbaPfib7odQiAhhn6GCMoQ6k9LnJVn0PVcTR+/iGoshyqaQusFHhNtKDpJkLC0ajgsl&#10;1rQuKb8eblaB2Y93o6/JaXqSm13on9NrauxRqc5Hu5qBCNSG//Cr/akVDCbDE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DEsUAAADdAAAADwAAAAAAAAAA&#10;AAAAAAChAgAAZHJzL2Rvd25yZXYueG1sUEsFBgAAAAAEAAQA+QAAAJMDAAAAAA==&#10;" strokeweight="0"/>
                  <v:line id="Line 511" o:spid="_x0000_s2627" style="position:absolute;visibility:visible;mso-wrap-style:square" from="5390,2491" to="539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dZcYAAADdAAAADwAAAGRycy9kb3ducmV2LnhtbESPT2vCQBTE7wW/w/IEb3Wj0hijq0ip&#10;aG+tf8DjI/tMFrNvQ3bV9Nu7hUKPw8z8hlmsOluLO7XeOFYwGiYgiAunDZcKjofNawbCB2SNtWNS&#10;8EMeVsveywJz7R78Tfd9KEWEsM9RQRVCk0vpi4os+qFriKN3ca3FEGVbSt3iI8JtLcdJkkqLhuNC&#10;hQ29V1Rc9zerwHyl27fP6Wl2kh/bMDpn18zYo1KDfreegwjUhf/wX3unFYynk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ynWXGAAAA3QAAAA8AAAAAAAAA&#10;AAAAAAAAoQIAAGRycy9kb3ducmV2LnhtbFBLBQYAAAAABAAEAPkAAACUAwAAAAA=&#10;" strokeweight="0"/>
                  <v:line id="Line 512" o:spid="_x0000_s2628" style="position:absolute;visibility:visible;mso-wrap-style:square" from="5390,2502" to="539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44/sYAAADdAAAADwAAAGRycy9kb3ducmV2LnhtbESPQWvCQBSE7wX/w/IKvdWNFk0as4qU&#10;FvXWWgWPj+xrsiT7NmS3Gv+9KxR6HGbmG6ZYDbYVZ+q9caxgMk5AEJdOG64UHL4/njMQPiBrbB2T&#10;git5WC1HDwXm2l34i877UIkIYZ+jgjqELpfSlzVZ9GPXEUfvx/UWQ5R9JXWPlwi3rZwmyVxaNBwX&#10;auzoraay2f9aBeZzvpnt0uPrUb5vwuSUNZmxB6WeHof1AkSgIfyH/9pbrWCavqR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OP7GAAAA3QAAAA8AAAAAAAAA&#10;AAAAAAAAoQIAAGRycy9kb3ducmV2LnhtbFBLBQYAAAAABAAEAPkAAACUAwAAAAA=&#10;" strokeweight="0"/>
                  <v:line id="Line 513" o:spid="_x0000_s2629" style="position:absolute;visibility:visible;mso-wrap-style:square" from="5390,2513" to="539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sjMMAAADdAAAADwAAAGRycy9kb3ducmV2LnhtbERPz2vCMBS+D/Y/hDfwNlMdaq2mMsak&#10;2805BY+P5tmGNi+libb775fDYMeP7/d2N9pW3Kn3xrGC2TQBQVw6bbhScPreP6cgfEDW2DomBT/k&#10;YZc/Pmwx027gL7ofQyViCPsMFdQhdJmUvqzJop+6jjhyV9dbDBH2ldQ9DjHctnKeJEtp0XBsqLGj&#10;t5rK5nizCsxhWSw+V+f1Wb4XYXZJm9TYk1KTp/F1AyLQGP7Ff+4PrWC+eolz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hrIzDAAAA3QAAAA8AAAAAAAAAAAAA&#10;AAAAoQIAAGRycy9kb3ducmV2LnhtbFBLBQYAAAAABAAEAPkAAACRAwAAAAA=&#10;" strokeweight="0"/>
                  <v:line id="Line 514" o:spid="_x0000_s2630" style="position:absolute;visibility:visible;mso-wrap-style:square" from="5390,2523" to="539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0JF8YAAADdAAAADwAAAGRycy9kb3ducmV2LnhtbESPT2vCQBTE7wW/w/KE3upGSzWJWUVK&#10;i/bmX/D4yD6TxezbkN1q+u3dQqHHYWZ+wxTL3jbiRp03jhWMRwkI4tJpw5WC4+HzJQXhA7LGxjEp&#10;+CEPy8XgqcBcuzvv6LYPlYgQ9jkqqENocyl9WZNFP3ItcfQurrMYouwqqTu8R7ht5CRJptKi4bhQ&#10;Y0vvNZXX/bdVYLbT9dvX7JSd5Mc6jM/pNTX2qNTzsF/NQQTqw3/4r73RCiaz1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tCRfGAAAA3QAAAA8AAAAAAAAA&#10;AAAAAAAAoQIAAGRycy9kb3ducmV2LnhtbFBLBQYAAAAABAAEAPkAAACUAwAAAAA=&#10;" strokeweight="0"/>
                  <v:line id="Line 515" o:spid="_x0000_s2631" style="position:absolute;visibility:visible;mso-wrap-style:square" from="5390,2534" to="5391,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T98MAAADdAAAADwAAAGRycy9kb3ducmV2LnhtbERPz2vCMBS+D/Y/hDfwNlNlaq2mMsak&#10;2805BY+P5tmGNi+libb775fDYMeP7/d2N9pW3Kn3xrGC2TQBQVw6bbhScPreP6cgfEDW2DomBT/k&#10;YZc/Pmwx027gL7ofQyViCPsMFdQhdJmUvqzJop+6jjhyV9dbDBH2ldQ9DjHctnKeJEtp0XBsqLGj&#10;t5rK5nizCsxhWSw+V+f1Wb4XYXZJm9TYk1KTp/F1AyLQGP7Ff+4PrWC+eon7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R0/fDAAAA3QAAAA8AAAAAAAAAAAAA&#10;AAAAoQIAAGRycy9kb3ducmV2LnhtbFBLBQYAAAAABAAEAPkAAACRAwAAAAA=&#10;" strokeweight="0"/>
                  <v:line id="Line 516" o:spid="_x0000_s2632" style="position:absolute;visibility:visible;mso-wrap-style:square" from="5390,2545" to="5391,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12bMUAAADdAAAADwAAAGRycy9kb3ducmV2LnhtbESPQWvCQBSE74L/YXmF3nQTaTWNriJi&#10;0d7UKnh8ZF+TxezbkN1q+u/dguBxmJlvmNmis7W4UuuNYwXpMAFBXDhtuFRw/P4cZCB8QNZYOyYF&#10;f+RhMe/3Zphrd+M9XQ+hFBHCPkcFVQhNLqUvKrLoh64hjt6Pay2GKNtS6hZvEW5rOUqSsbRoOC5U&#10;2NCqouJy+LUKzG68ef+anD5Ocr0J6Tm7ZMYelXp96ZZTEIG68Aw/2lutYDR5S+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12bMUAAADdAAAADwAAAAAAAAAA&#10;AAAAAAChAgAAZHJzL2Rvd25yZXYueG1sUEsFBgAAAAAEAAQA+QAAAJMDAAAAAA==&#10;" strokeweight="0"/>
                  <v:line id="Line 517" o:spid="_x0000_s2633" style="position:absolute;visibility:visible;mso-wrap-style:square" from="5390,2555" to="5391,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G8YAAADdAAAADwAAAGRycy9kb3ducmV2LnhtbESPT2vCQBTE7wW/w/IEb3VjsBqjq0ip&#10;aG+tf8DjI/tMFrNvQ3bV9Nu7hUKPw8z8hlmsOluLO7XeOFYwGiYgiAunDZcKjofNawbCB2SNtWNS&#10;8EMeVsveywJz7R78Tfd9KEWEsM9RQRVCk0vpi4os+qFriKN3ca3FEGVbSt3iI8JtLdMkmUiLhuNC&#10;hQ29V1Rc9zerwHxNtm+f09PsJD+2YXTOrpmxR6UG/W49BxGoC//hv/ZOK0in4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P6BvGAAAA3QAAAA8AAAAAAAAA&#10;AAAAAAAAoQIAAGRycy9kb3ducmV2LnhtbFBLBQYAAAAABAAEAPkAAACUAwAAAAA=&#10;" strokeweight="0"/>
                  <v:line id="Line 518" o:spid="_x0000_s2634" style="position:absolute;visibility:visible;mso-wrap-style:square" from="5390,2566" to="539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NgMYAAADdAAAADwAAAGRycy9kb3ducmV2LnhtbESPQWvCQBSE74L/YXlCb7rRthpTVxGx&#10;pN5aq+DxkX1NFrNvQ3Y16b/vFgo9DjPzDbPa9LYWd2q9caxgOklAEBdOGy4VnD5fxykIH5A11o5J&#10;wTd52KyHgxVm2nX8QfdjKEWEsM9QQRVCk0npi4os+olriKP35VqLIcq2lLrFLsJtLWdJMpcWDceF&#10;ChvaVVRcjzerwLzP8+fD4rw8y30eppf0mhp7Uuph1G9fQATqw3/4r/2mFcwWT4/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DTYDGAAAA3QAAAA8AAAAAAAAA&#10;AAAAAAAAoQIAAGRycy9kb3ducmV2LnhtbFBLBQYAAAAABAAEAPkAAACUAwAAAAA=&#10;" strokeweight="0"/>
                  <v:line id="Line 519" o:spid="_x0000_s2635" style="position:absolute;visibility:visible;mso-wrap-style:square" from="5390,2576" to="539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V9MUAAADdAAAADwAAAGRycy9kb3ducmV2LnhtbESPT4vCMBTE78J+h/AW9qap4mqtRhHZ&#10;xfXmX/D4aJ5tsHkpTVa7334jCB6HmfkNM1u0thI3arxxrKDfS0AQ504bLhQcD9/dFIQPyBorx6Tg&#10;jzws5m+dGWba3XlHt30oRISwz1BBGUKdSenzkiz6nquJo3dxjcUQZVNI3eA9wm0lB0kykhYNx4US&#10;a1qVlF/3v1aB2Y7Wn5vxaXKSX+vQP6fX1NijUh/v7XIKIlAbXuFn+0crGIyHQ3i8iU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rV9MUAAADdAAAADwAAAAAAAAAA&#10;AAAAAAChAgAAZHJzL2Rvd25yZXYueG1sUEsFBgAAAAAEAAQA+QAAAJMDAAAAAA==&#10;" strokeweight="0"/>
                  <v:line id="Line 520" o:spid="_x0000_s2636" style="position:absolute;visibility:visible;mso-wrap-style:square" from="5390,2587" to="539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wb8UAAADdAAAADwAAAGRycy9kb3ducmV2LnhtbESPT4vCMBTE7wv7HcJb8Kap4p9ajSKi&#10;uHtzXQWPj+bZBpuX0kSt336zIOxxmJnfMPNlaytxp8Ybxwr6vQQEce604ULB8WfbTUH4gKyxckwK&#10;nuRhuXh/m2Om3YO/6X4IhYgQ9hkqKEOoMyl9XpJF33M1cfQurrEYomwKqRt8RLit5CBJxtKi4bhQ&#10;Yk3rkvLr4WYVmP14N/qanKYnudmF/jm9psYelep8tKsZiEBt+A+/2p9awWAyHMH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Zwb8UAAADdAAAADwAAAAAAAAAA&#10;AAAAAAChAgAAZHJzL2Rvd25yZXYueG1sUEsFBgAAAAAEAAQA+QAAAJMDAAAAAA==&#10;" strokeweight="0"/>
                  <v:line id="Line 521" o:spid="_x0000_s2637" style="position:absolute;visibility:visible;mso-wrap-style:square" from="5390,2598" to="539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TuGMYAAADdAAAADwAAAGRycy9kb3ducmV2LnhtbESPT2vCQBTE7wW/w/IEb3Wj2Bijq0ip&#10;aG+tf8DjI/tMFrNvQ3bV9Nu7hUKPw8z8hlmsOluLO7XeOFYwGiYgiAunDZcKjofNawbCB2SNtWNS&#10;8EMeVsveywJz7R78Tfd9KEWEsM9RQRVCk0vpi4os+qFriKN3ca3FEGVbSt3iI8JtLcdJkkqLhuNC&#10;hQ29V1Rc9zerwHyl27fP6Wl2kh/bMDpn18zYo1KDfreegwjUhf/wX3unFYynk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07hjGAAAA3QAAAA8AAAAAAAAA&#10;AAAAAAAAoQIAAGRycy9kb3ducmV2LnhtbFBLBQYAAAAABAAEAPkAAACUAwAAAAA=&#10;" strokeweight="0"/>
                  <v:line id="Line 522" o:spid="_x0000_s2638" style="position:absolute;visibility:visible;mso-wrap-style:square" from="5390,2608" to="539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Lg8YAAADdAAAADwAAAGRycy9kb3ducmV2LnhtbESPQWvCQBSE7wX/w/IKvdWNUk0as4qU&#10;FvXWWgWPj+xrsiT7NmS3Gv+9KxR6HGbmG6ZYDbYVZ+q9caxgMk5AEJdOG64UHL4/njMQPiBrbB2T&#10;git5WC1HDwXm2l34i877UIkIYZ+jgjqELpfSlzVZ9GPXEUfvx/UWQ5R9JXWPlwi3rZwmyVxaNBwX&#10;auzoraay2f9aBeZzvpnt0uPrUb5vwuSUNZmxB6WeHof1AkSgIfyH/9pbrWCavqR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4S4PGAAAA3QAAAA8AAAAAAAAA&#10;AAAAAAAAoQIAAGRycy9kb3ducmV2LnhtbFBLBQYAAAAABAAEAPkAAACUAwAAAAA=&#10;" strokeweight="0"/>
                  <v:line id="Line 523" o:spid="_x0000_s2639" style="position:absolute;visibility:visible;mso-wrap-style:square" from="5390,2619" to="5391,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f8cMAAADdAAAADwAAAGRycy9kb3ducmV2LnhtbERPz2vCMBS+D/Y/hDfwNlNlaq2mMsak&#10;2805BY+P5tmGNi+libb775fDYMeP7/d2N9pW3Kn3xrGC2TQBQVw6bbhScPreP6cgfEDW2DomBT/k&#10;YZc/Pmwx027gL7ofQyViCPsMFdQhdJmUvqzJop+6jjhyV9dbDBH2ldQ9DjHctnKeJEtp0XBsqLGj&#10;t5rK5nizCsxhWSw+V+f1Wb4XYXZJm9TYk1KTp/F1AyLQGP7Ff+4PrWC+eolz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n3/HDAAAA3QAAAA8AAAAAAAAAAAAA&#10;AAAAoQIAAGRycy9kb3ducmV2LnhtbFBLBQYAAAAABAAEAPkAAACRAwAAAAA=&#10;" strokeweight="0"/>
                  <v:line id="Line 524" o:spid="_x0000_s2640" style="position:absolute;visibility:visible;mso-wrap-style:square" from="5390,2629" to="5391,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6asYAAADdAAAADwAAAGRycy9kb3ducmV2LnhtbESPT2vCQBTE7wW/w/KE3upGaTWJWUVK&#10;i/bmX/D4yD6TxezbkN1q+u3dQqHHYWZ+wxTL3jbiRp03jhWMRwkI4tJpw5WC4+HzJQXhA7LGxjEp&#10;+CEPy8XgqcBcuzvv6LYPlYgQ9jkqqENocyl9WZNFP3ItcfQurrMYouwqqTu8R7ht5CRJptKi4bhQ&#10;Y0vvNZXX/bdVYLbT9dvX7JSd5Mc6jM/pNTX2qNTzsF/NQQTqw3/4r73RCiaz1wx+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remrGAAAA3QAAAA8AAAAAAAAA&#10;AAAAAAAAoQIAAGRycy9kb3ducmV2LnhtbFBLBQYAAAAABAAEAPkAAACUAwAAAAA=&#10;" strokeweight="0"/>
                  <v:line id="Line 525" o:spid="_x0000_s2641" style="position:absolute;visibility:visible;mso-wrap-style:square" from="5390,2640" to="5391,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hFKsIAAADdAAAADwAAAGRycy9kb3ducmV2LnhtbERPTYvCMBC9L/gfwgh7W1MFtVajiLjo&#10;3rQqeByasQ02k9JktfvvzWHB4+N9L1adrcWDWm8cKxgOEhDEhdOGSwXn0/dXCsIHZI21Y1LwRx5W&#10;y97HAjPtnnykRx5KEUPYZ6igCqHJpPRFRRb9wDXEkbu51mKIsC2lbvEZw20tR0kykRYNx4YKG9pU&#10;VNzzX6vAHCa78c/0MrvI7S4Mr+k9Nfas1Ge/W89BBOrCW/zv3msFo+k47o9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hFKsIAAADdAAAADwAAAAAAAAAAAAAA&#10;AAChAgAAZHJzL2Rvd25yZXYueG1sUEsFBgAAAAAEAAQA+QAAAJADAAAAAA==&#10;" strokeweight="0"/>
                  <v:line id="Line 526" o:spid="_x0000_s2642" style="position:absolute;visibility:visible;mso-wrap-style:square" from="5390,2651" to="5391,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gscYAAADdAAAADwAAAGRycy9kb3ducmV2LnhtbESPQWvCQBSE74X+h+UJvdVNAtEYXaWU&#10;FtubjQoeH9lnsph9G7JbTf99tyD0OMzMN8xqM9pOXGnwxrGCdJqAIK6dNtwoOOzfnwsQPiBr7ByT&#10;gh/ysFk/Pqyw1O7GX3StQiMihH2JCtoQ+lJKX7dk0U9dTxy9sxsshiiHRuoBbxFuO5klyUxaNBwX&#10;WuzptaX6Un1bBWY32+af8+PiKN+2IT0Vl8LYg1JPk/FlCSLQGP7D9/aHVpDN8xT+3sQn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E4LHGAAAA3QAAAA8AAAAAAAAA&#10;AAAAAAAAoQIAAGRycy9kb3ducmV2LnhtbFBLBQYAAAAABAAEAPkAAACUAwAAAAA=&#10;" strokeweight="0"/>
                  <v:line id="Line 527" o:spid="_x0000_s2643" style="position:absolute;visibility:visible;mso-wrap-style:square" from="5390,2661" to="539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xsUAAADdAAAADwAAAGRycy9kb3ducmV2LnhtbESPT4vCMBTE7wv7HcITvK2pBbVWoyzL&#10;iu5t/QceH82zDTYvpYlav71ZWPA4zMxvmPmys7W4UeuNYwXDQQKCuHDacKngsF99ZCB8QNZYOyYF&#10;D/KwXLy/zTHX7s5buu1CKSKEfY4KqhCaXEpfVGTRD1xDHL2zay2GKNtS6hbvEW5rmSbJWFo0HBcq&#10;bOirouKyu1oF5ne8Hv1MjtOj/F6H4Sm7ZMYelOr3us8ZiEBdeIX/2xutIJ2MUv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Z+xsUAAADdAAAADwAAAAAAAAAA&#10;AAAAAAChAgAAZHJzL2Rvd25yZXYueG1sUEsFBgAAAAAEAAQA+QAAAJMDAAAAAA==&#10;" strokeweight="0"/>
                  <v:line id="Line 528" o:spid="_x0000_s2644" style="position:absolute;visibility:visible;mso-wrap-style:square" from="5390,2672" to="5391,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bXcUAAADdAAAADwAAAGRycy9kb3ducmV2LnhtbESPQWsCMRSE74X+h/AK3jSroq6rUUQU&#10;25u1Ch4fm+ducPOybKKu/74pCD0OM/MNM1+2thJ3arxxrKDfS0AQ504bLhQcf7bdFIQPyBorx6Tg&#10;SR6Wi/e3OWbaPfib7odQiAhhn6GCMoQ6k9LnJVn0PVcTR+/iGoshyqaQusFHhNtKDpJkLC0ajgsl&#10;1rQuKb8eblaB2Y93o6/JaXqSm13on9NrauxRqc5Hu5qBCNSG//Cr/akVDCajI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rbXcUAAADdAAAADwAAAAAAAAAA&#10;AAAAAAChAgAAZHJzL2Rvd25yZXYueG1sUEsFBgAAAAAEAAQA+QAAAJMDAAAAAA==&#10;" strokeweight="0"/>
                  <v:line id="Line 529" o:spid="_x0000_s2645" style="position:absolute;visibility:visible;mso-wrap-style:square" from="5390,2682" to="5391,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NDKcUAAADdAAAADwAAAGRycy9kb3ducmV2LnhtbESPT4vCMBTE7wv7HcJb8Kap4p9ajSKi&#10;uHtzXQWPj+bZBpuX0kSt336zIOxxmJnfMPNlaytxp8Ybxwr6vQQEce604ULB8WfbTUH4gKyxckwK&#10;nuRhuXh/m2Om3YO/6X4IhYgQ9hkqKEOoMyl9XpJF33M1cfQurrEYomwKqRt8RLit5CBJxtKi4bhQ&#10;Yk3rkvLr4WYVmP14N/qanKYnudmF/jm9psYelep8tKsZiEBt+A+/2p9awWAyGsLfm/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NDKcUAAADdAAAADwAAAAAAAAAA&#10;AAAAAAChAgAAZHJzL2Rvd25yZXYueG1sUEsFBgAAAAAEAAQA+QAAAJMDAAAAAA==&#10;" strokeweight="0"/>
                  <v:line id="Line 530" o:spid="_x0000_s2646" style="position:absolute;visibility:visible;mso-wrap-style:square" from="5390,2693" to="5391,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ssUAAADdAAAADwAAAGRycy9kb3ducmV2LnhtbESPT4vCMBTE7wv7HcITvK2pQrVWoyzL&#10;iu5t/QceH82zDTYvpYlav71ZWPA4zMxvmPmys7W4UeuNYwXDQQKCuHDacKngsF99ZCB8QNZYOyYF&#10;D/KwXLy/zTHX7s5buu1CKSKEfY4KqhCaXEpfVGTRD1xDHL2zay2GKNtS6hbvEW5rOUqSsbRoOC5U&#10;2NBXRcVld7UKzO94nf5MjtOj/F6H4Sm7ZMYelOr3us8ZiEBdeIX/2xutYDRJU/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mssUAAADdAAAADwAAAAAAAAAA&#10;AAAAAAChAgAAZHJzL2Rvd25yZXYueG1sUEsFBgAAAAAEAAQA+QAAAJMDAAAAAA==&#10;" strokeweight="0"/>
                  <v:line id="Line 531" o:spid="_x0000_s2647" style="position:absolute;visibility:visible;mso-wrap-style:square" from="5390,2704" to="539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14xcUAAADdAAAADwAAAGRycy9kb3ducmV2LnhtbESPQWvCQBSE70L/w/IKvelGwRijq5TS&#10;Yr1pVPD4yL4mi9m3IbvV9N93BcHjMDPfMMt1bxtxpc4bxwrGowQEcem04UrB8fA1zED4gKyxcUwK&#10;/sjDevUyWGKu3Y33dC1CJSKEfY4K6hDaXEpf1mTRj1xLHL0f11kMUXaV1B3eItw2cpIkqbRoOC7U&#10;2NJHTeWl+LUKzC7dTLez0/wkPzdhfM4umbFHpd5e+/cFiEB9eIYf7W+tYDKbpn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14xcUAAADdAAAADwAAAAAAAAAA&#10;AAAAAAChAgAAZHJzL2Rvd25yZXYueG1sUEsFBgAAAAAEAAQA+QAAAJMDAAAAAA==&#10;" strokeweight="0"/>
                  <v:line id="Line 532" o:spid="_x0000_s2648" style="position:absolute;visibility:visible;mso-wrap-style:square" from="5390,2714" to="539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HdXsUAAADdAAAADwAAAGRycy9kb3ducmV2LnhtbESPT4vCMBTE74LfIbwFb5oqaGs1iiy7&#10;uN7Wf+Dx0bxtg81LabJav/1GWPA4zMxvmOW6s7W4UeuNYwXjUQKCuHDacKngdPwcZiB8QNZYOyYF&#10;D/KwXvV7S8y1u/OebodQighhn6OCKoQml9IXFVn0I9cQR+/HtRZDlG0pdYv3CLe1nCTJTFo0HBcq&#10;bOi9ouJ6+LUKzPdsO92l5/lZfmzD+JJdM2NPSg3eus0CRKAuvML/7S+tYJJOU3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HdXsUAAADdAAAADwAAAAAAAAAA&#10;AAAAAAChAgAAZHJzL2Rvd25yZXYueG1sUEsFBgAAAAAEAAQA+QAAAJMDAAAAAA==&#10;" strokeweight="0"/>
                  <v:line id="Line 533" o:spid="_x0000_s2649" style="position:absolute;visibility:visible;mso-wrap-style:square" from="5390,2725" to="5391,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5JLMIAAADdAAAADwAAAGRycy9kb3ducmV2LnhtbERPTYvCMBC9L/gfwgh7W1MFtVajiLjo&#10;3rQqeByasQ02k9JktfvvzWHB4+N9L1adrcWDWm8cKxgOEhDEhdOGSwXn0/dXCsIHZI21Y1LwRx5W&#10;y97HAjPtnnykRx5KEUPYZ6igCqHJpPRFRRb9wDXEkbu51mKIsC2lbvEZw20tR0kykRYNx4YKG9pU&#10;VNzzX6vAHCa78c/0MrvI7S4Mr+k9Nfas1Ge/W89BBOrCW/zv3msFo+k4zo1v4hO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5JLMIAAADdAAAADwAAAAAAAAAAAAAA&#10;AAChAgAAZHJzL2Rvd25yZXYueG1sUEsFBgAAAAAEAAQA+QAAAJADAAAAAA==&#10;" strokeweight="0"/>
                  <v:line id="Line 534" o:spid="_x0000_s2650" style="position:absolute;visibility:visible;mso-wrap-style:square" from="5390,2735" to="5391,2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st8QAAADdAAAADwAAAGRycy9kb3ducmV2LnhtbESPQYvCMBSE78L+h/CEvWmqoNZqlEUU&#10;3ZvrKnh8NM822LyUJmr335sFweMwM98w82VrK3GnxhvHCgb9BARx7rThQsHxd9NLQfiArLFyTAr+&#10;yMNy8dGZY6bdg3/ofgiFiBD2GSooQ6gzKX1ekkXfdzVx9C6usRiibAqpG3xEuK3kMEnG0qLhuFBi&#10;TauS8uvhZhWY/Xg7+p6cpie53obBOb2mxh6V+uy2XzMQgdrwDr/aO61gOBlN4f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uy3xAAAAN0AAAAPAAAAAAAAAAAA&#10;AAAAAKECAABkcnMvZG93bnJldi54bWxQSwUGAAAAAAQABAD5AAAAkgMAAAAA&#10;" strokeweight="0"/>
                  <v:line id="Line 535" o:spid="_x0000_s2651" style="position:absolute;visibility:visible;mso-wrap-style:square" from="5390,2746" to="539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l8EAAADdAAAADwAAAGRycy9kb3ducmV2LnhtbERPy4rCMBTdC/5DuII7TRWmdqpRhsFB&#10;Z+cTZnlprm2wuSlN1Pr3ZjHg8nDei1Vna3Gn1hvHCibjBARx4bThUsHp+DPKQPiArLF2TAqe5GG1&#10;7PcWmGv34D3dD6EUMYR9jgqqEJpcSl9UZNGPXUMcuYtrLYYI21LqFh8x3NZymiSptGg4NlTY0HdF&#10;xfVwswrMLt18/M7On2e53oTJX3bNjD0pNRx0X3MQgbrwFv+7t1rBdJbG/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5I+XwQAAAN0AAAAPAAAAAAAAAAAAAAAA&#10;AKECAABkcnMvZG93bnJldi54bWxQSwUGAAAAAAQABAD5AAAAjwMAAAAA&#10;" strokeweight="0"/>
                  <v:line id="Line 536" o:spid="_x0000_s2652" style="position:absolute;visibility:visible;mso-wrap-style:square" from="5390,2757" to="539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qDMUAAADdAAAADwAAAGRycy9kb3ducmV2LnhtbESPT2vCQBTE70K/w/IK3nQToTFNXaWU&#10;FvXmX+jxkX1NFrNvQ3ar8du7guBxmJnfMLNFbxtxps4bxwrScQKCuHTacKXgsP8Z5SB8QNbYOCYF&#10;V/KwmL8MZlhod+EtnXehEhHCvkAFdQhtIaUva7Lox64ljt6f6yyGKLtK6g4vEW4bOUmSTFo0HBdq&#10;bOmrpvK0+7cKzCZbvq2nx/ej/F6G9Dc/5cYelBq+9p8fIAL14Rl+tFdawWSapXB/E5+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gqDMUAAADdAAAADwAAAAAAAAAA&#10;AAAAAAChAgAAZHJzL2Rvd25yZXYueG1sUEsFBgAAAAAEAAQA+QAAAJMDAAAAAA==&#10;" strokeweight="0"/>
                  <v:line id="Line 537" o:spid="_x0000_s2653" style="position:absolute;visibility:visible;mso-wrap-style:square" from="5390,2767" to="5391,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0e8UAAADdAAAADwAAAGRycy9kb3ducmV2LnhtbESPT2vCQBTE7wW/w/IEb3VjwJimriJS&#10;sd7qP+jxkX1NFrNvQ3ar8dt3hYLHYWZ+w8yXvW3ElTpvHCuYjBMQxKXThisFp+PmNQfhA7LGxjEp&#10;uJOH5WLwMsdCuxvv6XoIlYgQ9gUqqENoCyl9WZNFP3YtcfR+XGcxRNlVUnd4i3DbyDRJMmnRcFyo&#10;saV1TeXl8GsVmK9sO93Nzm9n+bENk+/8kht7Umo07FfvIAL14Rn+b39qBeksS+HxJj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q0e8UAAADdAAAADwAAAAAAAAAA&#10;AAAAAAChAgAAZHJzL2Rvd25yZXYueG1sUEsFBgAAAAAEAAQA+QAAAJMDAAAAAA==&#10;" strokeweight="0"/>
                  <v:line id="Line 538" o:spid="_x0000_s2654" style="position:absolute;visibility:visible;mso-wrap-style:square" from="5390,2778" to="5391,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YR4MYAAADdAAAADwAAAGRycy9kb3ducmV2LnhtbESPT2vCQBTE7wW/w/IEb3Wj0hijq0ip&#10;aG+tf8DjI/tMFrNvQ3bV9Nu7hUKPw8z8hlmsOluLO7XeOFYwGiYgiAunDZcKjofNawbCB2SNtWNS&#10;8EMeVsveywJz7R78Tfd9KEWEsM9RQRVCk0vpi4os+qFriKN3ca3FEGVbSt3iI8JtLcdJkkqLhuNC&#10;hQ29V1Rc9zerwHyl27fP6Wl2kh/bMDpn18zYo1KDfreegwjUhf/wX3unFYyn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2EeDGAAAA3QAAAA8AAAAAAAAA&#10;AAAAAAAAoQIAAGRycy9kb3ducmV2LnhtbFBLBQYAAAAABAAEAPkAAACUAwAAAAA=&#10;" strokeweight="0"/>
                  <v:line id="Line 539" o:spid="_x0000_s2655" style="position:absolute;visibility:visible;mso-wrap-style:square" from="5390,2789" to="539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lMYAAADdAAAADwAAAGRycy9kb3ducmV2LnhtbESPT2vCQBTE7wW/w/IEb3Wj2Bijq0ip&#10;aG+tf8DjI/tMFrNvQ3bV9Nu7hUKPw8z8hlmsOluLO7XeOFYwGiYgiAunDZcKjofNawbCB2SNtWNS&#10;8EMeVsveywJz7R78Tfd9KEWEsM9RQRVCk0vpi4os+qFriKN3ca3FEGVbSt3iI8JtLcdJkkqLhuNC&#10;hQ29V1Rc9zerwHyl27fP6Wl2kh/bMDpn18zYo1KDfreegwjUhf/wX3unFYyn6Q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fiZTGAAAA3QAAAA8AAAAAAAAA&#10;AAAAAAAAoQIAAGRycy9kb3ducmV2LnhtbFBLBQYAAAAABAAEAPkAAACUAwAAAAA=&#10;" strokeweight="0"/>
                  <v:line id="Line 540" o:spid="_x0000_s2656" style="position:absolute;visibility:visible;mso-wrap-style:square" from="5390,2799" to="539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sD8UAAADdAAAADwAAAGRycy9kb3ducmV2LnhtbESPQWvCQBSE70L/w/IKvelGwRijq5TS&#10;Yr1pVPD4yL4mi9m3IbvV9N93BcHjMDPfMMt1bxtxpc4bxwrGowQEcem04UrB8fA1zED4gKyxcUwK&#10;/sjDevUyWGKu3Y33dC1CJSKEfY4K6hDaXEpf1mTRj1xLHL0f11kMUXaV1B3eItw2cpIkqbRoOC7U&#10;2NJHTeWl+LUKzC7dTLez0/wkPzdhfM4umbFHpd5e+/cFiEB9eIYf7W+tYDJLp3B/E5+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MsD8UAAADdAAAADwAAAAAAAAAA&#10;AAAAAAChAgAAZHJzL2Rvd25yZXYueG1sUEsFBgAAAAAEAAQA+QAAAJMDAAAAAA==&#10;" strokeweight="0"/>
                  <v:line id="Line 541" o:spid="_x0000_s2657" style="position:absolute;visibility:visible;mso-wrap-style:square" from="5390,2810" to="539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yeMUAAADdAAAADwAAAGRycy9kb3ducmV2LnhtbESPT4vCMBTE74LfITxhb5oqWGs1yrKs&#10;6N7Wf+Dx0TzbYPNSmqx2v71ZWPA4zMxvmOW6s7W4U+uNYwXjUQKCuHDacKngdNwMMxA+IGusHZOC&#10;X/KwXvV7S8y1e/Ce7odQighhn6OCKoQml9IXFVn0I9cQR+/qWoshyraUusVHhNtaTpIklRYNx4UK&#10;G/qoqLgdfqwC851up1+z8/wsP7dhfMlumbEnpd4G3fsCRKAuvML/7Z1WMJmlKfy9iU9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GyeMUAAADdAAAADwAAAAAAAAAA&#10;AAAAAAChAgAAZHJzL2Rvd25yZXYueG1sUEsFBgAAAAAEAAQA+QAAAJMDAAAAAA==&#10;" strokeweight="0"/>
                  <v:line id="Line 542" o:spid="_x0000_s2658" style="position:absolute;visibility:visible;mso-wrap-style:square" from="5390,2820" to="539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0X48UAAADdAAAADwAAAGRycy9kb3ducmV2LnhtbESPT2vCQBTE70K/w/IK3nSjYJKmrlKK&#10;YnvzL/T4yL4mi9m3Ibtq/PbdguBxmJnfMPNlbxtxpc4bxwom4wQEcem04UrB8bAe5SB8QNbYOCYF&#10;d/KwXLwM5lhod+MdXfehEhHCvkAFdQhtIaUva7Lox64ljt6v6yyGKLtK6g5vEW4bOU2SVFo0HBdq&#10;bOmzpvK8v1gFZptuZt/Z6e0kV5sw+cnPubFHpYav/cc7iEB9eIYf7S+tYJqlG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0X48UAAADdAAAADwAAAAAAAAAA&#10;AAAAAAChAgAAZHJzL2Rvd25yZXYueG1sUEsFBgAAAAAEAAQA+QAAAJMDAAAAAA==&#10;" strokeweight="0"/>
                  <v:line id="Line 543" o:spid="_x0000_s2659" style="position:absolute;visibility:visible;mso-wrap-style:square" from="5390,2831" to="539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KDkcEAAADdAAAADwAAAGRycy9kb3ducmV2LnhtbERPy4rCMBTdC/5DuII7TRWmdqpRhsFB&#10;Z+cTZnlprm2wuSlN1Pr3ZjHg8nDei1Vna3Gn1hvHCibjBARx4bThUsHp+DPKQPiArLF2TAqe5GG1&#10;7PcWmGv34D3dD6EUMYR9jgqqEJpcSl9UZNGPXUMcuYtrLYYI21LqFh8x3NZymiSptGg4NlTY0HdF&#10;xfVwswrMLt18/M7On2e53oTJX3bNjD0pNRx0X3MQgbrwFv+7t1rBdJbGufFNfAJ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oORwQAAAN0AAAAPAAAAAAAAAAAAAAAA&#10;AKECAABkcnMvZG93bnJldi54bWxQSwUGAAAAAAQABAD5AAAAjwMAAAAA&#10;" strokeweight="0"/>
                  <v:line id="Line 544" o:spid="_x0000_s2660" style="position:absolute;visibility:visible;mso-wrap-style:square" from="5390,2842" to="539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4mCsUAAADdAAAADwAAAGRycy9kb3ducmV2LnhtbESPQWvCQBSE70L/w/IK3nSj0Bijq4i0&#10;qLdqFXp8ZJ/JYvZtyG41/ntXKHgcZuYbZr7sbC2u1HrjWMFomIAgLpw2XCo4/nwNMhA+IGusHZOC&#10;O3lYLt56c8y1u/GerodQighhn6OCKoQml9IXFVn0Q9cQR+/sWoshyraUusVbhNtajpMklRYNx4UK&#10;G1pXVFwOf1aB+U43H7vJaXqSn5sw+s0umbFHpfrv3WoGIlAXXuH/9lYrGE/SK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4mCsUAAADdAAAADwAAAAAAAAAA&#10;AAAAAAChAgAAZHJzL2Rvd25yZXYueG1sUEsFBgAAAAAEAAQA+QAAAJMDAAAAAA==&#10;" strokeweight="0"/>
                  <v:line id="Line 545" o:spid="_x0000_s2661" style="position:absolute;visibility:visible;mso-wrap-style:square" from="5390,2852" to="539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0ZSsEAAADdAAAADwAAAGRycy9kb3ducmV2LnhtbERPy4rCMBTdC/5DuII7TRXGdqpRhmEG&#10;decTZnlprm2wuSlNRuvfm4Xg8nDei1Vna3Gj1hvHCibjBARx4bThUsHp+DvKQPiArLF2TAoe5GG1&#10;7PcWmGt35z3dDqEUMYR9jgqqEJpcSl9UZNGPXUMcuYtrLYYI21LqFu8x3NZymiQzadFwbKiwoe+K&#10;iuvh3yowu9n6Y5ueP8/yZx0mf9k1M/ak1HDQfc1BBOrCW/xyb7SCaZrG/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lKwQAAAN0AAAAPAAAAAAAAAAAAAAAA&#10;AKECAABkcnMvZG93bnJldi54bWxQSwUGAAAAAAQABAD5AAAAjwMAAAAA&#10;" strokeweight="0"/>
                  <v:line id="Line 546" o:spid="_x0000_s2662" style="position:absolute;visibility:visible;mso-wrap-style:square" from="5390,2863" to="5391,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G80cUAAADdAAAADwAAAGRycy9kb3ducmV2LnhtbESPT2vCQBTE70K/w/IKvekmgiZGVyml&#10;YnvzL3h8ZJ/JYvZtyG41/fbdguBxmJnfMItVbxtxo84bxwrSUQKCuHTacKXgeFgPcxA+IGtsHJOC&#10;X/KwWr4MFlhod+cd3fahEhHCvkAFdQhtIaUva7LoR64ljt7FdRZDlF0ldYf3CLeNHCfJVFo0HBdq&#10;bOmjpvK6/7EKzHa6mXxnp9lJfm5Ces6vubFHpd5e+/c5iEB9eIYf7S+tYJxlK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G80cUAAADdAAAADwAAAAAAAAAA&#10;AAAAAAChAgAAZHJzL2Rvd25yZXYueG1sUEsFBgAAAAAEAAQA+QAAAJMDAAAAAA==&#10;" strokeweight="0"/>
                  <v:line id="Line 547" o:spid="_x0000_s2663" style="position:absolute;visibility:visible;mso-wrap-style:square" from="5390,2873" to="539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MipsUAAADdAAAADwAAAGRycy9kb3ducmV2LnhtbESPT2vCQBTE70K/w/IKvenGgCZGVyml&#10;YnvzL3h8ZJ/JYvZtyG41/fbdguBxmJnfMItVbxtxo84bxwrGowQEcem04UrB8bAe5iB8QNbYOCYF&#10;v+RhtXwZLLDQ7s47uu1DJSKEfYEK6hDaQkpf1mTRj1xLHL2L6yyGKLtK6g7vEW4bmSbJVFo0HBdq&#10;bOmjpvK6/7EKzHa6mXxnp9lJfm7C+Jxfc2OPSr299u9zEIH68Aw/2l9aQZplKfy/iU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MipsUAAADdAAAADwAAAAAAAAAA&#10;AAAAAAChAgAAZHJzL2Rvd25yZXYueG1sUEsFBgAAAAAEAAQA+QAAAJMDAAAAAA==&#10;" strokeweight="0"/>
                  <v:line id="Line 548" o:spid="_x0000_s2664" style="position:absolute;visibility:visible;mso-wrap-style:square" from="5390,2884" to="5391,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PcYAAADdAAAADwAAAGRycy9kb3ducmV2LnhtbESPQWvCQBSE7wX/w/IKvdWNFk0as4qU&#10;FvXWWgWPj+xrsiT7NmS3Gv+9KxR6HGbmG6ZYDbYVZ+q9caxgMk5AEJdOG64UHL4/njMQPiBrbB2T&#10;git5WC1HDwXm2l34i877UIkIYZ+jgjqELpfSlzVZ9GPXEUfvx/UWQ5R9JXWPlwi3rZwmyVxaNBwX&#10;auzoraay2f9aBeZzvpnt0uPrUb5vwuSUNZmxB6WeHof1AkSgIfyH/9pbrWCapi9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hz3GAAAA3QAAAA8AAAAAAAAA&#10;AAAAAAAAoQIAAGRycy9kb3ducmV2LnhtbFBLBQYAAAAABAAEAPkAAACUAwAAAAA=&#10;" strokeweight="0"/>
                  <v:line id="Line 549" o:spid="_x0000_s2665" style="position:absolute;visibility:visible;mso-wrap-style:square" from="5390,2895" to="539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fScYAAADdAAAADwAAAGRycy9kb3ducmV2LnhtbESPQWvCQBSE7wX/w/IKvdWNUk0as4qU&#10;FvXWWgWPj+xrsiT7NmS3Gv+9KxR6HGbmG6ZYDbYVZ+q9caxgMk5AEJdOG64UHL4/njMQPiBrbB2T&#10;git5WC1HDwXm2l34i877UIkIYZ+jgjqELpfSlzVZ9GPXEUfvx/UWQ5R9JXWPlwi3rZwmyVxaNBwX&#10;auzoraay2f9aBeZzvpnt0uPrUb5vwuSUNZmxB6WeHof1AkSgIfyH/9pbrWCapi9wfxOf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GH0nGAAAA3QAAAA8AAAAAAAAA&#10;AAAAAAAAoQIAAGRycy9kb3ducmV2LnhtbFBLBQYAAAAABAAEAPkAAACUAwAAAAA=&#10;" strokeweight="0"/>
                  <v:line id="Line 550" o:spid="_x0000_s2666" style="position:absolute;visibility:visible;mso-wrap-style:square" from="5390,2905" to="5391,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q60sUAAADdAAAADwAAAGRycy9kb3ducmV2LnhtbESPT4vCMBTE74LfIbwFb5oqaGs1iiy7&#10;uN7Wf+Dx0bxtg81LabJav/1GWPA4zMxvmOW6s7W4UeuNYwXjUQKCuHDacKngdPwcZiB8QNZYOyYF&#10;D/KwXvV7S8y1u/OebodQighhn6OCKoQml9IXFVn0I9cQR+/HtRZDlG0pdYv3CLe1nCTJTFo0HBcq&#10;bOi9ouJ6+LUKzPdsO92l5/lZfmzD+JJdM2NPSg3eus0CRKAuvML/7S+tYJKmU3i+iU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q60sUAAADdAAAADwAAAAAAAAAA&#10;AAAAAAChAgAAZHJzL2Rvd25yZXYueG1sUEsFBgAAAAAEAAQA+QAAAJMDAAAAAA==&#10;" strokeweight="0"/>
                  <v:line id="Line 551" o:spid="_x0000_s2667" style="position:absolute;visibility:visible;mso-wrap-style:square" from="5390,2916" to="5391,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gkpcUAAADdAAAADwAAAGRycy9kb3ducmV2LnhtbESPT2vCQBTE70K/w/IK3nSjYJKmrlKK&#10;YnvzL/T4yL4mi9m3Ibtq/PbdguBxmJnfMPNlbxtxpc4bxwom4wQEcem04UrB8bAe5SB8QNbYOCYF&#10;d/KwXLwM5lhod+MdXfehEhHCvkAFdQhtIaUva7Lox64ljt6v6yyGKLtK6g5vEW4bOU2SVFo0HBdq&#10;bOmzpvK8v1gFZptuZt/Z6e0kV5sw+cnPubFHpYav/cc7iEB9eIYf7S+tYJplKfy/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gkpcUAAADdAAAADwAAAAAAAAAA&#10;AAAAAAChAgAAZHJzL2Rvd25yZXYueG1sUEsFBgAAAAAEAAQA+QAAAJMDAAAAAA==&#10;" strokeweight="0"/>
                  <v:line id="Line 552" o:spid="_x0000_s2668" style="position:absolute;visibility:visible;mso-wrap-style:square" from="5390,2926" to="5391,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SBPsUAAADdAAAADwAAAGRycy9kb3ducmV2LnhtbESPT4vCMBTE7wt+h/CEva2pgrZWo4go&#10;7t7Wf+Dx0TzbYPNSmqjdb79ZWPA4zMxvmPmys7V4UOuNYwXDQQKCuHDacKngdNx+ZCB8QNZYOyYF&#10;P+Rhuei9zTHX7sl7ehxCKSKEfY4KqhCaXEpfVGTRD1xDHL2ray2GKNtS6hafEW5rOUqSibRoOC5U&#10;2NC6ouJ2uFsF5nuyG3+l5+lZbnZheMlumbEnpd773WoGIlAXXuH/9qdWMErT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SBPsUAAADdAAAADwAAAAAAAAAA&#10;AAAAAAChAgAAZHJzL2Rvd25yZXYueG1sUEsFBgAAAAAEAAQA+QAAAJMDAAAAAA==&#10;" strokeweight="0"/>
                  <v:line id="Line 553" o:spid="_x0000_s2669" style="position:absolute;visibility:visible;mso-wrap-style:square" from="5390,2937" to="539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VTMEAAADdAAAADwAAAGRycy9kb3ducmV2LnhtbERPy4rCMBTdC/5DuII7TRXGdqpRhmEG&#10;decTZnlprm2wuSlNRuvfm4Xg8nDei1Vna3Gj1hvHCibjBARx4bThUsHp+DvKQPiArLF2TAoe5GG1&#10;7PcWmGt35z3dDqEUMYR9jgqqEJpcSl9UZNGPXUMcuYtrLYYI21LqFu8x3NZymiQzadFwbKiwoe+K&#10;iuvh3yowu9n6Y5ueP8/yZx0mf9k1M/ak1HDQfc1BBOrCW/xyb7SCaZrGufFNf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SxVMwQAAAN0AAAAPAAAAAAAAAAAAAAAA&#10;AKECAABkcnMvZG93bnJldi54bWxQSwUGAAAAAAQABAD5AAAAjwMAAAAA&#10;" strokeweight="0"/>
                  <v:line id="Line 554" o:spid="_x0000_s2670" style="position:absolute;visibility:visible;mso-wrap-style:square" from="5390,2948" to="5391,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ew18UAAADdAAAADwAAAGRycy9kb3ducmV2LnhtbESPQWvCQBSE74X+h+UVvDUbBU2MriKi&#10;2N5aa6DHR/aZLGbfhuyq8d93C4Ueh5n5hlmuB9uKG/XeOFYwTlIQxJXThmsFp6/9aw7CB2SNrWNS&#10;8CAP69Xz0xIL7e78SbdjqEWEsC9QQRNCV0jpq4Ys+sR1xNE7u95iiLKvpe7xHuG2lZM0nUmLhuNC&#10;gx1tG6oux6tVYD5mh+l7Vs5LuTuE8Xd+yY09KTV6GTYLEIGG8B/+a79pBZMsm8Pvm/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ew18UAAADdAAAADwAAAAAAAAAA&#10;AAAAAAChAgAAZHJzL2Rvd25yZXYueG1sUEsFBgAAAAAEAAQA+QAAAJMDAAAAAA==&#10;" strokeweight="0"/>
                  <v:line id="Line 555" o:spid="_x0000_s2671" style="position:absolute;visibility:visible;mso-wrap-style:square" from="5390,2958" to="539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pbcEAAADdAAAADwAAAGRycy9kb3ducmV2LnhtbERPTYvCMBC9C/sfwix401RhtVuNsiwu&#10;6k2rwh6HZmyDzaQ0Ueu/NwfB4+N9z5edrcWNWm8cKxgNExDEhdOGSwXHw98gBeEDssbaMSl4kIfl&#10;4qM3x0y7O+/plodSxBD2GSqoQmgyKX1RkUU/dA1x5M6utRgibEupW7zHcFvLcZJMpEXDsaHChn4r&#10;Ki751Sowu8n6azs9fZ/kah1G/+klNfaoVP+z+5mBCNSFt/jl3mgF42ka98c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GltwQAAAN0AAAAPAAAAAAAAAAAAAAAA&#10;AKECAABkcnMvZG93bnJldi54bWxQSwUGAAAAAAQABAD5AAAAjwMAAAAA&#10;" strokeweight="0"/>
                  <v:line id="Line 556" o:spid="_x0000_s2672" style="position:absolute;visibility:visible;mso-wrap-style:square" from="5390,2969" to="539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9sUAAADdAAAADwAAAGRycy9kb3ducmV2LnhtbESPT4vCMBTE7wt+h/CEva1pBbVWo4go&#10;7t7Wf+Dx0TzbYPNSmqjdb79ZWPA4zMxvmPmys7V4UOuNYwXpIAFBXDhtuFRwOm4/MhA+IGusHZOC&#10;H/KwXPTe5phr9+Q9PQ6hFBHCPkcFVQhNLqUvKrLoB64hjt7VtRZDlG0pdYvPCLe1HCbJWFo0HBcq&#10;bGhdUXE73K0C8z3ejb4m5+lZbnYhvWS3zNiTUu/9bjUDEagLr/B/+1MrGE6y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TM9sUAAADdAAAADwAAAAAAAAAA&#10;AAAAAAChAgAAZHJzL2Rvd25yZXYueG1sUEsFBgAAAAAEAAQA+QAAAJMDAAAAAA==&#10;" strokeweight="0"/>
                  <v:line id="Line 557" o:spid="_x0000_s2673" style="position:absolute;visibility:visible;mso-wrap-style:square" from="5390,2979" to="539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ZSgcUAAADdAAAADwAAAGRycy9kb3ducmV2LnhtbESPT4vCMBTE7wt+h/AEb2tqQa3VKCIr&#10;7t7Wf+Dx0TzbYPNSmqzWb79ZWPA4zMxvmMWqs7W4U+uNYwWjYQKCuHDacKngdNy+ZyB8QNZYOyYF&#10;T/KwWvbeFphr9+A93Q+hFBHCPkcFVQhNLqUvKrLoh64hjt7VtRZDlG0pdYuPCLe1TJNkIi0ajgsV&#10;NrSpqLgdfqwC8z3Zjb+m59lZfuzC6JLdMmNPSg363XoOIlAXXuH/9qdWkE6z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ZSgcUAAADdAAAADwAAAAAAAAAA&#10;AAAAAAChAgAAZHJzL2Rvd25yZXYueG1sUEsFBgAAAAAEAAQA+QAAAJMDAAAAAA==&#10;" strokeweight="0"/>
                  <v:line id="Line 558" o:spid="_x0000_s2674" style="position:absolute;visibility:visible;mso-wrap-style:square" from="5390,2990" to="5391,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r3GsYAAADdAAAADwAAAGRycy9kb3ducmV2LnhtbESPQWvCQBSE7wX/w/IK3nSjUo2pq0ip&#10;aG+tJtDjI/uaLGbfhuyq6b93C0KPw8x8w6w2vW3ElTpvHCuYjBMQxKXThisF+Wk3SkH4gKyxcUwK&#10;fsnDZj14WmGm3Y2/6HoMlYgQ9hkqqENoMyl9WZNFP3YtcfR+XGcxRNlVUnd4i3DbyGmSzKVFw3Gh&#10;xpbeairPx4tVYD7n+5ePRbEs5Ps+TL7Tc2psrtTwud++ggjUh//wo33QCqaLdAZ/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69xrGAAAA3QAAAA8AAAAAAAAA&#10;AAAAAAAAoQIAAGRycy9kb3ducmV2LnhtbFBLBQYAAAAABAAEAPkAAACUAwAAAAA=&#10;" strokeweight="0"/>
                  <v:line id="Line 559" o:spid="_x0000_s2675" style="position:absolute;visibility:visible;mso-wrap-style:square" from="5390,3001" to="5391,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NvbsYAAADdAAAADwAAAGRycy9kb3ducmV2LnhtbESPQWvCQBSE7wX/w/IK3nSjWI2pq0ip&#10;aG+tJtDjI/uaLGbfhuyq6b93C0KPw8x8w6w2vW3ElTpvHCuYjBMQxKXThisF+Wk3SkH4gKyxcUwK&#10;fsnDZj14WmGm3Y2/6HoMlYgQ9hkqqENoMyl9WZNFP3YtcfR+XGcxRNlVUnd4i3DbyGmSzKVFw3Gh&#10;xpbeairPx4tVYD7n+5ePRbEs5Ps+TL7Tc2psrtTwud++ggjUh//wo33QCqaLdAZ/b+IT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b27GAAAA3QAAAA8AAAAAAAAA&#10;AAAAAAAAoQIAAGRycy9kb3ducmV2LnhtbFBLBQYAAAAABAAEAPkAAACUAwAAAAA=&#10;" strokeweight="0"/>
                  <v:line id="Line 560" o:spid="_x0000_s2676" style="position:absolute;visibility:visible;mso-wrap-style:square" from="5390,3011" to="539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9cQAAADdAAAADwAAAGRycy9kb3ducmV2LnhtbESPT4vCMBTE7wt+h/AWvK2pglq7RhFR&#10;1Nv6D/b4aN62wealNFHrtzfCgsdhZn7DTOetrcSNGm8cK+j3EhDEudOGCwWn4/orBeEDssbKMSl4&#10;kIf5rPMxxUy7O+/pdgiFiBD2GSooQ6gzKX1ekkXfczVx9P5cYzFE2RRSN3iPcFvJQZKMpEXDcaHE&#10;mpYl5ZfD1SowP6PNcDc+T85ytQn93/SSGntSqvvZLr5BBGrDO/zf3moFg3E6hNeb+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8r1xAAAAN0AAAAPAAAAAAAAAAAA&#10;AAAAAKECAABkcnMvZG93bnJldi54bWxQSwUGAAAAAAQABAD5AAAAkgMAAAAA&#10;" strokeweight="0"/>
                  <v:line id="Line 561" o:spid="_x0000_s2677" style="position:absolute;visibility:visible;mso-wrap-style:square" from="5390,3022" to="5391,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1UgsUAAADdAAAADwAAAGRycy9kb3ducmV2LnhtbESPT4vCMBTE7wt+h/CEva2pgrVWo4is&#10;uN7Wf+Dx0TzbYPNSmqx2v/1GWPA4zMxvmPmys7W4U+uNYwXDQQKCuHDacKngdNx8ZCB8QNZYOyYF&#10;v+Rhuei9zTHX7sF7uh9CKSKEfY4KqhCaXEpfVGTRD1xDHL2ray2GKNtS6hYfEW5rOUqSVFo0HBcq&#10;bGhdUXE7/FgF5jvdjneT8/QsP7dheMlumbEnpd773WoGIlAXXuH/9pdWMJpkKTzfxCc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1UgsUAAADdAAAADwAAAAAAAAAA&#10;AAAAAAChAgAAZHJzL2Rvd25yZXYueG1sUEsFBgAAAAAEAAQA+QAAAJMDAAAAAA==&#10;" strokeweight="0"/>
                  <v:line id="Line 562" o:spid="_x0000_s2678" style="position:absolute;visibility:visible;mso-wrap-style:square" from="5390,3032" to="5391,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xGcUAAADdAAAADwAAAGRycy9kb3ducmV2LnhtbESPT4vCMBTE7wt+h/CEva2pgrZWo4go&#10;7t7Wf+Dx0TzbYPNSmqjdb79ZWPA4zMxvmPmys7V4UOuNYwXDQQKCuHDacKngdNx+ZCB8QNZYOyYF&#10;P+Rhuei9zTHX7sl7ehxCKSKEfY4KqhCaXEpfVGTRD1xDHL2ray2GKNtS6hafEW5rOUqSibRoOC5U&#10;2NC6ouJ2uFsF5nuyG3+l5+lZbnZheMlumbEnpd773WoGIlAXXuH/9qdWMEqzF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HxGcUAAADdAAAADwAAAAAAAAAA&#10;AAAAAAChAgAAZHJzL2Rvd25yZXYueG1sUEsFBgAAAAAEAAQA+QAAAJMDAAAAAA==&#10;" strokeweight="0"/>
                  <v:line id="Line 563" o:spid="_x0000_s2679" style="position:absolute;visibility:visible;mso-wrap-style:square" from="5390,3043" to="539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5la8EAAADdAAAADwAAAGRycy9kb3ducmV2LnhtbERPTYvCMBC9C/sfwix401RhtVuNsiwu&#10;6k2rwh6HZmyDzaQ0Ueu/NwfB4+N9z5edrcWNWm8cKxgNExDEhdOGSwXHw98gBeEDssbaMSl4kIfl&#10;4qM3x0y7O+/plodSxBD2GSqoQmgyKX1RkUU/dA1x5M6utRgibEupW7zHcFvLcZJMpEXDsaHChn4r&#10;Ki751Sowu8n6azs9fZ/kah1G/+klNfaoVP+z+5mBCNSFt/jl3mgF42ka58Y38Qn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nmVrwQAAAN0AAAAPAAAAAAAAAAAAAAAA&#10;AKECAABkcnMvZG93bnJldi54bWxQSwUGAAAAAAQABAD5AAAAjwMAAAAA&#10;" strokeweight="0"/>
                  <v:line id="Line 564" o:spid="_x0000_s2680" style="position:absolute;visibility:visible;mso-wrap-style:square" from="5390,3054" to="5391,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LA8MQAAADdAAAADwAAAGRycy9kb3ducmV2LnhtbESPQYvCMBSE74L/ITzBm6YKq7UaZVl2&#10;UW/qKuzx0TzbYPNSmqzWf28EweMwM98wi1VrK3GlxhvHCkbDBARx7rThQsHx92eQgvABWWPlmBTc&#10;ycNq2e0sMNPuxnu6HkIhIoR9hgrKEOpMSp+XZNEPXU0cvbNrLIYom0LqBm8Rbis5TpKJtGg4LpRY&#10;01dJ+eXwbxWY3WT9sZ2eZif5vQ6jv/SSGntUqt9rP+cgArXhHX61N1rBeJrO4PkmP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0sDwxAAAAN0AAAAPAAAAAAAAAAAA&#10;AAAAAKECAABkcnMvZG93bnJldi54bWxQSwUGAAAAAAQABAD5AAAAkgMAAAAA&#10;" strokeweight="0"/>
                  <v:line id="Line 565" o:spid="_x0000_s2681" style="position:absolute;visibility:visible;mso-wrap-style:square" from="5390,3064" to="5391,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sMIAAADdAAAADwAAAGRycy9kb3ducmV2LnhtbERPy2oCMRTdF/oP4Ra6qxkF51WjiCi2&#10;u6ojuLxMbmeCk5thEnX6982i0OXhvBer0XbiToM3jhVMJwkI4tppw42C6rR7y0H4gKyxc0wKfsjD&#10;avn8tMBSuwcf6H4MjYgh7EtU0IbQl1L6uiWLfuJ64sh9u8FiiHBopB7wEcNtJ2dJkkqLhmNDiz1t&#10;Wqqvx5tVYL7S/fwzOxdnud2H6SW/5sZWSr2+jOt3EIHG8C/+c39oBbOsiPv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H/sMIAAADdAAAADwAAAAAAAAAAAAAA&#10;AAChAgAAZHJzL2Rvd25yZXYueG1sUEsFBgAAAAAEAAQA+QAAAJADAAAAAA==&#10;" strokeweight="0"/>
                  <v:line id="Line 566" o:spid="_x0000_s2682" style="position:absolute;visibility:visible;mso-wrap-style:square" from="5390,3075" to="539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aK8UAAADdAAAADwAAAGRycy9kb3ducmV2LnhtbESPT4vCMBTE7wt+h/CEva1pBbVWo4is&#10;6N7Wf+Dx0TzbYPNSmqx2v71ZWPA4zMxvmPmys7W4U+uNYwXpIAFBXDhtuFRwOm4+MhA+IGusHZOC&#10;X/KwXPTe5phr9+A93Q+hFBHCPkcFVQhNLqUvKrLoB64hjt7VtRZDlG0pdYuPCLe1HCbJWFo0HBcq&#10;bGhdUXE7/FgF5nu8HX1NztOz/NyG9JLdMmNPSr33u9UMRKAuvML/7Z1WMJxMU/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1aK8UAAADdAAAADwAAAAAAAAAA&#10;AAAAAAChAgAAZHJzL2Rvd25yZXYueG1sUEsFBgAAAAAEAAQA+QAAAJMDAAAAAA==&#10;" strokeweight="0"/>
                  <v:line id="Line 567" o:spid="_x0000_s2683" style="position:absolute;visibility:visible;mso-wrap-style:square" from="5390,3086" to="5391,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XMUAAADdAAAADwAAAGRycy9kb3ducmV2LnhtbESPT4vCMBTE7wt+h/CEva2pBbVWo4go&#10;7t7Wf+Dx0TzbYPNSmqjdb79ZWPA4zMxvmPmys7V4UOuNYwXDQQKCuHDacKngdNx+ZCB8QNZYOyYF&#10;P+Rhuei9zTHX7sl7ehxCKSKEfY4KqhCaXEpfVGTRD1xDHL2ray2GKNtS6hafEW5rmSbJWFo0HBcq&#10;bGhdUXE73K0C8z3ejb4m5+lZbnZheMlumbEnpd773WoGIlAXXuH/9qdWkE6mKfy9i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EXMUAAADdAAAADwAAAAAAAAAA&#10;AAAAAAChAgAAZHJzL2Rvd25yZXYueG1sUEsFBgAAAAAEAAQA+QAAAJMDAAAAAA==&#10;" strokeweight="0"/>
                  <v:line id="Line 568" o:spid="_x0000_s2684" style="position:absolute;visibility:visible;mso-wrap-style:square" from="5390,3096" to="539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x8YAAADdAAAADwAAAGRycy9kb3ducmV2LnhtbESPT2vCQBTE7wW/w/KE3upGSzWJWUVK&#10;i/bmX/D4yD6TxezbkN1q+u3dQqHHYWZ+wxTL3jbiRp03jhWMRwkI4tJpw5WC4+HzJQXhA7LGxjEp&#10;+CEPy8XgqcBcuzvv6LYPlYgQ9jkqqENocyl9WZNFP3ItcfQurrMYouwqqTu8R7ht5CRJptKi4bhQ&#10;Y0vvNZXX/bdVYLbT9dvX7JSd5Mc6jM/pNTX2qNTzsF/NQQTqw3/4r73RCiaz7BV+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cfGAAAA3QAAAA8AAAAAAAAA&#10;AAAAAAAAoQIAAGRycy9kb3ducmV2LnhtbFBLBQYAAAAABAAEAPkAAACUAwAAAAA=&#10;" strokeweight="0"/>
                  <v:line id="Line 569" o:spid="_x0000_s2685" style="position:absolute;visibility:visible;mso-wrap-style:square" from="5390,3107" to="5391,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5s8YAAADdAAAADwAAAGRycy9kb3ducmV2LnhtbESPT2vCQBTE7wW/w/KE3upGaTWJWUVK&#10;i/bmX/D4yD6TxezbkN1q+u3dQqHHYWZ+wxTL3jbiRp03jhWMRwkI4tJpw5WC4+HzJQXhA7LGxjEp&#10;+CEPy8XgqcBcuzvv6LYPlYgQ9jkqqENocyl9WZNFP3ItcfQurrMYouwqqTu8R7ht5CRJptKi4bhQ&#10;Y0vvNZXX/bdVYLbT9dvX7JSd5Mc6jM/pNTX2qNTzsF/NQQTqw3/4r73RCiaz7BV+38Qn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K+bPGAAAA3QAAAA8AAAAAAAAA&#10;AAAAAAAAoQIAAGRycy9kb3ducmV2LnhtbFBLBQYAAAAABAAEAPkAAACUAwAAAAA=&#10;" strokeweight="0"/>
                  <v:line id="Line 570" o:spid="_x0000_s2686" style="position:absolute;visibility:visible;mso-wrap-style:square" from="5390,3117" to="5391,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ZcKMQAAADdAAAADwAAAGRycy9kb3ducmV2LnhtbESPQYvCMBSE78L+h/CEvWmqoNZqlEUU&#10;3ZvrKnh8NM822LyUJmr335sFweMwM98w82VrK3GnxhvHCgb9BARx7rThQsHxd9NLQfiArLFyTAr+&#10;yMNy8dGZY6bdg3/ofgiFiBD2GSooQ6gzKX1ekkXfdzVx9C6usRiibAqpG3xEuK3kMEnG0qLhuFBi&#10;TauS8uvhZhWY/Xg7+p6cpie53obBOb2mxh6V+uy2XzMQgdrwDr/aO61gOJmO4P9Nf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lwoxAAAAN0AAAAPAAAAAAAAAAAA&#10;AAAAAKECAABkcnMvZG93bnJldi54bWxQSwUGAAAAAAQABAD5AAAAkgMAAAAA&#10;" strokeweight="0"/>
                  <v:line id="Line 571" o:spid="_x0000_s2687" style="position:absolute;visibility:visible;mso-wrap-style:square" from="5390,3128" to="5391,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TCX8UAAADdAAAADwAAAGRycy9kb3ducmV2LnhtbESPQWvCQBSE70L/w/IK3nSj0Bijq4i0&#10;qLdqFXp8ZJ/JYvZtyG41/ntXKHgcZuYbZr7sbC2u1HrjWMFomIAgLpw2XCo4/nwNMhA+IGusHZOC&#10;O3lYLt56c8y1u/GerodQighhn6OCKoQml9IXFVn0Q9cQR+/sWoshyraUusVbhNtajpMklRYNx4UK&#10;G1pXVFwOf1aB+U43H7vJaXqSn5sw+s0umbFHpfrv3WoGIlAXXuH/9lYrGE+mKTzfx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TCX8UAAADdAAAADwAAAAAAAAAA&#10;AAAAAAChAgAAZHJzL2Rvd25yZXYueG1sUEsFBgAAAAAEAAQA+QAAAJMDAAAAAA==&#10;" strokeweight="0"/>
                  <v:line id="Line 572" o:spid="_x0000_s2688" style="position:absolute;visibility:visible;mso-wrap-style:square" from="5390,3139" to="53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nxMUAAADdAAAADwAAAGRycy9kb3ducmV2LnhtbESPQWvCQBSE74X+h+UVvDUbBU2MriKi&#10;2N5aa6DHR/aZLGbfhuyq8d93C4Ueh5n5hlmuB9uKG/XeOFYwTlIQxJXThmsFp6/9aw7CB2SNrWNS&#10;8CAP69Xz0xIL7e78SbdjqEWEsC9QQRNCV0jpq4Ys+sR1xNE7u95iiLKvpe7xHuG2lZM0nUmLhuNC&#10;gx1tG6oux6tVYD5mh+l7Vs5LuTuE8Xd+yY09KTV6GTYLEIGG8B/+a79pBZNsnsHvm/g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hnxMUAAADdAAAADwAAAAAAAAAA&#10;AAAAAAChAgAAZHJzL2Rvd25yZXYueG1sUEsFBgAAAAAEAAQA+QAAAJMDAAAAAA==&#10;" strokeweight="0"/>
                  <v:line id="Line 573" o:spid="_x0000_s2689" style="position:absolute;visibility:visible;mso-wrap-style:square" from="5390,3149" to="5391,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ztsIAAADdAAAADwAAAGRycy9kb3ducmV2LnhtbERPy2oCMRTdF/oP4Ra6qxkF51WjiCi2&#10;u6ojuLxMbmeCk5thEnX6982i0OXhvBer0XbiToM3jhVMJwkI4tppw42C6rR7y0H4gKyxc0wKfsjD&#10;avn8tMBSuwcf6H4MjYgh7EtU0IbQl1L6uiWLfuJ64sh9u8FiiHBopB7wEcNtJ2dJkkqLhmNDiz1t&#10;Wqqvx5tVYL7S/fwzOxdnud2H6SW/5sZWSr2+jOt3EIHG8C/+c39oBbOsiHPjm/gE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fztsIAAADdAAAADwAAAAAAAAAAAAAA&#10;AAChAgAAZHJzL2Rvd25yZXYueG1sUEsFBgAAAAAEAAQA+QAAAJADAAAAAA==&#10;" strokeweight="0"/>
                  <v:line id="Line 574" o:spid="_x0000_s2690" style="position:absolute;visibility:visible;mso-wrap-style:square" from="5390,3160" to="5391,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WLcUAAADdAAAADwAAAGRycy9kb3ducmV2LnhtbESPT4vCMBTE7wt+h/CEva2pgtpWo4is&#10;6N7Wf+Dx0TzbYPNSmqx2v71ZWPA4zMxvmPmys7W4U+uNYwXDQQKCuHDacKngdNx8pCB8QNZYOyYF&#10;v+Rhuei9zTHX7sF7uh9CKSKEfY4KqhCaXEpfVGTRD1xDHL2ray2GKNtS6hYfEW5rOUqSibRoOC5U&#10;2NC6ouJ2+LEKzPdkO/6anrOz/NyG4SW9pcaelHrvd6sZiEBdeIX/2zutYDTNMvh7E5+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tWLcUAAADdAAAADwAAAAAAAAAA&#10;AAAAAAChAgAAZHJzL2Rvd25yZXYueG1sUEsFBgAAAAAEAAQA+QAAAJMDAAAAAA==&#10;" strokeweight="0"/>
                  <v:line id="Line 575" o:spid="_x0000_s2691" style="position:absolute;visibility:visible;mso-wrap-style:square" from="5390,3170" to="539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YcMAAADdAAAADwAAAGRycy9kb3ducmV2LnhtbERPz2vCMBS+D/wfwhN2W1OFuVqNImOj&#10;8za1gsdH82yDzUtpMtv99+Yw2PHj+73ejrYVd+q9caxglqQgiCunDdcKytPnSwbCB2SNrWNS8Ese&#10;tpvJ0xpz7QY+0P0YahFD2OeooAmhy6X0VUMWfeI64shdXW8xRNjXUvc4xHDbynmaLqRFw7GhwY7e&#10;G6puxx+rwHwvitf923l5lh9FmF2yW2ZsqdTzdNytQAQaw7/4z/2lFcyzNO6Pb+IT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P/mHDAAAA3QAAAA8AAAAAAAAAAAAA&#10;AAAAoQIAAGRycy9kb3ducmV2LnhtbFBLBQYAAAAABAAEAPkAAACRAwAAAAA=&#10;" strokeweight="0"/>
                  <v:line id="Line 576" o:spid="_x0000_s2692" style="position:absolute;visibility:visible;mso-wrap-style:square" from="5390,3181" to="5391,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Nb+sYAAADdAAAADwAAAGRycy9kb3ducmV2LnhtbESPT2vCQBTE7wW/w/IKvdVNhNqYuhER&#10;Rb21/oEeH9nXZEn2bciuGr+9Wyj0OMzMb5j5YrCtuFLvjWMF6TgBQVw6bbhScDpuXjMQPiBrbB2T&#10;gjt5WBSjpznm2t34i66HUIkIYZ+jgjqELpfSlzVZ9GPXEUfvx/UWQ5R9JXWPtwi3rZwkyVRaNBwX&#10;auxoVVPZHC5Wgfmcbt/27+fZWa63If3OmszYk1Ivz8PyA0SgIfyH/9o7rWCSJS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DW/rGAAAA3QAAAA8AAAAAAAAA&#10;AAAAAAAAoQIAAGRycy9kb3ducmV2LnhtbFBLBQYAAAAABAAEAPkAAACUAwAAAAA=&#10;" strokeweight="0"/>
                  <v:line id="Line 577" o:spid="_x0000_s2693" style="position:absolute;visibility:visible;mso-wrap-style:square" from="5390,3192" to="539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HFjcUAAADdAAAADwAAAGRycy9kb3ducmV2LnhtbESPQWvCQBSE70L/w/KE3nRjoJpGVyml&#10;xXrTVMHjI/tMFrNvQ3ar6b93BcHjMDPfMItVbxtxoc4bxwom4wQEcem04UrB/vd7lIHwAVlj45gU&#10;/JOH1fJlsMBcuyvv6FKESkQI+xwV1CG0uZS+rMmiH7uWOHon11kMUXaV1B1eI9w2Mk2SqbRoOC7U&#10;2NJnTeW5+LMKzHa6ftvMDu8H+bUOk2N2zozdK/U67D/mIAL14Rl+tH+0gjRLUri/iU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HFjcUAAADdAAAADwAAAAAAAAAA&#10;AAAAAAChAgAAZHJzL2Rvd25yZXYueG1sUEsFBgAAAAAEAAQA+QAAAJMDAAAAAA==&#10;" strokeweight="0"/>
                  <v:line id="Line 578" o:spid="_x0000_s2694" style="position:absolute;visibility:visible;mso-wrap-style:square" from="5390,3202" to="5391,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1gFsUAAADdAAAADwAAAGRycy9kb3ducmV2LnhtbESPQWsCMRSE74L/ITyhN81qqW63RhGx&#10;qDe1Cj0+Ns/d4OZl2aS6/fdGEDwOM/MNM523thJXarxxrGA4SEAQ504bLhQcf777KQgfkDVWjknB&#10;P3mYz7qdKWba3XhP10MoRISwz1BBGUKdSenzkiz6gauJo3d2jcUQZVNI3eAtwm0lR0kylhYNx4US&#10;a1qWlF8Of1aB2Y3XH9vJ6fMkV+sw/E0vqbFHpd567eILRKA2vMLP9kYrGKXJOz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1gFsUAAADdAAAADwAAAAAAAAAA&#10;AAAAAAChAgAAZHJzL2Rvd25yZXYueG1sUEsFBgAAAAAEAAQA+QAAAJMDAAAAAA==&#10;" strokeweight="0"/>
                  <v:line id="Line 579" o:spid="_x0000_s2695" style="position:absolute;visibility:visible;mso-wrap-style:square" from="5390,3213" to="5391,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T4YsUAAADdAAAADwAAAGRycy9kb3ducmV2LnhtbESPQWsCMRSE74L/ITyhN80qrW63RhGx&#10;qDe1Cj0+Ns/d4OZl2aS6/fdGEDwOM/MNM523thJXarxxrGA4SEAQ504bLhQcf777KQgfkDVWjknB&#10;P3mYz7qdKWba3XhP10MoRISwz1BBGUKdSenzkiz6gauJo3d2jcUQZVNI3eAtwm0lR0kylhYNx4US&#10;a1qWlF8Of1aB2Y3XH9vJ6fMkV+sw/E0vqbFHpd567eILRKA2vMLP9kYrGKXJOzzexCc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T4YsUAAADdAAAADwAAAAAAAAAA&#10;AAAAAAChAgAAZHJzL2Rvd25yZXYueG1sUEsFBgAAAAAEAAQA+QAAAJMDAAAAAA==&#10;" strokeweight="0"/>
                  <v:line id="Line 580" o:spid="_x0000_s2696" style="position:absolute;visibility:visible;mso-wrap-style:square" from="5390,3223" to="5391,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hd+cYAAADdAAAADwAAAGRycy9kb3ducmV2LnhtbESPQWvCQBSE7wX/w/IEb81GQZumriJS&#10;ib21qUKPj+xrsph9G7JbE/99t1DwOMzMN8x6O9pWXKn3xrGCeZKCIK6cNlwrOH0eHjMQPiBrbB2T&#10;ght52G4mD2vMtRv4g65lqEWEsM9RQRNCl0vpq4Ys+sR1xNH7dr3FEGVfS93jEOG2lYs0XUmLhuNC&#10;gx3tG6ou5Y9VYN5XxfLt6fx8lq9FmH9ll8zYk1Kz6bh7ARFoDPfwf/uoFSyydAl/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4XfnGAAAA3QAAAA8AAAAAAAAA&#10;AAAAAAAAoQIAAGRycy9kb3ducmV2LnhtbFBLBQYAAAAABAAEAPkAAACUAwAAAAA=&#10;" strokeweight="0"/>
                  <v:line id="Line 581" o:spid="_x0000_s2697" style="position:absolute;visibility:visible;mso-wrap-style:square" from="5390,3234" to="53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DjsUAAADdAAAADwAAAGRycy9kb3ducmV2LnhtbESPQWvCQBSE74X+h+UVvNWNgjFN3UgR&#10;i/amVqHHR/Y1WZJ9G7Jbjf++Kwgeh5n5hlksB9uKM/XeOFYwGScgiEunDVcKjt+frxkIH5A1to5J&#10;wZU8LIvnpwXm2l14T+dDqESEsM9RQR1Cl0vpy5os+rHriKP363qLIcq+krrHS4TbVk6TJJUWDceF&#10;Gjta1VQ2hz+rwOzSzexrfno7yfUmTH6yJjP2qNToZfh4BxFoCI/wvb3VCqZZksLtTXwCsv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DjsUAAADdAAAADwAAAAAAAAAA&#10;AAAAAAChAgAAZHJzL2Rvd25yZXYueG1sUEsFBgAAAAAEAAQA+QAAAJMDAAAAAA==&#10;" strokeweight="0"/>
                  <v:line id="Line 582" o:spid="_x0000_s2698" style="position:absolute;visibility:visible;mso-wrap-style:square" from="5390,3245" to="5391,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mFcQAAADdAAAADwAAAGRycy9kb3ducmV2LnhtbESPT4vCMBTE7wt+h/CEva2pglqrUURW&#10;1Nv6Dzw+mmcbbF5Kk9XutzfCgsdhZn7DzBatrcSdGm8cK+j3EhDEudOGCwWn4/orBeEDssbKMSn4&#10;Iw+Leedjhpl2D97T/RAKESHsM1RQhlBnUvq8JIu+52ri6F1dYzFE2RRSN/iIcFvJQZKMpEXDcaHE&#10;mlYl5bfDr1Vgfkab4W58npzl9yb0L+ktNfak1Ge3XU5BBGrDO/zf3moFgzQZw+tNf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mYVxAAAAN0AAAAPAAAAAAAAAAAA&#10;AAAAAKECAABkcnMvZG93bnJldi54bWxQSwUGAAAAAAQABAD5AAAAkgMAAAAA&#10;" strokeweight="0"/>
                  <v:line id="Line 583" o:spid="_x0000_s2699" style="position:absolute;visibility:visible;mso-wrap-style:square" from="5390,3255" to="5391,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yZ8MAAADdAAAADwAAAGRycy9kb3ducmV2LnhtbERPz2vCMBS+D/wfwhN2W1OFuVqNImOj&#10;8za1gsdH82yDzUtpMtv99+Yw2PHj+73ejrYVd+q9caxglqQgiCunDdcKytPnSwbCB2SNrWNS8Ese&#10;tpvJ0xpz7QY+0P0YahFD2OeooAmhy6X0VUMWfeI64shdXW8xRNjXUvc4xHDbynmaLqRFw7GhwY7e&#10;G6puxx+rwHwvitf923l5lh9FmF2yW2ZsqdTzdNytQAQaw7/4z/2lFcyzNM6Nb+ITkJ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8mfDAAAA3QAAAA8AAAAAAAAAAAAA&#10;AAAAoQIAAGRycy9kb3ducmV2LnhtbFBLBQYAAAAABAAEAPkAAACRAwAAAAA=&#10;" strokeweight="0"/>
                  <v:line id="Line 584" o:spid="_x0000_s2700" style="position:absolute;visibility:visible;mso-wrap-style:square" from="5390,3266" to="539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X/MQAAADdAAAADwAAAGRycy9kb3ducmV2LnhtbESPT4vCMBTE74LfIbwFb5oqqLVrFBHF&#10;3Zt/YY+P5m0bbF5KE7X77TeC4HGYmd8w82VrK3GnxhvHCoaDBARx7rThQsH5tO2nIHxA1lg5JgV/&#10;5GG56HbmmGn34APdj6EQEcI+QwVlCHUmpc9LsugHriaO3q9rLIYom0LqBh8Rbis5SpKJtGg4LpRY&#10;07qk/Hq8WQVmP9mNv6eX2UVudmH4k15TY89K9T7a1SeIQG14h1/tL61glCYzeL6JT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Vf8xAAAAN0AAAAPAAAAAAAAAAAA&#10;AAAAAKECAABkcnMvZG93bnJldi54bWxQSwUGAAAAAAQABAD5AAAAkgMAAAAA&#10;" strokeweight="0"/>
                  <v:line id="Line 585" o:spid="_x0000_s2701" style="position:absolute;visibility:visible;mso-wrap-style:square" from="5390,3276" to="539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ZovMEAAADdAAAADwAAAGRycy9kb3ducmV2LnhtbERPy4rCMBTdD/gP4Q64G9MKOrVjFBFF&#10;3Y0vmOWludMGm5vSRK1/bxaCy8N5T+edrcWNWm8cK0gHCQjiwmnDpYLTcf2VgfABWWPtmBQ8yMN8&#10;1vuYYq7dnfd0O4RSxBD2OSqoQmhyKX1RkUU/cA1x5P5dazFE2JZSt3iP4baWwyQZS4uGY0OFDS0r&#10;Ki6Hq1Vgfseb0e77PDnL1Sakf9klM/akVP+zW/yACNSFt/jl3moFwyyN++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mi8wQAAAN0AAAAPAAAAAAAAAAAAAAAA&#10;AKECAABkcnMvZG93bnJldi54bWxQSwUGAAAAAAQABAD5AAAAjwMAAAAA&#10;" strokeweight="0"/>
                  <v:line id="Line 586" o:spid="_x0000_s2702" style="position:absolute;visibility:visible;mso-wrap-style:square" from="5390,3287" to="539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NJ8YAAADdAAAADwAAAGRycy9kb3ducmV2LnhtbESPT2vCQBTE7wW/w/IKvdVNhNqYuhER&#10;Rb21/oEeH9nXZEn2bciuGr+9Wyj0OMzMb5j5YrCtuFLvjWMF6TgBQVw6bbhScDpuXjMQPiBrbB2T&#10;gjt5WBSjpznm2t34i66HUIkIYZ+jgjqELpfSlzVZ9GPXEUfvx/UWQ5R9JXWPtwi3rZwkyVRaNBwX&#10;auxoVVPZHC5Wgfmcbt/27+fZWa63If3OmszYk1Ivz8PyA0SgIfyH/9o7rWCSpSn8volPQBY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azSfGAAAA3QAAAA8AAAAAAAAA&#10;AAAAAAAAoQIAAGRycy9kb3ducmV2LnhtbFBLBQYAAAAABAAEAPkAAACUAwAAAAA=&#10;" strokeweight="0"/>
                  <v:line id="Line 587" o:spid="_x0000_s2703" style="position:absolute;visibility:visible;mso-wrap-style:square" from="5390,3298" to="539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hTUMUAAADdAAAADwAAAGRycy9kb3ducmV2LnhtbESPQWvCQBSE7wX/w/IK3uomAW0aXUXE&#10;Yr1Vq+DxkX1NFrNvQ3ar6b93BcHjMDPfMLNFbxtxoc4bxwrSUQKCuHTacKXg8PP5loPwAVlj45gU&#10;/JOHxXzwMsNCuyvv6LIPlYgQ9gUqqENoCyl9WZNFP3ItcfR+XWcxRNlVUnd4jXDbyCxJJtKi4bhQ&#10;Y0urmsrz/s8qMN+TzXj7fvw4yvUmpKf8nBt7UGr42i+nIAL14Rl+tL+0gixPM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hTUMUAAADdAAAADwAAAAAAAAAA&#10;AAAAAAChAgAAZHJzL2Rvd25yZXYueG1sUEsFBgAAAAAEAAQA+QAAAJMDAAAAAA==&#10;" strokeweight="0"/>
                  <v:line id="Line 588" o:spid="_x0000_s2704" style="position:absolute;visibility:visible;mso-wrap-style:square" from="5390,3308" to="5391,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2y8UAAADdAAAADwAAAGRycy9kb3ducmV2LnhtbESPQWvCQBSE74L/YXmF3nQTS20aXUVE&#10;0d6sVfD4yL4mi9m3Ibtq+u/dguBxmJlvmOm8s7W4UuuNYwXpMAFBXDhtuFRw+FkPMhA+IGusHZOC&#10;P/Iwn/V7U8y1u/E3XfehFBHCPkcFVQhNLqUvKrLoh64hjt6vay2GKNtS6hZvEW5rOUqSsbRoOC5U&#10;2NCyouK8v1gFZjfevH99HD+PcrUJ6Sk7Z8YelHp96RYTEIG68Aw/2lutYJSlb/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T2y8UAAADdAAAADwAAAAAAAAAA&#10;AAAAAAChAgAAZHJzL2Rvd25yZXYueG1sUEsFBgAAAAAEAAQA+QAAAJMDAAAAAA==&#10;" strokeweight="0"/>
                  <v:line id="Line 589" o:spid="_x0000_s2705" style="position:absolute;visibility:visible;mso-wrap-style:square" from="5390,3319" to="539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1uv8UAAADdAAAADwAAAGRycy9kb3ducmV2LnhtbESPQWvCQBSE74L/YXmF3nQTaW0aXUVE&#10;0d6sVfD4yL4mi9m3Ibtq+u/dguBxmJlvmOm8s7W4UuuNYwXpMAFBXDhtuFRw+FkPMhA+IGusHZOC&#10;P/Iwn/V7U8y1u/E3XfehFBHCPkcFVQhNLqUvKrLoh64hjt6vay2GKNtS6hZvEW5rOUqSsbRoOC5U&#10;2NCyouK8v1gFZjfevH99HD+PcrUJ6Sk7Z8YelHp96RYTEIG68Aw/2lutYJSlb/D/Jj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1uv8UAAADdAAAADwAAAAAAAAAA&#10;AAAAAAChAgAAZHJzL2Rvd25yZXYueG1sUEsFBgAAAAAEAAQA+QAAAJMDAAAAAA==&#10;" strokeweight="0"/>
                  <v:line id="Line 590" o:spid="_x0000_s2706" style="position:absolute;visibility:visible;mso-wrap-style:square" from="5390,3330" to="53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LJMUAAADdAAAADwAAAGRycy9kb3ducmV2LnhtbESPT4vCMBTE7wt+h/AEb2taQbdWo4is&#10;uN7Wf+Dx0TzbYPNSmqx2v71ZWPA4zMxvmPmys7W4U+uNYwXpMAFBXDhtuFRwOm7eMxA+IGusHZOC&#10;X/KwXPTe5phr9+A93Q+hFBHCPkcFVQhNLqUvKrLoh64hjt7VtRZDlG0pdYuPCLe1HCXJRFo0HBcq&#10;bGhdUXE7/FgF5nuyHe8+ztOz/NyG9JLdMmNPSg363WoGIlAXXuH/9pdWMMrS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HLJMUAAADdAAAADwAAAAAAAAAA&#10;AAAAAAChAgAAZHJzL2Rvd25yZXYueG1sUEsFBgAAAAAEAAQA+QAAAJMDAAAAAA==&#10;" strokeweight="0"/>
                  <v:line id="Line 591" o:spid="_x0000_s2707" style="position:absolute;visibility:visible;mso-wrap-style:square" from="5390,3340" to="5391,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VU8UAAADdAAAADwAAAGRycy9kb3ducmV2LnhtbESPQWvCQBSE7wX/w/IK3uomgmkaXUXE&#10;Yr1Vq+DxkX1NFrNvQ3ar6b93BcHjMDPfMLNFbxtxoc4bxwrSUQKCuHTacKXg8PP5loPwAVlj45gU&#10;/JOHxXzwMsNCuyvv6LIPlYgQ9gUqqENoCyl9WZNFP3ItcfR+XWcxRNlVUnd4jXDbyHGSZNKi4bhQ&#10;Y0urmsrz/s8qMN/ZZrJ9P34c5XoT0lN+zo09KDV87ZdTEIH68Aw/2l9awThPM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NVU8UAAADdAAAADwAAAAAAAAAA&#10;AAAAAAChAgAAZHJzL2Rvd25yZXYueG1sUEsFBgAAAAAEAAQA+QAAAJMDAAAAAA==&#10;" strokeweight="0"/>
                  <v:line id="Line 592" o:spid="_x0000_s2708" style="position:absolute;visibility:visible;mso-wrap-style:square" from="5390,3351" to="539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wyMUAAADdAAAADwAAAGRycy9kb3ducmV2LnhtbESPT4vCMBTE7wt+h/CEva1pBbVWo4go&#10;7t7Wf+Dx0TzbYPNSmqjdb79ZWPA4zMxvmPmys7V4UOuNYwXpIAFBXDhtuFRwOm4/MhA+IGusHZOC&#10;H/KwXPTe5phr9+Q9PQ6hFBHCPkcFVQhNLqUvKrLoB64hjt7VtRZDlG0pdYvPCLe1HCbJWFo0HBcq&#10;bGhdUXE73K0C8z3ejb4m5+lZbnYhvWS3zNiTUu/9bjUDEagLr/B/+1MrGGbpBP7e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wyMUAAADdAAAADwAAAAAAAAAA&#10;AAAAAAChAgAAZHJzL2Rvd25yZXYueG1sUEsFBgAAAAAEAAQA+QAAAJMDAAAAAA==&#10;" strokeweight="0"/>
                  <v:line id="Line 593" o:spid="_x0000_s2709" style="position:absolute;visibility:visible;mso-wrap-style:square" from="5390,3361" to="539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BkusEAAADdAAAADwAAAGRycy9kb3ducmV2LnhtbERPy4rCMBTdD/gP4Q64G9MKOrVjFBFF&#10;3Y0vmOWludMGm5vSRK1/bxaCy8N5T+edrcWNWm8cK0gHCQjiwmnDpYLTcf2VgfABWWPtmBQ8yMN8&#10;1vuYYq7dnfd0O4RSxBD2OSqoQmhyKX1RkUU/cA1x5P5dazFE2JZSt3iP4baWwyQZS4uGY0OFDS0r&#10;Ki6Hq1Vgfseb0e77PDnL1Sakf9klM/akVP+zW/yACNSFt/jl3moFwyyNc+Ob+AT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IGS6wQAAAN0AAAAPAAAAAAAAAAAAAAAA&#10;AKECAABkcnMvZG93bnJldi54bWxQSwUGAAAAAAQABAD5AAAAjwMAAAAA&#10;" strokeweight="0"/>
                  <v:line id="Line 594" o:spid="_x0000_s2710" style="position:absolute;visibility:visible;mso-wrap-style:square" from="5390,3372" to="5391,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BIcYAAADdAAAADwAAAGRycy9kb3ducmV2LnhtbESPQWvCQBSE74L/YXlCb7pJoDamriKl&#10;xfZWo0KPj+wzWcy+DdltTP99t1DwOMzMN8x6O9pWDNR741hBukhAEFdOG64VnI5v8xyED8gaW8ek&#10;4Ic8bDfTyRoL7W58oKEMtYgQ9gUqaELoCil91ZBFv3AdcfQurrcYouxrqXu8RbhtZZYkS2nRcFxo&#10;sKOXhqpr+W0VmM/l/vHj6bw6y9d9SL/ya27sSamH2bh7BhFoDPfwf/tdK8jydAV/b+IT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swSHGAAAA3QAAAA8AAAAAAAAA&#10;AAAAAAAAoQIAAGRycy9kb3ducmV2LnhtbFBLBQYAAAAABAAEAPkAAACUAwAAAAA=&#10;" strokeweight="0"/>
                  <v:line id="Line 595" o:spid="_x0000_s2711" style="position:absolute;visibility:visible;mso-wrap-style:square" from="5390,3383" to="539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iAcEAAADdAAAADwAAAGRycy9kb3ducmV2LnhtbERPTYvCMBC9C/sfwgjeNLWgdqtRFnHR&#10;vamr4HFoxjbYTEqT1frvNwfB4+N9L1adrcWdWm8cKxiPEhDEhdOGSwWn3+9hBsIHZI21Y1LwJA+r&#10;5Udvgbl2Dz7Q/RhKEUPY56igCqHJpfRFRRb9yDXEkbu61mKIsC2lbvERw20t0ySZSouGY0OFDa0r&#10;Km7HP6vA7Kfbyc/s/HmWm20YX7JbZuxJqUG/+5qDCNSFt/jl3mkFaZbG/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qIBwQAAAN0AAAAPAAAAAAAAAAAAAAAA&#10;AKECAABkcnMvZG93bnJldi54bWxQSwUGAAAAAAQABAD5AAAAjwMAAAAA&#10;" strokeweight="0"/>
                  <v:line id="Line 596" o:spid="_x0000_s2712" style="position:absolute;visibility:visible;mso-wrap-style:square" from="5390,3393" to="539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YHmsUAAADdAAAADwAAAGRycy9kb3ducmV2LnhtbESPQWvCQBSE7wX/w/IK3uomAW0aXUXE&#10;Yr1Vq+DxkX1NFrNvQ3ar6b93BcHjMDPfMLNFbxtxoc4bxwrSUQKCuHTacKXg8PP5loPwAVlj45gU&#10;/JOHxXzwMsNCuyvv6LIPlYgQ9gUqqENoCyl9WZNFP3ItcfR+XWcxRNlVUnd4jXDbyCxJJtKi4bhQ&#10;Y0urmsrz/s8qMN+TzXj7fvw4yvUmpKf8nBt7UGr42i+nIAL14Rl+tL+0gizPUr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YHmsUAAADdAAAADwAAAAAAAAAA&#10;AAAAAAChAgAAZHJzL2Rvd25yZXYueG1sUEsFBgAAAAAEAAQA+QAAAJMDAAAAAA==&#10;" strokeweight="0"/>
                  <v:line id="Line 597" o:spid="_x0000_s2713" style="position:absolute;visibility:visible;mso-wrap-style:square" from="5390,3404" to="5391,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Z7cQAAADdAAAADwAAAGRycy9kb3ducmV2LnhtbESPQWvCQBSE74X+h+UJ3urGgJpGVyml&#10;Rb2pVfD4yD6TxezbkN1q/PeuIHgcZuYbZrbobC0u1HrjWMFwkIAgLpw2XCrY//1+ZCB8QNZYOyYF&#10;N/KwmL+/zTDX7spbuuxCKSKEfY4KqhCaXEpfVGTRD1xDHL2Tay2GKNtS6havEW5rmSbJWFo0HBcq&#10;bOi7ouK8+7cKzGa8HK0nh8+D/FmG4TE7Z8buler3uq8piEBdeIWf7ZVWkGZpCo838Qn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JntxAAAAN0AAAAPAAAAAAAAAAAA&#10;AAAAAKECAABkcnMvZG93bnJldi54bWxQSwUGAAAAAAQABAD5AAAAkgMAAAAA&#10;" strokeweight="0"/>
                  <v:line id="Line 598" o:spid="_x0000_s2714" style="position:absolute;visibility:visible;mso-wrap-style:square" from="5390,3414" to="5391,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8dsUAAADdAAAADwAAAGRycy9kb3ducmV2LnhtbESPT2vCQBTE7wW/w/IEb3VjpBqjq0hp&#10;0d78Cx4f2WeymH0bsltNv71bKPQ4zMxvmMWqs7W4U+uNYwWjYQKCuHDacKngdPx8zUD4gKyxdkwK&#10;fsjDatl7WWCu3YP3dD+EUkQI+xwVVCE0uZS+qMiiH7qGOHpX11oMUbal1C0+ItzWMk2SibRoOC5U&#10;2NB7RcXt8G0VmN1k8/Y1Pc/O8mMTRpfslhl7UmrQ79ZzEIG68B/+a2+1gjRLx/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g8dsUAAADdAAAADwAAAAAAAAAA&#10;AAAAAAChAgAAZHJzL2Rvd25yZXYueG1sUEsFBgAAAAAEAAQA+QAAAJMDAAAAAA==&#10;" strokeweight="0"/>
                  <v:line id="Line 599" o:spid="_x0000_s2715" style="position:absolute;visibility:visible;mso-wrap-style:square" from="5390,3425" to="539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GkAsUAAADdAAAADwAAAGRycy9kb3ducmV2LnhtbESPT2vCQBTE7wW/w/IEb3VjsBqjq0hp&#10;0d78Cx4f2WeymH0bsltNv71bKPQ4zMxvmMWqs7W4U+uNYwWjYQKCuHDacKngdPx8zUD4gKyxdkwK&#10;fsjDatl7WWCu3YP3dD+EUkQI+xwVVCE0uZS+qMiiH7qGOHpX11oMUbal1C0+ItzWMk2SibRoOC5U&#10;2NB7RcXt8G0VmN1k8/Y1Pc/O8mMTRpfslhl7UmrQ79ZzEIG68B/+a2+1gjRLx/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GkAsUAAADdAAAADwAAAAAAAAAA&#10;AAAAAAChAgAAZHJzL2Rvd25yZXYueG1sUEsFBgAAAAAEAAQA+QAAAJMDAAAAAA==&#10;" strokeweight="0"/>
                  <v:line id="Line 600" o:spid="_x0000_s2716" style="position:absolute;visibility:visible;mso-wrap-style:square" from="5390,3436" to="5391,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0BmcUAAADdAAAADwAAAGRycy9kb3ducmV2LnhtbESPT4vCMBTE7wt+h/AEb2tqQbdWo4is&#10;uN7Wf+Dx0TzbYPNSmqx2v71ZWPA4zMxvmPmys7W4U+uNYwWjYQKCuHDacKngdNy8ZyB8QNZYOyYF&#10;v+Rhuei9zTHX7sF7uh9CKSKEfY4KqhCaXEpfVGTRD11DHL2ray2GKNtS6hYfEW5rmSbJRFo0HBcq&#10;bGhdUXE7/FgF5nuyHe8+ztOz/NyG0SW7ZcaelBr0u9UMRKAuvML/7S+tIM3SMfy9iU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0BmcUAAADdAAAADwAAAAAAAAAA&#10;AAAAAAChAgAAZHJzL2Rvd25yZXYueG1sUEsFBgAAAAAEAAQA+QAAAJMDAAAAAA==&#10;" strokeweight="0"/>
                  <v:line id="Line 601" o:spid="_x0000_s2717" style="position:absolute;visibility:visible;mso-wrap-style:square" from="5390,3446" to="5391,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7sUAAADdAAAADwAAAGRycy9kb3ducmV2LnhtbESPQWvCQBSE7wX/w/IK3urGgGkaXUXE&#10;Yr1Vq+DxkX1NFrNvQ3ar6b93BcHjMDPfMLNFbxtxoc4bxwrGowQEcem04UrB4efzLQfhA7LGxjEp&#10;+CcPi/ngZYaFdlfe0WUfKhEh7AtUUIfQFlL6siaLfuRa4uj9us5iiLKrpO7wGuG2kWmSZNKi4bhQ&#10;Y0urmsrz/s8qMN/ZZrJ9P34c5XoTxqf8nBt7UGr42i+nIAL14Rl+tL+0gjRPM7i/iU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f7sUAAADdAAAADwAAAAAAAAAA&#10;AAAAAAChAgAAZHJzL2Rvd25yZXYueG1sUEsFBgAAAAAEAAQA+QAAAJMDAAAAAA==&#10;" strokeweight="0"/>
                  <v:line id="Line 602" o:spid="_x0000_s2718" style="position:absolute;visibility:visible;mso-wrap-style:square" from="5390,3457" to="5391,3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M6dcUAAADdAAAADwAAAGRycy9kb3ducmV2LnhtbESPT4vCMBTE7wt+h/AEb2tqQa3VKCIr&#10;7t7Wf+Dx0TzbYPNSmqzWb79ZWPA4zMxvmMWqs7W4U+uNYwWjYQKCuHDacKngdNy+ZyB8QNZYOyYF&#10;T/KwWvbeFphr9+A93Q+hFBHCPkcFVQhNLqUvKrLoh64hjt7VtRZDlG0pdYuPCLe1TJNkIi0ajgsV&#10;NrSpqLgdfqwC8z3Zjb+m59lZfuzC6JLdMmNPSg363XoOIlAXXuH/9qdWkGbpFP7e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M6dcUAAADdAAAADwAAAAAAAAAA&#10;AAAAAAChAgAAZHJzL2Rvd25yZXYueG1sUEsFBgAAAAAEAAQA+QAAAJMDAAAAAA==&#10;" strokeweight="0"/>
                  <v:line id="Line 603" o:spid="_x0000_s2719" style="position:absolute;visibility:visible;mso-wrap-style:square" from="993,1079" to="2106,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yuB8EAAADdAAAADwAAAGRycy9kb3ducmV2LnhtbERPTYvCMBC9C/sfwgjeNLWgdqtRFnHR&#10;vamr4HFoxjbYTEqT1frvNwfB4+N9L1adrcWdWm8cKxiPEhDEhdOGSwWn3+9hBsIHZI21Y1LwJA+r&#10;5Udvgbl2Dz7Q/RhKEUPY56igCqHJpfRFRRb9yDXEkbu61mKIsC2lbvERw20t0ySZSouGY0OFDa0r&#10;Km7HP6vA7Kfbyc/s/HmWm20YX7JbZuxJqUG/+5qDCNSFt/jl3mkFaZbG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4HwQAAAN0AAAAPAAAAAAAAAAAAAAAA&#10;AKECAABkcnMvZG93bnJldi54bWxQSwUGAAAAAAQABAD5AAAAjwMAAAAA&#10;" strokeweight="0"/>
                  <v:shape id="Freeform 604" o:spid="_x0000_s2720" style="position:absolute;left:993;top:1029;width:99;height:99;visibility:visible;mso-wrap-style:square;v-text-anchor:top" coordsize="2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DcUA&#10;AADdAAAADwAAAGRycy9kb3ducmV2LnhtbESPT2vCQBTE7wW/w/KE3uomOUgaXUUEabGHtv65P7PP&#10;JJp9G3ZXk377bqHgcZiZ3zDz5WBacSfnG8sK0kkCgri0uuFKwWG/eclB+ICssbVMCn7Iw3Ixeppj&#10;oW3P33TfhUpECPsCFdQhdIWUvqzJoJ/Yjjh6Z+sMhihdJbXDPsJNK7MkmUqDDceFGjta11Redzej&#10;4GNIL7g+Tr+2iXapPWXlW/+ZK/U8HlYzEIGG8Aj/t9+1gizPXuH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5QNxQAAAN0AAAAPAAAAAAAAAAAAAAAAAJgCAABkcnMv&#10;ZG93bnJldi54bWxQSwUGAAAAAAQABAD1AAAAigMAAAAA&#10;" path="m200,l,99,200,199,100,99,200,xe" fillcolor="black" strokeweight="0">
                    <v:path arrowok="t" o:connecttype="custom" o:connectlocs="49,0;0,24;49,49;25,24;49,0" o:connectangles="0,0,0,0,0"/>
                  </v:shape>
                  <v:shape id="Freeform 605" o:spid="_x0000_s2721" style="position:absolute;left:2007;top:1029;width:99;height:99;visibility:visible;mso-wrap-style:square;v-text-anchor:top" coordsize="19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BHMIA&#10;AADdAAAADwAAAGRycy9kb3ducmV2LnhtbERPXWvCMBR9H/gfwhV8GZraQZFqFBEElcG2Tny+NNe0&#10;2NyUJrbdv18eBns8nO/NbrSN6KnztWMFy0UCgrh0umaj4Pp9nK9A+ICssXFMCn7Iw247edlgrt3A&#10;X9QXwYgYwj5HBVUIbS6lLyuy6BeuJY7c3XUWQ4SdkbrDIYbbRqZJkkmLNceGCls6VFQ+iqdVYMJj&#10;wKx4vXy8X7J0eesNDudPpWbTcb8GEWgM/+I/90krSFdvcX98E5+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EcwgAAAN0AAAAPAAAAAAAAAAAAAAAAAJgCAABkcnMvZG93&#10;bnJldi54bWxQSwUGAAAAAAQABAD1AAAAhwMAAAAA&#10;" path="m,l198,99,,199,99,99,,xe" fillcolor="black" strokeweight="0">
                    <v:path arrowok="t" o:connecttype="custom" o:connectlocs="0,0;50,24;0,49;25,24;0,0" o:connectangles="0,0,0,0,0"/>
                  </v:shape>
                  <v:line id="Line 606" o:spid="_x0000_s2722" style="position:absolute;flip:y;visibility:visible;mso-wrap-style:square" from="5408,61" to="6703,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6XLMQAAADdAAAADwAAAGRycy9kb3ducmV2LnhtbESPQWvCQBSE74X+h+UJXkrdmKBIdJVS&#10;KHg1MdLjI/tMotm3Ibsm8d93C4Ueh5n5htkdJtOKgXrXWFawXEQgiEurG64UnPOv9w0I55E1tpZJ&#10;wZMcHPavLztMtR35REPmKxEg7FJUUHvfpVK6siaDbmE74uBdbW/QB9lXUvc4BrhpZRxFa2mw4bBQ&#10;Y0efNZX37GEUyJzd2+NWlMP3Kr8UV0ysLVip+Wz62ILwNPn/8F/7qBXEm2QJv2/CE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csxAAAAN0AAAAPAAAAAAAAAAAA&#10;AAAAAKECAABkcnMvZG93bnJldi54bWxQSwUGAAAAAAQABAD5AAAAkgMAAAAA&#10;" strokeweight="0">
                    <v:stroke dashstyle="3 1 1 1"/>
                  </v:line>
                </v:group>
                <v:shape id="Freeform 607" o:spid="_x0000_s2723" style="position:absolute;left:24904;top:13785;width:4680;height:3982;visibility:visible;mso-wrap-style:square;v-text-anchor:top" coordsize="1476,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rsMQA&#10;AADdAAAADwAAAGRycy9kb3ducmV2LnhtbESPQYvCMBSE78L+h/AEL7KmVhHpGsUVhL3sodUf8Gie&#10;TbV5KU209d+bhQWPw8x8w2x2g23EgzpfO1YwnyUgiEuna64UnE/HzzUIH5A1No5JwZM87LYfow1m&#10;2vWc06MIlYgQ9hkqMCG0mZS+NGTRz1xLHL2L6yyGKLtK6g77CLeNTJNkJS3WHBcMtnQwVN6Ku1VQ&#10;2MUSvwfKW5P/7vv5NMmvl5tSk/Gw/wIRaAjv8H/7RytI14sU/t7EJ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67DEAAAA3QAAAA8AAAAAAAAAAAAAAAAAmAIAAGRycy9k&#10;b3ducmV2LnhtbFBLBQYAAAAABAAEAPUAAACJAwAAAAA=&#10;" path="m,1256r83,-31l167,1192r74,-32l318,1127r76,-33l464,1061r73,-36l604,988r66,-36l730,915r62,-36l850,840r54,-38l957,764r51,-40l1057,684r46,-39l1147,605r40,-43l1227,523r33,-44l1294,436r29,-39l1353,354r23,-42l1400,265r20,-43l1436,179r13,-44l1462,89r7,-42l1476,e" filled="f" strokeweight="0">
                  <v:path arrowok="t" o:connecttype="custom" o:connectlocs="0,126209746;8344325,123094642;16789162,119778563;24228570,116563289;31969512,113247210;39609943,109931131;46647307,106615053;53986204,102997512;60722034,99279485;67357354,95662261;73389289,91944233;79622247,88326693;85453160,84407691;90882029,80589493;96210387,76770978;101337405,72751489;106263718,68732000;110888181,64812997;115311622,60793825;119333018,56472874;123354414,52553872;126671915,48132434;130089927,43811800;133005384,39892798;136021352,35571847;138333742,31351383;140746643,26628800;142757182,22307849;144365677,17986898;145672639,13565459;146979600,8943364;147683495,4722900;148387073,0" o:connectangles="0,0,0,0,0,0,0,0,0,0,0,0,0,0,0,0,0,0,0,0,0,0,0,0,0,0,0,0,0,0,0,0,0"/>
                </v:shape>
                <v:shape id="Freeform 608" o:spid="_x0000_s2724" style="position:absolute;left:24866;top:17246;width:705;height:584;visibility:visible;mso-wrap-style:square;v-text-anchor:top" coordsize="22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pQsUA&#10;AADdAAAADwAAAGRycy9kb3ducmV2LnhtbESPT4vCMBTE7wt+h/AEb2uqwlKqUUQQ9qL4F/T2aJ5t&#10;sXkpSbZWP/1mYcHjMDO/YWaLztSiJecrywpGwwQEcW51xYWC03H9mYLwAVljbZkUPMnDYt77mGGm&#10;7YP31B5CISKEfYYKyhCaTEqfl2TQD21DHL2bdQZDlK6Q2uEjwk0tx0nyJQ1WHBdKbGhVUn4//BgF&#10;tNlt3SW9bka3fSur17W9vM5SqUG/W05BBOrCO/zf/tYKxulkA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alCxQAAAN0AAAAPAAAAAAAAAAAAAAAAAJgCAABkcnMv&#10;ZG93bnJldi54bWxQSwUGAAAAAAQABAD1AAAAigMAAAAA&#10;" path="m146,l,168r222,17l93,128,146,xe" fillcolor="black" strokeweight="0">
                  <v:path arrowok="t" o:connecttype="custom" o:connectlocs="14717713,0;0,16752961;22378988,18448089;9375140,12763981;14717713,0" o:connectangles="0,0,0,0,0"/>
                </v:shape>
                <v:shape id="Freeform 609" o:spid="_x0000_s2725" style="position:absolute;left:29114;top:13785;width:604;height:693;visibility:visible;mso-wrap-style:square;v-text-anchor:top" coordsize="19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HssYA&#10;AADdAAAADwAAAGRycy9kb3ducmV2LnhtbESP3WrCQBSE7wt9h+UUeiO60RbR1FUkpRCEXvjzAMfs&#10;MQnNng27a5L26V1B6OUwM98wq81gGtGR87VlBdNJAoK4sLrmUsHp+DVegPABWWNjmRT8kofN+vlp&#10;ham2Pe+pO4RSRAj7FBVUIbSplL6oyKCf2JY4ehfrDIYoXSm1wz7CTSNnSTKXBmuOCxW2lFVU/Byu&#10;RsHy3PU7j6Oj++Zsm+X53ygUn0q9vgzbDxCBhvAffrRzrWC2eHuH+5v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XHssYAAADdAAAADwAAAAAAAAAAAAAAAACYAgAAZHJz&#10;L2Rvd25yZXYueG1sUEsFBgAAAAAEAAQA9QAAAIsDAAAAAA==&#10;" path="m,166l149,r41,219l122,96,,166xe" fillcolor="black" strokeweight="0">
                  <v:path arrowok="t" o:connecttype="custom" o:connectlocs="0,16581259;15020290,0;19153188,21875417;12298363,9589280;0,16581259" o:connectangles="0,0,0,0,0"/>
                </v:shape>
                <v:rect id="Rectangle 610" o:spid="_x0000_s2726" style="position:absolute;left:28333;top:11804;width:52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xxsMA&#10;AADdAAAADwAAAGRycy9kb3ducmV2LnhtbESP3WoCMRSE7wu+QzhC72rWLZZlNYoUBCveuPoAh83Z&#10;H0xOliR1t29vCoVeDjPzDbPZTdaIB/nQO1awXGQgiGune24V3K6HtwJEiMgajWNS8EMBdtvZywZL&#10;7Ua+0KOKrUgQDiUq6GIcSilD3ZHFsHADcfIa5y3GJH0rtccxwa2ReZZ9SIs9p4UOB/rsqL5X31aB&#10;vFaHsaiMz9wpb87m63hpyCn1Op/2axCRpvgf/msftYK8eF/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HxxsMAAADdAAAADwAAAAAAAAAAAAAAAACYAgAAZHJzL2Rv&#10;d25yZXYueG1sUEsFBgAAAAAEAAQA9QAAAIgDAAAAAA==&#10;" filled="f" stroked="f">
                  <v:textbox style="mso-fit-shape-to-text:t" inset="0,0,0,0">
                    <w:txbxContent>
                      <w:p w:rsidR="0088777C" w:rsidRDefault="0088777C" w:rsidP="0088777C">
                        <w:proofErr w:type="gramStart"/>
                        <w:r>
                          <w:rPr>
                            <w:rFonts w:ascii="Calibri" w:hAnsi="Calibri" w:cs="Helvetica"/>
                            <w:b/>
                            <w:bCs/>
                            <w:color w:val="000000"/>
                            <w:sz w:val="14"/>
                            <w:szCs w:val="14"/>
                            <w:lang w:val="en-US"/>
                          </w:rPr>
                          <w:t>α</w:t>
                        </w:r>
                        <w:proofErr w:type="gramEnd"/>
                        <w:r>
                          <w:rPr>
                            <w:rFonts w:ascii="Helvetica" w:hAnsi="Helvetica" w:cs="Helvetica"/>
                            <w:b/>
                            <w:bCs/>
                            <w:color w:val="000000"/>
                            <w:sz w:val="14"/>
                            <w:szCs w:val="14"/>
                            <w:lang w:val="en-US"/>
                          </w:rPr>
                          <w:t xml:space="preserve"> </w:t>
                        </w:r>
                      </w:p>
                    </w:txbxContent>
                  </v:textbox>
                </v:rect>
                <v:rect id="Rectangle 611" o:spid="_x0000_s2727" style="position:absolute;left:29368;top:11804;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vscMA&#10;AADdAAAADwAAAGRycy9kb3ducmV2LnhtbESP3WoCMRSE74W+QzgF7zTbFWTZGkUEQYs3rj7AYXP2&#10;hyYnS5K669s3QqGXw8x8w2x2kzXiQT70jhV8LDMQxLXTPbcK7rfjogARIrJG45gUPCnAbvs222Cp&#10;3chXelSxFQnCoUQFXYxDKWWoO7IYlm4gTl7jvMWYpG+l9jgmuDUyz7K1tNhzWuhwoENH9Xf1YxXI&#10;W3Uci8r4zH3lzcWcT9eGnFLz92n/CSLSFP/Df+2TVpAXq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NvscMAAADdAAAADwAAAAAAAAAAAAAAAACYAgAAZHJzL2Rv&#10;d25yZXYueG1sUEsFBgAAAAAEAAQA9QAAAIgDAAAAAA==&#10;" filled="f" stroked="f">
                  <v:textbox style="mso-fit-shape-to-text:t" inset="0,0,0,0">
                    <w:txbxContent>
                      <w:p w:rsidR="0088777C" w:rsidRDefault="0088777C" w:rsidP="0088777C">
                        <w:r>
                          <w:rPr>
                            <w:rFonts w:ascii="Helvetica" w:hAnsi="Helvetica" w:cs="Helvetica"/>
                            <w:b/>
                            <w:bCs/>
                            <w:color w:val="000000"/>
                            <w:sz w:val="14"/>
                            <w:szCs w:val="14"/>
                            <w:lang w:val="en-US"/>
                          </w:rPr>
                          <w:t>±</w:t>
                        </w:r>
                      </w:p>
                    </w:txbxContent>
                  </v:textbox>
                </v:rect>
                <v:rect id="Rectangle 612" o:spid="_x0000_s2728" style="position:absolute;left:30270;top:11804;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KsMA&#10;AADdAAAADwAAAGRycy9kb3ducmV2LnhtbESP3WoCMRSE7wu+QzhC72rWLdhlNYoUBCveuPoAh83Z&#10;H0xOliR1t29vCoVeDjPzDbPZTdaIB/nQO1awXGQgiGune24V3K6HtwJEiMgajWNS8EMBdtvZywZL&#10;7Ua+0KOKrUgQDiUq6GIcSilD3ZHFsHADcfIa5y3GJH0rtccxwa2ReZatpMWe00KHA312VN+rb6tA&#10;XqvDWFTGZ+6UN2fzdbw05JR6nU/7NYhIU/wP/7WPWkFevH/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KKsMAAADdAAAADwAAAAAAAAAAAAAAAACYAgAAZHJzL2Rv&#10;d25yZXYueG1sUEsFBgAAAAAEAAQA9QAAAIgDAAAAAA==&#10;" filled="f" stroked="f">
                  <v:textbox style="mso-fit-shape-to-text:t" inset="0,0,0,0">
                    <w:txbxContent>
                      <w:p w:rsidR="0088777C" w:rsidRDefault="0088777C" w:rsidP="0088777C">
                        <w:r>
                          <w:rPr>
                            <w:rFonts w:ascii="Helvetica" w:hAnsi="Helvetica" w:cs="Helvetica"/>
                            <w:b/>
                            <w:bCs/>
                            <w:color w:val="000000"/>
                            <w:sz w:val="14"/>
                            <w:szCs w:val="14"/>
                            <w:lang w:val="en-US"/>
                          </w:rPr>
                          <w:t xml:space="preserve"> </w:t>
                        </w:r>
                      </w:p>
                    </w:txbxContent>
                  </v:textbox>
                </v:rect>
                <v:rect id="Rectangle 613" o:spid="_x0000_s2729" style="position:absolute;left:30321;top:11804;width:8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eWL8A&#10;AADdAAAADwAAAGRycy9kb3ducmV2LnhtbERPy4rCMBTdC/5DuAPuNJ0KQ6lGGQYER9xY/YBLc/vA&#10;5KYk0Xb+3iyEWR7Oe7ufrBFP8qF3rOBzlYEgrp3uuVVwux6WBYgQkTUax6TgjwLsd/PZFkvtRr7Q&#10;s4qtSCEcSlTQxTiUUoa6I4th5QbixDXOW4wJ+lZqj2MKt0bmWfYlLfacGjoc6Kej+l49rAJ5rQ5j&#10;URmfuVPenM3v8dKQU2rxMX1vQESa4r/47T5qBXmxTn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oF5YvwAAAN0AAAAPAAAAAAAAAAAAAAAAAJgCAABkcnMvZG93bnJl&#10;di54bWxQSwUGAAAAAAQABAD1AAAAhAMAAAAA&#10;" filled="f" stroked="f">
                  <v:textbox style="mso-fit-shape-to-text:t" inset="0,0,0,0">
                    <w:txbxContent>
                      <w:p w:rsidR="0088777C" w:rsidRDefault="0088777C" w:rsidP="0088777C">
                        <w:proofErr w:type="gramStart"/>
                        <w:r>
                          <w:rPr>
                            <w:rFonts w:ascii="Helvetica" w:hAnsi="Helvetica" w:cs="Helvetica"/>
                            <w:b/>
                            <w:bCs/>
                            <w:color w:val="000000"/>
                            <w:sz w:val="14"/>
                            <w:szCs w:val="14"/>
                            <w:lang w:val="en-US"/>
                          </w:rPr>
                          <w:t>5</w:t>
                        </w:r>
                        <w:proofErr w:type="gramEnd"/>
                        <w:r>
                          <w:rPr>
                            <w:rFonts w:ascii="Helvetica" w:hAnsi="Helvetica" w:cs="Helvetica"/>
                            <w:b/>
                            <w:bCs/>
                            <w:color w:val="000000"/>
                            <w:sz w:val="14"/>
                            <w:szCs w:val="14"/>
                            <w:lang w:val="en-US"/>
                          </w:rPr>
                          <w:t>º</w:t>
                        </w:r>
                      </w:p>
                    </w:txbxContent>
                  </v:textbox>
                </v:rect>
                <v:rect id="Rectangle 614" o:spid="_x0000_s2730" style="position:absolute;left:27806;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7w8QA&#10;AADdAAAADwAAAGRycy9kb3ducmV2LnhtbESPzWrDMBCE74W+g9hCbo1cF4rrRjGhYEhDL3HyAIu1&#10;/iHSykhq7L59FCj0OMzMN8ymWqwRV/JhdKzgZZ2BIG6dHrlXcD7VzwWIEJE1Gsek4JcCVNvHhw2W&#10;2s18pGsTe5EgHEpUMMQ4lVKGdiCLYe0m4uR1zluMSfpeao9zglsj8yx7kxZHTgsDTvQ5UHtpfqwC&#10;eWrquWiMz9wh777N1/7YkVNq9bTsPkBEWuJ/+K+91wry4vUd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8PEAAAA3QAAAA8AAAAAAAAAAAAAAAAAmAIAAGRycy9k&#10;b3ducmV2LnhtbFBLBQYAAAAABAAEAPUAAACJAwAAAAA=&#10;" filled="f" stroked="f">
                  <v:textbox style="mso-fit-shape-to-text:t" inset="0,0,0,0">
                    <w:txbxContent>
                      <w:p w:rsidR="0088777C" w:rsidRDefault="0088777C" w:rsidP="0088777C">
                        <w:proofErr w:type="gramStart"/>
                        <w:r>
                          <w:rPr>
                            <w:rFonts w:ascii="Calibri" w:hAnsi="Calibri" w:cs="Helvetica"/>
                            <w:b/>
                            <w:bCs/>
                            <w:color w:val="000000"/>
                            <w:sz w:val="14"/>
                            <w:szCs w:val="14"/>
                            <w:lang w:val="en-US"/>
                          </w:rPr>
                          <w:t>β</w:t>
                        </w:r>
                        <w:proofErr w:type="gramEnd"/>
                        <w:r>
                          <w:rPr>
                            <w:rFonts w:ascii="Helvetica" w:hAnsi="Helvetica" w:cs="Helvetica"/>
                            <w:b/>
                            <w:bCs/>
                            <w:color w:val="000000"/>
                            <w:sz w:val="14"/>
                            <w:szCs w:val="14"/>
                            <w:lang w:val="en-US"/>
                          </w:rPr>
                          <w:t xml:space="preserve"> </w:t>
                        </w:r>
                      </w:p>
                    </w:txbxContent>
                  </v:textbox>
                </v:rect>
                <v:rect id="Rectangle 615" o:spid="_x0000_s2731" style="position:absolute;left:28841;top:17075;width:48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hI78A&#10;AADdAAAADwAAAGRycy9kb3ducmV2LnhtbERPy4rCMBTdC/5DuAPuNJ0iQ6lGGQYER9xY/YBLc/vA&#10;5KYk0Xb+3iyEWR7Oe7ufrBFP8qF3rOBzlYEgrp3uuVVwux6WBYgQkTUax6TgjwLsd/PZFkvtRr7Q&#10;s4qtSCEcSlTQxTiUUoa6I4th5QbixDXOW4wJ+lZqj2MKt0bmWfYlLfacGjoc6Kej+l49rAJ5rQ5j&#10;URmfuVPenM3v8dKQU2rxMX1vQESa4r/47T5qBXmxTv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CEjvwAAAN0AAAAPAAAAAAAAAAAAAAAAAJgCAABkcnMvZG93bnJl&#10;di54bWxQSwUGAAAAAAQABAD1AAAAhAMAAAAA&#10;" filled="f" stroked="f">
                  <v:textbox style="mso-fit-shape-to-text:t" inset="0,0,0,0">
                    <w:txbxContent>
                      <w:p w:rsidR="0088777C" w:rsidRDefault="0088777C" w:rsidP="0088777C">
                        <w:r>
                          <w:rPr>
                            <w:rFonts w:ascii="Helvetica" w:hAnsi="Helvetica" w:cs="Helvetica"/>
                            <w:b/>
                            <w:bCs/>
                            <w:color w:val="000000"/>
                            <w:sz w:val="14"/>
                            <w:szCs w:val="14"/>
                            <w:lang w:val="en-US"/>
                          </w:rPr>
                          <w:t>±</w:t>
                        </w:r>
                      </w:p>
                    </w:txbxContent>
                  </v:textbox>
                </v:rect>
                <v:rect id="Rectangle 616" o:spid="_x0000_s2732" style="position:absolute;left:29730;top:17075;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EuMMA&#10;AADdAAAADwAAAGRycy9kb3ducmV2LnhtbESPzWrDMBCE74G+g9hCb7EcE4Jxo4QQCKShlzh5gMVa&#10;/1BpZSQ1dt++KhRyHGbmG2a7n60RD/JhcKxgleUgiBunB+4U3G+nZQkiRGSNxjEp+KEA+93LYouV&#10;dhNf6VHHTiQIhwoV9DGOlZSh6cliyNxInLzWeYsxSd9J7XFKcGtkkecbaXHgtNDjSMeemq/62yqQ&#10;t/o0lbXxubsU7af5OF9bckq9vc6HdxCR5vgM/7fPWkFRr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yEuMMAAADdAAAADwAAAAAAAAAAAAAAAACYAgAAZHJzL2Rv&#10;d25yZXYueG1sUEsFBgAAAAAEAAQA9QAAAIgDAAAAAA==&#10;" filled="f" stroked="f">
                  <v:textbox style="mso-fit-shape-to-text:t" inset="0,0,0,0">
                    <w:txbxContent>
                      <w:p w:rsidR="0088777C" w:rsidRDefault="0088777C" w:rsidP="0088777C">
                        <w:r>
                          <w:rPr>
                            <w:rFonts w:ascii="Helvetica" w:hAnsi="Helvetica" w:cs="Helvetica"/>
                            <w:b/>
                            <w:bCs/>
                            <w:color w:val="000000"/>
                            <w:sz w:val="14"/>
                            <w:szCs w:val="14"/>
                            <w:lang w:val="en-US"/>
                          </w:rPr>
                          <w:t xml:space="preserve"> </w:t>
                        </w:r>
                      </w:p>
                    </w:txbxContent>
                  </v:textbox>
                </v:rect>
                <v:rect id="Rectangle 617" o:spid="_x0000_s2733" style="position:absolute;left:29781;top:17075;width:8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az8MA&#10;AADdAAAADwAAAGRycy9kb3ducmV2LnhtbESPzWrDMBCE74G8g9hAb7FcU4JxooRSCCSllzh5gMVa&#10;/1BpZSQldt++KhRyHGbmG2Z3mK0RD/JhcKzgNctBEDdOD9wpuF2P6xJEiMgajWNS8EMBDvvlYoeV&#10;dhNf6FHHTiQIhwoV9DGOlZSh6cliyNxInLzWeYsxSd9J7XFKcGtkkecbaXHgtNDjSB89Nd/13SqQ&#10;1/o4lbXxufss2i9zPl1ackq9rOb3LYhIc3yG/9snraAo3wr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4az8MAAADdAAAADwAAAAAAAAAAAAAAAACYAgAAZHJzL2Rv&#10;d25yZXYueG1sUEsFBgAAAAAEAAQA9QAAAIgDAAAAAA==&#10;" filled="f" stroked="f">
                  <v:textbox style="mso-fit-shape-to-text:t" inset="0,0,0,0">
                    <w:txbxContent>
                      <w:p w:rsidR="0088777C" w:rsidRDefault="0088777C" w:rsidP="0088777C">
                        <w:proofErr w:type="gramStart"/>
                        <w:r>
                          <w:rPr>
                            <w:rFonts w:ascii="Helvetica" w:hAnsi="Helvetica" w:cs="Helvetica"/>
                            <w:b/>
                            <w:bCs/>
                            <w:color w:val="000000"/>
                            <w:sz w:val="14"/>
                            <w:szCs w:val="14"/>
                            <w:lang w:val="en-US"/>
                          </w:rPr>
                          <w:t>5</w:t>
                        </w:r>
                        <w:proofErr w:type="gramEnd"/>
                        <w:r>
                          <w:rPr>
                            <w:rFonts w:ascii="Helvetica" w:hAnsi="Helvetica" w:cs="Helvetica"/>
                            <w:b/>
                            <w:bCs/>
                            <w:color w:val="000000"/>
                            <w:sz w:val="14"/>
                            <w:szCs w:val="14"/>
                            <w:lang w:val="en-US"/>
                          </w:rPr>
                          <w:t>º</w:t>
                        </w:r>
                      </w:p>
                    </w:txbxContent>
                  </v:textbox>
                </v:rect>
                <v:rect id="Rectangle 620" o:spid="_x0000_s2734" style="position:absolute;left:17424;top:22377;width:15382;height:4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U88YA&#10;AADdAAAADwAAAGRycy9kb3ducmV2LnhtbESPT2vCQBTE74V+h+UJvdWN0kq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KU88YAAADdAAAADwAAAAAAAAAAAAAAAACYAgAAZHJz&#10;L2Rvd25yZXYueG1sUEsFBgAAAAAEAAQA9QAAAIsDAAAAAA==&#10;" filled="f" stroked="f">
                  <v:textbox inset="0,0,0,0">
                    <w:txbxContent>
                      <w:p w:rsidR="0088777C" w:rsidRDefault="0088777C" w:rsidP="0088777C">
                        <w:pPr>
                          <w:rPr>
                            <w:bCs/>
                            <w:strike/>
                            <w:sz w:val="14"/>
                            <w:szCs w:val="14"/>
                            <w:lang w:val="en-US"/>
                          </w:rPr>
                        </w:pPr>
                        <w:r w:rsidRPr="000E2662">
                          <w:rPr>
                            <w:b/>
                            <w:bCs/>
                            <w:sz w:val="14"/>
                            <w:szCs w:val="14"/>
                            <w:lang w:val="en-US"/>
                          </w:rPr>
                          <w:t xml:space="preserve">      F = 10 ± 0.1 N F</w:t>
                        </w:r>
                        <w:r w:rsidRPr="000E2662">
                          <w:rPr>
                            <w:b/>
                            <w:bCs/>
                            <w:strike/>
                            <w:sz w:val="14"/>
                            <w:szCs w:val="14"/>
                            <w:lang w:val="en-US"/>
                          </w:rPr>
                          <w:t xml:space="preserve"> = </w:t>
                        </w:r>
                        <w:r w:rsidRPr="000E2662">
                          <w:rPr>
                            <w:bCs/>
                            <w:strike/>
                            <w:sz w:val="14"/>
                            <w:szCs w:val="14"/>
                            <w:lang w:val="en-US"/>
                          </w:rPr>
                          <w:t>5 ± 0.05 N</w:t>
                        </w:r>
                      </w:p>
                      <w:p w:rsidR="00936C90" w:rsidRPr="00936C90" w:rsidRDefault="00936C90" w:rsidP="0088777C">
                        <w:pPr>
                          <w:rPr>
                            <w:b/>
                            <w:sz w:val="14"/>
                            <w:szCs w:val="14"/>
                          </w:rPr>
                        </w:pPr>
                        <w:proofErr w:type="gramStart"/>
                        <w:r w:rsidRPr="00936C90">
                          <w:rPr>
                            <w:b/>
                            <w:bCs/>
                            <w:sz w:val="14"/>
                            <w:szCs w:val="14"/>
                          </w:rPr>
                          <w:t>can</w:t>
                        </w:r>
                        <w:proofErr w:type="gramEnd"/>
                        <w:r w:rsidRPr="00936C90">
                          <w:rPr>
                            <w:b/>
                            <w:bCs/>
                            <w:sz w:val="14"/>
                            <w:szCs w:val="14"/>
                          </w:rPr>
                          <w:t xml:space="preserve"> be increased up to F = 60 ± 0.5 N (see table 8</w:t>
                        </w:r>
                        <w:r w:rsidR="00B1342B">
                          <w:rPr>
                            <w:b/>
                            <w:bCs/>
                            <w:sz w:val="14"/>
                            <w:szCs w:val="14"/>
                          </w:rPr>
                          <w:t>,</w:t>
                        </w:r>
                        <w:r w:rsidRPr="00C77488">
                          <w:rPr>
                            <w:b/>
                            <w:bCs/>
                          </w:rPr>
                          <w:t xml:space="preserve"> </w:t>
                        </w:r>
                        <w:r w:rsidRPr="00936C90">
                          <w:rPr>
                            <w:b/>
                            <w:bCs/>
                            <w:sz w:val="14"/>
                            <w:szCs w:val="14"/>
                          </w:rPr>
                          <w:t>paragraph 7.2.5.2.6.2.)</w:t>
                        </w:r>
                      </w:p>
                    </w:txbxContent>
                  </v:textbox>
                </v:rect>
                <v:rect id="Rectangle 624" o:spid="_x0000_s2735" style="position:absolute;left:41255;top:25736;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zMMA&#10;AADdAAAADwAAAGRycy9kb3ducmV2LnhtbESP3WoCMRSE74W+QzgF7zTbRWTZGkUEQYs3rj7AYXP2&#10;hyYnS5K669s3QqGXw8x8w2x2kzXiQT70jhV8LDMQxLXTPbcK7rfjogARIrJG45gUPCnAbvs222Cp&#10;3chXelSxFQnCoUQFXYxDKWWoO7IYlm4gTl7jvMWYpG+l9jgmuDUyz7K1tNhzWuhwoENH9Xf1YxXI&#10;W3Uci8r4zH3lzcWcT9eGnFLz92n/CSLSFP/Df+2TVpAXq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zMMAAADdAAAADwAAAAAAAAAAAAAAAACYAgAAZHJzL2Rv&#10;d25yZXYueG1sUEsFBgAAAAAEAAQA9QAAAIgDAAAAAA==&#10;" filled="f" stroked="f">
                  <v:textbox style="mso-fit-shape-to-text:t" inset="0,0,0,0">
                    <w:txbxContent>
                      <w:p w:rsidR="0088777C" w:rsidRDefault="0088777C" w:rsidP="0088777C">
                        <w:r>
                          <w:rPr>
                            <w:rFonts w:ascii="Helvetica" w:hAnsi="Helvetica" w:cs="Helvetica"/>
                            <w:b/>
                            <w:bCs/>
                            <w:color w:val="000000"/>
                            <w:sz w:val="14"/>
                            <w:szCs w:val="14"/>
                            <w:lang w:val="en-US"/>
                          </w:rPr>
                          <w:t xml:space="preserve"> </w:t>
                        </w:r>
                      </w:p>
                    </w:txbxContent>
                  </v:textbox>
                </v:rect>
                <v:rect id="Rectangle 627" o:spid="_x0000_s2736" style="position:absolute;left:5880;top:7708;width:571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Cm8cA&#10;AADdAAAADwAAAGRycy9kb3ducmV2LnhtbESPQWvCQBSE74X+h+UJvRTdGEobo6sUQeihIKYe9PbI&#10;PrPR7NuQ3Zq0v74rFDwOM/MNs1gNthFX6nztWMF0koAgLp2uuVKw/9qMMxA+IGtsHJOCH/KwWj4+&#10;LDDXrucdXYtQiQhhn6MCE0KbS+lLQxb9xLXE0Tu5zmKIsquk7rCPcNvINElepcWa44LBltaGykvx&#10;bRVstoea+FfunmdZ785leizMZ6vU02h4n4MINIR7+L/9oRWk2csb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DwpvHAAAA3QAAAA8AAAAAAAAAAAAAAAAAmAIAAGRy&#10;cy9kb3ducmV2LnhtbFBLBQYAAAAABAAEAPUAAACMAwAAAAA=&#10;" filled="f" stroked="f">
                  <v:textbox style="mso-fit-shape-to-text:t" inset="0,0,0,0">
                    <w:txbxContent>
                      <w:p w:rsidR="0088777C" w:rsidRPr="004E1BD9" w:rsidRDefault="0088777C" w:rsidP="0088777C">
                        <w:pPr>
                          <w:ind w:left="-142"/>
                          <w:jc w:val="right"/>
                        </w:pPr>
                        <w:r w:rsidRPr="004E1BD9">
                          <w:rPr>
                            <w:bCs/>
                            <w:color w:val="000000"/>
                            <w:sz w:val="14"/>
                            <w:szCs w:val="14"/>
                            <w:lang w:val="en-US"/>
                          </w:rPr>
                          <w:t>Total travel</w:t>
                        </w:r>
                        <w:r w:rsidRPr="004E1BD9">
                          <w:rPr>
                            <w:rFonts w:ascii="Helvetica" w:hAnsi="Helvetica" w:cs="Helvetica"/>
                            <w:bCs/>
                            <w:color w:val="000000"/>
                            <w:sz w:val="14"/>
                            <w:szCs w:val="14"/>
                            <w:lang w:val="en-US"/>
                          </w:rPr>
                          <w:t>:</w:t>
                        </w:r>
                      </w:p>
                    </w:txbxContent>
                  </v:textbox>
                </v:rect>
                <v:rect id="Rectangle 628" o:spid="_x0000_s2737" style="position:absolute;left:6731;top:8845;width:57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7bcIA&#10;AADdAAAADwAAAGRycy9kb3ducmV2LnhtbERPTYvCMBC9C/6HMMLeNFVE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twgAAAN0AAAAPAAAAAAAAAAAAAAAAAJgCAABkcnMvZG93&#10;bnJldi54bWxQSwUGAAAAAAQABAD1AAAAhwMAAAAA&#10;" filled="f" stroked="f">
                  <v:textbox inset="0,0,0,0">
                    <w:txbxContent>
                      <w:p w:rsidR="0088777C" w:rsidRPr="004E1BD9" w:rsidRDefault="0088777C" w:rsidP="0088777C">
                        <w:proofErr w:type="gramStart"/>
                        <w:r w:rsidRPr="004E1BD9">
                          <w:rPr>
                            <w:bCs/>
                            <w:color w:val="000000"/>
                            <w:sz w:val="14"/>
                            <w:szCs w:val="14"/>
                            <w:lang w:val="en-US"/>
                          </w:rPr>
                          <w:t>300</w:t>
                        </w:r>
                        <w:proofErr w:type="gramEnd"/>
                        <w:r w:rsidRPr="004E1BD9">
                          <w:rPr>
                            <w:bCs/>
                            <w:color w:val="000000"/>
                            <w:sz w:val="14"/>
                            <w:szCs w:val="14"/>
                            <w:lang w:val="en-US"/>
                          </w:rPr>
                          <w:t xml:space="preserve"> ± 20 mm</w:t>
                        </w:r>
                      </w:p>
                    </w:txbxContent>
                  </v:textbox>
                </v:rect>
                <v:rect id="Rectangle 632" o:spid="_x0000_s2738" style="position:absolute;left:6673;top:22726;width:19806;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9sYA&#10;AADdAAAADwAAAGRycy9kb3ducmV2LnhtbESPT2vCQBTE74LfYXlCb7pRp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9sYAAADdAAAADwAAAAAAAAAAAAAAAACYAgAAZHJz&#10;L2Rvd25yZXYueG1sUEsFBgAAAAAEAAQA9QAAAIsDAAAAAA==&#10;" filled="f" stroked="f">
                  <v:textbox inset="0,0,0,0">
                    <w:txbxContent>
                      <w:p w:rsidR="0088777C" w:rsidRPr="004E1BD9" w:rsidRDefault="0088777C" w:rsidP="0088777C">
                        <w:r w:rsidRPr="004E1BD9">
                          <w:rPr>
                            <w:bCs/>
                            <w:color w:val="000000"/>
                            <w:sz w:val="14"/>
                            <w:szCs w:val="14"/>
                            <w:lang w:val="en-US"/>
                          </w:rPr>
                          <w:t>Test in a guide or pulley</w:t>
                        </w:r>
                      </w:p>
                    </w:txbxContent>
                  </v:textbox>
                </v:rect>
                <w10:anchorlock/>
              </v:group>
            </w:pict>
          </mc:Fallback>
        </mc:AlternateContent>
      </w:r>
    </w:p>
    <w:p w:rsidR="0088777C" w:rsidRDefault="0088777C" w:rsidP="0088777C">
      <w:pPr>
        <w:ind w:left="1134"/>
        <w:rPr>
          <w:b/>
        </w:rPr>
      </w:pPr>
    </w:p>
    <w:p w:rsidR="0088777C" w:rsidRPr="000E2662" w:rsidRDefault="0088777C" w:rsidP="0088777C">
      <w:pPr>
        <w:ind w:left="1134"/>
        <w:rPr>
          <w:b/>
        </w:rPr>
      </w:pPr>
      <w:r w:rsidRPr="000E2662">
        <w:rPr>
          <w:b/>
        </w:rPr>
        <w:t>Where α and β reproduce the angles as in the real installation (in three dimensions)</w:t>
      </w:r>
    </w:p>
    <w:p w:rsidR="0088777C" w:rsidRDefault="0088777C" w:rsidP="0088777C">
      <w:pPr>
        <w:ind w:left="1134"/>
        <w:rPr>
          <w:b/>
        </w:rPr>
      </w:pPr>
      <w:r w:rsidRPr="00967CAB">
        <w:t>...</w:t>
      </w:r>
      <w:r w:rsidRPr="00015632">
        <w:t>"</w:t>
      </w:r>
      <w:r w:rsidRPr="003A653C">
        <w:rPr>
          <w:b/>
        </w:rPr>
        <w:t xml:space="preserve"> </w:t>
      </w:r>
    </w:p>
    <w:p w:rsidR="00B1342B" w:rsidRDefault="00B1342B">
      <w:pPr>
        <w:suppressAutoHyphens w:val="0"/>
        <w:spacing w:line="240" w:lineRule="auto"/>
        <w:rPr>
          <w:i/>
          <w:lang w:eastAsia="ar-SA"/>
        </w:rPr>
      </w:pPr>
      <w:bookmarkStart w:id="5" w:name="_Toc355000753"/>
      <w:r>
        <w:rPr>
          <w:i/>
          <w:lang w:eastAsia="ar-SA"/>
        </w:rPr>
        <w:br w:type="page"/>
      </w:r>
    </w:p>
    <w:p w:rsidR="0088777C" w:rsidRPr="004A1237" w:rsidRDefault="0088777C" w:rsidP="0088777C">
      <w:pPr>
        <w:pStyle w:val="SingleTxtG"/>
        <w:spacing w:before="120"/>
      </w:pPr>
      <w:r w:rsidRPr="008E0089">
        <w:rPr>
          <w:i/>
          <w:lang w:eastAsia="ar-SA"/>
        </w:rPr>
        <w:t xml:space="preserve">Annex </w:t>
      </w:r>
      <w:r>
        <w:rPr>
          <w:i/>
          <w:lang w:eastAsia="ar-SA"/>
        </w:rPr>
        <w:t>8</w:t>
      </w:r>
      <w:r w:rsidRPr="008E0089">
        <w:rPr>
          <w:i/>
          <w:lang w:eastAsia="ar-SA"/>
        </w:rPr>
        <w:t xml:space="preserve">, </w:t>
      </w:r>
      <w:r>
        <w:rPr>
          <w:i/>
          <w:lang w:eastAsia="ar-SA"/>
        </w:rPr>
        <w:t>Table 2</w:t>
      </w:r>
      <w:r>
        <w:rPr>
          <w:lang w:eastAsia="ar-SA"/>
        </w:rPr>
        <w:t>,</w:t>
      </w:r>
      <w:r w:rsidRPr="004A1237">
        <w:rPr>
          <w:lang w:eastAsia="ar-SA"/>
        </w:rPr>
        <w:t xml:space="preserve"> amend to read:</w:t>
      </w:r>
    </w:p>
    <w:p w:rsidR="0088777C" w:rsidRPr="00F71E17" w:rsidRDefault="008C2BBC" w:rsidP="000E2662">
      <w:pPr>
        <w:suppressAutoHyphens w:val="0"/>
        <w:spacing w:line="240" w:lineRule="auto"/>
        <w:ind w:left="1134"/>
        <w:rPr>
          <w:lang w:eastAsia="ar-SA"/>
        </w:rPr>
      </w:pPr>
      <w:r>
        <w:rPr>
          <w:lang w:eastAsia="ar-SA"/>
        </w:rPr>
        <w:t>"</w:t>
      </w:r>
      <w:r w:rsidR="0088777C" w:rsidRPr="00F71E17">
        <w:rPr>
          <w:lang w:eastAsia="ar-SA"/>
        </w:rPr>
        <w:t>Table 2</w:t>
      </w:r>
    </w:p>
    <w:p w:rsidR="0088777C" w:rsidRPr="00F71E17" w:rsidRDefault="0088777C" w:rsidP="000E2662">
      <w:pPr>
        <w:suppressAutoHyphens w:val="0"/>
        <w:spacing w:after="120" w:line="240" w:lineRule="auto"/>
        <w:ind w:left="1134"/>
        <w:rPr>
          <w:b/>
          <w:lang w:val="fr-FR" w:eastAsia="ar-SA"/>
        </w:rPr>
      </w:pPr>
      <w:r w:rsidRPr="00F71E17">
        <w:rPr>
          <w:b/>
          <w:lang w:val="fr-FR" w:eastAsia="ar-SA"/>
        </w:rPr>
        <w:t>Q-dummy dimensions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3"/>
        <w:gridCol w:w="1728"/>
        <w:gridCol w:w="782"/>
        <w:gridCol w:w="842"/>
        <w:gridCol w:w="842"/>
        <w:gridCol w:w="842"/>
        <w:gridCol w:w="885"/>
        <w:gridCol w:w="986"/>
      </w:tblGrid>
      <w:tr w:rsidR="0048758E" w:rsidRPr="0048758E" w:rsidTr="0048758E">
        <w:trPr>
          <w:tblHeader/>
        </w:trPr>
        <w:tc>
          <w:tcPr>
            <w:tcW w:w="540"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rPr>
                <w:i/>
                <w:sz w:val="16"/>
                <w:lang w:val="fr-FR" w:eastAsia="ar-SA"/>
              </w:rPr>
            </w:pPr>
          </w:p>
          <w:p w:rsidR="0088777C" w:rsidRPr="0048758E" w:rsidRDefault="0088777C" w:rsidP="0048758E">
            <w:pPr>
              <w:suppressAutoHyphens w:val="0"/>
              <w:spacing w:before="80" w:after="80" w:line="200" w:lineRule="exact"/>
              <w:ind w:right="113"/>
              <w:rPr>
                <w:i/>
                <w:sz w:val="16"/>
                <w:lang w:val="fr-FR" w:eastAsia="ar-SA"/>
              </w:rPr>
            </w:pPr>
            <w:r w:rsidRPr="0048758E">
              <w:rPr>
                <w:i/>
                <w:sz w:val="16"/>
                <w:lang w:val="fr-FR" w:eastAsia="ar-SA"/>
              </w:rPr>
              <w:t>No.</w:t>
            </w:r>
          </w:p>
        </w:tc>
        <w:tc>
          <w:tcPr>
            <w:tcW w:w="2019"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jc w:val="right"/>
              <w:rPr>
                <w:i/>
                <w:sz w:val="16"/>
                <w:lang w:val="fr-FR" w:eastAsia="ar-SA"/>
              </w:rPr>
            </w:pPr>
          </w:p>
        </w:tc>
        <w:tc>
          <w:tcPr>
            <w:tcW w:w="912"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jc w:val="right"/>
              <w:rPr>
                <w:i/>
                <w:sz w:val="16"/>
                <w:lang w:eastAsia="ar-SA"/>
              </w:rPr>
            </w:pPr>
            <w:r w:rsidRPr="0048758E">
              <w:rPr>
                <w:i/>
                <w:sz w:val="16"/>
                <w:lang w:eastAsia="ar-SA"/>
              </w:rPr>
              <w:t>Q0</w:t>
            </w:r>
          </w:p>
        </w:tc>
        <w:tc>
          <w:tcPr>
            <w:tcW w:w="982"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jc w:val="right"/>
              <w:rPr>
                <w:i/>
                <w:sz w:val="16"/>
                <w:lang w:eastAsia="ar-SA"/>
              </w:rPr>
            </w:pPr>
            <w:r w:rsidRPr="0048758E">
              <w:rPr>
                <w:i/>
                <w:sz w:val="16"/>
                <w:lang w:eastAsia="ar-SA"/>
              </w:rPr>
              <w:t>Q1</w:t>
            </w:r>
          </w:p>
        </w:tc>
        <w:tc>
          <w:tcPr>
            <w:tcW w:w="982"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jc w:val="right"/>
              <w:rPr>
                <w:i/>
                <w:sz w:val="16"/>
                <w:lang w:eastAsia="ar-SA"/>
              </w:rPr>
            </w:pPr>
            <w:r w:rsidRPr="0048758E">
              <w:rPr>
                <w:i/>
                <w:sz w:val="16"/>
                <w:lang w:eastAsia="ar-SA"/>
              </w:rPr>
              <w:t>Q1.5</w:t>
            </w:r>
          </w:p>
        </w:tc>
        <w:tc>
          <w:tcPr>
            <w:tcW w:w="982"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jc w:val="right"/>
              <w:rPr>
                <w:i/>
                <w:sz w:val="16"/>
                <w:lang w:eastAsia="ar-SA"/>
              </w:rPr>
            </w:pPr>
            <w:r w:rsidRPr="0048758E">
              <w:rPr>
                <w:i/>
                <w:sz w:val="16"/>
                <w:lang w:eastAsia="ar-SA"/>
              </w:rPr>
              <w:t>Q3</w:t>
            </w:r>
          </w:p>
        </w:tc>
        <w:tc>
          <w:tcPr>
            <w:tcW w:w="1032"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jc w:val="right"/>
              <w:rPr>
                <w:i/>
                <w:sz w:val="16"/>
                <w:lang w:eastAsia="ar-SA"/>
              </w:rPr>
            </w:pPr>
            <w:r w:rsidRPr="0048758E">
              <w:rPr>
                <w:i/>
                <w:sz w:val="16"/>
                <w:lang w:eastAsia="ar-SA"/>
              </w:rPr>
              <w:t>Q6</w:t>
            </w:r>
          </w:p>
        </w:tc>
        <w:tc>
          <w:tcPr>
            <w:tcW w:w="1151" w:type="dxa"/>
            <w:tcBorders>
              <w:top w:val="single" w:sz="4" w:space="0" w:color="auto"/>
              <w:bottom w:val="single" w:sz="12" w:space="0" w:color="auto"/>
            </w:tcBorders>
            <w:shd w:val="clear" w:color="auto" w:fill="auto"/>
            <w:vAlign w:val="bottom"/>
          </w:tcPr>
          <w:p w:rsidR="0088777C" w:rsidRPr="0048758E" w:rsidRDefault="0088777C" w:rsidP="0048758E">
            <w:pPr>
              <w:suppressAutoHyphens w:val="0"/>
              <w:spacing w:before="80" w:after="80" w:line="200" w:lineRule="exact"/>
              <w:ind w:right="113"/>
              <w:jc w:val="right"/>
              <w:rPr>
                <w:i/>
                <w:sz w:val="16"/>
                <w:lang w:eastAsia="ar-SA"/>
              </w:rPr>
            </w:pPr>
            <w:r w:rsidRPr="0048758E">
              <w:rPr>
                <w:i/>
                <w:sz w:val="16"/>
                <w:lang w:eastAsia="ar-SA"/>
              </w:rPr>
              <w:t>Q10</w:t>
            </w:r>
            <w:r w:rsidRPr="0048758E">
              <w:rPr>
                <w:i/>
                <w:sz w:val="16"/>
                <w:lang w:eastAsia="ar-SA"/>
              </w:rPr>
              <w:br/>
              <w:t>(design targets)</w:t>
            </w:r>
          </w:p>
        </w:tc>
      </w:tr>
      <w:tr w:rsidR="0088777C" w:rsidRPr="0048758E" w:rsidTr="0048758E">
        <w:tc>
          <w:tcPr>
            <w:tcW w:w="540" w:type="dxa"/>
            <w:tcBorders>
              <w:top w:val="single" w:sz="12" w:space="0" w:color="auto"/>
            </w:tcBorders>
            <w:shd w:val="clear" w:color="auto" w:fill="auto"/>
          </w:tcPr>
          <w:p w:rsidR="0088777C" w:rsidRPr="0048758E" w:rsidRDefault="0088777C" w:rsidP="0048758E">
            <w:pPr>
              <w:suppressAutoHyphens w:val="0"/>
              <w:spacing w:before="40" w:after="40" w:line="220" w:lineRule="exact"/>
              <w:ind w:right="113"/>
              <w:rPr>
                <w:sz w:val="18"/>
                <w:lang w:eastAsia="ar-SA"/>
              </w:rPr>
            </w:pPr>
          </w:p>
        </w:tc>
        <w:tc>
          <w:tcPr>
            <w:tcW w:w="2019" w:type="dxa"/>
            <w:tcBorders>
              <w:top w:val="single" w:sz="12" w:space="0" w:color="auto"/>
            </w:tcBorders>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p>
        </w:tc>
        <w:tc>
          <w:tcPr>
            <w:tcW w:w="6041" w:type="dxa"/>
            <w:gridSpan w:val="6"/>
            <w:tcBorders>
              <w:top w:val="single" w:sz="12" w:space="0" w:color="auto"/>
            </w:tcBorders>
            <w:shd w:val="clear" w:color="auto" w:fill="auto"/>
            <w:vAlign w:val="bottom"/>
          </w:tcPr>
          <w:p w:rsidR="0088777C" w:rsidRPr="0048758E" w:rsidRDefault="0088777C" w:rsidP="0048758E">
            <w:pPr>
              <w:suppressAutoHyphens w:val="0"/>
              <w:spacing w:before="40" w:after="40" w:line="220" w:lineRule="exact"/>
              <w:ind w:right="113"/>
              <w:jc w:val="right"/>
              <w:rPr>
                <w:i/>
                <w:sz w:val="18"/>
                <w:lang w:eastAsia="ar-SA"/>
              </w:rPr>
            </w:pPr>
            <w:r w:rsidRPr="0048758E">
              <w:rPr>
                <w:i/>
                <w:sz w:val="18"/>
                <w:lang w:eastAsia="ar-SA"/>
              </w:rPr>
              <w:t>Dimensions in mm</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17</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 xml:space="preserve">Seating height </w:t>
            </w:r>
            <w:r w:rsidRPr="0048758E">
              <w:rPr>
                <w:sz w:val="18"/>
                <w:lang w:eastAsia="ar-SA"/>
              </w:rPr>
              <w:br/>
              <w:t>(head tilted forward)</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355 ± 9</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479 ± 9</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499 ± 9</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544 ± 9</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601 ± 9</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trike/>
                <w:sz w:val="18"/>
                <w:lang w:eastAsia="ar-SA"/>
              </w:rPr>
            </w:pPr>
            <w:r w:rsidRPr="001A6F14">
              <w:rPr>
                <w:strike/>
                <w:sz w:val="18"/>
                <w:lang w:eastAsia="ar-SA"/>
              </w:rPr>
              <w:t>&lt; 748 ± 9</w:t>
            </w:r>
          </w:p>
          <w:p w:rsidR="0088777C" w:rsidRPr="001A6F14" w:rsidRDefault="0088777C" w:rsidP="0048758E">
            <w:pPr>
              <w:suppressAutoHyphens w:val="0"/>
              <w:spacing w:before="40" w:after="40" w:line="220" w:lineRule="exact"/>
              <w:ind w:right="113"/>
              <w:jc w:val="right"/>
              <w:rPr>
                <w:sz w:val="18"/>
                <w:lang w:eastAsia="ar-SA"/>
              </w:rPr>
            </w:pPr>
            <w:r w:rsidRPr="001A6F14">
              <w:rPr>
                <w:b/>
                <w:sz w:val="18"/>
                <w:lang w:eastAsia="ar-SA"/>
              </w:rPr>
              <w:t>733.7 ± 9</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18</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 xml:space="preserve">Shoulder height </w:t>
            </w:r>
            <w:r w:rsidRPr="0048758E">
              <w:rPr>
                <w:sz w:val="18"/>
                <w:lang w:eastAsia="ar-SA"/>
              </w:rPr>
              <w:br/>
              <w:t>(sitting)</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trike/>
                <w:sz w:val="18"/>
                <w:lang w:eastAsia="ar-SA"/>
              </w:rPr>
            </w:pPr>
            <w:r w:rsidRPr="001A6F14">
              <w:rPr>
                <w:strike/>
                <w:sz w:val="18"/>
                <w:lang w:eastAsia="ar-SA"/>
              </w:rPr>
              <w:t>225 ± 7</w:t>
            </w:r>
          </w:p>
          <w:p w:rsidR="0088777C" w:rsidRPr="001A6F14" w:rsidRDefault="0088777C" w:rsidP="0048758E">
            <w:pPr>
              <w:suppressAutoHyphens w:val="0"/>
              <w:spacing w:before="40" w:after="40" w:line="220" w:lineRule="exact"/>
              <w:ind w:right="113"/>
              <w:jc w:val="right"/>
              <w:rPr>
                <w:sz w:val="18"/>
                <w:lang w:eastAsia="ar-SA"/>
              </w:rPr>
            </w:pPr>
            <w:r w:rsidRPr="001A6F14">
              <w:rPr>
                <w:b/>
                <w:sz w:val="18"/>
                <w:lang w:eastAsia="ar-SA"/>
              </w:rPr>
              <w:t>255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298 ± 7</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309 ± 7</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329 ± 7</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362 ± 7</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473 ± 7</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Stature</w:t>
            </w:r>
            <w:r w:rsidRPr="0048758E">
              <w:rPr>
                <w:sz w:val="18"/>
                <w:lang w:eastAsia="ar-SA"/>
              </w:rPr>
              <w:br/>
              <w:t>(head tilted forward)</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740 ± 9</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800 ± 9</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985 ± 9</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1143 ± 9</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trike/>
                <w:sz w:val="18"/>
                <w:lang w:eastAsia="ar-SA"/>
              </w:rPr>
            </w:pPr>
            <w:r w:rsidRPr="001A6F14">
              <w:rPr>
                <w:strike/>
                <w:sz w:val="18"/>
                <w:lang w:eastAsia="ar-SA"/>
              </w:rPr>
              <w:t>&lt; 1443 ± 9</w:t>
            </w:r>
          </w:p>
          <w:p w:rsidR="0088777C" w:rsidRPr="001A6F14" w:rsidRDefault="0088777C" w:rsidP="0048758E">
            <w:pPr>
              <w:suppressAutoHyphens w:val="0"/>
              <w:spacing w:before="40" w:after="40" w:line="220" w:lineRule="exact"/>
              <w:ind w:right="113"/>
              <w:jc w:val="right"/>
              <w:rPr>
                <w:sz w:val="18"/>
                <w:lang w:eastAsia="ar-SA"/>
              </w:rPr>
            </w:pPr>
            <w:r w:rsidRPr="001A6F14">
              <w:rPr>
                <w:b/>
                <w:sz w:val="18"/>
                <w:lang w:eastAsia="ar-SA"/>
              </w:rPr>
              <w:t>1453.2  ± 12</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5</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Chest depth</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114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113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146 ± 5</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141 ± 5</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171 ± 5</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15</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Shoulder width</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trike/>
                <w:sz w:val="18"/>
                <w:lang w:eastAsia="ar-SA"/>
              </w:rPr>
            </w:pPr>
            <w:r w:rsidRPr="001A6F14">
              <w:rPr>
                <w:strike/>
                <w:sz w:val="18"/>
                <w:lang w:eastAsia="ar-SA"/>
              </w:rPr>
              <w:t>230 ± 7</w:t>
            </w:r>
          </w:p>
          <w:p w:rsidR="0088777C" w:rsidRPr="001A6F14" w:rsidRDefault="0088777C" w:rsidP="0048758E">
            <w:pPr>
              <w:suppressAutoHyphens w:val="0"/>
              <w:spacing w:before="40" w:after="40" w:line="220" w:lineRule="exact"/>
              <w:ind w:right="113"/>
              <w:jc w:val="right"/>
              <w:rPr>
                <w:sz w:val="18"/>
                <w:lang w:eastAsia="ar-SA"/>
              </w:rPr>
            </w:pPr>
            <w:r w:rsidRPr="001A6F14">
              <w:rPr>
                <w:b/>
                <w:sz w:val="18"/>
                <w:lang w:eastAsia="ar-SA"/>
              </w:rPr>
              <w:t>145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227 ± 7</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227 ± 7</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259 ± 7</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305 ± 7</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338 ± 7</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12</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Hip width</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191 ± 7</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194 ± 7</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200 ± 7</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223 ± 7</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270 ± 7</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1</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Back of buttocks to front of knees</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130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211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235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305 ± 5</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366 ± 5</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trike/>
                <w:sz w:val="18"/>
                <w:lang w:eastAsia="ar-SA"/>
              </w:rPr>
            </w:pPr>
            <w:r w:rsidRPr="001A6F14">
              <w:rPr>
                <w:strike/>
                <w:sz w:val="18"/>
                <w:lang w:eastAsia="ar-SA"/>
              </w:rPr>
              <w:t>488 ± 5</w:t>
            </w:r>
          </w:p>
          <w:p w:rsidR="0088777C" w:rsidRPr="001A6F14" w:rsidRDefault="0088777C" w:rsidP="0048758E">
            <w:pPr>
              <w:suppressAutoHyphens w:val="0"/>
              <w:spacing w:before="40" w:after="40" w:line="220" w:lineRule="exact"/>
              <w:ind w:right="113"/>
              <w:jc w:val="right"/>
              <w:rPr>
                <w:sz w:val="18"/>
                <w:lang w:eastAsia="ar-SA"/>
              </w:rPr>
            </w:pPr>
            <w:r w:rsidRPr="001A6F14">
              <w:rPr>
                <w:b/>
                <w:sz w:val="18"/>
                <w:lang w:eastAsia="ar-SA"/>
              </w:rPr>
              <w:t>485.4 ± 6</w:t>
            </w:r>
          </w:p>
          <w:p w:rsidR="0088777C" w:rsidRPr="001A6F14" w:rsidRDefault="0088777C" w:rsidP="0048758E">
            <w:pPr>
              <w:suppressAutoHyphens w:val="0"/>
              <w:spacing w:before="40" w:after="40" w:line="220" w:lineRule="exact"/>
              <w:ind w:right="113"/>
              <w:jc w:val="right"/>
              <w:rPr>
                <w:sz w:val="18"/>
                <w:lang w:eastAsia="ar-SA"/>
              </w:rPr>
            </w:pP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2</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Back of buttocks to popliteus</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161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185 ± 5</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253 ± 5</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299 ± 5</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trike/>
                <w:sz w:val="18"/>
                <w:lang w:eastAsia="ar-SA"/>
              </w:rPr>
            </w:pPr>
            <w:r w:rsidRPr="001A6F14">
              <w:rPr>
                <w:strike/>
                <w:sz w:val="18"/>
                <w:lang w:eastAsia="ar-SA"/>
              </w:rPr>
              <w:t>418 ± 5</w:t>
            </w:r>
          </w:p>
          <w:p w:rsidR="0088777C" w:rsidRPr="001A6F14" w:rsidRDefault="0088777C" w:rsidP="0048758E">
            <w:pPr>
              <w:suppressAutoHyphens w:val="0"/>
              <w:spacing w:before="40" w:after="40" w:line="220" w:lineRule="exact"/>
              <w:ind w:right="113"/>
              <w:jc w:val="right"/>
              <w:rPr>
                <w:sz w:val="18"/>
                <w:lang w:eastAsia="ar-SA"/>
              </w:rPr>
            </w:pPr>
            <w:r w:rsidRPr="001A6F14">
              <w:rPr>
                <w:b/>
                <w:sz w:val="18"/>
                <w:lang w:eastAsia="ar-SA"/>
              </w:rPr>
              <w:t>414,9  ± 6</w:t>
            </w:r>
          </w:p>
        </w:tc>
      </w:tr>
      <w:tr w:rsidR="0088777C" w:rsidRPr="001A6F14"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r w:rsidRPr="0048758E">
              <w:rPr>
                <w:sz w:val="18"/>
                <w:lang w:eastAsia="ar-SA"/>
              </w:rPr>
              <w:t>21</w:t>
            </w: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Thigh height, sitting</w:t>
            </w:r>
          </w:p>
        </w:tc>
        <w:tc>
          <w:tcPr>
            <w:tcW w:w="91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69</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72</w:t>
            </w:r>
          </w:p>
        </w:tc>
        <w:tc>
          <w:tcPr>
            <w:tcW w:w="98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79</w:t>
            </w:r>
          </w:p>
        </w:tc>
        <w:tc>
          <w:tcPr>
            <w:tcW w:w="1032"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92</w:t>
            </w:r>
          </w:p>
        </w:tc>
        <w:tc>
          <w:tcPr>
            <w:tcW w:w="1151" w:type="dxa"/>
            <w:shd w:val="clear" w:color="auto" w:fill="auto"/>
            <w:vAlign w:val="bottom"/>
          </w:tcPr>
          <w:p w:rsidR="0088777C" w:rsidRPr="001A6F14" w:rsidRDefault="0088777C" w:rsidP="0048758E">
            <w:pPr>
              <w:suppressAutoHyphens w:val="0"/>
              <w:spacing w:before="40" w:after="40" w:line="220" w:lineRule="exact"/>
              <w:ind w:right="113"/>
              <w:jc w:val="right"/>
              <w:rPr>
                <w:sz w:val="18"/>
                <w:lang w:eastAsia="ar-SA"/>
              </w:rPr>
            </w:pPr>
            <w:r w:rsidRPr="001A6F14">
              <w:rPr>
                <w:sz w:val="18"/>
                <w:lang w:eastAsia="ar-SA"/>
              </w:rPr>
              <w:t xml:space="preserve">114  </w:t>
            </w:r>
            <w:r w:rsidRPr="001A6F14">
              <w:rPr>
                <w:b/>
                <w:sz w:val="18"/>
                <w:lang w:eastAsia="ar-SA"/>
              </w:rPr>
              <w:t>± 3</w:t>
            </w:r>
          </w:p>
        </w:tc>
      </w:tr>
      <w:tr w:rsidR="0088777C" w:rsidRPr="0048758E" w:rsidTr="0048758E">
        <w:trPr>
          <w:trHeight w:val="567"/>
        </w:trPr>
        <w:tc>
          <w:tcPr>
            <w:tcW w:w="540" w:type="dxa"/>
            <w:shd w:val="clear" w:color="auto" w:fill="auto"/>
          </w:tcPr>
          <w:p w:rsidR="0088777C" w:rsidRPr="0048758E" w:rsidRDefault="0088777C" w:rsidP="0048758E">
            <w:pPr>
              <w:suppressAutoHyphens w:val="0"/>
              <w:spacing w:before="40" w:after="40" w:line="220" w:lineRule="exact"/>
              <w:ind w:right="113"/>
              <w:rPr>
                <w:sz w:val="18"/>
                <w:lang w:eastAsia="ar-SA"/>
              </w:rPr>
            </w:pPr>
          </w:p>
        </w:tc>
        <w:tc>
          <w:tcPr>
            <w:tcW w:w="2019" w:type="dxa"/>
            <w:shd w:val="clear" w:color="auto" w:fill="auto"/>
            <w:vAlign w:val="bottom"/>
          </w:tcPr>
          <w:p w:rsidR="0088777C" w:rsidRPr="0048758E" w:rsidRDefault="0088777C" w:rsidP="0048758E">
            <w:pPr>
              <w:suppressAutoHyphens w:val="0"/>
              <w:spacing w:before="40" w:after="40" w:line="220" w:lineRule="exact"/>
              <w:ind w:right="113"/>
              <w:jc w:val="right"/>
              <w:rPr>
                <w:sz w:val="18"/>
                <w:vertAlign w:val="superscript"/>
                <w:lang w:eastAsia="ar-SA"/>
              </w:rPr>
            </w:pPr>
            <w:r w:rsidRPr="0048758E">
              <w:rPr>
                <w:sz w:val="18"/>
                <w:lang w:eastAsia="ar-SA"/>
              </w:rPr>
              <w:t>Height of spacer  device for positioning of dummy</w:t>
            </w:r>
            <w:r w:rsidRPr="0048758E">
              <w:rPr>
                <w:sz w:val="18"/>
                <w:vertAlign w:val="superscript"/>
                <w:lang w:eastAsia="ar-SA"/>
              </w:rPr>
              <w:t>1</w:t>
            </w:r>
          </w:p>
        </w:tc>
        <w:tc>
          <w:tcPr>
            <w:tcW w:w="912"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p>
        </w:tc>
        <w:tc>
          <w:tcPr>
            <w:tcW w:w="982"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229 ± 2</w:t>
            </w:r>
          </w:p>
        </w:tc>
        <w:tc>
          <w:tcPr>
            <w:tcW w:w="982"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237 ± 2</w:t>
            </w:r>
          </w:p>
        </w:tc>
        <w:tc>
          <w:tcPr>
            <w:tcW w:w="982"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250 ± 2</w:t>
            </w:r>
          </w:p>
        </w:tc>
        <w:tc>
          <w:tcPr>
            <w:tcW w:w="1032"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270 ± 2</w:t>
            </w:r>
          </w:p>
        </w:tc>
        <w:tc>
          <w:tcPr>
            <w:tcW w:w="1151" w:type="dxa"/>
            <w:shd w:val="clear" w:color="auto" w:fill="auto"/>
            <w:vAlign w:val="bottom"/>
          </w:tcPr>
          <w:p w:rsidR="0088777C" w:rsidRPr="0048758E" w:rsidRDefault="0088777C" w:rsidP="0048758E">
            <w:pPr>
              <w:suppressAutoHyphens w:val="0"/>
              <w:spacing w:before="40" w:after="40" w:line="220" w:lineRule="exact"/>
              <w:ind w:right="113"/>
              <w:jc w:val="right"/>
              <w:rPr>
                <w:sz w:val="18"/>
                <w:lang w:eastAsia="ar-SA"/>
              </w:rPr>
            </w:pPr>
            <w:r w:rsidRPr="0048758E">
              <w:rPr>
                <w:sz w:val="18"/>
                <w:lang w:eastAsia="ar-SA"/>
              </w:rPr>
              <w:t>359 ± 2</w:t>
            </w:r>
          </w:p>
        </w:tc>
      </w:tr>
    </w:tbl>
    <w:p w:rsidR="0088777C" w:rsidRDefault="008C2BBC" w:rsidP="0088777C">
      <w:pPr>
        <w:pStyle w:val="SingleTxtG"/>
        <w:spacing w:before="120"/>
        <w:rPr>
          <w:i/>
          <w:lang w:eastAsia="ar-SA"/>
        </w:rPr>
      </w:pPr>
      <w:r>
        <w:rPr>
          <w:i/>
          <w:lang w:eastAsia="ar-SA"/>
        </w:rPr>
        <w:t>"</w:t>
      </w:r>
    </w:p>
    <w:p w:rsidR="0088777C" w:rsidRPr="004A1237" w:rsidRDefault="0088777C" w:rsidP="0088777C">
      <w:pPr>
        <w:pStyle w:val="SingleTxtG"/>
        <w:spacing w:before="120"/>
      </w:pPr>
      <w:r w:rsidRPr="008E0089">
        <w:rPr>
          <w:i/>
          <w:lang w:eastAsia="ar-SA"/>
        </w:rPr>
        <w:t>Annex 12, paragraph 2.2.1.4., Notes</w:t>
      </w:r>
      <w:r>
        <w:rPr>
          <w:lang w:eastAsia="ar-SA"/>
        </w:rPr>
        <w:t>,</w:t>
      </w:r>
      <w:r w:rsidRPr="004A1237">
        <w:rPr>
          <w:lang w:eastAsia="ar-SA"/>
        </w:rPr>
        <w:t xml:space="preserve"> amend to read:</w:t>
      </w:r>
    </w:p>
    <w:p w:rsidR="0088777C" w:rsidRPr="001A6F14" w:rsidRDefault="0088777C" w:rsidP="001A6F14">
      <w:pPr>
        <w:pStyle w:val="HChG"/>
        <w:spacing w:before="120" w:after="120"/>
        <w:rPr>
          <w:b w:val="0"/>
          <w:sz w:val="20"/>
        </w:rPr>
      </w:pPr>
      <w:r>
        <w:tab/>
      </w:r>
      <w:r w:rsidRPr="004A1237">
        <w:tab/>
      </w:r>
      <w:r>
        <w:rPr>
          <w:b w:val="0"/>
          <w:sz w:val="20"/>
        </w:rPr>
        <w:t>"</w:t>
      </w:r>
      <w:bookmarkEnd w:id="5"/>
      <w:r w:rsidRPr="008E0089">
        <w:rPr>
          <w:b w:val="0"/>
          <w:i/>
          <w:sz w:val="20"/>
        </w:rPr>
        <w:t>Notes</w:t>
      </w:r>
      <w:r w:rsidRPr="008E0089">
        <w:rPr>
          <w:b w:val="0"/>
          <w:sz w:val="20"/>
        </w:rPr>
        <w:t>:</w:t>
      </w:r>
      <w:r w:rsidRPr="008E0089">
        <w:rPr>
          <w:b w:val="0"/>
          <w:sz w:val="20"/>
        </w:rPr>
        <w:br/>
      </w:r>
      <w:r w:rsidRPr="001A6F14">
        <w:rPr>
          <w:b w:val="0"/>
          <w:sz w:val="20"/>
        </w:rPr>
        <w:t xml:space="preserve">MH means harder </w:t>
      </w:r>
      <w:r w:rsidRPr="001A6F14">
        <w:rPr>
          <w:b w:val="0"/>
          <w:strike/>
          <w:sz w:val="20"/>
        </w:rPr>
        <w:t>configuration</w:t>
      </w:r>
      <w:r w:rsidRPr="001A6F14">
        <w:rPr>
          <w:sz w:val="20"/>
        </w:rPr>
        <w:t xml:space="preserve"> condition</w:t>
      </w:r>
      <w:r w:rsidRPr="001A6F14">
        <w:rPr>
          <w:b w:val="0"/>
          <w:sz w:val="20"/>
        </w:rPr>
        <w:t xml:space="preserve"> (the least good results obtained in approval or extension of approval)</w:t>
      </w:r>
      <w:r w:rsidRPr="001A6F14">
        <w:rPr>
          <w:b w:val="0"/>
          <w:sz w:val="20"/>
        </w:rPr>
        <w:br/>
        <w:t xml:space="preserve">LH signifies a less hard </w:t>
      </w:r>
      <w:r w:rsidRPr="001A6F14">
        <w:rPr>
          <w:b w:val="0"/>
          <w:strike/>
          <w:sz w:val="20"/>
        </w:rPr>
        <w:t>configuration</w:t>
      </w:r>
      <w:r w:rsidRPr="001A6F14">
        <w:rPr>
          <w:b w:val="0"/>
          <w:sz w:val="20"/>
        </w:rPr>
        <w:t xml:space="preserve"> </w:t>
      </w:r>
      <w:r w:rsidRPr="001A6F14">
        <w:rPr>
          <w:sz w:val="20"/>
        </w:rPr>
        <w:t>condition</w:t>
      </w:r>
      <w:r w:rsidRPr="001A6F14">
        <w:rPr>
          <w:b w:val="0"/>
          <w:sz w:val="20"/>
        </w:rPr>
        <w:t>."</w:t>
      </w:r>
    </w:p>
    <w:p w:rsidR="0088777C" w:rsidRPr="004A1237" w:rsidRDefault="0088777C" w:rsidP="0088777C">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rsidR="0088777C" w:rsidRPr="004A1237" w:rsidRDefault="0088777C" w:rsidP="0088777C">
      <w:pPr>
        <w:pStyle w:val="SingleTxtG"/>
        <w:rPr>
          <w:rFonts w:eastAsia="MS Mincho"/>
        </w:rPr>
      </w:pPr>
      <w:r w:rsidRPr="004A1237">
        <w:rPr>
          <w:rFonts w:eastAsia="MS Mincho"/>
        </w:rPr>
        <w:t>1.</w:t>
      </w:r>
      <w:r w:rsidRPr="004A1237">
        <w:rPr>
          <w:rFonts w:eastAsia="MS Mincho"/>
        </w:rPr>
        <w:tab/>
      </w:r>
      <w:r w:rsidR="00C77488">
        <w:rPr>
          <w:rFonts w:eastAsia="MS Mincho"/>
        </w:rPr>
        <w:t>This proposal introduces</w:t>
      </w:r>
      <w:r>
        <w:rPr>
          <w:rFonts w:eastAsia="MS Mincho"/>
        </w:rPr>
        <w:t xml:space="preserve"> Supplement 7 to </w:t>
      </w:r>
      <w:r w:rsidRPr="003B646D">
        <w:rPr>
          <w:rFonts w:eastAsia="MS Mincho"/>
        </w:rPr>
        <w:t xml:space="preserve">UN Regulation </w:t>
      </w:r>
      <w:r>
        <w:rPr>
          <w:rFonts w:eastAsia="MS Mincho"/>
        </w:rPr>
        <w:t xml:space="preserve">129 </w:t>
      </w:r>
      <w:r w:rsidRPr="003B646D">
        <w:rPr>
          <w:rFonts w:eastAsia="MS Mincho"/>
        </w:rPr>
        <w:t>in its 00 series of amendments</w:t>
      </w:r>
      <w:r w:rsidRPr="004A1237">
        <w:rPr>
          <w:rFonts w:eastAsia="MS Mincho"/>
        </w:rPr>
        <w:t>.</w:t>
      </w:r>
      <w:r>
        <w:rPr>
          <w:rFonts w:eastAsia="MS Mincho"/>
        </w:rPr>
        <w:t xml:space="preserve"> The text includes mainly correction of wording or chapter references, clarification of test procedures and new definitions.</w:t>
      </w:r>
    </w:p>
    <w:p w:rsidR="0088777C" w:rsidRDefault="0088777C" w:rsidP="0088777C">
      <w:pPr>
        <w:pStyle w:val="SingleTxtG"/>
        <w:rPr>
          <w:rFonts w:eastAsia="MS Mincho"/>
        </w:rPr>
      </w:pPr>
      <w:r>
        <w:rPr>
          <w:rFonts w:eastAsia="MS Mincho"/>
        </w:rPr>
        <w:t>2</w:t>
      </w:r>
      <w:r w:rsidRPr="004A1237">
        <w:rPr>
          <w:rFonts w:eastAsia="MS Mincho"/>
        </w:rPr>
        <w:t>.</w:t>
      </w:r>
      <w:r w:rsidRPr="004A1237">
        <w:rPr>
          <w:rFonts w:eastAsia="MS Mincho"/>
        </w:rPr>
        <w:tab/>
        <w:t>Th</w:t>
      </w:r>
      <w:r>
        <w:rPr>
          <w:rFonts w:eastAsia="MS Mincho"/>
        </w:rPr>
        <w:t>e text</w:t>
      </w:r>
      <w:r w:rsidRPr="004A1237">
        <w:rPr>
          <w:rFonts w:eastAsia="MS Mincho"/>
        </w:rPr>
        <w:t xml:space="preserve"> includes all modifications proposed by GRSP </w:t>
      </w:r>
      <w:r>
        <w:rPr>
          <w:rFonts w:eastAsia="MS Mincho"/>
        </w:rPr>
        <w:t xml:space="preserve">up to and including </w:t>
      </w:r>
      <w:r w:rsidR="00B1342B">
        <w:rPr>
          <w:rFonts w:eastAsia="MS Mincho"/>
        </w:rPr>
        <w:t xml:space="preserve">at </w:t>
      </w:r>
      <w:r w:rsidRPr="004A1237">
        <w:rPr>
          <w:rFonts w:eastAsia="MS Mincho"/>
        </w:rPr>
        <w:t>its</w:t>
      </w:r>
      <w:r w:rsidRPr="000D722E">
        <w:rPr>
          <w:rFonts w:eastAsia="MS Mincho"/>
        </w:rPr>
        <w:t xml:space="preserve"> </w:t>
      </w:r>
      <w:r w:rsidRPr="006E5EA4">
        <w:rPr>
          <w:rFonts w:eastAsia="MS Mincho"/>
        </w:rPr>
        <w:t>sixty-first (8-12 May 2017)</w:t>
      </w:r>
      <w:r>
        <w:rPr>
          <w:rFonts w:eastAsia="MS Mincho"/>
        </w:rPr>
        <w:t xml:space="preserve"> as well as those of </w:t>
      </w:r>
      <w:r w:rsidRPr="004A1237">
        <w:rPr>
          <w:rFonts w:eastAsia="MS Mincho"/>
        </w:rPr>
        <w:t>the I</w:t>
      </w:r>
      <w:r>
        <w:rPr>
          <w:rFonts w:eastAsia="MS Mincho"/>
        </w:rPr>
        <w:t xml:space="preserve">nformal </w:t>
      </w:r>
      <w:r w:rsidRPr="004A1237">
        <w:rPr>
          <w:rFonts w:eastAsia="MS Mincho"/>
        </w:rPr>
        <w:t>W</w:t>
      </w:r>
      <w:r>
        <w:rPr>
          <w:rFonts w:eastAsia="MS Mincho"/>
        </w:rPr>
        <w:t xml:space="preserve">orking </w:t>
      </w:r>
      <w:r w:rsidRPr="004A1237">
        <w:rPr>
          <w:rFonts w:eastAsia="MS Mincho"/>
        </w:rPr>
        <w:t>G</w:t>
      </w:r>
      <w:r>
        <w:rPr>
          <w:rFonts w:eastAsia="MS Mincho"/>
        </w:rPr>
        <w:t>roup on Child Restraint Systems</w:t>
      </w:r>
      <w:r w:rsidRPr="004A1237">
        <w:rPr>
          <w:rFonts w:eastAsia="MS Mincho"/>
        </w:rPr>
        <w:t xml:space="preserve"> </w:t>
      </w:r>
      <w:r>
        <w:rPr>
          <w:rFonts w:eastAsia="MS Mincho"/>
        </w:rPr>
        <w:t>up to and including</w:t>
      </w:r>
      <w:r w:rsidRPr="004A1237">
        <w:rPr>
          <w:rFonts w:eastAsia="MS Mincho"/>
        </w:rPr>
        <w:t xml:space="preserve"> </w:t>
      </w:r>
      <w:r w:rsidR="00B1342B">
        <w:rPr>
          <w:rFonts w:eastAsia="MS Mincho"/>
        </w:rPr>
        <w:t xml:space="preserve">at </w:t>
      </w:r>
      <w:r w:rsidRPr="004A1237">
        <w:rPr>
          <w:rFonts w:eastAsia="MS Mincho"/>
        </w:rPr>
        <w:t xml:space="preserve">its </w:t>
      </w:r>
      <w:r>
        <w:rPr>
          <w:rFonts w:eastAsia="MS Mincho"/>
        </w:rPr>
        <w:t>sixty</w:t>
      </w:r>
      <w:r w:rsidRPr="004A1237">
        <w:rPr>
          <w:rFonts w:eastAsia="MS Mincho"/>
        </w:rPr>
        <w:t>-</w:t>
      </w:r>
      <w:r>
        <w:rPr>
          <w:rFonts w:eastAsia="MS Mincho"/>
        </w:rPr>
        <w:t>seventh</w:t>
      </w:r>
      <w:r w:rsidRPr="004A1237">
        <w:rPr>
          <w:rFonts w:eastAsia="MS Mincho"/>
        </w:rPr>
        <w:t xml:space="preserve"> session (</w:t>
      </w:r>
      <w:r w:rsidRPr="007F4846">
        <w:rPr>
          <w:rFonts w:eastAsia="MS Mincho"/>
        </w:rPr>
        <w:t>Brussels</w:t>
      </w:r>
      <w:r w:rsidRPr="004A1237">
        <w:rPr>
          <w:rFonts w:eastAsia="MS Mincho"/>
        </w:rPr>
        <w:t xml:space="preserve">, </w:t>
      </w:r>
      <w:r>
        <w:rPr>
          <w:rFonts w:eastAsia="MS Mincho"/>
        </w:rPr>
        <w:t>31</w:t>
      </w:r>
      <w:r w:rsidRPr="007F4846">
        <w:rPr>
          <w:rFonts w:eastAsia="MS Mincho"/>
        </w:rPr>
        <w:t xml:space="preserve">th </w:t>
      </w:r>
      <w:r>
        <w:rPr>
          <w:rFonts w:eastAsia="MS Mincho"/>
        </w:rPr>
        <w:t>August</w:t>
      </w:r>
      <w:r w:rsidRPr="007F4846">
        <w:rPr>
          <w:rFonts w:eastAsia="MS Mincho"/>
        </w:rPr>
        <w:t xml:space="preserve"> 2017</w:t>
      </w:r>
      <w:r>
        <w:rPr>
          <w:rFonts w:eastAsia="MS Mincho"/>
        </w:rPr>
        <w:t>).</w:t>
      </w:r>
    </w:p>
    <w:p w:rsidR="0088777C" w:rsidRDefault="0088777C" w:rsidP="0088777C">
      <w:pPr>
        <w:pStyle w:val="SingleTxtG"/>
        <w:rPr>
          <w:rFonts w:eastAsia="MS Mincho"/>
        </w:rPr>
      </w:pPr>
      <w:r>
        <w:rPr>
          <w:rFonts w:eastAsia="MS Mincho"/>
        </w:rPr>
        <w:t>3.</w:t>
      </w:r>
      <w:r>
        <w:rPr>
          <w:rFonts w:eastAsia="MS Mincho"/>
        </w:rPr>
        <w:tab/>
        <w:t xml:space="preserve">This proposal refers to the series 00 text of </w:t>
      </w:r>
      <w:r w:rsidRPr="004A1237">
        <w:rPr>
          <w:rFonts w:eastAsia="MS Mincho"/>
        </w:rPr>
        <w:t>Regulation No. 129</w:t>
      </w:r>
      <w:r>
        <w:rPr>
          <w:rFonts w:eastAsia="MS Mincho"/>
        </w:rPr>
        <w:t>, including the following amendments:</w:t>
      </w:r>
    </w:p>
    <w:p w:rsidR="0088777C" w:rsidRPr="003B646D" w:rsidRDefault="004F6965" w:rsidP="004F6965">
      <w:pPr>
        <w:pStyle w:val="SingleTxtG"/>
        <w:spacing w:before="240" w:after="0"/>
        <w:ind w:left="2268" w:hanging="567"/>
        <w:jc w:val="left"/>
      </w:pPr>
      <w:r>
        <w:t>(a)</w:t>
      </w:r>
      <w:r>
        <w:tab/>
      </w:r>
      <w:r w:rsidR="0088777C" w:rsidRPr="003B646D">
        <w:t>Corrigendum 1 to the original version of the Regulation - Date of entry into force: 9 July 2013</w:t>
      </w:r>
      <w:r>
        <w:t>;</w:t>
      </w:r>
    </w:p>
    <w:p w:rsidR="0088777C" w:rsidRPr="003B646D" w:rsidRDefault="004F6965" w:rsidP="004F6965">
      <w:pPr>
        <w:pStyle w:val="SingleTxtG"/>
        <w:spacing w:before="240" w:after="0"/>
        <w:ind w:left="2268" w:hanging="567"/>
        <w:jc w:val="left"/>
      </w:pPr>
      <w:r>
        <w:t>(b)</w:t>
      </w:r>
      <w:r>
        <w:tab/>
      </w:r>
      <w:r w:rsidR="0088777C" w:rsidRPr="003B646D">
        <w:t xml:space="preserve">Supplement 1 to the original version of the </w:t>
      </w:r>
      <w:r w:rsidR="005E1867">
        <w:t>UN Regulation</w:t>
      </w:r>
      <w:r w:rsidR="0088777C" w:rsidRPr="003B646D">
        <w:t xml:space="preserve"> - Date of entry into force: 26 January 2014</w:t>
      </w:r>
      <w:r>
        <w:t>;</w:t>
      </w:r>
    </w:p>
    <w:p w:rsidR="0088777C" w:rsidRPr="003B646D" w:rsidRDefault="004F6965" w:rsidP="004F6965">
      <w:pPr>
        <w:pStyle w:val="SingleTxtG"/>
        <w:spacing w:before="240" w:after="0"/>
        <w:ind w:left="2268" w:hanging="567"/>
        <w:jc w:val="left"/>
      </w:pPr>
      <w:r>
        <w:t>(c)</w:t>
      </w:r>
      <w:r>
        <w:tab/>
      </w:r>
      <w:r w:rsidR="0088777C" w:rsidRPr="003B646D">
        <w:t xml:space="preserve">Supplement 2 to the original version of the </w:t>
      </w:r>
      <w:r w:rsidR="005E1867">
        <w:t>UN Regulation</w:t>
      </w:r>
      <w:r w:rsidR="0088777C" w:rsidRPr="003B646D">
        <w:t xml:space="preserve"> - Date of entry into force: 10 June 2014</w:t>
      </w:r>
      <w:r>
        <w:t>;</w:t>
      </w:r>
    </w:p>
    <w:p w:rsidR="0088777C" w:rsidRPr="003B646D" w:rsidRDefault="004F6965" w:rsidP="004F6965">
      <w:pPr>
        <w:pStyle w:val="SingleTxtG"/>
        <w:spacing w:before="240" w:after="0"/>
        <w:ind w:left="2268" w:hanging="567"/>
        <w:jc w:val="left"/>
      </w:pPr>
      <w:r>
        <w:t>(d)</w:t>
      </w:r>
      <w:r>
        <w:tab/>
      </w:r>
      <w:r w:rsidR="0088777C" w:rsidRPr="003B646D">
        <w:t xml:space="preserve">Supplement 3 to the original version of the </w:t>
      </w:r>
      <w:r w:rsidR="005E1867">
        <w:t>UN Regulation</w:t>
      </w:r>
      <w:r w:rsidR="0088777C" w:rsidRPr="003B646D">
        <w:t xml:space="preserve"> - Date of entry into force: 9 October 2014</w:t>
      </w:r>
      <w:r>
        <w:t>;</w:t>
      </w:r>
    </w:p>
    <w:p w:rsidR="0088777C" w:rsidRPr="003B646D" w:rsidRDefault="004F6965" w:rsidP="004F6965">
      <w:pPr>
        <w:pStyle w:val="SingleTxtG"/>
        <w:spacing w:before="240" w:after="0"/>
        <w:ind w:left="2268" w:hanging="567"/>
        <w:jc w:val="left"/>
      </w:pPr>
      <w:r>
        <w:t>(e)</w:t>
      </w:r>
      <w:r>
        <w:tab/>
      </w:r>
      <w:r w:rsidR="0088777C" w:rsidRPr="003B646D">
        <w:t xml:space="preserve">Supplement 4 to the original version of the </w:t>
      </w:r>
      <w:r w:rsidR="005E1867">
        <w:t>UN Regulation</w:t>
      </w:r>
      <w:r w:rsidR="0088777C" w:rsidRPr="003B646D">
        <w:t xml:space="preserve"> - Date of entry into force: 8 October 2015</w:t>
      </w:r>
      <w:r>
        <w:t>;</w:t>
      </w:r>
    </w:p>
    <w:p w:rsidR="0088777C" w:rsidRPr="003B646D" w:rsidRDefault="004F6965" w:rsidP="004F6965">
      <w:pPr>
        <w:pStyle w:val="SingleTxtG"/>
        <w:spacing w:before="240" w:after="0"/>
        <w:ind w:left="2268" w:hanging="567"/>
        <w:jc w:val="left"/>
      </w:pPr>
      <w:r>
        <w:t>(f)</w:t>
      </w:r>
      <w:r>
        <w:tab/>
      </w:r>
      <w:r w:rsidR="0088777C" w:rsidRPr="003B646D">
        <w:t xml:space="preserve">Supplement 5 to the original version of the </w:t>
      </w:r>
      <w:r w:rsidR="005E1867">
        <w:t>UN Regulation</w:t>
      </w:r>
      <w:r w:rsidR="0088777C" w:rsidRPr="003B646D">
        <w:t xml:space="preserve"> - Date of entry into force: 22 June 2017</w:t>
      </w:r>
      <w:r>
        <w:t>;</w:t>
      </w:r>
    </w:p>
    <w:p w:rsidR="0088777C" w:rsidRPr="003B646D" w:rsidRDefault="004F6965" w:rsidP="004F6965">
      <w:pPr>
        <w:pStyle w:val="SingleTxtG"/>
        <w:spacing w:before="240" w:after="0"/>
        <w:ind w:left="2268" w:hanging="567"/>
        <w:jc w:val="left"/>
      </w:pPr>
      <w:r>
        <w:t>(g)</w:t>
      </w:r>
      <w:r>
        <w:tab/>
      </w:r>
      <w:r w:rsidR="0088777C" w:rsidRPr="003B646D">
        <w:t xml:space="preserve">Proposal for Supplement 6 to the original version of the </w:t>
      </w:r>
      <w:r w:rsidR="005E1867">
        <w:t>UN Regulation</w:t>
      </w:r>
      <w:r w:rsidR="0088777C" w:rsidRPr="003B646D">
        <w:t xml:space="preserve"> – ECE/TRANS/WP.29/2017/124</w:t>
      </w:r>
      <w:r>
        <w:t>.</w:t>
      </w:r>
    </w:p>
    <w:p w:rsidR="00153539" w:rsidRPr="008C2BBC" w:rsidRDefault="0088777C" w:rsidP="008C2BBC">
      <w:pPr>
        <w:pStyle w:val="SingleTxtG"/>
        <w:spacing w:before="240" w:after="0"/>
        <w:jc w:val="center"/>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sectPr w:rsidR="00153539" w:rsidRPr="008C2BBC" w:rsidSect="002F41E8">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A5" w:rsidRDefault="00B70AA5"/>
  </w:endnote>
  <w:endnote w:type="continuationSeparator" w:id="0">
    <w:p w:rsidR="00B70AA5" w:rsidRDefault="00B70AA5"/>
  </w:endnote>
  <w:endnote w:type="continuationNotice" w:id="1">
    <w:p w:rsidR="00B70AA5" w:rsidRDefault="00B70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5" w:rsidRPr="002F41E8" w:rsidRDefault="00B70AA5"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C37C52">
      <w:rPr>
        <w:b/>
        <w:noProof/>
        <w:sz w:val="18"/>
      </w:rPr>
      <w:t>10</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5" w:rsidRPr="002F41E8" w:rsidRDefault="00B70AA5"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C37C52">
      <w:rPr>
        <w:b/>
        <w:noProof/>
        <w:sz w:val="18"/>
      </w:rPr>
      <w:t>9</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8A" w:rsidRDefault="000E1A8A" w:rsidP="000E1A8A">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5490655</wp:posOffset>
          </wp:positionH>
          <wp:positionV relativeFrom="margin">
            <wp:posOffset>7921914</wp:posOffset>
          </wp:positionV>
          <wp:extent cx="638175" cy="638175"/>
          <wp:effectExtent l="0" t="0" r="9525" b="9525"/>
          <wp:wrapNone/>
          <wp:docPr id="34" name="Picture 1" descr="https://undocs.org/m2/QRCode.ashx?DS=ECE/TRANS/WP.29/GRSP/2017/4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4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simplePos x="0" y="0"/>
          <wp:positionH relativeFrom="margin">
            <wp:posOffset>4391660</wp:posOffset>
          </wp:positionH>
          <wp:positionV relativeFrom="margin">
            <wp:posOffset>8230870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E1A8A" w:rsidRDefault="000E1A8A" w:rsidP="000E1A8A">
    <w:pPr>
      <w:pStyle w:val="Footer"/>
      <w:ind w:right="1134"/>
      <w:rPr>
        <w:sz w:val="20"/>
      </w:rPr>
    </w:pPr>
    <w:r>
      <w:rPr>
        <w:sz w:val="20"/>
      </w:rPr>
      <w:t>GE.17-20855(E)</w:t>
    </w:r>
  </w:p>
  <w:p w:rsidR="000E1A8A" w:rsidRPr="000E1A8A" w:rsidRDefault="000E1A8A" w:rsidP="000E1A8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A5" w:rsidRPr="000B175B" w:rsidRDefault="00B70AA5" w:rsidP="000B175B">
      <w:pPr>
        <w:tabs>
          <w:tab w:val="right" w:pos="2155"/>
        </w:tabs>
        <w:spacing w:after="80"/>
        <w:ind w:left="680"/>
        <w:rPr>
          <w:u w:val="single"/>
        </w:rPr>
      </w:pPr>
      <w:r>
        <w:rPr>
          <w:u w:val="single"/>
        </w:rPr>
        <w:tab/>
      </w:r>
    </w:p>
  </w:footnote>
  <w:footnote w:type="continuationSeparator" w:id="0">
    <w:p w:rsidR="00B70AA5" w:rsidRPr="00FC68B7" w:rsidRDefault="00B70AA5" w:rsidP="00FC68B7">
      <w:pPr>
        <w:tabs>
          <w:tab w:val="left" w:pos="2155"/>
        </w:tabs>
        <w:spacing w:after="80"/>
        <w:ind w:left="680"/>
        <w:rPr>
          <w:u w:val="single"/>
        </w:rPr>
      </w:pPr>
      <w:r>
        <w:rPr>
          <w:u w:val="single"/>
        </w:rPr>
        <w:tab/>
      </w:r>
    </w:p>
  </w:footnote>
  <w:footnote w:type="continuationNotice" w:id="1">
    <w:p w:rsidR="00B70AA5" w:rsidRDefault="00B70AA5"/>
  </w:footnote>
  <w:footnote w:id="2">
    <w:p w:rsidR="00B70AA5" w:rsidRPr="002232AF" w:rsidRDefault="00B70AA5" w:rsidP="00495457">
      <w:pPr>
        <w:pStyle w:val="FootnoteText"/>
        <w:rPr>
          <w:lang w:val="en-US"/>
        </w:rPr>
      </w:pPr>
      <w:r>
        <w:tab/>
      </w:r>
      <w:r w:rsidRPr="007406A7">
        <w:rPr>
          <w:rStyle w:val="FootnoteReference"/>
        </w:rPr>
        <w:t>*</w:t>
      </w:r>
      <w:r w:rsidRPr="007406A7">
        <w:tab/>
      </w:r>
      <w:r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5" w:rsidRPr="002F41E8" w:rsidRDefault="00B70AA5">
    <w:pPr>
      <w:pStyle w:val="Header"/>
    </w:pPr>
    <w:r w:rsidRPr="00E34263">
      <w:t>ECE/TRANS/WP.29/GRSP/2017</w:t>
    </w:r>
    <w:r>
      <w:t>/44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5" w:rsidRPr="002F41E8" w:rsidRDefault="00B70AA5" w:rsidP="002F41E8">
    <w:pPr>
      <w:pStyle w:val="Header"/>
      <w:jc w:val="right"/>
    </w:pPr>
    <w:r>
      <w:t>ECE/TRANS/WP.29/GRSP/2017/44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5">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0E661CAA"/>
    <w:multiLevelType w:val="hybridMultilevel"/>
    <w:tmpl w:val="C386A800"/>
    <w:lvl w:ilvl="0" w:tplc="9BD83C24">
      <w:start w:val="1"/>
      <w:numFmt w:val="bullet"/>
      <w:lvlText w:val="•"/>
      <w:lvlJc w:val="left"/>
      <w:pPr>
        <w:tabs>
          <w:tab w:val="num" w:pos="720"/>
        </w:tabs>
        <w:ind w:left="720" w:hanging="360"/>
      </w:pPr>
      <w:rPr>
        <w:rFonts w:ascii="Arial" w:hAnsi="Arial" w:hint="default"/>
      </w:rPr>
    </w:lvl>
    <w:lvl w:ilvl="1" w:tplc="7C7AB2AE" w:tentative="1">
      <w:start w:val="1"/>
      <w:numFmt w:val="bullet"/>
      <w:lvlText w:val="•"/>
      <w:lvlJc w:val="left"/>
      <w:pPr>
        <w:tabs>
          <w:tab w:val="num" w:pos="1440"/>
        </w:tabs>
        <w:ind w:left="1440" w:hanging="360"/>
      </w:pPr>
      <w:rPr>
        <w:rFonts w:ascii="Arial" w:hAnsi="Arial" w:hint="default"/>
      </w:rPr>
    </w:lvl>
    <w:lvl w:ilvl="2" w:tplc="54A83CFC" w:tentative="1">
      <w:start w:val="1"/>
      <w:numFmt w:val="bullet"/>
      <w:lvlText w:val="•"/>
      <w:lvlJc w:val="left"/>
      <w:pPr>
        <w:tabs>
          <w:tab w:val="num" w:pos="2160"/>
        </w:tabs>
        <w:ind w:left="2160" w:hanging="360"/>
      </w:pPr>
      <w:rPr>
        <w:rFonts w:ascii="Arial" w:hAnsi="Arial" w:hint="default"/>
      </w:rPr>
    </w:lvl>
    <w:lvl w:ilvl="3" w:tplc="1E40BF68" w:tentative="1">
      <w:start w:val="1"/>
      <w:numFmt w:val="bullet"/>
      <w:lvlText w:val="•"/>
      <w:lvlJc w:val="left"/>
      <w:pPr>
        <w:tabs>
          <w:tab w:val="num" w:pos="2880"/>
        </w:tabs>
        <w:ind w:left="2880" w:hanging="360"/>
      </w:pPr>
      <w:rPr>
        <w:rFonts w:ascii="Arial" w:hAnsi="Arial" w:hint="default"/>
      </w:rPr>
    </w:lvl>
    <w:lvl w:ilvl="4" w:tplc="780CE7A4" w:tentative="1">
      <w:start w:val="1"/>
      <w:numFmt w:val="bullet"/>
      <w:lvlText w:val="•"/>
      <w:lvlJc w:val="left"/>
      <w:pPr>
        <w:tabs>
          <w:tab w:val="num" w:pos="3600"/>
        </w:tabs>
        <w:ind w:left="3600" w:hanging="360"/>
      </w:pPr>
      <w:rPr>
        <w:rFonts w:ascii="Arial" w:hAnsi="Arial" w:hint="default"/>
      </w:rPr>
    </w:lvl>
    <w:lvl w:ilvl="5" w:tplc="3F306866" w:tentative="1">
      <w:start w:val="1"/>
      <w:numFmt w:val="bullet"/>
      <w:lvlText w:val="•"/>
      <w:lvlJc w:val="left"/>
      <w:pPr>
        <w:tabs>
          <w:tab w:val="num" w:pos="4320"/>
        </w:tabs>
        <w:ind w:left="4320" w:hanging="360"/>
      </w:pPr>
      <w:rPr>
        <w:rFonts w:ascii="Arial" w:hAnsi="Arial" w:hint="default"/>
      </w:rPr>
    </w:lvl>
    <w:lvl w:ilvl="6" w:tplc="B22E20F6" w:tentative="1">
      <w:start w:val="1"/>
      <w:numFmt w:val="bullet"/>
      <w:lvlText w:val="•"/>
      <w:lvlJc w:val="left"/>
      <w:pPr>
        <w:tabs>
          <w:tab w:val="num" w:pos="5040"/>
        </w:tabs>
        <w:ind w:left="5040" w:hanging="360"/>
      </w:pPr>
      <w:rPr>
        <w:rFonts w:ascii="Arial" w:hAnsi="Arial" w:hint="default"/>
      </w:rPr>
    </w:lvl>
    <w:lvl w:ilvl="7" w:tplc="DA36D622" w:tentative="1">
      <w:start w:val="1"/>
      <w:numFmt w:val="bullet"/>
      <w:lvlText w:val="•"/>
      <w:lvlJc w:val="left"/>
      <w:pPr>
        <w:tabs>
          <w:tab w:val="num" w:pos="5760"/>
        </w:tabs>
        <w:ind w:left="5760" w:hanging="360"/>
      </w:pPr>
      <w:rPr>
        <w:rFonts w:ascii="Arial" w:hAnsi="Arial" w:hint="default"/>
      </w:rPr>
    </w:lvl>
    <w:lvl w:ilvl="8" w:tplc="85E64376" w:tentative="1">
      <w:start w:val="1"/>
      <w:numFmt w:val="bullet"/>
      <w:lvlText w:val="•"/>
      <w:lvlJc w:val="left"/>
      <w:pPr>
        <w:tabs>
          <w:tab w:val="num" w:pos="6480"/>
        </w:tabs>
        <w:ind w:left="6480" w:hanging="360"/>
      </w:pPr>
      <w:rPr>
        <w:rFonts w:ascii="Arial" w:hAnsi="Arial" w:hint="default"/>
      </w:rPr>
    </w:lvl>
  </w:abstractNum>
  <w:abstractNum w:abstractNumId="18">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9">
    <w:nsid w:val="1190054E"/>
    <w:multiLevelType w:val="hybridMultilevel"/>
    <w:tmpl w:val="4CBE7B9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nsid w:val="1E3E6765"/>
    <w:multiLevelType w:val="multilevel"/>
    <w:tmpl w:val="1360871A"/>
    <w:lvl w:ilvl="0">
      <w:start w:val="1"/>
      <w:numFmt w:val="decimal"/>
      <w:lvlText w:val="%1"/>
      <w:lvlJc w:val="left"/>
      <w:pPr>
        <w:ind w:left="432" w:hanging="432"/>
      </w:pPr>
      <w:rPr>
        <w:rFonts w:hint="default"/>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16961A0"/>
    <w:multiLevelType w:val="hybridMultilevel"/>
    <w:tmpl w:val="117AFCD2"/>
    <w:lvl w:ilvl="0" w:tplc="8D2C657A">
      <w:start w:val="1"/>
      <w:numFmt w:val="lowerLetter"/>
      <w:lvlText w:val="%1)"/>
      <w:lvlJc w:val="left"/>
      <w:pPr>
        <w:tabs>
          <w:tab w:val="num" w:pos="720"/>
        </w:tabs>
        <w:ind w:left="720" w:hanging="360"/>
      </w:pPr>
    </w:lvl>
    <w:lvl w:ilvl="1" w:tplc="5CF201E4" w:tentative="1">
      <w:start w:val="1"/>
      <w:numFmt w:val="lowerLetter"/>
      <w:lvlText w:val="%2)"/>
      <w:lvlJc w:val="left"/>
      <w:pPr>
        <w:tabs>
          <w:tab w:val="num" w:pos="1440"/>
        </w:tabs>
        <w:ind w:left="1440" w:hanging="360"/>
      </w:pPr>
    </w:lvl>
    <w:lvl w:ilvl="2" w:tplc="E33631E0" w:tentative="1">
      <w:start w:val="1"/>
      <w:numFmt w:val="lowerLetter"/>
      <w:lvlText w:val="%3)"/>
      <w:lvlJc w:val="left"/>
      <w:pPr>
        <w:tabs>
          <w:tab w:val="num" w:pos="2160"/>
        </w:tabs>
        <w:ind w:left="2160" w:hanging="360"/>
      </w:pPr>
    </w:lvl>
    <w:lvl w:ilvl="3" w:tplc="ADFE7D82" w:tentative="1">
      <w:start w:val="1"/>
      <w:numFmt w:val="lowerLetter"/>
      <w:lvlText w:val="%4)"/>
      <w:lvlJc w:val="left"/>
      <w:pPr>
        <w:tabs>
          <w:tab w:val="num" w:pos="2880"/>
        </w:tabs>
        <w:ind w:left="2880" w:hanging="360"/>
      </w:pPr>
    </w:lvl>
    <w:lvl w:ilvl="4" w:tplc="4BC662D8" w:tentative="1">
      <w:start w:val="1"/>
      <w:numFmt w:val="lowerLetter"/>
      <w:lvlText w:val="%5)"/>
      <w:lvlJc w:val="left"/>
      <w:pPr>
        <w:tabs>
          <w:tab w:val="num" w:pos="3600"/>
        </w:tabs>
        <w:ind w:left="3600" w:hanging="360"/>
      </w:pPr>
    </w:lvl>
    <w:lvl w:ilvl="5" w:tplc="92E86024" w:tentative="1">
      <w:start w:val="1"/>
      <w:numFmt w:val="lowerLetter"/>
      <w:lvlText w:val="%6)"/>
      <w:lvlJc w:val="left"/>
      <w:pPr>
        <w:tabs>
          <w:tab w:val="num" w:pos="4320"/>
        </w:tabs>
        <w:ind w:left="4320" w:hanging="360"/>
      </w:pPr>
    </w:lvl>
    <w:lvl w:ilvl="6" w:tplc="E20811A2" w:tentative="1">
      <w:start w:val="1"/>
      <w:numFmt w:val="lowerLetter"/>
      <w:lvlText w:val="%7)"/>
      <w:lvlJc w:val="left"/>
      <w:pPr>
        <w:tabs>
          <w:tab w:val="num" w:pos="5040"/>
        </w:tabs>
        <w:ind w:left="5040" w:hanging="360"/>
      </w:pPr>
    </w:lvl>
    <w:lvl w:ilvl="7" w:tplc="B77492DC" w:tentative="1">
      <w:start w:val="1"/>
      <w:numFmt w:val="lowerLetter"/>
      <w:lvlText w:val="%8)"/>
      <w:lvlJc w:val="left"/>
      <w:pPr>
        <w:tabs>
          <w:tab w:val="num" w:pos="5760"/>
        </w:tabs>
        <w:ind w:left="5760" w:hanging="360"/>
      </w:pPr>
    </w:lvl>
    <w:lvl w:ilvl="8" w:tplc="A8F40D2E" w:tentative="1">
      <w:start w:val="1"/>
      <w:numFmt w:val="lowerLetter"/>
      <w:lvlText w:val="%9)"/>
      <w:lvlJc w:val="left"/>
      <w:pPr>
        <w:tabs>
          <w:tab w:val="num" w:pos="6480"/>
        </w:tabs>
        <w:ind w:left="6480" w:hanging="360"/>
      </w:pPr>
    </w:lvl>
  </w:abstractNum>
  <w:abstractNum w:abstractNumId="25">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6">
    <w:nsid w:val="24A90E1A"/>
    <w:multiLevelType w:val="hybridMultilevel"/>
    <w:tmpl w:val="554228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9">
    <w:nsid w:val="36BC7787"/>
    <w:multiLevelType w:val="hybridMultilevel"/>
    <w:tmpl w:val="A46C480A"/>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0">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nsid w:val="41BE609B"/>
    <w:multiLevelType w:val="hybridMultilevel"/>
    <w:tmpl w:val="DB92260C"/>
    <w:lvl w:ilvl="0" w:tplc="BE623F0A">
      <w:start w:val="1"/>
      <w:numFmt w:val="lowerLetter"/>
      <w:lvlText w:val="(%1)"/>
      <w:lvlJc w:val="left"/>
      <w:pPr>
        <w:ind w:left="1069"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33">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48424763"/>
    <w:multiLevelType w:val="hybridMultilevel"/>
    <w:tmpl w:val="D59C4D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4CE12160"/>
    <w:multiLevelType w:val="hybridMultilevel"/>
    <w:tmpl w:val="D8746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8">
    <w:nsid w:val="4FC16D4B"/>
    <w:multiLevelType w:val="hybridMultilevel"/>
    <w:tmpl w:val="651A0608"/>
    <w:lvl w:ilvl="0" w:tplc="04090017">
      <w:start w:val="1"/>
      <w:numFmt w:val="lowerLett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40">
    <w:nsid w:val="5D1415CA"/>
    <w:multiLevelType w:val="hybridMultilevel"/>
    <w:tmpl w:val="16D2BC00"/>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5">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A722C99"/>
    <w:multiLevelType w:val="hybridMultilevel"/>
    <w:tmpl w:val="67D4D1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41"/>
  </w:num>
  <w:num w:numId="12">
    <w:abstractNumId w:val="20"/>
  </w:num>
  <w:num w:numId="13">
    <w:abstractNumId w:val="13"/>
  </w:num>
  <w:num w:numId="14">
    <w:abstractNumId w:val="42"/>
  </w:num>
  <w:num w:numId="15">
    <w:abstractNumId w:val="43"/>
  </w:num>
  <w:num w:numId="16">
    <w:abstractNumId w:val="12"/>
  </w:num>
  <w:num w:numId="17">
    <w:abstractNumId w:val="23"/>
  </w:num>
  <w:num w:numId="18">
    <w:abstractNumId w:val="19"/>
  </w:num>
  <w:num w:numId="19">
    <w:abstractNumId w:val="37"/>
  </w:num>
  <w:num w:numId="20">
    <w:abstractNumId w:val="14"/>
  </w:num>
  <w:num w:numId="21">
    <w:abstractNumId w:val="32"/>
  </w:num>
  <w:num w:numId="22">
    <w:abstractNumId w:val="18"/>
  </w:num>
  <w:num w:numId="23">
    <w:abstractNumId w:val="45"/>
  </w:num>
  <w:num w:numId="24">
    <w:abstractNumId w:val="0"/>
  </w:num>
  <w:num w:numId="25">
    <w:abstractNumId w:val="39"/>
  </w:num>
  <w:num w:numId="26">
    <w:abstractNumId w:val="1"/>
  </w:num>
  <w:num w:numId="27">
    <w:abstractNumId w:val="34"/>
  </w:num>
  <w:num w:numId="28">
    <w:abstractNumId w:val="16"/>
  </w:num>
  <w:num w:numId="29">
    <w:abstractNumId w:val="44"/>
  </w:num>
  <w:num w:numId="30">
    <w:abstractNumId w:val="21"/>
  </w:num>
  <w:num w:numId="31">
    <w:abstractNumId w:val="33"/>
  </w:num>
  <w:num w:numId="32">
    <w:abstractNumId w:val="25"/>
  </w:num>
  <w:num w:numId="33">
    <w:abstractNumId w:val="28"/>
  </w:num>
  <w:num w:numId="34">
    <w:abstractNumId w:val="30"/>
  </w:num>
  <w:num w:numId="35">
    <w:abstractNumId w:val="27"/>
  </w:num>
  <w:num w:numId="36">
    <w:abstractNumId w:val="15"/>
  </w:num>
  <w:num w:numId="37">
    <w:abstractNumId w:val="22"/>
  </w:num>
  <w:num w:numId="38">
    <w:abstractNumId w:val="26"/>
  </w:num>
  <w:num w:numId="39">
    <w:abstractNumId w:val="31"/>
  </w:num>
  <w:num w:numId="40">
    <w:abstractNumId w:val="38"/>
  </w:num>
  <w:num w:numId="41">
    <w:abstractNumId w:val="17"/>
  </w:num>
  <w:num w:numId="42">
    <w:abstractNumId w:val="40"/>
  </w:num>
  <w:num w:numId="43">
    <w:abstractNumId w:val="29"/>
  </w:num>
  <w:num w:numId="44">
    <w:abstractNumId w:val="24"/>
  </w:num>
  <w:num w:numId="45">
    <w:abstractNumId w:val="36"/>
  </w:num>
  <w:num w:numId="46">
    <w:abstractNumId w:val="4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8"/>
    <w:rsid w:val="00006898"/>
    <w:rsid w:val="00022309"/>
    <w:rsid w:val="00046B1F"/>
    <w:rsid w:val="00050F6B"/>
    <w:rsid w:val="00052635"/>
    <w:rsid w:val="00053029"/>
    <w:rsid w:val="00057E97"/>
    <w:rsid w:val="000646F4"/>
    <w:rsid w:val="00072C8C"/>
    <w:rsid w:val="000733B5"/>
    <w:rsid w:val="00081815"/>
    <w:rsid w:val="000931C0"/>
    <w:rsid w:val="000A2C93"/>
    <w:rsid w:val="000A5520"/>
    <w:rsid w:val="000B0595"/>
    <w:rsid w:val="000B09FD"/>
    <w:rsid w:val="000B175B"/>
    <w:rsid w:val="000B2F02"/>
    <w:rsid w:val="000B32B4"/>
    <w:rsid w:val="000B3A0F"/>
    <w:rsid w:val="000B4EF7"/>
    <w:rsid w:val="000C2C03"/>
    <w:rsid w:val="000C2D2E"/>
    <w:rsid w:val="000D1D44"/>
    <w:rsid w:val="000E0415"/>
    <w:rsid w:val="000E1A8A"/>
    <w:rsid w:val="000E2662"/>
    <w:rsid w:val="000F0F06"/>
    <w:rsid w:val="001103AA"/>
    <w:rsid w:val="001104DC"/>
    <w:rsid w:val="0011666B"/>
    <w:rsid w:val="001223D7"/>
    <w:rsid w:val="00125E15"/>
    <w:rsid w:val="00133439"/>
    <w:rsid w:val="00153539"/>
    <w:rsid w:val="0015603A"/>
    <w:rsid w:val="00156B60"/>
    <w:rsid w:val="00165F3A"/>
    <w:rsid w:val="00166129"/>
    <w:rsid w:val="001741B8"/>
    <w:rsid w:val="00175E74"/>
    <w:rsid w:val="00182290"/>
    <w:rsid w:val="00183761"/>
    <w:rsid w:val="001A12D2"/>
    <w:rsid w:val="001A3955"/>
    <w:rsid w:val="001A6F14"/>
    <w:rsid w:val="001B4B04"/>
    <w:rsid w:val="001C1ED5"/>
    <w:rsid w:val="001C4C55"/>
    <w:rsid w:val="001C6663"/>
    <w:rsid w:val="001C7895"/>
    <w:rsid w:val="001D0C8C"/>
    <w:rsid w:val="001D1419"/>
    <w:rsid w:val="001D26DF"/>
    <w:rsid w:val="001D3A03"/>
    <w:rsid w:val="001E7B67"/>
    <w:rsid w:val="00202DA8"/>
    <w:rsid w:val="00205E53"/>
    <w:rsid w:val="00211E0B"/>
    <w:rsid w:val="00215B3F"/>
    <w:rsid w:val="0024772E"/>
    <w:rsid w:val="002613DB"/>
    <w:rsid w:val="00261A49"/>
    <w:rsid w:val="00267F5F"/>
    <w:rsid w:val="00271659"/>
    <w:rsid w:val="00286B4D"/>
    <w:rsid w:val="00291304"/>
    <w:rsid w:val="00291567"/>
    <w:rsid w:val="002C1716"/>
    <w:rsid w:val="002D3CC8"/>
    <w:rsid w:val="002D4643"/>
    <w:rsid w:val="002D5A53"/>
    <w:rsid w:val="002F175C"/>
    <w:rsid w:val="002F41E8"/>
    <w:rsid w:val="002F7DE0"/>
    <w:rsid w:val="00301CFA"/>
    <w:rsid w:val="00302E18"/>
    <w:rsid w:val="00310BC6"/>
    <w:rsid w:val="00316E25"/>
    <w:rsid w:val="003229D8"/>
    <w:rsid w:val="00340B2A"/>
    <w:rsid w:val="00346ACB"/>
    <w:rsid w:val="00352709"/>
    <w:rsid w:val="003619B5"/>
    <w:rsid w:val="00361AC3"/>
    <w:rsid w:val="00365763"/>
    <w:rsid w:val="00371178"/>
    <w:rsid w:val="00372158"/>
    <w:rsid w:val="00383FAF"/>
    <w:rsid w:val="00392E47"/>
    <w:rsid w:val="003A6810"/>
    <w:rsid w:val="003C2CC4"/>
    <w:rsid w:val="003C2EBE"/>
    <w:rsid w:val="003C534D"/>
    <w:rsid w:val="003D4B23"/>
    <w:rsid w:val="003E130E"/>
    <w:rsid w:val="00406D01"/>
    <w:rsid w:val="00410C89"/>
    <w:rsid w:val="00422E03"/>
    <w:rsid w:val="00426B9B"/>
    <w:rsid w:val="004325CB"/>
    <w:rsid w:val="00442A83"/>
    <w:rsid w:val="00447D75"/>
    <w:rsid w:val="0045495B"/>
    <w:rsid w:val="004561E5"/>
    <w:rsid w:val="0048397A"/>
    <w:rsid w:val="00483DDA"/>
    <w:rsid w:val="00485CBB"/>
    <w:rsid w:val="004866B7"/>
    <w:rsid w:val="0048758E"/>
    <w:rsid w:val="00495457"/>
    <w:rsid w:val="004B350E"/>
    <w:rsid w:val="004C2461"/>
    <w:rsid w:val="004C7462"/>
    <w:rsid w:val="004E664F"/>
    <w:rsid w:val="004E77B2"/>
    <w:rsid w:val="004F016A"/>
    <w:rsid w:val="004F29FE"/>
    <w:rsid w:val="004F6965"/>
    <w:rsid w:val="00504B2D"/>
    <w:rsid w:val="0052136D"/>
    <w:rsid w:val="00525FE2"/>
    <w:rsid w:val="005269FA"/>
    <w:rsid w:val="0052775E"/>
    <w:rsid w:val="0054071D"/>
    <w:rsid w:val="005420F2"/>
    <w:rsid w:val="0056209A"/>
    <w:rsid w:val="005628B6"/>
    <w:rsid w:val="0058762B"/>
    <w:rsid w:val="00587CF5"/>
    <w:rsid w:val="005941EC"/>
    <w:rsid w:val="0059724D"/>
    <w:rsid w:val="005A6012"/>
    <w:rsid w:val="005B320C"/>
    <w:rsid w:val="005B3DB3"/>
    <w:rsid w:val="005B4E13"/>
    <w:rsid w:val="005C342F"/>
    <w:rsid w:val="005C58A6"/>
    <w:rsid w:val="005C7D1E"/>
    <w:rsid w:val="005D23E1"/>
    <w:rsid w:val="005E1867"/>
    <w:rsid w:val="005E57E2"/>
    <w:rsid w:val="005F1618"/>
    <w:rsid w:val="005F7B75"/>
    <w:rsid w:val="006001EE"/>
    <w:rsid w:val="00605042"/>
    <w:rsid w:val="00611FC4"/>
    <w:rsid w:val="006176FB"/>
    <w:rsid w:val="00640B26"/>
    <w:rsid w:val="0064650D"/>
    <w:rsid w:val="00652D0A"/>
    <w:rsid w:val="0065390E"/>
    <w:rsid w:val="006555FD"/>
    <w:rsid w:val="00662BB6"/>
    <w:rsid w:val="00667A9E"/>
    <w:rsid w:val="00671B51"/>
    <w:rsid w:val="0067362F"/>
    <w:rsid w:val="00675C2A"/>
    <w:rsid w:val="00676606"/>
    <w:rsid w:val="00683BDB"/>
    <w:rsid w:val="00684C21"/>
    <w:rsid w:val="00697992"/>
    <w:rsid w:val="006A2530"/>
    <w:rsid w:val="006B0084"/>
    <w:rsid w:val="006B0B9F"/>
    <w:rsid w:val="006C3589"/>
    <w:rsid w:val="006D37AF"/>
    <w:rsid w:val="006D51D0"/>
    <w:rsid w:val="006D5FB9"/>
    <w:rsid w:val="006D658E"/>
    <w:rsid w:val="006E0D8C"/>
    <w:rsid w:val="006E564B"/>
    <w:rsid w:val="006E7191"/>
    <w:rsid w:val="006F7BBC"/>
    <w:rsid w:val="0070299E"/>
    <w:rsid w:val="00703577"/>
    <w:rsid w:val="00705894"/>
    <w:rsid w:val="00723940"/>
    <w:rsid w:val="0072632A"/>
    <w:rsid w:val="00726C43"/>
    <w:rsid w:val="007327D5"/>
    <w:rsid w:val="007363E3"/>
    <w:rsid w:val="007629C8"/>
    <w:rsid w:val="0077047D"/>
    <w:rsid w:val="00775EBF"/>
    <w:rsid w:val="00782A4F"/>
    <w:rsid w:val="00795C6F"/>
    <w:rsid w:val="007B5CED"/>
    <w:rsid w:val="007B6BA5"/>
    <w:rsid w:val="007C3390"/>
    <w:rsid w:val="007C4F4B"/>
    <w:rsid w:val="007C5B06"/>
    <w:rsid w:val="007E01E9"/>
    <w:rsid w:val="007E1EAF"/>
    <w:rsid w:val="007E63F3"/>
    <w:rsid w:val="007F6611"/>
    <w:rsid w:val="00806BB1"/>
    <w:rsid w:val="00811920"/>
    <w:rsid w:val="00811B27"/>
    <w:rsid w:val="00815A09"/>
    <w:rsid w:val="00815AD0"/>
    <w:rsid w:val="00815EDB"/>
    <w:rsid w:val="00816A29"/>
    <w:rsid w:val="008242D7"/>
    <w:rsid w:val="008257B1"/>
    <w:rsid w:val="008310B6"/>
    <w:rsid w:val="00832334"/>
    <w:rsid w:val="008337B1"/>
    <w:rsid w:val="00842EBD"/>
    <w:rsid w:val="00843767"/>
    <w:rsid w:val="00844190"/>
    <w:rsid w:val="00846103"/>
    <w:rsid w:val="00854E17"/>
    <w:rsid w:val="008679D9"/>
    <w:rsid w:val="0088166E"/>
    <w:rsid w:val="0088777C"/>
    <w:rsid w:val="008878DE"/>
    <w:rsid w:val="008979B1"/>
    <w:rsid w:val="008A1ED5"/>
    <w:rsid w:val="008A6B25"/>
    <w:rsid w:val="008A6C4F"/>
    <w:rsid w:val="008B2335"/>
    <w:rsid w:val="008B2E36"/>
    <w:rsid w:val="008B3072"/>
    <w:rsid w:val="008C2BBC"/>
    <w:rsid w:val="008C3F45"/>
    <w:rsid w:val="008D7BC6"/>
    <w:rsid w:val="008E0678"/>
    <w:rsid w:val="008F31D2"/>
    <w:rsid w:val="00915EF6"/>
    <w:rsid w:val="009223CA"/>
    <w:rsid w:val="00936C90"/>
    <w:rsid w:val="00940F93"/>
    <w:rsid w:val="00941E1E"/>
    <w:rsid w:val="009448C3"/>
    <w:rsid w:val="00945582"/>
    <w:rsid w:val="00947074"/>
    <w:rsid w:val="00961BF4"/>
    <w:rsid w:val="009760F3"/>
    <w:rsid w:val="00976CFB"/>
    <w:rsid w:val="00993101"/>
    <w:rsid w:val="009A0830"/>
    <w:rsid w:val="009A0E8D"/>
    <w:rsid w:val="009B26E7"/>
    <w:rsid w:val="009B621E"/>
    <w:rsid w:val="009B64BB"/>
    <w:rsid w:val="00A00697"/>
    <w:rsid w:val="00A00A3F"/>
    <w:rsid w:val="00A01489"/>
    <w:rsid w:val="00A127A5"/>
    <w:rsid w:val="00A3026E"/>
    <w:rsid w:val="00A338F1"/>
    <w:rsid w:val="00A35BE0"/>
    <w:rsid w:val="00A45173"/>
    <w:rsid w:val="00A6129C"/>
    <w:rsid w:val="00A72F22"/>
    <w:rsid w:val="00A7360F"/>
    <w:rsid w:val="00A748A6"/>
    <w:rsid w:val="00A748FF"/>
    <w:rsid w:val="00A769F4"/>
    <w:rsid w:val="00A776B4"/>
    <w:rsid w:val="00A77944"/>
    <w:rsid w:val="00A94361"/>
    <w:rsid w:val="00AA293C"/>
    <w:rsid w:val="00AD69EF"/>
    <w:rsid w:val="00AF3964"/>
    <w:rsid w:val="00AF61AE"/>
    <w:rsid w:val="00B130D1"/>
    <w:rsid w:val="00B1342B"/>
    <w:rsid w:val="00B25696"/>
    <w:rsid w:val="00B30179"/>
    <w:rsid w:val="00B421C1"/>
    <w:rsid w:val="00B53C21"/>
    <w:rsid w:val="00B55C71"/>
    <w:rsid w:val="00B56E4A"/>
    <w:rsid w:val="00B56E9C"/>
    <w:rsid w:val="00B57340"/>
    <w:rsid w:val="00B64B1F"/>
    <w:rsid w:val="00B6553F"/>
    <w:rsid w:val="00B70AA5"/>
    <w:rsid w:val="00B71711"/>
    <w:rsid w:val="00B74EDB"/>
    <w:rsid w:val="00B77D05"/>
    <w:rsid w:val="00B81206"/>
    <w:rsid w:val="00B81E12"/>
    <w:rsid w:val="00B831D3"/>
    <w:rsid w:val="00B84AD6"/>
    <w:rsid w:val="00B92243"/>
    <w:rsid w:val="00BA7E53"/>
    <w:rsid w:val="00BB1F37"/>
    <w:rsid w:val="00BC3C14"/>
    <w:rsid w:val="00BC3FA0"/>
    <w:rsid w:val="00BC74E9"/>
    <w:rsid w:val="00BD7D69"/>
    <w:rsid w:val="00BE65B4"/>
    <w:rsid w:val="00BF68A8"/>
    <w:rsid w:val="00C11A03"/>
    <w:rsid w:val="00C17202"/>
    <w:rsid w:val="00C22C0C"/>
    <w:rsid w:val="00C34683"/>
    <w:rsid w:val="00C37C52"/>
    <w:rsid w:val="00C4527F"/>
    <w:rsid w:val="00C463DD"/>
    <w:rsid w:val="00C4724C"/>
    <w:rsid w:val="00C52AFD"/>
    <w:rsid w:val="00C629A0"/>
    <w:rsid w:val="00C64629"/>
    <w:rsid w:val="00C649DF"/>
    <w:rsid w:val="00C65E7A"/>
    <w:rsid w:val="00C745C3"/>
    <w:rsid w:val="00C77488"/>
    <w:rsid w:val="00C810F2"/>
    <w:rsid w:val="00C924AB"/>
    <w:rsid w:val="00C96DF2"/>
    <w:rsid w:val="00CB3E03"/>
    <w:rsid w:val="00CD4AA6"/>
    <w:rsid w:val="00CE2342"/>
    <w:rsid w:val="00CE4A8F"/>
    <w:rsid w:val="00CE6EDA"/>
    <w:rsid w:val="00CF2993"/>
    <w:rsid w:val="00D01E78"/>
    <w:rsid w:val="00D2031B"/>
    <w:rsid w:val="00D21BC7"/>
    <w:rsid w:val="00D248B6"/>
    <w:rsid w:val="00D25FE2"/>
    <w:rsid w:val="00D26E07"/>
    <w:rsid w:val="00D32A2B"/>
    <w:rsid w:val="00D43252"/>
    <w:rsid w:val="00D47EEA"/>
    <w:rsid w:val="00D61D16"/>
    <w:rsid w:val="00D773DF"/>
    <w:rsid w:val="00D91F7D"/>
    <w:rsid w:val="00D95303"/>
    <w:rsid w:val="00D978C6"/>
    <w:rsid w:val="00DA3C1C"/>
    <w:rsid w:val="00DC6C23"/>
    <w:rsid w:val="00DC6D39"/>
    <w:rsid w:val="00DE5694"/>
    <w:rsid w:val="00DF5F8D"/>
    <w:rsid w:val="00DF6F02"/>
    <w:rsid w:val="00E046DF"/>
    <w:rsid w:val="00E12670"/>
    <w:rsid w:val="00E21C6C"/>
    <w:rsid w:val="00E22B0C"/>
    <w:rsid w:val="00E27346"/>
    <w:rsid w:val="00E33520"/>
    <w:rsid w:val="00E33A7B"/>
    <w:rsid w:val="00E34263"/>
    <w:rsid w:val="00E40A45"/>
    <w:rsid w:val="00E560CA"/>
    <w:rsid w:val="00E67AE4"/>
    <w:rsid w:val="00E71148"/>
    <w:rsid w:val="00E71BC8"/>
    <w:rsid w:val="00E7260F"/>
    <w:rsid w:val="00E73F5D"/>
    <w:rsid w:val="00E77E4E"/>
    <w:rsid w:val="00E90C58"/>
    <w:rsid w:val="00E96630"/>
    <w:rsid w:val="00EA2A77"/>
    <w:rsid w:val="00EC037C"/>
    <w:rsid w:val="00ED30F9"/>
    <w:rsid w:val="00ED56B7"/>
    <w:rsid w:val="00ED7A2A"/>
    <w:rsid w:val="00EF1A1B"/>
    <w:rsid w:val="00EF1D7F"/>
    <w:rsid w:val="00F0505C"/>
    <w:rsid w:val="00F10E02"/>
    <w:rsid w:val="00F1660E"/>
    <w:rsid w:val="00F2549E"/>
    <w:rsid w:val="00F31E5F"/>
    <w:rsid w:val="00F6100A"/>
    <w:rsid w:val="00F86186"/>
    <w:rsid w:val="00F93781"/>
    <w:rsid w:val="00FB613B"/>
    <w:rsid w:val="00FC68B7"/>
    <w:rsid w:val="00FC70AF"/>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qFormat/>
    <w:rsid w:val="00B130D1"/>
    <w:pPr>
      <w:ind w:left="2268" w:hanging="1134"/>
    </w:pPr>
  </w:style>
  <w:style w:type="paragraph" w:styleId="BalloonText">
    <w:name w:val="Balloon Text"/>
    <w:basedOn w:val="Normal"/>
    <w:link w:val="BalloonTextChar"/>
    <w:rsid w:val="00AF39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3964"/>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495457"/>
    <w:rPr>
      <w:sz w:val="18"/>
      <w:lang w:eastAsia="en-US"/>
    </w:rPr>
  </w:style>
  <w:style w:type="character" w:customStyle="1" w:styleId="paraChar">
    <w:name w:val="para Char"/>
    <w:link w:val="para"/>
    <w:rsid w:val="00775EBF"/>
    <w:rPr>
      <w:lang w:eastAsia="en-US"/>
    </w:rPr>
  </w:style>
  <w:style w:type="character" w:customStyle="1" w:styleId="HChGChar">
    <w:name w:val="_ H _Ch_G Char"/>
    <w:link w:val="HChG"/>
    <w:rsid w:val="00775EBF"/>
    <w:rPr>
      <w:b/>
      <w:sz w:val="28"/>
      <w:lang w:eastAsia="en-US"/>
    </w:rPr>
  </w:style>
  <w:style w:type="paragraph" w:styleId="ListParagraph">
    <w:name w:val="List Paragraph"/>
    <w:basedOn w:val="Normal"/>
    <w:uiPriority w:val="34"/>
    <w:qFormat/>
    <w:rsid w:val="00775EBF"/>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775EBF"/>
    <w:rPr>
      <w:lang w:eastAsia="en-US"/>
    </w:rPr>
  </w:style>
  <w:style w:type="character" w:customStyle="1" w:styleId="Heading2Char">
    <w:name w:val="Heading 2 Char"/>
    <w:link w:val="Heading2"/>
    <w:rsid w:val="00775EBF"/>
    <w:rPr>
      <w:lang w:eastAsia="en-US"/>
    </w:rPr>
  </w:style>
  <w:style w:type="character" w:customStyle="1" w:styleId="Heading3Char">
    <w:name w:val="Heading 3 Char"/>
    <w:link w:val="Heading3"/>
    <w:rsid w:val="00775EBF"/>
    <w:rPr>
      <w:lang w:eastAsia="en-US"/>
    </w:rPr>
  </w:style>
  <w:style w:type="character" w:customStyle="1" w:styleId="Heading4Char">
    <w:name w:val="Heading 4 Char"/>
    <w:link w:val="Heading4"/>
    <w:rsid w:val="00775EBF"/>
    <w:rPr>
      <w:lang w:eastAsia="en-US"/>
    </w:rPr>
  </w:style>
  <w:style w:type="character" w:customStyle="1" w:styleId="Heading5Char">
    <w:name w:val="Heading 5 Char"/>
    <w:link w:val="Heading5"/>
    <w:rsid w:val="00775EBF"/>
    <w:rPr>
      <w:lang w:eastAsia="en-US"/>
    </w:rPr>
  </w:style>
  <w:style w:type="character" w:customStyle="1" w:styleId="Heading6Char">
    <w:name w:val="Heading 6 Char"/>
    <w:link w:val="Heading6"/>
    <w:rsid w:val="00775EBF"/>
    <w:rPr>
      <w:lang w:eastAsia="en-US"/>
    </w:rPr>
  </w:style>
  <w:style w:type="character" w:customStyle="1" w:styleId="Heading7Char">
    <w:name w:val="Heading 7 Char"/>
    <w:link w:val="Heading7"/>
    <w:rsid w:val="00775EBF"/>
    <w:rPr>
      <w:lang w:eastAsia="en-US"/>
    </w:rPr>
  </w:style>
  <w:style w:type="character" w:customStyle="1" w:styleId="Heading8Char">
    <w:name w:val="Heading 8 Char"/>
    <w:link w:val="Heading8"/>
    <w:rsid w:val="00775EBF"/>
    <w:rPr>
      <w:lang w:eastAsia="en-US"/>
    </w:rPr>
  </w:style>
  <w:style w:type="character" w:customStyle="1" w:styleId="Heading9Char">
    <w:name w:val="Heading 9 Char"/>
    <w:link w:val="Heading9"/>
    <w:rsid w:val="00775EBF"/>
    <w:rPr>
      <w:lang w:eastAsia="en-US"/>
    </w:rPr>
  </w:style>
  <w:style w:type="character" w:customStyle="1" w:styleId="PlainTextChar">
    <w:name w:val="Plain Text Char"/>
    <w:link w:val="PlainText"/>
    <w:semiHidden/>
    <w:rsid w:val="00775EBF"/>
    <w:rPr>
      <w:rFonts w:cs="Courier New"/>
      <w:lang w:eastAsia="en-US"/>
    </w:rPr>
  </w:style>
  <w:style w:type="character" w:customStyle="1" w:styleId="BodyTextChar">
    <w:name w:val="Body Text Char"/>
    <w:link w:val="BodyText"/>
    <w:semiHidden/>
    <w:rsid w:val="00775EBF"/>
    <w:rPr>
      <w:lang w:eastAsia="en-US"/>
    </w:rPr>
  </w:style>
  <w:style w:type="character" w:customStyle="1" w:styleId="BodyTextIndentChar">
    <w:name w:val="Body Text Indent Char"/>
    <w:link w:val="BodyTextIndent"/>
    <w:semiHidden/>
    <w:rsid w:val="00775EBF"/>
    <w:rPr>
      <w:lang w:eastAsia="en-US"/>
    </w:rPr>
  </w:style>
  <w:style w:type="character" w:customStyle="1" w:styleId="EndnoteTextChar">
    <w:name w:val="Endnote Text Char"/>
    <w:aliases w:val="2_G Char"/>
    <w:link w:val="EndnoteText"/>
    <w:rsid w:val="00775EBF"/>
    <w:rPr>
      <w:sz w:val="18"/>
      <w:lang w:eastAsia="en-US"/>
    </w:rPr>
  </w:style>
  <w:style w:type="character" w:customStyle="1" w:styleId="CommentTextChar">
    <w:name w:val="Comment Text Char"/>
    <w:rsid w:val="00775EBF"/>
    <w:rPr>
      <w:lang w:eastAsia="en-US"/>
    </w:rPr>
  </w:style>
  <w:style w:type="character" w:customStyle="1" w:styleId="BodyText2Char">
    <w:name w:val="Body Text 2 Char"/>
    <w:link w:val="BodyText2"/>
    <w:semiHidden/>
    <w:rsid w:val="00775EBF"/>
    <w:rPr>
      <w:lang w:eastAsia="en-US"/>
    </w:rPr>
  </w:style>
  <w:style w:type="character" w:customStyle="1" w:styleId="BodyText3Char">
    <w:name w:val="Body Text 3 Char"/>
    <w:link w:val="BodyText3"/>
    <w:semiHidden/>
    <w:rsid w:val="00775EBF"/>
    <w:rPr>
      <w:sz w:val="16"/>
      <w:szCs w:val="16"/>
      <w:lang w:eastAsia="en-US"/>
    </w:rPr>
  </w:style>
  <w:style w:type="character" w:customStyle="1" w:styleId="BodyTextFirstIndentChar">
    <w:name w:val="Body Text First Indent Char"/>
    <w:link w:val="BodyTextFirstIndent"/>
    <w:semiHidden/>
    <w:rsid w:val="00775EBF"/>
    <w:rPr>
      <w:lang w:eastAsia="en-US"/>
    </w:rPr>
  </w:style>
  <w:style w:type="character" w:customStyle="1" w:styleId="BodyTextFirstIndent2Char">
    <w:name w:val="Body Text First Indent 2 Char"/>
    <w:link w:val="BodyTextFirstIndent2"/>
    <w:semiHidden/>
    <w:rsid w:val="00775EBF"/>
    <w:rPr>
      <w:lang w:eastAsia="en-US"/>
    </w:rPr>
  </w:style>
  <w:style w:type="character" w:customStyle="1" w:styleId="BodyTextIndent2Char">
    <w:name w:val="Body Text Indent 2 Char"/>
    <w:link w:val="BodyTextIndent2"/>
    <w:semiHidden/>
    <w:rsid w:val="00775EBF"/>
    <w:rPr>
      <w:lang w:eastAsia="en-US"/>
    </w:rPr>
  </w:style>
  <w:style w:type="character" w:customStyle="1" w:styleId="BodyTextIndent3Char">
    <w:name w:val="Body Text Indent 3 Char"/>
    <w:link w:val="BodyTextIndent3"/>
    <w:semiHidden/>
    <w:rsid w:val="00775EBF"/>
    <w:rPr>
      <w:sz w:val="16"/>
      <w:szCs w:val="16"/>
      <w:lang w:eastAsia="en-US"/>
    </w:rPr>
  </w:style>
  <w:style w:type="character" w:customStyle="1" w:styleId="ClosingChar">
    <w:name w:val="Closing Char"/>
    <w:link w:val="Closing"/>
    <w:semiHidden/>
    <w:rsid w:val="00775EBF"/>
    <w:rPr>
      <w:lang w:eastAsia="en-US"/>
    </w:rPr>
  </w:style>
  <w:style w:type="character" w:customStyle="1" w:styleId="DateChar">
    <w:name w:val="Date Char"/>
    <w:link w:val="Date"/>
    <w:semiHidden/>
    <w:rsid w:val="00775EBF"/>
    <w:rPr>
      <w:lang w:eastAsia="en-US"/>
    </w:rPr>
  </w:style>
  <w:style w:type="character" w:customStyle="1" w:styleId="E-mailSignatureChar">
    <w:name w:val="E-mail Signature Char"/>
    <w:link w:val="E-mailSignature"/>
    <w:semiHidden/>
    <w:rsid w:val="00775EBF"/>
    <w:rPr>
      <w:lang w:eastAsia="en-US"/>
    </w:rPr>
  </w:style>
  <w:style w:type="character" w:customStyle="1" w:styleId="HTMLAddressChar">
    <w:name w:val="HTML Address Char"/>
    <w:link w:val="HTMLAddress"/>
    <w:semiHidden/>
    <w:rsid w:val="00775EBF"/>
    <w:rPr>
      <w:i/>
      <w:iCs/>
      <w:lang w:eastAsia="en-US"/>
    </w:rPr>
  </w:style>
  <w:style w:type="character" w:customStyle="1" w:styleId="HTMLPreformattedChar">
    <w:name w:val="HTML Preformatted Char"/>
    <w:link w:val="HTMLPreformatted"/>
    <w:semiHidden/>
    <w:rsid w:val="00775EBF"/>
    <w:rPr>
      <w:rFonts w:ascii="Courier New" w:hAnsi="Courier New" w:cs="Courier New"/>
      <w:lang w:eastAsia="en-US"/>
    </w:rPr>
  </w:style>
  <w:style w:type="character" w:customStyle="1" w:styleId="MessageHeaderChar">
    <w:name w:val="Message Header Char"/>
    <w:link w:val="MessageHeader"/>
    <w:semiHidden/>
    <w:rsid w:val="00775EBF"/>
    <w:rPr>
      <w:rFonts w:ascii="Arial" w:hAnsi="Arial" w:cs="Arial"/>
      <w:sz w:val="24"/>
      <w:szCs w:val="24"/>
      <w:shd w:val="pct20" w:color="auto" w:fill="auto"/>
      <w:lang w:eastAsia="en-US"/>
    </w:rPr>
  </w:style>
  <w:style w:type="character" w:customStyle="1" w:styleId="NoteHeadingChar">
    <w:name w:val="Note Heading Char"/>
    <w:link w:val="NoteHeading"/>
    <w:semiHidden/>
    <w:rsid w:val="00775EBF"/>
    <w:rPr>
      <w:lang w:eastAsia="en-US"/>
    </w:rPr>
  </w:style>
  <w:style w:type="character" w:customStyle="1" w:styleId="SalutationChar">
    <w:name w:val="Salutation Char"/>
    <w:link w:val="Salutation"/>
    <w:semiHidden/>
    <w:rsid w:val="00775EBF"/>
    <w:rPr>
      <w:lang w:eastAsia="en-US"/>
    </w:rPr>
  </w:style>
  <w:style w:type="character" w:customStyle="1" w:styleId="SignatureChar">
    <w:name w:val="Signature Char"/>
    <w:link w:val="Signature"/>
    <w:semiHidden/>
    <w:rsid w:val="00775EBF"/>
    <w:rPr>
      <w:lang w:eastAsia="en-US"/>
    </w:rPr>
  </w:style>
  <w:style w:type="character" w:customStyle="1" w:styleId="SubtitleChar">
    <w:name w:val="Subtitle Char"/>
    <w:link w:val="Subtitle"/>
    <w:rsid w:val="00775EBF"/>
    <w:rPr>
      <w:rFonts w:ascii="Arial" w:hAnsi="Arial" w:cs="Arial"/>
      <w:sz w:val="24"/>
      <w:szCs w:val="24"/>
      <w:lang w:eastAsia="en-US"/>
    </w:rPr>
  </w:style>
  <w:style w:type="character" w:customStyle="1" w:styleId="TitleChar">
    <w:name w:val="Title Char"/>
    <w:link w:val="Title"/>
    <w:rsid w:val="00775EBF"/>
    <w:rPr>
      <w:rFonts w:ascii="Arial" w:hAnsi="Arial" w:cs="Arial"/>
      <w:b/>
      <w:bCs/>
      <w:kern w:val="28"/>
      <w:sz w:val="32"/>
      <w:szCs w:val="32"/>
      <w:lang w:eastAsia="en-US"/>
    </w:rPr>
  </w:style>
  <w:style w:type="character" w:customStyle="1" w:styleId="FooterChar">
    <w:name w:val="Footer Char"/>
    <w:aliases w:val="3_G Char"/>
    <w:link w:val="Footer"/>
    <w:uiPriority w:val="99"/>
    <w:rsid w:val="00775EBF"/>
    <w:rPr>
      <w:sz w:val="16"/>
      <w:lang w:eastAsia="en-US"/>
    </w:rPr>
  </w:style>
  <w:style w:type="character" w:customStyle="1" w:styleId="HeaderChar">
    <w:name w:val="Header Char"/>
    <w:aliases w:val="6_G Char"/>
    <w:link w:val="Header"/>
    <w:uiPriority w:val="99"/>
    <w:rsid w:val="00775EBF"/>
    <w:rPr>
      <w:b/>
      <w:sz w:val="18"/>
      <w:lang w:eastAsia="en-US"/>
    </w:rPr>
  </w:style>
  <w:style w:type="character" w:customStyle="1" w:styleId="11">
    <w:name w:val="11"/>
    <w:uiPriority w:val="99"/>
    <w:rsid w:val="00775EBF"/>
  </w:style>
  <w:style w:type="paragraph" w:customStyle="1" w:styleId="Default">
    <w:name w:val="Default"/>
    <w:rsid w:val="00775EBF"/>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775EBF"/>
    <w:rPr>
      <w:color w:val="auto"/>
    </w:rPr>
  </w:style>
  <w:style w:type="paragraph" w:customStyle="1" w:styleId="CM54">
    <w:name w:val="CM54"/>
    <w:basedOn w:val="Default"/>
    <w:next w:val="Default"/>
    <w:uiPriority w:val="99"/>
    <w:rsid w:val="00775EBF"/>
    <w:rPr>
      <w:color w:val="auto"/>
    </w:rPr>
  </w:style>
  <w:style w:type="paragraph" w:styleId="CommentSubject">
    <w:name w:val="annotation subject"/>
    <w:basedOn w:val="CommentText"/>
    <w:next w:val="CommentText"/>
    <w:link w:val="CommentSubjectChar"/>
    <w:rsid w:val="00775EBF"/>
    <w:rPr>
      <w:b/>
      <w:bCs/>
    </w:rPr>
  </w:style>
  <w:style w:type="character" w:customStyle="1" w:styleId="CommentTextChar1">
    <w:name w:val="Comment Text Char1"/>
    <w:basedOn w:val="DefaultParagraphFont"/>
    <w:link w:val="CommentText"/>
    <w:rsid w:val="00775EBF"/>
    <w:rPr>
      <w:lang w:eastAsia="en-US"/>
    </w:rPr>
  </w:style>
  <w:style w:type="character" w:customStyle="1" w:styleId="CommentSubjectChar">
    <w:name w:val="Comment Subject Char"/>
    <w:basedOn w:val="CommentTextChar1"/>
    <w:link w:val="CommentSubject"/>
    <w:rsid w:val="00775EBF"/>
    <w:rPr>
      <w:b/>
      <w:bCs/>
      <w:lang w:eastAsia="en-US"/>
    </w:rPr>
  </w:style>
  <w:style w:type="paragraph" w:styleId="Revision">
    <w:name w:val="Revision"/>
    <w:hidden/>
    <w:uiPriority w:val="99"/>
    <w:semiHidden/>
    <w:rsid w:val="00775EBF"/>
    <w:rPr>
      <w:lang w:eastAsia="en-US"/>
    </w:rPr>
  </w:style>
  <w:style w:type="paragraph" w:customStyle="1" w:styleId="En-tte1">
    <w:name w:val="En-tête1"/>
    <w:basedOn w:val="Normal"/>
    <w:qFormat/>
    <w:rsid w:val="00775EBF"/>
    <w:pPr>
      <w:tabs>
        <w:tab w:val="center" w:pos="4677"/>
        <w:tab w:val="right" w:pos="9355"/>
      </w:tabs>
      <w:spacing w:line="240" w:lineRule="auto"/>
    </w:pPr>
    <w:rPr>
      <w:color w:val="00000A"/>
      <w:sz w:val="24"/>
      <w:szCs w:val="24"/>
      <w:lang w:val="fr-FR" w:eastAsia="ar-SA"/>
    </w:rPr>
  </w:style>
  <w:style w:type="table" w:customStyle="1" w:styleId="Grilledutableau1">
    <w:name w:val="Grille du tableau1"/>
    <w:basedOn w:val="TableNormal"/>
    <w:next w:val="TableGrid"/>
    <w:rsid w:val="00775E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para">
    <w:name w:val="para"/>
    <w:basedOn w:val="SingleTxtG"/>
    <w:link w:val="paraChar"/>
    <w:qFormat/>
    <w:rsid w:val="00B130D1"/>
    <w:pPr>
      <w:ind w:left="2268" w:hanging="1134"/>
    </w:pPr>
  </w:style>
  <w:style w:type="paragraph" w:styleId="BalloonText">
    <w:name w:val="Balloon Text"/>
    <w:basedOn w:val="Normal"/>
    <w:link w:val="BalloonTextChar"/>
    <w:rsid w:val="00AF39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3964"/>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rsid w:val="00495457"/>
    <w:rPr>
      <w:sz w:val="18"/>
      <w:lang w:eastAsia="en-US"/>
    </w:rPr>
  </w:style>
  <w:style w:type="character" w:customStyle="1" w:styleId="paraChar">
    <w:name w:val="para Char"/>
    <w:link w:val="para"/>
    <w:rsid w:val="00775EBF"/>
    <w:rPr>
      <w:lang w:eastAsia="en-US"/>
    </w:rPr>
  </w:style>
  <w:style w:type="character" w:customStyle="1" w:styleId="HChGChar">
    <w:name w:val="_ H _Ch_G Char"/>
    <w:link w:val="HChG"/>
    <w:rsid w:val="00775EBF"/>
    <w:rPr>
      <w:b/>
      <w:sz w:val="28"/>
      <w:lang w:eastAsia="en-US"/>
    </w:rPr>
  </w:style>
  <w:style w:type="paragraph" w:styleId="ListParagraph">
    <w:name w:val="List Paragraph"/>
    <w:basedOn w:val="Normal"/>
    <w:uiPriority w:val="34"/>
    <w:qFormat/>
    <w:rsid w:val="00775EBF"/>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775EBF"/>
    <w:rPr>
      <w:lang w:eastAsia="en-US"/>
    </w:rPr>
  </w:style>
  <w:style w:type="character" w:customStyle="1" w:styleId="Heading2Char">
    <w:name w:val="Heading 2 Char"/>
    <w:link w:val="Heading2"/>
    <w:rsid w:val="00775EBF"/>
    <w:rPr>
      <w:lang w:eastAsia="en-US"/>
    </w:rPr>
  </w:style>
  <w:style w:type="character" w:customStyle="1" w:styleId="Heading3Char">
    <w:name w:val="Heading 3 Char"/>
    <w:link w:val="Heading3"/>
    <w:rsid w:val="00775EBF"/>
    <w:rPr>
      <w:lang w:eastAsia="en-US"/>
    </w:rPr>
  </w:style>
  <w:style w:type="character" w:customStyle="1" w:styleId="Heading4Char">
    <w:name w:val="Heading 4 Char"/>
    <w:link w:val="Heading4"/>
    <w:rsid w:val="00775EBF"/>
    <w:rPr>
      <w:lang w:eastAsia="en-US"/>
    </w:rPr>
  </w:style>
  <w:style w:type="character" w:customStyle="1" w:styleId="Heading5Char">
    <w:name w:val="Heading 5 Char"/>
    <w:link w:val="Heading5"/>
    <w:rsid w:val="00775EBF"/>
    <w:rPr>
      <w:lang w:eastAsia="en-US"/>
    </w:rPr>
  </w:style>
  <w:style w:type="character" w:customStyle="1" w:styleId="Heading6Char">
    <w:name w:val="Heading 6 Char"/>
    <w:link w:val="Heading6"/>
    <w:rsid w:val="00775EBF"/>
    <w:rPr>
      <w:lang w:eastAsia="en-US"/>
    </w:rPr>
  </w:style>
  <w:style w:type="character" w:customStyle="1" w:styleId="Heading7Char">
    <w:name w:val="Heading 7 Char"/>
    <w:link w:val="Heading7"/>
    <w:rsid w:val="00775EBF"/>
    <w:rPr>
      <w:lang w:eastAsia="en-US"/>
    </w:rPr>
  </w:style>
  <w:style w:type="character" w:customStyle="1" w:styleId="Heading8Char">
    <w:name w:val="Heading 8 Char"/>
    <w:link w:val="Heading8"/>
    <w:rsid w:val="00775EBF"/>
    <w:rPr>
      <w:lang w:eastAsia="en-US"/>
    </w:rPr>
  </w:style>
  <w:style w:type="character" w:customStyle="1" w:styleId="Heading9Char">
    <w:name w:val="Heading 9 Char"/>
    <w:link w:val="Heading9"/>
    <w:rsid w:val="00775EBF"/>
    <w:rPr>
      <w:lang w:eastAsia="en-US"/>
    </w:rPr>
  </w:style>
  <w:style w:type="character" w:customStyle="1" w:styleId="PlainTextChar">
    <w:name w:val="Plain Text Char"/>
    <w:link w:val="PlainText"/>
    <w:semiHidden/>
    <w:rsid w:val="00775EBF"/>
    <w:rPr>
      <w:rFonts w:cs="Courier New"/>
      <w:lang w:eastAsia="en-US"/>
    </w:rPr>
  </w:style>
  <w:style w:type="character" w:customStyle="1" w:styleId="BodyTextChar">
    <w:name w:val="Body Text Char"/>
    <w:link w:val="BodyText"/>
    <w:semiHidden/>
    <w:rsid w:val="00775EBF"/>
    <w:rPr>
      <w:lang w:eastAsia="en-US"/>
    </w:rPr>
  </w:style>
  <w:style w:type="character" w:customStyle="1" w:styleId="BodyTextIndentChar">
    <w:name w:val="Body Text Indent Char"/>
    <w:link w:val="BodyTextIndent"/>
    <w:semiHidden/>
    <w:rsid w:val="00775EBF"/>
    <w:rPr>
      <w:lang w:eastAsia="en-US"/>
    </w:rPr>
  </w:style>
  <w:style w:type="character" w:customStyle="1" w:styleId="EndnoteTextChar">
    <w:name w:val="Endnote Text Char"/>
    <w:aliases w:val="2_G Char"/>
    <w:link w:val="EndnoteText"/>
    <w:rsid w:val="00775EBF"/>
    <w:rPr>
      <w:sz w:val="18"/>
      <w:lang w:eastAsia="en-US"/>
    </w:rPr>
  </w:style>
  <w:style w:type="character" w:customStyle="1" w:styleId="CommentTextChar">
    <w:name w:val="Comment Text Char"/>
    <w:rsid w:val="00775EBF"/>
    <w:rPr>
      <w:lang w:eastAsia="en-US"/>
    </w:rPr>
  </w:style>
  <w:style w:type="character" w:customStyle="1" w:styleId="BodyText2Char">
    <w:name w:val="Body Text 2 Char"/>
    <w:link w:val="BodyText2"/>
    <w:semiHidden/>
    <w:rsid w:val="00775EBF"/>
    <w:rPr>
      <w:lang w:eastAsia="en-US"/>
    </w:rPr>
  </w:style>
  <w:style w:type="character" w:customStyle="1" w:styleId="BodyText3Char">
    <w:name w:val="Body Text 3 Char"/>
    <w:link w:val="BodyText3"/>
    <w:semiHidden/>
    <w:rsid w:val="00775EBF"/>
    <w:rPr>
      <w:sz w:val="16"/>
      <w:szCs w:val="16"/>
      <w:lang w:eastAsia="en-US"/>
    </w:rPr>
  </w:style>
  <w:style w:type="character" w:customStyle="1" w:styleId="BodyTextFirstIndentChar">
    <w:name w:val="Body Text First Indent Char"/>
    <w:link w:val="BodyTextFirstIndent"/>
    <w:semiHidden/>
    <w:rsid w:val="00775EBF"/>
    <w:rPr>
      <w:lang w:eastAsia="en-US"/>
    </w:rPr>
  </w:style>
  <w:style w:type="character" w:customStyle="1" w:styleId="BodyTextFirstIndent2Char">
    <w:name w:val="Body Text First Indent 2 Char"/>
    <w:link w:val="BodyTextFirstIndent2"/>
    <w:semiHidden/>
    <w:rsid w:val="00775EBF"/>
    <w:rPr>
      <w:lang w:eastAsia="en-US"/>
    </w:rPr>
  </w:style>
  <w:style w:type="character" w:customStyle="1" w:styleId="BodyTextIndent2Char">
    <w:name w:val="Body Text Indent 2 Char"/>
    <w:link w:val="BodyTextIndent2"/>
    <w:semiHidden/>
    <w:rsid w:val="00775EBF"/>
    <w:rPr>
      <w:lang w:eastAsia="en-US"/>
    </w:rPr>
  </w:style>
  <w:style w:type="character" w:customStyle="1" w:styleId="BodyTextIndent3Char">
    <w:name w:val="Body Text Indent 3 Char"/>
    <w:link w:val="BodyTextIndent3"/>
    <w:semiHidden/>
    <w:rsid w:val="00775EBF"/>
    <w:rPr>
      <w:sz w:val="16"/>
      <w:szCs w:val="16"/>
      <w:lang w:eastAsia="en-US"/>
    </w:rPr>
  </w:style>
  <w:style w:type="character" w:customStyle="1" w:styleId="ClosingChar">
    <w:name w:val="Closing Char"/>
    <w:link w:val="Closing"/>
    <w:semiHidden/>
    <w:rsid w:val="00775EBF"/>
    <w:rPr>
      <w:lang w:eastAsia="en-US"/>
    </w:rPr>
  </w:style>
  <w:style w:type="character" w:customStyle="1" w:styleId="DateChar">
    <w:name w:val="Date Char"/>
    <w:link w:val="Date"/>
    <w:semiHidden/>
    <w:rsid w:val="00775EBF"/>
    <w:rPr>
      <w:lang w:eastAsia="en-US"/>
    </w:rPr>
  </w:style>
  <w:style w:type="character" w:customStyle="1" w:styleId="E-mailSignatureChar">
    <w:name w:val="E-mail Signature Char"/>
    <w:link w:val="E-mailSignature"/>
    <w:semiHidden/>
    <w:rsid w:val="00775EBF"/>
    <w:rPr>
      <w:lang w:eastAsia="en-US"/>
    </w:rPr>
  </w:style>
  <w:style w:type="character" w:customStyle="1" w:styleId="HTMLAddressChar">
    <w:name w:val="HTML Address Char"/>
    <w:link w:val="HTMLAddress"/>
    <w:semiHidden/>
    <w:rsid w:val="00775EBF"/>
    <w:rPr>
      <w:i/>
      <w:iCs/>
      <w:lang w:eastAsia="en-US"/>
    </w:rPr>
  </w:style>
  <w:style w:type="character" w:customStyle="1" w:styleId="HTMLPreformattedChar">
    <w:name w:val="HTML Preformatted Char"/>
    <w:link w:val="HTMLPreformatted"/>
    <w:semiHidden/>
    <w:rsid w:val="00775EBF"/>
    <w:rPr>
      <w:rFonts w:ascii="Courier New" w:hAnsi="Courier New" w:cs="Courier New"/>
      <w:lang w:eastAsia="en-US"/>
    </w:rPr>
  </w:style>
  <w:style w:type="character" w:customStyle="1" w:styleId="MessageHeaderChar">
    <w:name w:val="Message Header Char"/>
    <w:link w:val="MessageHeader"/>
    <w:semiHidden/>
    <w:rsid w:val="00775EBF"/>
    <w:rPr>
      <w:rFonts w:ascii="Arial" w:hAnsi="Arial" w:cs="Arial"/>
      <w:sz w:val="24"/>
      <w:szCs w:val="24"/>
      <w:shd w:val="pct20" w:color="auto" w:fill="auto"/>
      <w:lang w:eastAsia="en-US"/>
    </w:rPr>
  </w:style>
  <w:style w:type="character" w:customStyle="1" w:styleId="NoteHeadingChar">
    <w:name w:val="Note Heading Char"/>
    <w:link w:val="NoteHeading"/>
    <w:semiHidden/>
    <w:rsid w:val="00775EBF"/>
    <w:rPr>
      <w:lang w:eastAsia="en-US"/>
    </w:rPr>
  </w:style>
  <w:style w:type="character" w:customStyle="1" w:styleId="SalutationChar">
    <w:name w:val="Salutation Char"/>
    <w:link w:val="Salutation"/>
    <w:semiHidden/>
    <w:rsid w:val="00775EBF"/>
    <w:rPr>
      <w:lang w:eastAsia="en-US"/>
    </w:rPr>
  </w:style>
  <w:style w:type="character" w:customStyle="1" w:styleId="SignatureChar">
    <w:name w:val="Signature Char"/>
    <w:link w:val="Signature"/>
    <w:semiHidden/>
    <w:rsid w:val="00775EBF"/>
    <w:rPr>
      <w:lang w:eastAsia="en-US"/>
    </w:rPr>
  </w:style>
  <w:style w:type="character" w:customStyle="1" w:styleId="SubtitleChar">
    <w:name w:val="Subtitle Char"/>
    <w:link w:val="Subtitle"/>
    <w:rsid w:val="00775EBF"/>
    <w:rPr>
      <w:rFonts w:ascii="Arial" w:hAnsi="Arial" w:cs="Arial"/>
      <w:sz w:val="24"/>
      <w:szCs w:val="24"/>
      <w:lang w:eastAsia="en-US"/>
    </w:rPr>
  </w:style>
  <w:style w:type="character" w:customStyle="1" w:styleId="TitleChar">
    <w:name w:val="Title Char"/>
    <w:link w:val="Title"/>
    <w:rsid w:val="00775EBF"/>
    <w:rPr>
      <w:rFonts w:ascii="Arial" w:hAnsi="Arial" w:cs="Arial"/>
      <w:b/>
      <w:bCs/>
      <w:kern w:val="28"/>
      <w:sz w:val="32"/>
      <w:szCs w:val="32"/>
      <w:lang w:eastAsia="en-US"/>
    </w:rPr>
  </w:style>
  <w:style w:type="character" w:customStyle="1" w:styleId="FooterChar">
    <w:name w:val="Footer Char"/>
    <w:aliases w:val="3_G Char"/>
    <w:link w:val="Footer"/>
    <w:uiPriority w:val="99"/>
    <w:rsid w:val="00775EBF"/>
    <w:rPr>
      <w:sz w:val="16"/>
      <w:lang w:eastAsia="en-US"/>
    </w:rPr>
  </w:style>
  <w:style w:type="character" w:customStyle="1" w:styleId="HeaderChar">
    <w:name w:val="Header Char"/>
    <w:aliases w:val="6_G Char"/>
    <w:link w:val="Header"/>
    <w:uiPriority w:val="99"/>
    <w:rsid w:val="00775EBF"/>
    <w:rPr>
      <w:b/>
      <w:sz w:val="18"/>
      <w:lang w:eastAsia="en-US"/>
    </w:rPr>
  </w:style>
  <w:style w:type="character" w:customStyle="1" w:styleId="11">
    <w:name w:val="11"/>
    <w:uiPriority w:val="99"/>
    <w:rsid w:val="00775EBF"/>
  </w:style>
  <w:style w:type="paragraph" w:customStyle="1" w:styleId="Default">
    <w:name w:val="Default"/>
    <w:rsid w:val="00775EBF"/>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775EBF"/>
    <w:rPr>
      <w:color w:val="auto"/>
    </w:rPr>
  </w:style>
  <w:style w:type="paragraph" w:customStyle="1" w:styleId="CM54">
    <w:name w:val="CM54"/>
    <w:basedOn w:val="Default"/>
    <w:next w:val="Default"/>
    <w:uiPriority w:val="99"/>
    <w:rsid w:val="00775EBF"/>
    <w:rPr>
      <w:color w:val="auto"/>
    </w:rPr>
  </w:style>
  <w:style w:type="paragraph" w:styleId="CommentSubject">
    <w:name w:val="annotation subject"/>
    <w:basedOn w:val="CommentText"/>
    <w:next w:val="CommentText"/>
    <w:link w:val="CommentSubjectChar"/>
    <w:rsid w:val="00775EBF"/>
    <w:rPr>
      <w:b/>
      <w:bCs/>
    </w:rPr>
  </w:style>
  <w:style w:type="character" w:customStyle="1" w:styleId="CommentTextChar1">
    <w:name w:val="Comment Text Char1"/>
    <w:basedOn w:val="DefaultParagraphFont"/>
    <w:link w:val="CommentText"/>
    <w:rsid w:val="00775EBF"/>
    <w:rPr>
      <w:lang w:eastAsia="en-US"/>
    </w:rPr>
  </w:style>
  <w:style w:type="character" w:customStyle="1" w:styleId="CommentSubjectChar">
    <w:name w:val="Comment Subject Char"/>
    <w:basedOn w:val="CommentTextChar1"/>
    <w:link w:val="CommentSubject"/>
    <w:rsid w:val="00775EBF"/>
    <w:rPr>
      <w:b/>
      <w:bCs/>
      <w:lang w:eastAsia="en-US"/>
    </w:rPr>
  </w:style>
  <w:style w:type="paragraph" w:styleId="Revision">
    <w:name w:val="Revision"/>
    <w:hidden/>
    <w:uiPriority w:val="99"/>
    <w:semiHidden/>
    <w:rsid w:val="00775EBF"/>
    <w:rPr>
      <w:lang w:eastAsia="en-US"/>
    </w:rPr>
  </w:style>
  <w:style w:type="paragraph" w:customStyle="1" w:styleId="En-tte1">
    <w:name w:val="En-tête1"/>
    <w:basedOn w:val="Normal"/>
    <w:qFormat/>
    <w:rsid w:val="00775EBF"/>
    <w:pPr>
      <w:tabs>
        <w:tab w:val="center" w:pos="4677"/>
        <w:tab w:val="right" w:pos="9355"/>
      </w:tabs>
      <w:spacing w:line="240" w:lineRule="auto"/>
    </w:pPr>
    <w:rPr>
      <w:color w:val="00000A"/>
      <w:sz w:val="24"/>
      <w:szCs w:val="24"/>
      <w:lang w:val="fr-FR" w:eastAsia="ar-SA"/>
    </w:rPr>
  </w:style>
  <w:style w:type="table" w:customStyle="1" w:styleId="Grilledutableau1">
    <w:name w:val="Grille du tableau1"/>
    <w:basedOn w:val="TableNormal"/>
    <w:next w:val="TableGrid"/>
    <w:rsid w:val="00775EB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47541">
      <w:bodyDiv w:val="1"/>
      <w:marLeft w:val="0"/>
      <w:marRight w:val="0"/>
      <w:marTop w:val="0"/>
      <w:marBottom w:val="0"/>
      <w:divBdr>
        <w:top w:val="none" w:sz="0" w:space="0" w:color="auto"/>
        <w:left w:val="none" w:sz="0" w:space="0" w:color="auto"/>
        <w:bottom w:val="none" w:sz="0" w:space="0" w:color="auto"/>
        <w:right w:val="none" w:sz="0" w:space="0" w:color="auto"/>
      </w:divBdr>
      <w:divsChild>
        <w:div w:id="130556781">
          <w:marLeft w:val="0"/>
          <w:marRight w:val="0"/>
          <w:marTop w:val="0"/>
          <w:marBottom w:val="0"/>
          <w:divBdr>
            <w:top w:val="none" w:sz="0" w:space="0" w:color="auto"/>
            <w:left w:val="none" w:sz="0" w:space="0" w:color="auto"/>
            <w:bottom w:val="none" w:sz="0" w:space="0" w:color="auto"/>
            <w:right w:val="none" w:sz="0" w:space="0" w:color="auto"/>
          </w:divBdr>
        </w:div>
        <w:div w:id="62319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2375-665E-425E-A318-1CAA933E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10</Pages>
  <Words>2284</Words>
  <Characters>13023</Characters>
  <Application>Microsoft Office Word</Application>
  <DocSecurity>4</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1720855</vt:lpstr>
      <vt:lpstr>United Nations</vt:lpstr>
    </vt:vector>
  </TitlesOfParts>
  <Company>CSD</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1720855</dc:title>
  <dc:subject>ECE/TRANS/WP.29/GRSP/2017/44</dc:subject>
  <dc:creator>Schramm</dc:creator>
  <cp:lastModifiedBy>Benedicte Boudol</cp:lastModifiedBy>
  <cp:revision>2</cp:revision>
  <cp:lastPrinted>2017-09-19T09:10:00Z</cp:lastPrinted>
  <dcterms:created xsi:type="dcterms:W3CDTF">2017-11-24T13:09:00Z</dcterms:created>
  <dcterms:modified xsi:type="dcterms:W3CDTF">2017-11-24T13:09:00Z</dcterms:modified>
</cp:coreProperties>
</file>