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23D67" w:rsidRPr="000B4919" w14:paraId="15258373" w14:textId="77777777" w:rsidTr="009143C5">
        <w:trPr>
          <w:trHeight w:val="851"/>
        </w:trPr>
        <w:tc>
          <w:tcPr>
            <w:tcW w:w="1259" w:type="dxa"/>
            <w:tcBorders>
              <w:top w:val="nil"/>
              <w:left w:val="nil"/>
              <w:bottom w:val="nil"/>
              <w:right w:val="nil"/>
            </w:tcBorders>
            <w:shd w:val="clear" w:color="auto" w:fill="auto"/>
          </w:tcPr>
          <w:p w14:paraId="2CD73DB7" w14:textId="77777777" w:rsidR="00723D67" w:rsidRPr="000B4919" w:rsidRDefault="00723D67" w:rsidP="00167267">
            <w:pPr>
              <w:spacing w:after="80" w:line="340" w:lineRule="exact"/>
            </w:pPr>
          </w:p>
        </w:tc>
        <w:tc>
          <w:tcPr>
            <w:tcW w:w="2236" w:type="dxa"/>
            <w:tcBorders>
              <w:top w:val="nil"/>
              <w:left w:val="nil"/>
              <w:bottom w:val="nil"/>
              <w:right w:val="nil"/>
            </w:tcBorders>
            <w:shd w:val="clear" w:color="auto" w:fill="auto"/>
            <w:vAlign w:val="bottom"/>
          </w:tcPr>
          <w:p w14:paraId="58675000" w14:textId="77777777" w:rsidR="00723D67" w:rsidRPr="000B4919" w:rsidRDefault="00723D67" w:rsidP="00167267">
            <w:pPr>
              <w:spacing w:after="80" w:line="340" w:lineRule="exact"/>
              <w:rPr>
                <w:sz w:val="28"/>
                <w:szCs w:val="28"/>
              </w:rPr>
            </w:pPr>
          </w:p>
        </w:tc>
        <w:tc>
          <w:tcPr>
            <w:tcW w:w="6144" w:type="dxa"/>
            <w:tcBorders>
              <w:top w:val="nil"/>
              <w:left w:val="nil"/>
              <w:bottom w:val="nil"/>
              <w:right w:val="nil"/>
            </w:tcBorders>
            <w:shd w:val="clear" w:color="auto" w:fill="auto"/>
            <w:vAlign w:val="bottom"/>
          </w:tcPr>
          <w:p w14:paraId="0E74E486" w14:textId="51294B01" w:rsidR="00723D67" w:rsidRPr="000B4919" w:rsidRDefault="00723D67" w:rsidP="00167267">
            <w:pPr>
              <w:jc w:val="right"/>
              <w:rPr>
                <w:b/>
                <w:sz w:val="40"/>
                <w:szCs w:val="40"/>
              </w:rPr>
            </w:pPr>
            <w:r w:rsidRPr="00A83451">
              <w:rPr>
                <w:b/>
                <w:sz w:val="40"/>
                <w:szCs w:val="40"/>
              </w:rPr>
              <w:t>UN/SCEGHS/</w:t>
            </w:r>
            <w:r w:rsidR="00903357">
              <w:rPr>
                <w:b/>
                <w:sz w:val="40"/>
                <w:szCs w:val="40"/>
              </w:rPr>
              <w:t>36</w:t>
            </w:r>
            <w:r>
              <w:rPr>
                <w:b/>
                <w:sz w:val="40"/>
                <w:szCs w:val="40"/>
              </w:rPr>
              <w:t>/INF.</w:t>
            </w:r>
            <w:r w:rsidR="00CB3A60">
              <w:rPr>
                <w:b/>
                <w:sz w:val="40"/>
                <w:szCs w:val="40"/>
              </w:rPr>
              <w:t>8</w:t>
            </w:r>
          </w:p>
          <w:p w14:paraId="356F97F6" w14:textId="77777777" w:rsidR="00723D67" w:rsidRPr="000B4919" w:rsidRDefault="00723D67" w:rsidP="009143C5">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723D67" w:rsidRPr="000B4919" w14:paraId="16F55953" w14:textId="77777777" w:rsidTr="00167267">
        <w:tc>
          <w:tcPr>
            <w:tcW w:w="9645" w:type="dxa"/>
            <w:gridSpan w:val="2"/>
            <w:tcMar>
              <w:top w:w="142" w:type="dxa"/>
              <w:left w:w="108" w:type="dxa"/>
              <w:bottom w:w="142" w:type="dxa"/>
              <w:right w:w="108" w:type="dxa"/>
            </w:tcMar>
          </w:tcPr>
          <w:p w14:paraId="660989B9" w14:textId="33955D42" w:rsidR="00723D67" w:rsidRPr="000B4919" w:rsidRDefault="00723D67" w:rsidP="00903357">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CB3A60">
              <w:rPr>
                <w:b/>
              </w:rPr>
              <w:t>20</w:t>
            </w:r>
            <w:r w:rsidR="00903357">
              <w:rPr>
                <w:b/>
              </w:rPr>
              <w:t xml:space="preserve"> September</w:t>
            </w:r>
            <w:r>
              <w:rPr>
                <w:b/>
              </w:rPr>
              <w:t xml:space="preserve"> 2018</w:t>
            </w:r>
          </w:p>
        </w:tc>
      </w:tr>
      <w:tr w:rsidR="00723D67" w:rsidRPr="000B4919" w14:paraId="4FB6A748" w14:textId="77777777" w:rsidTr="00167267">
        <w:tc>
          <w:tcPr>
            <w:tcW w:w="4652" w:type="dxa"/>
            <w:tcMar>
              <w:top w:w="57" w:type="dxa"/>
              <w:left w:w="108" w:type="dxa"/>
              <w:bottom w:w="0" w:type="dxa"/>
              <w:right w:w="108" w:type="dxa"/>
            </w:tcMar>
            <w:vAlign w:val="center"/>
          </w:tcPr>
          <w:p w14:paraId="5D7073D5" w14:textId="77777777" w:rsidR="00723D67" w:rsidRPr="000B4919" w:rsidRDefault="00723D67" w:rsidP="00167267">
            <w:pPr>
              <w:spacing w:before="120"/>
              <w:rPr>
                <w:b/>
              </w:rPr>
            </w:pPr>
            <w:r w:rsidRPr="000B4919">
              <w:rPr>
                <w:b/>
              </w:rPr>
              <w:t>Sub-Committee of Experts on the Globally Harmonized System of Classification and Labelling of Chemicals</w:t>
            </w:r>
          </w:p>
        </w:tc>
        <w:tc>
          <w:tcPr>
            <w:tcW w:w="4993" w:type="dxa"/>
            <w:tcMar>
              <w:top w:w="57" w:type="dxa"/>
              <w:left w:w="108" w:type="dxa"/>
              <w:bottom w:w="0" w:type="dxa"/>
              <w:right w:w="108" w:type="dxa"/>
            </w:tcMar>
            <w:vAlign w:val="center"/>
          </w:tcPr>
          <w:p w14:paraId="3E189270" w14:textId="77777777" w:rsidR="00723D67" w:rsidRPr="000B4919" w:rsidRDefault="00723D67" w:rsidP="00167267">
            <w:pPr>
              <w:spacing w:before="120"/>
              <w:rPr>
                <w:b/>
              </w:rPr>
            </w:pPr>
          </w:p>
        </w:tc>
      </w:tr>
      <w:tr w:rsidR="00723D67" w:rsidRPr="000B4919" w14:paraId="3BEF240B" w14:textId="77777777" w:rsidTr="00167267">
        <w:tc>
          <w:tcPr>
            <w:tcW w:w="4652" w:type="dxa"/>
            <w:tcMar>
              <w:top w:w="57" w:type="dxa"/>
              <w:left w:w="108" w:type="dxa"/>
              <w:bottom w:w="0" w:type="dxa"/>
              <w:right w:w="108" w:type="dxa"/>
            </w:tcMar>
          </w:tcPr>
          <w:p w14:paraId="2D3C51C5" w14:textId="3027593D" w:rsidR="00723D67" w:rsidRPr="000B4919" w:rsidRDefault="00723D67" w:rsidP="00167267">
            <w:pPr>
              <w:spacing w:before="120"/>
              <w:ind w:left="34" w:hanging="34"/>
              <w:rPr>
                <w:b/>
              </w:rPr>
            </w:pPr>
            <w:r>
              <w:rPr>
                <w:b/>
              </w:rPr>
              <w:t>Thirty-</w:t>
            </w:r>
            <w:r w:rsidR="00903357">
              <w:rPr>
                <w:b/>
              </w:rPr>
              <w:t xml:space="preserve"> sixth</w:t>
            </w:r>
            <w:r w:rsidRPr="000B4919">
              <w:rPr>
                <w:b/>
              </w:rPr>
              <w:t xml:space="preserve"> session</w:t>
            </w:r>
            <w:r w:rsidRPr="00E63DE8">
              <w:rPr>
                <w:b/>
              </w:rPr>
              <w:t xml:space="preserve"> </w:t>
            </w:r>
          </w:p>
        </w:tc>
        <w:tc>
          <w:tcPr>
            <w:tcW w:w="4993" w:type="dxa"/>
            <w:tcMar>
              <w:top w:w="57" w:type="dxa"/>
              <w:left w:w="108" w:type="dxa"/>
              <w:bottom w:w="0" w:type="dxa"/>
              <w:right w:w="108" w:type="dxa"/>
            </w:tcMar>
          </w:tcPr>
          <w:p w14:paraId="7E19B985" w14:textId="77777777" w:rsidR="00723D67" w:rsidRPr="000B4919" w:rsidRDefault="00723D67" w:rsidP="00167267">
            <w:pPr>
              <w:spacing w:before="120"/>
              <w:ind w:left="34" w:hanging="34"/>
              <w:rPr>
                <w:b/>
              </w:rPr>
            </w:pPr>
          </w:p>
        </w:tc>
      </w:tr>
      <w:tr w:rsidR="00723D67" w:rsidRPr="000B4919" w14:paraId="69490637" w14:textId="77777777" w:rsidTr="00167267">
        <w:tc>
          <w:tcPr>
            <w:tcW w:w="4652" w:type="dxa"/>
            <w:shd w:val="clear" w:color="auto" w:fill="auto"/>
            <w:tcMar>
              <w:top w:w="28" w:type="dxa"/>
              <w:left w:w="108" w:type="dxa"/>
              <w:bottom w:w="0" w:type="dxa"/>
              <w:right w:w="108" w:type="dxa"/>
            </w:tcMar>
          </w:tcPr>
          <w:p w14:paraId="6046963B" w14:textId="6396EDA2" w:rsidR="00723D67" w:rsidRPr="00283442" w:rsidRDefault="00723D67" w:rsidP="0089403D">
            <w:r w:rsidRPr="00283442">
              <w:t xml:space="preserve">Geneva, </w:t>
            </w:r>
            <w:r w:rsidR="00903357">
              <w:t xml:space="preserve">5-7 December </w:t>
            </w:r>
            <w:r>
              <w:t>2018</w:t>
            </w:r>
          </w:p>
          <w:p w14:paraId="0EFE4647" w14:textId="0607006A" w:rsidR="00723D67" w:rsidRPr="00C6210B" w:rsidRDefault="00723D67" w:rsidP="00167267">
            <w:pPr>
              <w:spacing w:before="40"/>
              <w:rPr>
                <w:highlight w:val="yellow"/>
              </w:rPr>
            </w:pPr>
            <w:r w:rsidRPr="006F47DE">
              <w:t xml:space="preserve">Item </w:t>
            </w:r>
            <w:r w:rsidR="00327E60">
              <w:t>4 (b)</w:t>
            </w:r>
            <w:r w:rsidRPr="006F47DE">
              <w:t xml:space="preserve"> of the provisional agenda</w:t>
            </w:r>
          </w:p>
          <w:p w14:paraId="4BDADA66" w14:textId="77777777" w:rsidR="00723D67" w:rsidRPr="00CB507C" w:rsidRDefault="00723D67" w:rsidP="0089403D">
            <w:pPr>
              <w:rPr>
                <w:b/>
                <w:bCs/>
              </w:rPr>
            </w:pPr>
            <w:r w:rsidRPr="00CB507C">
              <w:rPr>
                <w:b/>
                <w:bCs/>
              </w:rPr>
              <w:t xml:space="preserve">Hazard communication: </w:t>
            </w:r>
            <w:r w:rsidRPr="00CB507C">
              <w:rPr>
                <w:b/>
                <w:bCs/>
              </w:rPr>
              <w:br/>
            </w:r>
            <w:r>
              <w:rPr>
                <w:b/>
                <w:bCs/>
              </w:rPr>
              <w:t>i</w:t>
            </w:r>
            <w:r w:rsidRPr="00CB507C">
              <w:rPr>
                <w:b/>
                <w:bCs/>
              </w:rPr>
              <w:t>mprovement of annexes 1 to 3 and further rationalizat</w:t>
            </w:r>
            <w:r>
              <w:rPr>
                <w:b/>
                <w:bCs/>
              </w:rPr>
              <w:t>ion of precautionary statements</w:t>
            </w:r>
          </w:p>
        </w:tc>
        <w:tc>
          <w:tcPr>
            <w:tcW w:w="4993" w:type="dxa"/>
            <w:shd w:val="clear" w:color="auto" w:fill="auto"/>
            <w:tcMar>
              <w:top w:w="28" w:type="dxa"/>
              <w:left w:w="108" w:type="dxa"/>
              <w:bottom w:w="0" w:type="dxa"/>
              <w:right w:w="108" w:type="dxa"/>
            </w:tcMar>
          </w:tcPr>
          <w:p w14:paraId="25F95545" w14:textId="77777777" w:rsidR="00723D67" w:rsidRPr="000B4919" w:rsidRDefault="00723D67" w:rsidP="00167267">
            <w:pPr>
              <w:spacing w:before="40"/>
              <w:rPr>
                <w:b/>
                <w:bCs/>
              </w:rPr>
            </w:pPr>
          </w:p>
        </w:tc>
      </w:tr>
    </w:tbl>
    <w:p w14:paraId="76318D24" w14:textId="77777777" w:rsidR="002C1252" w:rsidRPr="00F32E20" w:rsidRDefault="002C1252" w:rsidP="002C1252">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t xml:space="preserve">Proposed changes to </w:t>
      </w:r>
      <w:r>
        <w:rPr>
          <w:rFonts w:eastAsia="MS Mincho"/>
          <w:lang w:val="en-US" w:eastAsia="ja-JP"/>
        </w:rPr>
        <w:t>P201 and P202</w:t>
      </w:r>
    </w:p>
    <w:p w14:paraId="660092F7" w14:textId="0267AB3A" w:rsidR="002C1252" w:rsidRPr="00F32E20" w:rsidRDefault="002C1252" w:rsidP="0089403D">
      <w:pPr>
        <w:pStyle w:val="H1G"/>
      </w:pPr>
      <w:r w:rsidRPr="00F32E20">
        <w:tab/>
      </w:r>
      <w:r w:rsidRPr="00F32E20">
        <w:tab/>
        <w:t xml:space="preserve">Transmitted by the expert from the United Kingdom on behalf of the </w:t>
      </w:r>
      <w:r w:rsidR="001B033A">
        <w:t xml:space="preserve">informal </w:t>
      </w:r>
      <w:r>
        <w:t>working group on improving A</w:t>
      </w:r>
      <w:r w:rsidRPr="00F32E20">
        <w:t xml:space="preserve">nnexes 1, 2 </w:t>
      </w:r>
      <w:r w:rsidRPr="0089403D">
        <w:t>and</w:t>
      </w:r>
      <w:r w:rsidRPr="00F32E20">
        <w:t xml:space="preserve"> 3 of the GHS</w:t>
      </w:r>
    </w:p>
    <w:p w14:paraId="2EB62743" w14:textId="4CEE5736" w:rsidR="002C1252" w:rsidRDefault="002C1252" w:rsidP="0089403D">
      <w:pPr>
        <w:pStyle w:val="SingleTxtG"/>
      </w:pPr>
      <w:r w:rsidRPr="00F32E20">
        <w:rPr>
          <w:rFonts w:eastAsia="MS Mincho"/>
        </w:rPr>
        <w:tab/>
      </w:r>
      <w:r w:rsidR="008304DC">
        <w:t xml:space="preserve">This </w:t>
      </w:r>
      <w:r w:rsidR="00ED2AF5">
        <w:t>informal</w:t>
      </w:r>
      <w:r w:rsidR="00ED2AF5" w:rsidRPr="00A52F84">
        <w:t xml:space="preserve"> </w:t>
      </w:r>
      <w:r w:rsidR="008304DC">
        <w:t xml:space="preserve">document sets out the changes proposed in working document </w:t>
      </w:r>
      <w:r w:rsidR="008304DC" w:rsidRPr="009E6AC6">
        <w:t>ST/SG/AC.10/C.4/2018/</w:t>
      </w:r>
      <w:r w:rsidR="0089403D">
        <w:t>31</w:t>
      </w:r>
      <w:r w:rsidR="008304DC">
        <w:t xml:space="preserve">. </w:t>
      </w:r>
      <w:r w:rsidR="008304DC" w:rsidRPr="004A7BB1">
        <w:t xml:space="preserve">New text is shown in </w:t>
      </w:r>
      <w:r w:rsidR="008304DC" w:rsidRPr="007522E9">
        <w:rPr>
          <w:color w:val="FF0000"/>
        </w:rPr>
        <w:t>red</w:t>
      </w:r>
      <w:r w:rsidR="008304DC">
        <w:t>, and d</w:t>
      </w:r>
      <w:r w:rsidR="008304DC" w:rsidRPr="001950F9">
        <w:t xml:space="preserve">eleted text is shown in </w:t>
      </w:r>
      <w:r w:rsidR="008304DC" w:rsidRPr="001950F9">
        <w:rPr>
          <w:strike/>
        </w:rPr>
        <w:t>strikethrough</w:t>
      </w:r>
      <w:r w:rsidR="008304DC" w:rsidRPr="008E64E9">
        <w:t>.</w:t>
      </w:r>
    </w:p>
    <w:p w14:paraId="177F7B3C" w14:textId="10A75915" w:rsidR="002C1252" w:rsidRDefault="002C1252" w:rsidP="00D160F3">
      <w:pPr>
        <w:pStyle w:val="SingleTxtG"/>
      </w:pPr>
    </w:p>
    <w:p w14:paraId="6DEE3578" w14:textId="77777777" w:rsidR="00A11A5E" w:rsidRDefault="00A11A5E" w:rsidP="002C1252">
      <w:pPr>
        <w:pStyle w:val="SingleTxtG"/>
        <w:sectPr w:rsidR="00A11A5E" w:rsidSect="00A71F6C">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pPr>
    </w:p>
    <w:p w14:paraId="6DAAB6FB" w14:textId="4537AD79" w:rsidR="00A11A5E" w:rsidRDefault="00B84B94" w:rsidP="00A11A5E">
      <w:pPr>
        <w:pStyle w:val="H1G"/>
      </w:pPr>
      <w:bookmarkStart w:id="0" w:name="_Hlk525219390"/>
      <w:r>
        <w:rPr>
          <w:noProof/>
          <w:lang w:eastAsia="en-GB"/>
        </w:rPr>
        <w:lastRenderedPageBreak/>
        <mc:AlternateContent>
          <mc:Choice Requires="wps">
            <w:drawing>
              <wp:anchor distT="0" distB="0" distL="114300" distR="114300" simplePos="0" relativeHeight="251661312" behindDoc="0" locked="0" layoutInCell="1" allowOverlap="1" wp14:anchorId="0406CF08" wp14:editId="65547F9A">
                <wp:simplePos x="0" y="0"/>
                <wp:positionH relativeFrom="page">
                  <wp:posOffset>839337</wp:posOffset>
                </wp:positionH>
                <wp:positionV relativeFrom="margin">
                  <wp:posOffset>-208299</wp:posOffset>
                </wp:positionV>
                <wp:extent cx="285551" cy="606552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551" cy="6065520"/>
                        </a:xfrm>
                        <a:prstGeom prst="rect">
                          <a:avLst/>
                        </a:prstGeom>
                        <a:solidFill>
                          <a:sysClr val="window" lastClr="FFFFFF"/>
                        </a:solidFill>
                        <a:ln w="9525" cap="flat" cmpd="sng" algn="ctr">
                          <a:noFill/>
                          <a:prstDash val="solid"/>
                          <a:round/>
                          <a:headEnd type="none" w="med" len="med"/>
                          <a:tailEnd type="none" w="med" len="med"/>
                        </a:ln>
                      </wps:spPr>
                      <wps:txbx>
                        <w:txbxContent>
                          <w:p w14:paraId="34C68E57" w14:textId="3FDB6101" w:rsidR="00B84B94" w:rsidRPr="00EB7B52" w:rsidRDefault="00B84B94" w:rsidP="00B84B94">
                            <w:pPr>
                              <w:pStyle w:val="Header"/>
                              <w:pBdr>
                                <w:bottom w:val="none" w:sz="0" w:space="0" w:color="auto"/>
                              </w:pBdr>
                              <w:ind w:right="357"/>
                              <w:rPr>
                                <w:b w:val="0"/>
                                <w:lang w:val="fr-CH"/>
                              </w:rPr>
                            </w:pPr>
                            <w:r>
                              <w:rPr>
                                <w:bCs/>
                                <w:lang w:val="fr-CH"/>
                              </w:rPr>
                              <w:t>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6CF08" id="_x0000_t202" coordsize="21600,21600" o:spt="202" path="m,l,21600r21600,l21600,xe">
                <v:stroke joinstyle="miter"/>
                <v:path gradientshapeok="t" o:connecttype="rect"/>
              </v:shapetype>
              <v:shape id="Text Box 4" o:spid="_x0000_s1026" type="#_x0000_t202" style="position:absolute;left:0;text-align:left;margin-left:66.1pt;margin-top:-16.4pt;width:22.5pt;height:47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" fillcolor="window" stroked="f">
                <v:stroke joinstyle="round"/>
                <v:textbox style="layout-flow:vertical" inset="0,0,0,0">
                  <w:txbxContent>
                    <w:p w14:paraId="34C68E57" w14:textId="3FDB6101" w:rsidR="00B84B94" w:rsidRPr="00EB7B52" w:rsidRDefault="00B84B94" w:rsidP="00B84B94">
                      <w:pPr>
                        <w:pStyle w:val="Header"/>
                        <w:pBdr>
                          <w:bottom w:val="none" w:sz="0" w:space="0" w:color="auto"/>
                        </w:pBdr>
                        <w:ind w:right="357"/>
                        <w:rPr>
                          <w:b w:val="0"/>
                          <w:lang w:val="fr-CH"/>
                        </w:rPr>
                      </w:pPr>
                      <w:r>
                        <w:rPr>
                          <w:bCs/>
                          <w:lang w:val="fr-CH"/>
                        </w:rPr>
                        <w:t>2</w:t>
                      </w:r>
                    </w:p>
                  </w:txbxContent>
                </v:textbox>
                <w10:wrap anchorx="page"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0CE925B" wp14:editId="39656496">
                <wp:simplePos x="0" y="0"/>
                <wp:positionH relativeFrom="page">
                  <wp:posOffset>9857256</wp:posOffset>
                </wp:positionH>
                <wp:positionV relativeFrom="margin">
                  <wp:posOffset>-86322</wp:posOffset>
                </wp:positionV>
                <wp:extent cx="169924" cy="6065520"/>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24" cy="6065520"/>
                        </a:xfrm>
                        <a:prstGeom prst="rect">
                          <a:avLst/>
                        </a:prstGeom>
                        <a:solidFill>
                          <a:sysClr val="window" lastClr="FFFFFF"/>
                        </a:solidFill>
                        <a:ln w="9525" cap="flat" cmpd="sng" algn="ctr">
                          <a:noFill/>
                          <a:prstDash val="solid"/>
                          <a:round/>
                          <a:headEnd type="none" w="med" len="med"/>
                          <a:tailEnd type="none" w="med" len="med"/>
                        </a:ln>
                      </wps:spPr>
                      <wps:txbx>
                        <w:txbxContent>
                          <w:p w14:paraId="4CB855F6" w14:textId="51AAD3F6" w:rsidR="0089403D" w:rsidRPr="00EB7B52" w:rsidRDefault="00B84B94" w:rsidP="0089403D">
                            <w:pPr>
                              <w:pStyle w:val="Header"/>
                              <w:pBdr>
                                <w:bottom w:val="single" w:sz="4" w:space="1" w:color="auto"/>
                              </w:pBdr>
                              <w:ind w:right="357"/>
                              <w:rPr>
                                <w:b w:val="0"/>
                                <w:lang w:val="fr-CH"/>
                              </w:rPr>
                            </w:pPr>
                            <w:r>
                              <w:rPr>
                                <w:bCs/>
                                <w:lang w:val="fr-CH"/>
                              </w:rPr>
                              <w:t>UN/SCEGHS/36/INF.8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E925B" id="Text Box 11" o:spid="_x0000_s1027" type="#_x0000_t202" style="position:absolute;left:0;text-align:left;margin-left:776.15pt;margin-top:-6.8pt;width:13.4pt;height:47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" fillcolor="window" stroked="f">
                <v:stroke joinstyle="round"/>
                <v:textbox style="layout-flow:vertical" inset="0,0,0,0">
                  <w:txbxContent>
                    <w:p w14:paraId="4CB855F6" w14:textId="51AAD3F6" w:rsidR="0089403D" w:rsidRPr="00EB7B52" w:rsidRDefault="00B84B94" w:rsidP="0089403D">
                      <w:pPr>
                        <w:pStyle w:val="Header"/>
                        <w:pBdr>
                          <w:bottom w:val="single" w:sz="4" w:space="1" w:color="auto"/>
                        </w:pBdr>
                        <w:ind w:right="357"/>
                        <w:rPr>
                          <w:b w:val="0"/>
                          <w:lang w:val="fr-CH"/>
                        </w:rPr>
                      </w:pPr>
                      <w:r>
                        <w:rPr>
                          <w:bCs/>
                          <w:lang w:val="fr-CH"/>
                        </w:rPr>
                        <w:t>UN/SCEGHS/36/INF.8</w:t>
                      </w:r>
                    </w:p>
                  </w:txbxContent>
                </v:textbox>
                <w10:wrap anchorx="page" anchory="margin"/>
              </v:shape>
            </w:pict>
          </mc:Fallback>
        </mc:AlternateContent>
      </w:r>
      <w:r w:rsidR="00A11A5E">
        <w:tab/>
        <w:t xml:space="preserve">New text is shown in </w:t>
      </w:r>
      <w:r w:rsidR="00A11A5E" w:rsidRPr="00B86079">
        <w:rPr>
          <w:color w:val="FF0000"/>
        </w:rPr>
        <w:t>red</w:t>
      </w:r>
      <w:r w:rsidR="00723D67">
        <w:t xml:space="preserve">. </w:t>
      </w:r>
      <w:r w:rsidR="00A11A5E">
        <w:t xml:space="preserve">Deleted text is shown in </w:t>
      </w:r>
      <w:r w:rsidR="00A11A5E" w:rsidRPr="00B86079">
        <w:rPr>
          <w:strike/>
        </w:rPr>
        <w:t>strikethrough</w:t>
      </w:r>
      <w:r w:rsidR="00A11A5E">
        <w:rPr>
          <w:strike/>
        </w:rPr>
        <w:t>.</w:t>
      </w:r>
    </w:p>
    <w:bookmarkEnd w:id="0"/>
    <w:p w14:paraId="6C02E46B" w14:textId="39E7EEE8" w:rsidR="00A11A5E" w:rsidRDefault="00A11A5E" w:rsidP="00A11A5E">
      <w:pPr>
        <w:pStyle w:val="HChG"/>
        <w:rPr>
          <w:iCs/>
        </w:rPr>
      </w:pPr>
      <w:r w:rsidRPr="001D6814">
        <w:t>Annex 3</w:t>
      </w:r>
    </w:p>
    <w:p w14:paraId="4601CC11" w14:textId="24AF050A" w:rsidR="00A11A5E" w:rsidRDefault="00A11A5E" w:rsidP="00B6646E">
      <w:pPr>
        <w:pStyle w:val="H1G"/>
        <w:spacing w:before="240" w:after="0"/>
      </w:pPr>
      <w:r>
        <w:t>Section 2</w:t>
      </w:r>
    </w:p>
    <w:p w14:paraId="4D6F4C13" w14:textId="77777777" w:rsidR="00B8711D" w:rsidRPr="001D6814" w:rsidRDefault="00B8711D" w:rsidP="00B8711D">
      <w:pPr>
        <w:spacing w:after="160"/>
        <w:jc w:val="center"/>
      </w:pPr>
      <w:r w:rsidRPr="001D6814">
        <w:rPr>
          <w:b/>
        </w:rPr>
        <w:t>Table A3.2.1:  Codification of general precautionary statements</w:t>
      </w:r>
    </w:p>
    <w:tbl>
      <w:tblPr>
        <w:tblW w:w="12926"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640"/>
        <w:gridCol w:w="3849"/>
        <w:gridCol w:w="3869"/>
        <w:gridCol w:w="1393"/>
        <w:gridCol w:w="3175"/>
      </w:tblGrid>
      <w:tr w:rsidR="00B8711D" w:rsidRPr="001D6814" w14:paraId="02C023E0" w14:textId="77777777" w:rsidTr="00D61FFB">
        <w:trPr>
          <w:cantSplit/>
          <w:trHeight w:val="95"/>
          <w:tblHeader/>
          <w:jc w:val="right"/>
        </w:trPr>
        <w:tc>
          <w:tcPr>
            <w:tcW w:w="640" w:type="dxa"/>
            <w:tcBorders>
              <w:bottom w:val="nil"/>
            </w:tcBorders>
          </w:tcPr>
          <w:p w14:paraId="41C65449" w14:textId="77777777" w:rsidR="00B8711D" w:rsidRPr="001D6814" w:rsidRDefault="00B8711D" w:rsidP="00D7329D">
            <w:pPr>
              <w:spacing w:before="20" w:after="20"/>
              <w:jc w:val="center"/>
              <w:rPr>
                <w:b/>
                <w:sz w:val="18"/>
                <w:szCs w:val="18"/>
              </w:rPr>
            </w:pPr>
            <w:r w:rsidRPr="001D6814">
              <w:rPr>
                <w:b/>
                <w:sz w:val="18"/>
                <w:szCs w:val="18"/>
              </w:rPr>
              <w:t>Code</w:t>
            </w:r>
          </w:p>
        </w:tc>
        <w:tc>
          <w:tcPr>
            <w:tcW w:w="3849" w:type="dxa"/>
            <w:tcBorders>
              <w:bottom w:val="nil"/>
            </w:tcBorders>
          </w:tcPr>
          <w:p w14:paraId="709C571F" w14:textId="77777777" w:rsidR="00B8711D" w:rsidRPr="001D6814" w:rsidRDefault="00B8711D" w:rsidP="00D7329D">
            <w:pPr>
              <w:spacing w:before="20" w:after="20"/>
              <w:jc w:val="center"/>
              <w:rPr>
                <w:b/>
                <w:sz w:val="18"/>
                <w:szCs w:val="18"/>
              </w:rPr>
            </w:pPr>
            <w:r w:rsidRPr="001D6814">
              <w:rPr>
                <w:b/>
                <w:sz w:val="18"/>
                <w:szCs w:val="18"/>
              </w:rPr>
              <w:t>General precautionary statements</w:t>
            </w:r>
          </w:p>
        </w:tc>
        <w:tc>
          <w:tcPr>
            <w:tcW w:w="3869" w:type="dxa"/>
            <w:tcBorders>
              <w:bottom w:val="nil"/>
            </w:tcBorders>
          </w:tcPr>
          <w:p w14:paraId="38C741F7" w14:textId="6B6E8828" w:rsidR="00B8711D" w:rsidRPr="001D6814" w:rsidRDefault="00B8711D" w:rsidP="00D7329D">
            <w:pPr>
              <w:spacing w:before="20" w:after="20"/>
              <w:jc w:val="center"/>
              <w:rPr>
                <w:b/>
                <w:sz w:val="18"/>
                <w:szCs w:val="18"/>
              </w:rPr>
            </w:pPr>
            <w:r w:rsidRPr="001D6814">
              <w:rPr>
                <w:b/>
                <w:sz w:val="18"/>
                <w:szCs w:val="18"/>
              </w:rPr>
              <w:t>Hazard class</w:t>
            </w:r>
          </w:p>
        </w:tc>
        <w:tc>
          <w:tcPr>
            <w:tcW w:w="1393" w:type="dxa"/>
            <w:tcBorders>
              <w:bottom w:val="nil"/>
            </w:tcBorders>
          </w:tcPr>
          <w:p w14:paraId="4F3A6464" w14:textId="4505767F" w:rsidR="00B8711D" w:rsidRPr="001D6814" w:rsidRDefault="00B8711D" w:rsidP="00D7329D">
            <w:pPr>
              <w:spacing w:before="20" w:after="20"/>
              <w:jc w:val="center"/>
              <w:rPr>
                <w:b/>
                <w:sz w:val="18"/>
                <w:szCs w:val="18"/>
              </w:rPr>
            </w:pPr>
            <w:r w:rsidRPr="001D6814">
              <w:rPr>
                <w:b/>
                <w:sz w:val="18"/>
                <w:szCs w:val="18"/>
              </w:rPr>
              <w:t>Hazard category</w:t>
            </w:r>
          </w:p>
        </w:tc>
        <w:tc>
          <w:tcPr>
            <w:tcW w:w="3175" w:type="dxa"/>
            <w:tcBorders>
              <w:bottom w:val="nil"/>
            </w:tcBorders>
          </w:tcPr>
          <w:p w14:paraId="0E2A2AFF" w14:textId="6C708E07" w:rsidR="00B8711D" w:rsidRPr="001D6814" w:rsidRDefault="00B8711D" w:rsidP="00D7329D">
            <w:pPr>
              <w:spacing w:before="20" w:after="20"/>
              <w:jc w:val="center"/>
              <w:rPr>
                <w:b/>
                <w:sz w:val="18"/>
                <w:szCs w:val="18"/>
              </w:rPr>
            </w:pPr>
            <w:r w:rsidRPr="001D6814">
              <w:rPr>
                <w:b/>
                <w:sz w:val="18"/>
                <w:szCs w:val="18"/>
              </w:rPr>
              <w:t>Conditions for use</w:t>
            </w:r>
          </w:p>
        </w:tc>
      </w:tr>
      <w:tr w:rsidR="00B8711D" w:rsidRPr="001D6814" w14:paraId="1B5FEE3B" w14:textId="77777777" w:rsidTr="00D61FFB">
        <w:trPr>
          <w:cantSplit/>
          <w:trHeight w:val="99"/>
          <w:tblHeader/>
          <w:jc w:val="right"/>
        </w:trPr>
        <w:tc>
          <w:tcPr>
            <w:tcW w:w="640" w:type="dxa"/>
            <w:tcBorders>
              <w:top w:val="nil"/>
            </w:tcBorders>
          </w:tcPr>
          <w:p w14:paraId="202CF46F" w14:textId="77777777" w:rsidR="00B8711D" w:rsidRPr="001D6814" w:rsidRDefault="00B8711D" w:rsidP="00D7329D">
            <w:pPr>
              <w:spacing w:before="20" w:after="20"/>
              <w:jc w:val="center"/>
              <w:rPr>
                <w:b/>
                <w:sz w:val="18"/>
                <w:szCs w:val="18"/>
              </w:rPr>
            </w:pPr>
            <w:r w:rsidRPr="001D6814">
              <w:rPr>
                <w:b/>
                <w:sz w:val="18"/>
                <w:szCs w:val="18"/>
              </w:rPr>
              <w:t>(1)</w:t>
            </w:r>
          </w:p>
        </w:tc>
        <w:tc>
          <w:tcPr>
            <w:tcW w:w="3849" w:type="dxa"/>
            <w:tcBorders>
              <w:top w:val="nil"/>
            </w:tcBorders>
            <w:vAlign w:val="center"/>
          </w:tcPr>
          <w:p w14:paraId="77AA18AB" w14:textId="77777777" w:rsidR="00B8711D" w:rsidRPr="001D6814" w:rsidRDefault="00B8711D" w:rsidP="00D7329D">
            <w:pPr>
              <w:spacing w:before="20" w:after="20"/>
              <w:jc w:val="center"/>
              <w:rPr>
                <w:b/>
                <w:sz w:val="18"/>
                <w:szCs w:val="18"/>
              </w:rPr>
            </w:pPr>
            <w:r w:rsidRPr="001D6814">
              <w:rPr>
                <w:b/>
                <w:sz w:val="18"/>
                <w:szCs w:val="18"/>
              </w:rPr>
              <w:t>(2)</w:t>
            </w:r>
          </w:p>
        </w:tc>
        <w:tc>
          <w:tcPr>
            <w:tcW w:w="3869" w:type="dxa"/>
            <w:tcBorders>
              <w:top w:val="nil"/>
            </w:tcBorders>
            <w:vAlign w:val="center"/>
          </w:tcPr>
          <w:p w14:paraId="538160DD" w14:textId="77777777" w:rsidR="00B8711D" w:rsidRPr="001D6814" w:rsidRDefault="00B8711D" w:rsidP="00D7329D">
            <w:pPr>
              <w:spacing w:before="20" w:after="20"/>
              <w:jc w:val="center"/>
              <w:rPr>
                <w:b/>
                <w:sz w:val="18"/>
                <w:szCs w:val="18"/>
              </w:rPr>
            </w:pPr>
            <w:r w:rsidRPr="001D6814">
              <w:rPr>
                <w:b/>
                <w:sz w:val="18"/>
                <w:szCs w:val="18"/>
              </w:rPr>
              <w:t>(3)</w:t>
            </w:r>
          </w:p>
        </w:tc>
        <w:tc>
          <w:tcPr>
            <w:tcW w:w="1393" w:type="dxa"/>
            <w:tcBorders>
              <w:top w:val="nil"/>
            </w:tcBorders>
            <w:vAlign w:val="center"/>
          </w:tcPr>
          <w:p w14:paraId="256DEB28" w14:textId="77777777" w:rsidR="00B8711D" w:rsidRPr="001D6814" w:rsidRDefault="00B8711D" w:rsidP="00D7329D">
            <w:pPr>
              <w:spacing w:before="20" w:after="20"/>
              <w:jc w:val="center"/>
              <w:rPr>
                <w:b/>
                <w:sz w:val="18"/>
                <w:szCs w:val="18"/>
              </w:rPr>
            </w:pPr>
            <w:r w:rsidRPr="001D6814">
              <w:rPr>
                <w:b/>
                <w:sz w:val="18"/>
                <w:szCs w:val="18"/>
              </w:rPr>
              <w:t>(4)</w:t>
            </w:r>
          </w:p>
        </w:tc>
        <w:tc>
          <w:tcPr>
            <w:tcW w:w="3175" w:type="dxa"/>
            <w:tcBorders>
              <w:top w:val="nil"/>
            </w:tcBorders>
            <w:vAlign w:val="center"/>
          </w:tcPr>
          <w:p w14:paraId="04E33474" w14:textId="77777777" w:rsidR="00B8711D" w:rsidRPr="001D6814" w:rsidRDefault="00B8711D" w:rsidP="00D7329D">
            <w:pPr>
              <w:spacing w:before="20" w:after="20"/>
              <w:jc w:val="center"/>
              <w:rPr>
                <w:b/>
                <w:sz w:val="18"/>
                <w:szCs w:val="18"/>
              </w:rPr>
            </w:pPr>
            <w:r w:rsidRPr="001D6814">
              <w:rPr>
                <w:b/>
                <w:sz w:val="18"/>
                <w:szCs w:val="18"/>
              </w:rPr>
              <w:t>(5)</w:t>
            </w:r>
          </w:p>
        </w:tc>
      </w:tr>
      <w:tr w:rsidR="00B8711D" w:rsidRPr="001D6814" w14:paraId="75DA1B98" w14:textId="77777777" w:rsidTr="00D61FFB">
        <w:trPr>
          <w:cantSplit/>
          <w:trHeight w:val="19"/>
          <w:jc w:val="right"/>
        </w:trPr>
        <w:tc>
          <w:tcPr>
            <w:tcW w:w="640" w:type="dxa"/>
          </w:tcPr>
          <w:p w14:paraId="06DAA715" w14:textId="77777777" w:rsidR="00B8711D" w:rsidRPr="001D6814" w:rsidRDefault="00B8711D" w:rsidP="00B8711D">
            <w:pPr>
              <w:spacing w:before="120" w:after="20"/>
              <w:jc w:val="center"/>
              <w:rPr>
                <w:sz w:val="18"/>
                <w:szCs w:val="18"/>
              </w:rPr>
            </w:pPr>
            <w:r w:rsidRPr="001D6814">
              <w:rPr>
                <w:sz w:val="18"/>
                <w:szCs w:val="18"/>
              </w:rPr>
              <w:t>P103</w:t>
            </w:r>
          </w:p>
        </w:tc>
        <w:tc>
          <w:tcPr>
            <w:tcW w:w="3849" w:type="dxa"/>
            <w:vAlign w:val="center"/>
          </w:tcPr>
          <w:p w14:paraId="0D4886BB" w14:textId="77777777" w:rsidR="00B8711D" w:rsidRPr="001D6814" w:rsidRDefault="00B8711D" w:rsidP="00D7329D">
            <w:pPr>
              <w:spacing w:before="20" w:after="20"/>
              <w:rPr>
                <w:rStyle w:val="StyleBold"/>
                <w:sz w:val="18"/>
                <w:szCs w:val="18"/>
              </w:rPr>
            </w:pPr>
            <w:r w:rsidRPr="001D6814">
              <w:rPr>
                <w:rStyle w:val="StyleBold"/>
                <w:sz w:val="18"/>
                <w:szCs w:val="18"/>
              </w:rPr>
              <w:t xml:space="preserve">Read </w:t>
            </w:r>
            <w:r>
              <w:rPr>
                <w:rStyle w:val="StyleBold"/>
                <w:sz w:val="18"/>
                <w:szCs w:val="18"/>
              </w:rPr>
              <w:t>carefully and follow all instructions</w:t>
            </w:r>
            <w:r w:rsidRPr="001D6814">
              <w:rPr>
                <w:rStyle w:val="StyleBold"/>
                <w:sz w:val="18"/>
                <w:szCs w:val="18"/>
              </w:rPr>
              <w:t>.</w:t>
            </w:r>
          </w:p>
        </w:tc>
        <w:tc>
          <w:tcPr>
            <w:tcW w:w="3869" w:type="dxa"/>
            <w:vAlign w:val="center"/>
          </w:tcPr>
          <w:p w14:paraId="32656CF5" w14:textId="77777777" w:rsidR="00B8711D" w:rsidRPr="001D6814" w:rsidRDefault="00B8711D" w:rsidP="00D7329D">
            <w:pPr>
              <w:spacing w:before="20" w:after="20"/>
              <w:jc w:val="center"/>
              <w:rPr>
                <w:sz w:val="18"/>
                <w:szCs w:val="18"/>
              </w:rPr>
            </w:pPr>
            <w:r w:rsidRPr="001D6814">
              <w:rPr>
                <w:sz w:val="18"/>
                <w:szCs w:val="18"/>
              </w:rPr>
              <w:t>as appropriate</w:t>
            </w:r>
          </w:p>
        </w:tc>
        <w:tc>
          <w:tcPr>
            <w:tcW w:w="1393" w:type="dxa"/>
            <w:vAlign w:val="center"/>
          </w:tcPr>
          <w:p w14:paraId="7811AF3E" w14:textId="77777777" w:rsidR="00B8711D" w:rsidRPr="001D6814" w:rsidRDefault="00B8711D" w:rsidP="00D7329D">
            <w:pPr>
              <w:spacing w:before="20" w:after="20"/>
              <w:jc w:val="center"/>
              <w:rPr>
                <w:sz w:val="18"/>
                <w:szCs w:val="18"/>
              </w:rPr>
            </w:pPr>
          </w:p>
        </w:tc>
        <w:tc>
          <w:tcPr>
            <w:tcW w:w="3175" w:type="dxa"/>
            <w:vAlign w:val="center"/>
          </w:tcPr>
          <w:p w14:paraId="597CDF39" w14:textId="77777777" w:rsidR="00B8711D" w:rsidRPr="008C43A6" w:rsidRDefault="00B8711D" w:rsidP="00D7329D">
            <w:pPr>
              <w:spacing w:before="20" w:after="20"/>
              <w:rPr>
                <w:sz w:val="18"/>
                <w:szCs w:val="18"/>
              </w:rPr>
            </w:pPr>
            <w:r w:rsidRPr="008C43A6">
              <w:rPr>
                <w:sz w:val="18"/>
                <w:szCs w:val="18"/>
              </w:rPr>
              <w:t>Consumer products</w:t>
            </w:r>
          </w:p>
          <w:p w14:paraId="268C77BC" w14:textId="60066D95" w:rsidR="00B8711D" w:rsidRPr="008C43A6" w:rsidRDefault="00B8711D" w:rsidP="00D7329D">
            <w:pPr>
              <w:spacing w:before="20" w:after="20"/>
              <w:rPr>
                <w:sz w:val="18"/>
                <w:szCs w:val="18"/>
              </w:rPr>
            </w:pPr>
            <w:r w:rsidRPr="008C43A6">
              <w:rPr>
                <w:i/>
                <w:sz w:val="18"/>
                <w:szCs w:val="18"/>
                <w:lang w:val="en-US"/>
              </w:rPr>
              <w:t xml:space="preserve">- omit where </w:t>
            </w:r>
            <w:r w:rsidRPr="00B8711D">
              <w:rPr>
                <w:i/>
                <w:strike/>
                <w:sz w:val="18"/>
                <w:szCs w:val="18"/>
                <w:lang w:val="en-US"/>
              </w:rPr>
              <w:t>P202</w:t>
            </w:r>
            <w:r w:rsidRPr="00B8711D">
              <w:rPr>
                <w:i/>
                <w:color w:val="FF0000"/>
                <w:sz w:val="18"/>
                <w:szCs w:val="18"/>
                <w:lang w:val="en-US"/>
              </w:rPr>
              <w:t>P203</w:t>
            </w:r>
            <w:r w:rsidRPr="008C43A6">
              <w:rPr>
                <w:i/>
                <w:sz w:val="18"/>
                <w:szCs w:val="18"/>
                <w:lang w:val="en-US"/>
              </w:rPr>
              <w:t xml:space="preserve"> is used.</w:t>
            </w:r>
          </w:p>
        </w:tc>
      </w:tr>
    </w:tbl>
    <w:p w14:paraId="06F03C99" w14:textId="3297A63C" w:rsidR="00B8711D" w:rsidRDefault="00B8711D" w:rsidP="00B8711D"/>
    <w:p w14:paraId="7ED10E41" w14:textId="77777777" w:rsidR="00B8711D" w:rsidRDefault="00B8711D">
      <w:pPr>
        <w:suppressAutoHyphens w:val="0"/>
        <w:spacing w:line="240" w:lineRule="auto"/>
      </w:pPr>
      <w:r>
        <w:br w:type="page"/>
      </w:r>
    </w:p>
    <w:p w14:paraId="5BCBC028" w14:textId="77777777" w:rsidR="00B8711D" w:rsidRDefault="00B8711D" w:rsidP="00B8711D"/>
    <w:p w14:paraId="129FCDE8" w14:textId="77777777" w:rsidR="00D82465" w:rsidRPr="001D6814" w:rsidRDefault="00D82465" w:rsidP="00B6646E">
      <w:pPr>
        <w:spacing w:before="240" w:after="120"/>
        <w:jc w:val="center"/>
      </w:pPr>
      <w:r w:rsidRPr="001D6814">
        <w:rPr>
          <w:b/>
        </w:rPr>
        <w:t>Table A3.2.2:  Codification of prevention precautionary statements</w:t>
      </w:r>
    </w:p>
    <w:tbl>
      <w:tblPr>
        <w:tblW w:w="13070"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 w:type="dxa"/>
          <w:left w:w="57" w:type="dxa"/>
          <w:bottom w:w="6" w:type="dxa"/>
          <w:right w:w="57" w:type="dxa"/>
        </w:tblCellMar>
        <w:tblLook w:val="01E0" w:firstRow="1" w:lastRow="1" w:firstColumn="1" w:lastColumn="1" w:noHBand="0" w:noVBand="0"/>
      </w:tblPr>
      <w:tblGrid>
        <w:gridCol w:w="688"/>
        <w:gridCol w:w="3462"/>
        <w:gridCol w:w="3556"/>
        <w:gridCol w:w="1471"/>
        <w:gridCol w:w="3893"/>
      </w:tblGrid>
      <w:tr w:rsidR="00D82465" w:rsidRPr="001D6814" w14:paraId="17FA301D" w14:textId="77777777" w:rsidTr="00D61FFB">
        <w:trPr>
          <w:cantSplit/>
          <w:trHeight w:val="20"/>
          <w:tblHeader/>
          <w:jc w:val="right"/>
        </w:trPr>
        <w:tc>
          <w:tcPr>
            <w:tcW w:w="688" w:type="dxa"/>
            <w:tcBorders>
              <w:bottom w:val="nil"/>
            </w:tcBorders>
          </w:tcPr>
          <w:p w14:paraId="17AAFEC5" w14:textId="77777777" w:rsidR="00D82465" w:rsidRPr="001D6814" w:rsidRDefault="00D82465" w:rsidP="00D7329D">
            <w:pPr>
              <w:spacing w:before="20" w:after="20"/>
              <w:jc w:val="center"/>
              <w:rPr>
                <w:b/>
                <w:sz w:val="18"/>
                <w:szCs w:val="18"/>
              </w:rPr>
            </w:pPr>
            <w:r w:rsidRPr="001D6814">
              <w:rPr>
                <w:b/>
                <w:sz w:val="18"/>
                <w:szCs w:val="18"/>
              </w:rPr>
              <w:t>Code</w:t>
            </w:r>
          </w:p>
        </w:tc>
        <w:tc>
          <w:tcPr>
            <w:tcW w:w="3462" w:type="dxa"/>
            <w:tcBorders>
              <w:bottom w:val="nil"/>
            </w:tcBorders>
          </w:tcPr>
          <w:p w14:paraId="15FC9BF8" w14:textId="77777777" w:rsidR="00D82465" w:rsidRPr="001D6814" w:rsidRDefault="00D82465" w:rsidP="00D7329D">
            <w:pPr>
              <w:spacing w:before="20" w:after="20"/>
              <w:jc w:val="center"/>
              <w:rPr>
                <w:b/>
                <w:sz w:val="18"/>
                <w:szCs w:val="18"/>
              </w:rPr>
            </w:pPr>
            <w:r w:rsidRPr="001D6814">
              <w:rPr>
                <w:b/>
                <w:sz w:val="18"/>
                <w:szCs w:val="18"/>
              </w:rPr>
              <w:t>Prevention precautionary statements</w:t>
            </w:r>
          </w:p>
        </w:tc>
        <w:tc>
          <w:tcPr>
            <w:tcW w:w="3556" w:type="dxa"/>
            <w:tcBorders>
              <w:bottom w:val="nil"/>
            </w:tcBorders>
          </w:tcPr>
          <w:p w14:paraId="16F828C0" w14:textId="77777777" w:rsidR="00D82465" w:rsidRPr="001D6814" w:rsidRDefault="00D82465" w:rsidP="00D7329D">
            <w:pPr>
              <w:spacing w:before="20" w:after="20"/>
              <w:jc w:val="center"/>
              <w:rPr>
                <w:b/>
                <w:sz w:val="18"/>
                <w:szCs w:val="18"/>
              </w:rPr>
            </w:pPr>
            <w:r w:rsidRPr="001D6814">
              <w:rPr>
                <w:b/>
                <w:sz w:val="18"/>
                <w:szCs w:val="18"/>
              </w:rPr>
              <w:t>Hazard class</w:t>
            </w:r>
          </w:p>
        </w:tc>
        <w:tc>
          <w:tcPr>
            <w:tcW w:w="1471" w:type="dxa"/>
            <w:tcBorders>
              <w:bottom w:val="nil"/>
            </w:tcBorders>
          </w:tcPr>
          <w:p w14:paraId="4940154E" w14:textId="77777777" w:rsidR="00D82465" w:rsidRPr="001D6814" w:rsidRDefault="00D82465" w:rsidP="00D7329D">
            <w:pPr>
              <w:spacing w:before="20" w:after="20"/>
              <w:jc w:val="center"/>
              <w:rPr>
                <w:b/>
                <w:sz w:val="18"/>
                <w:szCs w:val="18"/>
              </w:rPr>
            </w:pPr>
            <w:r w:rsidRPr="001D6814">
              <w:rPr>
                <w:b/>
                <w:sz w:val="18"/>
                <w:szCs w:val="18"/>
              </w:rPr>
              <w:t>Hazard category</w:t>
            </w:r>
          </w:p>
        </w:tc>
        <w:tc>
          <w:tcPr>
            <w:tcW w:w="3893" w:type="dxa"/>
            <w:tcBorders>
              <w:bottom w:val="nil"/>
            </w:tcBorders>
          </w:tcPr>
          <w:p w14:paraId="3A7E3D15" w14:textId="77777777" w:rsidR="00D82465" w:rsidRPr="001D6814" w:rsidRDefault="00D82465" w:rsidP="00D7329D">
            <w:pPr>
              <w:spacing w:before="20" w:after="20"/>
              <w:jc w:val="center"/>
              <w:rPr>
                <w:b/>
                <w:sz w:val="18"/>
                <w:szCs w:val="18"/>
              </w:rPr>
            </w:pPr>
            <w:r w:rsidRPr="001D6814">
              <w:rPr>
                <w:b/>
                <w:sz w:val="18"/>
                <w:szCs w:val="18"/>
              </w:rPr>
              <w:t>Conditions for use</w:t>
            </w:r>
          </w:p>
        </w:tc>
      </w:tr>
      <w:tr w:rsidR="00D82465" w:rsidRPr="001D6814" w14:paraId="780B5BEB" w14:textId="77777777" w:rsidTr="00D61FFB">
        <w:trPr>
          <w:cantSplit/>
          <w:trHeight w:val="20"/>
          <w:tblHeader/>
          <w:jc w:val="right"/>
        </w:trPr>
        <w:tc>
          <w:tcPr>
            <w:tcW w:w="688" w:type="dxa"/>
            <w:tcBorders>
              <w:top w:val="nil"/>
            </w:tcBorders>
          </w:tcPr>
          <w:p w14:paraId="74148812" w14:textId="77777777" w:rsidR="00D82465" w:rsidRPr="001D6814" w:rsidRDefault="00D82465" w:rsidP="00D7329D">
            <w:pPr>
              <w:spacing w:before="20" w:after="20"/>
              <w:jc w:val="center"/>
              <w:rPr>
                <w:b/>
                <w:sz w:val="18"/>
                <w:szCs w:val="18"/>
              </w:rPr>
            </w:pPr>
            <w:r w:rsidRPr="001D6814">
              <w:rPr>
                <w:b/>
                <w:sz w:val="18"/>
                <w:szCs w:val="18"/>
              </w:rPr>
              <w:t>(1)</w:t>
            </w:r>
          </w:p>
        </w:tc>
        <w:tc>
          <w:tcPr>
            <w:tcW w:w="3462" w:type="dxa"/>
            <w:tcBorders>
              <w:top w:val="nil"/>
            </w:tcBorders>
          </w:tcPr>
          <w:p w14:paraId="52B51BF0" w14:textId="77777777" w:rsidR="00D82465" w:rsidRPr="001D6814" w:rsidRDefault="00D82465" w:rsidP="00D7329D">
            <w:pPr>
              <w:spacing w:before="20" w:after="20"/>
              <w:jc w:val="center"/>
              <w:rPr>
                <w:b/>
                <w:sz w:val="18"/>
                <w:szCs w:val="18"/>
              </w:rPr>
            </w:pPr>
            <w:r w:rsidRPr="001D6814">
              <w:rPr>
                <w:b/>
                <w:sz w:val="18"/>
                <w:szCs w:val="18"/>
              </w:rPr>
              <w:t>(2)</w:t>
            </w:r>
          </w:p>
        </w:tc>
        <w:tc>
          <w:tcPr>
            <w:tcW w:w="3556" w:type="dxa"/>
            <w:tcBorders>
              <w:top w:val="nil"/>
            </w:tcBorders>
          </w:tcPr>
          <w:p w14:paraId="08FDBAB4" w14:textId="77777777" w:rsidR="00D82465" w:rsidRPr="001D6814" w:rsidRDefault="00D82465" w:rsidP="00D7329D">
            <w:pPr>
              <w:spacing w:before="20" w:after="20"/>
              <w:jc w:val="center"/>
              <w:rPr>
                <w:b/>
                <w:sz w:val="18"/>
                <w:szCs w:val="18"/>
              </w:rPr>
            </w:pPr>
            <w:r w:rsidRPr="001D6814">
              <w:rPr>
                <w:b/>
                <w:sz w:val="18"/>
                <w:szCs w:val="18"/>
              </w:rPr>
              <w:t>(3)</w:t>
            </w:r>
          </w:p>
        </w:tc>
        <w:tc>
          <w:tcPr>
            <w:tcW w:w="1471" w:type="dxa"/>
            <w:tcBorders>
              <w:top w:val="nil"/>
            </w:tcBorders>
          </w:tcPr>
          <w:p w14:paraId="08F0502E" w14:textId="77777777" w:rsidR="00D82465" w:rsidRPr="001D6814" w:rsidRDefault="00D82465" w:rsidP="00D7329D">
            <w:pPr>
              <w:spacing w:before="20" w:after="20"/>
              <w:jc w:val="center"/>
              <w:rPr>
                <w:b/>
                <w:sz w:val="18"/>
                <w:szCs w:val="18"/>
              </w:rPr>
            </w:pPr>
            <w:r w:rsidRPr="001D6814">
              <w:rPr>
                <w:b/>
                <w:sz w:val="18"/>
                <w:szCs w:val="18"/>
              </w:rPr>
              <w:t>(4)</w:t>
            </w:r>
          </w:p>
        </w:tc>
        <w:tc>
          <w:tcPr>
            <w:tcW w:w="3893" w:type="dxa"/>
            <w:tcBorders>
              <w:top w:val="nil"/>
            </w:tcBorders>
          </w:tcPr>
          <w:p w14:paraId="06409E73" w14:textId="77777777" w:rsidR="00D82465" w:rsidRPr="001D6814" w:rsidRDefault="00D82465" w:rsidP="00D7329D">
            <w:pPr>
              <w:spacing w:before="20" w:after="20"/>
              <w:jc w:val="center"/>
              <w:rPr>
                <w:b/>
                <w:sz w:val="18"/>
                <w:szCs w:val="18"/>
              </w:rPr>
            </w:pPr>
            <w:r w:rsidRPr="001D6814">
              <w:rPr>
                <w:b/>
                <w:sz w:val="18"/>
                <w:szCs w:val="18"/>
              </w:rPr>
              <w:t>(5)</w:t>
            </w:r>
          </w:p>
        </w:tc>
      </w:tr>
      <w:tr w:rsidR="00D82465" w:rsidRPr="00B6646E" w14:paraId="01D2B095" w14:textId="77777777" w:rsidTr="00D61FFB">
        <w:trPr>
          <w:cantSplit/>
          <w:trHeight w:val="20"/>
          <w:jc w:val="right"/>
        </w:trPr>
        <w:tc>
          <w:tcPr>
            <w:tcW w:w="688" w:type="dxa"/>
            <w:vMerge w:val="restart"/>
          </w:tcPr>
          <w:p w14:paraId="499E251C" w14:textId="77777777" w:rsidR="00D82465" w:rsidRDefault="00D82465" w:rsidP="00D7329D">
            <w:pPr>
              <w:spacing w:before="20" w:after="20"/>
              <w:jc w:val="center"/>
              <w:rPr>
                <w:strike/>
                <w:sz w:val="18"/>
                <w:szCs w:val="18"/>
              </w:rPr>
            </w:pPr>
            <w:r w:rsidRPr="00B6646E">
              <w:rPr>
                <w:strike/>
                <w:sz w:val="18"/>
                <w:szCs w:val="18"/>
              </w:rPr>
              <w:t>P201</w:t>
            </w:r>
          </w:p>
          <w:p w14:paraId="66D244C6" w14:textId="5302869A" w:rsidR="00D82465" w:rsidRPr="00D82465" w:rsidRDefault="00D82465" w:rsidP="00D7329D">
            <w:pPr>
              <w:spacing w:before="20" w:after="20"/>
              <w:jc w:val="center"/>
              <w:rPr>
                <w:sz w:val="18"/>
                <w:szCs w:val="18"/>
              </w:rPr>
            </w:pPr>
            <w:r w:rsidRPr="00B6646E">
              <w:rPr>
                <w:color w:val="FF0000"/>
                <w:sz w:val="18"/>
                <w:szCs w:val="18"/>
              </w:rPr>
              <w:t>Deleted</w:t>
            </w:r>
          </w:p>
        </w:tc>
        <w:tc>
          <w:tcPr>
            <w:tcW w:w="3462" w:type="dxa"/>
            <w:vMerge w:val="restart"/>
          </w:tcPr>
          <w:p w14:paraId="2BA54A41" w14:textId="77777777" w:rsidR="00D82465" w:rsidRPr="00B6646E" w:rsidRDefault="00D82465" w:rsidP="00D7329D">
            <w:pPr>
              <w:spacing w:before="20" w:after="20"/>
              <w:rPr>
                <w:rStyle w:val="StyleBold"/>
                <w:strike/>
                <w:sz w:val="18"/>
                <w:szCs w:val="18"/>
              </w:rPr>
            </w:pPr>
            <w:r w:rsidRPr="00B6646E">
              <w:rPr>
                <w:rStyle w:val="StyleBold"/>
                <w:strike/>
                <w:sz w:val="18"/>
                <w:szCs w:val="18"/>
              </w:rPr>
              <w:t>Obtain special instructions before use.</w:t>
            </w:r>
          </w:p>
        </w:tc>
        <w:tc>
          <w:tcPr>
            <w:tcW w:w="3556" w:type="dxa"/>
          </w:tcPr>
          <w:p w14:paraId="7F1E6FC8" w14:textId="77777777" w:rsidR="00D82465" w:rsidRPr="00B6646E" w:rsidRDefault="00D82465" w:rsidP="00D7329D">
            <w:pPr>
              <w:spacing w:before="20" w:after="20"/>
              <w:rPr>
                <w:strike/>
                <w:sz w:val="18"/>
                <w:szCs w:val="18"/>
              </w:rPr>
            </w:pPr>
            <w:r w:rsidRPr="00B6646E">
              <w:rPr>
                <w:strike/>
                <w:sz w:val="18"/>
                <w:szCs w:val="18"/>
              </w:rPr>
              <w:t>Explosives (chapter 2.1)</w:t>
            </w:r>
          </w:p>
        </w:tc>
        <w:tc>
          <w:tcPr>
            <w:tcW w:w="1471" w:type="dxa"/>
          </w:tcPr>
          <w:p w14:paraId="4DB3597F" w14:textId="77777777" w:rsidR="00D82465" w:rsidRPr="00B6646E" w:rsidRDefault="00D82465" w:rsidP="00D7329D">
            <w:pPr>
              <w:spacing w:before="20" w:after="20"/>
              <w:jc w:val="center"/>
              <w:rPr>
                <w:strike/>
                <w:sz w:val="18"/>
                <w:szCs w:val="18"/>
              </w:rPr>
            </w:pPr>
            <w:r w:rsidRPr="00B6646E">
              <w:rPr>
                <w:strike/>
                <w:sz w:val="18"/>
                <w:szCs w:val="18"/>
              </w:rPr>
              <w:t>Unstable explosive</w:t>
            </w:r>
          </w:p>
        </w:tc>
        <w:tc>
          <w:tcPr>
            <w:tcW w:w="3893" w:type="dxa"/>
          </w:tcPr>
          <w:p w14:paraId="747D3121" w14:textId="77777777" w:rsidR="00D82465" w:rsidRPr="00B6646E" w:rsidRDefault="00D82465" w:rsidP="00D7329D">
            <w:pPr>
              <w:spacing w:before="20" w:after="20"/>
              <w:rPr>
                <w:strike/>
                <w:sz w:val="18"/>
                <w:szCs w:val="18"/>
              </w:rPr>
            </w:pPr>
          </w:p>
        </w:tc>
      </w:tr>
      <w:tr w:rsidR="00D82465" w:rsidRPr="00B6646E" w14:paraId="6E9AD0B4" w14:textId="77777777" w:rsidTr="00D61FFB">
        <w:trPr>
          <w:cantSplit/>
          <w:trHeight w:val="20"/>
          <w:jc w:val="right"/>
        </w:trPr>
        <w:tc>
          <w:tcPr>
            <w:tcW w:w="688" w:type="dxa"/>
            <w:vMerge/>
          </w:tcPr>
          <w:p w14:paraId="0ACD05B2" w14:textId="77777777" w:rsidR="00D82465" w:rsidRPr="00B6646E" w:rsidRDefault="00D82465" w:rsidP="00D7329D">
            <w:pPr>
              <w:spacing w:before="20" w:after="20"/>
              <w:jc w:val="center"/>
              <w:rPr>
                <w:strike/>
                <w:sz w:val="18"/>
                <w:szCs w:val="18"/>
              </w:rPr>
            </w:pPr>
          </w:p>
        </w:tc>
        <w:tc>
          <w:tcPr>
            <w:tcW w:w="3462" w:type="dxa"/>
            <w:vMerge/>
          </w:tcPr>
          <w:p w14:paraId="76602EAB" w14:textId="77777777" w:rsidR="00D82465" w:rsidRPr="00B6646E" w:rsidRDefault="00D82465" w:rsidP="00D7329D">
            <w:pPr>
              <w:spacing w:before="20" w:after="20"/>
              <w:rPr>
                <w:rStyle w:val="StyleBold"/>
                <w:strike/>
                <w:sz w:val="18"/>
                <w:szCs w:val="18"/>
              </w:rPr>
            </w:pPr>
          </w:p>
        </w:tc>
        <w:tc>
          <w:tcPr>
            <w:tcW w:w="3556" w:type="dxa"/>
          </w:tcPr>
          <w:p w14:paraId="62EB3F02" w14:textId="77777777" w:rsidR="00D82465" w:rsidRPr="00B6646E" w:rsidRDefault="00D82465" w:rsidP="00D7329D">
            <w:pPr>
              <w:spacing w:before="20" w:after="20"/>
              <w:rPr>
                <w:strike/>
                <w:sz w:val="18"/>
                <w:szCs w:val="18"/>
              </w:rPr>
            </w:pPr>
            <w:r w:rsidRPr="00B6646E">
              <w:rPr>
                <w:strike/>
                <w:sz w:val="18"/>
                <w:szCs w:val="18"/>
              </w:rPr>
              <w:t>Germ cell mutagenicity (chapter 3.5)</w:t>
            </w:r>
          </w:p>
        </w:tc>
        <w:tc>
          <w:tcPr>
            <w:tcW w:w="1471" w:type="dxa"/>
          </w:tcPr>
          <w:p w14:paraId="75DD2C08" w14:textId="77777777" w:rsidR="00D82465" w:rsidRPr="00B6646E" w:rsidRDefault="00D82465" w:rsidP="00D7329D">
            <w:pPr>
              <w:spacing w:before="20" w:after="20"/>
              <w:jc w:val="center"/>
              <w:rPr>
                <w:strike/>
                <w:sz w:val="18"/>
                <w:szCs w:val="18"/>
              </w:rPr>
            </w:pPr>
            <w:r w:rsidRPr="00B6646E">
              <w:rPr>
                <w:strike/>
                <w:sz w:val="18"/>
                <w:szCs w:val="18"/>
              </w:rPr>
              <w:t>1A, 1B, 2</w:t>
            </w:r>
          </w:p>
        </w:tc>
        <w:tc>
          <w:tcPr>
            <w:tcW w:w="3893" w:type="dxa"/>
            <w:vMerge w:val="restart"/>
          </w:tcPr>
          <w:p w14:paraId="40EF15DC" w14:textId="77777777" w:rsidR="00D82465" w:rsidRPr="00B6646E" w:rsidRDefault="00D82465" w:rsidP="00D7329D">
            <w:pPr>
              <w:spacing w:before="20" w:after="20"/>
              <w:rPr>
                <w:i/>
                <w:strike/>
                <w:sz w:val="18"/>
                <w:szCs w:val="18"/>
                <w:lang w:val="en-US"/>
              </w:rPr>
            </w:pPr>
            <w:r w:rsidRPr="00B6646E">
              <w:rPr>
                <w:strike/>
                <w:sz w:val="18"/>
                <w:szCs w:val="18"/>
              </w:rPr>
              <w:t xml:space="preserve">- </w:t>
            </w:r>
            <w:r w:rsidRPr="00B6646E">
              <w:rPr>
                <w:i/>
                <w:strike/>
                <w:sz w:val="18"/>
                <w:szCs w:val="18"/>
                <w:lang w:val="en-US"/>
              </w:rPr>
              <w:t>omit for consumer products where P202 is used.</w:t>
            </w:r>
          </w:p>
          <w:p w14:paraId="2F26626E" w14:textId="77777777" w:rsidR="00D82465" w:rsidRPr="00B6646E" w:rsidRDefault="00D82465" w:rsidP="00D7329D">
            <w:pPr>
              <w:spacing w:after="160"/>
              <w:rPr>
                <w:strike/>
                <w:sz w:val="18"/>
                <w:szCs w:val="18"/>
              </w:rPr>
            </w:pPr>
          </w:p>
        </w:tc>
      </w:tr>
      <w:tr w:rsidR="00D82465" w:rsidRPr="00B6646E" w14:paraId="4D4C3A68" w14:textId="77777777" w:rsidTr="00D61FFB">
        <w:trPr>
          <w:cantSplit/>
          <w:trHeight w:val="20"/>
          <w:jc w:val="right"/>
        </w:trPr>
        <w:tc>
          <w:tcPr>
            <w:tcW w:w="688" w:type="dxa"/>
            <w:vMerge/>
          </w:tcPr>
          <w:p w14:paraId="444572D1" w14:textId="77777777" w:rsidR="00D82465" w:rsidRPr="00B6646E" w:rsidRDefault="00D82465" w:rsidP="00D7329D">
            <w:pPr>
              <w:spacing w:before="20" w:after="20"/>
              <w:jc w:val="center"/>
              <w:rPr>
                <w:strike/>
                <w:sz w:val="18"/>
                <w:szCs w:val="18"/>
              </w:rPr>
            </w:pPr>
          </w:p>
        </w:tc>
        <w:tc>
          <w:tcPr>
            <w:tcW w:w="3462" w:type="dxa"/>
            <w:vMerge/>
          </w:tcPr>
          <w:p w14:paraId="37528548" w14:textId="77777777" w:rsidR="00D82465" w:rsidRPr="00B6646E" w:rsidRDefault="00D82465" w:rsidP="00D7329D">
            <w:pPr>
              <w:spacing w:before="20" w:after="20"/>
              <w:rPr>
                <w:rStyle w:val="StyleBold"/>
                <w:strike/>
                <w:sz w:val="18"/>
                <w:szCs w:val="18"/>
              </w:rPr>
            </w:pPr>
          </w:p>
        </w:tc>
        <w:tc>
          <w:tcPr>
            <w:tcW w:w="3556" w:type="dxa"/>
          </w:tcPr>
          <w:p w14:paraId="73CFEE53" w14:textId="77777777" w:rsidR="00D82465" w:rsidRPr="00B6646E" w:rsidRDefault="00D82465" w:rsidP="00D7329D">
            <w:pPr>
              <w:spacing w:before="20" w:after="20"/>
              <w:rPr>
                <w:strike/>
                <w:sz w:val="18"/>
                <w:szCs w:val="18"/>
              </w:rPr>
            </w:pPr>
            <w:r w:rsidRPr="00B6646E">
              <w:rPr>
                <w:strike/>
                <w:sz w:val="18"/>
                <w:szCs w:val="18"/>
              </w:rPr>
              <w:t>Carcinogenicity (chapter 3.6)</w:t>
            </w:r>
          </w:p>
        </w:tc>
        <w:tc>
          <w:tcPr>
            <w:tcW w:w="1471" w:type="dxa"/>
          </w:tcPr>
          <w:p w14:paraId="0AF6D7D2" w14:textId="77777777" w:rsidR="00D82465" w:rsidRPr="00B6646E" w:rsidRDefault="00D82465" w:rsidP="00D7329D">
            <w:pPr>
              <w:spacing w:before="20" w:after="20"/>
              <w:jc w:val="center"/>
              <w:rPr>
                <w:strike/>
                <w:sz w:val="18"/>
                <w:szCs w:val="18"/>
              </w:rPr>
            </w:pPr>
            <w:r w:rsidRPr="00B6646E">
              <w:rPr>
                <w:strike/>
                <w:sz w:val="18"/>
                <w:szCs w:val="18"/>
              </w:rPr>
              <w:t>1A, 1B, 2</w:t>
            </w:r>
          </w:p>
        </w:tc>
        <w:tc>
          <w:tcPr>
            <w:tcW w:w="3893" w:type="dxa"/>
            <w:vMerge/>
          </w:tcPr>
          <w:p w14:paraId="3AC25BE5" w14:textId="77777777" w:rsidR="00D82465" w:rsidRPr="00B6646E" w:rsidRDefault="00D82465" w:rsidP="00D7329D">
            <w:pPr>
              <w:spacing w:before="20" w:after="20"/>
              <w:rPr>
                <w:strike/>
                <w:sz w:val="18"/>
                <w:szCs w:val="18"/>
              </w:rPr>
            </w:pPr>
          </w:p>
        </w:tc>
      </w:tr>
      <w:tr w:rsidR="00D82465" w:rsidRPr="00B6646E" w14:paraId="49CA5ECE" w14:textId="77777777" w:rsidTr="00D61FFB">
        <w:trPr>
          <w:cantSplit/>
          <w:trHeight w:val="20"/>
          <w:jc w:val="right"/>
        </w:trPr>
        <w:tc>
          <w:tcPr>
            <w:tcW w:w="688" w:type="dxa"/>
            <w:vMerge/>
          </w:tcPr>
          <w:p w14:paraId="006975F0" w14:textId="77777777" w:rsidR="00D82465" w:rsidRPr="00B6646E" w:rsidRDefault="00D82465" w:rsidP="00D7329D">
            <w:pPr>
              <w:spacing w:before="20" w:after="20"/>
              <w:jc w:val="center"/>
              <w:rPr>
                <w:strike/>
                <w:sz w:val="18"/>
                <w:szCs w:val="18"/>
              </w:rPr>
            </w:pPr>
          </w:p>
        </w:tc>
        <w:tc>
          <w:tcPr>
            <w:tcW w:w="3462" w:type="dxa"/>
            <w:vMerge/>
          </w:tcPr>
          <w:p w14:paraId="68DE169B" w14:textId="77777777" w:rsidR="00D82465" w:rsidRPr="00B6646E" w:rsidRDefault="00D82465" w:rsidP="00D7329D">
            <w:pPr>
              <w:spacing w:before="20" w:after="20"/>
              <w:rPr>
                <w:rStyle w:val="StyleBold"/>
                <w:strike/>
                <w:sz w:val="18"/>
                <w:szCs w:val="18"/>
              </w:rPr>
            </w:pPr>
          </w:p>
        </w:tc>
        <w:tc>
          <w:tcPr>
            <w:tcW w:w="3556" w:type="dxa"/>
          </w:tcPr>
          <w:p w14:paraId="2B162EC6" w14:textId="77777777" w:rsidR="00D82465" w:rsidRPr="00B6646E" w:rsidRDefault="00D82465" w:rsidP="00D7329D">
            <w:pPr>
              <w:spacing w:before="20" w:after="20"/>
              <w:rPr>
                <w:strike/>
                <w:sz w:val="18"/>
                <w:szCs w:val="18"/>
              </w:rPr>
            </w:pPr>
            <w:r w:rsidRPr="00B6646E">
              <w:rPr>
                <w:strike/>
                <w:sz w:val="18"/>
                <w:szCs w:val="18"/>
              </w:rPr>
              <w:t>Reproductive toxicity (chapter 3.7)</w:t>
            </w:r>
          </w:p>
        </w:tc>
        <w:tc>
          <w:tcPr>
            <w:tcW w:w="1471" w:type="dxa"/>
          </w:tcPr>
          <w:p w14:paraId="0D0D2A77" w14:textId="77777777" w:rsidR="00D82465" w:rsidRPr="00B6646E" w:rsidRDefault="00D82465" w:rsidP="00D7329D">
            <w:pPr>
              <w:spacing w:before="20" w:after="20"/>
              <w:jc w:val="center"/>
              <w:rPr>
                <w:strike/>
                <w:sz w:val="18"/>
                <w:szCs w:val="18"/>
              </w:rPr>
            </w:pPr>
            <w:r w:rsidRPr="00B6646E">
              <w:rPr>
                <w:strike/>
                <w:sz w:val="18"/>
                <w:szCs w:val="18"/>
              </w:rPr>
              <w:t>1A, 1B, 2</w:t>
            </w:r>
          </w:p>
        </w:tc>
        <w:tc>
          <w:tcPr>
            <w:tcW w:w="3893" w:type="dxa"/>
            <w:vMerge/>
          </w:tcPr>
          <w:p w14:paraId="4D22C41D" w14:textId="77777777" w:rsidR="00D82465" w:rsidRPr="00B6646E" w:rsidRDefault="00D82465" w:rsidP="00D7329D">
            <w:pPr>
              <w:spacing w:before="20" w:after="20"/>
              <w:rPr>
                <w:strike/>
                <w:sz w:val="18"/>
                <w:szCs w:val="18"/>
              </w:rPr>
            </w:pPr>
          </w:p>
        </w:tc>
      </w:tr>
      <w:tr w:rsidR="00D82465" w:rsidRPr="00B6646E" w14:paraId="62BE81C8" w14:textId="77777777" w:rsidTr="00D61FFB">
        <w:trPr>
          <w:cantSplit/>
          <w:trHeight w:val="20"/>
          <w:jc w:val="right"/>
        </w:trPr>
        <w:tc>
          <w:tcPr>
            <w:tcW w:w="688" w:type="dxa"/>
            <w:vMerge/>
          </w:tcPr>
          <w:p w14:paraId="73A3EF9B" w14:textId="77777777" w:rsidR="00D82465" w:rsidRPr="00B6646E" w:rsidRDefault="00D82465" w:rsidP="00D7329D">
            <w:pPr>
              <w:spacing w:before="20" w:after="20"/>
              <w:jc w:val="center"/>
              <w:rPr>
                <w:strike/>
                <w:sz w:val="18"/>
                <w:szCs w:val="18"/>
              </w:rPr>
            </w:pPr>
          </w:p>
        </w:tc>
        <w:tc>
          <w:tcPr>
            <w:tcW w:w="3462" w:type="dxa"/>
            <w:vMerge/>
          </w:tcPr>
          <w:p w14:paraId="732C074A" w14:textId="77777777" w:rsidR="00D82465" w:rsidRPr="00B6646E" w:rsidRDefault="00D82465" w:rsidP="00D7329D">
            <w:pPr>
              <w:spacing w:before="20" w:after="20"/>
              <w:rPr>
                <w:rStyle w:val="StyleBold"/>
                <w:strike/>
                <w:sz w:val="18"/>
                <w:szCs w:val="18"/>
              </w:rPr>
            </w:pPr>
          </w:p>
        </w:tc>
        <w:tc>
          <w:tcPr>
            <w:tcW w:w="3556" w:type="dxa"/>
          </w:tcPr>
          <w:p w14:paraId="7B2096FE" w14:textId="77777777" w:rsidR="00D82465" w:rsidRPr="00B6646E" w:rsidRDefault="00D82465" w:rsidP="00D7329D">
            <w:pPr>
              <w:spacing w:before="20" w:after="20"/>
              <w:rPr>
                <w:strike/>
                <w:sz w:val="18"/>
                <w:szCs w:val="18"/>
              </w:rPr>
            </w:pPr>
            <w:r w:rsidRPr="00B6646E">
              <w:rPr>
                <w:strike/>
                <w:sz w:val="18"/>
                <w:szCs w:val="18"/>
              </w:rPr>
              <w:t>Reproductive toxicity, effects on or via lactation (chapter 3.7)</w:t>
            </w:r>
          </w:p>
        </w:tc>
        <w:tc>
          <w:tcPr>
            <w:tcW w:w="1471" w:type="dxa"/>
          </w:tcPr>
          <w:p w14:paraId="2C4D8AE1" w14:textId="77777777" w:rsidR="00D82465" w:rsidRPr="00B6646E" w:rsidRDefault="00D82465" w:rsidP="00D7329D">
            <w:pPr>
              <w:spacing w:before="20" w:after="20"/>
              <w:jc w:val="center"/>
              <w:rPr>
                <w:strike/>
                <w:sz w:val="18"/>
                <w:szCs w:val="18"/>
              </w:rPr>
            </w:pPr>
            <w:r w:rsidRPr="00B6646E">
              <w:rPr>
                <w:strike/>
                <w:sz w:val="18"/>
                <w:szCs w:val="18"/>
              </w:rPr>
              <w:t>Additional category</w:t>
            </w:r>
          </w:p>
        </w:tc>
        <w:tc>
          <w:tcPr>
            <w:tcW w:w="3893" w:type="dxa"/>
            <w:vMerge/>
          </w:tcPr>
          <w:p w14:paraId="35D5B647" w14:textId="77777777" w:rsidR="00D82465" w:rsidRPr="00B6646E" w:rsidRDefault="00D82465" w:rsidP="00D7329D">
            <w:pPr>
              <w:spacing w:before="20" w:after="20"/>
              <w:rPr>
                <w:strike/>
                <w:sz w:val="18"/>
                <w:szCs w:val="18"/>
              </w:rPr>
            </w:pPr>
          </w:p>
        </w:tc>
      </w:tr>
      <w:tr w:rsidR="00B6646E" w:rsidRPr="00B6646E" w14:paraId="1ADDC9E4" w14:textId="77777777" w:rsidTr="00D61FFB">
        <w:trPr>
          <w:cantSplit/>
          <w:trHeight w:val="20"/>
          <w:jc w:val="right"/>
        </w:trPr>
        <w:tc>
          <w:tcPr>
            <w:tcW w:w="688" w:type="dxa"/>
            <w:vMerge w:val="restart"/>
          </w:tcPr>
          <w:p w14:paraId="22F29D36" w14:textId="77777777" w:rsidR="00B6646E" w:rsidRDefault="00B6646E" w:rsidP="00B6646E">
            <w:pPr>
              <w:jc w:val="center"/>
              <w:rPr>
                <w:strike/>
                <w:sz w:val="18"/>
                <w:szCs w:val="18"/>
              </w:rPr>
            </w:pPr>
            <w:r w:rsidRPr="00B6646E">
              <w:rPr>
                <w:strike/>
                <w:sz w:val="18"/>
                <w:szCs w:val="18"/>
              </w:rPr>
              <w:t>P202</w:t>
            </w:r>
          </w:p>
          <w:p w14:paraId="4375EC75" w14:textId="5085DD3C" w:rsidR="00B6646E" w:rsidRPr="00D82465" w:rsidRDefault="00B6646E" w:rsidP="00B6646E">
            <w:pPr>
              <w:jc w:val="center"/>
              <w:rPr>
                <w:sz w:val="18"/>
                <w:szCs w:val="18"/>
              </w:rPr>
            </w:pPr>
            <w:r w:rsidRPr="00B6646E">
              <w:rPr>
                <w:color w:val="FF0000"/>
                <w:sz w:val="18"/>
                <w:szCs w:val="18"/>
              </w:rPr>
              <w:t>Deleted</w:t>
            </w:r>
          </w:p>
        </w:tc>
        <w:tc>
          <w:tcPr>
            <w:tcW w:w="3462" w:type="dxa"/>
            <w:vMerge w:val="restart"/>
          </w:tcPr>
          <w:p w14:paraId="1DFD1F9E" w14:textId="3B322B09" w:rsidR="00B6646E" w:rsidRPr="00B6646E" w:rsidRDefault="00B6646E" w:rsidP="00B6646E">
            <w:pPr>
              <w:rPr>
                <w:rStyle w:val="StyleBold"/>
                <w:strike/>
                <w:sz w:val="18"/>
                <w:szCs w:val="18"/>
              </w:rPr>
            </w:pPr>
            <w:r w:rsidRPr="00B6646E">
              <w:rPr>
                <w:rStyle w:val="StyleBold"/>
                <w:strike/>
                <w:sz w:val="18"/>
                <w:szCs w:val="18"/>
              </w:rPr>
              <w:t>Do not handle until all safety precautions have been read and understood.</w:t>
            </w:r>
          </w:p>
        </w:tc>
        <w:tc>
          <w:tcPr>
            <w:tcW w:w="3556" w:type="dxa"/>
          </w:tcPr>
          <w:p w14:paraId="12B2C572" w14:textId="0EA9BB42" w:rsidR="00B6646E" w:rsidRPr="00B6646E" w:rsidRDefault="00B6646E" w:rsidP="00B6646E">
            <w:pPr>
              <w:rPr>
                <w:strike/>
                <w:sz w:val="18"/>
                <w:szCs w:val="18"/>
              </w:rPr>
            </w:pPr>
            <w:r w:rsidRPr="00B6646E">
              <w:rPr>
                <w:strike/>
                <w:sz w:val="18"/>
                <w:szCs w:val="18"/>
              </w:rPr>
              <w:t>Flammable gases (chapter 2.2)</w:t>
            </w:r>
          </w:p>
        </w:tc>
        <w:tc>
          <w:tcPr>
            <w:tcW w:w="1471" w:type="dxa"/>
          </w:tcPr>
          <w:p w14:paraId="2081954A" w14:textId="77777777" w:rsidR="00B6646E" w:rsidRPr="00B6646E" w:rsidRDefault="00B6646E" w:rsidP="00B6646E">
            <w:pPr>
              <w:jc w:val="center"/>
              <w:rPr>
                <w:strike/>
                <w:sz w:val="18"/>
                <w:szCs w:val="18"/>
              </w:rPr>
            </w:pPr>
            <w:r w:rsidRPr="00B6646E">
              <w:rPr>
                <w:strike/>
                <w:sz w:val="18"/>
                <w:szCs w:val="18"/>
              </w:rPr>
              <w:t>A, B</w:t>
            </w:r>
          </w:p>
          <w:p w14:paraId="6F4D601B" w14:textId="26490835" w:rsidR="00B6646E" w:rsidRPr="00B6646E" w:rsidRDefault="00B6646E" w:rsidP="00B6646E">
            <w:pPr>
              <w:jc w:val="center"/>
              <w:rPr>
                <w:strike/>
                <w:sz w:val="18"/>
                <w:szCs w:val="18"/>
              </w:rPr>
            </w:pPr>
            <w:r w:rsidRPr="00B6646E">
              <w:rPr>
                <w:strike/>
                <w:sz w:val="18"/>
                <w:szCs w:val="18"/>
              </w:rPr>
              <w:t>(chemically unstable gases)</w:t>
            </w:r>
          </w:p>
        </w:tc>
        <w:tc>
          <w:tcPr>
            <w:tcW w:w="3893" w:type="dxa"/>
            <w:vMerge w:val="restart"/>
          </w:tcPr>
          <w:p w14:paraId="066CE6C5" w14:textId="77777777" w:rsidR="00B6646E" w:rsidRPr="00B6646E" w:rsidRDefault="00B6646E" w:rsidP="00B6646E">
            <w:pPr>
              <w:rPr>
                <w:strike/>
                <w:sz w:val="18"/>
                <w:szCs w:val="18"/>
              </w:rPr>
            </w:pPr>
          </w:p>
        </w:tc>
      </w:tr>
      <w:tr w:rsidR="00B6646E" w:rsidRPr="00B6646E" w14:paraId="2C20CBDA" w14:textId="77777777" w:rsidTr="00D61FFB">
        <w:trPr>
          <w:cantSplit/>
          <w:trHeight w:val="308"/>
          <w:jc w:val="right"/>
        </w:trPr>
        <w:tc>
          <w:tcPr>
            <w:tcW w:w="688" w:type="dxa"/>
            <w:vMerge/>
          </w:tcPr>
          <w:p w14:paraId="22EC5550" w14:textId="77777777" w:rsidR="00B6646E" w:rsidRPr="00B6646E" w:rsidRDefault="00B6646E" w:rsidP="00B6646E">
            <w:pPr>
              <w:jc w:val="center"/>
              <w:rPr>
                <w:strike/>
                <w:sz w:val="18"/>
                <w:szCs w:val="18"/>
              </w:rPr>
            </w:pPr>
          </w:p>
        </w:tc>
        <w:tc>
          <w:tcPr>
            <w:tcW w:w="3462" w:type="dxa"/>
            <w:vMerge/>
          </w:tcPr>
          <w:p w14:paraId="5F919A61" w14:textId="77777777" w:rsidR="00B6646E" w:rsidRPr="00B6646E" w:rsidRDefault="00B6646E" w:rsidP="00B6646E">
            <w:pPr>
              <w:rPr>
                <w:rStyle w:val="StyleBold"/>
                <w:strike/>
                <w:sz w:val="18"/>
                <w:szCs w:val="18"/>
              </w:rPr>
            </w:pPr>
          </w:p>
        </w:tc>
        <w:tc>
          <w:tcPr>
            <w:tcW w:w="3556" w:type="dxa"/>
          </w:tcPr>
          <w:p w14:paraId="6FDC5D8B" w14:textId="5ACCA84D" w:rsidR="00B6646E" w:rsidRPr="00B6646E" w:rsidRDefault="00B6646E" w:rsidP="00B6646E">
            <w:pPr>
              <w:rPr>
                <w:strike/>
                <w:sz w:val="18"/>
                <w:szCs w:val="18"/>
              </w:rPr>
            </w:pPr>
            <w:r w:rsidRPr="00B6646E">
              <w:rPr>
                <w:strike/>
                <w:sz w:val="18"/>
                <w:szCs w:val="18"/>
              </w:rPr>
              <w:t>Germ cell mutagenicity (chapter 3.5)</w:t>
            </w:r>
          </w:p>
        </w:tc>
        <w:tc>
          <w:tcPr>
            <w:tcW w:w="1471" w:type="dxa"/>
          </w:tcPr>
          <w:p w14:paraId="73FD8352" w14:textId="78618403" w:rsidR="00B6646E" w:rsidRPr="00B6646E" w:rsidRDefault="00B6646E" w:rsidP="00B6646E">
            <w:pPr>
              <w:jc w:val="center"/>
              <w:rPr>
                <w:strike/>
                <w:sz w:val="18"/>
                <w:szCs w:val="18"/>
              </w:rPr>
            </w:pPr>
            <w:r w:rsidRPr="00B6646E">
              <w:rPr>
                <w:strike/>
                <w:sz w:val="18"/>
                <w:szCs w:val="18"/>
              </w:rPr>
              <w:t>1A, 1B, 2</w:t>
            </w:r>
          </w:p>
        </w:tc>
        <w:tc>
          <w:tcPr>
            <w:tcW w:w="3893" w:type="dxa"/>
            <w:vMerge/>
          </w:tcPr>
          <w:p w14:paraId="5FA3DB4C" w14:textId="77777777" w:rsidR="00B6646E" w:rsidRPr="00B6646E" w:rsidRDefault="00B6646E" w:rsidP="00B6646E">
            <w:pPr>
              <w:rPr>
                <w:strike/>
                <w:sz w:val="18"/>
                <w:szCs w:val="18"/>
              </w:rPr>
            </w:pPr>
          </w:p>
        </w:tc>
      </w:tr>
      <w:tr w:rsidR="00B6646E" w:rsidRPr="00B6646E" w14:paraId="190527D7" w14:textId="77777777" w:rsidTr="00D61FFB">
        <w:trPr>
          <w:cantSplit/>
          <w:trHeight w:val="20"/>
          <w:jc w:val="right"/>
        </w:trPr>
        <w:tc>
          <w:tcPr>
            <w:tcW w:w="688" w:type="dxa"/>
            <w:vMerge/>
          </w:tcPr>
          <w:p w14:paraId="05C8237D" w14:textId="77777777" w:rsidR="00B6646E" w:rsidRPr="00B6646E" w:rsidRDefault="00B6646E" w:rsidP="00B6646E">
            <w:pPr>
              <w:jc w:val="center"/>
              <w:rPr>
                <w:strike/>
                <w:sz w:val="18"/>
                <w:szCs w:val="18"/>
              </w:rPr>
            </w:pPr>
          </w:p>
        </w:tc>
        <w:tc>
          <w:tcPr>
            <w:tcW w:w="3462" w:type="dxa"/>
            <w:vMerge/>
          </w:tcPr>
          <w:p w14:paraId="6A061BB2" w14:textId="77777777" w:rsidR="00B6646E" w:rsidRPr="00B6646E" w:rsidRDefault="00B6646E" w:rsidP="00B6646E">
            <w:pPr>
              <w:rPr>
                <w:rStyle w:val="StyleBold"/>
                <w:strike/>
                <w:sz w:val="18"/>
                <w:szCs w:val="18"/>
              </w:rPr>
            </w:pPr>
          </w:p>
        </w:tc>
        <w:tc>
          <w:tcPr>
            <w:tcW w:w="3556" w:type="dxa"/>
          </w:tcPr>
          <w:p w14:paraId="076158BB" w14:textId="50125276" w:rsidR="00B6646E" w:rsidRPr="00B6646E" w:rsidRDefault="00B6646E" w:rsidP="00B6646E">
            <w:pPr>
              <w:rPr>
                <w:strike/>
                <w:sz w:val="18"/>
                <w:szCs w:val="18"/>
              </w:rPr>
            </w:pPr>
            <w:r w:rsidRPr="00B6646E">
              <w:rPr>
                <w:strike/>
                <w:sz w:val="18"/>
                <w:szCs w:val="18"/>
              </w:rPr>
              <w:t>Carcinogenicity (chapter 3.6)</w:t>
            </w:r>
          </w:p>
        </w:tc>
        <w:tc>
          <w:tcPr>
            <w:tcW w:w="1471" w:type="dxa"/>
          </w:tcPr>
          <w:p w14:paraId="3C95A1FA" w14:textId="69F25DF1" w:rsidR="00B6646E" w:rsidRPr="00B6646E" w:rsidRDefault="00B6646E" w:rsidP="00B6646E">
            <w:pPr>
              <w:jc w:val="center"/>
              <w:rPr>
                <w:strike/>
                <w:sz w:val="18"/>
                <w:szCs w:val="18"/>
              </w:rPr>
            </w:pPr>
            <w:r w:rsidRPr="00B6646E">
              <w:rPr>
                <w:strike/>
                <w:sz w:val="18"/>
                <w:szCs w:val="18"/>
              </w:rPr>
              <w:t>1A, 1B, 2</w:t>
            </w:r>
          </w:p>
        </w:tc>
        <w:tc>
          <w:tcPr>
            <w:tcW w:w="3893" w:type="dxa"/>
            <w:vMerge/>
          </w:tcPr>
          <w:p w14:paraId="5373B575" w14:textId="77777777" w:rsidR="00B6646E" w:rsidRPr="00B6646E" w:rsidRDefault="00B6646E" w:rsidP="00B6646E">
            <w:pPr>
              <w:rPr>
                <w:strike/>
                <w:sz w:val="18"/>
                <w:szCs w:val="18"/>
              </w:rPr>
            </w:pPr>
          </w:p>
        </w:tc>
      </w:tr>
      <w:tr w:rsidR="00B6646E" w:rsidRPr="00B6646E" w14:paraId="2C1E74FA" w14:textId="77777777" w:rsidTr="00D61FFB">
        <w:trPr>
          <w:cantSplit/>
          <w:trHeight w:val="20"/>
          <w:jc w:val="right"/>
        </w:trPr>
        <w:tc>
          <w:tcPr>
            <w:tcW w:w="688" w:type="dxa"/>
            <w:vMerge/>
          </w:tcPr>
          <w:p w14:paraId="34DAF06F" w14:textId="77777777" w:rsidR="00B6646E" w:rsidRPr="00B6646E" w:rsidRDefault="00B6646E" w:rsidP="00B6646E">
            <w:pPr>
              <w:jc w:val="center"/>
              <w:rPr>
                <w:strike/>
                <w:sz w:val="18"/>
                <w:szCs w:val="18"/>
              </w:rPr>
            </w:pPr>
          </w:p>
        </w:tc>
        <w:tc>
          <w:tcPr>
            <w:tcW w:w="3462" w:type="dxa"/>
            <w:vMerge/>
          </w:tcPr>
          <w:p w14:paraId="4E469CBA" w14:textId="77777777" w:rsidR="00B6646E" w:rsidRPr="00B6646E" w:rsidRDefault="00B6646E" w:rsidP="00B6646E">
            <w:pPr>
              <w:rPr>
                <w:rStyle w:val="StyleBold"/>
                <w:strike/>
                <w:sz w:val="18"/>
                <w:szCs w:val="18"/>
              </w:rPr>
            </w:pPr>
          </w:p>
        </w:tc>
        <w:tc>
          <w:tcPr>
            <w:tcW w:w="3556" w:type="dxa"/>
          </w:tcPr>
          <w:p w14:paraId="05F77393" w14:textId="120AE808" w:rsidR="00B6646E" w:rsidRPr="00B6646E" w:rsidRDefault="00B6646E" w:rsidP="00B6646E">
            <w:pPr>
              <w:rPr>
                <w:strike/>
                <w:sz w:val="18"/>
                <w:szCs w:val="18"/>
              </w:rPr>
            </w:pPr>
            <w:r w:rsidRPr="00B6646E">
              <w:rPr>
                <w:strike/>
                <w:sz w:val="18"/>
                <w:szCs w:val="18"/>
              </w:rPr>
              <w:t>Reproductive toxicity (chapter 3.7)</w:t>
            </w:r>
          </w:p>
        </w:tc>
        <w:tc>
          <w:tcPr>
            <w:tcW w:w="1471" w:type="dxa"/>
          </w:tcPr>
          <w:p w14:paraId="01198661" w14:textId="47742996" w:rsidR="00B6646E" w:rsidRPr="00B6646E" w:rsidRDefault="00B6646E" w:rsidP="00B6646E">
            <w:pPr>
              <w:jc w:val="center"/>
              <w:rPr>
                <w:strike/>
                <w:sz w:val="18"/>
                <w:szCs w:val="18"/>
              </w:rPr>
            </w:pPr>
            <w:r w:rsidRPr="00B6646E">
              <w:rPr>
                <w:strike/>
                <w:sz w:val="18"/>
                <w:szCs w:val="18"/>
              </w:rPr>
              <w:t>1A, 1B, 2</w:t>
            </w:r>
          </w:p>
        </w:tc>
        <w:tc>
          <w:tcPr>
            <w:tcW w:w="3893" w:type="dxa"/>
            <w:vMerge/>
          </w:tcPr>
          <w:p w14:paraId="4B44DEA6" w14:textId="77777777" w:rsidR="00B6646E" w:rsidRPr="00B6646E" w:rsidRDefault="00B6646E" w:rsidP="00B6646E">
            <w:pPr>
              <w:rPr>
                <w:strike/>
                <w:sz w:val="18"/>
                <w:szCs w:val="18"/>
              </w:rPr>
            </w:pPr>
          </w:p>
        </w:tc>
      </w:tr>
      <w:tr w:rsidR="00B6646E" w:rsidRPr="00B6646E" w14:paraId="3A33DF45" w14:textId="77777777" w:rsidTr="00D61FFB">
        <w:trPr>
          <w:cantSplit/>
          <w:trHeight w:val="20"/>
          <w:jc w:val="right"/>
        </w:trPr>
        <w:tc>
          <w:tcPr>
            <w:tcW w:w="688" w:type="dxa"/>
            <w:vMerge/>
          </w:tcPr>
          <w:p w14:paraId="6334DEEE" w14:textId="77777777" w:rsidR="00B6646E" w:rsidRPr="00B6646E" w:rsidRDefault="00B6646E" w:rsidP="00B6646E">
            <w:pPr>
              <w:jc w:val="center"/>
              <w:rPr>
                <w:strike/>
                <w:sz w:val="18"/>
                <w:szCs w:val="18"/>
              </w:rPr>
            </w:pPr>
          </w:p>
        </w:tc>
        <w:tc>
          <w:tcPr>
            <w:tcW w:w="3462" w:type="dxa"/>
            <w:vMerge/>
          </w:tcPr>
          <w:p w14:paraId="7E593430" w14:textId="77777777" w:rsidR="00B6646E" w:rsidRPr="00B6646E" w:rsidRDefault="00B6646E" w:rsidP="00B6646E">
            <w:pPr>
              <w:rPr>
                <w:rStyle w:val="StyleBold"/>
                <w:strike/>
                <w:sz w:val="18"/>
                <w:szCs w:val="18"/>
              </w:rPr>
            </w:pPr>
          </w:p>
        </w:tc>
        <w:tc>
          <w:tcPr>
            <w:tcW w:w="3556" w:type="dxa"/>
          </w:tcPr>
          <w:p w14:paraId="3F340C93" w14:textId="4E6C3F8D" w:rsidR="00B6646E" w:rsidRPr="00B6646E" w:rsidRDefault="00B6646E" w:rsidP="00B6646E">
            <w:pPr>
              <w:rPr>
                <w:strike/>
                <w:sz w:val="18"/>
                <w:szCs w:val="18"/>
              </w:rPr>
            </w:pPr>
            <w:r w:rsidRPr="00B6646E">
              <w:rPr>
                <w:strike/>
                <w:sz w:val="18"/>
                <w:szCs w:val="18"/>
              </w:rPr>
              <w:t>Reproductive toxicity, effects on or via lactation (chapter 3.7)</w:t>
            </w:r>
          </w:p>
        </w:tc>
        <w:tc>
          <w:tcPr>
            <w:tcW w:w="1471" w:type="dxa"/>
          </w:tcPr>
          <w:p w14:paraId="4AD335E6" w14:textId="29CED8D2" w:rsidR="00B6646E" w:rsidRPr="00B6646E" w:rsidRDefault="00B6646E" w:rsidP="00B6646E">
            <w:pPr>
              <w:jc w:val="center"/>
              <w:rPr>
                <w:strike/>
                <w:sz w:val="18"/>
                <w:szCs w:val="18"/>
              </w:rPr>
            </w:pPr>
            <w:r w:rsidRPr="00B6646E">
              <w:rPr>
                <w:strike/>
                <w:sz w:val="18"/>
                <w:szCs w:val="18"/>
              </w:rPr>
              <w:t>Additional category</w:t>
            </w:r>
          </w:p>
        </w:tc>
        <w:tc>
          <w:tcPr>
            <w:tcW w:w="3893" w:type="dxa"/>
            <w:vMerge/>
          </w:tcPr>
          <w:p w14:paraId="23C791DF" w14:textId="77777777" w:rsidR="00B6646E" w:rsidRPr="00B6646E" w:rsidRDefault="00B6646E" w:rsidP="00B6646E">
            <w:pPr>
              <w:rPr>
                <w:strike/>
                <w:sz w:val="18"/>
                <w:szCs w:val="18"/>
              </w:rPr>
            </w:pPr>
          </w:p>
        </w:tc>
      </w:tr>
      <w:tr w:rsidR="00B6646E" w:rsidRPr="00B6646E" w14:paraId="46A1FD8B" w14:textId="77777777" w:rsidTr="00D61FFB">
        <w:trPr>
          <w:cantSplit/>
          <w:trHeight w:val="20"/>
          <w:jc w:val="right"/>
        </w:trPr>
        <w:tc>
          <w:tcPr>
            <w:tcW w:w="688" w:type="dxa"/>
            <w:vMerge w:val="restart"/>
          </w:tcPr>
          <w:p w14:paraId="45884589" w14:textId="2FE7D7F5" w:rsidR="00B6646E" w:rsidRPr="00B6646E" w:rsidRDefault="00B6646E" w:rsidP="00B6646E">
            <w:pPr>
              <w:jc w:val="center"/>
              <w:rPr>
                <w:color w:val="FF0000"/>
                <w:sz w:val="18"/>
                <w:szCs w:val="18"/>
              </w:rPr>
            </w:pPr>
            <w:r w:rsidRPr="00B6646E">
              <w:rPr>
                <w:color w:val="FF0000"/>
                <w:sz w:val="18"/>
                <w:szCs w:val="18"/>
              </w:rPr>
              <w:t>P203</w:t>
            </w:r>
          </w:p>
        </w:tc>
        <w:tc>
          <w:tcPr>
            <w:tcW w:w="3462" w:type="dxa"/>
            <w:vMerge w:val="restart"/>
          </w:tcPr>
          <w:p w14:paraId="17E07456" w14:textId="6C5492CF" w:rsidR="00B6646E" w:rsidRPr="00B6646E" w:rsidRDefault="00B6646E" w:rsidP="00B6646E">
            <w:pPr>
              <w:rPr>
                <w:rStyle w:val="StyleBold"/>
                <w:color w:val="FF0000"/>
                <w:sz w:val="18"/>
                <w:szCs w:val="18"/>
              </w:rPr>
            </w:pPr>
            <w:r w:rsidRPr="00B6646E">
              <w:rPr>
                <w:rStyle w:val="StyleBold"/>
                <w:color w:val="FF0000"/>
                <w:sz w:val="18"/>
                <w:szCs w:val="18"/>
              </w:rPr>
              <w:t>Read and follow all safety instructions before use.</w:t>
            </w:r>
          </w:p>
        </w:tc>
        <w:tc>
          <w:tcPr>
            <w:tcW w:w="3556" w:type="dxa"/>
          </w:tcPr>
          <w:p w14:paraId="18DBB95F" w14:textId="6810F64E" w:rsidR="00B6646E" w:rsidRPr="00B6646E" w:rsidRDefault="00B6646E" w:rsidP="00B6646E">
            <w:pPr>
              <w:rPr>
                <w:color w:val="FF0000"/>
                <w:sz w:val="18"/>
                <w:szCs w:val="18"/>
              </w:rPr>
            </w:pPr>
            <w:r w:rsidRPr="00B6646E">
              <w:rPr>
                <w:color w:val="FF0000"/>
                <w:sz w:val="18"/>
                <w:szCs w:val="18"/>
              </w:rPr>
              <w:t>Explosives (chapter 2.1)</w:t>
            </w:r>
          </w:p>
        </w:tc>
        <w:tc>
          <w:tcPr>
            <w:tcW w:w="1471" w:type="dxa"/>
          </w:tcPr>
          <w:p w14:paraId="406338D8" w14:textId="6DC60013" w:rsidR="00B6646E" w:rsidRPr="00B6646E" w:rsidRDefault="00B6646E" w:rsidP="00B6646E">
            <w:pPr>
              <w:jc w:val="center"/>
              <w:rPr>
                <w:color w:val="FF0000"/>
                <w:sz w:val="18"/>
                <w:szCs w:val="18"/>
              </w:rPr>
            </w:pPr>
            <w:r w:rsidRPr="00B6646E">
              <w:rPr>
                <w:color w:val="FF0000"/>
                <w:sz w:val="18"/>
                <w:szCs w:val="18"/>
              </w:rPr>
              <w:t>Unstable explosive</w:t>
            </w:r>
          </w:p>
        </w:tc>
        <w:tc>
          <w:tcPr>
            <w:tcW w:w="3893" w:type="dxa"/>
            <w:vMerge w:val="restart"/>
          </w:tcPr>
          <w:p w14:paraId="39888D50" w14:textId="77777777" w:rsidR="00B6646E" w:rsidRPr="00B6646E" w:rsidRDefault="00B6646E" w:rsidP="00B6646E">
            <w:pPr>
              <w:rPr>
                <w:color w:val="FF0000"/>
                <w:sz w:val="18"/>
                <w:szCs w:val="18"/>
              </w:rPr>
            </w:pPr>
          </w:p>
        </w:tc>
      </w:tr>
      <w:tr w:rsidR="00B6646E" w:rsidRPr="00B6646E" w14:paraId="2B438AB7" w14:textId="77777777" w:rsidTr="00D61FFB">
        <w:trPr>
          <w:cantSplit/>
          <w:trHeight w:val="20"/>
          <w:jc w:val="right"/>
        </w:trPr>
        <w:tc>
          <w:tcPr>
            <w:tcW w:w="688" w:type="dxa"/>
            <w:vMerge/>
          </w:tcPr>
          <w:p w14:paraId="19296D63" w14:textId="77777777" w:rsidR="00B6646E" w:rsidRPr="00B6646E" w:rsidRDefault="00B6646E" w:rsidP="00B6646E">
            <w:pPr>
              <w:jc w:val="center"/>
              <w:rPr>
                <w:color w:val="FF0000"/>
                <w:sz w:val="18"/>
                <w:szCs w:val="18"/>
              </w:rPr>
            </w:pPr>
          </w:p>
        </w:tc>
        <w:tc>
          <w:tcPr>
            <w:tcW w:w="3462" w:type="dxa"/>
            <w:vMerge/>
          </w:tcPr>
          <w:p w14:paraId="65562570" w14:textId="77777777" w:rsidR="00B6646E" w:rsidRPr="00B6646E" w:rsidRDefault="00B6646E" w:rsidP="00B6646E">
            <w:pPr>
              <w:rPr>
                <w:rStyle w:val="StyleBold"/>
                <w:color w:val="FF0000"/>
                <w:sz w:val="18"/>
                <w:szCs w:val="18"/>
              </w:rPr>
            </w:pPr>
          </w:p>
        </w:tc>
        <w:tc>
          <w:tcPr>
            <w:tcW w:w="3556" w:type="dxa"/>
          </w:tcPr>
          <w:p w14:paraId="34E7158D" w14:textId="55B7EEF1" w:rsidR="00B6646E" w:rsidRPr="00B6646E" w:rsidRDefault="00B6646E" w:rsidP="00B6646E">
            <w:pPr>
              <w:rPr>
                <w:color w:val="FF0000"/>
                <w:sz w:val="18"/>
                <w:szCs w:val="18"/>
              </w:rPr>
            </w:pPr>
            <w:r w:rsidRPr="00B6646E">
              <w:rPr>
                <w:color w:val="FF0000"/>
                <w:sz w:val="18"/>
                <w:szCs w:val="18"/>
              </w:rPr>
              <w:t>Flammable gases (chapter 2.2)</w:t>
            </w:r>
          </w:p>
        </w:tc>
        <w:tc>
          <w:tcPr>
            <w:tcW w:w="1471" w:type="dxa"/>
          </w:tcPr>
          <w:p w14:paraId="0C566EBE" w14:textId="77777777" w:rsidR="00B6646E" w:rsidRPr="00B6646E" w:rsidRDefault="00B6646E" w:rsidP="00B6646E">
            <w:pPr>
              <w:jc w:val="center"/>
              <w:rPr>
                <w:color w:val="FF0000"/>
                <w:sz w:val="18"/>
                <w:szCs w:val="18"/>
              </w:rPr>
            </w:pPr>
            <w:r w:rsidRPr="00B6646E">
              <w:rPr>
                <w:color w:val="FF0000"/>
                <w:sz w:val="18"/>
                <w:szCs w:val="18"/>
              </w:rPr>
              <w:t>A, B</w:t>
            </w:r>
          </w:p>
          <w:p w14:paraId="2032903A" w14:textId="6AE324AB" w:rsidR="00B6646E" w:rsidRPr="00B6646E" w:rsidRDefault="00B6646E" w:rsidP="00B6646E">
            <w:pPr>
              <w:jc w:val="center"/>
              <w:rPr>
                <w:color w:val="FF0000"/>
                <w:sz w:val="18"/>
                <w:szCs w:val="18"/>
              </w:rPr>
            </w:pPr>
            <w:r w:rsidRPr="00B6646E">
              <w:rPr>
                <w:color w:val="FF0000"/>
                <w:sz w:val="18"/>
                <w:szCs w:val="18"/>
              </w:rPr>
              <w:t>(chemically unstable gases)</w:t>
            </w:r>
          </w:p>
        </w:tc>
        <w:tc>
          <w:tcPr>
            <w:tcW w:w="3893" w:type="dxa"/>
            <w:vMerge/>
          </w:tcPr>
          <w:p w14:paraId="4ED3B7EB" w14:textId="77777777" w:rsidR="00B6646E" w:rsidRPr="00B6646E" w:rsidRDefault="00B6646E" w:rsidP="00B6646E">
            <w:pPr>
              <w:rPr>
                <w:color w:val="FF0000"/>
                <w:sz w:val="18"/>
                <w:szCs w:val="18"/>
              </w:rPr>
            </w:pPr>
          </w:p>
        </w:tc>
      </w:tr>
      <w:tr w:rsidR="00B6646E" w:rsidRPr="00B6646E" w14:paraId="670ECB83" w14:textId="77777777" w:rsidTr="00D61FFB">
        <w:trPr>
          <w:cantSplit/>
          <w:trHeight w:val="20"/>
          <w:jc w:val="right"/>
        </w:trPr>
        <w:tc>
          <w:tcPr>
            <w:tcW w:w="688" w:type="dxa"/>
            <w:vMerge/>
          </w:tcPr>
          <w:p w14:paraId="21097F42" w14:textId="77777777" w:rsidR="00B6646E" w:rsidRPr="00B6646E" w:rsidRDefault="00B6646E" w:rsidP="00B6646E">
            <w:pPr>
              <w:jc w:val="center"/>
              <w:rPr>
                <w:color w:val="FF0000"/>
                <w:sz w:val="18"/>
                <w:szCs w:val="18"/>
              </w:rPr>
            </w:pPr>
          </w:p>
        </w:tc>
        <w:tc>
          <w:tcPr>
            <w:tcW w:w="3462" w:type="dxa"/>
            <w:vMerge/>
          </w:tcPr>
          <w:p w14:paraId="0463DAC0" w14:textId="77777777" w:rsidR="00B6646E" w:rsidRPr="00B6646E" w:rsidRDefault="00B6646E" w:rsidP="00B6646E">
            <w:pPr>
              <w:rPr>
                <w:rStyle w:val="StyleBold"/>
                <w:color w:val="FF0000"/>
                <w:sz w:val="18"/>
                <w:szCs w:val="18"/>
              </w:rPr>
            </w:pPr>
          </w:p>
        </w:tc>
        <w:tc>
          <w:tcPr>
            <w:tcW w:w="3556" w:type="dxa"/>
          </w:tcPr>
          <w:p w14:paraId="05CBAE14" w14:textId="46743277" w:rsidR="00B6646E" w:rsidRPr="00B6646E" w:rsidRDefault="00B6646E" w:rsidP="00B6646E">
            <w:pPr>
              <w:rPr>
                <w:color w:val="FF0000"/>
                <w:sz w:val="18"/>
                <w:szCs w:val="18"/>
              </w:rPr>
            </w:pPr>
            <w:r w:rsidRPr="00B6646E">
              <w:rPr>
                <w:color w:val="FF0000"/>
                <w:sz w:val="18"/>
                <w:szCs w:val="18"/>
              </w:rPr>
              <w:t>Germ cell mutagenicity (chapter 3.5)</w:t>
            </w:r>
          </w:p>
        </w:tc>
        <w:tc>
          <w:tcPr>
            <w:tcW w:w="1471" w:type="dxa"/>
          </w:tcPr>
          <w:p w14:paraId="71E1DCD3" w14:textId="0EA487BC" w:rsidR="00B6646E" w:rsidRPr="00B6646E" w:rsidRDefault="00157D29" w:rsidP="00B6646E">
            <w:pPr>
              <w:jc w:val="center"/>
              <w:rPr>
                <w:color w:val="FF0000"/>
                <w:sz w:val="18"/>
                <w:szCs w:val="18"/>
              </w:rPr>
            </w:pPr>
            <w:r>
              <w:rPr>
                <w:color w:val="FF0000"/>
                <w:sz w:val="18"/>
                <w:szCs w:val="18"/>
              </w:rPr>
              <w:t xml:space="preserve">1, </w:t>
            </w:r>
            <w:r w:rsidR="00B6646E" w:rsidRPr="00B6646E">
              <w:rPr>
                <w:color w:val="FF0000"/>
                <w:sz w:val="18"/>
                <w:szCs w:val="18"/>
              </w:rPr>
              <w:t>1A, 1B, 2</w:t>
            </w:r>
          </w:p>
        </w:tc>
        <w:tc>
          <w:tcPr>
            <w:tcW w:w="3893" w:type="dxa"/>
            <w:vMerge/>
          </w:tcPr>
          <w:p w14:paraId="00E18743" w14:textId="77777777" w:rsidR="00B6646E" w:rsidRPr="00B6646E" w:rsidRDefault="00B6646E" w:rsidP="00B6646E">
            <w:pPr>
              <w:rPr>
                <w:color w:val="FF0000"/>
                <w:sz w:val="18"/>
                <w:szCs w:val="18"/>
              </w:rPr>
            </w:pPr>
          </w:p>
        </w:tc>
      </w:tr>
      <w:tr w:rsidR="00B6646E" w:rsidRPr="00B6646E" w14:paraId="759DBCBD" w14:textId="77777777" w:rsidTr="00D61FFB">
        <w:trPr>
          <w:cantSplit/>
          <w:trHeight w:val="20"/>
          <w:jc w:val="right"/>
        </w:trPr>
        <w:tc>
          <w:tcPr>
            <w:tcW w:w="688" w:type="dxa"/>
            <w:vMerge/>
          </w:tcPr>
          <w:p w14:paraId="1A15E764" w14:textId="77777777" w:rsidR="00B6646E" w:rsidRPr="00B6646E" w:rsidRDefault="00B6646E" w:rsidP="00B6646E">
            <w:pPr>
              <w:jc w:val="center"/>
              <w:rPr>
                <w:color w:val="FF0000"/>
                <w:sz w:val="18"/>
                <w:szCs w:val="18"/>
              </w:rPr>
            </w:pPr>
          </w:p>
        </w:tc>
        <w:tc>
          <w:tcPr>
            <w:tcW w:w="3462" w:type="dxa"/>
            <w:vMerge/>
          </w:tcPr>
          <w:p w14:paraId="555AB255" w14:textId="77777777" w:rsidR="00B6646E" w:rsidRPr="00B6646E" w:rsidRDefault="00B6646E" w:rsidP="00B6646E">
            <w:pPr>
              <w:rPr>
                <w:rStyle w:val="StyleBold"/>
                <w:color w:val="FF0000"/>
                <w:sz w:val="18"/>
                <w:szCs w:val="18"/>
              </w:rPr>
            </w:pPr>
          </w:p>
        </w:tc>
        <w:tc>
          <w:tcPr>
            <w:tcW w:w="3556" w:type="dxa"/>
          </w:tcPr>
          <w:p w14:paraId="137839E7" w14:textId="69437101" w:rsidR="00B6646E" w:rsidRPr="00B6646E" w:rsidRDefault="00B6646E" w:rsidP="00B6646E">
            <w:pPr>
              <w:rPr>
                <w:color w:val="FF0000"/>
                <w:sz w:val="18"/>
                <w:szCs w:val="18"/>
              </w:rPr>
            </w:pPr>
            <w:r w:rsidRPr="00B6646E">
              <w:rPr>
                <w:color w:val="FF0000"/>
                <w:sz w:val="18"/>
                <w:szCs w:val="18"/>
              </w:rPr>
              <w:t>Carcinogenicity (chapter 3.6)</w:t>
            </w:r>
          </w:p>
        </w:tc>
        <w:tc>
          <w:tcPr>
            <w:tcW w:w="1471" w:type="dxa"/>
          </w:tcPr>
          <w:p w14:paraId="0652104A" w14:textId="58F7F0B1" w:rsidR="00B6646E" w:rsidRPr="00B6646E" w:rsidRDefault="00157D29" w:rsidP="00B6646E">
            <w:pPr>
              <w:jc w:val="center"/>
              <w:rPr>
                <w:color w:val="FF0000"/>
                <w:sz w:val="18"/>
                <w:szCs w:val="18"/>
              </w:rPr>
            </w:pPr>
            <w:r>
              <w:rPr>
                <w:color w:val="FF0000"/>
                <w:sz w:val="18"/>
                <w:szCs w:val="18"/>
              </w:rPr>
              <w:t xml:space="preserve">1, </w:t>
            </w:r>
            <w:r w:rsidR="00B6646E" w:rsidRPr="00B6646E">
              <w:rPr>
                <w:color w:val="FF0000"/>
                <w:sz w:val="18"/>
                <w:szCs w:val="18"/>
              </w:rPr>
              <w:t>1A, 1B, 2</w:t>
            </w:r>
          </w:p>
        </w:tc>
        <w:tc>
          <w:tcPr>
            <w:tcW w:w="3893" w:type="dxa"/>
            <w:vMerge/>
          </w:tcPr>
          <w:p w14:paraId="1547914C" w14:textId="77777777" w:rsidR="00B6646E" w:rsidRPr="00B6646E" w:rsidRDefault="00B6646E" w:rsidP="00B6646E">
            <w:pPr>
              <w:rPr>
                <w:color w:val="FF0000"/>
                <w:sz w:val="18"/>
                <w:szCs w:val="18"/>
              </w:rPr>
            </w:pPr>
          </w:p>
        </w:tc>
      </w:tr>
      <w:tr w:rsidR="00B6646E" w:rsidRPr="00B6646E" w14:paraId="3A488829" w14:textId="77777777" w:rsidTr="00D61FFB">
        <w:trPr>
          <w:cantSplit/>
          <w:trHeight w:val="20"/>
          <w:jc w:val="right"/>
        </w:trPr>
        <w:tc>
          <w:tcPr>
            <w:tcW w:w="688" w:type="dxa"/>
            <w:vMerge/>
          </w:tcPr>
          <w:p w14:paraId="4F637D46" w14:textId="77777777" w:rsidR="00B6646E" w:rsidRPr="00B6646E" w:rsidRDefault="00B6646E" w:rsidP="00B6646E">
            <w:pPr>
              <w:jc w:val="center"/>
              <w:rPr>
                <w:color w:val="FF0000"/>
                <w:sz w:val="18"/>
                <w:szCs w:val="18"/>
              </w:rPr>
            </w:pPr>
          </w:p>
        </w:tc>
        <w:tc>
          <w:tcPr>
            <w:tcW w:w="3462" w:type="dxa"/>
            <w:vMerge/>
          </w:tcPr>
          <w:p w14:paraId="36C9C357" w14:textId="77777777" w:rsidR="00B6646E" w:rsidRPr="00B6646E" w:rsidRDefault="00B6646E" w:rsidP="00B6646E">
            <w:pPr>
              <w:rPr>
                <w:rStyle w:val="StyleBold"/>
                <w:color w:val="FF0000"/>
                <w:sz w:val="18"/>
                <w:szCs w:val="18"/>
              </w:rPr>
            </w:pPr>
          </w:p>
        </w:tc>
        <w:tc>
          <w:tcPr>
            <w:tcW w:w="3556" w:type="dxa"/>
          </w:tcPr>
          <w:p w14:paraId="7557C36F" w14:textId="2083E3A5" w:rsidR="00B6646E" w:rsidRPr="00B6646E" w:rsidRDefault="00B6646E" w:rsidP="00B6646E">
            <w:pPr>
              <w:rPr>
                <w:color w:val="FF0000"/>
                <w:sz w:val="18"/>
                <w:szCs w:val="18"/>
              </w:rPr>
            </w:pPr>
            <w:r w:rsidRPr="00B6646E">
              <w:rPr>
                <w:color w:val="FF0000"/>
                <w:sz w:val="18"/>
                <w:szCs w:val="18"/>
              </w:rPr>
              <w:t>Reproductive toxicity (chapter 3.7)</w:t>
            </w:r>
          </w:p>
        </w:tc>
        <w:tc>
          <w:tcPr>
            <w:tcW w:w="1471" w:type="dxa"/>
          </w:tcPr>
          <w:p w14:paraId="42F16991" w14:textId="3AD99563" w:rsidR="00B6646E" w:rsidRPr="00B6646E" w:rsidRDefault="00157D29" w:rsidP="00B6646E">
            <w:pPr>
              <w:jc w:val="center"/>
              <w:rPr>
                <w:color w:val="FF0000"/>
                <w:sz w:val="18"/>
                <w:szCs w:val="18"/>
              </w:rPr>
            </w:pPr>
            <w:r>
              <w:rPr>
                <w:color w:val="FF0000"/>
                <w:sz w:val="18"/>
                <w:szCs w:val="18"/>
              </w:rPr>
              <w:t xml:space="preserve">1, </w:t>
            </w:r>
            <w:r w:rsidR="00B6646E" w:rsidRPr="00B6646E">
              <w:rPr>
                <w:color w:val="FF0000"/>
                <w:sz w:val="18"/>
                <w:szCs w:val="18"/>
              </w:rPr>
              <w:t>1A, 1B, 2</w:t>
            </w:r>
          </w:p>
        </w:tc>
        <w:tc>
          <w:tcPr>
            <w:tcW w:w="3893" w:type="dxa"/>
            <w:vMerge/>
          </w:tcPr>
          <w:p w14:paraId="426BBD43" w14:textId="77777777" w:rsidR="00B6646E" w:rsidRPr="00B6646E" w:rsidRDefault="00B6646E" w:rsidP="00B6646E">
            <w:pPr>
              <w:rPr>
                <w:color w:val="FF0000"/>
                <w:sz w:val="18"/>
                <w:szCs w:val="18"/>
              </w:rPr>
            </w:pPr>
          </w:p>
        </w:tc>
      </w:tr>
      <w:tr w:rsidR="00B6646E" w:rsidRPr="00B6646E" w14:paraId="4E1DE623" w14:textId="77777777" w:rsidTr="00D61FFB">
        <w:trPr>
          <w:cantSplit/>
          <w:trHeight w:val="20"/>
          <w:jc w:val="right"/>
        </w:trPr>
        <w:tc>
          <w:tcPr>
            <w:tcW w:w="688" w:type="dxa"/>
            <w:vMerge/>
          </w:tcPr>
          <w:p w14:paraId="159CA894" w14:textId="77777777" w:rsidR="00B6646E" w:rsidRPr="00B6646E" w:rsidRDefault="00B6646E" w:rsidP="00B6646E">
            <w:pPr>
              <w:jc w:val="center"/>
              <w:rPr>
                <w:color w:val="FF0000"/>
                <w:sz w:val="18"/>
                <w:szCs w:val="18"/>
              </w:rPr>
            </w:pPr>
          </w:p>
        </w:tc>
        <w:tc>
          <w:tcPr>
            <w:tcW w:w="3462" w:type="dxa"/>
            <w:vMerge/>
          </w:tcPr>
          <w:p w14:paraId="35FBFB13" w14:textId="77777777" w:rsidR="00B6646E" w:rsidRPr="00B6646E" w:rsidRDefault="00B6646E" w:rsidP="00B6646E">
            <w:pPr>
              <w:rPr>
                <w:rStyle w:val="StyleBold"/>
                <w:color w:val="FF0000"/>
                <w:sz w:val="18"/>
                <w:szCs w:val="18"/>
              </w:rPr>
            </w:pPr>
          </w:p>
        </w:tc>
        <w:tc>
          <w:tcPr>
            <w:tcW w:w="3556" w:type="dxa"/>
          </w:tcPr>
          <w:p w14:paraId="1EDBE26B" w14:textId="4C0A0BE2" w:rsidR="00B6646E" w:rsidRPr="00B6646E" w:rsidRDefault="00B6646E" w:rsidP="00B6646E">
            <w:pPr>
              <w:rPr>
                <w:color w:val="FF0000"/>
                <w:sz w:val="18"/>
                <w:szCs w:val="18"/>
              </w:rPr>
            </w:pPr>
            <w:r w:rsidRPr="00B6646E">
              <w:rPr>
                <w:color w:val="FF0000"/>
                <w:sz w:val="18"/>
                <w:szCs w:val="18"/>
              </w:rPr>
              <w:t>Reproductive toxicity, effects on or via lactation (chapter 3.7)</w:t>
            </w:r>
          </w:p>
        </w:tc>
        <w:tc>
          <w:tcPr>
            <w:tcW w:w="1471" w:type="dxa"/>
          </w:tcPr>
          <w:p w14:paraId="7489E687" w14:textId="3876BE96" w:rsidR="00B6646E" w:rsidRPr="00B6646E" w:rsidRDefault="00B6646E" w:rsidP="00B6646E">
            <w:pPr>
              <w:jc w:val="center"/>
              <w:rPr>
                <w:color w:val="FF0000"/>
                <w:sz w:val="18"/>
                <w:szCs w:val="18"/>
              </w:rPr>
            </w:pPr>
            <w:r w:rsidRPr="00B6646E">
              <w:rPr>
                <w:color w:val="FF0000"/>
                <w:sz w:val="18"/>
                <w:szCs w:val="18"/>
              </w:rPr>
              <w:t>Additional category</w:t>
            </w:r>
          </w:p>
        </w:tc>
        <w:tc>
          <w:tcPr>
            <w:tcW w:w="3893" w:type="dxa"/>
            <w:vMerge/>
          </w:tcPr>
          <w:p w14:paraId="695DCA11" w14:textId="77777777" w:rsidR="00B6646E" w:rsidRPr="00B6646E" w:rsidRDefault="00B6646E" w:rsidP="00B6646E">
            <w:pPr>
              <w:rPr>
                <w:color w:val="FF0000"/>
                <w:sz w:val="18"/>
                <w:szCs w:val="18"/>
              </w:rPr>
            </w:pPr>
          </w:p>
        </w:tc>
      </w:tr>
    </w:tbl>
    <w:p w14:paraId="1D8D652B" w14:textId="77777777" w:rsidR="00B6646E" w:rsidRDefault="00B6646E" w:rsidP="00B6646E">
      <w:pPr>
        <w:suppressAutoHyphens w:val="0"/>
        <w:spacing w:line="240" w:lineRule="auto"/>
      </w:pPr>
      <w:r>
        <w:br w:type="page"/>
      </w:r>
    </w:p>
    <w:p w14:paraId="211BB850" w14:textId="77777777" w:rsidR="00C32B14" w:rsidRPr="001D6814" w:rsidRDefault="00C32B14" w:rsidP="00C32B14">
      <w:pPr>
        <w:pStyle w:val="HChG"/>
        <w:rPr>
          <w:i/>
          <w:iCs/>
        </w:rPr>
      </w:pPr>
      <w:r w:rsidRPr="001D6814">
        <w:lastRenderedPageBreak/>
        <w:t>Annex 3</w:t>
      </w:r>
    </w:p>
    <w:p w14:paraId="3F7A98B9" w14:textId="5542B27F" w:rsidR="00C32B14" w:rsidRDefault="00C32B14" w:rsidP="00C32B14">
      <w:pPr>
        <w:pStyle w:val="H1G"/>
        <w:rPr>
          <w:iCs/>
        </w:rPr>
      </w:pPr>
      <w:r>
        <w:tab/>
      </w:r>
      <w:r w:rsidRPr="001D6814">
        <w:t>Section 3</w:t>
      </w:r>
    </w:p>
    <w:tbl>
      <w:tblPr>
        <w:tblW w:w="144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559"/>
        <w:gridCol w:w="1701"/>
        <w:gridCol w:w="2552"/>
        <w:gridCol w:w="708"/>
        <w:gridCol w:w="5103"/>
      </w:tblGrid>
      <w:tr w:rsidR="00C32B14" w:rsidRPr="00CD60F4" w14:paraId="0C26288F" w14:textId="77777777" w:rsidTr="00483F59">
        <w:trPr>
          <w:cantSplit/>
        </w:trPr>
        <w:tc>
          <w:tcPr>
            <w:tcW w:w="14400" w:type="dxa"/>
            <w:gridSpan w:val="6"/>
            <w:tcBorders>
              <w:top w:val="nil"/>
              <w:left w:val="nil"/>
              <w:bottom w:val="nil"/>
              <w:right w:val="nil"/>
            </w:tcBorders>
          </w:tcPr>
          <w:p w14:paraId="185F6219" w14:textId="77777777" w:rsidR="00C32B14" w:rsidRPr="00BA667E" w:rsidRDefault="00C32B14" w:rsidP="00BA667E">
            <w:pPr>
              <w:pStyle w:val="Heading2"/>
              <w:spacing w:before="60"/>
              <w:ind w:firstLine="34"/>
              <w:jc w:val="center"/>
              <w:rPr>
                <w:b/>
                <w:i/>
                <w:iCs/>
                <w:caps/>
                <w:sz w:val="24"/>
                <w:szCs w:val="24"/>
              </w:rPr>
            </w:pPr>
            <w:r w:rsidRPr="00CD60F4">
              <w:br w:type="page"/>
            </w:r>
            <w:r w:rsidRPr="00CD60F4">
              <w:br w:type="page"/>
            </w:r>
            <w:r w:rsidRPr="00BA667E">
              <w:rPr>
                <w:b/>
                <w:sz w:val="24"/>
                <w:szCs w:val="24"/>
              </w:rPr>
              <w:t>EXPLOSIVES</w:t>
            </w:r>
          </w:p>
          <w:p w14:paraId="0392EEDB" w14:textId="77777777" w:rsidR="00C32B14" w:rsidRPr="00BA667E" w:rsidRDefault="00C32B14" w:rsidP="00BA667E">
            <w:pPr>
              <w:pStyle w:val="Heading2"/>
              <w:spacing w:before="60"/>
              <w:ind w:firstLine="34"/>
              <w:jc w:val="center"/>
              <w:rPr>
                <w:b/>
                <w:sz w:val="24"/>
                <w:szCs w:val="24"/>
              </w:rPr>
            </w:pPr>
            <w:r w:rsidRPr="00BA667E">
              <w:rPr>
                <w:b/>
                <w:sz w:val="24"/>
                <w:szCs w:val="24"/>
              </w:rPr>
              <w:t>(Chapter 2.1)</w:t>
            </w:r>
          </w:p>
          <w:p w14:paraId="1E430511" w14:textId="77777777" w:rsidR="00BA667E" w:rsidRPr="00A64CFE" w:rsidRDefault="00BA667E" w:rsidP="00A64CFE"/>
        </w:tc>
      </w:tr>
      <w:tr w:rsidR="00C32B14" w:rsidRPr="00CD60F4" w14:paraId="62B68991" w14:textId="77777777" w:rsidTr="00C32B14">
        <w:trPr>
          <w:cantSplit/>
        </w:trPr>
        <w:tc>
          <w:tcPr>
            <w:tcW w:w="2777" w:type="dxa"/>
            <w:tcBorders>
              <w:top w:val="nil"/>
              <w:left w:val="nil"/>
              <w:bottom w:val="nil"/>
              <w:right w:val="nil"/>
            </w:tcBorders>
          </w:tcPr>
          <w:p w14:paraId="2EEE9F16" w14:textId="77777777" w:rsidR="00C32B14" w:rsidRPr="00CD60F4" w:rsidRDefault="00C32B14" w:rsidP="00483F59">
            <w:pPr>
              <w:spacing w:before="40" w:after="40"/>
              <w:rPr>
                <w:b/>
                <w:bCs/>
              </w:rPr>
            </w:pPr>
            <w:r w:rsidRPr="00CD60F4">
              <w:rPr>
                <w:b/>
                <w:bCs/>
              </w:rPr>
              <w:t>Hazard category</w:t>
            </w:r>
          </w:p>
        </w:tc>
        <w:tc>
          <w:tcPr>
            <w:tcW w:w="1559" w:type="dxa"/>
            <w:tcBorders>
              <w:top w:val="nil"/>
              <w:left w:val="nil"/>
              <w:bottom w:val="nil"/>
              <w:right w:val="nil"/>
            </w:tcBorders>
          </w:tcPr>
          <w:p w14:paraId="1359DE1F" w14:textId="77777777" w:rsidR="00C32B14" w:rsidRPr="00CD60F4" w:rsidRDefault="00C32B14" w:rsidP="00483F59">
            <w:pPr>
              <w:spacing w:before="40" w:after="40"/>
              <w:rPr>
                <w:b/>
                <w:bCs/>
              </w:rPr>
            </w:pPr>
            <w:r w:rsidRPr="00CD60F4">
              <w:rPr>
                <w:b/>
                <w:bCs/>
              </w:rPr>
              <w:t>Symbol</w:t>
            </w:r>
          </w:p>
        </w:tc>
        <w:tc>
          <w:tcPr>
            <w:tcW w:w="1701" w:type="dxa"/>
            <w:vMerge w:val="restart"/>
            <w:tcBorders>
              <w:top w:val="nil"/>
              <w:left w:val="nil"/>
              <w:bottom w:val="nil"/>
              <w:right w:val="nil"/>
            </w:tcBorders>
          </w:tcPr>
          <w:p w14:paraId="79AAF78B" w14:textId="77777777" w:rsidR="00C32B14" w:rsidRPr="00CD60F4" w:rsidRDefault="00C32B14" w:rsidP="00483F59">
            <w:pPr>
              <w:spacing w:before="40" w:after="40"/>
              <w:rPr>
                <w:b/>
                <w:bCs/>
              </w:rPr>
            </w:pPr>
            <w:r w:rsidRPr="00CD60F4">
              <w:rPr>
                <w:noProof/>
                <w:lang w:eastAsia="en-GB"/>
              </w:rPr>
              <w:drawing>
                <wp:inline distT="0" distB="0" distL="0" distR="0" wp14:anchorId="07A2ADAB" wp14:editId="06ED1FB7">
                  <wp:extent cx="579120" cy="411480"/>
                  <wp:effectExtent l="0" t="0" r="0" b="762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411480"/>
                          </a:xfrm>
                          <a:prstGeom prst="rect">
                            <a:avLst/>
                          </a:prstGeom>
                          <a:noFill/>
                          <a:ln>
                            <a:noFill/>
                          </a:ln>
                        </pic:spPr>
                      </pic:pic>
                    </a:graphicData>
                  </a:graphic>
                </wp:inline>
              </w:drawing>
            </w:r>
          </w:p>
        </w:tc>
        <w:tc>
          <w:tcPr>
            <w:tcW w:w="2552" w:type="dxa"/>
            <w:tcBorders>
              <w:top w:val="nil"/>
              <w:left w:val="nil"/>
              <w:bottom w:val="nil"/>
              <w:right w:val="nil"/>
            </w:tcBorders>
          </w:tcPr>
          <w:p w14:paraId="2EE776C0" w14:textId="77777777" w:rsidR="00C32B14" w:rsidRPr="00CD60F4" w:rsidRDefault="00C32B14" w:rsidP="00483F59">
            <w:pPr>
              <w:spacing w:before="40" w:after="40"/>
              <w:rPr>
                <w:b/>
                <w:bCs/>
              </w:rPr>
            </w:pPr>
            <w:r w:rsidRPr="00CD60F4">
              <w:rPr>
                <w:b/>
                <w:bCs/>
              </w:rPr>
              <w:t>Signal word</w:t>
            </w:r>
          </w:p>
        </w:tc>
        <w:tc>
          <w:tcPr>
            <w:tcW w:w="5811" w:type="dxa"/>
            <w:gridSpan w:val="2"/>
            <w:tcBorders>
              <w:top w:val="nil"/>
              <w:left w:val="nil"/>
              <w:bottom w:val="nil"/>
              <w:right w:val="nil"/>
            </w:tcBorders>
          </w:tcPr>
          <w:p w14:paraId="00C362EB" w14:textId="77777777" w:rsidR="00C32B14" w:rsidRPr="00CD60F4" w:rsidRDefault="00C32B14" w:rsidP="00483F59">
            <w:pPr>
              <w:spacing w:before="40" w:after="40"/>
              <w:ind w:right="252"/>
              <w:rPr>
                <w:b/>
                <w:bCs/>
              </w:rPr>
            </w:pPr>
            <w:r w:rsidRPr="00CD60F4">
              <w:rPr>
                <w:b/>
                <w:bCs/>
              </w:rPr>
              <w:t>Hazard statement</w:t>
            </w:r>
          </w:p>
        </w:tc>
      </w:tr>
      <w:tr w:rsidR="00C32B14" w:rsidRPr="00CD60F4" w14:paraId="31619520" w14:textId="77777777" w:rsidTr="00C32B14">
        <w:trPr>
          <w:cantSplit/>
        </w:trPr>
        <w:tc>
          <w:tcPr>
            <w:tcW w:w="2777" w:type="dxa"/>
            <w:tcBorders>
              <w:top w:val="nil"/>
              <w:left w:val="nil"/>
              <w:bottom w:val="nil"/>
              <w:right w:val="nil"/>
            </w:tcBorders>
          </w:tcPr>
          <w:p w14:paraId="0FC8625C" w14:textId="77777777" w:rsidR="00C32B14" w:rsidRPr="00CD60F4" w:rsidRDefault="00C32B14" w:rsidP="00483F59">
            <w:pPr>
              <w:spacing w:before="40" w:after="40"/>
            </w:pPr>
            <w:r w:rsidRPr="00CD60F4">
              <w:t>Unstable explosive</w:t>
            </w:r>
          </w:p>
        </w:tc>
        <w:tc>
          <w:tcPr>
            <w:tcW w:w="1559" w:type="dxa"/>
            <w:tcBorders>
              <w:top w:val="nil"/>
              <w:left w:val="nil"/>
              <w:bottom w:val="nil"/>
              <w:right w:val="nil"/>
            </w:tcBorders>
          </w:tcPr>
          <w:p w14:paraId="15722AD5" w14:textId="77777777" w:rsidR="00C32B14" w:rsidRPr="00CD60F4" w:rsidRDefault="00C32B14" w:rsidP="00483F59">
            <w:pPr>
              <w:spacing w:before="40" w:after="40"/>
            </w:pPr>
            <w:r w:rsidRPr="00CD60F4">
              <w:t>Exploding bomb</w:t>
            </w:r>
          </w:p>
        </w:tc>
        <w:tc>
          <w:tcPr>
            <w:tcW w:w="1701" w:type="dxa"/>
            <w:vMerge/>
            <w:tcBorders>
              <w:top w:val="nil"/>
              <w:left w:val="nil"/>
              <w:bottom w:val="nil"/>
              <w:right w:val="nil"/>
            </w:tcBorders>
          </w:tcPr>
          <w:p w14:paraId="57E1E4D3" w14:textId="77777777" w:rsidR="00C32B14" w:rsidRPr="00CD60F4" w:rsidRDefault="00C32B14" w:rsidP="00483F59">
            <w:pPr>
              <w:spacing w:before="40" w:after="40"/>
            </w:pPr>
          </w:p>
        </w:tc>
        <w:tc>
          <w:tcPr>
            <w:tcW w:w="2552" w:type="dxa"/>
            <w:tcBorders>
              <w:top w:val="nil"/>
              <w:left w:val="nil"/>
              <w:bottom w:val="nil"/>
              <w:right w:val="nil"/>
            </w:tcBorders>
          </w:tcPr>
          <w:p w14:paraId="10145C61" w14:textId="77777777" w:rsidR="00C32B14" w:rsidRPr="00CD60F4" w:rsidRDefault="00C32B14" w:rsidP="00483F59">
            <w:pPr>
              <w:spacing w:before="40" w:after="40"/>
            </w:pPr>
            <w:r w:rsidRPr="00CD60F4">
              <w:t>Danger</w:t>
            </w:r>
          </w:p>
        </w:tc>
        <w:tc>
          <w:tcPr>
            <w:tcW w:w="708" w:type="dxa"/>
            <w:tcBorders>
              <w:top w:val="nil"/>
              <w:left w:val="nil"/>
              <w:bottom w:val="nil"/>
              <w:right w:val="nil"/>
            </w:tcBorders>
          </w:tcPr>
          <w:p w14:paraId="7828B406" w14:textId="77777777" w:rsidR="00C32B14" w:rsidRPr="00CD60F4" w:rsidRDefault="00C32B14" w:rsidP="00483F59">
            <w:pPr>
              <w:spacing w:before="40" w:after="40"/>
            </w:pPr>
            <w:r w:rsidRPr="00CD60F4">
              <w:t>H200</w:t>
            </w:r>
          </w:p>
        </w:tc>
        <w:tc>
          <w:tcPr>
            <w:tcW w:w="5103" w:type="dxa"/>
            <w:tcBorders>
              <w:top w:val="nil"/>
              <w:left w:val="nil"/>
              <w:bottom w:val="nil"/>
              <w:right w:val="nil"/>
            </w:tcBorders>
          </w:tcPr>
          <w:p w14:paraId="4C8F52A0" w14:textId="77777777" w:rsidR="00C32B14" w:rsidRPr="00CD60F4" w:rsidRDefault="00C32B14" w:rsidP="00483F59">
            <w:pPr>
              <w:spacing w:before="40" w:after="40"/>
            </w:pPr>
            <w:r w:rsidRPr="00CD60F4">
              <w:t>Unstable explosive</w:t>
            </w:r>
          </w:p>
        </w:tc>
      </w:tr>
    </w:tbl>
    <w:p w14:paraId="342B70C8" w14:textId="32152890" w:rsidR="00A11A5E" w:rsidRDefault="00A11A5E" w:rsidP="00C32B14">
      <w:pPr>
        <w:pStyle w:val="SingleTxtG"/>
        <w:ind w:left="0"/>
      </w:pP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2"/>
        <w:gridCol w:w="2977"/>
        <w:gridCol w:w="2835"/>
        <w:gridCol w:w="3260"/>
      </w:tblGrid>
      <w:tr w:rsidR="00CC1D78" w:rsidRPr="00CC1D78" w14:paraId="2B943634" w14:textId="77777777" w:rsidTr="00483F59">
        <w:trPr>
          <w:cantSplit/>
        </w:trPr>
        <w:tc>
          <w:tcPr>
            <w:tcW w:w="12274" w:type="dxa"/>
            <w:gridSpan w:val="4"/>
            <w:tcBorders>
              <w:top w:val="single" w:sz="4" w:space="0" w:color="auto"/>
            </w:tcBorders>
          </w:tcPr>
          <w:p w14:paraId="283F9DC4" w14:textId="77777777" w:rsidR="00CC1D78" w:rsidRPr="00CC1D78" w:rsidRDefault="00CC1D78" w:rsidP="00CC1D78">
            <w:pPr>
              <w:shd w:val="solid" w:color="FFFFFF" w:fill="FFFFFF"/>
              <w:spacing w:before="60" w:line="240" w:lineRule="auto"/>
              <w:ind w:left="-102"/>
              <w:jc w:val="center"/>
              <w:outlineLvl w:val="6"/>
              <w:rPr>
                <w:rFonts w:eastAsiaTheme="minorEastAsia"/>
                <w:b/>
                <w:bCs/>
                <w:sz w:val="18"/>
                <w:szCs w:val="18"/>
              </w:rPr>
            </w:pPr>
            <w:bookmarkStart w:id="1" w:name="_Hlk511310536"/>
            <w:r w:rsidRPr="00CC1D78">
              <w:rPr>
                <w:rFonts w:eastAsiaTheme="minorEastAsia"/>
                <w:b/>
                <w:bCs/>
                <w:sz w:val="18"/>
                <w:szCs w:val="18"/>
              </w:rPr>
              <w:t>Precautionary statements</w:t>
            </w:r>
          </w:p>
        </w:tc>
      </w:tr>
      <w:tr w:rsidR="00CC1D78" w:rsidRPr="00CC1D78" w14:paraId="03C32BD0" w14:textId="77777777" w:rsidTr="00483F59">
        <w:tc>
          <w:tcPr>
            <w:tcW w:w="3202" w:type="dxa"/>
          </w:tcPr>
          <w:p w14:paraId="6FF04619" w14:textId="77777777" w:rsidR="00CC1D78" w:rsidRPr="00CC1D78" w:rsidRDefault="00CC1D78" w:rsidP="00CC1D78">
            <w:pPr>
              <w:suppressAutoHyphens w:val="0"/>
              <w:spacing w:before="60" w:after="60" w:line="240" w:lineRule="auto"/>
              <w:jc w:val="center"/>
              <w:rPr>
                <w:b/>
                <w:bCs/>
                <w:sz w:val="18"/>
                <w:szCs w:val="18"/>
              </w:rPr>
            </w:pPr>
            <w:r w:rsidRPr="00CC1D78">
              <w:rPr>
                <w:b/>
                <w:bCs/>
                <w:sz w:val="18"/>
                <w:szCs w:val="18"/>
              </w:rPr>
              <w:t>Prevention</w:t>
            </w:r>
          </w:p>
        </w:tc>
        <w:tc>
          <w:tcPr>
            <w:tcW w:w="2977" w:type="dxa"/>
          </w:tcPr>
          <w:p w14:paraId="6FBE2BC8" w14:textId="77777777" w:rsidR="00CC1D78" w:rsidRPr="00CC1D78" w:rsidRDefault="00CC1D78" w:rsidP="00CC1D78">
            <w:pPr>
              <w:suppressAutoHyphens w:val="0"/>
              <w:spacing w:before="60" w:after="60" w:line="240" w:lineRule="auto"/>
              <w:jc w:val="center"/>
              <w:rPr>
                <w:b/>
                <w:bCs/>
                <w:sz w:val="18"/>
                <w:szCs w:val="18"/>
              </w:rPr>
            </w:pPr>
            <w:r w:rsidRPr="00CC1D78">
              <w:rPr>
                <w:b/>
                <w:bCs/>
                <w:sz w:val="18"/>
                <w:szCs w:val="18"/>
              </w:rPr>
              <w:t>Response</w:t>
            </w:r>
          </w:p>
        </w:tc>
        <w:tc>
          <w:tcPr>
            <w:tcW w:w="2835" w:type="dxa"/>
          </w:tcPr>
          <w:p w14:paraId="6DA29DDA" w14:textId="77777777" w:rsidR="00CC1D78" w:rsidRPr="00CC1D78" w:rsidRDefault="00CC1D78" w:rsidP="00CC1D78">
            <w:pPr>
              <w:suppressAutoHyphens w:val="0"/>
              <w:spacing w:before="60" w:after="60" w:line="240" w:lineRule="auto"/>
              <w:jc w:val="center"/>
              <w:rPr>
                <w:b/>
                <w:bCs/>
                <w:sz w:val="18"/>
                <w:szCs w:val="18"/>
              </w:rPr>
            </w:pPr>
            <w:r w:rsidRPr="00CC1D78">
              <w:rPr>
                <w:b/>
                <w:bCs/>
                <w:sz w:val="18"/>
                <w:szCs w:val="18"/>
              </w:rPr>
              <w:t>Storage</w:t>
            </w:r>
          </w:p>
        </w:tc>
        <w:tc>
          <w:tcPr>
            <w:tcW w:w="3260" w:type="dxa"/>
          </w:tcPr>
          <w:p w14:paraId="128E9A53" w14:textId="77777777" w:rsidR="00CC1D78" w:rsidRPr="00CC1D78" w:rsidRDefault="00CC1D78" w:rsidP="00CC1D78">
            <w:pPr>
              <w:suppressAutoHyphens w:val="0"/>
              <w:spacing w:before="60" w:after="60" w:line="240" w:lineRule="auto"/>
              <w:jc w:val="center"/>
              <w:rPr>
                <w:b/>
                <w:bCs/>
                <w:sz w:val="18"/>
                <w:szCs w:val="18"/>
              </w:rPr>
            </w:pPr>
            <w:r w:rsidRPr="00CC1D78">
              <w:rPr>
                <w:b/>
                <w:bCs/>
                <w:sz w:val="18"/>
                <w:szCs w:val="18"/>
              </w:rPr>
              <w:t>Disposal</w:t>
            </w:r>
          </w:p>
        </w:tc>
      </w:tr>
      <w:tr w:rsidR="00CC1D78" w:rsidRPr="00CC1D78" w14:paraId="1C352A2E" w14:textId="77777777" w:rsidTr="00483F59">
        <w:tc>
          <w:tcPr>
            <w:tcW w:w="3202" w:type="dxa"/>
          </w:tcPr>
          <w:p w14:paraId="71746CE1" w14:textId="77777777" w:rsidR="00CC1D78" w:rsidRPr="00CC1D78" w:rsidRDefault="00CC1D78" w:rsidP="00CC1D78">
            <w:pPr>
              <w:tabs>
                <w:tab w:val="left" w:pos="1418"/>
                <w:tab w:val="left" w:pos="1701"/>
                <w:tab w:val="left" w:pos="1985"/>
                <w:tab w:val="left" w:pos="2268"/>
                <w:tab w:val="left" w:pos="2552"/>
              </w:tabs>
              <w:suppressAutoHyphens w:val="0"/>
              <w:spacing w:before="20" w:after="80" w:line="240" w:lineRule="auto"/>
              <w:rPr>
                <w:b/>
                <w:strike/>
                <w:sz w:val="18"/>
                <w:szCs w:val="18"/>
              </w:rPr>
            </w:pPr>
            <w:r w:rsidRPr="00CC1D78">
              <w:rPr>
                <w:bCs/>
                <w:strike/>
                <w:sz w:val="18"/>
                <w:szCs w:val="18"/>
              </w:rPr>
              <w:t>P201</w:t>
            </w:r>
            <w:r w:rsidRPr="00CC1D78">
              <w:rPr>
                <w:bCs/>
                <w:strike/>
                <w:sz w:val="18"/>
                <w:szCs w:val="18"/>
              </w:rPr>
              <w:br/>
            </w:r>
            <w:r w:rsidRPr="00CC1D78">
              <w:rPr>
                <w:b/>
                <w:strike/>
                <w:sz w:val="18"/>
                <w:szCs w:val="18"/>
              </w:rPr>
              <w:t>Obtain special instructions before use.</w:t>
            </w:r>
          </w:p>
          <w:p w14:paraId="1A81D4EC" w14:textId="2D5C7640" w:rsidR="00CC1D78" w:rsidRPr="00A64CFE" w:rsidRDefault="00BA667E" w:rsidP="00CC1D78">
            <w:pPr>
              <w:suppressAutoHyphens w:val="0"/>
              <w:spacing w:before="20" w:after="20" w:line="240" w:lineRule="auto"/>
              <w:rPr>
                <w:b/>
                <w:bCs/>
                <w:color w:val="FF0000"/>
                <w:sz w:val="18"/>
                <w:szCs w:val="18"/>
              </w:rPr>
            </w:pPr>
            <w:r w:rsidRPr="00A64CFE">
              <w:rPr>
                <w:color w:val="FF0000"/>
                <w:sz w:val="18"/>
                <w:szCs w:val="18"/>
              </w:rPr>
              <w:t>P203</w:t>
            </w:r>
            <w:r w:rsidR="00CC1D78" w:rsidRPr="00A64CFE">
              <w:rPr>
                <w:color w:val="FF0000"/>
                <w:sz w:val="18"/>
                <w:szCs w:val="18"/>
              </w:rPr>
              <w:br/>
            </w:r>
            <w:r w:rsidRPr="00A64CFE">
              <w:rPr>
                <w:rStyle w:val="StyleBold"/>
                <w:color w:val="FF0000"/>
                <w:sz w:val="18"/>
                <w:szCs w:val="18"/>
              </w:rPr>
              <w:t>Read and follow all safety instructions before use.</w:t>
            </w:r>
          </w:p>
          <w:p w14:paraId="01D22BD8" w14:textId="77777777" w:rsidR="00CC1D78" w:rsidRPr="00CC1D78" w:rsidRDefault="00CC1D78" w:rsidP="00CC1D78">
            <w:pPr>
              <w:tabs>
                <w:tab w:val="left" w:pos="1418"/>
                <w:tab w:val="left" w:pos="1701"/>
                <w:tab w:val="left" w:pos="1985"/>
                <w:tab w:val="left" w:pos="2268"/>
                <w:tab w:val="left" w:pos="2552"/>
              </w:tabs>
              <w:suppressAutoHyphens w:val="0"/>
              <w:spacing w:before="20" w:after="80" w:line="240" w:lineRule="auto"/>
              <w:rPr>
                <w:bCs/>
                <w:sz w:val="18"/>
                <w:szCs w:val="18"/>
              </w:rPr>
            </w:pPr>
            <w:r w:rsidRPr="00CC1D78">
              <w:rPr>
                <w:bCs/>
                <w:sz w:val="18"/>
                <w:szCs w:val="18"/>
              </w:rPr>
              <w:t>P250</w:t>
            </w:r>
            <w:r w:rsidRPr="00CC1D78">
              <w:rPr>
                <w:bCs/>
                <w:sz w:val="18"/>
                <w:szCs w:val="18"/>
              </w:rPr>
              <w:br/>
            </w:r>
            <w:r w:rsidRPr="00CC1D78">
              <w:rPr>
                <w:b/>
                <w:bCs/>
                <w:sz w:val="18"/>
                <w:szCs w:val="18"/>
              </w:rPr>
              <w:t>Do not subject to grinding/shock/friction/…</w:t>
            </w:r>
            <w:r w:rsidRPr="00CC1D78">
              <w:rPr>
                <w:b/>
                <w:bCs/>
                <w:sz w:val="18"/>
                <w:szCs w:val="18"/>
              </w:rPr>
              <w:br/>
            </w:r>
            <w:r w:rsidRPr="00CC1D78">
              <w:rPr>
                <w:bCs/>
                <w:sz w:val="18"/>
                <w:szCs w:val="18"/>
              </w:rPr>
              <w:t xml:space="preserve">– </w:t>
            </w:r>
            <w:r w:rsidRPr="00CC1D78">
              <w:rPr>
                <w:bCs/>
                <w:i/>
                <w:sz w:val="18"/>
                <w:szCs w:val="18"/>
              </w:rPr>
              <w:t>if the explosive is mechanically sensitive</w:t>
            </w:r>
            <w:r w:rsidRPr="00CC1D78">
              <w:rPr>
                <w:bCs/>
                <w:sz w:val="18"/>
                <w:szCs w:val="18"/>
              </w:rPr>
              <w:t>.</w:t>
            </w:r>
            <w:r w:rsidRPr="00CC1D78">
              <w:rPr>
                <w:bCs/>
                <w:sz w:val="18"/>
                <w:szCs w:val="18"/>
              </w:rPr>
              <w:br/>
              <w:t>…Manufacturer/supplier or the competent authority to specify applicable rough handling.</w:t>
            </w:r>
          </w:p>
          <w:p w14:paraId="76E8A33B" w14:textId="77777777" w:rsidR="00CC1D78" w:rsidRPr="00CC1D78" w:rsidRDefault="00CC1D78" w:rsidP="00CC1D78">
            <w:pPr>
              <w:tabs>
                <w:tab w:val="left" w:pos="1418"/>
                <w:tab w:val="left" w:pos="1701"/>
                <w:tab w:val="left" w:pos="1985"/>
                <w:tab w:val="left" w:pos="2268"/>
                <w:tab w:val="left" w:pos="2552"/>
              </w:tabs>
              <w:suppressAutoHyphens w:val="0"/>
              <w:spacing w:before="20" w:after="80" w:line="240" w:lineRule="auto"/>
              <w:rPr>
                <w:sz w:val="18"/>
                <w:szCs w:val="18"/>
              </w:rPr>
            </w:pPr>
            <w:r w:rsidRPr="00CC1D78">
              <w:rPr>
                <w:bCs/>
                <w:sz w:val="18"/>
                <w:szCs w:val="18"/>
              </w:rPr>
              <w:t>P280</w:t>
            </w:r>
            <w:r w:rsidRPr="00CC1D78">
              <w:rPr>
                <w:bCs/>
                <w:sz w:val="18"/>
                <w:szCs w:val="18"/>
              </w:rPr>
              <w:br/>
            </w:r>
            <w:r w:rsidRPr="00CC1D78">
              <w:rPr>
                <w:b/>
                <w:sz w:val="18"/>
                <w:szCs w:val="18"/>
              </w:rPr>
              <w:t xml:space="preserve">Wear protective gloves/protective clothing/eye protection/face protection/hearing protection/... </w:t>
            </w:r>
            <w:r w:rsidRPr="00CC1D78">
              <w:rPr>
                <w:b/>
                <w:sz w:val="18"/>
                <w:szCs w:val="18"/>
              </w:rPr>
              <w:br/>
            </w:r>
            <w:r w:rsidRPr="00CC1D78">
              <w:rPr>
                <w:bCs/>
                <w:sz w:val="18"/>
                <w:szCs w:val="18"/>
              </w:rPr>
              <w:t>Manufacturer/supplier or the competent authority to specify the appropriate personal protective equipment.</w:t>
            </w:r>
          </w:p>
        </w:tc>
        <w:tc>
          <w:tcPr>
            <w:tcW w:w="2977" w:type="dxa"/>
          </w:tcPr>
          <w:p w14:paraId="55CAFD41" w14:textId="77777777" w:rsidR="00CC1D78" w:rsidRPr="00CC1D78" w:rsidRDefault="00CC1D78" w:rsidP="00CC1D78">
            <w:pPr>
              <w:tabs>
                <w:tab w:val="left" w:pos="288"/>
              </w:tabs>
              <w:suppressAutoHyphens w:val="0"/>
              <w:spacing w:before="20" w:after="80" w:line="240" w:lineRule="auto"/>
              <w:rPr>
                <w:b/>
                <w:sz w:val="18"/>
                <w:szCs w:val="18"/>
              </w:rPr>
            </w:pPr>
            <w:r w:rsidRPr="00CC1D78">
              <w:rPr>
                <w:bCs/>
                <w:sz w:val="18"/>
                <w:szCs w:val="18"/>
              </w:rPr>
              <w:t>P370 + P372 + P380 + P373</w:t>
            </w:r>
            <w:r w:rsidRPr="00CC1D78">
              <w:rPr>
                <w:bCs/>
                <w:sz w:val="18"/>
                <w:szCs w:val="18"/>
              </w:rPr>
              <w:br/>
            </w:r>
            <w:r w:rsidRPr="00CC1D78">
              <w:rPr>
                <w:b/>
                <w:bCs/>
                <w:sz w:val="18"/>
                <w:szCs w:val="18"/>
              </w:rPr>
              <w:t>In case of fire:</w:t>
            </w:r>
            <w:r w:rsidRPr="00CC1D78">
              <w:rPr>
                <w:b/>
                <w:sz w:val="18"/>
                <w:szCs w:val="18"/>
              </w:rPr>
              <w:t xml:space="preserve"> Explosion risk.</w:t>
            </w:r>
            <w:r w:rsidRPr="00CC1D78">
              <w:rPr>
                <w:sz w:val="18"/>
                <w:szCs w:val="18"/>
              </w:rPr>
              <w:t xml:space="preserve"> </w:t>
            </w:r>
            <w:r w:rsidRPr="00CC1D78">
              <w:rPr>
                <w:b/>
                <w:sz w:val="18"/>
                <w:szCs w:val="18"/>
              </w:rPr>
              <w:t>Evacuate area. DO NOT fight fire when fire reaches explosives.</w:t>
            </w:r>
          </w:p>
        </w:tc>
        <w:tc>
          <w:tcPr>
            <w:tcW w:w="2835" w:type="dxa"/>
          </w:tcPr>
          <w:p w14:paraId="676289E4" w14:textId="77777777" w:rsidR="00CC1D78" w:rsidRPr="00CC1D78" w:rsidRDefault="00CC1D78" w:rsidP="00CC1D78">
            <w:pPr>
              <w:suppressAutoHyphens w:val="0"/>
              <w:spacing w:before="20" w:after="80" w:line="240" w:lineRule="auto"/>
              <w:rPr>
                <w:sz w:val="18"/>
                <w:szCs w:val="18"/>
              </w:rPr>
            </w:pPr>
            <w:r w:rsidRPr="00CC1D78">
              <w:rPr>
                <w:bCs/>
                <w:sz w:val="18"/>
                <w:szCs w:val="18"/>
              </w:rPr>
              <w:t>P401</w:t>
            </w:r>
            <w:r w:rsidRPr="00CC1D78">
              <w:rPr>
                <w:b/>
                <w:sz w:val="18"/>
                <w:szCs w:val="18"/>
              </w:rPr>
              <w:br/>
              <w:t xml:space="preserve">Store in accordance with... </w:t>
            </w:r>
            <w:r w:rsidRPr="00CC1D78">
              <w:rPr>
                <w:b/>
                <w:sz w:val="18"/>
                <w:szCs w:val="18"/>
              </w:rPr>
              <w:br/>
            </w:r>
            <w:r w:rsidRPr="00CC1D78">
              <w:rPr>
                <w:sz w:val="18"/>
                <w:szCs w:val="18"/>
              </w:rPr>
              <w:t>… Manufacturer/supplier or the competent authority to specify</w:t>
            </w:r>
            <w:r w:rsidRPr="00CC1D78" w:rsidDel="00DC19D8">
              <w:rPr>
                <w:sz w:val="18"/>
                <w:szCs w:val="18"/>
              </w:rPr>
              <w:t xml:space="preserve"> </w:t>
            </w:r>
            <w:r w:rsidRPr="00CC1D78">
              <w:rPr>
                <w:sz w:val="18"/>
                <w:szCs w:val="18"/>
              </w:rPr>
              <w:t>local/regional/ national/international regulations as applicable.</w:t>
            </w:r>
          </w:p>
        </w:tc>
        <w:tc>
          <w:tcPr>
            <w:tcW w:w="3260" w:type="dxa"/>
          </w:tcPr>
          <w:p w14:paraId="4A50E384" w14:textId="77777777" w:rsidR="00CC1D78" w:rsidRPr="00CC1D78" w:rsidRDefault="00CC1D78" w:rsidP="00CC1D78">
            <w:pPr>
              <w:suppressAutoHyphens w:val="0"/>
              <w:spacing w:before="20" w:after="80" w:line="240" w:lineRule="auto"/>
              <w:rPr>
                <w:sz w:val="18"/>
                <w:szCs w:val="18"/>
              </w:rPr>
            </w:pPr>
            <w:r w:rsidRPr="00CC1D78">
              <w:rPr>
                <w:bCs/>
                <w:sz w:val="18"/>
                <w:szCs w:val="18"/>
              </w:rPr>
              <w:t>P503</w:t>
            </w:r>
            <w:r w:rsidRPr="00CC1D78">
              <w:rPr>
                <w:b/>
                <w:sz w:val="18"/>
                <w:szCs w:val="18"/>
              </w:rPr>
              <w:br/>
              <w:t>Refer to manufacturer/supplier/…for information on disposal/recovery/recycling.</w:t>
            </w:r>
            <w:r w:rsidRPr="00CC1D78">
              <w:rPr>
                <w:b/>
                <w:sz w:val="18"/>
                <w:szCs w:val="18"/>
              </w:rPr>
              <w:br/>
            </w:r>
            <w:r w:rsidRPr="00CC1D78">
              <w:rPr>
                <w:sz w:val="18"/>
                <w:szCs w:val="18"/>
              </w:rPr>
              <w:t>… Manufacturer/supplier or the competent authority to specify appropriate source of information in accordance with local/regional/national/international regulations as applicable.</w:t>
            </w:r>
          </w:p>
        </w:tc>
      </w:tr>
      <w:bookmarkEnd w:id="1"/>
    </w:tbl>
    <w:p w14:paraId="70C1F733" w14:textId="68AC5EF5" w:rsidR="00A11A5E" w:rsidRDefault="00A11A5E" w:rsidP="00CC1D78">
      <w:pPr>
        <w:pStyle w:val="SingleTxtG"/>
        <w:ind w:left="0"/>
      </w:pPr>
    </w:p>
    <w:p w14:paraId="619AD566" w14:textId="07973481" w:rsidR="00A11A5E" w:rsidRDefault="00A11A5E" w:rsidP="002C1252">
      <w:pPr>
        <w:pStyle w:val="SingleTxt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2519"/>
        <w:gridCol w:w="835"/>
        <w:gridCol w:w="414"/>
        <w:gridCol w:w="754"/>
        <w:gridCol w:w="1393"/>
        <w:gridCol w:w="698"/>
        <w:gridCol w:w="273"/>
        <w:gridCol w:w="2974"/>
        <w:gridCol w:w="2101"/>
        <w:gridCol w:w="25"/>
        <w:gridCol w:w="430"/>
      </w:tblGrid>
      <w:tr w:rsidR="00CC1D78" w:rsidRPr="00CC1D78" w14:paraId="3DDE0965" w14:textId="77777777" w:rsidTr="00CD60F4">
        <w:trPr>
          <w:gridAfter w:val="2"/>
          <w:wAfter w:w="455" w:type="dxa"/>
          <w:cantSplit/>
          <w:jc w:val="center"/>
        </w:trPr>
        <w:tc>
          <w:tcPr>
            <w:tcW w:w="12416" w:type="dxa"/>
            <w:gridSpan w:val="10"/>
            <w:tcBorders>
              <w:top w:val="nil"/>
              <w:left w:val="nil"/>
              <w:bottom w:val="nil"/>
              <w:right w:val="nil"/>
            </w:tcBorders>
          </w:tcPr>
          <w:p w14:paraId="3DDF0886" w14:textId="5BB18592" w:rsidR="00CC1D78" w:rsidRPr="00CC1D78" w:rsidRDefault="00CC1D78" w:rsidP="00CC1D78">
            <w:pPr>
              <w:pStyle w:val="Heading2"/>
              <w:keepLines/>
              <w:spacing w:before="60" w:after="240"/>
              <w:ind w:firstLine="34"/>
              <w:jc w:val="center"/>
              <w:rPr>
                <w:b/>
                <w:bCs/>
                <w:i/>
                <w:iCs/>
                <w:caps/>
                <w:sz w:val="24"/>
                <w:szCs w:val="24"/>
              </w:rPr>
            </w:pPr>
            <w:r w:rsidRPr="00CC1D78">
              <w:rPr>
                <w:b/>
                <w:bCs/>
                <w:sz w:val="24"/>
                <w:szCs w:val="24"/>
              </w:rPr>
              <w:lastRenderedPageBreak/>
              <w:br w:type="page"/>
            </w:r>
            <w:r w:rsidRPr="00CC1D78">
              <w:rPr>
                <w:b/>
                <w:bCs/>
                <w:sz w:val="24"/>
                <w:szCs w:val="24"/>
              </w:rPr>
              <w:br w:type="page"/>
              <w:t>FLAMMABLE GASES</w:t>
            </w:r>
          </w:p>
          <w:p w14:paraId="3056D5C5" w14:textId="77777777" w:rsidR="00CC1D78" w:rsidRPr="00CC1D78" w:rsidRDefault="00CC1D78" w:rsidP="00CC1D78">
            <w:pPr>
              <w:pStyle w:val="Heading2"/>
              <w:keepLines/>
              <w:spacing w:before="60" w:after="240"/>
              <w:ind w:firstLine="34"/>
              <w:jc w:val="center"/>
              <w:rPr>
                <w:b/>
                <w:bCs/>
                <w:i/>
                <w:iCs/>
                <w:caps/>
                <w:sz w:val="24"/>
                <w:szCs w:val="24"/>
              </w:rPr>
            </w:pPr>
            <w:r w:rsidRPr="00CC1D78">
              <w:rPr>
                <w:b/>
                <w:bCs/>
                <w:sz w:val="24"/>
                <w:szCs w:val="24"/>
              </w:rPr>
              <w:t>(Chapter 2.2)</w:t>
            </w:r>
          </w:p>
          <w:p w14:paraId="0E53BF49" w14:textId="77777777" w:rsidR="00CC1D78" w:rsidRPr="00CC1D78" w:rsidRDefault="00CC1D78" w:rsidP="00CC1D78">
            <w:pPr>
              <w:pStyle w:val="Heading2"/>
              <w:keepLines/>
              <w:spacing w:before="60"/>
              <w:ind w:firstLine="34"/>
              <w:jc w:val="center"/>
              <w:rPr>
                <w:b/>
                <w:bCs/>
                <w:i/>
                <w:iCs/>
                <w:caps/>
                <w:sz w:val="24"/>
                <w:szCs w:val="24"/>
              </w:rPr>
            </w:pPr>
            <w:r w:rsidRPr="00CC1D78">
              <w:rPr>
                <w:b/>
                <w:bCs/>
                <w:sz w:val="24"/>
                <w:szCs w:val="24"/>
              </w:rPr>
              <w:t>(Chemically unstable gases)</w:t>
            </w:r>
          </w:p>
        </w:tc>
      </w:tr>
      <w:tr w:rsidR="00CD60F4" w:rsidRPr="00CD60F4" w14:paraId="3D0E131F" w14:textId="77777777" w:rsidTr="00CD60F4">
        <w:tblPrEx>
          <w:jc w:val="left"/>
        </w:tblPrEx>
        <w:trPr>
          <w:gridBefore w:val="1"/>
          <w:wBefore w:w="455" w:type="dxa"/>
          <w:cantSplit/>
        </w:trPr>
        <w:tc>
          <w:tcPr>
            <w:tcW w:w="12416" w:type="dxa"/>
            <w:gridSpan w:val="11"/>
            <w:tcBorders>
              <w:top w:val="nil"/>
              <w:left w:val="nil"/>
              <w:bottom w:val="nil"/>
              <w:right w:val="nil"/>
            </w:tcBorders>
          </w:tcPr>
          <w:p w14:paraId="5648AC7D" w14:textId="77777777" w:rsidR="00CD60F4" w:rsidRPr="00CD60F4" w:rsidRDefault="00CD60F4" w:rsidP="00483F59">
            <w:pPr>
              <w:pStyle w:val="Heading2"/>
              <w:keepLines/>
              <w:spacing w:before="60"/>
              <w:ind w:firstLine="34"/>
              <w:rPr>
                <w:i/>
                <w:iCs/>
                <w:caps/>
              </w:rPr>
            </w:pPr>
          </w:p>
        </w:tc>
      </w:tr>
      <w:tr w:rsidR="00CD60F4" w:rsidRPr="00CD60F4" w14:paraId="438975EA" w14:textId="77777777" w:rsidTr="00CD60F4">
        <w:tblPrEx>
          <w:jc w:val="left"/>
        </w:tblPrEx>
        <w:trPr>
          <w:gridBefore w:val="1"/>
          <w:wBefore w:w="455" w:type="dxa"/>
          <w:cantSplit/>
        </w:trPr>
        <w:tc>
          <w:tcPr>
            <w:tcW w:w="2519" w:type="dxa"/>
            <w:tcBorders>
              <w:top w:val="nil"/>
              <w:left w:val="nil"/>
              <w:bottom w:val="nil"/>
              <w:right w:val="nil"/>
            </w:tcBorders>
          </w:tcPr>
          <w:p w14:paraId="600072B0" w14:textId="77777777" w:rsidR="00CD60F4" w:rsidRPr="00CD60F4" w:rsidRDefault="00CD60F4" w:rsidP="00483F59">
            <w:pPr>
              <w:spacing w:before="40" w:after="40"/>
              <w:rPr>
                <w:b/>
                <w:bCs/>
              </w:rPr>
            </w:pPr>
            <w:r w:rsidRPr="00CD60F4">
              <w:rPr>
                <w:b/>
                <w:bCs/>
              </w:rPr>
              <w:t>Hazard category</w:t>
            </w:r>
          </w:p>
        </w:tc>
        <w:tc>
          <w:tcPr>
            <w:tcW w:w="2003" w:type="dxa"/>
            <w:gridSpan w:val="3"/>
            <w:tcBorders>
              <w:top w:val="nil"/>
              <w:left w:val="nil"/>
              <w:bottom w:val="nil"/>
              <w:right w:val="nil"/>
            </w:tcBorders>
          </w:tcPr>
          <w:p w14:paraId="0C3CAF65" w14:textId="77777777" w:rsidR="00CD60F4" w:rsidRPr="00CD60F4" w:rsidRDefault="00CD60F4" w:rsidP="00483F59">
            <w:pPr>
              <w:spacing w:before="40" w:after="40"/>
              <w:ind w:left="48"/>
              <w:rPr>
                <w:b/>
                <w:bCs/>
              </w:rPr>
            </w:pPr>
            <w:r w:rsidRPr="00CD60F4">
              <w:rPr>
                <w:b/>
                <w:bCs/>
              </w:rPr>
              <w:t>Symbol</w:t>
            </w:r>
          </w:p>
        </w:tc>
        <w:tc>
          <w:tcPr>
            <w:tcW w:w="1393" w:type="dxa"/>
            <w:tcBorders>
              <w:top w:val="nil"/>
              <w:left w:val="nil"/>
              <w:bottom w:val="nil"/>
              <w:right w:val="nil"/>
            </w:tcBorders>
          </w:tcPr>
          <w:p w14:paraId="0F2166EC" w14:textId="77777777" w:rsidR="00CD60F4" w:rsidRPr="00CD60F4" w:rsidRDefault="00CD60F4" w:rsidP="00483F59">
            <w:pPr>
              <w:spacing w:before="40" w:after="40"/>
              <w:rPr>
                <w:b/>
                <w:bCs/>
              </w:rPr>
            </w:pPr>
            <w:r w:rsidRPr="00CD60F4">
              <w:rPr>
                <w:b/>
                <w:bCs/>
              </w:rPr>
              <w:t>Signal word</w:t>
            </w:r>
          </w:p>
        </w:tc>
        <w:tc>
          <w:tcPr>
            <w:tcW w:w="6501" w:type="dxa"/>
            <w:gridSpan w:val="6"/>
            <w:tcBorders>
              <w:top w:val="nil"/>
              <w:left w:val="nil"/>
              <w:bottom w:val="nil"/>
              <w:right w:val="nil"/>
            </w:tcBorders>
          </w:tcPr>
          <w:p w14:paraId="0F762C2D" w14:textId="77777777" w:rsidR="00CD60F4" w:rsidRPr="00CD60F4" w:rsidRDefault="00CD60F4" w:rsidP="00483F59">
            <w:pPr>
              <w:spacing w:before="40" w:after="40"/>
              <w:ind w:right="252"/>
              <w:rPr>
                <w:b/>
                <w:bCs/>
              </w:rPr>
            </w:pPr>
            <w:r w:rsidRPr="00CD60F4">
              <w:rPr>
                <w:b/>
                <w:bCs/>
              </w:rPr>
              <w:t>Hazard statement</w:t>
            </w:r>
          </w:p>
        </w:tc>
      </w:tr>
      <w:tr w:rsidR="00CD60F4" w:rsidRPr="00CD60F4" w14:paraId="2C374069" w14:textId="77777777" w:rsidTr="00CD60F4">
        <w:tblPrEx>
          <w:jc w:val="left"/>
        </w:tblPrEx>
        <w:trPr>
          <w:gridBefore w:val="1"/>
          <w:wBefore w:w="455" w:type="dxa"/>
          <w:cantSplit/>
        </w:trPr>
        <w:tc>
          <w:tcPr>
            <w:tcW w:w="2519" w:type="dxa"/>
            <w:tcBorders>
              <w:top w:val="nil"/>
              <w:left w:val="nil"/>
              <w:bottom w:val="nil"/>
              <w:right w:val="nil"/>
            </w:tcBorders>
          </w:tcPr>
          <w:p w14:paraId="0B7D7B5C" w14:textId="77777777" w:rsidR="00CD60F4" w:rsidRPr="00CD60F4" w:rsidRDefault="00CD60F4" w:rsidP="00483F59">
            <w:pPr>
              <w:spacing w:before="40" w:after="40"/>
            </w:pPr>
            <w:r w:rsidRPr="00CD60F4">
              <w:t>1A, chemically unstable gas A</w:t>
            </w:r>
          </w:p>
        </w:tc>
        <w:tc>
          <w:tcPr>
            <w:tcW w:w="835" w:type="dxa"/>
            <w:tcBorders>
              <w:top w:val="nil"/>
              <w:left w:val="nil"/>
              <w:bottom w:val="nil"/>
              <w:right w:val="nil"/>
            </w:tcBorders>
          </w:tcPr>
          <w:p w14:paraId="67F23ABB" w14:textId="77777777" w:rsidR="00CD60F4" w:rsidRPr="00CD60F4" w:rsidRDefault="00CD60F4" w:rsidP="00483F59">
            <w:pPr>
              <w:spacing w:before="40" w:after="40"/>
              <w:jc w:val="center"/>
            </w:pPr>
            <w:r w:rsidRPr="00CD60F4">
              <w:t>Flame</w:t>
            </w:r>
          </w:p>
        </w:tc>
        <w:bookmarkStart w:id="2" w:name="_MON_1543915570"/>
        <w:bookmarkEnd w:id="2"/>
        <w:tc>
          <w:tcPr>
            <w:tcW w:w="1168" w:type="dxa"/>
            <w:gridSpan w:val="2"/>
            <w:vMerge w:val="restart"/>
            <w:tcBorders>
              <w:top w:val="nil"/>
              <w:left w:val="nil"/>
              <w:bottom w:val="nil"/>
              <w:right w:val="nil"/>
            </w:tcBorders>
          </w:tcPr>
          <w:p w14:paraId="52C40E9F" w14:textId="77777777" w:rsidR="00CD60F4" w:rsidRPr="00CD60F4" w:rsidRDefault="00CD60F4" w:rsidP="00483F59">
            <w:pPr>
              <w:spacing w:before="40" w:after="40"/>
              <w:rPr>
                <w:i/>
              </w:rPr>
            </w:pPr>
            <w:r w:rsidRPr="00CD60F4">
              <w:object w:dxaOrig="975" w:dyaOrig="1170" w14:anchorId="32F4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35.45pt" o:ole="" fillcolor="window">
                  <v:imagedata r:id="rId15" o:title=""/>
                </v:shape>
                <o:OLEObject Type="Embed" ProgID="Word.Picture.8" ShapeID="_x0000_i1025" DrawAspect="Content" ObjectID="_1598963921" r:id="rId16"/>
              </w:object>
            </w:r>
          </w:p>
        </w:tc>
        <w:tc>
          <w:tcPr>
            <w:tcW w:w="1393" w:type="dxa"/>
            <w:tcBorders>
              <w:top w:val="nil"/>
              <w:left w:val="nil"/>
              <w:bottom w:val="nil"/>
              <w:right w:val="nil"/>
            </w:tcBorders>
          </w:tcPr>
          <w:p w14:paraId="4671B8D0" w14:textId="77777777" w:rsidR="00CD60F4" w:rsidRPr="00CD60F4" w:rsidRDefault="00CD60F4" w:rsidP="00483F59">
            <w:pPr>
              <w:spacing w:before="40" w:after="40"/>
            </w:pPr>
            <w:r w:rsidRPr="00CD60F4">
              <w:t>Danger</w:t>
            </w:r>
          </w:p>
        </w:tc>
        <w:tc>
          <w:tcPr>
            <w:tcW w:w="698" w:type="dxa"/>
            <w:tcBorders>
              <w:top w:val="nil"/>
              <w:left w:val="nil"/>
              <w:bottom w:val="nil"/>
              <w:right w:val="nil"/>
            </w:tcBorders>
          </w:tcPr>
          <w:p w14:paraId="13CBCF3E" w14:textId="77777777" w:rsidR="00CD60F4" w:rsidRPr="00CD60F4" w:rsidRDefault="00CD60F4" w:rsidP="00483F59">
            <w:pPr>
              <w:spacing w:before="40" w:after="40"/>
            </w:pPr>
            <w:r w:rsidRPr="00CD60F4">
              <w:t>H220</w:t>
            </w:r>
            <w:r w:rsidRPr="00CD60F4">
              <w:br/>
              <w:t>H230</w:t>
            </w:r>
          </w:p>
        </w:tc>
        <w:tc>
          <w:tcPr>
            <w:tcW w:w="5803" w:type="dxa"/>
            <w:gridSpan w:val="5"/>
            <w:tcBorders>
              <w:top w:val="nil"/>
              <w:left w:val="nil"/>
              <w:bottom w:val="nil"/>
              <w:right w:val="nil"/>
            </w:tcBorders>
          </w:tcPr>
          <w:p w14:paraId="0CDA4289" w14:textId="77777777" w:rsidR="00CD60F4" w:rsidRPr="00CD60F4" w:rsidRDefault="00CD60F4" w:rsidP="00483F59">
            <w:pPr>
              <w:keepNext/>
              <w:keepLines/>
              <w:spacing w:before="30" w:after="80"/>
            </w:pPr>
            <w:r w:rsidRPr="00CD60F4">
              <w:t>Extremely flammable gas</w:t>
            </w:r>
            <w:r w:rsidRPr="00CD60F4">
              <w:br/>
              <w:t>May react explosively even in the absence of air</w:t>
            </w:r>
          </w:p>
        </w:tc>
      </w:tr>
      <w:tr w:rsidR="00CD60F4" w:rsidRPr="00CD60F4" w14:paraId="6DD1F251" w14:textId="77777777" w:rsidTr="00CD60F4">
        <w:tblPrEx>
          <w:jc w:val="left"/>
        </w:tblPrEx>
        <w:trPr>
          <w:gridBefore w:val="1"/>
          <w:wBefore w:w="455" w:type="dxa"/>
          <w:cantSplit/>
        </w:trPr>
        <w:tc>
          <w:tcPr>
            <w:tcW w:w="2519" w:type="dxa"/>
            <w:tcBorders>
              <w:top w:val="nil"/>
              <w:left w:val="nil"/>
              <w:bottom w:val="nil"/>
              <w:right w:val="nil"/>
            </w:tcBorders>
          </w:tcPr>
          <w:p w14:paraId="5EAED04A" w14:textId="77777777" w:rsidR="00CD60F4" w:rsidRPr="00CD60F4" w:rsidRDefault="00CD60F4" w:rsidP="00483F59">
            <w:pPr>
              <w:spacing w:before="40" w:after="40"/>
            </w:pPr>
            <w:r w:rsidRPr="00CD60F4">
              <w:t>1A, chemically unstable gas B</w:t>
            </w:r>
          </w:p>
        </w:tc>
        <w:tc>
          <w:tcPr>
            <w:tcW w:w="835" w:type="dxa"/>
            <w:tcBorders>
              <w:top w:val="nil"/>
              <w:left w:val="nil"/>
              <w:bottom w:val="nil"/>
              <w:right w:val="nil"/>
            </w:tcBorders>
          </w:tcPr>
          <w:p w14:paraId="7379800B" w14:textId="77777777" w:rsidR="00CD60F4" w:rsidRPr="00CD60F4" w:rsidRDefault="00CD60F4" w:rsidP="00483F59">
            <w:pPr>
              <w:spacing w:before="40" w:after="40"/>
              <w:jc w:val="center"/>
            </w:pPr>
            <w:r w:rsidRPr="00CD60F4">
              <w:t>Flame</w:t>
            </w:r>
          </w:p>
        </w:tc>
        <w:tc>
          <w:tcPr>
            <w:tcW w:w="1168" w:type="dxa"/>
            <w:gridSpan w:val="2"/>
            <w:vMerge/>
            <w:tcBorders>
              <w:left w:val="nil"/>
              <w:bottom w:val="nil"/>
              <w:right w:val="nil"/>
            </w:tcBorders>
          </w:tcPr>
          <w:p w14:paraId="17322C0C" w14:textId="77777777" w:rsidR="00CD60F4" w:rsidRPr="00CD60F4" w:rsidRDefault="00CD60F4" w:rsidP="00483F59">
            <w:pPr>
              <w:spacing w:before="40" w:after="40"/>
              <w:jc w:val="center"/>
            </w:pPr>
          </w:p>
        </w:tc>
        <w:tc>
          <w:tcPr>
            <w:tcW w:w="1393" w:type="dxa"/>
            <w:tcBorders>
              <w:top w:val="nil"/>
              <w:left w:val="nil"/>
              <w:bottom w:val="nil"/>
              <w:right w:val="nil"/>
            </w:tcBorders>
          </w:tcPr>
          <w:p w14:paraId="7AD07A2F" w14:textId="77777777" w:rsidR="00CD60F4" w:rsidRPr="00CD60F4" w:rsidRDefault="00CD60F4" w:rsidP="00483F59">
            <w:pPr>
              <w:spacing w:before="40" w:after="40"/>
            </w:pPr>
            <w:r w:rsidRPr="00CD60F4">
              <w:t>Danger</w:t>
            </w:r>
          </w:p>
        </w:tc>
        <w:tc>
          <w:tcPr>
            <w:tcW w:w="698" w:type="dxa"/>
            <w:tcBorders>
              <w:top w:val="nil"/>
              <w:left w:val="nil"/>
              <w:bottom w:val="nil"/>
              <w:right w:val="nil"/>
            </w:tcBorders>
          </w:tcPr>
          <w:p w14:paraId="2AEC5543" w14:textId="77777777" w:rsidR="00CD60F4" w:rsidRPr="00CD60F4" w:rsidRDefault="00CD60F4" w:rsidP="00483F59">
            <w:pPr>
              <w:spacing w:before="40" w:after="40"/>
            </w:pPr>
            <w:r w:rsidRPr="00CD60F4">
              <w:t>H220</w:t>
            </w:r>
            <w:r w:rsidRPr="00CD60F4">
              <w:br/>
              <w:t>H231</w:t>
            </w:r>
          </w:p>
        </w:tc>
        <w:tc>
          <w:tcPr>
            <w:tcW w:w="5803" w:type="dxa"/>
            <w:gridSpan w:val="5"/>
            <w:tcBorders>
              <w:top w:val="nil"/>
              <w:left w:val="nil"/>
              <w:bottom w:val="nil"/>
              <w:right w:val="nil"/>
            </w:tcBorders>
          </w:tcPr>
          <w:p w14:paraId="478FAC4D" w14:textId="77777777" w:rsidR="00CD60F4" w:rsidRPr="00CD60F4" w:rsidRDefault="00CD60F4" w:rsidP="00483F59">
            <w:pPr>
              <w:keepNext/>
              <w:keepLines/>
              <w:spacing w:before="30" w:after="80"/>
            </w:pPr>
            <w:r w:rsidRPr="00CD60F4">
              <w:t>Extremely flammable gas</w:t>
            </w:r>
            <w:r w:rsidRPr="00CD60F4">
              <w:br/>
              <w:t>May react explosively even in the absence of air at elevated pressure and/or temperature</w:t>
            </w:r>
          </w:p>
        </w:tc>
      </w:tr>
      <w:tr w:rsidR="00CD60F4" w:rsidRPr="00CD60F4" w14:paraId="2CDC19F2" w14:textId="77777777" w:rsidTr="00CD60F4">
        <w:tblPrEx>
          <w:jc w:val="left"/>
        </w:tblPrEx>
        <w:trPr>
          <w:gridBefore w:val="1"/>
          <w:gridAfter w:val="1"/>
          <w:wBefore w:w="455" w:type="dxa"/>
          <w:wAfter w:w="430" w:type="dxa"/>
          <w:cantSplit/>
        </w:trPr>
        <w:tc>
          <w:tcPr>
            <w:tcW w:w="11986" w:type="dxa"/>
            <w:gridSpan w:val="10"/>
          </w:tcPr>
          <w:p w14:paraId="3D101400" w14:textId="77777777" w:rsidR="00CD60F4" w:rsidRPr="00CD60F4" w:rsidRDefault="00CD60F4" w:rsidP="00CD60F4">
            <w:pPr>
              <w:keepNext/>
              <w:keepLines/>
              <w:shd w:val="solid" w:color="FFFFFF" w:fill="FFFFFF"/>
              <w:spacing w:before="60" w:line="240" w:lineRule="auto"/>
              <w:ind w:left="-102"/>
              <w:jc w:val="center"/>
              <w:outlineLvl w:val="6"/>
              <w:rPr>
                <w:rFonts w:eastAsiaTheme="minorEastAsia"/>
                <w:b/>
                <w:bCs/>
                <w:sz w:val="18"/>
                <w:szCs w:val="18"/>
              </w:rPr>
            </w:pPr>
            <w:r w:rsidRPr="00CD60F4">
              <w:rPr>
                <w:rFonts w:eastAsiaTheme="minorEastAsia"/>
                <w:b/>
                <w:bCs/>
                <w:sz w:val="18"/>
                <w:szCs w:val="18"/>
              </w:rPr>
              <w:t>Precautionary statements</w:t>
            </w:r>
          </w:p>
        </w:tc>
      </w:tr>
      <w:tr w:rsidR="00CD60F4" w:rsidRPr="00CD60F4" w14:paraId="3569E1EA" w14:textId="77777777" w:rsidTr="00CD60F4">
        <w:tblPrEx>
          <w:jc w:val="left"/>
        </w:tblPrEx>
        <w:trPr>
          <w:gridBefore w:val="1"/>
          <w:gridAfter w:val="1"/>
          <w:wBefore w:w="455" w:type="dxa"/>
          <w:wAfter w:w="430" w:type="dxa"/>
        </w:trPr>
        <w:tc>
          <w:tcPr>
            <w:tcW w:w="3768" w:type="dxa"/>
            <w:gridSpan w:val="3"/>
          </w:tcPr>
          <w:p w14:paraId="12DC1981" w14:textId="77777777" w:rsidR="00CD60F4" w:rsidRPr="00CD60F4" w:rsidRDefault="00CD60F4" w:rsidP="00CD60F4">
            <w:pPr>
              <w:keepNext/>
              <w:keepLines/>
              <w:suppressAutoHyphens w:val="0"/>
              <w:spacing w:before="40" w:after="40" w:line="240" w:lineRule="auto"/>
              <w:jc w:val="center"/>
              <w:rPr>
                <w:b/>
                <w:bCs/>
                <w:sz w:val="18"/>
                <w:szCs w:val="18"/>
              </w:rPr>
            </w:pPr>
            <w:r w:rsidRPr="00CD60F4">
              <w:rPr>
                <w:b/>
                <w:bCs/>
                <w:sz w:val="18"/>
                <w:szCs w:val="18"/>
              </w:rPr>
              <w:t>Prevention</w:t>
            </w:r>
          </w:p>
        </w:tc>
        <w:tc>
          <w:tcPr>
            <w:tcW w:w="3118" w:type="dxa"/>
            <w:gridSpan w:val="4"/>
          </w:tcPr>
          <w:p w14:paraId="20CB335F" w14:textId="77777777" w:rsidR="00CD60F4" w:rsidRPr="00CD60F4" w:rsidRDefault="00CD60F4" w:rsidP="00CD60F4">
            <w:pPr>
              <w:keepNext/>
              <w:keepLines/>
              <w:suppressAutoHyphens w:val="0"/>
              <w:spacing w:before="40" w:after="40" w:line="240" w:lineRule="auto"/>
              <w:jc w:val="center"/>
              <w:rPr>
                <w:b/>
                <w:bCs/>
                <w:sz w:val="18"/>
                <w:szCs w:val="18"/>
              </w:rPr>
            </w:pPr>
            <w:r w:rsidRPr="00CD60F4">
              <w:rPr>
                <w:b/>
                <w:bCs/>
                <w:sz w:val="18"/>
                <w:szCs w:val="18"/>
              </w:rPr>
              <w:t>Response</w:t>
            </w:r>
          </w:p>
        </w:tc>
        <w:tc>
          <w:tcPr>
            <w:tcW w:w="2974" w:type="dxa"/>
          </w:tcPr>
          <w:p w14:paraId="2E7E7E42" w14:textId="77777777" w:rsidR="00CD60F4" w:rsidRPr="00CD60F4" w:rsidRDefault="00CD60F4" w:rsidP="00CD60F4">
            <w:pPr>
              <w:keepNext/>
              <w:keepLines/>
              <w:suppressAutoHyphens w:val="0"/>
              <w:spacing w:before="40" w:after="40" w:line="240" w:lineRule="auto"/>
              <w:jc w:val="center"/>
              <w:rPr>
                <w:b/>
                <w:bCs/>
                <w:sz w:val="18"/>
                <w:szCs w:val="18"/>
              </w:rPr>
            </w:pPr>
            <w:r w:rsidRPr="00CD60F4">
              <w:rPr>
                <w:b/>
                <w:bCs/>
                <w:sz w:val="18"/>
                <w:szCs w:val="18"/>
              </w:rPr>
              <w:t>Storage</w:t>
            </w:r>
          </w:p>
        </w:tc>
        <w:tc>
          <w:tcPr>
            <w:tcW w:w="2126" w:type="dxa"/>
            <w:gridSpan w:val="2"/>
          </w:tcPr>
          <w:p w14:paraId="45BE6D0A" w14:textId="77777777" w:rsidR="00CD60F4" w:rsidRPr="00CD60F4" w:rsidRDefault="00CD60F4" w:rsidP="00CD60F4">
            <w:pPr>
              <w:keepNext/>
              <w:keepLines/>
              <w:suppressAutoHyphens w:val="0"/>
              <w:spacing w:before="40" w:after="40" w:line="240" w:lineRule="auto"/>
              <w:jc w:val="center"/>
              <w:rPr>
                <w:b/>
                <w:bCs/>
                <w:sz w:val="18"/>
                <w:szCs w:val="18"/>
              </w:rPr>
            </w:pPr>
            <w:r w:rsidRPr="00CD60F4">
              <w:rPr>
                <w:b/>
                <w:bCs/>
                <w:sz w:val="18"/>
                <w:szCs w:val="18"/>
              </w:rPr>
              <w:t>Disposal</w:t>
            </w:r>
          </w:p>
        </w:tc>
      </w:tr>
      <w:tr w:rsidR="00CD60F4" w:rsidRPr="00CD60F4" w14:paraId="3E6C2054" w14:textId="77777777" w:rsidTr="00CD60F4">
        <w:tblPrEx>
          <w:jc w:val="left"/>
        </w:tblPrEx>
        <w:trPr>
          <w:gridBefore w:val="1"/>
          <w:gridAfter w:val="1"/>
          <w:wBefore w:w="455" w:type="dxa"/>
          <w:wAfter w:w="430" w:type="dxa"/>
        </w:trPr>
        <w:tc>
          <w:tcPr>
            <w:tcW w:w="3768" w:type="dxa"/>
            <w:gridSpan w:val="3"/>
          </w:tcPr>
          <w:p w14:paraId="7D9A7DA0" w14:textId="77777777" w:rsidR="00BA667E" w:rsidRPr="00A64CFE" w:rsidRDefault="00CD60F4" w:rsidP="00A64CFE">
            <w:pPr>
              <w:keepNext/>
              <w:keepLines/>
              <w:tabs>
                <w:tab w:val="right" w:pos="1021"/>
              </w:tabs>
              <w:spacing w:before="40" w:after="120" w:line="220" w:lineRule="exact"/>
              <w:ind w:right="1134"/>
              <w:rPr>
                <w:color w:val="FF0000"/>
              </w:rPr>
            </w:pPr>
            <w:r w:rsidRPr="00A64CFE">
              <w:rPr>
                <w:strike/>
                <w:sz w:val="18"/>
                <w:szCs w:val="18"/>
              </w:rPr>
              <w:t>P202</w:t>
            </w:r>
            <w:r w:rsidR="00BA667E" w:rsidRPr="00A64CFE">
              <w:rPr>
                <w:color w:val="FF0000"/>
                <w:sz w:val="18"/>
                <w:szCs w:val="18"/>
              </w:rPr>
              <w:t>P203</w:t>
            </w:r>
            <w:r w:rsidRPr="00CD60F4">
              <w:rPr>
                <w:b/>
                <w:bCs/>
                <w:sz w:val="18"/>
                <w:szCs w:val="18"/>
              </w:rPr>
              <w:br/>
            </w:r>
            <w:r w:rsidRPr="00CD60F4">
              <w:rPr>
                <w:b/>
                <w:strike/>
                <w:sz w:val="18"/>
                <w:szCs w:val="18"/>
              </w:rPr>
              <w:t xml:space="preserve">Do not handle until all safety precautions have been read and understood. </w:t>
            </w:r>
            <w:r w:rsidR="00BA667E" w:rsidRPr="00BA667E">
              <w:rPr>
                <w:rStyle w:val="StyleBold"/>
                <w:color w:val="FF0000"/>
                <w:sz w:val="18"/>
                <w:szCs w:val="18"/>
              </w:rPr>
              <w:t>Read and follow all safety instructions before use.</w:t>
            </w:r>
          </w:p>
          <w:p w14:paraId="1084D90B" w14:textId="2AD268CC" w:rsidR="00CD60F4" w:rsidRPr="00CD60F4" w:rsidRDefault="00CD60F4" w:rsidP="00E54215">
            <w:pPr>
              <w:keepNext/>
              <w:keepLines/>
              <w:tabs>
                <w:tab w:val="right" w:pos="1021"/>
              </w:tabs>
              <w:spacing w:before="40" w:after="240" w:line="220" w:lineRule="exact"/>
              <w:ind w:right="1134"/>
              <w:rPr>
                <w:rFonts w:eastAsiaTheme="minorEastAsia"/>
                <w:sz w:val="18"/>
                <w:szCs w:val="18"/>
                <w:lang w:eastAsia="zh-CN"/>
              </w:rPr>
            </w:pPr>
            <w:r w:rsidRPr="00CD60F4">
              <w:rPr>
                <w:rFonts w:eastAsiaTheme="minorEastAsia"/>
                <w:bCs/>
                <w:sz w:val="18"/>
                <w:szCs w:val="18"/>
                <w:lang w:eastAsia="zh-CN"/>
              </w:rPr>
              <w:t>P210</w:t>
            </w:r>
            <w:r w:rsidRPr="00CD60F4">
              <w:rPr>
                <w:rFonts w:eastAsiaTheme="minorEastAsia"/>
                <w:b/>
                <w:sz w:val="18"/>
                <w:szCs w:val="18"/>
                <w:lang w:eastAsia="zh-CN"/>
              </w:rPr>
              <w:br/>
              <w:t xml:space="preserve">Keep away from heat, hot surfaces, sparks, open flames </w:t>
            </w:r>
            <w:r w:rsidRPr="00CD60F4">
              <w:rPr>
                <w:rFonts w:eastAsiaTheme="minorEastAsia"/>
                <w:b/>
                <w:bCs/>
                <w:sz w:val="18"/>
                <w:szCs w:val="18"/>
                <w:lang w:eastAsia="zh-CN"/>
              </w:rPr>
              <w:t>and other ignition sources</w:t>
            </w:r>
            <w:r w:rsidRPr="00CD60F4">
              <w:rPr>
                <w:rFonts w:eastAsiaTheme="minorEastAsia"/>
                <w:b/>
                <w:sz w:val="18"/>
                <w:szCs w:val="18"/>
                <w:lang w:eastAsia="zh-CN"/>
              </w:rPr>
              <w:t>. No smoking.</w:t>
            </w:r>
          </w:p>
        </w:tc>
        <w:tc>
          <w:tcPr>
            <w:tcW w:w="3118" w:type="dxa"/>
            <w:gridSpan w:val="4"/>
          </w:tcPr>
          <w:p w14:paraId="53874327" w14:textId="77777777" w:rsidR="00CD60F4" w:rsidRPr="00CD60F4" w:rsidRDefault="00CD60F4" w:rsidP="00CD60F4">
            <w:pPr>
              <w:keepNext/>
              <w:keepLines/>
              <w:suppressAutoHyphens w:val="0"/>
              <w:spacing w:before="40" w:after="120" w:line="240" w:lineRule="auto"/>
              <w:jc w:val="both"/>
              <w:rPr>
                <w:b/>
                <w:sz w:val="18"/>
                <w:szCs w:val="18"/>
              </w:rPr>
            </w:pPr>
            <w:r w:rsidRPr="00CD60F4">
              <w:rPr>
                <w:bCs/>
                <w:sz w:val="18"/>
                <w:szCs w:val="18"/>
              </w:rPr>
              <w:t>P377</w:t>
            </w:r>
            <w:r w:rsidRPr="00CD60F4">
              <w:rPr>
                <w:b/>
                <w:sz w:val="18"/>
                <w:szCs w:val="18"/>
              </w:rPr>
              <w:br/>
              <w:t>Leaking gas fire: Do not extinguish, unless leak can be stopped safely.</w:t>
            </w:r>
          </w:p>
          <w:p w14:paraId="072805F0" w14:textId="77777777" w:rsidR="00CD60F4" w:rsidRPr="00CD60F4" w:rsidRDefault="00CD60F4" w:rsidP="00CD60F4">
            <w:pPr>
              <w:keepNext/>
              <w:keepLines/>
              <w:suppressAutoHyphens w:val="0"/>
              <w:spacing w:before="40" w:after="40" w:line="240" w:lineRule="auto"/>
              <w:rPr>
                <w:b/>
                <w:sz w:val="18"/>
                <w:szCs w:val="18"/>
                <w:highlight w:val="yellow"/>
              </w:rPr>
            </w:pPr>
            <w:r w:rsidRPr="00CD60F4">
              <w:rPr>
                <w:bCs/>
                <w:sz w:val="18"/>
                <w:szCs w:val="18"/>
              </w:rPr>
              <w:t>P381</w:t>
            </w:r>
            <w:r w:rsidRPr="00CD60F4">
              <w:rPr>
                <w:b/>
                <w:sz w:val="18"/>
                <w:szCs w:val="18"/>
              </w:rPr>
              <w:br/>
              <w:t>In case of leakage, eliminate all ignition sources.</w:t>
            </w:r>
          </w:p>
        </w:tc>
        <w:tc>
          <w:tcPr>
            <w:tcW w:w="2974" w:type="dxa"/>
          </w:tcPr>
          <w:p w14:paraId="257888B4" w14:textId="77777777" w:rsidR="00CD60F4" w:rsidRPr="00CD60F4" w:rsidRDefault="00CD60F4" w:rsidP="00CD60F4">
            <w:pPr>
              <w:keepNext/>
              <w:keepLines/>
              <w:suppressAutoHyphens w:val="0"/>
              <w:spacing w:before="40" w:after="40" w:line="240" w:lineRule="auto"/>
              <w:rPr>
                <w:sz w:val="18"/>
                <w:szCs w:val="18"/>
                <w:highlight w:val="yellow"/>
              </w:rPr>
            </w:pPr>
            <w:r w:rsidRPr="00CD60F4">
              <w:rPr>
                <w:bCs/>
                <w:sz w:val="18"/>
                <w:szCs w:val="18"/>
              </w:rPr>
              <w:t xml:space="preserve">P403 </w:t>
            </w:r>
            <w:r w:rsidRPr="00CD60F4">
              <w:rPr>
                <w:b/>
                <w:sz w:val="18"/>
                <w:szCs w:val="18"/>
              </w:rPr>
              <w:br/>
              <w:t>Store in a well-ventilated place.</w:t>
            </w:r>
          </w:p>
        </w:tc>
        <w:tc>
          <w:tcPr>
            <w:tcW w:w="2126" w:type="dxa"/>
            <w:gridSpan w:val="2"/>
          </w:tcPr>
          <w:p w14:paraId="1C2123EE" w14:textId="77777777" w:rsidR="00CD60F4" w:rsidRPr="00CD60F4" w:rsidRDefault="00CD60F4" w:rsidP="00CD60F4">
            <w:pPr>
              <w:keepNext/>
              <w:keepLines/>
              <w:suppressAutoHyphens w:val="0"/>
              <w:spacing w:before="40" w:after="40" w:line="240" w:lineRule="auto"/>
              <w:rPr>
                <w:sz w:val="18"/>
                <w:szCs w:val="18"/>
                <w:highlight w:val="yellow"/>
              </w:rPr>
            </w:pPr>
          </w:p>
        </w:tc>
      </w:tr>
    </w:tbl>
    <w:p w14:paraId="0E134DD0" w14:textId="77777777" w:rsidR="00CD60F4" w:rsidRPr="00CD60F4" w:rsidRDefault="00CD60F4" w:rsidP="00CD60F4">
      <w:pPr>
        <w:pStyle w:val="SingleTxtG"/>
        <w:spacing w:before="240"/>
        <w:ind w:left="284" w:right="-31"/>
        <w:rPr>
          <w:rFonts w:eastAsia="MS Mincho"/>
          <w:i/>
          <w:iCs/>
          <w:lang w:val="en-US" w:eastAsia="ja-JP"/>
        </w:rPr>
      </w:pPr>
      <w:r w:rsidRPr="00CD60F4">
        <w:rPr>
          <w:rFonts w:eastAsia="MS Mincho"/>
          <w:b/>
          <w:bCs/>
          <w:i/>
          <w:iCs/>
          <w:lang w:val="en-US" w:eastAsia="ja-JP"/>
        </w:rPr>
        <w:t>Note:</w:t>
      </w:r>
      <w:r w:rsidRPr="00CD60F4">
        <w:rPr>
          <w:rFonts w:eastAsia="MS Mincho"/>
          <w:i/>
          <w:iCs/>
          <w:lang w:val="en-US" w:eastAsia="ja-JP"/>
        </w:rPr>
        <w:t xml:space="preserve"> This table lists only the precautionary statement that is assigned due to the flammability and the chemical instability of the gas. For the other precautionary statements that are assigned based on the pyrophoricity see the respective table for pyrophoric gas.</w:t>
      </w:r>
    </w:p>
    <w:p w14:paraId="29F3021B" w14:textId="77777777" w:rsidR="00CC1D78" w:rsidRDefault="00CC1D78" w:rsidP="002C1252">
      <w:pPr>
        <w:pStyle w:val="SingleTxtG"/>
      </w:pPr>
    </w:p>
    <w:p w14:paraId="49ED7FEA" w14:textId="646E0D6E" w:rsidR="00A11A5E" w:rsidRDefault="00A11A5E" w:rsidP="002C1252">
      <w:pPr>
        <w:pStyle w:val="SingleTxtG"/>
      </w:pPr>
    </w:p>
    <w:p w14:paraId="6D0619E3" w14:textId="69F6CB5A" w:rsidR="00A11A5E" w:rsidRDefault="00A11A5E" w:rsidP="002C1252">
      <w:pPr>
        <w:pStyle w:val="SingleTxtG"/>
      </w:pPr>
    </w:p>
    <w:p w14:paraId="3BE43574" w14:textId="5B5D25A7" w:rsidR="00A11A5E" w:rsidRDefault="00A11A5E" w:rsidP="002C1252">
      <w:pPr>
        <w:pStyle w:val="SingleTxtG"/>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293"/>
        <w:gridCol w:w="883"/>
        <w:gridCol w:w="564"/>
        <w:gridCol w:w="1189"/>
        <w:gridCol w:w="690"/>
        <w:gridCol w:w="608"/>
        <w:gridCol w:w="2324"/>
        <w:gridCol w:w="3380"/>
      </w:tblGrid>
      <w:tr w:rsidR="00CD60F4" w:rsidRPr="00CD60F4" w14:paraId="2F4DC3E3" w14:textId="77777777" w:rsidTr="00CD60F4">
        <w:trPr>
          <w:cantSplit/>
        </w:trPr>
        <w:tc>
          <w:tcPr>
            <w:tcW w:w="12421" w:type="dxa"/>
            <w:gridSpan w:val="9"/>
            <w:tcBorders>
              <w:top w:val="nil"/>
              <w:left w:val="nil"/>
              <w:bottom w:val="nil"/>
              <w:right w:val="nil"/>
            </w:tcBorders>
          </w:tcPr>
          <w:p w14:paraId="72A5B96C" w14:textId="77777777" w:rsidR="00CD60F4" w:rsidRPr="00CD60F4" w:rsidRDefault="00CD60F4" w:rsidP="00CD60F4">
            <w:pPr>
              <w:keepNext/>
              <w:keepLines/>
              <w:suppressAutoHyphens w:val="0"/>
              <w:spacing w:before="60" w:after="240" w:line="240" w:lineRule="auto"/>
              <w:jc w:val="center"/>
              <w:rPr>
                <w:b/>
                <w:sz w:val="24"/>
                <w:szCs w:val="24"/>
              </w:rPr>
            </w:pPr>
            <w:r w:rsidRPr="00CD60F4">
              <w:rPr>
                <w:b/>
                <w:sz w:val="18"/>
                <w:szCs w:val="18"/>
              </w:rPr>
              <w:lastRenderedPageBreak/>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18"/>
                <w:szCs w:val="18"/>
              </w:rPr>
              <w:br w:type="page"/>
            </w:r>
            <w:r w:rsidRPr="00CD60F4">
              <w:rPr>
                <w:b/>
                <w:sz w:val="24"/>
                <w:szCs w:val="24"/>
              </w:rPr>
              <w:t>GERM CELL MUTAGENICITY</w:t>
            </w:r>
          </w:p>
          <w:p w14:paraId="5AC76A81" w14:textId="77777777" w:rsidR="00CD60F4" w:rsidRPr="00CD60F4" w:rsidRDefault="00CD60F4" w:rsidP="00CD60F4">
            <w:pPr>
              <w:keepNext/>
              <w:keepLines/>
              <w:pageBreakBefore/>
              <w:suppressAutoHyphens w:val="0"/>
              <w:spacing w:before="60" w:after="240" w:line="240" w:lineRule="auto"/>
              <w:ind w:firstLine="34"/>
              <w:jc w:val="center"/>
              <w:outlineLvl w:val="1"/>
              <w:rPr>
                <w:b/>
                <w:i/>
                <w:caps/>
                <w:sz w:val="18"/>
                <w:szCs w:val="18"/>
              </w:rPr>
            </w:pPr>
            <w:r w:rsidRPr="00CD60F4">
              <w:rPr>
                <w:b/>
                <w:caps/>
                <w:sz w:val="24"/>
                <w:szCs w:val="24"/>
              </w:rPr>
              <w:t>(CHAPTER 3.5)</w:t>
            </w:r>
          </w:p>
        </w:tc>
      </w:tr>
      <w:tr w:rsidR="00CD60F4" w:rsidRPr="00CD60F4" w14:paraId="5E526066" w14:textId="77777777" w:rsidTr="00CD60F4">
        <w:trPr>
          <w:cantSplit/>
        </w:trPr>
        <w:tc>
          <w:tcPr>
            <w:tcW w:w="1490" w:type="dxa"/>
            <w:tcBorders>
              <w:top w:val="nil"/>
              <w:left w:val="nil"/>
              <w:bottom w:val="nil"/>
              <w:right w:val="nil"/>
            </w:tcBorders>
          </w:tcPr>
          <w:p w14:paraId="7065F6A1" w14:textId="77777777" w:rsidR="00CD60F4" w:rsidRPr="00CD60F4" w:rsidRDefault="00CD60F4" w:rsidP="00483F59">
            <w:pPr>
              <w:keepNext/>
              <w:keepLines/>
              <w:spacing w:before="40" w:after="40"/>
              <w:rPr>
                <w:b/>
                <w:bCs/>
              </w:rPr>
            </w:pPr>
            <w:r w:rsidRPr="00CD60F4">
              <w:rPr>
                <w:b/>
                <w:bCs/>
              </w:rPr>
              <w:t>Hazard category</w:t>
            </w:r>
          </w:p>
        </w:tc>
        <w:tc>
          <w:tcPr>
            <w:tcW w:w="1293" w:type="dxa"/>
            <w:tcBorders>
              <w:top w:val="nil"/>
              <w:left w:val="nil"/>
              <w:bottom w:val="nil"/>
              <w:right w:val="nil"/>
            </w:tcBorders>
          </w:tcPr>
          <w:p w14:paraId="12B361B2" w14:textId="77777777" w:rsidR="00CD60F4" w:rsidRPr="00CD60F4" w:rsidRDefault="00CD60F4" w:rsidP="00483F59">
            <w:pPr>
              <w:keepNext/>
              <w:keepLines/>
              <w:spacing w:before="40" w:after="40"/>
              <w:rPr>
                <w:b/>
                <w:bCs/>
              </w:rPr>
            </w:pPr>
            <w:r w:rsidRPr="00CD60F4">
              <w:rPr>
                <w:b/>
                <w:bCs/>
              </w:rPr>
              <w:t>Symbol</w:t>
            </w:r>
          </w:p>
        </w:tc>
        <w:tc>
          <w:tcPr>
            <w:tcW w:w="1447" w:type="dxa"/>
            <w:gridSpan w:val="2"/>
            <w:vMerge w:val="restart"/>
            <w:tcBorders>
              <w:top w:val="nil"/>
              <w:left w:val="nil"/>
              <w:bottom w:val="nil"/>
              <w:right w:val="nil"/>
            </w:tcBorders>
          </w:tcPr>
          <w:p w14:paraId="06B7B007" w14:textId="77777777" w:rsidR="00CD60F4" w:rsidRPr="00CD60F4" w:rsidRDefault="00CD60F4" w:rsidP="00483F59">
            <w:pPr>
              <w:keepNext/>
              <w:keepLines/>
              <w:spacing w:before="40" w:after="40"/>
              <w:rPr>
                <w:b/>
                <w:bCs/>
              </w:rPr>
            </w:pPr>
            <w:r w:rsidRPr="00CD60F4">
              <w:rPr>
                <w:noProof/>
                <w:lang w:eastAsia="en-GB"/>
              </w:rPr>
              <w:drawing>
                <wp:inline distT="0" distB="0" distL="0" distR="0" wp14:anchorId="6765B413" wp14:editId="43BA19AA">
                  <wp:extent cx="487680" cy="502920"/>
                  <wp:effectExtent l="0" t="0" r="762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17">
                            <a:extLst>
                              <a:ext uri="{28A0092B-C50C-407E-A947-70E740481C1C}">
                                <a14:useLocalDpi xmlns:a14="http://schemas.microsoft.com/office/drawing/2010/main" val="0"/>
                              </a:ext>
                            </a:extLst>
                          </a:blip>
                          <a:srcRect b="13033"/>
                          <a:stretch>
                            <a:fillRect/>
                          </a:stretch>
                        </pic:blipFill>
                        <pic:spPr bwMode="auto">
                          <a:xfrm>
                            <a:off x="0" y="0"/>
                            <a:ext cx="487680" cy="502920"/>
                          </a:xfrm>
                          <a:prstGeom prst="rect">
                            <a:avLst/>
                          </a:prstGeom>
                          <a:noFill/>
                          <a:ln>
                            <a:noFill/>
                          </a:ln>
                        </pic:spPr>
                      </pic:pic>
                    </a:graphicData>
                  </a:graphic>
                </wp:inline>
              </w:drawing>
            </w:r>
          </w:p>
        </w:tc>
        <w:tc>
          <w:tcPr>
            <w:tcW w:w="1189" w:type="dxa"/>
            <w:tcBorders>
              <w:top w:val="nil"/>
              <w:left w:val="nil"/>
              <w:bottom w:val="nil"/>
              <w:right w:val="nil"/>
            </w:tcBorders>
          </w:tcPr>
          <w:p w14:paraId="4FE89F29" w14:textId="77777777" w:rsidR="00CD60F4" w:rsidRPr="00CD60F4" w:rsidRDefault="00CD60F4" w:rsidP="00483F59">
            <w:pPr>
              <w:keepNext/>
              <w:keepLines/>
              <w:spacing w:before="40" w:after="40"/>
              <w:rPr>
                <w:b/>
                <w:bCs/>
              </w:rPr>
            </w:pPr>
            <w:r w:rsidRPr="00CD60F4">
              <w:rPr>
                <w:b/>
                <w:bCs/>
              </w:rPr>
              <w:t>Signal word</w:t>
            </w:r>
          </w:p>
        </w:tc>
        <w:tc>
          <w:tcPr>
            <w:tcW w:w="7002" w:type="dxa"/>
            <w:gridSpan w:val="4"/>
            <w:tcBorders>
              <w:top w:val="nil"/>
              <w:left w:val="nil"/>
              <w:bottom w:val="nil"/>
              <w:right w:val="nil"/>
            </w:tcBorders>
          </w:tcPr>
          <w:p w14:paraId="2A2EBE97" w14:textId="77777777" w:rsidR="00CD60F4" w:rsidRPr="00CD60F4" w:rsidRDefault="00CD60F4" w:rsidP="00483F59">
            <w:pPr>
              <w:keepNext/>
              <w:keepLines/>
              <w:spacing w:before="40" w:after="40"/>
              <w:ind w:right="252"/>
              <w:rPr>
                <w:b/>
                <w:bCs/>
              </w:rPr>
            </w:pPr>
            <w:r w:rsidRPr="00CD60F4">
              <w:rPr>
                <w:b/>
                <w:bCs/>
              </w:rPr>
              <w:t>Hazard statement</w:t>
            </w:r>
          </w:p>
        </w:tc>
      </w:tr>
      <w:tr w:rsidR="00CD60F4" w:rsidRPr="00CD60F4" w14:paraId="08078827" w14:textId="77777777" w:rsidTr="00CD60F4">
        <w:trPr>
          <w:cantSplit/>
        </w:trPr>
        <w:tc>
          <w:tcPr>
            <w:tcW w:w="1490" w:type="dxa"/>
            <w:tcBorders>
              <w:top w:val="nil"/>
              <w:left w:val="nil"/>
              <w:bottom w:val="nil"/>
              <w:right w:val="nil"/>
            </w:tcBorders>
          </w:tcPr>
          <w:p w14:paraId="19491614" w14:textId="1FF07930" w:rsidR="00CD60F4" w:rsidRPr="00CD60F4" w:rsidRDefault="00CD60F4" w:rsidP="00483F59">
            <w:pPr>
              <w:keepNext/>
              <w:keepLines/>
              <w:spacing w:before="40" w:after="40"/>
            </w:pPr>
            <w:r w:rsidRPr="00CD60F4">
              <w:t>1</w:t>
            </w:r>
            <w:r w:rsidR="00D61FFB">
              <w:t>, 1A, 1B</w:t>
            </w:r>
            <w:r w:rsidRPr="00CD60F4">
              <w:t xml:space="preserve"> </w:t>
            </w:r>
          </w:p>
        </w:tc>
        <w:tc>
          <w:tcPr>
            <w:tcW w:w="1293" w:type="dxa"/>
            <w:tcBorders>
              <w:top w:val="nil"/>
              <w:left w:val="nil"/>
              <w:bottom w:val="nil"/>
              <w:right w:val="nil"/>
            </w:tcBorders>
          </w:tcPr>
          <w:p w14:paraId="23E0BBC2" w14:textId="77777777" w:rsidR="00CD60F4" w:rsidRPr="00CD60F4" w:rsidRDefault="00CD60F4" w:rsidP="00483F59">
            <w:pPr>
              <w:keepNext/>
              <w:keepLines/>
              <w:spacing w:before="40" w:after="40"/>
              <w:rPr>
                <w:i/>
              </w:rPr>
            </w:pPr>
            <w:r w:rsidRPr="00CD60F4">
              <w:t>Health hazard</w:t>
            </w:r>
          </w:p>
        </w:tc>
        <w:tc>
          <w:tcPr>
            <w:tcW w:w="1447" w:type="dxa"/>
            <w:gridSpan w:val="2"/>
            <w:vMerge/>
            <w:tcBorders>
              <w:top w:val="nil"/>
              <w:left w:val="nil"/>
              <w:bottom w:val="nil"/>
              <w:right w:val="nil"/>
            </w:tcBorders>
          </w:tcPr>
          <w:p w14:paraId="7F8FC7AE" w14:textId="77777777" w:rsidR="00CD60F4" w:rsidRPr="00CD60F4" w:rsidRDefault="00CD60F4" w:rsidP="00483F59">
            <w:pPr>
              <w:keepNext/>
              <w:keepLines/>
              <w:spacing w:before="40" w:after="40"/>
              <w:rPr>
                <w:i/>
              </w:rPr>
            </w:pPr>
          </w:p>
        </w:tc>
        <w:tc>
          <w:tcPr>
            <w:tcW w:w="1189" w:type="dxa"/>
            <w:tcBorders>
              <w:top w:val="nil"/>
              <w:left w:val="nil"/>
              <w:bottom w:val="nil"/>
              <w:right w:val="nil"/>
            </w:tcBorders>
          </w:tcPr>
          <w:p w14:paraId="49EC65FB" w14:textId="77777777" w:rsidR="00CD60F4" w:rsidRPr="00CD60F4" w:rsidRDefault="00CD60F4" w:rsidP="00483F59">
            <w:pPr>
              <w:keepNext/>
              <w:keepLines/>
              <w:spacing w:before="40" w:after="40"/>
            </w:pPr>
            <w:r w:rsidRPr="00CD60F4">
              <w:t>Danger</w:t>
            </w:r>
          </w:p>
        </w:tc>
        <w:tc>
          <w:tcPr>
            <w:tcW w:w="690" w:type="dxa"/>
            <w:tcBorders>
              <w:top w:val="nil"/>
              <w:left w:val="nil"/>
              <w:bottom w:val="nil"/>
              <w:right w:val="nil"/>
            </w:tcBorders>
          </w:tcPr>
          <w:p w14:paraId="0D112D1F" w14:textId="77777777" w:rsidR="00CD60F4" w:rsidRPr="00CD60F4" w:rsidRDefault="00CD60F4" w:rsidP="00483F59">
            <w:pPr>
              <w:keepNext/>
              <w:keepLines/>
              <w:spacing w:before="40" w:after="40"/>
            </w:pPr>
            <w:r w:rsidRPr="00CD60F4">
              <w:t>H340</w:t>
            </w:r>
          </w:p>
        </w:tc>
        <w:tc>
          <w:tcPr>
            <w:tcW w:w="6312" w:type="dxa"/>
            <w:gridSpan w:val="3"/>
            <w:tcBorders>
              <w:top w:val="nil"/>
              <w:left w:val="nil"/>
              <w:bottom w:val="nil"/>
              <w:right w:val="nil"/>
            </w:tcBorders>
          </w:tcPr>
          <w:p w14:paraId="66FCB70E" w14:textId="77777777" w:rsidR="00CD60F4" w:rsidRPr="00CD60F4" w:rsidRDefault="00CD60F4" w:rsidP="00483F59">
            <w:pPr>
              <w:keepNext/>
              <w:keepLines/>
              <w:spacing w:before="40" w:after="40"/>
            </w:pPr>
            <w:r w:rsidRPr="00CD60F4">
              <w:t>May cause genetic defects &lt;...&gt;</w:t>
            </w:r>
          </w:p>
        </w:tc>
      </w:tr>
      <w:tr w:rsidR="00CD60F4" w:rsidRPr="00CD60F4" w14:paraId="5866BFEF" w14:textId="77777777" w:rsidTr="00CD60F4">
        <w:trPr>
          <w:cantSplit/>
        </w:trPr>
        <w:tc>
          <w:tcPr>
            <w:tcW w:w="1490" w:type="dxa"/>
            <w:tcBorders>
              <w:top w:val="nil"/>
              <w:left w:val="nil"/>
              <w:bottom w:val="nil"/>
              <w:right w:val="nil"/>
            </w:tcBorders>
          </w:tcPr>
          <w:p w14:paraId="23FF0182" w14:textId="77777777" w:rsidR="00CD60F4" w:rsidRPr="00CD60F4" w:rsidRDefault="00CD60F4" w:rsidP="00483F59">
            <w:pPr>
              <w:keepNext/>
              <w:keepLines/>
              <w:spacing w:before="40" w:after="40"/>
            </w:pPr>
            <w:r w:rsidRPr="00CD60F4">
              <w:t>2</w:t>
            </w:r>
          </w:p>
        </w:tc>
        <w:tc>
          <w:tcPr>
            <w:tcW w:w="1293" w:type="dxa"/>
            <w:tcBorders>
              <w:top w:val="nil"/>
              <w:left w:val="nil"/>
              <w:bottom w:val="nil"/>
              <w:right w:val="nil"/>
            </w:tcBorders>
          </w:tcPr>
          <w:p w14:paraId="08E99AB1" w14:textId="77777777" w:rsidR="00CD60F4" w:rsidRPr="00CD60F4" w:rsidRDefault="00CD60F4" w:rsidP="00483F59">
            <w:pPr>
              <w:keepNext/>
              <w:keepLines/>
              <w:spacing w:before="40" w:after="40"/>
            </w:pPr>
            <w:r w:rsidRPr="00CD60F4">
              <w:t>Health hazard</w:t>
            </w:r>
          </w:p>
        </w:tc>
        <w:tc>
          <w:tcPr>
            <w:tcW w:w="1447" w:type="dxa"/>
            <w:gridSpan w:val="2"/>
            <w:vMerge/>
            <w:tcBorders>
              <w:top w:val="nil"/>
              <w:left w:val="nil"/>
              <w:bottom w:val="nil"/>
              <w:right w:val="nil"/>
            </w:tcBorders>
          </w:tcPr>
          <w:p w14:paraId="04E03034" w14:textId="77777777" w:rsidR="00CD60F4" w:rsidRPr="00CD60F4" w:rsidRDefault="00CD60F4" w:rsidP="00483F59">
            <w:pPr>
              <w:keepNext/>
              <w:keepLines/>
              <w:spacing w:before="40" w:after="40"/>
              <w:jc w:val="center"/>
            </w:pPr>
          </w:p>
        </w:tc>
        <w:tc>
          <w:tcPr>
            <w:tcW w:w="1189" w:type="dxa"/>
            <w:tcBorders>
              <w:top w:val="nil"/>
              <w:left w:val="nil"/>
              <w:bottom w:val="nil"/>
              <w:right w:val="nil"/>
            </w:tcBorders>
          </w:tcPr>
          <w:p w14:paraId="27A5DB56" w14:textId="77777777" w:rsidR="00CD60F4" w:rsidRPr="00CD60F4" w:rsidRDefault="00CD60F4" w:rsidP="00483F59">
            <w:pPr>
              <w:keepNext/>
              <w:keepLines/>
              <w:spacing w:before="40" w:after="40"/>
            </w:pPr>
            <w:r w:rsidRPr="00CD60F4">
              <w:t>Warning</w:t>
            </w:r>
          </w:p>
        </w:tc>
        <w:tc>
          <w:tcPr>
            <w:tcW w:w="690" w:type="dxa"/>
            <w:tcBorders>
              <w:top w:val="nil"/>
              <w:left w:val="nil"/>
              <w:bottom w:val="nil"/>
              <w:right w:val="nil"/>
            </w:tcBorders>
          </w:tcPr>
          <w:p w14:paraId="20DC3EAC" w14:textId="77777777" w:rsidR="00CD60F4" w:rsidRPr="00CD60F4" w:rsidRDefault="00CD60F4" w:rsidP="00483F59">
            <w:pPr>
              <w:keepNext/>
              <w:keepLines/>
              <w:spacing w:before="40" w:after="40"/>
            </w:pPr>
            <w:r w:rsidRPr="00CD60F4">
              <w:t>H341</w:t>
            </w:r>
          </w:p>
        </w:tc>
        <w:tc>
          <w:tcPr>
            <w:tcW w:w="6312" w:type="dxa"/>
            <w:gridSpan w:val="3"/>
            <w:tcBorders>
              <w:top w:val="nil"/>
              <w:left w:val="nil"/>
              <w:bottom w:val="nil"/>
              <w:right w:val="nil"/>
            </w:tcBorders>
          </w:tcPr>
          <w:p w14:paraId="3C5D0A73" w14:textId="77777777" w:rsidR="00CD60F4" w:rsidRPr="00CD60F4" w:rsidRDefault="00CD60F4" w:rsidP="00483F59">
            <w:pPr>
              <w:keepNext/>
              <w:keepLines/>
              <w:spacing w:before="40" w:after="40"/>
            </w:pPr>
            <w:r w:rsidRPr="00CD60F4">
              <w:t>Suspected of causing genetic defects &lt;...&gt;</w:t>
            </w:r>
          </w:p>
        </w:tc>
      </w:tr>
      <w:tr w:rsidR="00CD60F4" w:rsidRPr="00CD60F4" w14:paraId="5C69F194" w14:textId="77777777" w:rsidTr="00CD60F4">
        <w:trPr>
          <w:cantSplit/>
        </w:trPr>
        <w:tc>
          <w:tcPr>
            <w:tcW w:w="1490" w:type="dxa"/>
            <w:tcBorders>
              <w:top w:val="nil"/>
              <w:left w:val="nil"/>
              <w:bottom w:val="nil"/>
              <w:right w:val="nil"/>
            </w:tcBorders>
          </w:tcPr>
          <w:p w14:paraId="78DE0BB6" w14:textId="77777777" w:rsidR="00CD60F4" w:rsidRPr="00CD60F4" w:rsidRDefault="00CD60F4" w:rsidP="00483F59">
            <w:pPr>
              <w:keepNext/>
              <w:keepLines/>
              <w:spacing w:before="40" w:after="40"/>
            </w:pPr>
          </w:p>
        </w:tc>
        <w:tc>
          <w:tcPr>
            <w:tcW w:w="1293" w:type="dxa"/>
            <w:tcBorders>
              <w:top w:val="nil"/>
              <w:left w:val="nil"/>
              <w:bottom w:val="nil"/>
              <w:right w:val="nil"/>
            </w:tcBorders>
          </w:tcPr>
          <w:p w14:paraId="797447CA" w14:textId="77777777" w:rsidR="00CD60F4" w:rsidRPr="00CD60F4" w:rsidRDefault="00CD60F4" w:rsidP="00483F59">
            <w:pPr>
              <w:keepNext/>
              <w:keepLines/>
              <w:spacing w:before="40" w:after="40"/>
              <w:jc w:val="center"/>
            </w:pPr>
          </w:p>
        </w:tc>
        <w:tc>
          <w:tcPr>
            <w:tcW w:w="1447" w:type="dxa"/>
            <w:gridSpan w:val="2"/>
            <w:vMerge/>
            <w:tcBorders>
              <w:top w:val="nil"/>
              <w:left w:val="nil"/>
              <w:bottom w:val="nil"/>
              <w:right w:val="nil"/>
            </w:tcBorders>
          </w:tcPr>
          <w:p w14:paraId="7CF30831" w14:textId="77777777" w:rsidR="00CD60F4" w:rsidRPr="00CD60F4" w:rsidRDefault="00CD60F4" w:rsidP="00483F59">
            <w:pPr>
              <w:keepNext/>
              <w:keepLines/>
              <w:spacing w:before="40" w:after="40"/>
              <w:jc w:val="center"/>
            </w:pPr>
          </w:p>
        </w:tc>
        <w:tc>
          <w:tcPr>
            <w:tcW w:w="1189" w:type="dxa"/>
            <w:tcBorders>
              <w:top w:val="nil"/>
              <w:left w:val="nil"/>
              <w:bottom w:val="nil"/>
              <w:right w:val="nil"/>
            </w:tcBorders>
          </w:tcPr>
          <w:p w14:paraId="128E2ABA" w14:textId="77777777" w:rsidR="00CD60F4" w:rsidRPr="00CD60F4" w:rsidRDefault="00CD60F4" w:rsidP="00483F59">
            <w:pPr>
              <w:keepNext/>
              <w:keepLines/>
              <w:spacing w:before="40" w:after="40"/>
            </w:pPr>
          </w:p>
        </w:tc>
        <w:tc>
          <w:tcPr>
            <w:tcW w:w="7002" w:type="dxa"/>
            <w:gridSpan w:val="4"/>
            <w:tcBorders>
              <w:top w:val="nil"/>
              <w:left w:val="nil"/>
              <w:bottom w:val="nil"/>
              <w:right w:val="nil"/>
            </w:tcBorders>
          </w:tcPr>
          <w:p w14:paraId="7309DCD6" w14:textId="77777777" w:rsidR="00CD60F4" w:rsidRPr="00CD60F4" w:rsidRDefault="00CD60F4" w:rsidP="00483F59">
            <w:pPr>
              <w:keepNext/>
              <w:keepLines/>
              <w:spacing w:before="40" w:after="40"/>
            </w:pPr>
            <w:r w:rsidRPr="00CD60F4">
              <w:rPr>
                <w:color w:val="000000"/>
              </w:rPr>
              <w:t xml:space="preserve">&lt;...&gt;   </w:t>
            </w:r>
            <w:r w:rsidRPr="00CD60F4">
              <w:rPr>
                <w:color w:val="000000"/>
              </w:rPr>
              <w:tab/>
            </w:r>
            <w:r w:rsidRPr="00CD60F4">
              <w:rPr>
                <w:i/>
                <w:color w:val="000000"/>
              </w:rPr>
              <w:t>(state route of exposure if it is conclusively proven that no other routes of exposure cause the hazard)</w:t>
            </w:r>
          </w:p>
        </w:tc>
      </w:tr>
      <w:tr w:rsidR="00CD60F4" w:rsidRPr="00DA3FF9" w14:paraId="430188C8" w14:textId="77777777" w:rsidTr="00CD60F4">
        <w:trPr>
          <w:cantSplit/>
        </w:trPr>
        <w:tc>
          <w:tcPr>
            <w:tcW w:w="12411" w:type="dxa"/>
            <w:gridSpan w:val="9"/>
          </w:tcPr>
          <w:p w14:paraId="2042F018" w14:textId="77777777" w:rsidR="00CD60F4" w:rsidRPr="00DA3FF9" w:rsidRDefault="00CD60F4" w:rsidP="00483F59">
            <w:pPr>
              <w:keepNext/>
              <w:keepLines/>
              <w:spacing w:before="60" w:after="60"/>
              <w:jc w:val="center"/>
              <w:rPr>
                <w:b/>
                <w:sz w:val="18"/>
                <w:szCs w:val="18"/>
              </w:rPr>
            </w:pPr>
            <w:r w:rsidRPr="00DA3FF9">
              <w:rPr>
                <w:b/>
                <w:sz w:val="18"/>
                <w:szCs w:val="18"/>
              </w:rPr>
              <w:t>Precautionary statements</w:t>
            </w:r>
          </w:p>
        </w:tc>
      </w:tr>
      <w:tr w:rsidR="00CD60F4" w:rsidRPr="00DA3FF9" w14:paraId="1C088F94" w14:textId="77777777" w:rsidTr="00CD60F4">
        <w:tc>
          <w:tcPr>
            <w:tcW w:w="3666" w:type="dxa"/>
            <w:gridSpan w:val="3"/>
          </w:tcPr>
          <w:p w14:paraId="2CE9461C" w14:textId="77777777" w:rsidR="00CD60F4" w:rsidRPr="00DA3FF9" w:rsidRDefault="00CD60F4" w:rsidP="00483F59">
            <w:pPr>
              <w:keepNext/>
              <w:keepLines/>
              <w:spacing w:before="20" w:after="60"/>
              <w:jc w:val="center"/>
              <w:rPr>
                <w:b/>
                <w:bCs/>
                <w:sz w:val="18"/>
                <w:szCs w:val="18"/>
              </w:rPr>
            </w:pPr>
            <w:r w:rsidRPr="00DA3FF9">
              <w:rPr>
                <w:b/>
                <w:bCs/>
                <w:sz w:val="18"/>
                <w:szCs w:val="18"/>
              </w:rPr>
              <w:t>Prevention</w:t>
            </w:r>
          </w:p>
        </w:tc>
        <w:tc>
          <w:tcPr>
            <w:tcW w:w="3051" w:type="dxa"/>
            <w:gridSpan w:val="4"/>
          </w:tcPr>
          <w:p w14:paraId="0C3377C4" w14:textId="77777777" w:rsidR="00CD60F4" w:rsidRPr="00DA3FF9" w:rsidRDefault="00CD60F4" w:rsidP="00483F59">
            <w:pPr>
              <w:keepNext/>
              <w:keepLines/>
              <w:spacing w:before="20" w:after="60"/>
              <w:jc w:val="center"/>
              <w:rPr>
                <w:b/>
                <w:bCs/>
                <w:sz w:val="18"/>
                <w:szCs w:val="18"/>
              </w:rPr>
            </w:pPr>
            <w:r w:rsidRPr="00DA3FF9">
              <w:rPr>
                <w:b/>
                <w:bCs/>
                <w:sz w:val="18"/>
                <w:szCs w:val="18"/>
              </w:rPr>
              <w:t>Response</w:t>
            </w:r>
          </w:p>
        </w:tc>
        <w:tc>
          <w:tcPr>
            <w:tcW w:w="2324" w:type="dxa"/>
          </w:tcPr>
          <w:p w14:paraId="2D865AA5" w14:textId="77777777" w:rsidR="00CD60F4" w:rsidRPr="00DA3FF9" w:rsidRDefault="00CD60F4" w:rsidP="00483F59">
            <w:pPr>
              <w:keepNext/>
              <w:keepLines/>
              <w:spacing w:before="20" w:after="60"/>
              <w:jc w:val="center"/>
              <w:rPr>
                <w:b/>
                <w:bCs/>
                <w:sz w:val="18"/>
                <w:szCs w:val="18"/>
              </w:rPr>
            </w:pPr>
            <w:r w:rsidRPr="00DA3FF9">
              <w:rPr>
                <w:b/>
                <w:bCs/>
                <w:sz w:val="18"/>
                <w:szCs w:val="18"/>
              </w:rPr>
              <w:t>Storage</w:t>
            </w:r>
          </w:p>
        </w:tc>
        <w:tc>
          <w:tcPr>
            <w:tcW w:w="3370" w:type="dxa"/>
          </w:tcPr>
          <w:p w14:paraId="16502783" w14:textId="77777777" w:rsidR="00CD60F4" w:rsidRPr="00DA3FF9" w:rsidRDefault="00CD60F4" w:rsidP="00483F59">
            <w:pPr>
              <w:keepNext/>
              <w:keepLines/>
              <w:spacing w:before="20" w:after="60"/>
              <w:jc w:val="center"/>
              <w:rPr>
                <w:b/>
                <w:bCs/>
                <w:sz w:val="18"/>
                <w:szCs w:val="18"/>
              </w:rPr>
            </w:pPr>
            <w:r w:rsidRPr="00DA3FF9">
              <w:rPr>
                <w:b/>
                <w:bCs/>
                <w:sz w:val="18"/>
                <w:szCs w:val="18"/>
              </w:rPr>
              <w:t>Disposal</w:t>
            </w:r>
          </w:p>
        </w:tc>
      </w:tr>
      <w:tr w:rsidR="00CD60F4" w:rsidRPr="00DA3FF9" w14:paraId="71C1C11A" w14:textId="77777777" w:rsidTr="00CD60F4">
        <w:tc>
          <w:tcPr>
            <w:tcW w:w="3666" w:type="dxa"/>
            <w:gridSpan w:val="3"/>
          </w:tcPr>
          <w:p w14:paraId="0F78E315" w14:textId="77777777" w:rsidR="00CD60F4" w:rsidRPr="0035194B" w:rsidRDefault="00CD60F4" w:rsidP="00483F59">
            <w:pPr>
              <w:pStyle w:val="BalloonText"/>
              <w:keepNext/>
              <w:keepLines/>
              <w:spacing w:before="20" w:after="120"/>
              <w:rPr>
                <w:rFonts w:ascii="Times New Roman" w:hAnsi="Times New Roman" w:cs="Times New Roman"/>
                <w:i/>
                <w:strike/>
                <w:lang w:val="en-US"/>
              </w:rPr>
            </w:pPr>
            <w:r w:rsidRPr="0035194B">
              <w:rPr>
                <w:rFonts w:ascii="Times New Roman" w:hAnsi="Times New Roman" w:cs="Times New Roman"/>
                <w:bCs/>
                <w:strike/>
              </w:rPr>
              <w:t>P201</w:t>
            </w:r>
            <w:r w:rsidRPr="0035194B">
              <w:rPr>
                <w:rFonts w:ascii="Times New Roman" w:hAnsi="Times New Roman" w:cs="Times New Roman"/>
                <w:b/>
                <w:strike/>
              </w:rPr>
              <w:br/>
              <w:t>Obtain special instructions before use.</w:t>
            </w:r>
            <w:r w:rsidRPr="0035194B">
              <w:rPr>
                <w:rFonts w:ascii="Times New Roman" w:hAnsi="Times New Roman" w:cs="Times New Roman"/>
                <w:b/>
                <w:strike/>
              </w:rPr>
              <w:br/>
            </w:r>
            <w:r w:rsidRPr="0035194B">
              <w:rPr>
                <w:rFonts w:ascii="Times New Roman" w:hAnsi="Times New Roman" w:cs="Times New Roman"/>
                <w:strike/>
              </w:rPr>
              <w:t xml:space="preserve">- </w:t>
            </w:r>
            <w:r w:rsidRPr="0035194B">
              <w:rPr>
                <w:rFonts w:ascii="Times New Roman" w:hAnsi="Times New Roman" w:cs="Times New Roman"/>
                <w:i/>
                <w:strike/>
                <w:lang w:val="en-US"/>
              </w:rPr>
              <w:t>omit for consumer products where P202 is used.</w:t>
            </w:r>
          </w:p>
          <w:p w14:paraId="2BAC4697" w14:textId="03E1745B" w:rsidR="00CD60F4" w:rsidRDefault="00CD60F4" w:rsidP="00483F59">
            <w:pPr>
              <w:spacing w:before="20" w:after="20"/>
              <w:rPr>
                <w:rStyle w:val="StyleBold"/>
                <w:color w:val="FF0000"/>
                <w:sz w:val="18"/>
                <w:szCs w:val="18"/>
              </w:rPr>
            </w:pPr>
            <w:r w:rsidRPr="00A64CFE">
              <w:rPr>
                <w:bCs/>
                <w:strike/>
                <w:sz w:val="18"/>
                <w:szCs w:val="18"/>
              </w:rPr>
              <w:t>P202</w:t>
            </w:r>
            <w:r w:rsidR="006A5842" w:rsidRPr="00A64CFE">
              <w:rPr>
                <w:bCs/>
                <w:color w:val="FF0000"/>
                <w:sz w:val="18"/>
                <w:szCs w:val="18"/>
              </w:rPr>
              <w:t>P203</w:t>
            </w:r>
            <w:r w:rsidRPr="00DA3FF9">
              <w:rPr>
                <w:b/>
                <w:sz w:val="18"/>
                <w:szCs w:val="18"/>
              </w:rPr>
              <w:br/>
            </w:r>
            <w:r w:rsidRPr="0035194B">
              <w:rPr>
                <w:b/>
                <w:strike/>
                <w:sz w:val="18"/>
                <w:szCs w:val="18"/>
              </w:rPr>
              <w:t>Do not handle until all safety precautions have been read and understood</w:t>
            </w:r>
          </w:p>
          <w:p w14:paraId="05F47EC1" w14:textId="77777777" w:rsidR="000B3F5C" w:rsidRDefault="00BA667E" w:rsidP="00483F59">
            <w:pPr>
              <w:pStyle w:val="BalloonText"/>
              <w:keepNext/>
              <w:keepLines/>
              <w:spacing w:before="20" w:after="120"/>
              <w:rPr>
                <w:rStyle w:val="StyleBold"/>
                <w:color w:val="FF0000"/>
              </w:rPr>
            </w:pPr>
            <w:r w:rsidRPr="00B6646E">
              <w:rPr>
                <w:rStyle w:val="StyleBold"/>
                <w:color w:val="FF0000"/>
              </w:rPr>
              <w:t>Read and follow all safety instructions before use.</w:t>
            </w:r>
          </w:p>
          <w:p w14:paraId="0B1CDDE9" w14:textId="02DA261B" w:rsidR="00CD60F4" w:rsidRPr="00DA3FF9" w:rsidRDefault="00CD60F4" w:rsidP="00483F59">
            <w:pPr>
              <w:pStyle w:val="BalloonText"/>
              <w:keepNext/>
              <w:keepLines/>
              <w:spacing w:before="20" w:after="120"/>
              <w:rPr>
                <w:rFonts w:ascii="Times New Roman" w:hAnsi="Times New Roman" w:cs="Times New Roman"/>
              </w:rPr>
            </w:pPr>
            <w:r w:rsidRPr="00DA3FF9">
              <w:rPr>
                <w:rFonts w:ascii="Times New Roman" w:hAnsi="Times New Roman" w:cs="Times New Roman"/>
                <w:bCs/>
              </w:rPr>
              <w:t>P280</w:t>
            </w:r>
            <w:r w:rsidRPr="00DA3FF9">
              <w:rPr>
                <w:rFonts w:ascii="Times New Roman" w:hAnsi="Times New Roman" w:cs="Times New Roman"/>
                <w:b/>
                <w:color w:val="000000"/>
              </w:rPr>
              <w:br/>
            </w:r>
            <w:r w:rsidRPr="00DA3FF9">
              <w:rPr>
                <w:rFonts w:ascii="Times New Roman" w:hAnsi="Times New Roman" w:cs="Times New Roman"/>
                <w:b/>
              </w:rPr>
              <w:t xml:space="preserve">Wear protective gloves/protective clothing/eye protection/face protection/hearing protection/... </w:t>
            </w:r>
            <w:r w:rsidRPr="00DA3FF9">
              <w:rPr>
                <w:rFonts w:ascii="Times New Roman" w:hAnsi="Times New Roman" w:cs="Times New Roman"/>
                <w:b/>
              </w:rPr>
              <w:br/>
            </w:r>
            <w:r w:rsidRPr="00DA3FF9">
              <w:rPr>
                <w:rFonts w:ascii="Times New Roman" w:hAnsi="Times New Roman" w:cs="Times New Roman"/>
              </w:rPr>
              <w:t>Manufacturer/supplier or the competent authority to specify the appropriate personal protective equipment.</w:t>
            </w:r>
          </w:p>
        </w:tc>
        <w:tc>
          <w:tcPr>
            <w:tcW w:w="3051" w:type="dxa"/>
            <w:gridSpan w:val="4"/>
          </w:tcPr>
          <w:p w14:paraId="6D79D8F5" w14:textId="77777777" w:rsidR="00CD60F4" w:rsidRPr="00DA3FF9" w:rsidRDefault="00CD60F4" w:rsidP="00483F59">
            <w:pPr>
              <w:pStyle w:val="BalloonText"/>
              <w:keepNext/>
              <w:keepLines/>
              <w:spacing w:before="20"/>
              <w:rPr>
                <w:rFonts w:ascii="Times New Roman" w:hAnsi="Times New Roman" w:cs="Times New Roman"/>
                <w:b/>
              </w:rPr>
            </w:pPr>
            <w:r w:rsidRPr="00D61FFB">
              <w:rPr>
                <w:rFonts w:ascii="Times New Roman" w:hAnsi="Times New Roman" w:cs="Times New Roman"/>
                <w:bCs/>
              </w:rPr>
              <w:t>P308 + P313</w:t>
            </w:r>
            <w:r w:rsidRPr="00DA3FF9">
              <w:rPr>
                <w:rFonts w:ascii="Times New Roman" w:hAnsi="Times New Roman" w:cs="Times New Roman"/>
                <w:b/>
              </w:rPr>
              <w:br/>
              <w:t>IF exposed or concerned: Get medical advice/attention.</w:t>
            </w:r>
          </w:p>
          <w:p w14:paraId="76851A60" w14:textId="77777777" w:rsidR="00CD60F4" w:rsidRPr="00DA3FF9" w:rsidRDefault="00CD60F4" w:rsidP="00483F59">
            <w:pPr>
              <w:pStyle w:val="BalloonText"/>
              <w:keepNext/>
              <w:keepLines/>
              <w:spacing w:before="20" w:after="120"/>
              <w:rPr>
                <w:rFonts w:ascii="Times New Roman" w:hAnsi="Times New Roman" w:cs="Times New Roman"/>
              </w:rPr>
            </w:pPr>
            <w:r w:rsidRPr="00DA3FF9">
              <w:rPr>
                <w:rFonts w:ascii="Times New Roman" w:hAnsi="Times New Roman" w:cs="Times New Roman"/>
              </w:rPr>
              <w:t>Manufacturer/supplier or the competent authority to select medical advice or attention as appropriate.</w:t>
            </w:r>
          </w:p>
        </w:tc>
        <w:tc>
          <w:tcPr>
            <w:tcW w:w="2324" w:type="dxa"/>
          </w:tcPr>
          <w:p w14:paraId="6B51B9F3" w14:textId="572973C8" w:rsidR="00CD60F4" w:rsidRPr="00DA3FF9" w:rsidRDefault="00CD60F4" w:rsidP="00483F59">
            <w:pPr>
              <w:pStyle w:val="BalloonText"/>
              <w:keepNext/>
              <w:keepLines/>
              <w:spacing w:before="20" w:after="120"/>
              <w:rPr>
                <w:rFonts w:ascii="Times New Roman" w:hAnsi="Times New Roman" w:cs="Times New Roman"/>
              </w:rPr>
            </w:pPr>
            <w:r w:rsidRPr="00DA3FF9">
              <w:rPr>
                <w:rFonts w:ascii="Times New Roman" w:hAnsi="Times New Roman" w:cs="Times New Roman"/>
                <w:bCs/>
              </w:rPr>
              <w:t>P405</w:t>
            </w:r>
            <w:r w:rsidR="00723D67">
              <w:rPr>
                <w:rFonts w:ascii="Times New Roman" w:hAnsi="Times New Roman" w:cs="Times New Roman"/>
                <w:b/>
              </w:rPr>
              <w:br/>
              <w:t>Store locked up</w:t>
            </w:r>
          </w:p>
        </w:tc>
        <w:tc>
          <w:tcPr>
            <w:tcW w:w="3370" w:type="dxa"/>
          </w:tcPr>
          <w:p w14:paraId="3957A0D4" w14:textId="77777777" w:rsidR="00CD60F4" w:rsidRPr="00DA3FF9" w:rsidRDefault="00CD60F4" w:rsidP="00483F59">
            <w:pPr>
              <w:keepNext/>
              <w:keepLines/>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6F5E3B00" w14:textId="0EA5243A" w:rsidR="00CD60F4" w:rsidRDefault="00CD60F4" w:rsidP="0036422E">
      <w:pPr>
        <w:pStyle w:val="SingleTxtG"/>
        <w:spacing w:before="240" w:after="0"/>
        <w:jc w:val="center"/>
        <w:rPr>
          <w:u w:val="single"/>
        </w:rPr>
      </w:pPr>
    </w:p>
    <w:p w14:paraId="706B89A1" w14:textId="06FCE0B1" w:rsidR="00804493" w:rsidRDefault="00804493" w:rsidP="0036422E">
      <w:pPr>
        <w:pStyle w:val="SingleTxtG"/>
        <w:spacing w:before="240" w:after="0"/>
        <w:jc w:val="center"/>
        <w:rPr>
          <w:u w:val="single"/>
        </w:rPr>
      </w:pPr>
    </w:p>
    <w:p w14:paraId="2E449163" w14:textId="1AF73D79" w:rsidR="00804493" w:rsidRDefault="00804493" w:rsidP="0036422E">
      <w:pPr>
        <w:pStyle w:val="SingleTxtG"/>
        <w:spacing w:before="240" w:after="0"/>
        <w:jc w:val="cente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
        <w:gridCol w:w="1488"/>
        <w:gridCol w:w="1404"/>
        <w:gridCol w:w="932"/>
        <w:gridCol w:w="230"/>
        <w:gridCol w:w="1157"/>
        <w:gridCol w:w="690"/>
        <w:gridCol w:w="737"/>
        <w:gridCol w:w="2410"/>
        <w:gridCol w:w="2976"/>
        <w:gridCol w:w="397"/>
      </w:tblGrid>
      <w:tr w:rsidR="00804493" w:rsidRPr="0085386C" w14:paraId="7AA3B844" w14:textId="77777777" w:rsidTr="00A64CFE">
        <w:trPr>
          <w:gridBefore w:val="1"/>
          <w:wBefore w:w="342" w:type="dxa"/>
          <w:cantSplit/>
        </w:trPr>
        <w:tc>
          <w:tcPr>
            <w:tcW w:w="12421" w:type="dxa"/>
            <w:gridSpan w:val="10"/>
            <w:tcBorders>
              <w:top w:val="nil"/>
              <w:left w:val="nil"/>
              <w:bottom w:val="nil"/>
              <w:right w:val="nil"/>
            </w:tcBorders>
          </w:tcPr>
          <w:p w14:paraId="292E67FE" w14:textId="77777777" w:rsidR="00804493" w:rsidRPr="00A64CFE" w:rsidRDefault="00804493" w:rsidP="00CD0D56">
            <w:pPr>
              <w:keepNext/>
              <w:keepLines/>
              <w:spacing w:before="60" w:after="60"/>
              <w:jc w:val="center"/>
              <w:rPr>
                <w:b/>
                <w:sz w:val="24"/>
                <w:szCs w:val="24"/>
              </w:rPr>
            </w:pPr>
            <w:r w:rsidRPr="00DA3FF9">
              <w:rPr>
                <w:b/>
                <w:sz w:val="18"/>
                <w:szCs w:val="18"/>
              </w:rPr>
              <w:lastRenderedPageBreak/>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A64CFE">
              <w:rPr>
                <w:b/>
                <w:sz w:val="24"/>
                <w:szCs w:val="24"/>
              </w:rPr>
              <w:t>CARCINOGENICITY</w:t>
            </w:r>
          </w:p>
          <w:p w14:paraId="74584D8B" w14:textId="77777777" w:rsidR="00804493" w:rsidRPr="0085386C" w:rsidRDefault="00804493" w:rsidP="00CD0D56">
            <w:pPr>
              <w:keepNext/>
              <w:keepLines/>
              <w:spacing w:before="60" w:after="60"/>
              <w:jc w:val="center"/>
              <w:rPr>
                <w:b/>
                <w:sz w:val="18"/>
                <w:szCs w:val="18"/>
              </w:rPr>
            </w:pPr>
            <w:r w:rsidRPr="00A64CFE">
              <w:rPr>
                <w:b/>
                <w:sz w:val="24"/>
                <w:szCs w:val="24"/>
              </w:rPr>
              <w:t>(CHAPTER 3.6)</w:t>
            </w:r>
          </w:p>
        </w:tc>
      </w:tr>
      <w:tr w:rsidR="00804493" w:rsidRPr="0085386C" w14:paraId="5433C8A2" w14:textId="77777777" w:rsidTr="00A64CFE">
        <w:trPr>
          <w:gridBefore w:val="1"/>
          <w:wBefore w:w="342" w:type="dxa"/>
          <w:cantSplit/>
        </w:trPr>
        <w:tc>
          <w:tcPr>
            <w:tcW w:w="12421" w:type="dxa"/>
            <w:gridSpan w:val="10"/>
            <w:tcBorders>
              <w:top w:val="nil"/>
              <w:left w:val="nil"/>
              <w:bottom w:val="nil"/>
              <w:right w:val="nil"/>
            </w:tcBorders>
          </w:tcPr>
          <w:p w14:paraId="75E102C2" w14:textId="77777777" w:rsidR="00804493" w:rsidRPr="00DA3FF9" w:rsidRDefault="00804493" w:rsidP="00CD0D56">
            <w:pPr>
              <w:keepNext/>
              <w:keepLines/>
              <w:spacing w:before="60" w:after="60"/>
              <w:jc w:val="center"/>
              <w:rPr>
                <w:b/>
                <w:sz w:val="18"/>
                <w:szCs w:val="18"/>
              </w:rPr>
            </w:pPr>
          </w:p>
        </w:tc>
      </w:tr>
      <w:tr w:rsidR="00804493" w:rsidRPr="00DA3FF9" w14:paraId="4B9B1FCE" w14:textId="77777777" w:rsidTr="00A046EF">
        <w:trPr>
          <w:gridBefore w:val="1"/>
          <w:wBefore w:w="342" w:type="dxa"/>
          <w:cantSplit/>
        </w:trPr>
        <w:tc>
          <w:tcPr>
            <w:tcW w:w="1488" w:type="dxa"/>
            <w:tcBorders>
              <w:top w:val="nil"/>
              <w:left w:val="nil"/>
              <w:bottom w:val="nil"/>
              <w:right w:val="nil"/>
            </w:tcBorders>
          </w:tcPr>
          <w:p w14:paraId="61A4C7F1" w14:textId="77777777" w:rsidR="00804493" w:rsidRPr="00DA3FF9" w:rsidRDefault="00804493" w:rsidP="00CD0D56">
            <w:pPr>
              <w:keepNext/>
              <w:keepLines/>
              <w:spacing w:before="40" w:after="40"/>
              <w:rPr>
                <w:b/>
                <w:bCs/>
                <w:sz w:val="18"/>
                <w:szCs w:val="18"/>
              </w:rPr>
            </w:pPr>
            <w:r w:rsidRPr="00DA3FF9">
              <w:rPr>
                <w:b/>
                <w:bCs/>
                <w:sz w:val="18"/>
                <w:szCs w:val="18"/>
              </w:rPr>
              <w:t>Hazard category</w:t>
            </w:r>
          </w:p>
        </w:tc>
        <w:tc>
          <w:tcPr>
            <w:tcW w:w="1404" w:type="dxa"/>
            <w:tcBorders>
              <w:top w:val="nil"/>
              <w:left w:val="nil"/>
              <w:bottom w:val="nil"/>
              <w:right w:val="nil"/>
            </w:tcBorders>
          </w:tcPr>
          <w:p w14:paraId="09974145" w14:textId="77777777" w:rsidR="00804493" w:rsidRPr="00DA3FF9" w:rsidRDefault="00804493" w:rsidP="00CD0D56">
            <w:pPr>
              <w:keepNext/>
              <w:keepLines/>
              <w:spacing w:before="40" w:after="40"/>
              <w:rPr>
                <w:b/>
                <w:bCs/>
                <w:sz w:val="18"/>
                <w:szCs w:val="18"/>
              </w:rPr>
            </w:pPr>
            <w:r w:rsidRPr="00DA3FF9">
              <w:rPr>
                <w:b/>
                <w:bCs/>
                <w:sz w:val="18"/>
                <w:szCs w:val="18"/>
              </w:rPr>
              <w:t>Symbol</w:t>
            </w:r>
          </w:p>
        </w:tc>
        <w:tc>
          <w:tcPr>
            <w:tcW w:w="1162" w:type="dxa"/>
            <w:gridSpan w:val="2"/>
            <w:vMerge w:val="restart"/>
            <w:tcBorders>
              <w:top w:val="nil"/>
              <w:left w:val="nil"/>
              <w:bottom w:val="nil"/>
              <w:right w:val="nil"/>
            </w:tcBorders>
          </w:tcPr>
          <w:p w14:paraId="0AAFA9F2" w14:textId="77777777" w:rsidR="00804493" w:rsidRPr="00DA3FF9" w:rsidRDefault="00804493" w:rsidP="00CD0D56">
            <w:pPr>
              <w:keepNext/>
              <w:keepLines/>
              <w:spacing w:before="40" w:after="40"/>
              <w:rPr>
                <w:b/>
                <w:bCs/>
                <w:sz w:val="18"/>
                <w:szCs w:val="18"/>
              </w:rPr>
            </w:pPr>
            <w:r>
              <w:rPr>
                <w:noProof/>
                <w:sz w:val="18"/>
                <w:szCs w:val="18"/>
                <w:lang w:eastAsia="en-GB"/>
              </w:rPr>
              <w:drawing>
                <wp:inline distT="0" distB="0" distL="0" distR="0" wp14:anchorId="5CEBE63F" wp14:editId="60ECDD12">
                  <wp:extent cx="563880" cy="601980"/>
                  <wp:effectExtent l="0" t="0" r="7620" b="762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17">
                            <a:extLst>
                              <a:ext uri="{28A0092B-C50C-407E-A947-70E740481C1C}">
                                <a14:useLocalDpi xmlns:a14="http://schemas.microsoft.com/office/drawing/2010/main" val="0"/>
                              </a:ext>
                            </a:extLst>
                          </a:blip>
                          <a:srcRect b="13033"/>
                          <a:stretch>
                            <a:fillRect/>
                          </a:stretch>
                        </pic:blipFill>
                        <pic:spPr bwMode="auto">
                          <a:xfrm>
                            <a:off x="0" y="0"/>
                            <a:ext cx="563880" cy="601980"/>
                          </a:xfrm>
                          <a:prstGeom prst="rect">
                            <a:avLst/>
                          </a:prstGeom>
                          <a:noFill/>
                          <a:ln>
                            <a:noFill/>
                          </a:ln>
                        </pic:spPr>
                      </pic:pic>
                    </a:graphicData>
                  </a:graphic>
                </wp:inline>
              </w:drawing>
            </w:r>
          </w:p>
        </w:tc>
        <w:tc>
          <w:tcPr>
            <w:tcW w:w="1157" w:type="dxa"/>
            <w:tcBorders>
              <w:top w:val="nil"/>
              <w:left w:val="nil"/>
              <w:bottom w:val="nil"/>
              <w:right w:val="nil"/>
            </w:tcBorders>
          </w:tcPr>
          <w:p w14:paraId="10174D08" w14:textId="77777777" w:rsidR="00804493" w:rsidRPr="00DA3FF9" w:rsidRDefault="00804493" w:rsidP="00CD0D56">
            <w:pPr>
              <w:keepNext/>
              <w:keepLines/>
              <w:spacing w:before="40" w:after="40"/>
              <w:rPr>
                <w:b/>
                <w:bCs/>
                <w:sz w:val="18"/>
                <w:szCs w:val="18"/>
              </w:rPr>
            </w:pPr>
            <w:r w:rsidRPr="00DA3FF9">
              <w:rPr>
                <w:b/>
                <w:bCs/>
                <w:sz w:val="18"/>
                <w:szCs w:val="18"/>
              </w:rPr>
              <w:t>Signal word</w:t>
            </w:r>
          </w:p>
        </w:tc>
        <w:tc>
          <w:tcPr>
            <w:tcW w:w="7210" w:type="dxa"/>
            <w:gridSpan w:val="5"/>
            <w:tcBorders>
              <w:top w:val="nil"/>
              <w:left w:val="nil"/>
              <w:bottom w:val="nil"/>
              <w:right w:val="nil"/>
            </w:tcBorders>
          </w:tcPr>
          <w:p w14:paraId="68F2F482" w14:textId="77777777" w:rsidR="00804493" w:rsidRPr="00DA3FF9" w:rsidRDefault="00804493" w:rsidP="00CD0D56">
            <w:pPr>
              <w:keepNext/>
              <w:keepLines/>
              <w:spacing w:before="40" w:after="40"/>
              <w:ind w:right="252"/>
              <w:rPr>
                <w:b/>
                <w:bCs/>
                <w:sz w:val="18"/>
                <w:szCs w:val="18"/>
              </w:rPr>
            </w:pPr>
            <w:r w:rsidRPr="00DA3FF9">
              <w:rPr>
                <w:b/>
                <w:bCs/>
                <w:sz w:val="18"/>
                <w:szCs w:val="18"/>
              </w:rPr>
              <w:t>Hazard statement</w:t>
            </w:r>
          </w:p>
        </w:tc>
      </w:tr>
      <w:tr w:rsidR="00804493" w:rsidRPr="00DA3FF9" w14:paraId="3BF76453" w14:textId="77777777" w:rsidTr="00A046EF">
        <w:trPr>
          <w:gridBefore w:val="1"/>
          <w:wBefore w:w="342" w:type="dxa"/>
          <w:cantSplit/>
        </w:trPr>
        <w:tc>
          <w:tcPr>
            <w:tcW w:w="1488" w:type="dxa"/>
            <w:tcBorders>
              <w:top w:val="nil"/>
              <w:left w:val="nil"/>
              <w:bottom w:val="nil"/>
              <w:right w:val="nil"/>
            </w:tcBorders>
          </w:tcPr>
          <w:p w14:paraId="191FEFFD" w14:textId="369D93C0" w:rsidR="00804493" w:rsidRPr="00DA3FF9" w:rsidRDefault="00804493" w:rsidP="00D61FFB">
            <w:pPr>
              <w:keepNext/>
              <w:keepLines/>
              <w:spacing w:before="40" w:after="40"/>
              <w:rPr>
                <w:sz w:val="18"/>
                <w:szCs w:val="18"/>
              </w:rPr>
            </w:pPr>
            <w:r w:rsidRPr="00DA3FF9">
              <w:rPr>
                <w:sz w:val="18"/>
                <w:szCs w:val="18"/>
              </w:rPr>
              <w:t>1</w:t>
            </w:r>
            <w:r w:rsidR="00D61FFB" w:rsidRPr="00D61FFB">
              <w:rPr>
                <w:sz w:val="18"/>
                <w:szCs w:val="18"/>
              </w:rPr>
              <w:t>, 1A, 1B</w:t>
            </w:r>
          </w:p>
        </w:tc>
        <w:tc>
          <w:tcPr>
            <w:tcW w:w="1404" w:type="dxa"/>
            <w:tcBorders>
              <w:top w:val="nil"/>
              <w:left w:val="nil"/>
              <w:bottom w:val="nil"/>
              <w:right w:val="nil"/>
            </w:tcBorders>
          </w:tcPr>
          <w:p w14:paraId="794681B1" w14:textId="77777777" w:rsidR="00804493" w:rsidRPr="00DA3FF9" w:rsidRDefault="00804493" w:rsidP="00CD0D56">
            <w:pPr>
              <w:keepNext/>
              <w:keepLines/>
              <w:spacing w:before="40" w:after="40"/>
              <w:rPr>
                <w:i/>
                <w:sz w:val="18"/>
                <w:szCs w:val="18"/>
              </w:rPr>
            </w:pPr>
            <w:r w:rsidRPr="00DA3FF9">
              <w:rPr>
                <w:sz w:val="18"/>
                <w:szCs w:val="18"/>
              </w:rPr>
              <w:t>Health hazard</w:t>
            </w:r>
          </w:p>
        </w:tc>
        <w:tc>
          <w:tcPr>
            <w:tcW w:w="1162" w:type="dxa"/>
            <w:gridSpan w:val="2"/>
            <w:vMerge/>
            <w:tcBorders>
              <w:top w:val="nil"/>
              <w:left w:val="nil"/>
              <w:bottom w:val="nil"/>
              <w:right w:val="nil"/>
            </w:tcBorders>
          </w:tcPr>
          <w:p w14:paraId="20EA59C4" w14:textId="77777777" w:rsidR="00804493" w:rsidRPr="00DA3FF9" w:rsidRDefault="00804493" w:rsidP="00CD0D56">
            <w:pPr>
              <w:keepNext/>
              <w:keepLines/>
              <w:spacing w:before="40" w:after="40"/>
              <w:rPr>
                <w:i/>
                <w:sz w:val="18"/>
                <w:szCs w:val="18"/>
              </w:rPr>
            </w:pPr>
          </w:p>
        </w:tc>
        <w:tc>
          <w:tcPr>
            <w:tcW w:w="1157" w:type="dxa"/>
            <w:tcBorders>
              <w:top w:val="nil"/>
              <w:left w:val="nil"/>
              <w:bottom w:val="nil"/>
              <w:right w:val="nil"/>
            </w:tcBorders>
          </w:tcPr>
          <w:p w14:paraId="59826E6C" w14:textId="77777777" w:rsidR="00804493" w:rsidRPr="00DA3FF9" w:rsidRDefault="00804493" w:rsidP="00CD0D56">
            <w:pPr>
              <w:keepNext/>
              <w:keepLines/>
              <w:spacing w:before="40" w:after="40"/>
              <w:rPr>
                <w:sz w:val="18"/>
                <w:szCs w:val="18"/>
              </w:rPr>
            </w:pPr>
            <w:r w:rsidRPr="00DA3FF9">
              <w:rPr>
                <w:sz w:val="18"/>
                <w:szCs w:val="18"/>
              </w:rPr>
              <w:t>Danger</w:t>
            </w:r>
          </w:p>
        </w:tc>
        <w:tc>
          <w:tcPr>
            <w:tcW w:w="690" w:type="dxa"/>
            <w:tcBorders>
              <w:top w:val="nil"/>
              <w:left w:val="nil"/>
              <w:bottom w:val="nil"/>
              <w:right w:val="nil"/>
            </w:tcBorders>
          </w:tcPr>
          <w:p w14:paraId="7BD3043D" w14:textId="77777777" w:rsidR="00804493" w:rsidRPr="00DA3FF9" w:rsidRDefault="00804493" w:rsidP="00CD0D56">
            <w:pPr>
              <w:keepNext/>
              <w:keepLines/>
              <w:spacing w:before="40" w:after="40"/>
              <w:rPr>
                <w:sz w:val="18"/>
                <w:szCs w:val="18"/>
              </w:rPr>
            </w:pPr>
            <w:r w:rsidRPr="00DA3FF9">
              <w:rPr>
                <w:color w:val="000000"/>
                <w:sz w:val="18"/>
                <w:szCs w:val="18"/>
              </w:rPr>
              <w:t>H350</w:t>
            </w:r>
          </w:p>
        </w:tc>
        <w:tc>
          <w:tcPr>
            <w:tcW w:w="6520" w:type="dxa"/>
            <w:gridSpan w:val="4"/>
            <w:tcBorders>
              <w:top w:val="nil"/>
              <w:left w:val="nil"/>
              <w:bottom w:val="nil"/>
              <w:right w:val="nil"/>
            </w:tcBorders>
          </w:tcPr>
          <w:p w14:paraId="6956A4A6" w14:textId="77777777" w:rsidR="00804493" w:rsidRPr="00DA3FF9" w:rsidRDefault="00804493" w:rsidP="00CD0D56">
            <w:pPr>
              <w:keepNext/>
              <w:keepLines/>
              <w:spacing w:before="40" w:after="40"/>
              <w:rPr>
                <w:sz w:val="18"/>
                <w:szCs w:val="18"/>
              </w:rPr>
            </w:pPr>
            <w:r w:rsidRPr="00DA3FF9">
              <w:rPr>
                <w:color w:val="000000"/>
                <w:sz w:val="18"/>
                <w:szCs w:val="18"/>
              </w:rPr>
              <w:t>May cause cancer &lt;...&gt;</w:t>
            </w:r>
          </w:p>
        </w:tc>
      </w:tr>
      <w:tr w:rsidR="00804493" w:rsidRPr="00DA3FF9" w14:paraId="5FF6F2AE" w14:textId="77777777" w:rsidTr="00A046EF">
        <w:trPr>
          <w:gridBefore w:val="1"/>
          <w:wBefore w:w="342" w:type="dxa"/>
          <w:cantSplit/>
        </w:trPr>
        <w:tc>
          <w:tcPr>
            <w:tcW w:w="1488" w:type="dxa"/>
            <w:tcBorders>
              <w:top w:val="nil"/>
              <w:left w:val="nil"/>
              <w:bottom w:val="nil"/>
              <w:right w:val="nil"/>
            </w:tcBorders>
          </w:tcPr>
          <w:p w14:paraId="1CD08CD6" w14:textId="77777777" w:rsidR="00804493" w:rsidRPr="00DA3FF9" w:rsidRDefault="00804493" w:rsidP="00CD0D56">
            <w:pPr>
              <w:keepNext/>
              <w:keepLines/>
              <w:spacing w:before="40" w:after="40"/>
              <w:rPr>
                <w:sz w:val="18"/>
                <w:szCs w:val="18"/>
              </w:rPr>
            </w:pPr>
            <w:r w:rsidRPr="00DA3FF9">
              <w:rPr>
                <w:sz w:val="18"/>
                <w:szCs w:val="18"/>
              </w:rPr>
              <w:t>2</w:t>
            </w:r>
          </w:p>
        </w:tc>
        <w:tc>
          <w:tcPr>
            <w:tcW w:w="1404" w:type="dxa"/>
            <w:tcBorders>
              <w:top w:val="nil"/>
              <w:left w:val="nil"/>
              <w:bottom w:val="nil"/>
              <w:right w:val="nil"/>
            </w:tcBorders>
          </w:tcPr>
          <w:p w14:paraId="07B7A891" w14:textId="77777777" w:rsidR="00804493" w:rsidRPr="00DA3FF9" w:rsidRDefault="00804493" w:rsidP="00CD0D56">
            <w:pPr>
              <w:keepNext/>
              <w:keepLines/>
              <w:spacing w:before="40" w:after="40"/>
              <w:rPr>
                <w:sz w:val="18"/>
                <w:szCs w:val="18"/>
              </w:rPr>
            </w:pPr>
            <w:r w:rsidRPr="00DA3FF9">
              <w:rPr>
                <w:sz w:val="18"/>
                <w:szCs w:val="18"/>
              </w:rPr>
              <w:t>Health hazard</w:t>
            </w:r>
          </w:p>
        </w:tc>
        <w:tc>
          <w:tcPr>
            <w:tcW w:w="1162" w:type="dxa"/>
            <w:gridSpan w:val="2"/>
            <w:vMerge/>
            <w:tcBorders>
              <w:top w:val="nil"/>
              <w:left w:val="nil"/>
              <w:bottom w:val="nil"/>
              <w:right w:val="nil"/>
            </w:tcBorders>
          </w:tcPr>
          <w:p w14:paraId="2BCA6658" w14:textId="77777777" w:rsidR="00804493" w:rsidRPr="00DA3FF9" w:rsidRDefault="00804493" w:rsidP="00CD0D56">
            <w:pPr>
              <w:keepNext/>
              <w:keepLines/>
              <w:spacing w:before="40" w:after="40"/>
              <w:jc w:val="center"/>
              <w:rPr>
                <w:sz w:val="18"/>
                <w:szCs w:val="18"/>
              </w:rPr>
            </w:pPr>
          </w:p>
        </w:tc>
        <w:tc>
          <w:tcPr>
            <w:tcW w:w="1157" w:type="dxa"/>
            <w:tcBorders>
              <w:top w:val="nil"/>
              <w:left w:val="nil"/>
              <w:bottom w:val="nil"/>
              <w:right w:val="nil"/>
            </w:tcBorders>
          </w:tcPr>
          <w:p w14:paraId="0EC50322" w14:textId="77777777" w:rsidR="00804493" w:rsidRPr="00DA3FF9" w:rsidRDefault="00804493" w:rsidP="00CD0D56">
            <w:pPr>
              <w:keepNext/>
              <w:keepLines/>
              <w:spacing w:before="40" w:after="40"/>
              <w:rPr>
                <w:sz w:val="18"/>
                <w:szCs w:val="18"/>
              </w:rPr>
            </w:pPr>
            <w:r w:rsidRPr="00DA3FF9">
              <w:rPr>
                <w:sz w:val="18"/>
                <w:szCs w:val="18"/>
              </w:rPr>
              <w:t>Warning</w:t>
            </w:r>
          </w:p>
        </w:tc>
        <w:tc>
          <w:tcPr>
            <w:tcW w:w="690" w:type="dxa"/>
            <w:tcBorders>
              <w:top w:val="nil"/>
              <w:left w:val="nil"/>
              <w:bottom w:val="nil"/>
              <w:right w:val="nil"/>
            </w:tcBorders>
          </w:tcPr>
          <w:p w14:paraId="3715D591" w14:textId="77777777" w:rsidR="00804493" w:rsidRPr="00DA3FF9" w:rsidRDefault="00804493" w:rsidP="00CD0D56">
            <w:pPr>
              <w:keepNext/>
              <w:keepLines/>
              <w:spacing w:before="40" w:after="40"/>
              <w:rPr>
                <w:sz w:val="18"/>
                <w:szCs w:val="18"/>
              </w:rPr>
            </w:pPr>
            <w:r w:rsidRPr="00DA3FF9">
              <w:rPr>
                <w:sz w:val="18"/>
                <w:szCs w:val="18"/>
              </w:rPr>
              <w:t>H351</w:t>
            </w:r>
          </w:p>
        </w:tc>
        <w:tc>
          <w:tcPr>
            <w:tcW w:w="6520" w:type="dxa"/>
            <w:gridSpan w:val="4"/>
            <w:tcBorders>
              <w:top w:val="nil"/>
              <w:left w:val="nil"/>
              <w:bottom w:val="nil"/>
              <w:right w:val="nil"/>
            </w:tcBorders>
          </w:tcPr>
          <w:p w14:paraId="5BAEE794" w14:textId="77777777" w:rsidR="00804493" w:rsidRPr="00DA3FF9" w:rsidRDefault="00804493" w:rsidP="00CD0D56">
            <w:pPr>
              <w:keepNext/>
              <w:keepLines/>
              <w:spacing w:before="40" w:after="40"/>
              <w:rPr>
                <w:sz w:val="18"/>
                <w:szCs w:val="18"/>
              </w:rPr>
            </w:pPr>
            <w:r w:rsidRPr="00DA3FF9">
              <w:rPr>
                <w:color w:val="000000"/>
                <w:sz w:val="18"/>
                <w:szCs w:val="18"/>
              </w:rPr>
              <w:t xml:space="preserve">Suspected of causing cancer </w:t>
            </w:r>
            <w:r w:rsidRPr="00DA3FF9">
              <w:rPr>
                <w:sz w:val="18"/>
                <w:szCs w:val="18"/>
              </w:rPr>
              <w:t>&lt;...&gt;</w:t>
            </w:r>
          </w:p>
        </w:tc>
      </w:tr>
      <w:tr w:rsidR="00804493" w:rsidRPr="00DA3FF9" w14:paraId="27F0D36E" w14:textId="77777777" w:rsidTr="00A64CFE">
        <w:trPr>
          <w:gridBefore w:val="1"/>
          <w:wBefore w:w="342" w:type="dxa"/>
          <w:cantSplit/>
        </w:trPr>
        <w:tc>
          <w:tcPr>
            <w:tcW w:w="1488" w:type="dxa"/>
            <w:tcBorders>
              <w:top w:val="nil"/>
              <w:left w:val="nil"/>
              <w:bottom w:val="nil"/>
              <w:right w:val="nil"/>
            </w:tcBorders>
          </w:tcPr>
          <w:p w14:paraId="1FC8D5DA" w14:textId="77777777" w:rsidR="00804493" w:rsidRPr="00DA3FF9" w:rsidRDefault="00804493" w:rsidP="00CD0D56">
            <w:pPr>
              <w:keepNext/>
              <w:keepLines/>
              <w:spacing w:before="40" w:after="40"/>
              <w:rPr>
                <w:sz w:val="18"/>
                <w:szCs w:val="18"/>
              </w:rPr>
            </w:pPr>
          </w:p>
        </w:tc>
        <w:tc>
          <w:tcPr>
            <w:tcW w:w="1404" w:type="dxa"/>
            <w:tcBorders>
              <w:top w:val="nil"/>
              <w:left w:val="nil"/>
              <w:bottom w:val="nil"/>
              <w:right w:val="nil"/>
            </w:tcBorders>
          </w:tcPr>
          <w:p w14:paraId="76C0E176" w14:textId="77777777" w:rsidR="00804493" w:rsidRPr="00DA3FF9" w:rsidRDefault="00804493" w:rsidP="00CD0D56">
            <w:pPr>
              <w:keepNext/>
              <w:keepLines/>
              <w:spacing w:before="40" w:after="40"/>
              <w:jc w:val="center"/>
              <w:rPr>
                <w:sz w:val="18"/>
                <w:szCs w:val="18"/>
              </w:rPr>
            </w:pPr>
          </w:p>
        </w:tc>
        <w:tc>
          <w:tcPr>
            <w:tcW w:w="1162" w:type="dxa"/>
            <w:gridSpan w:val="2"/>
            <w:vMerge/>
            <w:tcBorders>
              <w:top w:val="nil"/>
              <w:left w:val="nil"/>
              <w:bottom w:val="nil"/>
              <w:right w:val="nil"/>
            </w:tcBorders>
          </w:tcPr>
          <w:p w14:paraId="609660D4" w14:textId="77777777" w:rsidR="00804493" w:rsidRPr="00DA3FF9" w:rsidRDefault="00804493" w:rsidP="00CD0D56">
            <w:pPr>
              <w:keepNext/>
              <w:keepLines/>
              <w:spacing w:before="40" w:after="40"/>
              <w:jc w:val="center"/>
              <w:rPr>
                <w:sz w:val="18"/>
                <w:szCs w:val="18"/>
              </w:rPr>
            </w:pPr>
          </w:p>
        </w:tc>
        <w:tc>
          <w:tcPr>
            <w:tcW w:w="1157" w:type="dxa"/>
            <w:tcBorders>
              <w:top w:val="nil"/>
              <w:left w:val="nil"/>
              <w:bottom w:val="nil"/>
              <w:right w:val="nil"/>
            </w:tcBorders>
          </w:tcPr>
          <w:p w14:paraId="040D93B0" w14:textId="77777777" w:rsidR="00804493" w:rsidRPr="00DA3FF9" w:rsidRDefault="00804493" w:rsidP="00CD0D56">
            <w:pPr>
              <w:keepNext/>
              <w:keepLines/>
              <w:spacing w:before="40" w:after="40"/>
              <w:rPr>
                <w:sz w:val="18"/>
                <w:szCs w:val="18"/>
              </w:rPr>
            </w:pPr>
          </w:p>
        </w:tc>
        <w:tc>
          <w:tcPr>
            <w:tcW w:w="7210" w:type="dxa"/>
            <w:gridSpan w:val="5"/>
            <w:tcBorders>
              <w:top w:val="nil"/>
              <w:left w:val="nil"/>
              <w:bottom w:val="nil"/>
              <w:right w:val="nil"/>
            </w:tcBorders>
          </w:tcPr>
          <w:p w14:paraId="17E78548" w14:textId="77777777" w:rsidR="00804493" w:rsidRPr="00DA3FF9" w:rsidRDefault="00804493" w:rsidP="00CD0D56">
            <w:pPr>
              <w:keepNext/>
              <w:keepLines/>
              <w:spacing w:before="40" w:after="40"/>
              <w:rPr>
                <w:sz w:val="18"/>
                <w:szCs w:val="18"/>
              </w:rPr>
            </w:pPr>
            <w:r w:rsidRPr="00DA3FF9">
              <w:rPr>
                <w:color w:val="000000"/>
                <w:sz w:val="18"/>
                <w:szCs w:val="18"/>
              </w:rPr>
              <w:t>&lt;...&gt;</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r w:rsidR="00804493" w:rsidRPr="00DA3FF9" w14:paraId="3031D555" w14:textId="77777777" w:rsidTr="00A64CFE">
        <w:trPr>
          <w:gridAfter w:val="1"/>
          <w:wAfter w:w="397" w:type="dxa"/>
          <w:cantSplit/>
        </w:trPr>
        <w:tc>
          <w:tcPr>
            <w:tcW w:w="12366" w:type="dxa"/>
            <w:gridSpan w:val="10"/>
            <w:tcBorders>
              <w:top w:val="single" w:sz="2" w:space="0" w:color="auto"/>
            </w:tcBorders>
          </w:tcPr>
          <w:p w14:paraId="6B582935" w14:textId="77777777" w:rsidR="00804493" w:rsidRPr="00DA3FF9" w:rsidRDefault="00804493" w:rsidP="00CD0D56">
            <w:pPr>
              <w:keepNext/>
              <w:keepLines/>
              <w:spacing w:before="60" w:after="60"/>
              <w:jc w:val="center"/>
              <w:rPr>
                <w:b/>
                <w:sz w:val="18"/>
                <w:szCs w:val="18"/>
              </w:rPr>
            </w:pPr>
            <w:r w:rsidRPr="00DA3FF9">
              <w:rPr>
                <w:b/>
                <w:sz w:val="18"/>
                <w:szCs w:val="18"/>
              </w:rPr>
              <w:t>Precautionary statements</w:t>
            </w:r>
          </w:p>
        </w:tc>
      </w:tr>
      <w:tr w:rsidR="00804493" w:rsidRPr="00DA3FF9" w14:paraId="52F7F805" w14:textId="77777777" w:rsidTr="00A64CFE">
        <w:trPr>
          <w:gridAfter w:val="1"/>
          <w:wAfter w:w="397" w:type="dxa"/>
        </w:trPr>
        <w:tc>
          <w:tcPr>
            <w:tcW w:w="4166" w:type="dxa"/>
            <w:gridSpan w:val="4"/>
          </w:tcPr>
          <w:p w14:paraId="02D1FA1F" w14:textId="77777777" w:rsidR="00804493" w:rsidRPr="00DA3FF9" w:rsidRDefault="00804493" w:rsidP="00CD0D56">
            <w:pPr>
              <w:spacing w:before="60" w:after="60"/>
              <w:jc w:val="center"/>
              <w:rPr>
                <w:b/>
                <w:bCs/>
                <w:sz w:val="18"/>
                <w:szCs w:val="18"/>
              </w:rPr>
            </w:pPr>
            <w:r w:rsidRPr="00DA3FF9">
              <w:rPr>
                <w:b/>
                <w:bCs/>
                <w:sz w:val="18"/>
                <w:szCs w:val="18"/>
              </w:rPr>
              <w:t>Prevention</w:t>
            </w:r>
          </w:p>
        </w:tc>
        <w:tc>
          <w:tcPr>
            <w:tcW w:w="2814" w:type="dxa"/>
            <w:gridSpan w:val="4"/>
          </w:tcPr>
          <w:p w14:paraId="4C751B60" w14:textId="77777777" w:rsidR="00804493" w:rsidRPr="00DA3FF9" w:rsidRDefault="00804493" w:rsidP="00CD0D56">
            <w:pPr>
              <w:spacing w:before="60" w:after="60"/>
              <w:jc w:val="center"/>
              <w:rPr>
                <w:b/>
                <w:bCs/>
                <w:sz w:val="18"/>
                <w:szCs w:val="18"/>
              </w:rPr>
            </w:pPr>
            <w:r w:rsidRPr="00DA3FF9">
              <w:rPr>
                <w:b/>
                <w:bCs/>
                <w:sz w:val="18"/>
                <w:szCs w:val="18"/>
              </w:rPr>
              <w:t>Response</w:t>
            </w:r>
          </w:p>
        </w:tc>
        <w:tc>
          <w:tcPr>
            <w:tcW w:w="2410" w:type="dxa"/>
          </w:tcPr>
          <w:p w14:paraId="43A820D9" w14:textId="77777777" w:rsidR="00804493" w:rsidRPr="00DA3FF9" w:rsidRDefault="00804493" w:rsidP="00CD0D56">
            <w:pPr>
              <w:spacing w:before="60" w:after="60"/>
              <w:jc w:val="center"/>
              <w:rPr>
                <w:b/>
                <w:bCs/>
                <w:sz w:val="18"/>
                <w:szCs w:val="18"/>
              </w:rPr>
            </w:pPr>
            <w:r w:rsidRPr="00DA3FF9">
              <w:rPr>
                <w:b/>
                <w:bCs/>
                <w:sz w:val="18"/>
                <w:szCs w:val="18"/>
              </w:rPr>
              <w:t>Storage</w:t>
            </w:r>
          </w:p>
        </w:tc>
        <w:tc>
          <w:tcPr>
            <w:tcW w:w="2976" w:type="dxa"/>
          </w:tcPr>
          <w:p w14:paraId="2400EFB0" w14:textId="77777777" w:rsidR="00804493" w:rsidRPr="00DA3FF9" w:rsidRDefault="00804493" w:rsidP="00CD0D56">
            <w:pPr>
              <w:spacing w:before="60" w:after="60"/>
              <w:jc w:val="center"/>
              <w:rPr>
                <w:b/>
                <w:bCs/>
                <w:sz w:val="18"/>
                <w:szCs w:val="18"/>
              </w:rPr>
            </w:pPr>
            <w:r w:rsidRPr="00DA3FF9">
              <w:rPr>
                <w:b/>
                <w:bCs/>
                <w:sz w:val="18"/>
                <w:szCs w:val="18"/>
              </w:rPr>
              <w:t>Disposal</w:t>
            </w:r>
          </w:p>
        </w:tc>
      </w:tr>
      <w:tr w:rsidR="00804493" w:rsidRPr="00DA3FF9" w14:paraId="3EC48708" w14:textId="77777777" w:rsidTr="00A64CFE">
        <w:trPr>
          <w:gridAfter w:val="1"/>
          <w:wAfter w:w="397" w:type="dxa"/>
        </w:trPr>
        <w:tc>
          <w:tcPr>
            <w:tcW w:w="4166" w:type="dxa"/>
            <w:gridSpan w:val="4"/>
          </w:tcPr>
          <w:p w14:paraId="0DF2C3CB" w14:textId="77777777" w:rsidR="00804493" w:rsidRPr="0035194B" w:rsidRDefault="00804493" w:rsidP="00CD0D56">
            <w:pPr>
              <w:pStyle w:val="BalloonText"/>
              <w:keepNext/>
              <w:keepLines/>
              <w:spacing w:before="20" w:after="120"/>
              <w:rPr>
                <w:rFonts w:ascii="Times New Roman" w:hAnsi="Times New Roman" w:cs="Times New Roman"/>
                <w:i/>
                <w:strike/>
                <w:lang w:val="en-US"/>
              </w:rPr>
            </w:pPr>
            <w:r w:rsidRPr="0035194B">
              <w:rPr>
                <w:rFonts w:ascii="Times New Roman" w:hAnsi="Times New Roman" w:cs="Times New Roman"/>
                <w:bCs/>
                <w:strike/>
              </w:rPr>
              <w:t>P201</w:t>
            </w:r>
            <w:r w:rsidRPr="0035194B">
              <w:rPr>
                <w:rFonts w:ascii="Times New Roman" w:hAnsi="Times New Roman" w:cs="Times New Roman"/>
                <w:b/>
                <w:strike/>
              </w:rPr>
              <w:br/>
              <w:t>Obtain special instructions before use.</w:t>
            </w:r>
            <w:r w:rsidRPr="0035194B">
              <w:rPr>
                <w:rFonts w:ascii="Times New Roman" w:hAnsi="Times New Roman" w:cs="Times New Roman"/>
                <w:b/>
                <w:strike/>
              </w:rPr>
              <w:br/>
            </w:r>
            <w:r w:rsidRPr="0035194B">
              <w:rPr>
                <w:rFonts w:ascii="Times New Roman" w:hAnsi="Times New Roman" w:cs="Times New Roman"/>
                <w:strike/>
              </w:rPr>
              <w:t xml:space="preserve">- </w:t>
            </w:r>
            <w:r w:rsidRPr="0035194B">
              <w:rPr>
                <w:rFonts w:ascii="Times New Roman" w:hAnsi="Times New Roman" w:cs="Times New Roman"/>
                <w:i/>
                <w:strike/>
                <w:lang w:val="en-US"/>
              </w:rPr>
              <w:t>omit for consumer products where P202 is used.</w:t>
            </w:r>
          </w:p>
          <w:p w14:paraId="48C299DB" w14:textId="6D8106EC" w:rsidR="006A5842" w:rsidRDefault="00804493" w:rsidP="00A64CFE">
            <w:pPr>
              <w:spacing w:before="20" w:after="20"/>
            </w:pPr>
            <w:r w:rsidRPr="00A64CFE">
              <w:rPr>
                <w:bCs/>
                <w:strike/>
                <w:sz w:val="18"/>
                <w:szCs w:val="18"/>
              </w:rPr>
              <w:t>P202</w:t>
            </w:r>
            <w:r w:rsidR="006A5842" w:rsidRPr="00A64CFE">
              <w:rPr>
                <w:bCs/>
                <w:color w:val="FF0000"/>
                <w:sz w:val="18"/>
                <w:szCs w:val="18"/>
              </w:rPr>
              <w:t>P203</w:t>
            </w:r>
            <w:r w:rsidRPr="00DA3FF9">
              <w:rPr>
                <w:b/>
                <w:sz w:val="18"/>
                <w:szCs w:val="18"/>
              </w:rPr>
              <w:br/>
            </w:r>
            <w:r w:rsidRPr="0035194B">
              <w:rPr>
                <w:b/>
                <w:strike/>
                <w:sz w:val="18"/>
                <w:szCs w:val="18"/>
              </w:rPr>
              <w:t>Do not handle until all safety precautions have been read and understood</w:t>
            </w:r>
            <w:r w:rsidR="006A5842">
              <w:rPr>
                <w:b/>
                <w:strike/>
                <w:sz w:val="18"/>
                <w:szCs w:val="18"/>
              </w:rPr>
              <w:t xml:space="preserve"> </w:t>
            </w:r>
            <w:r w:rsidR="006A5842" w:rsidRPr="006A5842">
              <w:rPr>
                <w:rStyle w:val="StyleBold"/>
                <w:color w:val="FF0000"/>
                <w:sz w:val="18"/>
                <w:szCs w:val="18"/>
              </w:rPr>
              <w:t xml:space="preserve">Read and follow all safety </w:t>
            </w:r>
            <w:r w:rsidR="006A5842" w:rsidRPr="00A64CFE">
              <w:rPr>
                <w:rStyle w:val="StyleBold"/>
                <w:color w:val="FF0000"/>
                <w:sz w:val="18"/>
                <w:szCs w:val="18"/>
              </w:rPr>
              <w:t>instructions before use.</w:t>
            </w:r>
          </w:p>
          <w:p w14:paraId="7CFE745A" w14:textId="77777777" w:rsidR="006A5842" w:rsidRPr="00C5290A" w:rsidRDefault="006A5842" w:rsidP="00CD0D56">
            <w:pPr>
              <w:spacing w:before="20" w:after="20"/>
              <w:rPr>
                <w:b/>
                <w:bCs/>
                <w:color w:val="FF0000"/>
                <w:sz w:val="18"/>
                <w:szCs w:val="18"/>
              </w:rPr>
            </w:pPr>
          </w:p>
          <w:p w14:paraId="09732B53" w14:textId="77777777" w:rsidR="00804493" w:rsidRPr="00DA3FF9" w:rsidRDefault="00804493" w:rsidP="00CD0D56">
            <w:pPr>
              <w:tabs>
                <w:tab w:val="left" w:pos="459"/>
              </w:tabs>
              <w:spacing w:before="20" w:after="120"/>
              <w:rPr>
                <w:sz w:val="18"/>
                <w:szCs w:val="18"/>
              </w:rPr>
            </w:pPr>
            <w:r w:rsidRPr="00DA3FF9">
              <w:rPr>
                <w:bCs/>
                <w:sz w:val="18"/>
                <w:szCs w:val="18"/>
              </w:rPr>
              <w:t>P280</w:t>
            </w:r>
            <w:r w:rsidRPr="00DA3FF9">
              <w:rPr>
                <w:b/>
                <w:color w:val="000000"/>
                <w:sz w:val="18"/>
                <w:szCs w:val="18"/>
              </w:rPr>
              <w:br/>
            </w:r>
            <w:r w:rsidRPr="00DA3FF9">
              <w:rPr>
                <w:b/>
                <w:sz w:val="18"/>
                <w:szCs w:val="18"/>
              </w:rPr>
              <w:t>Wear protective gloves/protective clothing/eye protection/face protection/hearing protection/...</w:t>
            </w:r>
            <w:r w:rsidRPr="00DA3FF9">
              <w:rPr>
                <w:b/>
                <w:sz w:val="18"/>
                <w:szCs w:val="18"/>
              </w:rPr>
              <w:br/>
            </w:r>
            <w:r w:rsidRPr="00DA3FF9">
              <w:rPr>
                <w:sz w:val="18"/>
                <w:szCs w:val="18"/>
              </w:rPr>
              <w:t>Manufacturer/supplier or the competent authority to specify the appropriate personal protective equipment.</w:t>
            </w:r>
          </w:p>
        </w:tc>
        <w:tc>
          <w:tcPr>
            <w:tcW w:w="2814" w:type="dxa"/>
            <w:gridSpan w:val="4"/>
          </w:tcPr>
          <w:p w14:paraId="2251C4F4" w14:textId="77777777" w:rsidR="00804493" w:rsidRPr="00DA3FF9" w:rsidRDefault="00804493" w:rsidP="00CD0D56">
            <w:pPr>
              <w:pStyle w:val="BalloonText"/>
              <w:spacing w:before="20"/>
              <w:rPr>
                <w:rFonts w:ascii="Times New Roman" w:hAnsi="Times New Roman" w:cs="Times New Roman"/>
                <w:b/>
              </w:rPr>
            </w:pPr>
            <w:r w:rsidRPr="00D61FFB">
              <w:rPr>
                <w:rFonts w:ascii="Times New Roman" w:hAnsi="Times New Roman" w:cs="Times New Roman"/>
                <w:bCs/>
              </w:rPr>
              <w:t>P308 + P313</w:t>
            </w:r>
            <w:r w:rsidRPr="00DA3FF9">
              <w:rPr>
                <w:rFonts w:ascii="Times New Roman" w:hAnsi="Times New Roman" w:cs="Times New Roman"/>
                <w:b/>
              </w:rPr>
              <w:br/>
              <w:t>IF exposed or concerned: Get medical advice/attention.</w:t>
            </w:r>
            <w:r w:rsidRPr="00DA3FF9">
              <w:rPr>
                <w:rFonts w:ascii="Times New Roman" w:hAnsi="Times New Roman" w:cs="Times New Roman"/>
                <w:b/>
              </w:rPr>
              <w:br/>
            </w:r>
            <w:r w:rsidRPr="00DA3FF9">
              <w:rPr>
                <w:rFonts w:ascii="Times New Roman" w:hAnsi="Times New Roman" w:cs="Times New Roman"/>
              </w:rPr>
              <w:t>Manufacturer/supplier or the competent authority to select medical advice or attention as appropriate.</w:t>
            </w:r>
          </w:p>
        </w:tc>
        <w:tc>
          <w:tcPr>
            <w:tcW w:w="2410" w:type="dxa"/>
          </w:tcPr>
          <w:p w14:paraId="35FD8827" w14:textId="77777777" w:rsidR="00804493" w:rsidRPr="00DA3FF9" w:rsidRDefault="00804493" w:rsidP="00CD0D56">
            <w:pPr>
              <w:pStyle w:val="BalloonText"/>
              <w:spacing w:before="20" w:after="120"/>
              <w:rPr>
                <w:rFonts w:ascii="Times New Roman" w:hAnsi="Times New Roman" w:cs="Times New Roman"/>
              </w:rPr>
            </w:pPr>
            <w:r w:rsidRPr="00DA3FF9">
              <w:rPr>
                <w:rFonts w:ascii="Times New Roman" w:hAnsi="Times New Roman" w:cs="Times New Roman"/>
                <w:bCs/>
              </w:rPr>
              <w:t>P405</w:t>
            </w:r>
            <w:r w:rsidRPr="00DA3FF9">
              <w:rPr>
                <w:rFonts w:ascii="Times New Roman" w:hAnsi="Times New Roman" w:cs="Times New Roman"/>
                <w:b/>
              </w:rPr>
              <w:br/>
              <w:t>Store locked up.</w:t>
            </w:r>
          </w:p>
        </w:tc>
        <w:tc>
          <w:tcPr>
            <w:tcW w:w="2976" w:type="dxa"/>
          </w:tcPr>
          <w:p w14:paraId="5A5D0CE5" w14:textId="77777777" w:rsidR="00804493" w:rsidRPr="00DA3FF9" w:rsidRDefault="00804493" w:rsidP="00CD0D56">
            <w:pPr>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14:paraId="19FE1271" w14:textId="12FC0479" w:rsidR="00804493" w:rsidRDefault="00804493" w:rsidP="0036422E">
      <w:pPr>
        <w:pStyle w:val="SingleTxtG"/>
        <w:spacing w:before="240" w:after="0"/>
        <w:jc w:val="center"/>
        <w:rPr>
          <w:u w:val="single"/>
        </w:rPr>
      </w:pPr>
    </w:p>
    <w:p w14:paraId="694442FD" w14:textId="06F0FE6E" w:rsidR="00804493" w:rsidRDefault="00804493" w:rsidP="0036422E">
      <w:pPr>
        <w:pStyle w:val="SingleTxtG"/>
        <w:spacing w:before="240" w:after="0"/>
        <w:jc w:val="center"/>
        <w:rPr>
          <w:u w:val="single"/>
        </w:rPr>
      </w:pPr>
    </w:p>
    <w:p w14:paraId="665D6925" w14:textId="45E260E9" w:rsidR="00804493" w:rsidRDefault="00804493" w:rsidP="0036422E">
      <w:pPr>
        <w:pStyle w:val="SingleTxtG"/>
        <w:spacing w:before="240" w:after="0"/>
        <w:jc w:val="center"/>
        <w:rPr>
          <w:u w:val="single"/>
        </w:rPr>
      </w:pPr>
    </w:p>
    <w:p w14:paraId="18AC967A" w14:textId="14D9E853" w:rsidR="00804493" w:rsidRDefault="00804493" w:rsidP="0036422E">
      <w:pPr>
        <w:pStyle w:val="SingleTxtG"/>
        <w:spacing w:before="240" w:after="0"/>
        <w:jc w:val="center"/>
        <w:rPr>
          <w:u w:val="single"/>
        </w:rPr>
      </w:pPr>
    </w:p>
    <w:p w14:paraId="06B2718D" w14:textId="21FEDDC4" w:rsidR="00804493" w:rsidRDefault="00804493" w:rsidP="0036422E">
      <w:pPr>
        <w:pStyle w:val="SingleTxtG"/>
        <w:spacing w:before="240" w:after="0"/>
        <w:jc w:val="center"/>
        <w:rPr>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1490"/>
        <w:gridCol w:w="1294"/>
        <w:gridCol w:w="310"/>
        <w:gridCol w:w="933"/>
        <w:gridCol w:w="1158"/>
        <w:gridCol w:w="690"/>
        <w:gridCol w:w="338"/>
        <w:gridCol w:w="2693"/>
        <w:gridCol w:w="2977"/>
        <w:gridCol w:w="538"/>
      </w:tblGrid>
      <w:tr w:rsidR="00804493" w:rsidRPr="0085386C" w14:paraId="67DE8898" w14:textId="77777777" w:rsidTr="00804493">
        <w:trPr>
          <w:gridBefore w:val="1"/>
          <w:wBefore w:w="108" w:type="dxa"/>
          <w:cantSplit/>
        </w:trPr>
        <w:tc>
          <w:tcPr>
            <w:tcW w:w="12421" w:type="dxa"/>
            <w:gridSpan w:val="10"/>
            <w:tcBorders>
              <w:top w:val="nil"/>
              <w:left w:val="nil"/>
              <w:bottom w:val="nil"/>
              <w:right w:val="nil"/>
            </w:tcBorders>
          </w:tcPr>
          <w:p w14:paraId="464904DE" w14:textId="47434A76" w:rsidR="00804493" w:rsidRPr="00A64CFE" w:rsidRDefault="00804493" w:rsidP="00CD0D56">
            <w:pPr>
              <w:keepNext/>
              <w:keepLines/>
              <w:spacing w:before="60" w:after="60"/>
              <w:jc w:val="center"/>
              <w:rPr>
                <w:b/>
                <w:sz w:val="24"/>
                <w:szCs w:val="24"/>
              </w:rPr>
            </w:pPr>
            <w:r w:rsidRPr="00DA3FF9">
              <w:rPr>
                <w:b/>
                <w:sz w:val="18"/>
                <w:szCs w:val="18"/>
              </w:rPr>
              <w:lastRenderedPageBreak/>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A64CFE">
              <w:rPr>
                <w:b/>
                <w:sz w:val="24"/>
                <w:szCs w:val="24"/>
              </w:rPr>
              <w:t>REPRODUCTIVE TOXICITY</w:t>
            </w:r>
          </w:p>
          <w:p w14:paraId="7A4C9AE0" w14:textId="77777777" w:rsidR="00804493" w:rsidRPr="00DA3FF9" w:rsidRDefault="00804493" w:rsidP="00CD0D56">
            <w:pPr>
              <w:keepNext/>
              <w:keepLines/>
              <w:spacing w:before="60" w:after="60"/>
              <w:jc w:val="center"/>
              <w:rPr>
                <w:b/>
                <w:sz w:val="18"/>
                <w:szCs w:val="18"/>
              </w:rPr>
            </w:pPr>
            <w:r w:rsidRPr="00A64CFE">
              <w:rPr>
                <w:b/>
                <w:sz w:val="24"/>
                <w:szCs w:val="24"/>
              </w:rPr>
              <w:t>(CHAPTER 3.7)</w:t>
            </w:r>
          </w:p>
        </w:tc>
      </w:tr>
      <w:tr w:rsidR="00804493" w:rsidRPr="0085386C" w14:paraId="168D967F" w14:textId="77777777" w:rsidTr="00804493">
        <w:trPr>
          <w:gridBefore w:val="1"/>
          <w:wBefore w:w="108" w:type="dxa"/>
          <w:cantSplit/>
        </w:trPr>
        <w:tc>
          <w:tcPr>
            <w:tcW w:w="12421" w:type="dxa"/>
            <w:gridSpan w:val="10"/>
            <w:tcBorders>
              <w:top w:val="nil"/>
              <w:left w:val="nil"/>
              <w:bottom w:val="nil"/>
              <w:right w:val="nil"/>
            </w:tcBorders>
          </w:tcPr>
          <w:p w14:paraId="5F2B2DEC" w14:textId="77777777" w:rsidR="00804493" w:rsidRPr="00DA3FF9" w:rsidRDefault="00804493" w:rsidP="00CD0D56">
            <w:pPr>
              <w:keepNext/>
              <w:keepLines/>
              <w:spacing w:before="60" w:after="60"/>
              <w:jc w:val="center"/>
              <w:rPr>
                <w:b/>
                <w:sz w:val="18"/>
                <w:szCs w:val="18"/>
              </w:rPr>
            </w:pPr>
          </w:p>
        </w:tc>
      </w:tr>
      <w:tr w:rsidR="00804493" w:rsidRPr="00DA3FF9" w14:paraId="20E9A28C" w14:textId="77777777" w:rsidTr="00804493">
        <w:trPr>
          <w:gridBefore w:val="1"/>
          <w:wBefore w:w="108" w:type="dxa"/>
          <w:cantSplit/>
        </w:trPr>
        <w:tc>
          <w:tcPr>
            <w:tcW w:w="1490" w:type="dxa"/>
            <w:tcBorders>
              <w:top w:val="nil"/>
              <w:left w:val="nil"/>
              <w:bottom w:val="nil"/>
              <w:right w:val="nil"/>
            </w:tcBorders>
          </w:tcPr>
          <w:p w14:paraId="50D33EDB" w14:textId="77777777" w:rsidR="00804493" w:rsidRPr="00DA3FF9" w:rsidRDefault="00804493" w:rsidP="00CD0D56">
            <w:pPr>
              <w:keepNext/>
              <w:keepLines/>
              <w:spacing w:before="40" w:after="40"/>
              <w:rPr>
                <w:b/>
                <w:bCs/>
                <w:sz w:val="18"/>
                <w:szCs w:val="18"/>
              </w:rPr>
            </w:pPr>
            <w:r w:rsidRPr="00DA3FF9">
              <w:rPr>
                <w:b/>
                <w:bCs/>
                <w:sz w:val="18"/>
                <w:szCs w:val="18"/>
              </w:rPr>
              <w:t>Hazard category</w:t>
            </w:r>
          </w:p>
        </w:tc>
        <w:tc>
          <w:tcPr>
            <w:tcW w:w="1294" w:type="dxa"/>
            <w:tcBorders>
              <w:top w:val="nil"/>
              <w:left w:val="nil"/>
              <w:bottom w:val="nil"/>
              <w:right w:val="nil"/>
            </w:tcBorders>
          </w:tcPr>
          <w:p w14:paraId="531F44A7" w14:textId="77777777" w:rsidR="00804493" w:rsidRPr="00DA3FF9" w:rsidRDefault="00804493" w:rsidP="00CD0D56">
            <w:pPr>
              <w:keepNext/>
              <w:keepLines/>
              <w:spacing w:before="40" w:after="40"/>
              <w:rPr>
                <w:b/>
                <w:bCs/>
                <w:sz w:val="18"/>
                <w:szCs w:val="18"/>
              </w:rPr>
            </w:pPr>
            <w:r w:rsidRPr="00DA3FF9">
              <w:rPr>
                <w:b/>
                <w:bCs/>
                <w:sz w:val="18"/>
                <w:szCs w:val="18"/>
              </w:rPr>
              <w:t>Symbol</w:t>
            </w:r>
          </w:p>
        </w:tc>
        <w:tc>
          <w:tcPr>
            <w:tcW w:w="1243" w:type="dxa"/>
            <w:gridSpan w:val="2"/>
            <w:vMerge w:val="restart"/>
            <w:tcBorders>
              <w:top w:val="nil"/>
              <w:left w:val="nil"/>
              <w:bottom w:val="nil"/>
              <w:right w:val="nil"/>
            </w:tcBorders>
            <w:vAlign w:val="center"/>
          </w:tcPr>
          <w:p w14:paraId="7199A67D" w14:textId="77777777" w:rsidR="00804493" w:rsidRPr="00DA3FF9" w:rsidRDefault="00804493" w:rsidP="00CD0D56">
            <w:pPr>
              <w:keepNext/>
              <w:keepLines/>
              <w:spacing w:before="40" w:after="40"/>
              <w:rPr>
                <w:b/>
                <w:bCs/>
                <w:sz w:val="18"/>
                <w:szCs w:val="18"/>
              </w:rPr>
            </w:pPr>
            <w:r>
              <w:rPr>
                <w:noProof/>
                <w:sz w:val="18"/>
                <w:szCs w:val="18"/>
                <w:lang w:eastAsia="en-GB"/>
              </w:rPr>
              <w:drawing>
                <wp:inline distT="0" distB="0" distL="0" distR="0" wp14:anchorId="5A74994D" wp14:editId="462A0939">
                  <wp:extent cx="464820" cy="50292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17">
                            <a:extLst>
                              <a:ext uri="{28A0092B-C50C-407E-A947-70E740481C1C}">
                                <a14:useLocalDpi xmlns:a14="http://schemas.microsoft.com/office/drawing/2010/main" val="0"/>
                              </a:ext>
                            </a:extLst>
                          </a:blip>
                          <a:srcRect b="13033"/>
                          <a:stretch>
                            <a:fillRect/>
                          </a:stretch>
                        </pic:blipFill>
                        <pic:spPr bwMode="auto">
                          <a:xfrm>
                            <a:off x="0" y="0"/>
                            <a:ext cx="464820" cy="502920"/>
                          </a:xfrm>
                          <a:prstGeom prst="rect">
                            <a:avLst/>
                          </a:prstGeom>
                          <a:noFill/>
                          <a:ln>
                            <a:noFill/>
                          </a:ln>
                        </pic:spPr>
                      </pic:pic>
                    </a:graphicData>
                  </a:graphic>
                </wp:inline>
              </w:drawing>
            </w:r>
          </w:p>
        </w:tc>
        <w:tc>
          <w:tcPr>
            <w:tcW w:w="1158" w:type="dxa"/>
            <w:tcBorders>
              <w:top w:val="nil"/>
              <w:left w:val="nil"/>
              <w:bottom w:val="nil"/>
              <w:right w:val="nil"/>
            </w:tcBorders>
          </w:tcPr>
          <w:p w14:paraId="2E94F1DD" w14:textId="77777777" w:rsidR="00804493" w:rsidRPr="00DA3FF9" w:rsidRDefault="00804493" w:rsidP="00CD0D56">
            <w:pPr>
              <w:keepNext/>
              <w:keepLines/>
              <w:spacing w:before="40" w:after="40"/>
              <w:rPr>
                <w:b/>
                <w:bCs/>
                <w:sz w:val="18"/>
                <w:szCs w:val="18"/>
              </w:rPr>
            </w:pPr>
            <w:r w:rsidRPr="00DA3FF9">
              <w:rPr>
                <w:b/>
                <w:bCs/>
                <w:sz w:val="18"/>
                <w:szCs w:val="18"/>
              </w:rPr>
              <w:t>Signal word</w:t>
            </w:r>
          </w:p>
        </w:tc>
        <w:tc>
          <w:tcPr>
            <w:tcW w:w="7236" w:type="dxa"/>
            <w:gridSpan w:val="5"/>
            <w:tcBorders>
              <w:top w:val="nil"/>
              <w:left w:val="nil"/>
              <w:bottom w:val="nil"/>
              <w:right w:val="nil"/>
            </w:tcBorders>
          </w:tcPr>
          <w:p w14:paraId="230F66DB" w14:textId="77777777" w:rsidR="00804493" w:rsidRPr="00DA3FF9" w:rsidRDefault="00804493" w:rsidP="00CD0D56">
            <w:pPr>
              <w:keepNext/>
              <w:keepLines/>
              <w:spacing w:before="40" w:after="40"/>
              <w:ind w:right="252"/>
              <w:rPr>
                <w:b/>
                <w:bCs/>
                <w:sz w:val="18"/>
                <w:szCs w:val="18"/>
              </w:rPr>
            </w:pPr>
            <w:r w:rsidRPr="00DA3FF9">
              <w:rPr>
                <w:b/>
                <w:bCs/>
                <w:sz w:val="18"/>
                <w:szCs w:val="18"/>
              </w:rPr>
              <w:t>Hazard statement</w:t>
            </w:r>
          </w:p>
        </w:tc>
      </w:tr>
      <w:tr w:rsidR="00804493" w:rsidRPr="00DA3FF9" w14:paraId="48A5D73A" w14:textId="77777777" w:rsidTr="00804493">
        <w:trPr>
          <w:gridBefore w:val="1"/>
          <w:wBefore w:w="108" w:type="dxa"/>
          <w:cantSplit/>
        </w:trPr>
        <w:tc>
          <w:tcPr>
            <w:tcW w:w="1490" w:type="dxa"/>
            <w:tcBorders>
              <w:top w:val="nil"/>
              <w:left w:val="nil"/>
              <w:bottom w:val="nil"/>
              <w:right w:val="nil"/>
            </w:tcBorders>
          </w:tcPr>
          <w:p w14:paraId="3E0D972C" w14:textId="563A040A" w:rsidR="00804493" w:rsidRPr="00D61FFB" w:rsidRDefault="00804493" w:rsidP="00CD0D56">
            <w:pPr>
              <w:keepNext/>
              <w:keepLines/>
              <w:spacing w:before="40" w:after="40"/>
              <w:rPr>
                <w:sz w:val="18"/>
                <w:szCs w:val="18"/>
              </w:rPr>
            </w:pPr>
            <w:r w:rsidRPr="00D61FFB">
              <w:rPr>
                <w:sz w:val="18"/>
                <w:szCs w:val="18"/>
              </w:rPr>
              <w:t>1</w:t>
            </w:r>
            <w:r w:rsidR="00D61FFB" w:rsidRPr="00D61FFB">
              <w:rPr>
                <w:sz w:val="18"/>
                <w:szCs w:val="18"/>
              </w:rPr>
              <w:t xml:space="preserve">, 1A, 1B </w:t>
            </w:r>
            <w:r w:rsidRPr="00D61FFB">
              <w:rPr>
                <w:sz w:val="18"/>
                <w:szCs w:val="18"/>
              </w:rPr>
              <w:t xml:space="preserve"> </w:t>
            </w:r>
          </w:p>
        </w:tc>
        <w:tc>
          <w:tcPr>
            <w:tcW w:w="1294" w:type="dxa"/>
            <w:tcBorders>
              <w:top w:val="nil"/>
              <w:left w:val="nil"/>
              <w:bottom w:val="nil"/>
              <w:right w:val="nil"/>
            </w:tcBorders>
          </w:tcPr>
          <w:p w14:paraId="2A6D434F" w14:textId="77777777" w:rsidR="00804493" w:rsidRPr="00DA3FF9" w:rsidRDefault="00804493" w:rsidP="00CD0D56">
            <w:pPr>
              <w:keepNext/>
              <w:keepLines/>
              <w:spacing w:before="40" w:after="40"/>
              <w:rPr>
                <w:i/>
                <w:sz w:val="18"/>
                <w:szCs w:val="18"/>
              </w:rPr>
            </w:pPr>
            <w:r w:rsidRPr="00DA3FF9">
              <w:rPr>
                <w:sz w:val="18"/>
                <w:szCs w:val="18"/>
              </w:rPr>
              <w:t>Health hazard</w:t>
            </w:r>
          </w:p>
        </w:tc>
        <w:tc>
          <w:tcPr>
            <w:tcW w:w="1243" w:type="dxa"/>
            <w:gridSpan w:val="2"/>
            <w:vMerge/>
            <w:tcBorders>
              <w:top w:val="nil"/>
              <w:left w:val="nil"/>
              <w:bottom w:val="nil"/>
              <w:right w:val="nil"/>
            </w:tcBorders>
          </w:tcPr>
          <w:p w14:paraId="3CBBFCC0" w14:textId="77777777" w:rsidR="00804493" w:rsidRPr="00DA3FF9" w:rsidRDefault="00804493" w:rsidP="00CD0D56">
            <w:pPr>
              <w:keepNext/>
              <w:keepLines/>
              <w:spacing w:before="40" w:after="40"/>
              <w:rPr>
                <w:i/>
                <w:sz w:val="18"/>
                <w:szCs w:val="18"/>
              </w:rPr>
            </w:pPr>
          </w:p>
        </w:tc>
        <w:tc>
          <w:tcPr>
            <w:tcW w:w="1158" w:type="dxa"/>
            <w:tcBorders>
              <w:top w:val="nil"/>
              <w:left w:val="nil"/>
              <w:bottom w:val="nil"/>
              <w:right w:val="nil"/>
            </w:tcBorders>
          </w:tcPr>
          <w:p w14:paraId="12DC1D6E" w14:textId="77777777" w:rsidR="00804493" w:rsidRPr="00DA3FF9" w:rsidRDefault="00804493" w:rsidP="00CD0D56">
            <w:pPr>
              <w:keepNext/>
              <w:keepLines/>
              <w:spacing w:before="40" w:after="40"/>
              <w:rPr>
                <w:sz w:val="18"/>
                <w:szCs w:val="18"/>
              </w:rPr>
            </w:pPr>
            <w:r w:rsidRPr="00DA3FF9">
              <w:rPr>
                <w:sz w:val="18"/>
                <w:szCs w:val="18"/>
              </w:rPr>
              <w:t>Danger</w:t>
            </w:r>
          </w:p>
        </w:tc>
        <w:tc>
          <w:tcPr>
            <w:tcW w:w="690" w:type="dxa"/>
            <w:tcBorders>
              <w:top w:val="nil"/>
              <w:left w:val="nil"/>
              <w:bottom w:val="nil"/>
              <w:right w:val="nil"/>
            </w:tcBorders>
          </w:tcPr>
          <w:p w14:paraId="2161C9F9" w14:textId="77777777" w:rsidR="00804493" w:rsidRPr="00DA3FF9" w:rsidRDefault="00804493" w:rsidP="00CD0D56">
            <w:pPr>
              <w:keepNext/>
              <w:keepLines/>
              <w:spacing w:before="40" w:after="40"/>
              <w:rPr>
                <w:sz w:val="18"/>
                <w:szCs w:val="18"/>
              </w:rPr>
            </w:pPr>
            <w:r w:rsidRPr="00DA3FF9">
              <w:rPr>
                <w:color w:val="000000"/>
                <w:sz w:val="18"/>
                <w:szCs w:val="18"/>
              </w:rPr>
              <w:t>H360</w:t>
            </w:r>
          </w:p>
        </w:tc>
        <w:tc>
          <w:tcPr>
            <w:tcW w:w="6546" w:type="dxa"/>
            <w:gridSpan w:val="4"/>
            <w:tcBorders>
              <w:top w:val="nil"/>
              <w:left w:val="nil"/>
              <w:bottom w:val="nil"/>
              <w:right w:val="nil"/>
            </w:tcBorders>
          </w:tcPr>
          <w:p w14:paraId="3F8E1419" w14:textId="77777777" w:rsidR="00804493" w:rsidRPr="00DA3FF9" w:rsidRDefault="00804493" w:rsidP="00CD0D56">
            <w:pPr>
              <w:keepNext/>
              <w:keepLines/>
              <w:spacing w:before="20" w:after="20"/>
              <w:rPr>
                <w:sz w:val="18"/>
                <w:szCs w:val="18"/>
              </w:rPr>
            </w:pPr>
            <w:r w:rsidRPr="00DA3FF9">
              <w:rPr>
                <w:color w:val="000000"/>
                <w:sz w:val="18"/>
                <w:szCs w:val="18"/>
              </w:rPr>
              <w:t>May damage fertility or the unborn child &lt;...&gt; &lt;&lt;...&gt;&gt;</w:t>
            </w:r>
          </w:p>
        </w:tc>
      </w:tr>
      <w:tr w:rsidR="00804493" w:rsidRPr="00DA3FF9" w14:paraId="7B8342E8" w14:textId="77777777" w:rsidTr="00804493">
        <w:trPr>
          <w:gridBefore w:val="1"/>
          <w:wBefore w:w="108" w:type="dxa"/>
          <w:cantSplit/>
        </w:trPr>
        <w:tc>
          <w:tcPr>
            <w:tcW w:w="1490" w:type="dxa"/>
            <w:tcBorders>
              <w:top w:val="nil"/>
              <w:left w:val="nil"/>
              <w:bottom w:val="nil"/>
              <w:right w:val="nil"/>
            </w:tcBorders>
          </w:tcPr>
          <w:p w14:paraId="1D3EA53D" w14:textId="77777777" w:rsidR="00804493" w:rsidRPr="00DA3FF9" w:rsidRDefault="00804493" w:rsidP="00CD0D56">
            <w:pPr>
              <w:keepNext/>
              <w:keepLines/>
              <w:spacing w:before="40" w:after="40"/>
              <w:rPr>
                <w:sz w:val="18"/>
                <w:szCs w:val="18"/>
              </w:rPr>
            </w:pPr>
            <w:r w:rsidRPr="00DA3FF9">
              <w:rPr>
                <w:sz w:val="18"/>
                <w:szCs w:val="18"/>
              </w:rPr>
              <w:t>2</w:t>
            </w:r>
          </w:p>
        </w:tc>
        <w:tc>
          <w:tcPr>
            <w:tcW w:w="1294" w:type="dxa"/>
            <w:tcBorders>
              <w:top w:val="nil"/>
              <w:left w:val="nil"/>
              <w:bottom w:val="nil"/>
              <w:right w:val="nil"/>
            </w:tcBorders>
          </w:tcPr>
          <w:p w14:paraId="0755CE7C" w14:textId="77777777" w:rsidR="00804493" w:rsidRPr="00DA3FF9" w:rsidRDefault="00804493" w:rsidP="00CD0D56">
            <w:pPr>
              <w:keepNext/>
              <w:keepLines/>
              <w:spacing w:before="40" w:after="40"/>
              <w:rPr>
                <w:sz w:val="18"/>
                <w:szCs w:val="18"/>
              </w:rPr>
            </w:pPr>
            <w:r w:rsidRPr="00DA3FF9">
              <w:rPr>
                <w:sz w:val="18"/>
                <w:szCs w:val="18"/>
              </w:rPr>
              <w:t>Health hazard</w:t>
            </w:r>
          </w:p>
        </w:tc>
        <w:tc>
          <w:tcPr>
            <w:tcW w:w="1243" w:type="dxa"/>
            <w:gridSpan w:val="2"/>
            <w:vMerge/>
            <w:tcBorders>
              <w:top w:val="nil"/>
              <w:left w:val="nil"/>
              <w:bottom w:val="nil"/>
              <w:right w:val="nil"/>
            </w:tcBorders>
          </w:tcPr>
          <w:p w14:paraId="01DF1CCE" w14:textId="77777777" w:rsidR="00804493" w:rsidRPr="00DA3FF9" w:rsidRDefault="00804493" w:rsidP="00CD0D56">
            <w:pPr>
              <w:keepNext/>
              <w:keepLines/>
              <w:spacing w:before="40" w:after="40"/>
              <w:jc w:val="center"/>
              <w:rPr>
                <w:sz w:val="18"/>
                <w:szCs w:val="18"/>
              </w:rPr>
            </w:pPr>
          </w:p>
        </w:tc>
        <w:tc>
          <w:tcPr>
            <w:tcW w:w="1158" w:type="dxa"/>
            <w:tcBorders>
              <w:top w:val="nil"/>
              <w:left w:val="nil"/>
              <w:bottom w:val="nil"/>
              <w:right w:val="nil"/>
            </w:tcBorders>
          </w:tcPr>
          <w:p w14:paraId="6760AF53" w14:textId="77777777" w:rsidR="00804493" w:rsidRPr="00DA3FF9" w:rsidRDefault="00804493" w:rsidP="00CD0D56">
            <w:pPr>
              <w:keepNext/>
              <w:keepLines/>
              <w:spacing w:before="40" w:after="40"/>
              <w:rPr>
                <w:sz w:val="18"/>
                <w:szCs w:val="18"/>
              </w:rPr>
            </w:pPr>
            <w:r w:rsidRPr="00DA3FF9">
              <w:rPr>
                <w:sz w:val="18"/>
                <w:szCs w:val="18"/>
              </w:rPr>
              <w:t>Warning</w:t>
            </w:r>
          </w:p>
        </w:tc>
        <w:tc>
          <w:tcPr>
            <w:tcW w:w="690" w:type="dxa"/>
            <w:tcBorders>
              <w:top w:val="nil"/>
              <w:left w:val="nil"/>
              <w:bottom w:val="nil"/>
              <w:right w:val="nil"/>
            </w:tcBorders>
          </w:tcPr>
          <w:p w14:paraId="0332EE9B" w14:textId="77777777" w:rsidR="00804493" w:rsidRPr="00DA3FF9" w:rsidRDefault="00804493" w:rsidP="00CD0D56">
            <w:pPr>
              <w:keepNext/>
              <w:keepLines/>
              <w:spacing w:before="20" w:after="20"/>
              <w:rPr>
                <w:sz w:val="18"/>
                <w:szCs w:val="18"/>
              </w:rPr>
            </w:pPr>
            <w:r w:rsidRPr="00DA3FF9">
              <w:rPr>
                <w:color w:val="000000"/>
                <w:sz w:val="18"/>
                <w:szCs w:val="18"/>
              </w:rPr>
              <w:t>H361</w:t>
            </w:r>
          </w:p>
        </w:tc>
        <w:tc>
          <w:tcPr>
            <w:tcW w:w="6546" w:type="dxa"/>
            <w:gridSpan w:val="4"/>
            <w:tcBorders>
              <w:top w:val="nil"/>
              <w:left w:val="nil"/>
              <w:bottom w:val="nil"/>
              <w:right w:val="nil"/>
            </w:tcBorders>
          </w:tcPr>
          <w:p w14:paraId="53F8668E" w14:textId="77777777" w:rsidR="00804493" w:rsidRPr="00DA3FF9" w:rsidRDefault="00804493" w:rsidP="00CD0D56">
            <w:pPr>
              <w:keepNext/>
              <w:keepLines/>
              <w:spacing w:before="20" w:after="20"/>
              <w:rPr>
                <w:sz w:val="18"/>
                <w:szCs w:val="18"/>
              </w:rPr>
            </w:pPr>
            <w:r w:rsidRPr="00DA3FF9">
              <w:rPr>
                <w:color w:val="000000"/>
                <w:sz w:val="18"/>
                <w:szCs w:val="18"/>
              </w:rPr>
              <w:t>Suspected of damaging fertility or the unborn child &lt;...&gt; &lt;&lt;...&gt;&gt;</w:t>
            </w:r>
          </w:p>
        </w:tc>
      </w:tr>
      <w:tr w:rsidR="00804493" w:rsidRPr="00DA3FF9" w14:paraId="2F6EC5E6" w14:textId="77777777" w:rsidTr="00804493">
        <w:trPr>
          <w:gridBefore w:val="1"/>
          <w:wBefore w:w="108" w:type="dxa"/>
          <w:cantSplit/>
        </w:trPr>
        <w:tc>
          <w:tcPr>
            <w:tcW w:w="1490" w:type="dxa"/>
            <w:tcBorders>
              <w:top w:val="nil"/>
              <w:left w:val="nil"/>
              <w:bottom w:val="nil"/>
              <w:right w:val="nil"/>
            </w:tcBorders>
          </w:tcPr>
          <w:p w14:paraId="75AAAFA5" w14:textId="77777777" w:rsidR="00804493" w:rsidRPr="00DA3FF9" w:rsidRDefault="00804493" w:rsidP="00CD0D56">
            <w:pPr>
              <w:keepNext/>
              <w:keepLines/>
              <w:spacing w:before="40" w:after="40"/>
              <w:rPr>
                <w:sz w:val="18"/>
                <w:szCs w:val="18"/>
              </w:rPr>
            </w:pPr>
          </w:p>
        </w:tc>
        <w:tc>
          <w:tcPr>
            <w:tcW w:w="1294" w:type="dxa"/>
            <w:tcBorders>
              <w:top w:val="nil"/>
              <w:left w:val="nil"/>
              <w:bottom w:val="nil"/>
              <w:right w:val="nil"/>
            </w:tcBorders>
          </w:tcPr>
          <w:p w14:paraId="30214667" w14:textId="77777777" w:rsidR="00804493" w:rsidRPr="00DA3FF9" w:rsidRDefault="00804493" w:rsidP="00CD0D56">
            <w:pPr>
              <w:keepNext/>
              <w:keepLines/>
              <w:spacing w:before="40" w:after="40"/>
              <w:jc w:val="center"/>
              <w:rPr>
                <w:sz w:val="18"/>
                <w:szCs w:val="18"/>
              </w:rPr>
            </w:pPr>
          </w:p>
        </w:tc>
        <w:tc>
          <w:tcPr>
            <w:tcW w:w="1243" w:type="dxa"/>
            <w:gridSpan w:val="2"/>
            <w:vMerge/>
            <w:tcBorders>
              <w:top w:val="nil"/>
              <w:left w:val="nil"/>
              <w:bottom w:val="nil"/>
              <w:right w:val="nil"/>
            </w:tcBorders>
          </w:tcPr>
          <w:p w14:paraId="0796A1D5" w14:textId="77777777" w:rsidR="00804493" w:rsidRPr="00DA3FF9" w:rsidRDefault="00804493" w:rsidP="00CD0D56">
            <w:pPr>
              <w:keepNext/>
              <w:keepLines/>
              <w:spacing w:before="40" w:after="40"/>
              <w:jc w:val="center"/>
              <w:rPr>
                <w:sz w:val="18"/>
                <w:szCs w:val="18"/>
              </w:rPr>
            </w:pPr>
          </w:p>
        </w:tc>
        <w:tc>
          <w:tcPr>
            <w:tcW w:w="1158" w:type="dxa"/>
            <w:tcBorders>
              <w:top w:val="nil"/>
              <w:left w:val="nil"/>
              <w:bottom w:val="nil"/>
              <w:right w:val="nil"/>
            </w:tcBorders>
          </w:tcPr>
          <w:p w14:paraId="38CB15A3" w14:textId="77777777" w:rsidR="00804493" w:rsidRPr="00DA3FF9" w:rsidRDefault="00804493" w:rsidP="00CD0D56">
            <w:pPr>
              <w:keepNext/>
              <w:keepLines/>
              <w:spacing w:before="40" w:after="40"/>
              <w:rPr>
                <w:sz w:val="18"/>
                <w:szCs w:val="18"/>
              </w:rPr>
            </w:pPr>
          </w:p>
        </w:tc>
        <w:tc>
          <w:tcPr>
            <w:tcW w:w="7236" w:type="dxa"/>
            <w:gridSpan w:val="5"/>
            <w:tcBorders>
              <w:top w:val="nil"/>
              <w:left w:val="nil"/>
              <w:bottom w:val="nil"/>
              <w:right w:val="nil"/>
            </w:tcBorders>
          </w:tcPr>
          <w:p w14:paraId="6209DCF6" w14:textId="77777777" w:rsidR="00804493" w:rsidRPr="00DA3FF9" w:rsidRDefault="00804493" w:rsidP="00CD0D56">
            <w:pPr>
              <w:keepNext/>
              <w:keepLines/>
              <w:spacing w:before="40" w:after="40"/>
              <w:rPr>
                <w:sz w:val="18"/>
                <w:szCs w:val="18"/>
              </w:rPr>
            </w:pPr>
            <w:r w:rsidRPr="00DA3FF9">
              <w:rPr>
                <w:color w:val="000000"/>
                <w:sz w:val="18"/>
                <w:szCs w:val="18"/>
              </w:rPr>
              <w:t xml:space="preserve">&lt;...&gt;   </w:t>
            </w:r>
            <w:r w:rsidRPr="00DA3FF9">
              <w:rPr>
                <w:color w:val="000000"/>
                <w:sz w:val="18"/>
                <w:szCs w:val="18"/>
              </w:rPr>
              <w:tab/>
            </w:r>
            <w:r w:rsidRPr="00DA3FF9">
              <w:rPr>
                <w:i/>
                <w:color w:val="000000"/>
                <w:sz w:val="18"/>
                <w:szCs w:val="18"/>
              </w:rPr>
              <w:t>(state specific effect if known)</w:t>
            </w:r>
          </w:p>
        </w:tc>
      </w:tr>
      <w:tr w:rsidR="00804493" w:rsidRPr="00DA3FF9" w14:paraId="5505CC1F" w14:textId="77777777" w:rsidTr="00804493">
        <w:trPr>
          <w:gridBefore w:val="1"/>
          <w:wBefore w:w="108" w:type="dxa"/>
          <w:cantSplit/>
        </w:trPr>
        <w:tc>
          <w:tcPr>
            <w:tcW w:w="1490" w:type="dxa"/>
            <w:tcBorders>
              <w:top w:val="nil"/>
              <w:left w:val="nil"/>
              <w:bottom w:val="nil"/>
              <w:right w:val="nil"/>
            </w:tcBorders>
          </w:tcPr>
          <w:p w14:paraId="47AADE0C" w14:textId="77777777" w:rsidR="00804493" w:rsidRPr="00DA3FF9" w:rsidRDefault="00804493" w:rsidP="00CD0D56">
            <w:pPr>
              <w:keepNext/>
              <w:keepLines/>
              <w:spacing w:before="40" w:after="40"/>
              <w:rPr>
                <w:sz w:val="18"/>
                <w:szCs w:val="18"/>
              </w:rPr>
            </w:pPr>
          </w:p>
        </w:tc>
        <w:tc>
          <w:tcPr>
            <w:tcW w:w="1294" w:type="dxa"/>
            <w:tcBorders>
              <w:top w:val="nil"/>
              <w:left w:val="nil"/>
              <w:bottom w:val="nil"/>
              <w:right w:val="nil"/>
            </w:tcBorders>
          </w:tcPr>
          <w:p w14:paraId="011555DE" w14:textId="77777777" w:rsidR="00804493" w:rsidRPr="00DA3FF9" w:rsidRDefault="00804493" w:rsidP="00CD0D56">
            <w:pPr>
              <w:keepNext/>
              <w:keepLines/>
              <w:spacing w:before="40" w:after="40"/>
              <w:jc w:val="center"/>
              <w:rPr>
                <w:sz w:val="18"/>
                <w:szCs w:val="18"/>
              </w:rPr>
            </w:pPr>
          </w:p>
        </w:tc>
        <w:tc>
          <w:tcPr>
            <w:tcW w:w="1243" w:type="dxa"/>
            <w:gridSpan w:val="2"/>
            <w:vMerge/>
            <w:tcBorders>
              <w:top w:val="nil"/>
              <w:left w:val="nil"/>
              <w:bottom w:val="nil"/>
              <w:right w:val="nil"/>
            </w:tcBorders>
          </w:tcPr>
          <w:p w14:paraId="2A8BE185" w14:textId="77777777" w:rsidR="00804493" w:rsidRPr="00DA3FF9" w:rsidRDefault="00804493" w:rsidP="00CD0D56">
            <w:pPr>
              <w:keepNext/>
              <w:keepLines/>
              <w:spacing w:before="40" w:after="40"/>
              <w:jc w:val="center"/>
              <w:rPr>
                <w:sz w:val="18"/>
                <w:szCs w:val="18"/>
              </w:rPr>
            </w:pPr>
          </w:p>
        </w:tc>
        <w:tc>
          <w:tcPr>
            <w:tcW w:w="1158" w:type="dxa"/>
            <w:tcBorders>
              <w:top w:val="nil"/>
              <w:left w:val="nil"/>
              <w:bottom w:val="nil"/>
              <w:right w:val="nil"/>
            </w:tcBorders>
          </w:tcPr>
          <w:p w14:paraId="535763D0" w14:textId="77777777" w:rsidR="00804493" w:rsidRPr="00DA3FF9" w:rsidRDefault="00804493" w:rsidP="00CD0D56">
            <w:pPr>
              <w:keepNext/>
              <w:keepLines/>
              <w:spacing w:before="40" w:after="40"/>
              <w:rPr>
                <w:sz w:val="18"/>
                <w:szCs w:val="18"/>
              </w:rPr>
            </w:pPr>
          </w:p>
        </w:tc>
        <w:tc>
          <w:tcPr>
            <w:tcW w:w="7236" w:type="dxa"/>
            <w:gridSpan w:val="5"/>
            <w:tcBorders>
              <w:top w:val="nil"/>
              <w:left w:val="nil"/>
              <w:bottom w:val="nil"/>
              <w:right w:val="nil"/>
            </w:tcBorders>
          </w:tcPr>
          <w:p w14:paraId="5A9D0641" w14:textId="77777777" w:rsidR="00804493" w:rsidRPr="00DA3FF9" w:rsidRDefault="00804493" w:rsidP="00CD0D56">
            <w:pPr>
              <w:keepNext/>
              <w:keepLines/>
              <w:spacing w:before="40" w:after="40"/>
              <w:rPr>
                <w:color w:val="000000"/>
                <w:sz w:val="18"/>
                <w:szCs w:val="18"/>
              </w:rPr>
            </w:pPr>
            <w:r w:rsidRPr="00DA3FF9">
              <w:rPr>
                <w:color w:val="000000"/>
                <w:sz w:val="18"/>
                <w:szCs w:val="18"/>
              </w:rPr>
              <w:t xml:space="preserve">&lt;&lt;...&gt;&gt; </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r w:rsidR="00804493" w:rsidRPr="00DA3FF9" w14:paraId="70E6AB64" w14:textId="77777777" w:rsidTr="00804493">
        <w:trPr>
          <w:gridAfter w:val="1"/>
          <w:wAfter w:w="538" w:type="dxa"/>
          <w:cantSplit/>
        </w:trPr>
        <w:tc>
          <w:tcPr>
            <w:tcW w:w="11991" w:type="dxa"/>
            <w:gridSpan w:val="10"/>
          </w:tcPr>
          <w:p w14:paraId="561B505C" w14:textId="77777777" w:rsidR="00804493" w:rsidRPr="00DA3FF9" w:rsidRDefault="00804493" w:rsidP="00CD0D56">
            <w:pPr>
              <w:keepNext/>
              <w:keepLines/>
              <w:spacing w:before="60" w:after="60"/>
              <w:jc w:val="center"/>
              <w:rPr>
                <w:b/>
                <w:sz w:val="18"/>
                <w:szCs w:val="18"/>
              </w:rPr>
            </w:pPr>
            <w:bookmarkStart w:id="3" w:name="_Hlk512525489"/>
            <w:r w:rsidRPr="00DA3FF9">
              <w:rPr>
                <w:b/>
                <w:sz w:val="18"/>
                <w:szCs w:val="18"/>
              </w:rPr>
              <w:t>Precautionary statements</w:t>
            </w:r>
          </w:p>
        </w:tc>
      </w:tr>
      <w:tr w:rsidR="00804493" w:rsidRPr="00DA3FF9" w14:paraId="7A79FD0E" w14:textId="77777777" w:rsidTr="00804493">
        <w:trPr>
          <w:gridAfter w:val="1"/>
          <w:wAfter w:w="538" w:type="dxa"/>
        </w:trPr>
        <w:tc>
          <w:tcPr>
            <w:tcW w:w="3202" w:type="dxa"/>
            <w:gridSpan w:val="4"/>
          </w:tcPr>
          <w:p w14:paraId="5C4A1097" w14:textId="77777777" w:rsidR="00804493" w:rsidRPr="00DA3FF9" w:rsidRDefault="00804493" w:rsidP="00CD0D56">
            <w:pPr>
              <w:spacing w:before="20" w:after="80"/>
              <w:jc w:val="center"/>
              <w:rPr>
                <w:b/>
                <w:bCs/>
                <w:sz w:val="18"/>
                <w:szCs w:val="18"/>
              </w:rPr>
            </w:pPr>
            <w:r w:rsidRPr="00DA3FF9">
              <w:rPr>
                <w:b/>
                <w:bCs/>
                <w:sz w:val="18"/>
                <w:szCs w:val="18"/>
              </w:rPr>
              <w:t>Prevention</w:t>
            </w:r>
          </w:p>
        </w:tc>
        <w:tc>
          <w:tcPr>
            <w:tcW w:w="3119" w:type="dxa"/>
            <w:gridSpan w:val="4"/>
          </w:tcPr>
          <w:p w14:paraId="206B5509" w14:textId="77777777" w:rsidR="00804493" w:rsidRPr="00DA3FF9" w:rsidRDefault="00804493" w:rsidP="00CD0D56">
            <w:pPr>
              <w:spacing w:before="20" w:after="80"/>
              <w:jc w:val="center"/>
              <w:rPr>
                <w:b/>
                <w:bCs/>
                <w:sz w:val="18"/>
                <w:szCs w:val="18"/>
              </w:rPr>
            </w:pPr>
            <w:r w:rsidRPr="00DA3FF9">
              <w:rPr>
                <w:b/>
                <w:bCs/>
                <w:sz w:val="18"/>
                <w:szCs w:val="18"/>
              </w:rPr>
              <w:t>Response</w:t>
            </w:r>
          </w:p>
        </w:tc>
        <w:tc>
          <w:tcPr>
            <w:tcW w:w="2693" w:type="dxa"/>
          </w:tcPr>
          <w:p w14:paraId="50AA0E7D" w14:textId="77777777" w:rsidR="00804493" w:rsidRPr="00DA3FF9" w:rsidRDefault="00804493" w:rsidP="00CD0D56">
            <w:pPr>
              <w:spacing w:before="20" w:after="80"/>
              <w:jc w:val="center"/>
              <w:rPr>
                <w:b/>
                <w:bCs/>
                <w:sz w:val="18"/>
                <w:szCs w:val="18"/>
              </w:rPr>
            </w:pPr>
            <w:r w:rsidRPr="00DA3FF9">
              <w:rPr>
                <w:b/>
                <w:bCs/>
                <w:sz w:val="18"/>
                <w:szCs w:val="18"/>
              </w:rPr>
              <w:t>Storage</w:t>
            </w:r>
          </w:p>
        </w:tc>
        <w:tc>
          <w:tcPr>
            <w:tcW w:w="2977" w:type="dxa"/>
          </w:tcPr>
          <w:p w14:paraId="26FAB18C" w14:textId="77777777" w:rsidR="00804493" w:rsidRPr="00DA3FF9" w:rsidRDefault="00804493" w:rsidP="00CD0D56">
            <w:pPr>
              <w:spacing w:before="20" w:after="80"/>
              <w:jc w:val="center"/>
              <w:rPr>
                <w:b/>
                <w:bCs/>
                <w:sz w:val="18"/>
                <w:szCs w:val="18"/>
              </w:rPr>
            </w:pPr>
            <w:r w:rsidRPr="00DA3FF9">
              <w:rPr>
                <w:b/>
                <w:bCs/>
                <w:sz w:val="18"/>
                <w:szCs w:val="18"/>
              </w:rPr>
              <w:t>Disposal</w:t>
            </w:r>
          </w:p>
        </w:tc>
      </w:tr>
      <w:tr w:rsidR="00804493" w:rsidRPr="00DA3FF9" w14:paraId="05C299E6" w14:textId="77777777" w:rsidTr="00804493">
        <w:trPr>
          <w:gridAfter w:val="1"/>
          <w:wAfter w:w="538" w:type="dxa"/>
        </w:trPr>
        <w:tc>
          <w:tcPr>
            <w:tcW w:w="3202" w:type="dxa"/>
            <w:gridSpan w:val="4"/>
          </w:tcPr>
          <w:p w14:paraId="34EE00F1" w14:textId="77777777" w:rsidR="00804493" w:rsidRPr="0035194B" w:rsidRDefault="00804493" w:rsidP="00CD0D56">
            <w:pPr>
              <w:pStyle w:val="BalloonText"/>
              <w:keepNext/>
              <w:keepLines/>
              <w:spacing w:before="20" w:after="120"/>
              <w:rPr>
                <w:rFonts w:ascii="Times New Roman" w:hAnsi="Times New Roman" w:cs="Times New Roman"/>
                <w:strike/>
              </w:rPr>
            </w:pPr>
            <w:r w:rsidRPr="0035194B">
              <w:rPr>
                <w:rFonts w:ascii="Times New Roman" w:hAnsi="Times New Roman" w:cs="Times New Roman"/>
                <w:bCs/>
                <w:strike/>
              </w:rPr>
              <w:t>P201</w:t>
            </w:r>
            <w:r w:rsidRPr="0035194B">
              <w:rPr>
                <w:rFonts w:ascii="Times New Roman" w:hAnsi="Times New Roman" w:cs="Times New Roman"/>
                <w:b/>
                <w:strike/>
              </w:rPr>
              <w:br/>
              <w:t>Obtain special instructions before use.</w:t>
            </w:r>
            <w:r w:rsidRPr="0035194B">
              <w:rPr>
                <w:rFonts w:ascii="Times New Roman" w:hAnsi="Times New Roman" w:cs="Times New Roman"/>
                <w:b/>
                <w:strike/>
              </w:rPr>
              <w:br/>
            </w:r>
            <w:r w:rsidRPr="0035194B">
              <w:rPr>
                <w:rFonts w:ascii="Times New Roman" w:hAnsi="Times New Roman" w:cs="Times New Roman"/>
                <w:strike/>
              </w:rPr>
              <w:t xml:space="preserve">- </w:t>
            </w:r>
            <w:r w:rsidRPr="0035194B">
              <w:rPr>
                <w:rFonts w:ascii="Times New Roman" w:hAnsi="Times New Roman" w:cs="Times New Roman"/>
                <w:i/>
                <w:strike/>
                <w:lang w:val="en-US"/>
              </w:rPr>
              <w:t>omit for consumer products where P202 is used.</w:t>
            </w:r>
          </w:p>
          <w:p w14:paraId="29A6E4F6" w14:textId="24C2B913" w:rsidR="00804493" w:rsidRPr="00C5290A" w:rsidRDefault="00804493" w:rsidP="00CD0D56">
            <w:pPr>
              <w:spacing w:before="20" w:after="20"/>
              <w:rPr>
                <w:b/>
                <w:bCs/>
                <w:color w:val="FF0000"/>
                <w:sz w:val="18"/>
                <w:szCs w:val="18"/>
              </w:rPr>
            </w:pPr>
            <w:r w:rsidRPr="00A64CFE">
              <w:rPr>
                <w:bCs/>
                <w:strike/>
                <w:sz w:val="18"/>
                <w:szCs w:val="18"/>
              </w:rPr>
              <w:t>P202</w:t>
            </w:r>
            <w:r w:rsidR="006A5842" w:rsidRPr="00A64CFE">
              <w:rPr>
                <w:bCs/>
                <w:color w:val="FF0000"/>
                <w:sz w:val="18"/>
                <w:szCs w:val="18"/>
              </w:rPr>
              <w:t>P203</w:t>
            </w:r>
            <w:r w:rsidRPr="00DA3FF9">
              <w:rPr>
                <w:b/>
                <w:sz w:val="18"/>
                <w:szCs w:val="18"/>
              </w:rPr>
              <w:br/>
            </w:r>
            <w:r w:rsidRPr="0035194B">
              <w:rPr>
                <w:b/>
                <w:strike/>
                <w:sz w:val="18"/>
                <w:szCs w:val="18"/>
              </w:rPr>
              <w:t>Do not handle until all safety precautions have been read and understood.</w:t>
            </w:r>
            <w:r>
              <w:rPr>
                <w:b/>
                <w:sz w:val="18"/>
                <w:szCs w:val="18"/>
              </w:rPr>
              <w:t xml:space="preserve"> </w:t>
            </w:r>
            <w:r w:rsidR="006A5842" w:rsidRPr="006A5842">
              <w:rPr>
                <w:rStyle w:val="StyleBold"/>
                <w:color w:val="FF0000"/>
                <w:sz w:val="18"/>
                <w:szCs w:val="18"/>
              </w:rPr>
              <w:t xml:space="preserve">Read and follow all safety </w:t>
            </w:r>
            <w:r w:rsidR="006A5842" w:rsidRPr="00D7329D">
              <w:rPr>
                <w:rStyle w:val="StyleBold"/>
                <w:color w:val="FF0000"/>
                <w:sz w:val="18"/>
                <w:szCs w:val="18"/>
              </w:rPr>
              <w:t>instructions before use.</w:t>
            </w:r>
          </w:p>
          <w:p w14:paraId="02AA68D1" w14:textId="77777777" w:rsidR="00804493" w:rsidRPr="00DA3FF9" w:rsidRDefault="00804493" w:rsidP="00CD0D56">
            <w:pPr>
              <w:pStyle w:val="BalloonText"/>
              <w:spacing w:before="20" w:after="80"/>
              <w:rPr>
                <w:rFonts w:ascii="Times New Roman" w:hAnsi="Times New Roman" w:cs="Times New Roman"/>
              </w:rPr>
            </w:pPr>
            <w:r w:rsidRPr="00DA3FF9">
              <w:rPr>
                <w:rFonts w:ascii="Times New Roman" w:hAnsi="Times New Roman" w:cs="Times New Roman"/>
                <w:bCs/>
              </w:rPr>
              <w:t>P280</w:t>
            </w:r>
            <w:r w:rsidRPr="00DA3FF9">
              <w:rPr>
                <w:rFonts w:ascii="Times New Roman" w:hAnsi="Times New Roman" w:cs="Times New Roman"/>
                <w:b/>
                <w:color w:val="000000"/>
              </w:rPr>
              <w:br/>
            </w:r>
            <w:r w:rsidRPr="00DA3FF9">
              <w:rPr>
                <w:rFonts w:ascii="Times New Roman" w:hAnsi="Times New Roman" w:cs="Times New Roman"/>
                <w:b/>
              </w:rPr>
              <w:t xml:space="preserve">Wear protective gloves/protective clothing/eye protection/face protection/hearing protection/... </w:t>
            </w:r>
            <w:r w:rsidRPr="00DA3FF9">
              <w:rPr>
                <w:rFonts w:ascii="Times New Roman" w:hAnsi="Times New Roman" w:cs="Times New Roman"/>
                <w:b/>
              </w:rPr>
              <w:br/>
            </w:r>
            <w:r w:rsidRPr="00DA3FF9">
              <w:rPr>
                <w:rFonts w:ascii="Times New Roman" w:hAnsi="Times New Roman" w:cs="Times New Roman"/>
              </w:rPr>
              <w:t>Manufacturer/supplier or the competent authority to specify the appropriate personal protective equipment.</w:t>
            </w:r>
          </w:p>
        </w:tc>
        <w:tc>
          <w:tcPr>
            <w:tcW w:w="3119" w:type="dxa"/>
            <w:gridSpan w:val="4"/>
          </w:tcPr>
          <w:p w14:paraId="5E83DD49" w14:textId="77777777" w:rsidR="00804493" w:rsidRPr="00DA3FF9" w:rsidRDefault="00804493" w:rsidP="00CD0D56">
            <w:pPr>
              <w:pStyle w:val="BalloonText"/>
              <w:spacing w:before="20" w:after="80"/>
              <w:rPr>
                <w:rFonts w:ascii="Times New Roman" w:hAnsi="Times New Roman" w:cs="Times New Roman"/>
                <w:b/>
              </w:rPr>
            </w:pPr>
            <w:r w:rsidRPr="00D61FFB">
              <w:rPr>
                <w:rFonts w:ascii="Times New Roman" w:hAnsi="Times New Roman" w:cs="Times New Roman"/>
                <w:bCs/>
              </w:rPr>
              <w:t>P308 + P313</w:t>
            </w:r>
            <w:r w:rsidRPr="00DA3FF9">
              <w:rPr>
                <w:rFonts w:ascii="Times New Roman" w:hAnsi="Times New Roman" w:cs="Times New Roman"/>
                <w:b/>
              </w:rPr>
              <w:br/>
              <w:t>IF exposed or concerned: Get medical advice/attention.</w:t>
            </w:r>
            <w:r w:rsidRPr="00DA3FF9">
              <w:rPr>
                <w:rFonts w:ascii="Times New Roman" w:hAnsi="Times New Roman" w:cs="Times New Roman"/>
                <w:b/>
              </w:rPr>
              <w:br/>
            </w:r>
            <w:r w:rsidRPr="00DA3FF9">
              <w:rPr>
                <w:rFonts w:ascii="Times New Roman" w:hAnsi="Times New Roman" w:cs="Times New Roman"/>
              </w:rPr>
              <w:t>Manufacturer/supplier or the competent authority to select medical advice or attention as appropriate.</w:t>
            </w:r>
          </w:p>
        </w:tc>
        <w:tc>
          <w:tcPr>
            <w:tcW w:w="2693" w:type="dxa"/>
          </w:tcPr>
          <w:p w14:paraId="03CD1EAE" w14:textId="77777777" w:rsidR="00804493" w:rsidRPr="00DA3FF9" w:rsidRDefault="00804493" w:rsidP="00CD0D56">
            <w:pPr>
              <w:pStyle w:val="BalloonText"/>
              <w:spacing w:before="20" w:after="80"/>
              <w:rPr>
                <w:rFonts w:ascii="Times New Roman" w:hAnsi="Times New Roman" w:cs="Times New Roman"/>
              </w:rPr>
            </w:pPr>
            <w:r w:rsidRPr="00DA3FF9">
              <w:rPr>
                <w:rFonts w:ascii="Times New Roman" w:hAnsi="Times New Roman" w:cs="Times New Roman"/>
                <w:bCs/>
              </w:rPr>
              <w:t>P405</w:t>
            </w:r>
            <w:r w:rsidRPr="00DA3FF9">
              <w:rPr>
                <w:rFonts w:ascii="Times New Roman" w:hAnsi="Times New Roman" w:cs="Times New Roman"/>
                <w:b/>
              </w:rPr>
              <w:br/>
              <w:t>Store locked up.</w:t>
            </w:r>
          </w:p>
        </w:tc>
        <w:tc>
          <w:tcPr>
            <w:tcW w:w="2977" w:type="dxa"/>
          </w:tcPr>
          <w:p w14:paraId="6F1EA591" w14:textId="77777777" w:rsidR="00804493" w:rsidRPr="00DA3FF9" w:rsidRDefault="00804493" w:rsidP="00CD0D56">
            <w:pPr>
              <w:spacing w:before="20" w:after="8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bookmarkEnd w:id="3"/>
    <w:p w14:paraId="498E6A4A" w14:textId="7B8C6FA6" w:rsidR="00804493" w:rsidRDefault="00B84B94" w:rsidP="0036422E">
      <w:pPr>
        <w:pStyle w:val="SingleTxtG"/>
        <w:spacing w:before="240" w:after="0"/>
        <w:jc w:val="center"/>
        <w:rPr>
          <w:u w:val="single"/>
        </w:rPr>
      </w:pPr>
      <w:r>
        <w:rPr>
          <w:noProof/>
          <w:lang w:eastAsia="en-GB"/>
        </w:rPr>
        <mc:AlternateContent>
          <mc:Choice Requires="wps">
            <w:drawing>
              <wp:anchor distT="0" distB="0" distL="114300" distR="114300" simplePos="0" relativeHeight="251663360" behindDoc="0" locked="0" layoutInCell="1" allowOverlap="1" wp14:anchorId="68B0F56D" wp14:editId="443223BD">
                <wp:simplePos x="0" y="0"/>
                <wp:positionH relativeFrom="page">
                  <wp:posOffset>9976798</wp:posOffset>
                </wp:positionH>
                <wp:positionV relativeFrom="margin">
                  <wp:posOffset>-331650</wp:posOffset>
                </wp:positionV>
                <wp:extent cx="2159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ysClr val="window" lastClr="FFFFFF"/>
                        </a:solidFill>
                        <a:ln w="9525" cap="flat" cmpd="sng" algn="ctr">
                          <a:noFill/>
                          <a:prstDash val="solid"/>
                          <a:round/>
                          <a:headEnd type="none" w="med" len="med"/>
                          <a:tailEnd type="none" w="med" len="med"/>
                        </a:ln>
                      </wps:spPr>
                      <wps:txbx>
                        <w:txbxContent>
                          <w:p w14:paraId="62DCA748" w14:textId="77777777" w:rsidR="00B84B94" w:rsidRDefault="00B84B94" w:rsidP="00B84B94">
                            <w:pPr>
                              <w:pStyle w:val="Header"/>
                              <w:pBdr>
                                <w:bottom w:val="single" w:sz="4" w:space="1" w:color="auto"/>
                              </w:pBdr>
                              <w:jc w:val="right"/>
                            </w:pPr>
                            <w:r>
                              <w:rPr>
                                <w:lang w:val="fr-CH"/>
                              </w:rPr>
                              <w:t>UN/SCEGHS/36/INF.8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68B0F56D" id="Text Box 9" o:spid="_x0000_s1028" type="#_x0000_t202" style="position:absolute;left:0;text-align:left;margin-left:785.55pt;margin-top:-26.1pt;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" fillcolor="window" stroked="f">
                <v:stroke joinstyle="round"/>
                <v:textbox style="layout-flow:vertical" inset="0,0,0,0">
                  <w:txbxContent>
                    <w:p w14:paraId="62DCA748" w14:textId="77777777" w:rsidR="00B84B94" w:rsidRDefault="00B84B94" w:rsidP="00B84B94">
                      <w:pPr>
                        <w:pStyle w:val="Header"/>
                        <w:pBdr>
                          <w:bottom w:val="single" w:sz="4" w:space="1" w:color="auto"/>
                        </w:pBdr>
                        <w:jc w:val="right"/>
                      </w:pPr>
                      <w:r>
                        <w:rPr>
                          <w:lang w:val="fr-CH"/>
                        </w:rPr>
                        <w:t>UN/SCEGHS/36/INF.8</w:t>
                      </w:r>
                    </w:p>
                  </w:txbxContent>
                </v:textbox>
                <w10:wrap anchorx="page" anchory="margin"/>
              </v:shape>
            </w:pict>
          </mc:Fallback>
        </mc:AlternateContent>
      </w:r>
    </w:p>
    <w:p w14:paraId="1DB436C9" w14:textId="36256CE3" w:rsidR="00804493" w:rsidRDefault="00804493" w:rsidP="0036422E">
      <w:pPr>
        <w:pStyle w:val="SingleTxtG"/>
        <w:spacing w:before="240" w:after="0"/>
        <w:jc w:val="center"/>
        <w:rPr>
          <w:u w:val="single"/>
        </w:rPr>
      </w:pPr>
    </w:p>
    <w:p w14:paraId="54CF1ECC" w14:textId="66F27B4A" w:rsidR="00804493" w:rsidRDefault="00804493" w:rsidP="0036422E">
      <w:pPr>
        <w:pStyle w:val="SingleTxtG"/>
        <w:spacing w:before="240" w:after="0"/>
        <w:jc w:val="center"/>
        <w:rPr>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582"/>
        <w:gridCol w:w="1079"/>
        <w:gridCol w:w="920"/>
        <w:gridCol w:w="2444"/>
        <w:gridCol w:w="38"/>
        <w:gridCol w:w="653"/>
        <w:gridCol w:w="1757"/>
        <w:gridCol w:w="2551"/>
        <w:gridCol w:w="397"/>
      </w:tblGrid>
      <w:tr w:rsidR="00804493" w:rsidRPr="0085386C" w14:paraId="15016C96" w14:textId="77777777" w:rsidTr="00804493">
        <w:trPr>
          <w:gridBefore w:val="1"/>
          <w:wBefore w:w="108" w:type="dxa"/>
          <w:cantSplit/>
        </w:trPr>
        <w:tc>
          <w:tcPr>
            <w:tcW w:w="12421" w:type="dxa"/>
            <w:gridSpan w:val="9"/>
            <w:tcBorders>
              <w:top w:val="nil"/>
              <w:left w:val="nil"/>
              <w:bottom w:val="nil"/>
              <w:right w:val="nil"/>
            </w:tcBorders>
          </w:tcPr>
          <w:p w14:paraId="0154124C" w14:textId="77777777" w:rsidR="00804493" w:rsidRPr="00A64CFE" w:rsidRDefault="00804493" w:rsidP="00CD0D56">
            <w:pPr>
              <w:keepNext/>
              <w:keepLines/>
              <w:spacing w:before="60" w:after="60"/>
              <w:jc w:val="center"/>
              <w:rPr>
                <w:b/>
                <w:sz w:val="24"/>
                <w:szCs w:val="24"/>
              </w:rPr>
            </w:pPr>
            <w:r w:rsidRPr="00DA3FF9">
              <w:rPr>
                <w:b/>
                <w:sz w:val="18"/>
                <w:szCs w:val="18"/>
              </w:rPr>
              <w:lastRenderedPageBreak/>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DA3FF9">
              <w:rPr>
                <w:b/>
                <w:sz w:val="18"/>
                <w:szCs w:val="18"/>
              </w:rPr>
              <w:br w:type="page"/>
            </w:r>
            <w:r w:rsidRPr="00A64CFE">
              <w:rPr>
                <w:b/>
                <w:sz w:val="24"/>
                <w:szCs w:val="24"/>
              </w:rPr>
              <w:t>REPRODUCTIVE TOXICITY</w:t>
            </w:r>
          </w:p>
          <w:p w14:paraId="114E9E64" w14:textId="77777777" w:rsidR="00804493" w:rsidRPr="00A64CFE" w:rsidRDefault="00804493" w:rsidP="00CD0D56">
            <w:pPr>
              <w:keepNext/>
              <w:keepLines/>
              <w:spacing w:before="60" w:after="60"/>
              <w:jc w:val="center"/>
              <w:rPr>
                <w:b/>
                <w:sz w:val="24"/>
                <w:szCs w:val="24"/>
              </w:rPr>
            </w:pPr>
            <w:r w:rsidRPr="00A64CFE">
              <w:rPr>
                <w:b/>
                <w:sz w:val="24"/>
                <w:szCs w:val="24"/>
              </w:rPr>
              <w:t>(CHAPTER 3.7)</w:t>
            </w:r>
          </w:p>
          <w:p w14:paraId="101F1F53" w14:textId="77777777" w:rsidR="00804493" w:rsidRPr="00DA3FF9" w:rsidRDefault="00804493" w:rsidP="00CD0D56">
            <w:pPr>
              <w:keepNext/>
              <w:keepLines/>
              <w:spacing w:before="60" w:after="60"/>
              <w:jc w:val="center"/>
              <w:rPr>
                <w:b/>
                <w:sz w:val="18"/>
                <w:szCs w:val="18"/>
              </w:rPr>
            </w:pPr>
            <w:r w:rsidRPr="00DA3FF9">
              <w:rPr>
                <w:b/>
                <w:sz w:val="18"/>
                <w:szCs w:val="18"/>
              </w:rPr>
              <w:t>(effects on or via lactation)</w:t>
            </w:r>
          </w:p>
        </w:tc>
      </w:tr>
      <w:tr w:rsidR="00804493" w:rsidRPr="0085386C" w14:paraId="52AFE097" w14:textId="77777777" w:rsidTr="00804493">
        <w:trPr>
          <w:gridBefore w:val="1"/>
          <w:wBefore w:w="108" w:type="dxa"/>
          <w:cantSplit/>
        </w:trPr>
        <w:tc>
          <w:tcPr>
            <w:tcW w:w="12421" w:type="dxa"/>
            <w:gridSpan w:val="9"/>
            <w:tcBorders>
              <w:top w:val="nil"/>
              <w:left w:val="nil"/>
              <w:bottom w:val="nil"/>
              <w:right w:val="nil"/>
            </w:tcBorders>
          </w:tcPr>
          <w:p w14:paraId="72AF85E0" w14:textId="77777777" w:rsidR="00804493" w:rsidRPr="00DA3FF9" w:rsidRDefault="00804493" w:rsidP="00CD0D56">
            <w:pPr>
              <w:keepNext/>
              <w:keepLines/>
              <w:spacing w:before="60" w:after="60"/>
              <w:jc w:val="center"/>
              <w:rPr>
                <w:b/>
                <w:sz w:val="18"/>
                <w:szCs w:val="18"/>
              </w:rPr>
            </w:pPr>
          </w:p>
        </w:tc>
      </w:tr>
      <w:tr w:rsidR="00804493" w:rsidRPr="00DA3FF9" w14:paraId="3488BE0E" w14:textId="77777777" w:rsidTr="00804493">
        <w:trPr>
          <w:gridBefore w:val="1"/>
          <w:wBefore w:w="108" w:type="dxa"/>
          <w:cantSplit/>
        </w:trPr>
        <w:tc>
          <w:tcPr>
            <w:tcW w:w="2582" w:type="dxa"/>
            <w:tcBorders>
              <w:top w:val="nil"/>
              <w:left w:val="nil"/>
              <w:bottom w:val="nil"/>
              <w:right w:val="nil"/>
            </w:tcBorders>
          </w:tcPr>
          <w:p w14:paraId="4047ECFA" w14:textId="77777777" w:rsidR="00804493" w:rsidRPr="00DA3FF9" w:rsidRDefault="00804493" w:rsidP="00CD0D56">
            <w:pPr>
              <w:keepNext/>
              <w:keepLines/>
              <w:spacing w:before="40" w:after="40"/>
              <w:rPr>
                <w:b/>
                <w:bCs/>
                <w:sz w:val="18"/>
                <w:szCs w:val="18"/>
              </w:rPr>
            </w:pPr>
            <w:r w:rsidRPr="00DA3FF9">
              <w:rPr>
                <w:b/>
                <w:bCs/>
                <w:sz w:val="18"/>
                <w:szCs w:val="18"/>
              </w:rPr>
              <w:t>Hazard category</w:t>
            </w:r>
          </w:p>
        </w:tc>
        <w:tc>
          <w:tcPr>
            <w:tcW w:w="1999" w:type="dxa"/>
            <w:gridSpan w:val="2"/>
            <w:tcBorders>
              <w:top w:val="nil"/>
              <w:left w:val="nil"/>
              <w:bottom w:val="nil"/>
              <w:right w:val="nil"/>
            </w:tcBorders>
          </w:tcPr>
          <w:p w14:paraId="225B10C8" w14:textId="77777777" w:rsidR="00804493" w:rsidRPr="00DA3FF9" w:rsidRDefault="00804493" w:rsidP="00CD0D56">
            <w:pPr>
              <w:keepNext/>
              <w:keepLines/>
              <w:spacing w:before="40" w:after="40"/>
              <w:rPr>
                <w:b/>
                <w:bCs/>
                <w:sz w:val="18"/>
                <w:szCs w:val="18"/>
              </w:rPr>
            </w:pPr>
            <w:r w:rsidRPr="00DA3FF9">
              <w:rPr>
                <w:b/>
                <w:bCs/>
                <w:sz w:val="18"/>
                <w:szCs w:val="18"/>
              </w:rPr>
              <w:t>Symbol</w:t>
            </w:r>
          </w:p>
        </w:tc>
        <w:tc>
          <w:tcPr>
            <w:tcW w:w="2444" w:type="dxa"/>
            <w:tcBorders>
              <w:top w:val="nil"/>
              <w:left w:val="nil"/>
              <w:bottom w:val="nil"/>
              <w:right w:val="nil"/>
            </w:tcBorders>
          </w:tcPr>
          <w:p w14:paraId="1A9F99F5" w14:textId="77777777" w:rsidR="00804493" w:rsidRPr="00DA3FF9" w:rsidRDefault="00804493" w:rsidP="00CD0D56">
            <w:pPr>
              <w:keepNext/>
              <w:keepLines/>
              <w:spacing w:before="40" w:after="40"/>
              <w:rPr>
                <w:b/>
                <w:bCs/>
                <w:sz w:val="18"/>
                <w:szCs w:val="18"/>
              </w:rPr>
            </w:pPr>
            <w:r w:rsidRPr="00DA3FF9">
              <w:rPr>
                <w:b/>
                <w:bCs/>
                <w:sz w:val="18"/>
                <w:szCs w:val="18"/>
              </w:rPr>
              <w:t>Signal word</w:t>
            </w:r>
          </w:p>
        </w:tc>
        <w:tc>
          <w:tcPr>
            <w:tcW w:w="5396" w:type="dxa"/>
            <w:gridSpan w:val="5"/>
            <w:tcBorders>
              <w:top w:val="nil"/>
              <w:left w:val="nil"/>
              <w:bottom w:val="nil"/>
              <w:right w:val="nil"/>
            </w:tcBorders>
          </w:tcPr>
          <w:p w14:paraId="77E2028C" w14:textId="77777777" w:rsidR="00804493" w:rsidRPr="00DA3FF9" w:rsidRDefault="00804493" w:rsidP="00CD0D56">
            <w:pPr>
              <w:keepNext/>
              <w:keepLines/>
              <w:spacing w:before="40" w:after="40"/>
              <w:ind w:right="252"/>
              <w:rPr>
                <w:b/>
                <w:bCs/>
                <w:sz w:val="18"/>
                <w:szCs w:val="18"/>
              </w:rPr>
            </w:pPr>
            <w:r w:rsidRPr="00DA3FF9">
              <w:rPr>
                <w:b/>
                <w:bCs/>
                <w:sz w:val="18"/>
                <w:szCs w:val="18"/>
              </w:rPr>
              <w:t>Hazard statement</w:t>
            </w:r>
          </w:p>
        </w:tc>
      </w:tr>
      <w:tr w:rsidR="00804493" w:rsidRPr="00DA3FF9" w14:paraId="3252ACA8" w14:textId="77777777" w:rsidTr="00804493">
        <w:trPr>
          <w:gridBefore w:val="1"/>
          <w:wBefore w:w="108" w:type="dxa"/>
          <w:cantSplit/>
        </w:trPr>
        <w:tc>
          <w:tcPr>
            <w:tcW w:w="2582" w:type="dxa"/>
            <w:tcBorders>
              <w:top w:val="nil"/>
              <w:left w:val="nil"/>
              <w:bottom w:val="nil"/>
              <w:right w:val="nil"/>
            </w:tcBorders>
          </w:tcPr>
          <w:p w14:paraId="7CEFE909" w14:textId="77777777" w:rsidR="00804493" w:rsidRPr="00DA3FF9" w:rsidRDefault="00804493" w:rsidP="00CD0D56">
            <w:pPr>
              <w:keepNext/>
              <w:keepLines/>
              <w:spacing w:before="40" w:after="40"/>
              <w:rPr>
                <w:sz w:val="18"/>
                <w:szCs w:val="18"/>
              </w:rPr>
            </w:pPr>
            <w:r w:rsidRPr="00DA3FF9">
              <w:rPr>
                <w:i/>
                <w:sz w:val="18"/>
                <w:szCs w:val="18"/>
              </w:rPr>
              <w:t>(additional)</w:t>
            </w:r>
          </w:p>
        </w:tc>
        <w:tc>
          <w:tcPr>
            <w:tcW w:w="1999" w:type="dxa"/>
            <w:gridSpan w:val="2"/>
            <w:tcBorders>
              <w:top w:val="nil"/>
              <w:left w:val="nil"/>
              <w:bottom w:val="nil"/>
              <w:right w:val="nil"/>
            </w:tcBorders>
          </w:tcPr>
          <w:p w14:paraId="1ACC0930" w14:textId="77777777" w:rsidR="00804493" w:rsidRPr="00DA3FF9" w:rsidRDefault="00804493" w:rsidP="00CD0D56">
            <w:pPr>
              <w:keepNext/>
              <w:keepLines/>
              <w:spacing w:before="40" w:after="40"/>
              <w:rPr>
                <w:i/>
                <w:sz w:val="18"/>
                <w:szCs w:val="18"/>
              </w:rPr>
            </w:pPr>
            <w:r w:rsidRPr="00DA3FF9">
              <w:rPr>
                <w:i/>
                <w:sz w:val="18"/>
                <w:szCs w:val="18"/>
              </w:rPr>
              <w:t>No symbol</w:t>
            </w:r>
          </w:p>
        </w:tc>
        <w:tc>
          <w:tcPr>
            <w:tcW w:w="2444" w:type="dxa"/>
            <w:tcBorders>
              <w:top w:val="nil"/>
              <w:left w:val="nil"/>
              <w:bottom w:val="nil"/>
              <w:right w:val="nil"/>
            </w:tcBorders>
          </w:tcPr>
          <w:p w14:paraId="2089474A" w14:textId="77777777" w:rsidR="00804493" w:rsidRPr="00DA3FF9" w:rsidRDefault="00804493" w:rsidP="00CD0D56">
            <w:pPr>
              <w:keepNext/>
              <w:keepLines/>
              <w:spacing w:before="40" w:after="40"/>
              <w:rPr>
                <w:i/>
                <w:sz w:val="18"/>
                <w:szCs w:val="18"/>
              </w:rPr>
            </w:pPr>
            <w:r w:rsidRPr="00DA3FF9">
              <w:rPr>
                <w:i/>
                <w:sz w:val="18"/>
                <w:szCs w:val="18"/>
              </w:rPr>
              <w:t>No signal word</w:t>
            </w:r>
          </w:p>
        </w:tc>
        <w:tc>
          <w:tcPr>
            <w:tcW w:w="691" w:type="dxa"/>
            <w:gridSpan w:val="2"/>
            <w:tcBorders>
              <w:top w:val="nil"/>
              <w:left w:val="nil"/>
              <w:bottom w:val="nil"/>
              <w:right w:val="nil"/>
            </w:tcBorders>
          </w:tcPr>
          <w:p w14:paraId="4D8094FC" w14:textId="77777777" w:rsidR="00804493" w:rsidRPr="00DA3FF9" w:rsidRDefault="00804493" w:rsidP="00CD0D56">
            <w:pPr>
              <w:keepNext/>
              <w:keepLines/>
              <w:spacing w:before="60" w:after="60"/>
              <w:rPr>
                <w:sz w:val="18"/>
                <w:szCs w:val="18"/>
              </w:rPr>
            </w:pPr>
            <w:r w:rsidRPr="00DA3FF9">
              <w:rPr>
                <w:sz w:val="18"/>
                <w:szCs w:val="18"/>
              </w:rPr>
              <w:t>H362</w:t>
            </w:r>
          </w:p>
        </w:tc>
        <w:tc>
          <w:tcPr>
            <w:tcW w:w="4705" w:type="dxa"/>
            <w:gridSpan w:val="3"/>
            <w:tcBorders>
              <w:top w:val="nil"/>
              <w:left w:val="nil"/>
              <w:bottom w:val="nil"/>
              <w:right w:val="nil"/>
            </w:tcBorders>
          </w:tcPr>
          <w:p w14:paraId="58E05CBD" w14:textId="77777777" w:rsidR="00804493" w:rsidRPr="00DA3FF9" w:rsidRDefault="00804493" w:rsidP="00CD0D56">
            <w:pPr>
              <w:keepNext/>
              <w:keepLines/>
              <w:spacing w:before="60" w:after="60"/>
              <w:rPr>
                <w:sz w:val="18"/>
                <w:szCs w:val="18"/>
              </w:rPr>
            </w:pPr>
            <w:r w:rsidRPr="00DA3FF9">
              <w:rPr>
                <w:sz w:val="18"/>
                <w:szCs w:val="18"/>
              </w:rPr>
              <w:t>May cause harm to breast-fed children</w:t>
            </w:r>
          </w:p>
        </w:tc>
      </w:tr>
      <w:tr w:rsidR="00804493" w:rsidRPr="00804493" w14:paraId="7AC439A1" w14:textId="77777777" w:rsidTr="00804493">
        <w:trPr>
          <w:gridAfter w:val="1"/>
          <w:wAfter w:w="397" w:type="dxa"/>
          <w:cantSplit/>
        </w:trPr>
        <w:tc>
          <w:tcPr>
            <w:tcW w:w="12132" w:type="dxa"/>
            <w:gridSpan w:val="9"/>
          </w:tcPr>
          <w:p w14:paraId="230465DB" w14:textId="77777777" w:rsidR="00804493" w:rsidRPr="00804493" w:rsidRDefault="00804493" w:rsidP="00804493">
            <w:pPr>
              <w:keepNext/>
              <w:keepLines/>
              <w:suppressAutoHyphens w:val="0"/>
              <w:spacing w:before="60" w:after="60" w:line="240" w:lineRule="auto"/>
              <w:jc w:val="center"/>
              <w:rPr>
                <w:b/>
                <w:sz w:val="18"/>
                <w:szCs w:val="18"/>
              </w:rPr>
            </w:pPr>
            <w:r w:rsidRPr="00804493">
              <w:rPr>
                <w:b/>
                <w:sz w:val="18"/>
                <w:szCs w:val="18"/>
              </w:rPr>
              <w:t>Precautionary statements</w:t>
            </w:r>
          </w:p>
        </w:tc>
      </w:tr>
      <w:tr w:rsidR="00804493" w:rsidRPr="00804493" w14:paraId="3993C341" w14:textId="77777777" w:rsidTr="00804493">
        <w:trPr>
          <w:gridAfter w:val="1"/>
          <w:wAfter w:w="397" w:type="dxa"/>
        </w:trPr>
        <w:tc>
          <w:tcPr>
            <w:tcW w:w="3769" w:type="dxa"/>
            <w:gridSpan w:val="3"/>
          </w:tcPr>
          <w:p w14:paraId="54E3C2BC" w14:textId="77777777" w:rsidR="00804493" w:rsidRPr="00804493" w:rsidRDefault="00804493" w:rsidP="00804493">
            <w:pPr>
              <w:keepNext/>
              <w:keepLines/>
              <w:suppressAutoHyphens w:val="0"/>
              <w:spacing w:before="60" w:after="60" w:line="240" w:lineRule="auto"/>
              <w:jc w:val="center"/>
              <w:rPr>
                <w:b/>
                <w:bCs/>
                <w:sz w:val="18"/>
                <w:szCs w:val="18"/>
              </w:rPr>
            </w:pPr>
            <w:r w:rsidRPr="00804493">
              <w:rPr>
                <w:b/>
                <w:bCs/>
                <w:sz w:val="18"/>
                <w:szCs w:val="18"/>
              </w:rPr>
              <w:t>Prevention</w:t>
            </w:r>
          </w:p>
        </w:tc>
        <w:tc>
          <w:tcPr>
            <w:tcW w:w="3402" w:type="dxa"/>
            <w:gridSpan w:val="3"/>
          </w:tcPr>
          <w:p w14:paraId="40B279D8" w14:textId="77777777" w:rsidR="00804493" w:rsidRPr="00804493" w:rsidRDefault="00804493" w:rsidP="00804493">
            <w:pPr>
              <w:keepNext/>
              <w:keepLines/>
              <w:suppressAutoHyphens w:val="0"/>
              <w:spacing w:before="60" w:after="60" w:line="240" w:lineRule="auto"/>
              <w:jc w:val="center"/>
              <w:rPr>
                <w:b/>
                <w:bCs/>
                <w:sz w:val="18"/>
                <w:szCs w:val="18"/>
              </w:rPr>
            </w:pPr>
            <w:r w:rsidRPr="00804493">
              <w:rPr>
                <w:b/>
                <w:bCs/>
                <w:sz w:val="18"/>
                <w:szCs w:val="18"/>
              </w:rPr>
              <w:t>Response</w:t>
            </w:r>
          </w:p>
        </w:tc>
        <w:tc>
          <w:tcPr>
            <w:tcW w:w="2410" w:type="dxa"/>
            <w:gridSpan w:val="2"/>
          </w:tcPr>
          <w:p w14:paraId="19F91B41" w14:textId="77777777" w:rsidR="00804493" w:rsidRPr="00804493" w:rsidRDefault="00804493" w:rsidP="00804493">
            <w:pPr>
              <w:keepNext/>
              <w:keepLines/>
              <w:suppressAutoHyphens w:val="0"/>
              <w:spacing w:before="60" w:after="60" w:line="240" w:lineRule="auto"/>
              <w:jc w:val="center"/>
              <w:rPr>
                <w:b/>
                <w:bCs/>
                <w:sz w:val="18"/>
                <w:szCs w:val="18"/>
              </w:rPr>
            </w:pPr>
            <w:r w:rsidRPr="00804493">
              <w:rPr>
                <w:b/>
                <w:bCs/>
                <w:sz w:val="18"/>
                <w:szCs w:val="18"/>
              </w:rPr>
              <w:t>Storage</w:t>
            </w:r>
          </w:p>
        </w:tc>
        <w:tc>
          <w:tcPr>
            <w:tcW w:w="2551" w:type="dxa"/>
          </w:tcPr>
          <w:p w14:paraId="0497408B" w14:textId="77777777" w:rsidR="00804493" w:rsidRPr="00804493" w:rsidRDefault="00804493" w:rsidP="00804493">
            <w:pPr>
              <w:keepNext/>
              <w:keepLines/>
              <w:suppressAutoHyphens w:val="0"/>
              <w:spacing w:before="60" w:after="60" w:line="240" w:lineRule="auto"/>
              <w:jc w:val="center"/>
              <w:rPr>
                <w:b/>
                <w:bCs/>
                <w:sz w:val="18"/>
                <w:szCs w:val="18"/>
              </w:rPr>
            </w:pPr>
            <w:r w:rsidRPr="00804493">
              <w:rPr>
                <w:b/>
                <w:bCs/>
                <w:sz w:val="18"/>
                <w:szCs w:val="18"/>
              </w:rPr>
              <w:t>Disposal</w:t>
            </w:r>
          </w:p>
        </w:tc>
      </w:tr>
      <w:tr w:rsidR="00804493" w:rsidRPr="00804493" w14:paraId="6C661D6C" w14:textId="77777777" w:rsidTr="00804493">
        <w:trPr>
          <w:gridAfter w:val="1"/>
          <w:wAfter w:w="397" w:type="dxa"/>
          <w:cantSplit/>
          <w:trHeight w:val="3263"/>
        </w:trPr>
        <w:tc>
          <w:tcPr>
            <w:tcW w:w="3769" w:type="dxa"/>
            <w:gridSpan w:val="3"/>
            <w:tcBorders>
              <w:bottom w:val="single" w:sz="4" w:space="0" w:color="auto"/>
            </w:tcBorders>
          </w:tcPr>
          <w:p w14:paraId="74B65546" w14:textId="77777777" w:rsidR="00804493" w:rsidRPr="00804493" w:rsidRDefault="00804493" w:rsidP="00804493">
            <w:pPr>
              <w:keepNext/>
              <w:keepLines/>
              <w:suppressAutoHyphens w:val="0"/>
              <w:spacing w:before="20" w:after="120" w:line="240" w:lineRule="auto"/>
              <w:rPr>
                <w:i/>
                <w:strike/>
                <w:sz w:val="18"/>
                <w:szCs w:val="18"/>
                <w:lang w:val="en-US"/>
              </w:rPr>
            </w:pPr>
            <w:r w:rsidRPr="00804493">
              <w:rPr>
                <w:bCs/>
                <w:strike/>
                <w:sz w:val="18"/>
                <w:szCs w:val="18"/>
              </w:rPr>
              <w:t>P201</w:t>
            </w:r>
            <w:r w:rsidRPr="00804493">
              <w:rPr>
                <w:b/>
                <w:strike/>
                <w:sz w:val="18"/>
                <w:szCs w:val="18"/>
              </w:rPr>
              <w:br/>
              <w:t>Obtain special instructions before use.</w:t>
            </w:r>
            <w:r w:rsidRPr="00804493">
              <w:rPr>
                <w:b/>
                <w:strike/>
                <w:sz w:val="18"/>
                <w:szCs w:val="18"/>
              </w:rPr>
              <w:br/>
            </w:r>
            <w:r w:rsidRPr="00804493">
              <w:rPr>
                <w:strike/>
                <w:sz w:val="18"/>
                <w:szCs w:val="18"/>
              </w:rPr>
              <w:t xml:space="preserve">- </w:t>
            </w:r>
            <w:r w:rsidRPr="00804493">
              <w:rPr>
                <w:i/>
                <w:strike/>
                <w:sz w:val="18"/>
                <w:szCs w:val="18"/>
                <w:lang w:val="en-US"/>
              </w:rPr>
              <w:t>omit for consumer products where P202 is used.</w:t>
            </w:r>
          </w:p>
          <w:p w14:paraId="2520ABEE" w14:textId="0492680F" w:rsidR="006A5842" w:rsidRDefault="00804493" w:rsidP="00804493">
            <w:pPr>
              <w:keepNext/>
              <w:keepLines/>
              <w:tabs>
                <w:tab w:val="left" w:pos="234"/>
              </w:tabs>
              <w:suppressAutoHyphens w:val="0"/>
              <w:spacing w:before="20" w:after="80" w:line="240" w:lineRule="auto"/>
            </w:pPr>
            <w:r w:rsidRPr="00A64CFE">
              <w:rPr>
                <w:bCs/>
                <w:strike/>
                <w:sz w:val="18"/>
                <w:szCs w:val="18"/>
              </w:rPr>
              <w:t>P202</w:t>
            </w:r>
            <w:r w:rsidR="006A5842" w:rsidRPr="00A64CFE">
              <w:rPr>
                <w:bCs/>
                <w:color w:val="FF0000"/>
                <w:sz w:val="18"/>
                <w:szCs w:val="18"/>
              </w:rPr>
              <w:t>P203</w:t>
            </w:r>
            <w:r w:rsidRPr="00804493">
              <w:rPr>
                <w:b/>
                <w:sz w:val="18"/>
                <w:szCs w:val="18"/>
              </w:rPr>
              <w:br/>
            </w:r>
            <w:r w:rsidRPr="00804493">
              <w:rPr>
                <w:b/>
                <w:strike/>
                <w:sz w:val="18"/>
                <w:szCs w:val="18"/>
              </w:rPr>
              <w:t>Do not handle until all safety precautions have been read and understood.</w:t>
            </w:r>
            <w:r w:rsidRPr="00804493">
              <w:rPr>
                <w:b/>
                <w:sz w:val="18"/>
                <w:szCs w:val="18"/>
              </w:rPr>
              <w:t xml:space="preserve"> </w:t>
            </w:r>
            <w:r w:rsidR="006A5842" w:rsidRPr="006A5842">
              <w:rPr>
                <w:rStyle w:val="StyleBold"/>
                <w:color w:val="FF0000"/>
                <w:sz w:val="18"/>
                <w:szCs w:val="18"/>
              </w:rPr>
              <w:t xml:space="preserve">Read and follow all safety </w:t>
            </w:r>
            <w:r w:rsidR="006A5842" w:rsidRPr="00D7329D">
              <w:rPr>
                <w:rStyle w:val="StyleBold"/>
                <w:color w:val="FF0000"/>
                <w:sz w:val="18"/>
                <w:szCs w:val="18"/>
              </w:rPr>
              <w:t>instructions before use.</w:t>
            </w:r>
          </w:p>
          <w:p w14:paraId="18BDEED7" w14:textId="7170845A" w:rsidR="00804493" w:rsidRPr="00804493" w:rsidRDefault="00804493" w:rsidP="00804493">
            <w:pPr>
              <w:keepNext/>
              <w:keepLines/>
              <w:tabs>
                <w:tab w:val="left" w:pos="234"/>
              </w:tabs>
              <w:suppressAutoHyphens w:val="0"/>
              <w:spacing w:before="20" w:after="80" w:line="240" w:lineRule="auto"/>
              <w:rPr>
                <w:b/>
                <w:sz w:val="18"/>
                <w:szCs w:val="18"/>
              </w:rPr>
            </w:pPr>
            <w:r w:rsidRPr="00804493">
              <w:rPr>
                <w:bCs/>
                <w:sz w:val="18"/>
                <w:szCs w:val="18"/>
              </w:rPr>
              <w:t>P260</w:t>
            </w:r>
            <w:r w:rsidRPr="00804493">
              <w:rPr>
                <w:b/>
                <w:sz w:val="18"/>
                <w:szCs w:val="18"/>
              </w:rPr>
              <w:br/>
              <w:t>Do not breathe dusts or mists.</w:t>
            </w:r>
            <w:r w:rsidRPr="00804493">
              <w:rPr>
                <w:b/>
                <w:sz w:val="18"/>
                <w:szCs w:val="18"/>
              </w:rPr>
              <w:br/>
            </w:r>
            <w:r w:rsidRPr="00804493">
              <w:rPr>
                <w:i/>
                <w:sz w:val="18"/>
                <w:szCs w:val="18"/>
              </w:rPr>
              <w:t>– if inhalable particles of dusts or mists may occur during use.</w:t>
            </w:r>
            <w:r w:rsidRPr="00804493">
              <w:rPr>
                <w:b/>
                <w:sz w:val="18"/>
                <w:szCs w:val="18"/>
              </w:rPr>
              <w:t xml:space="preserve"> </w:t>
            </w:r>
          </w:p>
          <w:p w14:paraId="49807F7A" w14:textId="77777777" w:rsidR="00804493" w:rsidRPr="00804493" w:rsidRDefault="00804493" w:rsidP="00804493">
            <w:pPr>
              <w:keepNext/>
              <w:keepLines/>
              <w:suppressAutoHyphens w:val="0"/>
              <w:spacing w:before="20" w:after="80" w:line="240" w:lineRule="auto"/>
              <w:rPr>
                <w:b/>
                <w:sz w:val="18"/>
                <w:szCs w:val="18"/>
              </w:rPr>
            </w:pPr>
            <w:r w:rsidRPr="00804493">
              <w:rPr>
                <w:bCs/>
                <w:sz w:val="18"/>
                <w:szCs w:val="18"/>
              </w:rPr>
              <w:t>P263</w:t>
            </w:r>
            <w:r w:rsidRPr="00804493">
              <w:rPr>
                <w:b/>
                <w:sz w:val="18"/>
                <w:szCs w:val="18"/>
              </w:rPr>
              <w:br/>
              <w:t>Avoid contact during pregnancy and while nursing.</w:t>
            </w:r>
          </w:p>
          <w:p w14:paraId="61A74F33" w14:textId="77777777" w:rsidR="00804493" w:rsidRPr="00804493" w:rsidRDefault="00804493" w:rsidP="00804493">
            <w:pPr>
              <w:keepNext/>
              <w:keepLines/>
              <w:suppressAutoHyphens w:val="0"/>
              <w:spacing w:before="20" w:after="80" w:line="240" w:lineRule="auto"/>
              <w:rPr>
                <w:bCs/>
                <w:sz w:val="18"/>
                <w:szCs w:val="18"/>
              </w:rPr>
            </w:pPr>
            <w:r w:rsidRPr="00804493">
              <w:rPr>
                <w:bCs/>
                <w:sz w:val="18"/>
                <w:szCs w:val="18"/>
              </w:rPr>
              <w:t>P264</w:t>
            </w:r>
            <w:r w:rsidRPr="00804493">
              <w:rPr>
                <w:b/>
                <w:sz w:val="18"/>
                <w:szCs w:val="18"/>
              </w:rPr>
              <w:br/>
              <w:t>Wash … thoroughly after handling.</w:t>
            </w:r>
            <w:r w:rsidRPr="00804493">
              <w:rPr>
                <w:b/>
                <w:sz w:val="18"/>
                <w:szCs w:val="18"/>
              </w:rPr>
              <w:br/>
            </w:r>
            <w:r w:rsidRPr="00804493">
              <w:rPr>
                <w:sz w:val="18"/>
                <w:szCs w:val="18"/>
              </w:rPr>
              <w:t>…</w:t>
            </w:r>
            <w:r w:rsidRPr="00804493">
              <w:rPr>
                <w:bCs/>
                <w:sz w:val="18"/>
                <w:szCs w:val="18"/>
              </w:rPr>
              <w:t>Manufacturer/supplier or the competent authority to specify parts of the body to be washed after handling.</w:t>
            </w:r>
          </w:p>
          <w:p w14:paraId="6A96363C" w14:textId="77777777" w:rsidR="00804493" w:rsidRPr="00804493" w:rsidRDefault="00804493" w:rsidP="00804493">
            <w:pPr>
              <w:keepNext/>
              <w:keepLines/>
              <w:suppressAutoHyphens w:val="0"/>
              <w:spacing w:before="20" w:after="80" w:line="240" w:lineRule="auto"/>
              <w:rPr>
                <w:sz w:val="18"/>
                <w:szCs w:val="18"/>
                <w:highlight w:val="yellow"/>
              </w:rPr>
            </w:pPr>
            <w:r w:rsidRPr="00804493">
              <w:rPr>
                <w:bCs/>
                <w:sz w:val="18"/>
                <w:szCs w:val="18"/>
              </w:rPr>
              <w:t>P270</w:t>
            </w:r>
            <w:r w:rsidRPr="00804493">
              <w:rPr>
                <w:b/>
                <w:sz w:val="18"/>
                <w:szCs w:val="18"/>
              </w:rPr>
              <w:br/>
              <w:t>Do not eat, drink or smoke when using this product.</w:t>
            </w:r>
          </w:p>
        </w:tc>
        <w:tc>
          <w:tcPr>
            <w:tcW w:w="3402" w:type="dxa"/>
            <w:gridSpan w:val="3"/>
            <w:tcBorders>
              <w:bottom w:val="single" w:sz="4" w:space="0" w:color="auto"/>
            </w:tcBorders>
          </w:tcPr>
          <w:p w14:paraId="1FAB8C6B" w14:textId="77777777" w:rsidR="00804493" w:rsidRPr="00804493" w:rsidRDefault="00804493" w:rsidP="00804493">
            <w:pPr>
              <w:keepNext/>
              <w:keepLines/>
              <w:suppressAutoHyphens w:val="0"/>
              <w:spacing w:before="20" w:after="80" w:line="240" w:lineRule="auto"/>
              <w:rPr>
                <w:b/>
                <w:sz w:val="18"/>
                <w:szCs w:val="18"/>
              </w:rPr>
            </w:pPr>
            <w:r w:rsidRPr="001460D1">
              <w:rPr>
                <w:bCs/>
                <w:sz w:val="18"/>
                <w:szCs w:val="18"/>
              </w:rPr>
              <w:t>P308 + P313</w:t>
            </w:r>
            <w:r w:rsidRPr="00804493">
              <w:rPr>
                <w:b/>
                <w:sz w:val="18"/>
                <w:szCs w:val="18"/>
              </w:rPr>
              <w:br/>
              <w:t>IF exposed or concerned: Get medical advice/attention.</w:t>
            </w:r>
            <w:r w:rsidRPr="00804493">
              <w:rPr>
                <w:b/>
                <w:sz w:val="18"/>
                <w:szCs w:val="18"/>
              </w:rPr>
              <w:br/>
            </w:r>
            <w:r w:rsidRPr="00804493">
              <w:rPr>
                <w:sz w:val="18"/>
                <w:szCs w:val="18"/>
              </w:rPr>
              <w:t>Manufacturer/supplier or the competent authority to select medical advice or attention as appropriate.</w:t>
            </w:r>
          </w:p>
        </w:tc>
        <w:tc>
          <w:tcPr>
            <w:tcW w:w="2410" w:type="dxa"/>
            <w:gridSpan w:val="2"/>
            <w:tcBorders>
              <w:bottom w:val="single" w:sz="4" w:space="0" w:color="auto"/>
            </w:tcBorders>
          </w:tcPr>
          <w:p w14:paraId="13369893" w14:textId="77777777" w:rsidR="00804493" w:rsidRPr="00804493" w:rsidRDefault="00804493" w:rsidP="00804493">
            <w:pPr>
              <w:keepNext/>
              <w:keepLines/>
              <w:suppressAutoHyphens w:val="0"/>
              <w:spacing w:before="20" w:after="80" w:line="240" w:lineRule="auto"/>
              <w:rPr>
                <w:sz w:val="18"/>
                <w:szCs w:val="18"/>
              </w:rPr>
            </w:pPr>
          </w:p>
        </w:tc>
        <w:tc>
          <w:tcPr>
            <w:tcW w:w="2551" w:type="dxa"/>
            <w:tcBorders>
              <w:bottom w:val="single" w:sz="4" w:space="0" w:color="auto"/>
            </w:tcBorders>
          </w:tcPr>
          <w:p w14:paraId="3087FF9E" w14:textId="77777777" w:rsidR="00804493" w:rsidRPr="00804493" w:rsidRDefault="00804493" w:rsidP="00804493">
            <w:pPr>
              <w:keepNext/>
              <w:keepLines/>
              <w:suppressAutoHyphens w:val="0"/>
              <w:spacing w:before="20" w:after="80" w:line="240" w:lineRule="auto"/>
              <w:rPr>
                <w:sz w:val="18"/>
                <w:szCs w:val="18"/>
              </w:rPr>
            </w:pPr>
          </w:p>
        </w:tc>
      </w:tr>
    </w:tbl>
    <w:p w14:paraId="7F70A484" w14:textId="02A76421" w:rsidR="00804493" w:rsidRPr="00804493" w:rsidRDefault="00804493" w:rsidP="00804493">
      <w:pPr>
        <w:pStyle w:val="SingleTxtG"/>
        <w:spacing w:before="240" w:after="0"/>
        <w:jc w:val="center"/>
        <w:rPr>
          <w:u w:val="single"/>
        </w:rPr>
      </w:pPr>
      <w:r>
        <w:tab/>
      </w:r>
      <w:r>
        <w:rPr>
          <w:u w:val="single"/>
        </w:rPr>
        <w:tab/>
      </w:r>
      <w:r>
        <w:rPr>
          <w:u w:val="single"/>
        </w:rPr>
        <w:tab/>
      </w:r>
      <w:r>
        <w:rPr>
          <w:u w:val="single"/>
        </w:rPr>
        <w:tab/>
      </w:r>
    </w:p>
    <w:sectPr w:rsidR="00804493" w:rsidRPr="00804493" w:rsidSect="00B84B94">
      <w:headerReference w:type="even" r:id="rId18"/>
      <w:headerReference w:type="default" r:id="rId19"/>
      <w:footerReference w:type="even" r:id="rId20"/>
      <w:footerReference w:type="default" r:id="rId21"/>
      <w:headerReference w:type="first" r:id="rId22"/>
      <w:footnotePr>
        <w:numFmt w:val="chicago"/>
        <w:numRestart w:val="eachPage"/>
      </w:footnotePr>
      <w:endnotePr>
        <w:numFmt w:val="decimal"/>
      </w:endnotePr>
      <w:pgSz w:w="16840" w:h="11907" w:orient="landscape" w:code="9"/>
      <w:pgMar w:top="1134" w:right="1701" w:bottom="1134" w:left="226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1C44" w14:textId="77777777" w:rsidR="00F97DD6" w:rsidRDefault="00F97DD6"/>
  </w:endnote>
  <w:endnote w:type="continuationSeparator" w:id="0">
    <w:p w14:paraId="71DC0A00" w14:textId="77777777" w:rsidR="00F97DD6" w:rsidRDefault="00F97DD6"/>
  </w:endnote>
  <w:endnote w:type="continuationNotice" w:id="1">
    <w:p w14:paraId="2BEDB6E6" w14:textId="77777777" w:rsidR="00F97DD6" w:rsidRDefault="00F97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76009954"/>
      <w:docPartObj>
        <w:docPartGallery w:val="Page Numbers (Bottom of Page)"/>
        <w:docPartUnique/>
      </w:docPartObj>
    </w:sdtPr>
    <w:sdtEndPr>
      <w:rPr>
        <w:noProof/>
      </w:rPr>
    </w:sdtEndPr>
    <w:sdtContent>
      <w:p w14:paraId="0E6C50B5" w14:textId="0FFED666" w:rsidR="00B003F0" w:rsidRPr="00B003F0" w:rsidRDefault="00B003F0">
        <w:pPr>
          <w:pStyle w:val="Footer"/>
          <w:rPr>
            <w:b/>
            <w:bCs/>
          </w:rPr>
        </w:pPr>
        <w:r w:rsidRPr="00B003F0">
          <w:rPr>
            <w:b/>
            <w:bCs/>
          </w:rPr>
          <w:fldChar w:fldCharType="begin"/>
        </w:r>
        <w:r w:rsidRPr="00B003F0">
          <w:rPr>
            <w:b/>
            <w:bCs/>
          </w:rPr>
          <w:instrText xml:space="preserve"> PAGE   \* MERGEFORMAT </w:instrText>
        </w:r>
        <w:r w:rsidRPr="00B003F0">
          <w:rPr>
            <w:b/>
            <w:bCs/>
          </w:rPr>
          <w:fldChar w:fldCharType="separate"/>
        </w:r>
        <w:r w:rsidR="00081185">
          <w:rPr>
            <w:b/>
            <w:bCs/>
            <w:noProof/>
          </w:rPr>
          <w:t>2</w:t>
        </w:r>
        <w:r w:rsidRPr="00B003F0">
          <w:rPr>
            <w:b/>
            <w:bCs/>
            <w:noProof/>
          </w:rPr>
          <w:fldChar w:fldCharType="end"/>
        </w:r>
      </w:p>
    </w:sdtContent>
  </w:sdt>
  <w:p w14:paraId="43F85F3F" w14:textId="77777777" w:rsidR="00B003F0" w:rsidRDefault="00B00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64891955"/>
      <w:docPartObj>
        <w:docPartGallery w:val="Page Numbers (Bottom of Page)"/>
        <w:docPartUnique/>
      </w:docPartObj>
    </w:sdtPr>
    <w:sdtEndPr>
      <w:rPr>
        <w:noProof/>
      </w:rPr>
    </w:sdtEndPr>
    <w:sdtContent>
      <w:p w14:paraId="4FB8276F" w14:textId="1CD5E240" w:rsidR="00B003F0" w:rsidRPr="00B003F0" w:rsidRDefault="00B003F0">
        <w:pPr>
          <w:pStyle w:val="Footer"/>
          <w:jc w:val="right"/>
          <w:rPr>
            <w:b/>
            <w:bCs/>
          </w:rPr>
        </w:pPr>
        <w:r w:rsidRPr="00B003F0">
          <w:rPr>
            <w:b/>
            <w:bCs/>
          </w:rPr>
          <w:fldChar w:fldCharType="begin"/>
        </w:r>
        <w:r w:rsidRPr="00B003F0">
          <w:rPr>
            <w:b/>
            <w:bCs/>
          </w:rPr>
          <w:instrText xml:space="preserve"> PAGE   \* MERGEFORMAT </w:instrText>
        </w:r>
        <w:r w:rsidRPr="00B003F0">
          <w:rPr>
            <w:b/>
            <w:bCs/>
          </w:rPr>
          <w:fldChar w:fldCharType="separate"/>
        </w:r>
        <w:r w:rsidR="00A11A5E">
          <w:rPr>
            <w:b/>
            <w:bCs/>
            <w:noProof/>
          </w:rPr>
          <w:t>3</w:t>
        </w:r>
        <w:r w:rsidRPr="00B003F0">
          <w:rPr>
            <w:b/>
            <w:bCs/>
            <w:noProof/>
          </w:rPr>
          <w:fldChar w:fldCharType="end"/>
        </w:r>
      </w:p>
    </w:sdtContent>
  </w:sdt>
  <w:p w14:paraId="5BA2E9ED" w14:textId="77777777" w:rsidR="00B003F0" w:rsidRDefault="00B00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FCBE" w14:textId="77777777" w:rsidR="00A142DF" w:rsidRDefault="00A142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2A36" w14:textId="23496CB0" w:rsidR="00A11A5E" w:rsidRPr="00A11A5E" w:rsidRDefault="00A11A5E" w:rsidP="00A11A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DBA9" w14:textId="1A085753" w:rsidR="00A11A5E" w:rsidRDefault="00A11A5E">
    <w:pPr>
      <w:pStyle w:val="Footer"/>
    </w:pPr>
    <w:r>
      <w:rPr>
        <w:noProof/>
        <w:lang w:eastAsia="en-GB"/>
      </w:rPr>
      <mc:AlternateContent>
        <mc:Choice Requires="wps">
          <w:drawing>
            <wp:anchor distT="0" distB="0" distL="114300" distR="114300" simplePos="0" relativeHeight="251660288" behindDoc="0" locked="0" layoutInCell="1" allowOverlap="1" wp14:anchorId="4D0ABA35" wp14:editId="068A90B6">
              <wp:simplePos x="0" y="0"/>
              <wp:positionH relativeFrom="margin">
                <wp:posOffset>-431800</wp:posOffset>
              </wp:positionH>
              <wp:positionV relativeFrom="margin">
                <wp:posOffset>0</wp:posOffset>
              </wp:positionV>
              <wp:extent cx="222885" cy="612013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sdt>
                          <w:sdtPr>
                            <w:rPr>
                              <w:b/>
                              <w:bCs/>
                            </w:rPr>
                            <w:id w:val="-1909609534"/>
                            <w:docPartObj>
                              <w:docPartGallery w:val="Page Numbers (Bottom of Page)"/>
                              <w:docPartUnique/>
                            </w:docPartObj>
                          </w:sdtPr>
                          <w:sdtEndPr>
                            <w:rPr>
                              <w:noProof/>
                            </w:rPr>
                          </w:sdtEndPr>
                          <w:sdtContent>
                            <w:p w14:paraId="6C8FE13D" w14:textId="2005355F" w:rsidR="00A11A5E" w:rsidRPr="00B003F0" w:rsidRDefault="00A11A5E" w:rsidP="00A11A5E">
                              <w:pPr>
                                <w:pStyle w:val="Footer"/>
                                <w:jc w:val="right"/>
                                <w:rPr>
                                  <w:b/>
                                  <w:bCs/>
                                </w:rPr>
                              </w:pPr>
                              <w:r w:rsidRPr="00B003F0">
                                <w:rPr>
                                  <w:b/>
                                  <w:bCs/>
                                </w:rPr>
                                <w:fldChar w:fldCharType="begin"/>
                              </w:r>
                              <w:r w:rsidRPr="00B003F0">
                                <w:rPr>
                                  <w:b/>
                                  <w:bCs/>
                                </w:rPr>
                                <w:instrText xml:space="preserve"> PAGE   \* MERGEFORMAT </w:instrText>
                              </w:r>
                              <w:r w:rsidRPr="00B003F0">
                                <w:rPr>
                                  <w:b/>
                                  <w:bCs/>
                                </w:rPr>
                                <w:fldChar w:fldCharType="separate"/>
                              </w:r>
                              <w:r w:rsidR="00ED2AF5">
                                <w:rPr>
                                  <w:b/>
                                  <w:bCs/>
                                  <w:noProof/>
                                </w:rPr>
                                <w:t>9</w:t>
                              </w:r>
                              <w:r w:rsidRPr="00B003F0">
                                <w:rPr>
                                  <w:b/>
                                  <w:bCs/>
                                  <w:noProof/>
                                </w:rPr>
                                <w:fldChar w:fldCharType="end"/>
                              </w:r>
                            </w:p>
                          </w:sdtContent>
                        </w:sdt>
                        <w:p w14:paraId="246D40C9" w14:textId="77777777" w:rsidR="00A11A5E" w:rsidRDefault="00A11A5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0ABA35" id="_x0000_t202" coordsize="21600,21600" o:spt="202" path="m,l,21600r21600,l21600,xe">
              <v:stroke joinstyle="miter"/>
              <v:path gradientshapeok="t" o:connecttype="rect"/>
            </v:shapetype>
            <v:shape id="Text Box 3" o:spid="_x0000_s1032"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" fillcolor="white [3212]" stroked="f">
              <v:stroke joinstyle="round"/>
              <v:textbox style="layout-flow:vertical" inset="0,0,0,0">
                <w:txbxContent>
                  <w:sdt>
                    <w:sdtPr>
                      <w:rPr>
                        <w:b/>
                        <w:bCs/>
                      </w:rPr>
                      <w:id w:val="-1909609534"/>
                      <w:docPartObj>
                        <w:docPartGallery w:val="Page Numbers (Bottom of Page)"/>
                        <w:docPartUnique/>
                      </w:docPartObj>
                    </w:sdtPr>
                    <w:sdtEndPr>
                      <w:rPr>
                        <w:noProof/>
                      </w:rPr>
                    </w:sdtEndPr>
                    <w:sdtContent>
                      <w:p w14:paraId="6C8FE13D" w14:textId="2005355F" w:rsidR="00A11A5E" w:rsidRPr="00B003F0" w:rsidRDefault="00A11A5E" w:rsidP="00A11A5E">
                        <w:pPr>
                          <w:pStyle w:val="Footer"/>
                          <w:jc w:val="right"/>
                          <w:rPr>
                            <w:b/>
                            <w:bCs/>
                          </w:rPr>
                        </w:pPr>
                        <w:r w:rsidRPr="00B003F0">
                          <w:rPr>
                            <w:b/>
                            <w:bCs/>
                          </w:rPr>
                          <w:fldChar w:fldCharType="begin"/>
                        </w:r>
                        <w:r w:rsidRPr="00B003F0">
                          <w:rPr>
                            <w:b/>
                            <w:bCs/>
                          </w:rPr>
                          <w:instrText xml:space="preserve"> PAGE   \* MERGEFORMAT </w:instrText>
                        </w:r>
                        <w:r w:rsidRPr="00B003F0">
                          <w:rPr>
                            <w:b/>
                            <w:bCs/>
                          </w:rPr>
                          <w:fldChar w:fldCharType="separate"/>
                        </w:r>
                        <w:r w:rsidR="00ED2AF5">
                          <w:rPr>
                            <w:b/>
                            <w:bCs/>
                            <w:noProof/>
                          </w:rPr>
                          <w:t>9</w:t>
                        </w:r>
                        <w:r w:rsidRPr="00B003F0">
                          <w:rPr>
                            <w:b/>
                            <w:bCs/>
                            <w:noProof/>
                          </w:rPr>
                          <w:fldChar w:fldCharType="end"/>
                        </w:r>
                      </w:p>
                    </w:sdtContent>
                  </w:sdt>
                  <w:p w14:paraId="246D40C9" w14:textId="77777777" w:rsidR="00A11A5E" w:rsidRDefault="00A11A5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0E3D1" w14:textId="77777777" w:rsidR="00F97DD6" w:rsidRPr="000B175B" w:rsidRDefault="00F97DD6" w:rsidP="000B175B">
      <w:pPr>
        <w:tabs>
          <w:tab w:val="right" w:pos="2155"/>
        </w:tabs>
        <w:spacing w:after="80"/>
        <w:ind w:left="680"/>
        <w:rPr>
          <w:u w:val="single"/>
        </w:rPr>
      </w:pPr>
      <w:r>
        <w:rPr>
          <w:u w:val="single"/>
        </w:rPr>
        <w:tab/>
      </w:r>
    </w:p>
  </w:footnote>
  <w:footnote w:type="continuationSeparator" w:id="0">
    <w:p w14:paraId="0F66DF80" w14:textId="77777777" w:rsidR="00F97DD6" w:rsidRPr="00FC68B7" w:rsidRDefault="00F97DD6" w:rsidP="00FC68B7">
      <w:pPr>
        <w:tabs>
          <w:tab w:val="left" w:pos="2155"/>
        </w:tabs>
        <w:spacing w:after="80"/>
        <w:ind w:left="680"/>
        <w:rPr>
          <w:u w:val="single"/>
        </w:rPr>
      </w:pPr>
      <w:r>
        <w:rPr>
          <w:u w:val="single"/>
        </w:rPr>
        <w:tab/>
      </w:r>
    </w:p>
  </w:footnote>
  <w:footnote w:type="continuationNotice" w:id="1">
    <w:p w14:paraId="1D053773" w14:textId="77777777" w:rsidR="00F97DD6" w:rsidRDefault="00F97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1349" w14:textId="197169DC" w:rsidR="00B003F0" w:rsidRPr="00B003F0" w:rsidRDefault="00B003F0">
    <w:pPr>
      <w:pStyle w:val="Header"/>
      <w:rPr>
        <w:lang w:val="fr-CH"/>
      </w:rPr>
    </w:pPr>
    <w:r>
      <w:rPr>
        <w:lang w:val="fr-CH"/>
      </w:rPr>
      <w:t>ST/SG/AC.10/C.4/2018/4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4756" w14:textId="0A4FDD39" w:rsidR="00B003F0" w:rsidRPr="00B003F0" w:rsidRDefault="00B003F0" w:rsidP="00B003F0">
    <w:pPr>
      <w:pStyle w:val="Header"/>
      <w:pBdr>
        <w:bottom w:val="single" w:sz="4" w:space="1" w:color="auto"/>
      </w:pBdr>
      <w:jc w:val="right"/>
      <w:rPr>
        <w:lang w:val="fr-CH"/>
      </w:rPr>
    </w:pPr>
    <w:r>
      <w:rPr>
        <w:lang w:val="fr-CH"/>
      </w:rPr>
      <w:t>ST/SG/AC.10/C.4/2018/4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AF2DC" w14:textId="7CA5E59A" w:rsidR="00903357" w:rsidRDefault="00903357">
    <w:pPr>
      <w:pStyle w:val="Header"/>
    </w:pPr>
  </w:p>
  <w:p w14:paraId="32A04A25" w14:textId="77777777" w:rsidR="009143C5" w:rsidRDefault="009143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9F48" w14:textId="2143493A" w:rsidR="00A046EF" w:rsidRPr="008C25A8" w:rsidRDefault="00A046EF" w:rsidP="00B84B94">
    <w:pPr>
      <w:pStyle w:val="Header"/>
      <w:pBdr>
        <w:bottom w:val="none" w:sz="0" w:space="0" w:color="auto"/>
      </w:pBdr>
      <w:ind w:right="90"/>
      <w:jc w:val="right"/>
      <w:rPr>
        <w:ins w:id="4" w:author="Name" w:date="2018-09-11T09:52:00Z"/>
      </w:rPr>
    </w:pPr>
  </w:p>
  <w:p w14:paraId="12250480" w14:textId="00E31B8D" w:rsidR="00A11A5E" w:rsidRPr="00A11A5E" w:rsidRDefault="00E477F9" w:rsidP="00A11A5E">
    <w:r>
      <w:rPr>
        <w:noProof/>
        <w:lang w:eastAsia="en-GB"/>
      </w:rPr>
      <mc:AlternateContent>
        <mc:Choice Requires="wps">
          <w:drawing>
            <wp:anchor distT="0" distB="0" distL="114300" distR="114300" simplePos="0" relativeHeight="251664384" behindDoc="0" locked="0" layoutInCell="1" allowOverlap="1" wp14:anchorId="23A494F1" wp14:editId="7BF2952D">
              <wp:simplePos x="0" y="0"/>
              <wp:positionH relativeFrom="margin">
                <wp:posOffset>-431800</wp:posOffset>
              </wp:positionH>
              <wp:positionV relativeFrom="margin">
                <wp:posOffset>0</wp:posOffset>
              </wp:positionV>
              <wp:extent cx="222885" cy="6120130"/>
              <wp:effectExtent l="0" t="0" r="571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ysClr val="window" lastClr="FFFFFF"/>
                      </a:solidFill>
                      <a:ln w="9525" cap="flat" cmpd="sng" algn="ctr">
                        <a:noFill/>
                        <a:prstDash val="solid"/>
                        <a:round/>
                        <a:headEnd type="none" w="med" len="med"/>
                        <a:tailEnd type="none" w="med" len="med"/>
                      </a:ln>
                    </wps:spPr>
                    <wps:txbx>
                      <w:txbxContent>
                        <w:bookmarkStart w:id="5" w:name="_GoBack" w:displacedByCustomXml="next"/>
                        <w:sdt>
                          <w:sdtPr>
                            <w:rPr>
                              <w:b/>
                              <w:bCs/>
                            </w:rPr>
                            <w:id w:val="-1487621032"/>
                            <w:docPartObj>
                              <w:docPartGallery w:val="Page Numbers (Bottom of Page)"/>
                              <w:docPartUnique/>
                            </w:docPartObj>
                          </w:sdtPr>
                          <w:sdtEndPr>
                            <w:rPr>
                              <w:noProof/>
                            </w:rPr>
                          </w:sdtEndPr>
                          <w:sdtContent>
                            <w:p w14:paraId="768AC9E5" w14:textId="77777777" w:rsidR="00E477F9" w:rsidRPr="00B003F0" w:rsidRDefault="00E477F9" w:rsidP="00E477F9">
                              <w:pPr>
                                <w:pStyle w:val="Footer"/>
                                <w:rPr>
                                  <w:b/>
                                  <w:bCs/>
                                </w:rPr>
                              </w:pPr>
                              <w:r w:rsidRPr="00B003F0">
                                <w:rPr>
                                  <w:b/>
                                  <w:bCs/>
                                </w:rPr>
                                <w:fldChar w:fldCharType="begin"/>
                              </w:r>
                              <w:r w:rsidRPr="00B003F0">
                                <w:rPr>
                                  <w:b/>
                                  <w:bCs/>
                                </w:rPr>
                                <w:instrText xml:space="preserve"> PAGE   \* MERGEFORMAT </w:instrText>
                              </w:r>
                              <w:r w:rsidRPr="00B003F0">
                                <w:rPr>
                                  <w:b/>
                                  <w:bCs/>
                                </w:rPr>
                                <w:fldChar w:fldCharType="separate"/>
                              </w:r>
                              <w:r>
                                <w:rPr>
                                  <w:b/>
                                  <w:bCs/>
                                  <w:noProof/>
                                </w:rPr>
                                <w:t>9</w:t>
                              </w:r>
                              <w:r w:rsidRPr="00B003F0">
                                <w:rPr>
                                  <w:b/>
                                  <w:bCs/>
                                  <w:noProof/>
                                </w:rPr>
                                <w:fldChar w:fldCharType="end"/>
                              </w:r>
                            </w:p>
                          </w:sdtContent>
                        </w:sdt>
                        <w:bookmarkEnd w:id="5"/>
                        <w:p w14:paraId="45705113" w14:textId="77777777" w:rsidR="00E477F9" w:rsidRDefault="00E477F9" w:rsidP="00E477F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A494F1" id="_x0000_t202" coordsize="21600,21600" o:spt="202" path="m,l,21600r21600,l21600,xe">
              <v:stroke joinstyle="miter"/>
              <v:path gradientshapeok="t" o:connecttype="rect"/>
            </v:shapetype>
            <v:shape id="Text Box 14" o:spid="_x0000_s1029" type="#_x0000_t202" style="position:absolute;margin-left:-34pt;margin-top:0;width:17.55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" fillcolor="window" stroked="f">
              <v:stroke joinstyle="round"/>
              <v:textbox style="layout-flow:vertical" inset="0,0,0,0">
                <w:txbxContent>
                  <w:bookmarkStart w:id="6" w:name="_GoBack" w:displacedByCustomXml="next"/>
                  <w:sdt>
                    <w:sdtPr>
                      <w:rPr>
                        <w:b/>
                        <w:bCs/>
                      </w:rPr>
                      <w:id w:val="-1487621032"/>
                      <w:docPartObj>
                        <w:docPartGallery w:val="Page Numbers (Bottom of Page)"/>
                        <w:docPartUnique/>
                      </w:docPartObj>
                    </w:sdtPr>
                    <w:sdtEndPr>
                      <w:rPr>
                        <w:noProof/>
                      </w:rPr>
                    </w:sdtEndPr>
                    <w:sdtContent>
                      <w:p w14:paraId="768AC9E5" w14:textId="77777777" w:rsidR="00E477F9" w:rsidRPr="00B003F0" w:rsidRDefault="00E477F9" w:rsidP="00E477F9">
                        <w:pPr>
                          <w:pStyle w:val="Footer"/>
                          <w:rPr>
                            <w:b/>
                            <w:bCs/>
                          </w:rPr>
                        </w:pPr>
                        <w:r w:rsidRPr="00B003F0">
                          <w:rPr>
                            <w:b/>
                            <w:bCs/>
                          </w:rPr>
                          <w:fldChar w:fldCharType="begin"/>
                        </w:r>
                        <w:r w:rsidRPr="00B003F0">
                          <w:rPr>
                            <w:b/>
                            <w:bCs/>
                          </w:rPr>
                          <w:instrText xml:space="preserve"> PAGE   \* MERGEFORMAT </w:instrText>
                        </w:r>
                        <w:r w:rsidRPr="00B003F0">
                          <w:rPr>
                            <w:b/>
                            <w:bCs/>
                          </w:rPr>
                          <w:fldChar w:fldCharType="separate"/>
                        </w:r>
                        <w:r>
                          <w:rPr>
                            <w:b/>
                            <w:bCs/>
                            <w:noProof/>
                          </w:rPr>
                          <w:t>9</w:t>
                        </w:r>
                        <w:r w:rsidRPr="00B003F0">
                          <w:rPr>
                            <w:b/>
                            <w:bCs/>
                            <w:noProof/>
                          </w:rPr>
                          <w:fldChar w:fldCharType="end"/>
                        </w:r>
                      </w:p>
                    </w:sdtContent>
                  </w:sdt>
                  <w:bookmarkEnd w:id="6"/>
                  <w:p w14:paraId="45705113" w14:textId="77777777" w:rsidR="00E477F9" w:rsidRDefault="00E477F9" w:rsidP="00E477F9"/>
                </w:txbxContent>
              </v:textbox>
              <w10:wrap anchorx="margin" anchory="margin"/>
            </v:shape>
          </w:pict>
        </mc:Fallback>
      </mc:AlternateContent>
    </w:r>
    <w:r w:rsidR="00A142DF">
      <w:rPr>
        <w:noProof/>
        <w:lang w:eastAsia="en-GB"/>
      </w:rPr>
      <mc:AlternateContent>
        <mc:Choice Requires="wps">
          <w:drawing>
            <wp:anchor distT="0" distB="0" distL="114300" distR="114300" simplePos="0" relativeHeight="251662336" behindDoc="0" locked="0" layoutInCell="1" allowOverlap="1" wp14:anchorId="6659B32B" wp14:editId="7247D646">
              <wp:simplePos x="0" y="0"/>
              <wp:positionH relativeFrom="page">
                <wp:posOffset>9791700</wp:posOffset>
              </wp:positionH>
              <wp:positionV relativeFrom="margin">
                <wp:posOffset>0</wp:posOffset>
              </wp:positionV>
              <wp:extent cx="215900"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ysClr val="window" lastClr="FFFFFF"/>
                      </a:solidFill>
                      <a:ln w="9525" cap="flat" cmpd="sng" algn="ctr">
                        <a:noFill/>
                        <a:prstDash val="solid"/>
                        <a:round/>
                        <a:headEnd type="none" w="med" len="med"/>
                        <a:tailEnd type="none" w="med" len="med"/>
                      </a:ln>
                    </wps:spPr>
                    <wps:txbx>
                      <w:txbxContent>
                        <w:p w14:paraId="517BB1F7" w14:textId="77777777" w:rsidR="00A142DF" w:rsidRDefault="00A142DF" w:rsidP="00A142DF">
                          <w:pPr>
                            <w:pStyle w:val="Header"/>
                            <w:pBdr>
                              <w:bottom w:val="single" w:sz="4" w:space="1" w:color="auto"/>
                            </w:pBdr>
                          </w:pPr>
                          <w:r>
                            <w:rPr>
                              <w:lang w:val="fr-CH"/>
                            </w:rPr>
                            <w:t>UN/SCEGHS/36/INF.8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6659B32B" id="Text Box 10" o:spid="_x0000_s1030" type="#_x0000_t202" style="position:absolute;margin-left:771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" fillcolor="window" stroked="f">
              <v:stroke joinstyle="round"/>
              <v:textbox style="layout-flow:vertical" inset="0,0,0,0">
                <w:txbxContent>
                  <w:p w14:paraId="517BB1F7" w14:textId="77777777" w:rsidR="00A142DF" w:rsidRDefault="00A142DF" w:rsidP="00A142DF">
                    <w:pPr>
                      <w:pStyle w:val="Header"/>
                      <w:pBdr>
                        <w:bottom w:val="single" w:sz="4" w:space="1" w:color="auto"/>
                      </w:pBdr>
                    </w:pPr>
                    <w:r>
                      <w:rPr>
                        <w:lang w:val="fr-CH"/>
                      </w:rPr>
                      <w:t>UN/SCEGHS/36/INF.8</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6F4E" w14:textId="5C05278B" w:rsidR="00A11A5E" w:rsidRPr="00A11A5E" w:rsidRDefault="00A11A5E" w:rsidP="00A11A5E">
    <w:r>
      <w:rPr>
        <w:noProof/>
        <w:lang w:eastAsia="en-GB"/>
      </w:rPr>
      <mc:AlternateContent>
        <mc:Choice Requires="wps">
          <w:drawing>
            <wp:anchor distT="0" distB="0" distL="114300" distR="114300" simplePos="0" relativeHeight="251659264" behindDoc="0" locked="0" layoutInCell="1" allowOverlap="1" wp14:anchorId="15C2A195" wp14:editId="4CCAED6A">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72F7F130" w14:textId="1BA65CD8" w:rsidR="00A11A5E" w:rsidRDefault="0036422E" w:rsidP="00804493">
                          <w:pPr>
                            <w:pStyle w:val="Header"/>
                            <w:pBdr>
                              <w:bottom w:val="single" w:sz="4" w:space="1" w:color="auto"/>
                            </w:pBdr>
                            <w:jc w:val="right"/>
                          </w:pPr>
                          <w:r>
                            <w:rPr>
                              <w:lang w:val="fr-CH"/>
                            </w:rPr>
                            <w:t>UN/SCEGHS/</w:t>
                          </w:r>
                          <w:r w:rsidR="00903357">
                            <w:rPr>
                              <w:lang w:val="fr-CH"/>
                            </w:rPr>
                            <w:t>36</w:t>
                          </w:r>
                          <w:r>
                            <w:rPr>
                              <w:lang w:val="fr-CH"/>
                            </w:rPr>
                            <w:t>/INF.</w:t>
                          </w:r>
                          <w:r w:rsidR="00B84B94">
                            <w:rPr>
                              <w:lang w:val="fr-CH"/>
                            </w:rPr>
                            <w:t>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C2A195" id="_x0000_t202" coordsize="21600,21600" o:spt="202" path="m,l,21600r21600,l21600,xe">
              <v:stroke joinstyle="miter"/>
              <v:path gradientshapeok="t" o:connecttype="rect"/>
            </v:shapetype>
            <v:shape id="Text Box 1" o:spid="_x0000_s1031"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grgwIAABo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" fillcolor="white [3212]" stroked="f">
              <v:stroke joinstyle="round"/>
              <v:textbox style="layout-flow:vertical" inset="0,0,0,0">
                <w:txbxContent>
                  <w:p w14:paraId="72F7F130" w14:textId="1BA65CD8" w:rsidR="00A11A5E" w:rsidRDefault="0036422E" w:rsidP="00804493">
                    <w:pPr>
                      <w:pStyle w:val="Header"/>
                      <w:pBdr>
                        <w:bottom w:val="single" w:sz="4" w:space="1" w:color="auto"/>
                      </w:pBdr>
                      <w:jc w:val="right"/>
                    </w:pPr>
                    <w:r>
                      <w:rPr>
                        <w:lang w:val="fr-CH"/>
                      </w:rPr>
                      <w:t>UN/SCEGHS/</w:t>
                    </w:r>
                    <w:r w:rsidR="00903357">
                      <w:rPr>
                        <w:lang w:val="fr-CH"/>
                      </w:rPr>
                      <w:t>36</w:t>
                    </w:r>
                    <w:r>
                      <w:rPr>
                        <w:lang w:val="fr-CH"/>
                      </w:rPr>
                      <w:t>/INF.</w:t>
                    </w:r>
                    <w:r w:rsidR="00B84B94">
                      <w:rPr>
                        <w:lang w:val="fr-CH"/>
                      </w:rPr>
                      <w:t>8</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8E9E" w14:textId="519B655E" w:rsidR="00A11A5E" w:rsidRDefault="00A11A5E" w:rsidP="00B84B94">
    <w:pPr>
      <w:pStyle w:val="Header"/>
      <w:pBdr>
        <w:bottom w:val="none" w:sz="0" w:space="0" w:color="auto"/>
      </w:pBdr>
      <w:ind w:right="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815067"/>
    <w:multiLevelType w:val="hybridMultilevel"/>
    <w:tmpl w:val="10E80464"/>
    <w:lvl w:ilvl="0" w:tplc="0409000F">
      <w:start w:val="1"/>
      <w:numFmt w:val="decimal"/>
      <w:lvlText w:val="%1."/>
      <w:lvlJc w:val="left"/>
      <w:pPr>
        <w:ind w:left="4897"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89"/>
    <w:rsid w:val="00050F6B"/>
    <w:rsid w:val="00057FD8"/>
    <w:rsid w:val="00070DFF"/>
    <w:rsid w:val="00072C8C"/>
    <w:rsid w:val="00081185"/>
    <w:rsid w:val="00091419"/>
    <w:rsid w:val="000931C0"/>
    <w:rsid w:val="000B175B"/>
    <w:rsid w:val="000B3A0F"/>
    <w:rsid w:val="000B3F5C"/>
    <w:rsid w:val="000E0415"/>
    <w:rsid w:val="000F0443"/>
    <w:rsid w:val="0011582C"/>
    <w:rsid w:val="00117787"/>
    <w:rsid w:val="0012333F"/>
    <w:rsid w:val="00131C34"/>
    <w:rsid w:val="00131D42"/>
    <w:rsid w:val="00132EC9"/>
    <w:rsid w:val="001460D1"/>
    <w:rsid w:val="00157D29"/>
    <w:rsid w:val="001633FB"/>
    <w:rsid w:val="001957F0"/>
    <w:rsid w:val="001B033A"/>
    <w:rsid w:val="001B4B04"/>
    <w:rsid w:val="001C6663"/>
    <w:rsid w:val="001C7895"/>
    <w:rsid w:val="001D26DF"/>
    <w:rsid w:val="001D2FDC"/>
    <w:rsid w:val="0021005A"/>
    <w:rsid w:val="00211E0B"/>
    <w:rsid w:val="002309A7"/>
    <w:rsid w:val="00237785"/>
    <w:rsid w:val="00241466"/>
    <w:rsid w:val="002456B3"/>
    <w:rsid w:val="002725CA"/>
    <w:rsid w:val="00280EB7"/>
    <w:rsid w:val="00291BDA"/>
    <w:rsid w:val="002B1CDA"/>
    <w:rsid w:val="002C1252"/>
    <w:rsid w:val="002C33ED"/>
    <w:rsid w:val="002C51C7"/>
    <w:rsid w:val="003107FA"/>
    <w:rsid w:val="003229D8"/>
    <w:rsid w:val="00327E60"/>
    <w:rsid w:val="0036422E"/>
    <w:rsid w:val="00364DC6"/>
    <w:rsid w:val="00365714"/>
    <w:rsid w:val="0039277A"/>
    <w:rsid w:val="003972E0"/>
    <w:rsid w:val="003C2CC4"/>
    <w:rsid w:val="003D4B23"/>
    <w:rsid w:val="003F5429"/>
    <w:rsid w:val="004325CB"/>
    <w:rsid w:val="00437F3F"/>
    <w:rsid w:val="004401B1"/>
    <w:rsid w:val="00446DE4"/>
    <w:rsid w:val="00481BE7"/>
    <w:rsid w:val="0049102E"/>
    <w:rsid w:val="004B2C9D"/>
    <w:rsid w:val="0052480C"/>
    <w:rsid w:val="00527910"/>
    <w:rsid w:val="005420F2"/>
    <w:rsid w:val="00590144"/>
    <w:rsid w:val="005A6E8B"/>
    <w:rsid w:val="005B3DB3"/>
    <w:rsid w:val="005F5C3C"/>
    <w:rsid w:val="00611FC4"/>
    <w:rsid w:val="00614F89"/>
    <w:rsid w:val="006176FB"/>
    <w:rsid w:val="0063419C"/>
    <w:rsid w:val="00640B26"/>
    <w:rsid w:val="00685AA4"/>
    <w:rsid w:val="006A5842"/>
    <w:rsid w:val="006A7392"/>
    <w:rsid w:val="006C0D34"/>
    <w:rsid w:val="006E564B"/>
    <w:rsid w:val="007157C0"/>
    <w:rsid w:val="00720EFA"/>
    <w:rsid w:val="00723D67"/>
    <w:rsid w:val="0072632A"/>
    <w:rsid w:val="007502BB"/>
    <w:rsid w:val="00790791"/>
    <w:rsid w:val="007B6BA5"/>
    <w:rsid w:val="007C3390"/>
    <w:rsid w:val="007C4F4B"/>
    <w:rsid w:val="007F6611"/>
    <w:rsid w:val="00804493"/>
    <w:rsid w:val="0081754C"/>
    <w:rsid w:val="008175E9"/>
    <w:rsid w:val="008242D7"/>
    <w:rsid w:val="008304DC"/>
    <w:rsid w:val="00852883"/>
    <w:rsid w:val="00862995"/>
    <w:rsid w:val="00871FD5"/>
    <w:rsid w:val="0089403D"/>
    <w:rsid w:val="008979B1"/>
    <w:rsid w:val="008A6B25"/>
    <w:rsid w:val="008A6C4F"/>
    <w:rsid w:val="008C348E"/>
    <w:rsid w:val="008E0E46"/>
    <w:rsid w:val="00903357"/>
    <w:rsid w:val="009143C5"/>
    <w:rsid w:val="00945A5D"/>
    <w:rsid w:val="00963CBA"/>
    <w:rsid w:val="0099124E"/>
    <w:rsid w:val="00991261"/>
    <w:rsid w:val="0099386C"/>
    <w:rsid w:val="009A1D39"/>
    <w:rsid w:val="009F0F06"/>
    <w:rsid w:val="00A046EF"/>
    <w:rsid w:val="00A11A5E"/>
    <w:rsid w:val="00A1427D"/>
    <w:rsid w:val="00A142DF"/>
    <w:rsid w:val="00A43C26"/>
    <w:rsid w:val="00A56BA9"/>
    <w:rsid w:val="00A64CFE"/>
    <w:rsid w:val="00A71F6C"/>
    <w:rsid w:val="00A72F22"/>
    <w:rsid w:val="00A748A6"/>
    <w:rsid w:val="00A75EC9"/>
    <w:rsid w:val="00A76FDF"/>
    <w:rsid w:val="00A81FD3"/>
    <w:rsid w:val="00A879A4"/>
    <w:rsid w:val="00AA0A1A"/>
    <w:rsid w:val="00AB04D1"/>
    <w:rsid w:val="00AC49A8"/>
    <w:rsid w:val="00AF2BE6"/>
    <w:rsid w:val="00B003F0"/>
    <w:rsid w:val="00B175D5"/>
    <w:rsid w:val="00B30179"/>
    <w:rsid w:val="00B325AC"/>
    <w:rsid w:val="00B3317B"/>
    <w:rsid w:val="00B63829"/>
    <w:rsid w:val="00B6646E"/>
    <w:rsid w:val="00B81E12"/>
    <w:rsid w:val="00B8483A"/>
    <w:rsid w:val="00B84B94"/>
    <w:rsid w:val="00B8711D"/>
    <w:rsid w:val="00B93068"/>
    <w:rsid w:val="00BA667E"/>
    <w:rsid w:val="00BC74E9"/>
    <w:rsid w:val="00BE48D6"/>
    <w:rsid w:val="00BE618E"/>
    <w:rsid w:val="00C26B3E"/>
    <w:rsid w:val="00C32B14"/>
    <w:rsid w:val="00C357C7"/>
    <w:rsid w:val="00C463DD"/>
    <w:rsid w:val="00C5444E"/>
    <w:rsid w:val="00C62F76"/>
    <w:rsid w:val="00C745C3"/>
    <w:rsid w:val="00C94BF7"/>
    <w:rsid w:val="00CB3A60"/>
    <w:rsid w:val="00CC1D78"/>
    <w:rsid w:val="00CD60F4"/>
    <w:rsid w:val="00CE4A8F"/>
    <w:rsid w:val="00CE7AFA"/>
    <w:rsid w:val="00CF5DB3"/>
    <w:rsid w:val="00D160F3"/>
    <w:rsid w:val="00D2031B"/>
    <w:rsid w:val="00D25FE2"/>
    <w:rsid w:val="00D35AB5"/>
    <w:rsid w:val="00D43252"/>
    <w:rsid w:val="00D50DB3"/>
    <w:rsid w:val="00D61FFB"/>
    <w:rsid w:val="00D644FC"/>
    <w:rsid w:val="00D753D8"/>
    <w:rsid w:val="00D82465"/>
    <w:rsid w:val="00D96CC5"/>
    <w:rsid w:val="00D978C6"/>
    <w:rsid w:val="00DA67AD"/>
    <w:rsid w:val="00DC109D"/>
    <w:rsid w:val="00E130AB"/>
    <w:rsid w:val="00E20539"/>
    <w:rsid w:val="00E477F9"/>
    <w:rsid w:val="00E54215"/>
    <w:rsid w:val="00E5644E"/>
    <w:rsid w:val="00E70B18"/>
    <w:rsid w:val="00E7260F"/>
    <w:rsid w:val="00E8535A"/>
    <w:rsid w:val="00E96630"/>
    <w:rsid w:val="00EA772F"/>
    <w:rsid w:val="00EB6832"/>
    <w:rsid w:val="00ED2AF5"/>
    <w:rsid w:val="00ED7A2A"/>
    <w:rsid w:val="00EF1D7F"/>
    <w:rsid w:val="00F40E75"/>
    <w:rsid w:val="00F54674"/>
    <w:rsid w:val="00F60C80"/>
    <w:rsid w:val="00F97DD6"/>
    <w:rsid w:val="00FA7AB7"/>
    <w:rsid w:val="00FC68B7"/>
    <w:rsid w:val="00FD6B2B"/>
    <w:rsid w:val="00FF03BB"/>
    <w:rsid w:val="00FF47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D48006F"/>
  <w15:docId w15:val="{D3AE66D1-913B-4E74-B1E5-22B100C4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1FD3"/>
    <w:pPr>
      <w:spacing w:line="240" w:lineRule="auto"/>
    </w:pPr>
    <w:rPr>
      <w:sz w:val="16"/>
    </w:rPr>
  </w:style>
  <w:style w:type="paragraph" w:styleId="Header">
    <w:name w:val="header"/>
    <w:aliases w:val="6_G"/>
    <w:basedOn w:val="Normal"/>
    <w:link w:val="HeaderChar"/>
    <w:uiPriority w:val="99"/>
    <w:rsid w:val="00A81FD3"/>
    <w:pPr>
      <w:pBdr>
        <w:bottom w:val="single" w:sz="4" w:space="4" w:color="auto"/>
      </w:pBdr>
      <w:spacing w:line="240" w:lineRule="auto"/>
    </w:pPr>
    <w:rPr>
      <w:b/>
      <w:sz w:val="18"/>
    </w:rPr>
  </w:style>
  <w:style w:type="character" w:customStyle="1" w:styleId="SingleTxtGCar">
    <w:name w:val="_ Single Txt_G Car"/>
    <w:link w:val="SingleTxtG"/>
    <w:rsid w:val="00D35AB5"/>
    <w:rPr>
      <w:lang w:eastAsia="en-US"/>
    </w:rPr>
  </w:style>
  <w:style w:type="character" w:customStyle="1" w:styleId="FootnoteTextChar">
    <w:name w:val="Footnote Text Char"/>
    <w:aliases w:val="5_G Char"/>
    <w:link w:val="FootnoteText"/>
    <w:rsid w:val="00D35AB5"/>
    <w:rPr>
      <w:sz w:val="18"/>
      <w:lang w:eastAsia="en-US"/>
    </w:rPr>
  </w:style>
  <w:style w:type="character" w:customStyle="1" w:styleId="HChGChar">
    <w:name w:val="_ H _Ch_G Char"/>
    <w:link w:val="HChG"/>
    <w:rsid w:val="00D35AB5"/>
    <w:rPr>
      <w:b/>
      <w:sz w:val="28"/>
      <w:lang w:eastAsia="en-US"/>
    </w:rPr>
  </w:style>
  <w:style w:type="paragraph" w:styleId="CommentSubject">
    <w:name w:val="annotation subject"/>
    <w:basedOn w:val="CommentText"/>
    <w:next w:val="CommentText"/>
    <w:link w:val="CommentSubjectChar"/>
    <w:semiHidden/>
    <w:unhideWhenUsed/>
    <w:rsid w:val="00A76FDF"/>
    <w:pPr>
      <w:spacing w:line="240" w:lineRule="auto"/>
    </w:pPr>
    <w:rPr>
      <w:b/>
      <w:bCs/>
    </w:rPr>
  </w:style>
  <w:style w:type="character" w:customStyle="1" w:styleId="CommentTextChar">
    <w:name w:val="Comment Text Char"/>
    <w:basedOn w:val="DefaultParagraphFont"/>
    <w:link w:val="CommentText"/>
    <w:semiHidden/>
    <w:rsid w:val="00A76FDF"/>
    <w:rPr>
      <w:lang w:eastAsia="en-US"/>
    </w:rPr>
  </w:style>
  <w:style w:type="character" w:customStyle="1" w:styleId="CommentSubjectChar">
    <w:name w:val="Comment Subject Char"/>
    <w:basedOn w:val="CommentTextChar"/>
    <w:link w:val="CommentSubject"/>
    <w:semiHidden/>
    <w:rsid w:val="00A76FDF"/>
    <w:rPr>
      <w:b/>
      <w:bCs/>
      <w:lang w:eastAsia="en-US"/>
    </w:rPr>
  </w:style>
  <w:style w:type="paragraph" w:styleId="Revision">
    <w:name w:val="Revision"/>
    <w:hidden/>
    <w:uiPriority w:val="99"/>
    <w:semiHidden/>
    <w:rsid w:val="00A76FDF"/>
    <w:rPr>
      <w:lang w:eastAsia="en-US"/>
    </w:rPr>
  </w:style>
  <w:style w:type="paragraph" w:styleId="BalloonText">
    <w:name w:val="Balloon Text"/>
    <w:basedOn w:val="Normal"/>
    <w:link w:val="BalloonTextChar"/>
    <w:unhideWhenUsed/>
    <w:rsid w:val="00A76F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76FDF"/>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B003F0"/>
    <w:rPr>
      <w:sz w:val="16"/>
      <w:lang w:eastAsia="en-US"/>
    </w:rPr>
  </w:style>
  <w:style w:type="character" w:customStyle="1" w:styleId="StyleBold">
    <w:name w:val="Style Bold"/>
    <w:semiHidden/>
    <w:rsid w:val="00D160F3"/>
    <w:rPr>
      <w:rFonts w:ascii="Times New Roman" w:hAnsi="Times New Roman"/>
      <w:b/>
      <w:bCs/>
    </w:rPr>
  </w:style>
  <w:style w:type="character" w:customStyle="1" w:styleId="SingleTxtGChar">
    <w:name w:val="_ Single Txt_G Char"/>
    <w:qFormat/>
    <w:rsid w:val="00CD60F4"/>
    <w:rPr>
      <w:lang w:eastAsia="en-US"/>
    </w:rPr>
  </w:style>
  <w:style w:type="character" w:customStyle="1" w:styleId="HeaderChar">
    <w:name w:val="Header Char"/>
    <w:aliases w:val="6_G Char"/>
    <w:basedOn w:val="DefaultParagraphFont"/>
    <w:link w:val="Header"/>
    <w:uiPriority w:val="99"/>
    <w:rsid w:val="00903357"/>
    <w:rPr>
      <w:b/>
      <w:sz w:val="18"/>
      <w:lang w:eastAsia="en-US"/>
    </w:rPr>
  </w:style>
  <w:style w:type="paragraph" w:customStyle="1" w:styleId="Style1">
    <w:name w:val="Style1"/>
    <w:basedOn w:val="Normal"/>
    <w:rsid w:val="00B8711D"/>
    <w:pPr>
      <w:widowControl w:val="0"/>
      <w:suppressAutoHyphens w:val="0"/>
      <w:spacing w:line="240" w:lineRule="auto"/>
      <w:jc w:val="both"/>
    </w:pPr>
    <w:rPr>
      <w:snapToGrid w:val="0"/>
      <w:sz w:val="24"/>
      <w:lang w:val="en-US"/>
    </w:rPr>
  </w:style>
  <w:style w:type="character" w:customStyle="1" w:styleId="StyleBoldStrikethrough">
    <w:name w:val="Style Bold Strikethrough"/>
    <w:semiHidden/>
    <w:rsid w:val="00B8711D"/>
    <w:rPr>
      <w:rFonts w:ascii="Times New Roman" w:hAnsi="Times New Roman"/>
      <w:b/>
      <w:bCs/>
      <w:strike/>
      <w:d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A8C09-7928-4680-814D-325E22DF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Template>
  <TotalTime>49</TotalTime>
  <Pages>9</Pages>
  <Words>1603</Words>
  <Characters>8563</Characters>
  <Application>Microsoft Office Word</Application>
  <DocSecurity>0</DocSecurity>
  <Lines>244</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4</cp:revision>
  <cp:lastPrinted>2018-09-11T09:03:00Z</cp:lastPrinted>
  <dcterms:created xsi:type="dcterms:W3CDTF">2018-09-20T10:19:00Z</dcterms:created>
  <dcterms:modified xsi:type="dcterms:W3CDTF">2018-09-20T13:52:00Z</dcterms:modified>
</cp:coreProperties>
</file>