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B1963" w:rsidRPr="00713B01" w:rsidTr="00B86D5C">
        <w:trPr>
          <w:trHeight w:hRule="exact" w:val="851"/>
        </w:trPr>
        <w:tc>
          <w:tcPr>
            <w:tcW w:w="1276" w:type="dxa"/>
            <w:tcBorders>
              <w:bottom w:val="single" w:sz="4" w:space="0" w:color="auto"/>
            </w:tcBorders>
          </w:tcPr>
          <w:p w:rsidR="001B1963" w:rsidRPr="00713B01" w:rsidRDefault="001B1963" w:rsidP="00B86D5C">
            <w:pPr>
              <w:rPr>
                <w:lang w:val="fr-FR"/>
              </w:rPr>
            </w:pPr>
            <w:bookmarkStart w:id="0" w:name="_GoBack"/>
            <w:bookmarkEnd w:id="0"/>
          </w:p>
        </w:tc>
        <w:tc>
          <w:tcPr>
            <w:tcW w:w="2268" w:type="dxa"/>
            <w:tcBorders>
              <w:bottom w:val="single" w:sz="4" w:space="0" w:color="auto"/>
            </w:tcBorders>
            <w:vAlign w:val="bottom"/>
          </w:tcPr>
          <w:p w:rsidR="001B1963" w:rsidRPr="00713B01" w:rsidRDefault="001B1963" w:rsidP="00B86D5C">
            <w:pPr>
              <w:spacing w:after="80" w:line="300" w:lineRule="exact"/>
              <w:rPr>
                <w:sz w:val="28"/>
                <w:lang w:val="fr-FR"/>
              </w:rPr>
            </w:pPr>
            <w:r w:rsidRPr="00713B01">
              <w:rPr>
                <w:sz w:val="28"/>
                <w:lang w:val="fr-FR"/>
              </w:rPr>
              <w:t>Nations Unies</w:t>
            </w:r>
          </w:p>
        </w:tc>
        <w:tc>
          <w:tcPr>
            <w:tcW w:w="6095" w:type="dxa"/>
            <w:gridSpan w:val="2"/>
            <w:tcBorders>
              <w:bottom w:val="single" w:sz="4" w:space="0" w:color="auto"/>
            </w:tcBorders>
            <w:vAlign w:val="bottom"/>
          </w:tcPr>
          <w:p w:rsidR="001B1963" w:rsidRPr="00713B01" w:rsidRDefault="001B1963" w:rsidP="001B1963">
            <w:pPr>
              <w:jc w:val="right"/>
              <w:rPr>
                <w:lang w:val="fr-FR"/>
              </w:rPr>
            </w:pPr>
            <w:r w:rsidRPr="00713B01">
              <w:rPr>
                <w:sz w:val="40"/>
                <w:lang w:val="fr-FR"/>
              </w:rPr>
              <w:t>ECE</w:t>
            </w:r>
            <w:r w:rsidRPr="00713B01">
              <w:rPr>
                <w:lang w:val="fr-FR"/>
              </w:rPr>
              <w:t>/TRANS/WP.15/AC.2/2018/2</w:t>
            </w:r>
          </w:p>
        </w:tc>
      </w:tr>
      <w:tr w:rsidR="001B1963" w:rsidRPr="00713B01" w:rsidTr="00B86D5C">
        <w:trPr>
          <w:trHeight w:hRule="exact" w:val="2835"/>
        </w:trPr>
        <w:tc>
          <w:tcPr>
            <w:tcW w:w="1276" w:type="dxa"/>
            <w:tcBorders>
              <w:top w:val="single" w:sz="4" w:space="0" w:color="auto"/>
              <w:bottom w:val="single" w:sz="12" w:space="0" w:color="auto"/>
            </w:tcBorders>
          </w:tcPr>
          <w:p w:rsidR="001B1963" w:rsidRPr="00713B01" w:rsidRDefault="001B1963" w:rsidP="00B86D5C">
            <w:pPr>
              <w:spacing w:before="120"/>
              <w:jc w:val="center"/>
              <w:rPr>
                <w:lang w:val="fr-FR"/>
              </w:rPr>
            </w:pPr>
            <w:r w:rsidRPr="00713B01">
              <w:rPr>
                <w:noProof/>
                <w:lang w:val="en-GB" w:eastAsia="en-GB"/>
              </w:rPr>
              <w:drawing>
                <wp:inline distT="0" distB="0" distL="0" distR="0" wp14:anchorId="78F54B92" wp14:editId="756115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B1963" w:rsidRPr="00713B01" w:rsidRDefault="001B1963" w:rsidP="00B86D5C">
            <w:pPr>
              <w:spacing w:before="120" w:line="420" w:lineRule="exact"/>
              <w:rPr>
                <w:b/>
                <w:sz w:val="40"/>
                <w:szCs w:val="40"/>
                <w:lang w:val="fr-FR"/>
              </w:rPr>
            </w:pPr>
            <w:r w:rsidRPr="00713B01">
              <w:rPr>
                <w:b/>
                <w:sz w:val="40"/>
                <w:szCs w:val="40"/>
                <w:lang w:val="fr-FR"/>
              </w:rPr>
              <w:t>Conseil économique et social</w:t>
            </w:r>
          </w:p>
        </w:tc>
        <w:tc>
          <w:tcPr>
            <w:tcW w:w="2835" w:type="dxa"/>
            <w:tcBorders>
              <w:top w:val="single" w:sz="4" w:space="0" w:color="auto"/>
              <w:bottom w:val="single" w:sz="12" w:space="0" w:color="auto"/>
            </w:tcBorders>
          </w:tcPr>
          <w:p w:rsidR="001B1963" w:rsidRPr="00713B01" w:rsidRDefault="001B1963" w:rsidP="00B86D5C">
            <w:pPr>
              <w:spacing w:before="240"/>
              <w:rPr>
                <w:lang w:val="fr-FR"/>
              </w:rPr>
            </w:pPr>
            <w:r w:rsidRPr="00713B01">
              <w:rPr>
                <w:lang w:val="fr-FR"/>
              </w:rPr>
              <w:t>Distr. générale</w:t>
            </w:r>
          </w:p>
          <w:p w:rsidR="001B1963" w:rsidRPr="00713B01" w:rsidRDefault="001B1963" w:rsidP="00B86D5C">
            <w:pPr>
              <w:spacing w:line="240" w:lineRule="exact"/>
              <w:rPr>
                <w:lang w:val="fr-FR"/>
              </w:rPr>
            </w:pPr>
            <w:r w:rsidRPr="00713B01">
              <w:rPr>
                <w:lang w:val="fr-FR"/>
              </w:rPr>
              <w:t>10 novembre 2017</w:t>
            </w:r>
          </w:p>
          <w:p w:rsidR="001B1963" w:rsidRPr="00713B01" w:rsidRDefault="001B1963" w:rsidP="00B86D5C">
            <w:pPr>
              <w:spacing w:line="240" w:lineRule="exact"/>
              <w:rPr>
                <w:lang w:val="fr-FR"/>
              </w:rPr>
            </w:pPr>
            <w:r w:rsidRPr="00713B01">
              <w:rPr>
                <w:lang w:val="fr-FR"/>
              </w:rPr>
              <w:t>Français</w:t>
            </w:r>
          </w:p>
          <w:p w:rsidR="001B1963" w:rsidRPr="00713B01" w:rsidRDefault="001B1963" w:rsidP="00B86D5C">
            <w:pPr>
              <w:spacing w:line="240" w:lineRule="exact"/>
              <w:rPr>
                <w:lang w:val="fr-FR"/>
              </w:rPr>
            </w:pPr>
            <w:r w:rsidRPr="00713B01">
              <w:rPr>
                <w:lang w:val="fr-FR"/>
              </w:rPr>
              <w:t>Original : anglais et français</w:t>
            </w:r>
          </w:p>
        </w:tc>
      </w:tr>
    </w:tbl>
    <w:p w:rsidR="001B1963" w:rsidRPr="00713B01" w:rsidRDefault="001B1963" w:rsidP="001B1963">
      <w:pPr>
        <w:spacing w:before="120"/>
        <w:rPr>
          <w:b/>
          <w:sz w:val="28"/>
          <w:szCs w:val="28"/>
          <w:lang w:val="fr-FR"/>
        </w:rPr>
      </w:pPr>
      <w:r w:rsidRPr="00713B01">
        <w:rPr>
          <w:b/>
          <w:sz w:val="28"/>
          <w:szCs w:val="28"/>
          <w:lang w:val="fr-FR"/>
        </w:rPr>
        <w:t>Commission économique pour l’Europe</w:t>
      </w:r>
    </w:p>
    <w:p w:rsidR="001B1963" w:rsidRPr="00713B01" w:rsidRDefault="001B1963" w:rsidP="001B1963">
      <w:pPr>
        <w:spacing w:before="120"/>
        <w:rPr>
          <w:sz w:val="28"/>
          <w:szCs w:val="28"/>
          <w:lang w:val="fr-FR"/>
        </w:rPr>
      </w:pPr>
      <w:r w:rsidRPr="00713B01">
        <w:rPr>
          <w:sz w:val="28"/>
          <w:szCs w:val="28"/>
          <w:lang w:val="fr-FR"/>
        </w:rPr>
        <w:t>Comité des transports intérieurs</w:t>
      </w:r>
    </w:p>
    <w:p w:rsidR="001B1963" w:rsidRPr="00713B01" w:rsidRDefault="001B1963" w:rsidP="001B1963">
      <w:pPr>
        <w:spacing w:before="120"/>
        <w:rPr>
          <w:b/>
          <w:sz w:val="24"/>
          <w:szCs w:val="24"/>
          <w:lang w:val="fr-FR"/>
        </w:rPr>
      </w:pPr>
      <w:r w:rsidRPr="00713B01">
        <w:rPr>
          <w:b/>
          <w:sz w:val="24"/>
          <w:szCs w:val="24"/>
          <w:lang w:val="fr-FR"/>
        </w:rPr>
        <w:t>Groupe de travail des transports de marchandises dangereuses</w:t>
      </w:r>
    </w:p>
    <w:p w:rsidR="001B1963" w:rsidRPr="00713B01" w:rsidRDefault="001B1963" w:rsidP="001B1963">
      <w:pPr>
        <w:spacing w:before="120"/>
        <w:rPr>
          <w:b/>
          <w:lang w:val="fr-FR"/>
        </w:rPr>
      </w:pPr>
      <w:r w:rsidRPr="00713B01">
        <w:rPr>
          <w:b/>
          <w:lang w:val="fr-FR"/>
        </w:rPr>
        <w:t xml:space="preserve">Réunion commune d’experts sur le Règlement annexé </w:t>
      </w:r>
      <w:r w:rsidRPr="00713B01">
        <w:rPr>
          <w:b/>
          <w:lang w:val="fr-FR"/>
        </w:rPr>
        <w:br/>
        <w:t>à l’Accord européen relatif au transport international</w:t>
      </w:r>
      <w:r w:rsidRPr="00713B01">
        <w:rPr>
          <w:b/>
          <w:lang w:val="fr-FR"/>
        </w:rPr>
        <w:br/>
        <w:t xml:space="preserve">des marchandises </w:t>
      </w:r>
      <w:r w:rsidRPr="00713B01">
        <w:rPr>
          <w:b/>
          <w:bCs/>
          <w:iCs/>
          <w:lang w:val="fr-FR"/>
        </w:rPr>
        <w:t>dangereuses par voies de navigation</w:t>
      </w:r>
      <w:r w:rsidRPr="00713B01">
        <w:rPr>
          <w:b/>
          <w:bCs/>
          <w:iCs/>
          <w:lang w:val="fr-FR"/>
        </w:rPr>
        <w:br/>
        <w:t xml:space="preserve">intérieures (ADN) </w:t>
      </w:r>
      <w:r w:rsidRPr="00713B01">
        <w:rPr>
          <w:b/>
          <w:bCs/>
          <w:lang w:val="fr-FR"/>
        </w:rPr>
        <w:t>(Comité de sécurité de l’ADN)</w:t>
      </w:r>
    </w:p>
    <w:p w:rsidR="001B1963" w:rsidRPr="00713B01" w:rsidRDefault="001B1963" w:rsidP="001B1963">
      <w:pPr>
        <w:spacing w:before="120"/>
        <w:rPr>
          <w:b/>
          <w:lang w:val="fr-FR"/>
        </w:rPr>
      </w:pPr>
      <w:r w:rsidRPr="00713B01">
        <w:rPr>
          <w:b/>
          <w:lang w:val="fr-FR"/>
        </w:rPr>
        <w:t>Trente-deuxième session</w:t>
      </w:r>
    </w:p>
    <w:p w:rsidR="001B1963" w:rsidRPr="00713B01" w:rsidRDefault="001B1963" w:rsidP="001B1963">
      <w:pPr>
        <w:rPr>
          <w:lang w:val="fr-FR"/>
        </w:rPr>
      </w:pPr>
      <w:r w:rsidRPr="00713B01">
        <w:rPr>
          <w:lang w:val="fr-FR"/>
        </w:rPr>
        <w:t>Genève, 22-26 janvier 2018</w:t>
      </w:r>
    </w:p>
    <w:p w:rsidR="001B1963" w:rsidRPr="00713B01" w:rsidRDefault="001B1963" w:rsidP="001B1963">
      <w:pPr>
        <w:rPr>
          <w:lang w:val="fr-FR"/>
        </w:rPr>
      </w:pPr>
      <w:r w:rsidRPr="00713B01">
        <w:rPr>
          <w:lang w:val="fr-FR"/>
        </w:rPr>
        <w:t>Point 5 a) de l’ordre du jour provisoire</w:t>
      </w:r>
    </w:p>
    <w:p w:rsidR="001B1963" w:rsidRPr="00713B01" w:rsidRDefault="001B1963" w:rsidP="001B1963">
      <w:pPr>
        <w:rPr>
          <w:b/>
          <w:lang w:val="fr-FR"/>
        </w:rPr>
      </w:pPr>
      <w:r w:rsidRPr="00713B01">
        <w:rPr>
          <w:b/>
          <w:lang w:val="fr-FR"/>
        </w:rPr>
        <w:t>Propositions d’amendements au Règlement annexé à l’ADN :</w:t>
      </w:r>
    </w:p>
    <w:p w:rsidR="001B1963" w:rsidRPr="00713B01" w:rsidRDefault="001B1963" w:rsidP="001B1963">
      <w:pPr>
        <w:rPr>
          <w:b/>
          <w:lang w:val="fr-FR"/>
        </w:rPr>
      </w:pPr>
      <w:r w:rsidRPr="00713B01">
        <w:rPr>
          <w:b/>
          <w:color w:val="000000"/>
          <w:szCs w:val="24"/>
          <w:lang w:val="fr-FR" w:eastAsia="fr-FR"/>
        </w:rPr>
        <w:t>travaux de la Réunion commune RID/ADR/ADN</w:t>
      </w:r>
    </w:p>
    <w:p w:rsidR="001B1963" w:rsidRPr="00713B01" w:rsidRDefault="001B1963" w:rsidP="001B1963">
      <w:pPr>
        <w:pStyle w:val="HChG"/>
        <w:rPr>
          <w:lang w:val="fr-FR"/>
        </w:rPr>
      </w:pPr>
      <w:r w:rsidRPr="00713B01">
        <w:rPr>
          <w:lang w:val="fr-FR"/>
        </w:rPr>
        <w:tab/>
      </w:r>
      <w:r w:rsidRPr="00713B01">
        <w:rPr>
          <w:lang w:val="fr-FR"/>
        </w:rPr>
        <w:tab/>
        <w:t>Projet d'amendements</w:t>
      </w:r>
      <w:ins w:id="1" w:author="Christopher Smith" w:date="2015-11-04T14:00:00Z">
        <w:r w:rsidRPr="00713B01">
          <w:rPr>
            <w:lang w:val="fr-FR"/>
          </w:rPr>
          <w:t xml:space="preserve"> </w:t>
        </w:r>
      </w:ins>
      <w:r w:rsidRPr="00713B01">
        <w:rPr>
          <w:lang w:val="fr-FR"/>
        </w:rPr>
        <w:t xml:space="preserve">pertinents pour l'ADN adoptés par le Groupe de travail des transports de marchandises dangereuses (WP.15) et la Réunion Commune </w:t>
      </w:r>
      <w:del w:id="2" w:author="Christopher Smith" w:date="2015-11-04T14:00:00Z">
        <w:r w:rsidRPr="00713B01" w:rsidDel="00851438">
          <w:rPr>
            <w:lang w:val="fr-FR"/>
          </w:rPr>
          <w:delText xml:space="preserve"> </w:delText>
        </w:r>
      </w:del>
      <w:r w:rsidRPr="00713B01">
        <w:rPr>
          <w:lang w:val="fr-FR"/>
        </w:rPr>
        <w:t xml:space="preserve">RID/ADR/ADN en 2016 et 2017 pour entrée en vigueur le </w:t>
      </w:r>
      <w:r w:rsidRPr="00713B01">
        <w:rPr>
          <w:lang w:val="fr-FR"/>
        </w:rPr>
        <w:br/>
        <w:t>1</w:t>
      </w:r>
      <w:r w:rsidRPr="00713B01">
        <w:rPr>
          <w:vertAlign w:val="superscript"/>
          <w:lang w:val="fr-FR"/>
        </w:rPr>
        <w:t>er</w:t>
      </w:r>
      <w:r w:rsidRPr="00713B01">
        <w:rPr>
          <w:lang w:val="fr-FR"/>
        </w:rPr>
        <w:t xml:space="preserve"> janvier 2019 </w:t>
      </w:r>
    </w:p>
    <w:p w:rsidR="001B1963" w:rsidRPr="00713B01" w:rsidRDefault="001B1963" w:rsidP="001B1963">
      <w:pPr>
        <w:pStyle w:val="H1G"/>
        <w:rPr>
          <w:lang w:val="fr-FR"/>
        </w:rPr>
      </w:pPr>
      <w:r w:rsidRPr="00713B01">
        <w:rPr>
          <w:lang w:val="fr-FR"/>
        </w:rPr>
        <w:tab/>
      </w:r>
      <w:r w:rsidRPr="00713B01">
        <w:rPr>
          <w:lang w:val="fr-FR"/>
        </w:rPr>
        <w:tab/>
        <w:t>Note du secrétariat</w:t>
      </w:r>
      <w:r w:rsidRPr="00713B01">
        <w:rPr>
          <w:rStyle w:val="FootnoteReference"/>
          <w:sz w:val="20"/>
          <w:lang w:val="fr-FR"/>
        </w:rPr>
        <w:t xml:space="preserve"> </w:t>
      </w:r>
      <w:r w:rsidRPr="00713B01">
        <w:rPr>
          <w:rStyle w:val="FootnoteReference"/>
          <w:sz w:val="20"/>
          <w:lang w:val="fr-FR"/>
        </w:rPr>
        <w:footnoteReference w:customMarkFollows="1" w:id="2"/>
        <w:t>*</w:t>
      </w:r>
      <w:r w:rsidRPr="00713B01">
        <w:rPr>
          <w:vertAlign w:val="superscript"/>
          <w:lang w:val="fr-FR"/>
        </w:rPr>
        <w:t xml:space="preserve">, </w:t>
      </w:r>
      <w:r w:rsidRPr="00713B01">
        <w:rPr>
          <w:rStyle w:val="FootnoteReference"/>
          <w:sz w:val="20"/>
          <w:lang w:val="fr-FR"/>
        </w:rPr>
        <w:footnoteReference w:customMarkFollows="1" w:id="3"/>
        <w:t>**</w:t>
      </w:r>
    </w:p>
    <w:p w:rsidR="00713B01" w:rsidRPr="00713B01" w:rsidRDefault="00713B01" w:rsidP="00713B01">
      <w:pPr>
        <w:pStyle w:val="SingleTxt"/>
        <w:suppressAutoHyphens/>
        <w:rPr>
          <w:rFonts w:eastAsiaTheme="minorEastAsia"/>
          <w:szCs w:val="20"/>
          <w:lang w:val="fr-FR" w:eastAsia="zh-CN"/>
        </w:rPr>
      </w:pPr>
      <w:r w:rsidRPr="00713B01">
        <w:rPr>
          <w:color w:val="000000"/>
          <w:lang w:val="fr-FR" w:eastAsia="en-GB"/>
        </w:rPr>
        <w:t>1.</w:t>
      </w:r>
      <w:r w:rsidRPr="00713B01">
        <w:rPr>
          <w:color w:val="000000"/>
          <w:lang w:val="fr-FR" w:eastAsia="en-GB"/>
        </w:rPr>
        <w:tab/>
        <w:t>Le Comité de Sécurité voudra peut-être noter que la Réunion commune au RID, à l’ADR et à l’ADN a adopté, lors de ses sessions de printemps et d'automne 2016 et 2017, des projets d'amendements au RID à l’ADR et à l’ADN. Ces projets d'amendements sont reproduits dans les documents ECE/TRANS/WP.15/AC.1/142/Add.2, annexe IV, ECE/TRANS/WP.15/AC.1/144, annexe II, ECE/TRANS/WP.15/AC.1/146, annexes II et III et ECE/TRANS/WP.15/AC.1/148/Add.1.</w:t>
      </w:r>
    </w:p>
    <w:p w:rsidR="00713B01" w:rsidRPr="00713B01" w:rsidRDefault="00713B01" w:rsidP="00713B01">
      <w:pPr>
        <w:pStyle w:val="SingleTxt"/>
        <w:suppressAutoHyphens/>
        <w:rPr>
          <w:rFonts w:eastAsiaTheme="minorEastAsia"/>
          <w:szCs w:val="20"/>
          <w:lang w:val="fr-FR" w:eastAsia="zh-CN"/>
        </w:rPr>
      </w:pPr>
      <w:r w:rsidRPr="00713B01">
        <w:rPr>
          <w:color w:val="000000"/>
          <w:lang w:val="fr-FR" w:eastAsia="en-GB"/>
        </w:rPr>
        <w:t>2.</w:t>
      </w:r>
      <w:r w:rsidRPr="00713B01">
        <w:rPr>
          <w:color w:val="000000"/>
          <w:lang w:val="fr-FR" w:eastAsia="en-GB"/>
        </w:rPr>
        <w:tab/>
        <w:t>Le Comité de Sécurité souhaitera peut-être examiner ces propositions d'amendements en tenant compte de celles qui ont été adoptées par le Groupe de travail des Transports de Marchandises Dangereuses (WP.15) lors de ses 101</w:t>
      </w:r>
      <w:r w:rsidRPr="00713B01">
        <w:rPr>
          <w:color w:val="000000"/>
          <w:vertAlign w:val="superscript"/>
          <w:lang w:val="fr-FR" w:eastAsia="en-GB"/>
        </w:rPr>
        <w:t>e</w:t>
      </w:r>
      <w:r w:rsidRPr="00713B01">
        <w:rPr>
          <w:color w:val="000000"/>
          <w:lang w:val="fr-FR" w:eastAsia="en-GB"/>
        </w:rPr>
        <w:t xml:space="preserve"> et </w:t>
      </w:r>
      <w:r w:rsidRPr="00713B01">
        <w:rPr>
          <w:color w:val="000000"/>
          <w:lang w:val="fr-FR" w:eastAsia="en-GB"/>
        </w:rPr>
        <w:lastRenderedPageBreak/>
        <w:t>102</w:t>
      </w:r>
      <w:r w:rsidRPr="00713B01">
        <w:rPr>
          <w:color w:val="000000"/>
          <w:vertAlign w:val="superscript"/>
          <w:lang w:val="fr-FR" w:eastAsia="en-GB"/>
        </w:rPr>
        <w:t>e</w:t>
      </w:r>
      <w:r w:rsidRPr="00713B01">
        <w:rPr>
          <w:color w:val="000000"/>
          <w:lang w:val="fr-FR" w:eastAsia="en-GB"/>
        </w:rPr>
        <w:t xml:space="preserve"> sessions (ECE/TRANS/WP.15/235, annexe I et ECE/TRANS/WP.15/237, annexes I, II et III).</w:t>
      </w:r>
    </w:p>
    <w:p w:rsidR="00713B01" w:rsidRPr="00713B01" w:rsidRDefault="00713B01" w:rsidP="00713B01">
      <w:pPr>
        <w:pStyle w:val="SingleTxt"/>
        <w:suppressAutoHyphens/>
        <w:rPr>
          <w:rFonts w:eastAsiaTheme="minorEastAsia"/>
          <w:szCs w:val="20"/>
          <w:lang w:val="fr-FR" w:eastAsia="zh-CN"/>
        </w:rPr>
      </w:pPr>
      <w:r w:rsidRPr="00713B01">
        <w:rPr>
          <w:color w:val="000000"/>
          <w:lang w:val="fr-FR" w:eastAsia="en-GB"/>
        </w:rPr>
        <w:t>3.</w:t>
      </w:r>
      <w:r w:rsidRPr="00713B01">
        <w:rPr>
          <w:color w:val="000000"/>
          <w:lang w:val="fr-FR" w:eastAsia="en-GB"/>
        </w:rPr>
        <w:tab/>
        <w:t>Les amendements pertinents pour l’ADN sont reproduits ci-dessous:</w:t>
      </w:r>
    </w:p>
    <w:p w:rsidR="00CA761A" w:rsidRPr="00713B01" w:rsidRDefault="00CA761A" w:rsidP="00CA761A">
      <w:pPr>
        <w:pStyle w:val="H1G"/>
        <w:rPr>
          <w:lang w:val="fr-FR"/>
        </w:rPr>
      </w:pPr>
      <w:r w:rsidRPr="00713B01">
        <w:rPr>
          <w:lang w:val="fr-FR"/>
        </w:rPr>
        <w:tab/>
      </w:r>
      <w:r w:rsidRPr="00713B01">
        <w:rPr>
          <w:lang w:val="fr-FR"/>
        </w:rPr>
        <w:tab/>
        <w:t>Chapitre 1.1</w:t>
      </w:r>
    </w:p>
    <w:p w:rsidR="009D320C" w:rsidRDefault="009D320C" w:rsidP="009D320C">
      <w:pPr>
        <w:pStyle w:val="SingleTxtG"/>
        <w:rPr>
          <w:lang w:val="fr-FR"/>
        </w:rPr>
      </w:pPr>
      <w:r w:rsidRPr="00713B01">
        <w:rPr>
          <w:lang w:val="fr-FR"/>
        </w:rPr>
        <w:t>Supprimer 1.1.3.1 b) et ajouter « b)</w:t>
      </w:r>
      <w:r w:rsidRPr="00713B01">
        <w:rPr>
          <w:lang w:val="fr-FR"/>
        </w:rPr>
        <w:tab/>
      </w:r>
      <w:r w:rsidR="004C65CA" w:rsidRPr="00713B01">
        <w:rPr>
          <w:lang w:val="fr-FR"/>
        </w:rPr>
        <w:tab/>
      </w:r>
      <w:r w:rsidRPr="00713B01">
        <w:rPr>
          <w:i/>
          <w:lang w:val="fr-FR"/>
        </w:rPr>
        <w:t>(Supprimé)</w:t>
      </w:r>
      <w:r w:rsidRPr="00713B01">
        <w:rPr>
          <w:lang w:val="fr-FR"/>
        </w:rPr>
        <w:t> ».</w:t>
      </w:r>
    </w:p>
    <w:p w:rsidR="007C50D0" w:rsidRPr="007C50D0" w:rsidRDefault="007C50D0" w:rsidP="009D320C">
      <w:pPr>
        <w:pStyle w:val="SingleTxtG"/>
        <w:rPr>
          <w:i/>
          <w:lang w:val="fr-FR"/>
        </w:rPr>
      </w:pPr>
      <w:ins w:id="3" w:author="ECE-ADN-36-Add.1" w:date="2017-11-10T10:25:00Z">
        <w:r w:rsidRPr="007C50D0">
          <w:rPr>
            <w:i/>
            <w:lang w:val="fr-FR"/>
          </w:rPr>
          <w:t xml:space="preserve">(Déjà dans </w:t>
        </w:r>
        <w:r w:rsidRPr="007C50D0">
          <w:rPr>
            <w:i/>
          </w:rPr>
          <w:t>ECE/ADN/2018/1)</w:t>
        </w:r>
      </w:ins>
    </w:p>
    <w:p w:rsidR="00A074FC" w:rsidRPr="00713B01" w:rsidRDefault="00A074FC" w:rsidP="00A074FC">
      <w:pPr>
        <w:pStyle w:val="SingleTxtG"/>
        <w:rPr>
          <w:i/>
          <w:lang w:val="fr-FR"/>
        </w:rPr>
      </w:pPr>
      <w:r w:rsidRPr="00713B01">
        <w:rPr>
          <w:i/>
          <w:lang w:val="fr-FR"/>
        </w:rPr>
        <w:t>(Document de référence : ECE/TRANS/WP.15/AC.1/2017/26/Add.1)</w:t>
      </w:r>
    </w:p>
    <w:p w:rsidR="006646BC" w:rsidRPr="00713B01" w:rsidRDefault="00196C06" w:rsidP="006646BC">
      <w:pPr>
        <w:pStyle w:val="H1G"/>
        <w:rPr>
          <w:lang w:val="fr-FR"/>
        </w:rPr>
      </w:pPr>
      <w:r w:rsidRPr="00713B01">
        <w:rPr>
          <w:lang w:val="fr-FR"/>
        </w:rPr>
        <w:tab/>
      </w:r>
      <w:r w:rsidRPr="00713B01">
        <w:rPr>
          <w:lang w:val="fr-FR"/>
        </w:rPr>
        <w:tab/>
      </w:r>
      <w:r w:rsidR="006646BC" w:rsidRPr="00713B01">
        <w:rPr>
          <w:lang w:val="fr-FR"/>
        </w:rPr>
        <w:t>Chapitre 1.2</w:t>
      </w:r>
    </w:p>
    <w:p w:rsidR="00BE507D" w:rsidRPr="00713B01" w:rsidRDefault="00BE507D" w:rsidP="00BE507D">
      <w:pPr>
        <w:pStyle w:val="SingleTxtG"/>
        <w:rPr>
          <w:lang w:val="fr-FR"/>
        </w:rPr>
      </w:pPr>
      <w:r w:rsidRPr="00713B01">
        <w:rPr>
          <w:lang w:val="fr-FR"/>
        </w:rPr>
        <w:t>1.2.1</w:t>
      </w:r>
      <w:r w:rsidRPr="00713B01">
        <w:rPr>
          <w:lang w:val="fr-FR"/>
        </w:rPr>
        <w:tab/>
        <w:t>Dans la définition de Règlement type de l'ONU, remplacer « dix-neuvième » par « vingtième » et remplacer « (ST/SG/AC.10/1/Rev.19) » par « (ST/SG/AC.10/1/Rev.20) ».</w:t>
      </w:r>
    </w:p>
    <w:p w:rsidR="00BE507D" w:rsidRPr="00713B01" w:rsidRDefault="00BE507D" w:rsidP="00BE507D">
      <w:pPr>
        <w:pStyle w:val="SingleTxtG"/>
        <w:rPr>
          <w:i/>
          <w:lang w:val="fr-FR"/>
        </w:rPr>
      </w:pPr>
      <w:r w:rsidRPr="00713B01">
        <w:rPr>
          <w:i/>
          <w:lang w:val="fr-FR"/>
        </w:rPr>
        <w:t>(Document de référence : ECE/TRANS/WP.15/AC.1/148/Add.1)</w:t>
      </w:r>
    </w:p>
    <w:p w:rsidR="00970717" w:rsidRPr="0087210C" w:rsidRDefault="00970717" w:rsidP="00970717">
      <w:pPr>
        <w:pStyle w:val="SingleTxtG"/>
        <w:tabs>
          <w:tab w:val="left" w:pos="2268"/>
        </w:tabs>
        <w:rPr>
          <w:b/>
          <w:lang w:val="fr-FR"/>
        </w:rPr>
      </w:pPr>
      <w:r w:rsidRPr="0087210C">
        <w:rPr>
          <w:lang w:val="fr-FR"/>
        </w:rPr>
        <w:t>1.2.1</w:t>
      </w:r>
      <w:r w:rsidRPr="0087210C">
        <w:rPr>
          <w:lang w:val="fr-FR"/>
        </w:rPr>
        <w:tab/>
        <w:t>Modifier la définition de «</w:t>
      </w:r>
      <w:r w:rsidR="00872CCB" w:rsidRPr="0087210C">
        <w:rPr>
          <w:lang w:val="fr-FR"/>
        </w:rPr>
        <w:t> </w:t>
      </w:r>
      <w:r w:rsidRPr="0087210C">
        <w:rPr>
          <w:lang w:val="fr-FR"/>
        </w:rPr>
        <w:t>citerne fermée hermétiquement</w:t>
      </w:r>
      <w:r w:rsidR="00872CCB" w:rsidRPr="0087210C">
        <w:rPr>
          <w:lang w:val="fr-FR"/>
        </w:rPr>
        <w:t> </w:t>
      </w:r>
      <w:r w:rsidRPr="0087210C">
        <w:rPr>
          <w:lang w:val="fr-FR"/>
        </w:rPr>
        <w:t>» pour lire comme suit</w:t>
      </w:r>
      <w:r w:rsidR="00872CCB" w:rsidRPr="0087210C">
        <w:rPr>
          <w:lang w:val="fr-FR"/>
        </w:rPr>
        <w:t> </w:t>
      </w:r>
      <w:r w:rsidRPr="0087210C">
        <w:rPr>
          <w:lang w:val="fr-FR"/>
        </w:rPr>
        <w:t>:</w:t>
      </w:r>
    </w:p>
    <w:p w:rsidR="00970717" w:rsidRPr="0087210C" w:rsidRDefault="00970717" w:rsidP="00970717">
      <w:pPr>
        <w:pStyle w:val="SingleTxtG"/>
        <w:rPr>
          <w:lang w:val="fr-FR"/>
        </w:rPr>
      </w:pPr>
      <w:r w:rsidRPr="0087210C">
        <w:rPr>
          <w:lang w:val="fr-FR"/>
        </w:rPr>
        <w:t>« </w:t>
      </w:r>
      <w:r w:rsidRPr="0087210C">
        <w:rPr>
          <w:i/>
          <w:iCs/>
          <w:lang w:val="fr-FR"/>
        </w:rPr>
        <w:t>"</w:t>
      </w:r>
      <w:r w:rsidRPr="0087210C">
        <w:rPr>
          <w:bCs/>
          <w:i/>
          <w:iCs/>
          <w:lang w:val="fr-FR"/>
        </w:rPr>
        <w:t>citerne fermée hermétiquement</w:t>
      </w:r>
      <w:r w:rsidRPr="0087210C">
        <w:rPr>
          <w:i/>
          <w:iCs/>
          <w:lang w:val="fr-FR"/>
        </w:rPr>
        <w:t>"</w:t>
      </w:r>
      <w:r w:rsidRPr="0087210C">
        <w:rPr>
          <w:lang w:val="fr-FR"/>
        </w:rPr>
        <w:t>, une citerne qui:</w:t>
      </w:r>
    </w:p>
    <w:p w:rsidR="00970717" w:rsidRPr="0087210C" w:rsidRDefault="00970717" w:rsidP="00970717">
      <w:pPr>
        <w:pStyle w:val="SingleTxtG"/>
        <w:rPr>
          <w:lang w:val="fr-FR"/>
        </w:rPr>
      </w:pPr>
      <w:r w:rsidRPr="0087210C">
        <w:rPr>
          <w:lang w:val="fr-FR"/>
        </w:rPr>
        <w:t>‒</w:t>
      </w:r>
      <w:r w:rsidRPr="0087210C">
        <w:rPr>
          <w:lang w:val="fr-FR"/>
        </w:rPr>
        <w:tab/>
        <w:t xml:space="preserve">n’est pas équipée de </w:t>
      </w:r>
      <w:r w:rsidRPr="0087210C">
        <w:rPr>
          <w:iCs/>
          <w:lang w:val="fr-FR"/>
        </w:rPr>
        <w:t>soupapes de sécurité</w:t>
      </w:r>
      <w:r w:rsidRPr="0087210C">
        <w:rPr>
          <w:lang w:val="fr-FR"/>
        </w:rPr>
        <w:t xml:space="preserve">, de disques de rupture, d’autres dispositifs semblables de sécurité ou de </w:t>
      </w:r>
      <w:r w:rsidRPr="0087210C">
        <w:rPr>
          <w:iCs/>
          <w:lang w:val="fr-FR"/>
        </w:rPr>
        <w:t>soupapes de dépression</w:t>
      </w:r>
      <w:r w:rsidRPr="0087210C">
        <w:rPr>
          <w:lang w:val="fr-FR"/>
        </w:rPr>
        <w:t>; ou</w:t>
      </w:r>
    </w:p>
    <w:p w:rsidR="00970717" w:rsidRPr="0087210C" w:rsidRDefault="00970717" w:rsidP="00970717">
      <w:pPr>
        <w:pStyle w:val="SingleTxtG"/>
        <w:rPr>
          <w:lang w:val="fr-FR"/>
        </w:rPr>
      </w:pPr>
      <w:r w:rsidRPr="0087210C">
        <w:rPr>
          <w:lang w:val="fr-FR"/>
        </w:rPr>
        <w:t>‒</w:t>
      </w:r>
      <w:r w:rsidRPr="0087210C">
        <w:rPr>
          <w:lang w:val="fr-FR"/>
        </w:rPr>
        <w:tab/>
        <w:t xml:space="preserve">est équipée de </w:t>
      </w:r>
      <w:r w:rsidRPr="0087210C">
        <w:rPr>
          <w:iCs/>
          <w:lang w:val="fr-FR"/>
        </w:rPr>
        <w:t>soupapes de sécurité</w:t>
      </w:r>
      <w:r w:rsidR="0087210C">
        <w:rPr>
          <w:iCs/>
          <w:lang w:val="fr-FR"/>
        </w:rPr>
        <w:t xml:space="preserve"> </w:t>
      </w:r>
      <w:r w:rsidRPr="0087210C">
        <w:rPr>
          <w:iCs/>
          <w:lang w:val="fr-FR"/>
        </w:rPr>
        <w:t>précédées</w:t>
      </w:r>
      <w:r w:rsidRPr="0087210C">
        <w:rPr>
          <w:lang w:val="fr-FR"/>
        </w:rPr>
        <w:t xml:space="preserve"> d’un disque de rupture conformément au 6.8.2.2.10</w:t>
      </w:r>
      <w:r w:rsidR="0087210C">
        <w:rPr>
          <w:lang w:val="fr-FR"/>
        </w:rPr>
        <w:t xml:space="preserve"> de l’ADR</w:t>
      </w:r>
      <w:r w:rsidRPr="0087210C">
        <w:rPr>
          <w:lang w:val="fr-FR"/>
        </w:rPr>
        <w:t xml:space="preserve">, mais n’est pas équipée de </w:t>
      </w:r>
      <w:r w:rsidRPr="0087210C">
        <w:rPr>
          <w:iCs/>
          <w:lang w:val="fr-FR"/>
        </w:rPr>
        <w:t>soupapes de dépression</w:t>
      </w:r>
      <w:r w:rsidRPr="0087210C">
        <w:rPr>
          <w:lang w:val="fr-FR"/>
        </w:rPr>
        <w:t>.</w:t>
      </w:r>
    </w:p>
    <w:p w:rsidR="00970717" w:rsidRPr="0087210C" w:rsidRDefault="00970717" w:rsidP="00970717">
      <w:pPr>
        <w:pStyle w:val="SingleTxtG"/>
        <w:rPr>
          <w:lang w:val="fr-FR"/>
        </w:rPr>
      </w:pPr>
      <w:r w:rsidRPr="0087210C">
        <w:rPr>
          <w:lang w:val="fr-FR"/>
        </w:rPr>
        <w:t xml:space="preserve">Une citerne destinée au transport de </w:t>
      </w:r>
      <w:r w:rsidRPr="0087210C">
        <w:rPr>
          <w:iCs/>
          <w:lang w:val="fr-FR"/>
        </w:rPr>
        <w:t>liquides</w:t>
      </w:r>
      <w:r w:rsidRPr="0087210C">
        <w:rPr>
          <w:lang w:val="fr-FR"/>
        </w:rPr>
        <w:t xml:space="preserve"> ayant une </w:t>
      </w:r>
      <w:r w:rsidRPr="0087210C">
        <w:rPr>
          <w:iCs/>
          <w:lang w:val="fr-FR"/>
        </w:rPr>
        <w:t>pression de calcul</w:t>
      </w:r>
      <w:r w:rsidRPr="0087210C">
        <w:rPr>
          <w:lang w:val="fr-FR"/>
        </w:rPr>
        <w:t xml:space="preserve"> d’au moins 4 bar ou destinée au transport de matières </w:t>
      </w:r>
      <w:r w:rsidRPr="0087210C">
        <w:rPr>
          <w:iCs/>
          <w:lang w:val="fr-FR"/>
        </w:rPr>
        <w:t>solides</w:t>
      </w:r>
      <w:r w:rsidRPr="0087210C">
        <w:rPr>
          <w:lang w:val="fr-FR"/>
        </w:rPr>
        <w:t xml:space="preserve"> (pulvérulentes ou granulaires) quelle que soit sa </w:t>
      </w:r>
      <w:r w:rsidRPr="0087210C">
        <w:rPr>
          <w:iCs/>
          <w:lang w:val="fr-FR"/>
        </w:rPr>
        <w:t>pression de calcul</w:t>
      </w:r>
      <w:r w:rsidRPr="0087210C">
        <w:rPr>
          <w:lang w:val="fr-FR"/>
        </w:rPr>
        <w:t>, est aussi considérée comme étant fermée hermétiquement si:</w:t>
      </w:r>
    </w:p>
    <w:p w:rsidR="00970717" w:rsidRPr="0087210C" w:rsidRDefault="00970717" w:rsidP="00970717">
      <w:pPr>
        <w:pStyle w:val="SingleTxtG"/>
        <w:rPr>
          <w:lang w:val="fr-FR"/>
        </w:rPr>
      </w:pPr>
      <w:r w:rsidRPr="0087210C">
        <w:rPr>
          <w:lang w:val="fr-FR"/>
        </w:rPr>
        <w:t>‒</w:t>
      </w:r>
      <w:r w:rsidRPr="0087210C">
        <w:rPr>
          <w:lang w:val="fr-FR"/>
        </w:rPr>
        <w:tab/>
      </w:r>
      <w:r w:rsidR="00C327E6" w:rsidRPr="0087210C">
        <w:rPr>
          <w:lang w:val="fr-FR"/>
        </w:rPr>
        <w:t xml:space="preserve">elle </w:t>
      </w:r>
      <w:r w:rsidRPr="0087210C">
        <w:rPr>
          <w:lang w:val="fr-FR"/>
        </w:rPr>
        <w:t xml:space="preserve">est équipée de </w:t>
      </w:r>
      <w:r w:rsidRPr="0087210C">
        <w:rPr>
          <w:iCs/>
          <w:lang w:val="fr-FR"/>
        </w:rPr>
        <w:t>soupapes de sécurité précédées</w:t>
      </w:r>
      <w:r w:rsidRPr="0087210C">
        <w:rPr>
          <w:lang w:val="fr-FR"/>
        </w:rPr>
        <w:t xml:space="preserve"> d’un disque de rupture conformément au 6.8.2.2.10</w:t>
      </w:r>
      <w:ins w:id="4" w:author="ECE-ADN-36-Add.1" w:date="2017-11-10T10:31:00Z">
        <w:r w:rsidR="0087210C" w:rsidRPr="0087210C">
          <w:rPr>
            <w:lang w:val="fr-FR"/>
          </w:rPr>
          <w:t xml:space="preserve"> </w:t>
        </w:r>
        <w:r w:rsidR="0087210C">
          <w:rPr>
            <w:lang w:val="fr-FR"/>
          </w:rPr>
          <w:t>de l’ADR</w:t>
        </w:r>
      </w:ins>
      <w:r w:rsidRPr="0087210C">
        <w:rPr>
          <w:lang w:val="fr-FR"/>
        </w:rPr>
        <w:t xml:space="preserve">, et de </w:t>
      </w:r>
      <w:r w:rsidRPr="0087210C">
        <w:rPr>
          <w:iCs/>
          <w:lang w:val="fr-FR"/>
        </w:rPr>
        <w:t>soupapes de dépression</w:t>
      </w:r>
      <w:r w:rsidRPr="0087210C">
        <w:rPr>
          <w:lang w:val="fr-FR"/>
        </w:rPr>
        <w:t xml:space="preserve"> conformément aux prescriptions du 6.8.2.2.3</w:t>
      </w:r>
      <w:ins w:id="5" w:author="ECE-ADN-36-Add.1" w:date="2017-11-10T10:30:00Z">
        <w:r w:rsidR="0087210C" w:rsidRPr="0087210C">
          <w:rPr>
            <w:lang w:val="fr-FR"/>
          </w:rPr>
          <w:t xml:space="preserve"> </w:t>
        </w:r>
        <w:r w:rsidR="0087210C">
          <w:rPr>
            <w:lang w:val="fr-FR"/>
          </w:rPr>
          <w:t>de l’ADR</w:t>
        </w:r>
      </w:ins>
      <w:r w:rsidRPr="0087210C">
        <w:rPr>
          <w:lang w:val="fr-FR"/>
        </w:rPr>
        <w:t>; ou</w:t>
      </w:r>
    </w:p>
    <w:p w:rsidR="00970717" w:rsidRPr="0087210C" w:rsidRDefault="00970717" w:rsidP="00970717">
      <w:pPr>
        <w:pStyle w:val="SingleTxtG"/>
        <w:rPr>
          <w:bCs/>
          <w:lang w:val="fr-FR"/>
        </w:rPr>
      </w:pPr>
      <w:r w:rsidRPr="0087210C">
        <w:rPr>
          <w:lang w:val="fr-FR"/>
        </w:rPr>
        <w:t>‒</w:t>
      </w:r>
      <w:r w:rsidRPr="0087210C">
        <w:rPr>
          <w:lang w:val="fr-FR"/>
        </w:rPr>
        <w:tab/>
      </w:r>
      <w:r w:rsidR="00C327E6" w:rsidRPr="0087210C">
        <w:rPr>
          <w:lang w:val="fr-FR"/>
        </w:rPr>
        <w:t xml:space="preserve">elle </w:t>
      </w:r>
      <w:r w:rsidRPr="0087210C">
        <w:rPr>
          <w:lang w:val="fr-FR"/>
        </w:rPr>
        <w:t xml:space="preserve">n’est pas équipée de </w:t>
      </w:r>
      <w:r w:rsidRPr="0087210C">
        <w:rPr>
          <w:iCs/>
          <w:lang w:val="fr-FR"/>
        </w:rPr>
        <w:t>soupapes de sécurité</w:t>
      </w:r>
      <w:r w:rsidRPr="0087210C">
        <w:rPr>
          <w:lang w:val="fr-FR"/>
        </w:rPr>
        <w:t xml:space="preserve">, de disques de rupture ou d’autres dispositifs semblables de sécurité, mais est équipée de </w:t>
      </w:r>
      <w:r w:rsidRPr="0087210C">
        <w:rPr>
          <w:iCs/>
          <w:lang w:val="fr-FR"/>
        </w:rPr>
        <w:t>soupapes de dépression</w:t>
      </w:r>
      <w:r w:rsidRPr="0087210C">
        <w:rPr>
          <w:lang w:val="fr-FR"/>
        </w:rPr>
        <w:t xml:space="preserve"> conformément aux prescriptions du 6.8.2.2.3</w:t>
      </w:r>
      <w:ins w:id="6" w:author="ECE-ADN-36-Add.1" w:date="2017-11-10T10:30:00Z">
        <w:r w:rsidR="0087210C" w:rsidRPr="0087210C">
          <w:rPr>
            <w:lang w:val="fr-FR"/>
          </w:rPr>
          <w:t xml:space="preserve"> </w:t>
        </w:r>
        <w:r w:rsidR="0087210C">
          <w:rPr>
            <w:lang w:val="fr-FR"/>
          </w:rPr>
          <w:t>de l’ADR</w:t>
        </w:r>
      </w:ins>
      <w:r w:rsidRPr="0087210C">
        <w:rPr>
          <w:bCs/>
          <w:lang w:val="fr-FR"/>
        </w:rPr>
        <w:t>. ».</w:t>
      </w:r>
    </w:p>
    <w:p w:rsidR="00970717" w:rsidRPr="0087210C" w:rsidRDefault="00970717" w:rsidP="00970717">
      <w:pPr>
        <w:pStyle w:val="SingleTxtG"/>
        <w:rPr>
          <w:i/>
          <w:lang w:val="fr-FR"/>
        </w:rPr>
      </w:pPr>
      <w:r w:rsidRPr="0087210C">
        <w:rPr>
          <w:i/>
          <w:lang w:val="fr-FR"/>
        </w:rPr>
        <w:t>(Document de référence: ECE/TRANS/WP.15/237, annexe I)</w:t>
      </w:r>
    </w:p>
    <w:p w:rsidR="00970717" w:rsidRPr="0087210C" w:rsidRDefault="00970717" w:rsidP="00970717">
      <w:pPr>
        <w:pStyle w:val="SingleTxtG"/>
        <w:tabs>
          <w:tab w:val="left" w:pos="2268"/>
        </w:tabs>
        <w:rPr>
          <w:lang w:val="fr-FR"/>
        </w:rPr>
      </w:pPr>
      <w:r w:rsidRPr="0087210C">
        <w:rPr>
          <w:lang w:val="fr-FR"/>
        </w:rPr>
        <w:t>1.2.1</w:t>
      </w:r>
      <w:r w:rsidRPr="0087210C">
        <w:rPr>
          <w:lang w:val="fr-FR"/>
        </w:rPr>
        <w:tab/>
        <w:t>Insérer les nouvelles définitions suivantes dans l'ordre alphabétique:</w:t>
      </w:r>
    </w:p>
    <w:p w:rsidR="00970717" w:rsidRPr="0087210C" w:rsidRDefault="00970717" w:rsidP="00970717">
      <w:pPr>
        <w:pStyle w:val="SingleTxtG"/>
        <w:rPr>
          <w:lang w:val="fr-FR"/>
        </w:rPr>
      </w:pPr>
      <w:r w:rsidRPr="0087210C">
        <w:rPr>
          <w:lang w:val="fr-FR"/>
        </w:rPr>
        <w:t>« </w:t>
      </w:r>
      <w:r w:rsidR="00285CBD" w:rsidRPr="0087210C">
        <w:rPr>
          <w:i/>
          <w:iCs/>
          <w:lang w:val="fr-FR"/>
        </w:rPr>
        <w:t>"</w:t>
      </w:r>
      <w:r w:rsidRPr="0087210C">
        <w:rPr>
          <w:bCs/>
          <w:i/>
          <w:iCs/>
          <w:lang w:val="fr-FR"/>
        </w:rPr>
        <w:t>Diamètre</w:t>
      </w:r>
      <w:r w:rsidR="00285CBD" w:rsidRPr="0087210C">
        <w:rPr>
          <w:i/>
          <w:iCs/>
          <w:lang w:val="fr-FR"/>
        </w:rPr>
        <w:t>"</w:t>
      </w:r>
      <w:r w:rsidRPr="0087210C">
        <w:rPr>
          <w:lang w:val="fr-FR"/>
        </w:rPr>
        <w:t xml:space="preserve"> (pour les réservoirs de citernes)</w:t>
      </w:r>
      <w:r w:rsidRPr="0087210C">
        <w:rPr>
          <w:i/>
          <w:lang w:val="fr-FR"/>
        </w:rPr>
        <w:t xml:space="preserve">, </w:t>
      </w:r>
      <w:r w:rsidRPr="0087210C">
        <w:rPr>
          <w:lang w:val="fr-FR"/>
        </w:rPr>
        <w:t xml:space="preserve">le diamètre intérieur du </w:t>
      </w:r>
      <w:r w:rsidRPr="0087210C">
        <w:rPr>
          <w:iCs/>
          <w:lang w:val="fr-FR"/>
        </w:rPr>
        <w:t>réservoir</w:t>
      </w:r>
      <w:r w:rsidRPr="0087210C">
        <w:rPr>
          <w:lang w:val="fr-FR"/>
        </w:rPr>
        <w:t>. ».</w:t>
      </w:r>
    </w:p>
    <w:p w:rsidR="00970717" w:rsidRPr="0087210C" w:rsidRDefault="00970717" w:rsidP="00970717">
      <w:pPr>
        <w:pStyle w:val="SingleTxtG"/>
        <w:rPr>
          <w:i/>
          <w:lang w:val="fr-FR"/>
        </w:rPr>
      </w:pPr>
      <w:r w:rsidRPr="0087210C">
        <w:rPr>
          <w:i/>
          <w:lang w:val="fr-FR"/>
        </w:rPr>
        <w:t>(Document de référence: ECE/TRANS/WP.15/237, annexe I)</w:t>
      </w:r>
    </w:p>
    <w:p w:rsidR="00970717" w:rsidRPr="0087210C" w:rsidRDefault="00970717" w:rsidP="00970717">
      <w:pPr>
        <w:pStyle w:val="SingleTxtG"/>
        <w:rPr>
          <w:rFonts w:eastAsia="MS Mincho"/>
          <w:lang w:val="fr-FR" w:eastAsia="en-GB"/>
        </w:rPr>
      </w:pPr>
      <w:r w:rsidRPr="0087210C">
        <w:rPr>
          <w:lang w:val="fr-FR"/>
        </w:rPr>
        <w:t>« </w:t>
      </w:r>
      <w:r w:rsidR="00285CBD" w:rsidRPr="0087210C">
        <w:rPr>
          <w:i/>
          <w:iCs/>
          <w:lang w:val="fr-FR"/>
        </w:rPr>
        <w:t>"</w:t>
      </w:r>
      <w:r w:rsidRPr="0087210C">
        <w:rPr>
          <w:i/>
          <w:lang w:val="fr-FR"/>
        </w:rPr>
        <w:t>Revêtement protecteur</w:t>
      </w:r>
      <w:r w:rsidR="00285CBD" w:rsidRPr="0087210C">
        <w:rPr>
          <w:i/>
          <w:iCs/>
          <w:lang w:val="fr-FR"/>
        </w:rPr>
        <w:t>"</w:t>
      </w:r>
      <w:r w:rsidRPr="0087210C">
        <w:rPr>
          <w:sz w:val="18"/>
          <w:szCs w:val="18"/>
          <w:lang w:val="fr-FR"/>
        </w:rPr>
        <w:t xml:space="preserve"> (</w:t>
      </w:r>
      <w:r w:rsidRPr="0087210C">
        <w:rPr>
          <w:rFonts w:eastAsia="MS Mincho"/>
          <w:lang w:val="fr-FR" w:eastAsia="en-GB"/>
        </w:rPr>
        <w:t xml:space="preserve">pour les citernes), revêtement </w:t>
      </w:r>
      <w:r w:rsidR="00A76E67" w:rsidRPr="0087210C">
        <w:rPr>
          <w:rFonts w:eastAsia="MS Mincho"/>
          <w:lang w:val="fr-FR" w:eastAsia="en-GB"/>
        </w:rPr>
        <w:t xml:space="preserve">ou doublure </w:t>
      </w:r>
      <w:r w:rsidRPr="0087210C">
        <w:rPr>
          <w:rFonts w:eastAsia="MS Mincho"/>
          <w:lang w:val="fr-FR" w:eastAsia="en-GB"/>
        </w:rPr>
        <w:t>protégeant le matériau métallique de la citerne des matières à transporter;</w:t>
      </w:r>
    </w:p>
    <w:p w:rsidR="00970717" w:rsidRPr="0087210C" w:rsidRDefault="00970717" w:rsidP="00970717">
      <w:pPr>
        <w:pStyle w:val="SingleTxtG"/>
        <w:rPr>
          <w:lang w:val="fr-FR"/>
        </w:rPr>
      </w:pPr>
      <w:r w:rsidRPr="0087210C">
        <w:rPr>
          <w:b/>
          <w:i/>
          <w:lang w:val="fr-FR"/>
        </w:rPr>
        <w:t xml:space="preserve">NOTA: </w:t>
      </w:r>
      <w:r w:rsidRPr="0087210C">
        <w:rPr>
          <w:i/>
          <w:lang w:val="fr-FR"/>
        </w:rPr>
        <w:t>Cette définition ne s’applique pas au revêtement servant uniquement à protéger la matière à transporter. </w:t>
      </w:r>
      <w:r w:rsidRPr="0087210C">
        <w:rPr>
          <w:lang w:val="fr-FR"/>
        </w:rPr>
        <w:t>».</w:t>
      </w:r>
    </w:p>
    <w:p w:rsidR="00970717" w:rsidRPr="0087210C" w:rsidRDefault="00970717" w:rsidP="00970717">
      <w:pPr>
        <w:pStyle w:val="SingleTxtG"/>
        <w:rPr>
          <w:i/>
          <w:lang w:val="fr-FR"/>
        </w:rPr>
      </w:pPr>
      <w:r w:rsidRPr="0087210C">
        <w:rPr>
          <w:i/>
          <w:lang w:val="fr-FR"/>
        </w:rPr>
        <w:t>(Document de référence: ECE/TRANS/WP.15/237, annexe I)</w:t>
      </w:r>
    </w:p>
    <w:p w:rsidR="002008A2" w:rsidRPr="00713B01" w:rsidRDefault="002008A2" w:rsidP="00970717">
      <w:pPr>
        <w:pStyle w:val="SingleTxtG"/>
        <w:rPr>
          <w:lang w:val="fr-FR"/>
        </w:rPr>
      </w:pPr>
      <w:r w:rsidRPr="00713B01">
        <w:rPr>
          <w:lang w:val="fr-FR"/>
        </w:rPr>
        <w:t>« “</w:t>
      </w:r>
      <w:r w:rsidRPr="00713B01">
        <w:rPr>
          <w:i/>
          <w:lang w:val="fr-FR"/>
        </w:rPr>
        <w:t>Bouteille surmoulée</w:t>
      </w:r>
      <w:r w:rsidRPr="00713B01">
        <w:rPr>
          <w:lang w:val="fr-FR"/>
        </w:rPr>
        <w:t>”, une bouteille destinée au transport de GPL d’une capacité en eau ne dépassant pas 13 </w:t>
      </w:r>
      <w:r w:rsidRPr="00713B01">
        <w:rPr>
          <w:i/>
          <w:lang w:val="fr-FR"/>
        </w:rPr>
        <w:t>l</w:t>
      </w:r>
      <w:r w:rsidRPr="00713B01">
        <w:rPr>
          <w:lang w:val="fr-FR"/>
        </w:rPr>
        <w:t xml:space="preserve"> constituée d’une bouteille intérieure en acier soudé revêtue, protégée </w:t>
      </w:r>
      <w:r w:rsidRPr="00713B01">
        <w:rPr>
          <w:lang w:val="fr-FR"/>
        </w:rPr>
        <w:lastRenderedPageBreak/>
        <w:t xml:space="preserve">par une enveloppe surmoulée de matériau plastique cellulaire collée de manière indissociable à la paroi extérieure </w:t>
      </w:r>
      <w:r w:rsidR="00C327E6" w:rsidRPr="00713B01">
        <w:rPr>
          <w:lang w:val="fr-FR"/>
        </w:rPr>
        <w:t xml:space="preserve">de la bouteille </w:t>
      </w:r>
      <w:r w:rsidRPr="00713B01">
        <w:rPr>
          <w:lang w:val="fr-FR"/>
        </w:rPr>
        <w:t xml:space="preserve">en acier ; ». </w:t>
      </w:r>
    </w:p>
    <w:p w:rsidR="002008A2" w:rsidRPr="00713B01" w:rsidRDefault="002008A2" w:rsidP="002008A2">
      <w:pPr>
        <w:pStyle w:val="SingleTxtG"/>
        <w:rPr>
          <w:i/>
          <w:lang w:val="fr-FR"/>
        </w:rPr>
      </w:pPr>
      <w:r w:rsidRPr="00713B01">
        <w:rPr>
          <w:i/>
          <w:lang w:val="fr-FR"/>
        </w:rPr>
        <w:t>(Document de référence : ECE/TRANS/WP.15/AC.1/148/Add.1)</w:t>
      </w:r>
    </w:p>
    <w:p w:rsidR="00970717" w:rsidRPr="00F12AD5" w:rsidRDefault="00970717" w:rsidP="00970717">
      <w:pPr>
        <w:pStyle w:val="H1G"/>
        <w:rPr>
          <w:lang w:val="fr-FR"/>
        </w:rPr>
      </w:pPr>
      <w:r w:rsidRPr="00713B01">
        <w:rPr>
          <w:color w:val="00B050"/>
          <w:lang w:val="fr-FR"/>
        </w:rPr>
        <w:tab/>
      </w:r>
      <w:r w:rsidRPr="00713B01">
        <w:rPr>
          <w:color w:val="00B050"/>
          <w:lang w:val="fr-FR"/>
        </w:rPr>
        <w:tab/>
      </w:r>
      <w:r w:rsidR="00645759" w:rsidRPr="00F12AD5">
        <w:rPr>
          <w:lang w:val="fr-FR"/>
        </w:rPr>
        <w:t>Chapitre</w:t>
      </w:r>
      <w:r w:rsidRPr="00F12AD5">
        <w:rPr>
          <w:lang w:val="fr-FR"/>
        </w:rPr>
        <w:t xml:space="preserve"> 1.4</w:t>
      </w:r>
    </w:p>
    <w:p w:rsidR="00970717" w:rsidRPr="00F12AD5" w:rsidRDefault="00970717" w:rsidP="00970717">
      <w:pPr>
        <w:pStyle w:val="SingleTxtG"/>
        <w:rPr>
          <w:lang w:val="fr-FR"/>
        </w:rPr>
      </w:pPr>
      <w:r w:rsidRPr="00F12AD5">
        <w:rPr>
          <w:lang w:val="fr-FR"/>
        </w:rPr>
        <w:t>1.4.2.2.2</w:t>
      </w:r>
      <w:r w:rsidRPr="00F12AD5">
        <w:rPr>
          <w:lang w:val="fr-FR"/>
        </w:rPr>
        <w:tab/>
        <w:t>Ajouter la nouvelle phrase suivante à la fin : « Dans le cas du 1.4.2.2.1 c), il peut se fier aux attestations du "certificat d’empotage du conteneur</w:t>
      </w:r>
      <w:ins w:id="7" w:author="ECE-ADN-36-Add.1" w:date="2017-11-10T10:38:00Z">
        <w:r w:rsidR="003306E4">
          <w:rPr>
            <w:lang w:val="fr-FR"/>
          </w:rPr>
          <w:t>,</w:t>
        </w:r>
      </w:ins>
      <w:r w:rsidRPr="00F12AD5">
        <w:rPr>
          <w:lang w:val="fr-FR"/>
        </w:rPr>
        <w:t xml:space="preserve"> </w:t>
      </w:r>
      <w:del w:id="8" w:author="ECE-ADN-36-Add.1" w:date="2017-11-10T10:32:00Z">
        <w:r w:rsidRPr="00F12AD5" w:rsidDel="00221412">
          <w:rPr>
            <w:lang w:val="fr-FR"/>
          </w:rPr>
          <w:delText xml:space="preserve">ou </w:delText>
        </w:r>
      </w:del>
      <w:r w:rsidRPr="00F12AD5">
        <w:rPr>
          <w:lang w:val="fr-FR"/>
        </w:rPr>
        <w:t>du véhicule</w:t>
      </w:r>
      <w:ins w:id="9" w:author="ECE-ADN-36-Add.1" w:date="2017-11-10T10:32:00Z">
        <w:r w:rsidR="00221412">
          <w:rPr>
            <w:lang w:val="fr-FR"/>
          </w:rPr>
          <w:t xml:space="preserve"> ou du wagon</w:t>
        </w:r>
      </w:ins>
      <w:r w:rsidRPr="00F12AD5">
        <w:rPr>
          <w:lang w:val="fr-FR"/>
        </w:rPr>
        <w:t>" fourni conformément au 5.4.2. ».</w:t>
      </w:r>
    </w:p>
    <w:p w:rsidR="00970717" w:rsidRPr="00F12AD5" w:rsidRDefault="00970717" w:rsidP="00970717">
      <w:pPr>
        <w:pStyle w:val="SingleTxtG"/>
        <w:rPr>
          <w:i/>
          <w:lang w:val="fr-FR"/>
        </w:rPr>
      </w:pPr>
      <w:r w:rsidRPr="00F12AD5">
        <w:rPr>
          <w:i/>
          <w:lang w:val="fr-FR"/>
        </w:rPr>
        <w:t>(Document de référence: ECE/TRANS/WP.15/237, annexe I)</w:t>
      </w:r>
    </w:p>
    <w:p w:rsidR="009B2786" w:rsidRPr="00713B01" w:rsidRDefault="009B2786" w:rsidP="009B2786">
      <w:pPr>
        <w:pStyle w:val="H1G"/>
        <w:rPr>
          <w:lang w:val="fr-FR"/>
        </w:rPr>
      </w:pPr>
      <w:r w:rsidRPr="00713B01">
        <w:rPr>
          <w:lang w:val="fr-FR"/>
        </w:rPr>
        <w:tab/>
      </w:r>
      <w:r w:rsidRPr="00713B01">
        <w:rPr>
          <w:lang w:val="fr-FR"/>
        </w:rPr>
        <w:tab/>
        <w:t>Chapitre 1.6</w:t>
      </w:r>
    </w:p>
    <w:p w:rsidR="00A23ED2" w:rsidRPr="00713B01" w:rsidRDefault="00A23ED2" w:rsidP="00A23ED2">
      <w:pPr>
        <w:tabs>
          <w:tab w:val="left" w:pos="1985"/>
          <w:tab w:val="left" w:pos="2268"/>
        </w:tabs>
        <w:spacing w:after="120"/>
        <w:ind w:left="1134" w:right="1134"/>
        <w:jc w:val="both"/>
        <w:rPr>
          <w:lang w:val="fr-FR"/>
        </w:rPr>
      </w:pPr>
      <w:r w:rsidRPr="00713B01">
        <w:rPr>
          <w:lang w:val="fr-FR"/>
        </w:rPr>
        <w:t>1.6.1.1</w:t>
      </w:r>
      <w:r w:rsidRPr="00713B01">
        <w:rPr>
          <w:lang w:val="fr-FR"/>
        </w:rPr>
        <w:tab/>
        <w:t>Remplacer « 30 juin 2017 » par « 30 juin 2019 ». Remplacer « 31 décembre 2016 » par « 31 décembre 2018 ».</w:t>
      </w:r>
    </w:p>
    <w:p w:rsidR="00A23ED2" w:rsidRPr="00713B01" w:rsidRDefault="00A23ED2" w:rsidP="00A23ED2">
      <w:pPr>
        <w:pStyle w:val="SingleTxtG"/>
        <w:rPr>
          <w:i/>
          <w:lang w:val="fr-FR"/>
        </w:rPr>
      </w:pPr>
      <w:r w:rsidRPr="00713B01">
        <w:rPr>
          <w:i/>
          <w:lang w:val="fr-FR"/>
        </w:rPr>
        <w:t>(Document de référence : ECE/TRANS/WP.15/AC.1/148/Add.1)</w:t>
      </w:r>
    </w:p>
    <w:p w:rsidR="00A23ED2" w:rsidRPr="00713B01" w:rsidRDefault="00A23ED2" w:rsidP="00A23ED2">
      <w:pPr>
        <w:tabs>
          <w:tab w:val="left" w:pos="1985"/>
          <w:tab w:val="left" w:pos="2268"/>
        </w:tabs>
        <w:spacing w:after="120"/>
        <w:ind w:left="1134" w:right="1134"/>
        <w:jc w:val="both"/>
        <w:rPr>
          <w:i/>
          <w:lang w:val="fr-FR"/>
        </w:rPr>
      </w:pPr>
      <w:r w:rsidRPr="00713B01">
        <w:rPr>
          <w:lang w:val="fr-FR"/>
        </w:rPr>
        <w:t>1.6.1.25, 1.6.1.39, 1.6.1.40 et 1.6.1.42</w:t>
      </w:r>
      <w:r w:rsidRPr="00713B01">
        <w:rPr>
          <w:lang w:val="fr-FR"/>
        </w:rPr>
        <w:tab/>
        <w:t>Supprimer et ajouter « </w:t>
      </w:r>
      <w:r w:rsidRPr="00713B01">
        <w:rPr>
          <w:i/>
          <w:lang w:val="fr-FR"/>
        </w:rPr>
        <w:t>(Supprimé)</w:t>
      </w:r>
      <w:r w:rsidRPr="00713B01">
        <w:rPr>
          <w:lang w:val="fr-FR"/>
        </w:rPr>
        <w:t> ».</w:t>
      </w:r>
    </w:p>
    <w:p w:rsidR="00A23ED2" w:rsidRPr="00713B01" w:rsidRDefault="00A23ED2" w:rsidP="00A23ED2">
      <w:pPr>
        <w:pStyle w:val="SingleTxtG"/>
        <w:rPr>
          <w:i/>
          <w:lang w:val="fr-FR"/>
        </w:rPr>
      </w:pPr>
      <w:r w:rsidRPr="00713B01">
        <w:rPr>
          <w:i/>
          <w:lang w:val="fr-FR"/>
        </w:rPr>
        <w:t>(Document de référence : ECE/TRANS/WP.15/AC.1/148/Add.1)</w:t>
      </w:r>
    </w:p>
    <w:p w:rsidR="004069B1" w:rsidRPr="00E435C8" w:rsidRDefault="004069B1" w:rsidP="004069B1">
      <w:pPr>
        <w:pStyle w:val="SingleTxtG"/>
        <w:tabs>
          <w:tab w:val="left" w:pos="2268"/>
        </w:tabs>
        <w:rPr>
          <w:lang w:val="fr-FR"/>
        </w:rPr>
      </w:pPr>
      <w:r w:rsidRPr="00E435C8">
        <w:rPr>
          <w:lang w:val="fr-FR"/>
        </w:rPr>
        <w:t>1.6.1</w:t>
      </w:r>
      <w:r w:rsidRPr="00E435C8">
        <w:rPr>
          <w:lang w:val="fr-FR"/>
        </w:rPr>
        <w:tab/>
        <w:t>Ajouter les nouvelles mesures transitoires suivantes</w:t>
      </w:r>
      <w:r w:rsidR="00E70B2E" w:rsidRPr="00E435C8">
        <w:rPr>
          <w:lang w:val="fr-FR"/>
        </w:rPr>
        <w:t> </w:t>
      </w:r>
      <w:r w:rsidRPr="00E435C8">
        <w:rPr>
          <w:lang w:val="fr-FR"/>
        </w:rPr>
        <w:t>:</w:t>
      </w:r>
    </w:p>
    <w:p w:rsidR="004069B1" w:rsidRPr="00E435C8" w:rsidRDefault="004069B1" w:rsidP="004069B1">
      <w:pPr>
        <w:pStyle w:val="SingleTxtG"/>
        <w:rPr>
          <w:lang w:val="fr-FR"/>
        </w:rPr>
      </w:pPr>
      <w:r w:rsidRPr="00E435C8">
        <w:rPr>
          <w:lang w:val="fr-FR"/>
        </w:rPr>
        <w:t>« 1.6.1.44</w:t>
      </w:r>
      <w:r w:rsidRPr="00E435C8">
        <w:rPr>
          <w:lang w:val="fr-FR"/>
        </w:rPr>
        <w:tab/>
        <w:t>Les entreprises qui participent au transport de marchandises dangereuses seulement en tant qu’expéditeurs et qui n’avaient pas l’obligation de désigner un conseiller à la sécurité sur la base des dispositions applicables jusqu'au 31 décembre 2018 devront, par dérogation aux dispositions du 1.8.3.1 applicables à partir du 1er janvier 2019, nommer un conseiller à la sécurité au plus tard le 31 décembre 2022. »</w:t>
      </w:r>
      <w:r w:rsidR="00E70B2E" w:rsidRPr="00E435C8">
        <w:rPr>
          <w:lang w:val="fr-FR"/>
        </w:rPr>
        <w:t>.</w:t>
      </w:r>
    </w:p>
    <w:p w:rsidR="004069B1" w:rsidRPr="00E435C8" w:rsidRDefault="004069B1" w:rsidP="004069B1">
      <w:pPr>
        <w:pStyle w:val="SingleTxtG"/>
        <w:rPr>
          <w:i/>
          <w:lang w:val="fr-FR"/>
        </w:rPr>
      </w:pPr>
      <w:r w:rsidRPr="00E435C8">
        <w:rPr>
          <w:i/>
          <w:lang w:val="fr-FR"/>
        </w:rPr>
        <w:t>(Document de référence: ECE/TRANS/WP.15/237, annexe I)</w:t>
      </w:r>
    </w:p>
    <w:p w:rsidR="004069B1" w:rsidRPr="00E435C8" w:rsidRDefault="004069B1" w:rsidP="004069B1">
      <w:pPr>
        <w:pStyle w:val="SingleTxtG"/>
        <w:rPr>
          <w:iCs/>
          <w:lang w:val="fr-FR"/>
        </w:rPr>
      </w:pPr>
      <w:r w:rsidRPr="00E435C8">
        <w:rPr>
          <w:iCs/>
          <w:lang w:val="fr-FR"/>
        </w:rPr>
        <w:t>« 1.6.1.45</w:t>
      </w:r>
      <w:r w:rsidRPr="00E435C8">
        <w:rPr>
          <w:iCs/>
          <w:lang w:val="fr-FR"/>
        </w:rPr>
        <w:tab/>
      </w:r>
      <w:r w:rsidRPr="00E435C8">
        <w:rPr>
          <w:szCs w:val="24"/>
          <w:lang w:val="fr-FR"/>
        </w:rPr>
        <w:t>Les Parties contractantes pourront, jusqu’au 31 décembre 2020, continuer à délivrer des certificats de formation pour les conseillers à la sécurité conformes au modèle applicable jusqu’au 31 décembre 2018, en lieu et place des certificats conformes aux prescriptions du paragraphe 1.8.3.18 applicables à partir du 1er janvier 2019. Ces certificats pourront continuer à être utilisés jusqu’au terme de leur validité de cinq ans.</w:t>
      </w:r>
      <w:r w:rsidRPr="00E435C8">
        <w:rPr>
          <w:iCs/>
          <w:lang w:val="fr-FR"/>
        </w:rPr>
        <w:t> ».</w:t>
      </w:r>
    </w:p>
    <w:p w:rsidR="004069B1" w:rsidRPr="00E435C8" w:rsidRDefault="004069B1" w:rsidP="004069B1">
      <w:pPr>
        <w:pStyle w:val="SingleTxtG"/>
        <w:rPr>
          <w:i/>
          <w:lang w:val="fr-FR"/>
        </w:rPr>
      </w:pPr>
      <w:r w:rsidRPr="00E435C8">
        <w:rPr>
          <w:i/>
          <w:lang w:val="fr-FR"/>
        </w:rPr>
        <w:t>(Document de référence: ECE/TRANS/WP.15/237, annexe I)</w:t>
      </w:r>
    </w:p>
    <w:p w:rsidR="007F62A9" w:rsidRPr="00AF04AF" w:rsidRDefault="007F62A9" w:rsidP="007F62A9">
      <w:pPr>
        <w:pStyle w:val="H1G"/>
        <w:rPr>
          <w:lang w:val="fr-FR"/>
        </w:rPr>
      </w:pPr>
      <w:r w:rsidRPr="00AF04AF">
        <w:rPr>
          <w:lang w:val="fr-FR"/>
        </w:rPr>
        <w:tab/>
      </w:r>
      <w:r w:rsidRPr="00AF04AF">
        <w:rPr>
          <w:lang w:val="fr-FR"/>
        </w:rPr>
        <w:tab/>
        <w:t>Chapitre 1.8</w:t>
      </w:r>
    </w:p>
    <w:p w:rsidR="007F62A9" w:rsidRPr="00AF04AF" w:rsidRDefault="007F62A9" w:rsidP="007F62A9">
      <w:pPr>
        <w:pStyle w:val="SingleTxtG"/>
        <w:tabs>
          <w:tab w:val="left" w:pos="1843"/>
        </w:tabs>
        <w:rPr>
          <w:lang w:val="fr-FR"/>
        </w:rPr>
      </w:pPr>
      <w:r w:rsidRPr="00AF04AF">
        <w:rPr>
          <w:lang w:val="fr-FR"/>
        </w:rPr>
        <w:t>1.8.3.1</w:t>
      </w:r>
      <w:r w:rsidRPr="00AF04AF">
        <w:rPr>
          <w:lang w:val="fr-FR"/>
        </w:rPr>
        <w:tab/>
        <w:t>Après «</w:t>
      </w:r>
      <w:r w:rsidR="00595819" w:rsidRPr="00AF04AF">
        <w:rPr>
          <w:lang w:val="fr-FR"/>
        </w:rPr>
        <w:t> </w:t>
      </w:r>
      <w:r w:rsidRPr="00AF04AF">
        <w:rPr>
          <w:lang w:val="fr-FR"/>
        </w:rPr>
        <w:t>dont l’activité comporte</w:t>
      </w:r>
      <w:r w:rsidR="00595819" w:rsidRPr="00AF04AF">
        <w:rPr>
          <w:lang w:val="fr-FR"/>
        </w:rPr>
        <w:t xml:space="preserve"> », insérer </w:t>
      </w:r>
      <w:r w:rsidRPr="00AF04AF">
        <w:rPr>
          <w:lang w:val="fr-FR"/>
        </w:rPr>
        <w:t>«</w:t>
      </w:r>
      <w:r w:rsidR="00595819" w:rsidRPr="00AF04AF">
        <w:rPr>
          <w:lang w:val="fr-FR"/>
        </w:rPr>
        <w:t> </w:t>
      </w:r>
      <w:r w:rsidRPr="00AF04AF">
        <w:rPr>
          <w:lang w:val="fr-FR"/>
        </w:rPr>
        <w:t>l’expédition,</w:t>
      </w:r>
      <w:r w:rsidR="00595819" w:rsidRPr="00AF04AF">
        <w:rPr>
          <w:lang w:val="fr-FR"/>
        </w:rPr>
        <w:t> </w:t>
      </w:r>
      <w:r w:rsidRPr="00AF04AF">
        <w:rPr>
          <w:lang w:val="fr-FR"/>
        </w:rPr>
        <w:t>».</w:t>
      </w:r>
    </w:p>
    <w:p w:rsidR="007F62A9" w:rsidRPr="00AF04AF" w:rsidRDefault="007F62A9" w:rsidP="007F62A9">
      <w:pPr>
        <w:pStyle w:val="SingleTxtG"/>
        <w:tabs>
          <w:tab w:val="left" w:pos="1843"/>
        </w:tabs>
        <w:rPr>
          <w:i/>
          <w:iCs/>
          <w:lang w:val="fr-FR"/>
        </w:rPr>
      </w:pPr>
      <w:r w:rsidRPr="00AF04AF">
        <w:rPr>
          <w:i/>
          <w:iCs/>
          <w:lang w:val="fr-FR"/>
        </w:rPr>
        <w:t>(Document de référence : ECE/TRANS/WP.15/235, annexe I)</w:t>
      </w:r>
    </w:p>
    <w:p w:rsidR="007F62A9" w:rsidRPr="00AF04AF" w:rsidRDefault="007F62A9" w:rsidP="007F62A9">
      <w:pPr>
        <w:pStyle w:val="SingleTxtG"/>
        <w:tabs>
          <w:tab w:val="left" w:pos="1843"/>
        </w:tabs>
        <w:rPr>
          <w:lang w:val="fr-FR"/>
        </w:rPr>
      </w:pPr>
      <w:r w:rsidRPr="00AF04AF">
        <w:rPr>
          <w:lang w:val="fr-FR"/>
        </w:rPr>
        <w:t>1.8.3.2</w:t>
      </w:r>
      <w:r w:rsidRPr="00AF04AF">
        <w:rPr>
          <w:lang w:val="fr-FR"/>
        </w:rPr>
        <w:tab/>
        <w:t>À l’alinéa a), remplacer «</w:t>
      </w:r>
      <w:r w:rsidR="00C04215" w:rsidRPr="00AF04AF">
        <w:rPr>
          <w:lang w:val="fr-FR"/>
        </w:rPr>
        <w:t> </w:t>
      </w:r>
      <w:r w:rsidRPr="00AF04AF">
        <w:rPr>
          <w:lang w:val="fr-FR"/>
        </w:rPr>
        <w:t>situées en deçà des seuils</w:t>
      </w:r>
      <w:r w:rsidR="00C04215" w:rsidRPr="00AF04AF">
        <w:rPr>
          <w:lang w:val="fr-FR"/>
        </w:rPr>
        <w:t> </w:t>
      </w:r>
      <w:r w:rsidRPr="00AF04AF">
        <w:rPr>
          <w:lang w:val="fr-FR"/>
        </w:rPr>
        <w:t>» par «</w:t>
      </w:r>
      <w:r w:rsidR="00C04215" w:rsidRPr="00AF04AF">
        <w:rPr>
          <w:lang w:val="fr-FR"/>
        </w:rPr>
        <w:t> </w:t>
      </w:r>
      <w:r w:rsidRPr="00AF04AF">
        <w:rPr>
          <w:lang w:val="fr-FR"/>
        </w:rPr>
        <w:t>ne dépassant pas les seuils</w:t>
      </w:r>
      <w:r w:rsidR="00C04215" w:rsidRPr="00AF04AF">
        <w:rPr>
          <w:lang w:val="fr-FR"/>
        </w:rPr>
        <w:t> </w:t>
      </w:r>
      <w:r w:rsidRPr="00AF04AF">
        <w:rPr>
          <w:lang w:val="fr-FR"/>
        </w:rPr>
        <w:t>».</w:t>
      </w:r>
    </w:p>
    <w:p w:rsidR="007F62A9" w:rsidRPr="00AF04AF" w:rsidRDefault="007F62A9" w:rsidP="007F62A9">
      <w:pPr>
        <w:pStyle w:val="SingleTxtG"/>
        <w:tabs>
          <w:tab w:val="left" w:pos="1843"/>
        </w:tabs>
        <w:rPr>
          <w:i/>
          <w:iCs/>
          <w:lang w:val="fr-FR"/>
        </w:rPr>
      </w:pPr>
      <w:r w:rsidRPr="00AF04AF">
        <w:rPr>
          <w:i/>
          <w:iCs/>
          <w:lang w:val="fr-FR"/>
        </w:rPr>
        <w:t>(Document de référence : ECE/TRANS/WP.15/235, annexe I)</w:t>
      </w:r>
    </w:p>
    <w:p w:rsidR="007F62A9" w:rsidRPr="00AF04AF" w:rsidRDefault="007F62A9" w:rsidP="007F62A9">
      <w:pPr>
        <w:pStyle w:val="SingleTxtG"/>
        <w:tabs>
          <w:tab w:val="left" w:pos="1843"/>
        </w:tabs>
        <w:rPr>
          <w:lang w:val="fr-FR"/>
        </w:rPr>
      </w:pPr>
      <w:r w:rsidRPr="00AF04AF">
        <w:rPr>
          <w:lang w:val="fr-FR"/>
        </w:rPr>
        <w:t>1.8.3.3</w:t>
      </w:r>
      <w:r w:rsidRPr="00AF04AF">
        <w:rPr>
          <w:lang w:val="fr-FR"/>
        </w:rPr>
        <w:tab/>
        <w:t>Dans le deuxième paragraphe, au neuvième tiret, après «</w:t>
      </w:r>
      <w:r w:rsidR="00C04215" w:rsidRPr="00AF04AF">
        <w:rPr>
          <w:lang w:val="fr-FR"/>
        </w:rPr>
        <w:t> </w:t>
      </w:r>
      <w:r w:rsidRPr="00AF04AF">
        <w:rPr>
          <w:lang w:val="fr-FR"/>
        </w:rPr>
        <w:t>le personnel affecté</w:t>
      </w:r>
      <w:r w:rsidR="00C04215" w:rsidRPr="00AF04AF">
        <w:rPr>
          <w:lang w:val="fr-FR"/>
        </w:rPr>
        <w:t> </w:t>
      </w:r>
      <w:r w:rsidR="00AC211C" w:rsidRPr="00AF04AF">
        <w:rPr>
          <w:lang w:val="fr-FR"/>
        </w:rPr>
        <w:t>», insérer</w:t>
      </w:r>
      <w:r w:rsidRPr="00AF04AF">
        <w:rPr>
          <w:lang w:val="fr-FR"/>
        </w:rPr>
        <w:t xml:space="preserve"> «</w:t>
      </w:r>
      <w:r w:rsidR="00C04215" w:rsidRPr="00AF04AF">
        <w:rPr>
          <w:lang w:val="fr-FR"/>
        </w:rPr>
        <w:t> </w:t>
      </w:r>
      <w:r w:rsidRPr="00AF04AF">
        <w:rPr>
          <w:lang w:val="fr-FR"/>
        </w:rPr>
        <w:t>à l’expédition,</w:t>
      </w:r>
      <w:r w:rsidR="00C04215" w:rsidRPr="00AF04AF">
        <w:rPr>
          <w:lang w:val="fr-FR"/>
        </w:rPr>
        <w:t> </w:t>
      </w:r>
      <w:r w:rsidRPr="00AF04AF">
        <w:rPr>
          <w:lang w:val="fr-FR"/>
        </w:rPr>
        <w:t>».</w:t>
      </w:r>
    </w:p>
    <w:p w:rsidR="007F62A9" w:rsidRPr="00AF04AF" w:rsidRDefault="007F62A9" w:rsidP="007F62A9">
      <w:pPr>
        <w:pStyle w:val="SingleTxtG"/>
        <w:tabs>
          <w:tab w:val="left" w:pos="1843"/>
        </w:tabs>
        <w:rPr>
          <w:i/>
          <w:iCs/>
          <w:lang w:val="fr-FR"/>
        </w:rPr>
      </w:pPr>
      <w:r w:rsidRPr="00AF04AF">
        <w:rPr>
          <w:i/>
          <w:iCs/>
          <w:lang w:val="fr-FR"/>
        </w:rPr>
        <w:t>(Document de référence : ECE/TRANS/WP.15/235, annexe I)</w:t>
      </w:r>
    </w:p>
    <w:p w:rsidR="007F62A9" w:rsidRPr="00AF04AF" w:rsidRDefault="007F62A9" w:rsidP="00AF04AF">
      <w:pPr>
        <w:pStyle w:val="SingleTxtG"/>
        <w:tabs>
          <w:tab w:val="left" w:pos="2268"/>
        </w:tabs>
        <w:rPr>
          <w:lang w:val="fr-FR"/>
        </w:rPr>
      </w:pPr>
      <w:r w:rsidRPr="00AF04AF">
        <w:rPr>
          <w:lang w:val="fr-FR"/>
        </w:rPr>
        <w:lastRenderedPageBreak/>
        <w:t>1.8.3.18</w:t>
      </w:r>
      <w:r w:rsidRPr="00AF04AF">
        <w:rPr>
          <w:lang w:val="fr-FR"/>
        </w:rPr>
        <w:tab/>
        <w:t>Dans la huitième rubrique du modèle de certificat («</w:t>
      </w:r>
      <w:r w:rsidR="00AC211C" w:rsidRPr="00AF04AF">
        <w:rPr>
          <w:lang w:val="fr-FR"/>
        </w:rPr>
        <w:t> </w:t>
      </w:r>
      <w:r w:rsidRPr="00AF04AF">
        <w:rPr>
          <w:lang w:val="fr-FR"/>
        </w:rPr>
        <w:t>Valable jusqu’au …</w:t>
      </w:r>
      <w:r w:rsidR="00AC211C" w:rsidRPr="00AF04AF">
        <w:rPr>
          <w:lang w:val="fr-FR"/>
        </w:rPr>
        <w:t> </w:t>
      </w:r>
      <w:r w:rsidRPr="00AF04AF">
        <w:rPr>
          <w:lang w:val="fr-FR"/>
        </w:rPr>
        <w:t>»), après «</w:t>
      </w:r>
      <w:r w:rsidR="00AC211C" w:rsidRPr="00AF04AF">
        <w:rPr>
          <w:lang w:val="fr-FR"/>
        </w:rPr>
        <w:t> </w:t>
      </w:r>
      <w:r w:rsidRPr="00AF04AF">
        <w:rPr>
          <w:lang w:val="fr-FR"/>
        </w:rPr>
        <w:t>des opérations</w:t>
      </w:r>
      <w:r w:rsidR="00AC211C" w:rsidRPr="00AF04AF">
        <w:rPr>
          <w:lang w:val="fr-FR"/>
        </w:rPr>
        <w:t> », insérer</w:t>
      </w:r>
      <w:r w:rsidRPr="00AF04AF">
        <w:rPr>
          <w:lang w:val="fr-FR"/>
        </w:rPr>
        <w:t xml:space="preserve"> «</w:t>
      </w:r>
      <w:r w:rsidR="00AC211C" w:rsidRPr="00AF04AF">
        <w:rPr>
          <w:lang w:val="fr-FR"/>
        </w:rPr>
        <w:t> </w:t>
      </w:r>
      <w:r w:rsidRPr="00AF04AF">
        <w:rPr>
          <w:lang w:val="fr-FR"/>
        </w:rPr>
        <w:t>d’expédition,</w:t>
      </w:r>
      <w:r w:rsidR="00AC211C" w:rsidRPr="00AF04AF">
        <w:rPr>
          <w:lang w:val="fr-FR"/>
        </w:rPr>
        <w:t> </w:t>
      </w:r>
      <w:r w:rsidRPr="00AF04AF">
        <w:rPr>
          <w:lang w:val="fr-FR"/>
        </w:rPr>
        <w:t>».</w:t>
      </w:r>
    </w:p>
    <w:p w:rsidR="007F62A9" w:rsidRPr="00AF04AF" w:rsidRDefault="007F62A9" w:rsidP="007F62A9">
      <w:pPr>
        <w:pStyle w:val="SingleTxtG"/>
        <w:tabs>
          <w:tab w:val="left" w:pos="1843"/>
        </w:tabs>
        <w:rPr>
          <w:i/>
          <w:iCs/>
          <w:lang w:val="fr-FR"/>
        </w:rPr>
      </w:pPr>
      <w:r w:rsidRPr="00AF04AF">
        <w:rPr>
          <w:i/>
          <w:iCs/>
          <w:lang w:val="fr-FR"/>
        </w:rPr>
        <w:t>(Document de référence : ECE/TRANS/WP.15/235, annexe I)</w:t>
      </w:r>
    </w:p>
    <w:p w:rsidR="00E70B2E" w:rsidRPr="00AF04AF" w:rsidRDefault="00E70B2E" w:rsidP="00AF04AF">
      <w:pPr>
        <w:pStyle w:val="SingleTxtG"/>
        <w:tabs>
          <w:tab w:val="left" w:pos="2268"/>
        </w:tabs>
        <w:rPr>
          <w:lang w:val="fr-FR"/>
        </w:rPr>
      </w:pPr>
      <w:r w:rsidRPr="00AF04AF">
        <w:rPr>
          <w:lang w:val="fr-FR"/>
        </w:rPr>
        <w:t>1.8.3</w:t>
      </w:r>
      <w:r w:rsidRPr="00AF04AF">
        <w:rPr>
          <w:lang w:val="fr-FR"/>
        </w:rPr>
        <w:tab/>
        <w:t>Insérer la nouvelle sous-section 1.8.3.19 suivante :</w:t>
      </w:r>
    </w:p>
    <w:p w:rsidR="00E70B2E" w:rsidRPr="00AF04AF" w:rsidRDefault="00E70B2E" w:rsidP="00E70B2E">
      <w:pPr>
        <w:pStyle w:val="SingleTxtG"/>
        <w:tabs>
          <w:tab w:val="left" w:pos="2268"/>
        </w:tabs>
        <w:rPr>
          <w:i/>
          <w:lang w:val="fr-FR"/>
        </w:rPr>
      </w:pPr>
      <w:r w:rsidRPr="00AF04AF">
        <w:rPr>
          <w:lang w:val="fr-FR"/>
        </w:rPr>
        <w:t>« 1.8.3.19</w:t>
      </w:r>
      <w:r w:rsidRPr="00AF04AF">
        <w:rPr>
          <w:lang w:val="fr-FR"/>
        </w:rPr>
        <w:tab/>
      </w:r>
      <w:r w:rsidRPr="00AF04AF">
        <w:rPr>
          <w:i/>
          <w:lang w:val="fr-FR"/>
        </w:rPr>
        <w:t>Extension du certificat</w:t>
      </w:r>
    </w:p>
    <w:p w:rsidR="00E70B2E" w:rsidRPr="00AF04AF" w:rsidRDefault="00E70B2E" w:rsidP="00E70B2E">
      <w:pPr>
        <w:pStyle w:val="SingleTxtG"/>
        <w:tabs>
          <w:tab w:val="left" w:pos="2552"/>
        </w:tabs>
        <w:rPr>
          <w:lang w:val="fr-FR"/>
        </w:rPr>
      </w:pPr>
      <w:r w:rsidRPr="00AF04AF">
        <w:rPr>
          <w:lang w:val="fr-FR"/>
        </w:rPr>
        <w:t>Lorsqu’un conseiller étend le champ d’application de son certificat pendant sa durée de validité, en répondant aux prescriptions du 1.8.3.16.2, la durée de validité du nouveau certificat reste celle du certificat précédent. ».</w:t>
      </w:r>
    </w:p>
    <w:p w:rsidR="00E70B2E" w:rsidRPr="00AF04AF" w:rsidRDefault="00E70B2E" w:rsidP="00E70B2E">
      <w:pPr>
        <w:pStyle w:val="SingleTxtG"/>
        <w:rPr>
          <w:i/>
          <w:lang w:val="fr-FR"/>
        </w:rPr>
      </w:pPr>
      <w:r w:rsidRPr="00AF04AF">
        <w:rPr>
          <w:i/>
          <w:lang w:val="fr-FR"/>
        </w:rPr>
        <w:t>(Document de référence: ECE/TRANS/WP.15/237, annexe I)</w:t>
      </w:r>
    </w:p>
    <w:p w:rsidR="00A72211" w:rsidRPr="00713B01" w:rsidRDefault="00A72211" w:rsidP="00A72211">
      <w:pPr>
        <w:pStyle w:val="H1G"/>
        <w:rPr>
          <w:lang w:val="fr-FR"/>
        </w:rPr>
      </w:pPr>
      <w:r w:rsidRPr="00713B01">
        <w:rPr>
          <w:lang w:val="fr-FR"/>
        </w:rPr>
        <w:tab/>
      </w:r>
      <w:r w:rsidRPr="00713B01">
        <w:rPr>
          <w:lang w:val="fr-FR"/>
        </w:rPr>
        <w:tab/>
        <w:t>Chapitre 1.10</w:t>
      </w:r>
    </w:p>
    <w:p w:rsidR="003778F9" w:rsidRPr="00713B01" w:rsidRDefault="003778F9" w:rsidP="003778F9">
      <w:pPr>
        <w:pStyle w:val="SingleTxtG"/>
        <w:rPr>
          <w:lang w:val="fr-FR"/>
        </w:rPr>
      </w:pPr>
      <w:r w:rsidRPr="00713B01">
        <w:rPr>
          <w:lang w:val="fr-FR"/>
        </w:rPr>
        <w:t>1.10.3.1.2</w:t>
      </w:r>
      <w:r w:rsidRPr="00713B01">
        <w:rPr>
          <w:lang w:val="fr-FR"/>
        </w:rPr>
        <w:tab/>
        <w:t>Dans le tableau, dans la colonne « Matières ou objets », modifier le texte de la première ligne pour la classe 2 pour lire comme suit : « Gaz inflammables, non toxiques, (codes de classification comprenant uniquement les lettres F ou FC) ».</w:t>
      </w:r>
    </w:p>
    <w:p w:rsidR="003778F9" w:rsidRPr="00713B01" w:rsidRDefault="003778F9" w:rsidP="003778F9">
      <w:pPr>
        <w:pStyle w:val="SingleTxtG"/>
        <w:rPr>
          <w:i/>
          <w:lang w:val="fr-FR"/>
        </w:rPr>
      </w:pPr>
      <w:r w:rsidRPr="00713B01">
        <w:rPr>
          <w:i/>
          <w:lang w:val="fr-FR"/>
        </w:rPr>
        <w:t>(Document de référence : ECE/TRANS/WP.15/AC.1/148/Add.1)</w:t>
      </w:r>
    </w:p>
    <w:p w:rsidR="00196C06" w:rsidRPr="00713B01" w:rsidRDefault="00196C06" w:rsidP="00196C06">
      <w:pPr>
        <w:pStyle w:val="H1G"/>
        <w:rPr>
          <w:lang w:val="fr-FR"/>
        </w:rPr>
      </w:pPr>
      <w:r w:rsidRPr="00713B01">
        <w:rPr>
          <w:lang w:val="fr-FR"/>
        </w:rPr>
        <w:tab/>
      </w:r>
      <w:r w:rsidRPr="00713B01">
        <w:rPr>
          <w:lang w:val="fr-FR"/>
        </w:rPr>
        <w:tab/>
        <w:t xml:space="preserve">Chapitre </w:t>
      </w:r>
      <w:r w:rsidR="00931472" w:rsidRPr="00713B01">
        <w:rPr>
          <w:lang w:val="fr-FR"/>
        </w:rPr>
        <w:t>2.1</w:t>
      </w:r>
    </w:p>
    <w:p w:rsidR="003778F9" w:rsidRPr="00713B01" w:rsidRDefault="003778F9" w:rsidP="003778F9">
      <w:pPr>
        <w:pStyle w:val="SingleTxtG"/>
        <w:rPr>
          <w:lang w:val="fr-FR"/>
        </w:rPr>
      </w:pPr>
      <w:r w:rsidRPr="00713B01">
        <w:rPr>
          <w:lang w:val="fr-FR"/>
        </w:rPr>
        <w:t>[2.1.3.5.5</w:t>
      </w:r>
      <w:r w:rsidRPr="00713B01">
        <w:rPr>
          <w:lang w:val="fr-FR"/>
        </w:rPr>
        <w:tab/>
        <w:t xml:space="preserve">Modifier la note </w:t>
      </w:r>
      <w:r w:rsidR="00577ED9" w:rsidRPr="00713B01">
        <w:rPr>
          <w:lang w:val="fr-FR"/>
        </w:rPr>
        <w:t xml:space="preserve">de </w:t>
      </w:r>
      <w:r w:rsidRPr="00713B01">
        <w:rPr>
          <w:lang w:val="fr-FR"/>
        </w:rPr>
        <w:t>bas de page 2 pour lire comme suit :</w:t>
      </w:r>
    </w:p>
    <w:p w:rsidR="003778F9" w:rsidRPr="00713B01" w:rsidRDefault="003778F9" w:rsidP="003778F9">
      <w:pPr>
        <w:pStyle w:val="SingleTxtG"/>
        <w:rPr>
          <w:lang w:val="fr-FR"/>
        </w:rPr>
      </w:pPr>
      <w:r w:rsidRPr="00713B01">
        <w:rPr>
          <w:iCs/>
          <w:lang w:val="fr-FR"/>
        </w:rPr>
        <w:t>« </w:t>
      </w:r>
      <w:r w:rsidRPr="00713B01">
        <w:rPr>
          <w:iCs/>
          <w:vertAlign w:val="superscript"/>
          <w:lang w:val="fr-FR"/>
        </w:rPr>
        <w:t>2</w:t>
      </w:r>
      <w:r w:rsidRPr="00713B01">
        <w:rPr>
          <w:i/>
          <w:iCs/>
          <w:lang w:val="fr-FR"/>
        </w:rPr>
        <w:tab/>
        <w:t>Une telle législation est par exemple la Décision de la Commission No 2014/955/UE du 18 décembre 2014 modifiant la décision 2000/532/CE établissant la liste des déchets, conformément à la directive 2008/98/CE du Parlement européen et du Conseil (Journal officiel de l'Union européenne No L 370 du 3</w:t>
      </w:r>
      <w:r w:rsidR="00DB7740" w:rsidRPr="00713B01">
        <w:rPr>
          <w:i/>
          <w:iCs/>
          <w:lang w:val="fr-FR"/>
        </w:rPr>
        <w:t>0 décembre 2014, pages 44 à 86)</w:t>
      </w:r>
      <w:r w:rsidRPr="00713B01">
        <w:rPr>
          <w:i/>
          <w:iCs/>
          <w:lang w:val="fr-FR"/>
        </w:rPr>
        <w:t xml:space="preserve"> et le Règlement (UE) No 1357/2014 de la Commission du 18 décembre 2014 remplaçant l'annexe III de la directive 2008/98/CE du Parlement européen et du Conseil relative aux déchets et abrogeant certaines directives (Journal officiel de l'Union européenne No L 365 du 19 décembre 2014, pages 89 à 96). </w:t>
      </w:r>
      <w:r w:rsidRPr="00713B01">
        <w:rPr>
          <w:iCs/>
          <w:lang w:val="fr-FR"/>
        </w:rPr>
        <w:t>».]</w:t>
      </w:r>
    </w:p>
    <w:p w:rsidR="003778F9" w:rsidRPr="00713B01" w:rsidRDefault="003778F9" w:rsidP="003778F9">
      <w:pPr>
        <w:pStyle w:val="SingleTxtG"/>
        <w:rPr>
          <w:i/>
          <w:lang w:val="fr-FR"/>
        </w:rPr>
      </w:pPr>
      <w:r w:rsidRPr="00713B01">
        <w:rPr>
          <w:i/>
          <w:lang w:val="fr-FR"/>
        </w:rPr>
        <w:t>(Document de référence : ECE/TRANS/WP.15/AC.1/148/Add.1</w:t>
      </w:r>
      <w:r w:rsidR="001A0DAD" w:rsidRPr="00713B01">
        <w:rPr>
          <w:i/>
          <w:lang w:val="fr-FR"/>
        </w:rPr>
        <w:t>, amendement maintenu entre crochets dans l’attente de la vérification par le représentant de l’Union européenne</w:t>
      </w:r>
      <w:r w:rsidRPr="00713B01">
        <w:rPr>
          <w:i/>
          <w:lang w:val="fr-FR"/>
        </w:rPr>
        <w:t>)</w:t>
      </w:r>
    </w:p>
    <w:p w:rsidR="00196C06" w:rsidRPr="00713B01" w:rsidRDefault="00196C06" w:rsidP="00196C06">
      <w:pPr>
        <w:pStyle w:val="H1G"/>
        <w:rPr>
          <w:lang w:val="fr-FR"/>
        </w:rPr>
      </w:pPr>
      <w:r w:rsidRPr="00713B01">
        <w:rPr>
          <w:lang w:val="fr-FR"/>
        </w:rPr>
        <w:tab/>
      </w:r>
      <w:r w:rsidRPr="00713B01">
        <w:rPr>
          <w:lang w:val="fr-FR"/>
        </w:rPr>
        <w:tab/>
        <w:t xml:space="preserve">Chapitre </w:t>
      </w:r>
      <w:r w:rsidR="005C1E71" w:rsidRPr="00713B01">
        <w:rPr>
          <w:lang w:val="fr-FR"/>
        </w:rPr>
        <w:t>2.2</w:t>
      </w:r>
    </w:p>
    <w:p w:rsidR="00D45FE8" w:rsidRPr="00713B01" w:rsidRDefault="00D45FE8" w:rsidP="00D45FE8">
      <w:pPr>
        <w:pStyle w:val="SingleTxtG"/>
        <w:rPr>
          <w:lang w:val="fr-FR"/>
        </w:rPr>
      </w:pPr>
      <w:r w:rsidRPr="00713B01">
        <w:rPr>
          <w:lang w:val="fr-FR"/>
        </w:rPr>
        <w:t>2.2.51.2.2</w:t>
      </w:r>
      <w:r w:rsidRPr="00713B01">
        <w:rPr>
          <w:lang w:val="fr-FR"/>
        </w:rPr>
        <w:tab/>
        <w:t>Remplacer le treizième tiret par le texte suivant :</w:t>
      </w:r>
    </w:p>
    <w:p w:rsidR="00D45FE8" w:rsidRPr="00713B01" w:rsidRDefault="00D45FE8" w:rsidP="00D45FE8">
      <w:pPr>
        <w:pStyle w:val="SingleTxtG"/>
        <w:rPr>
          <w:lang w:val="fr-FR"/>
        </w:rPr>
      </w:pPr>
      <w:r w:rsidRPr="00713B01">
        <w:rPr>
          <w:lang w:val="fr-FR"/>
        </w:rPr>
        <w:t>« −</w:t>
      </w:r>
      <w:r w:rsidRPr="00713B01">
        <w:rPr>
          <w:lang w:val="fr-FR"/>
        </w:rPr>
        <w:tab/>
        <w:t>Les engrais au nitrate d’ammonium dont les compositions mènent aux cases de sortie 4, 6, 8, 15, 31 ou 33 du diagramme de décision du paragraphe 39.5.1 du Manuel d’épreuves et de critères, troisième partie, section 39, à moins qu’un numéro ONU approprié de la classe 1 ne leur ait été affecté;</w:t>
      </w:r>
    </w:p>
    <w:p w:rsidR="00D45FE8" w:rsidRPr="00713B01" w:rsidRDefault="00D45FE8" w:rsidP="00D45FE8">
      <w:pPr>
        <w:pStyle w:val="SingleTxtG"/>
        <w:rPr>
          <w:lang w:val="fr-FR"/>
        </w:rPr>
      </w:pPr>
      <w:r w:rsidRPr="00713B01">
        <w:rPr>
          <w:lang w:val="fr-FR"/>
        </w:rPr>
        <w:t>−</w:t>
      </w:r>
      <w:r w:rsidRPr="00713B01">
        <w:rPr>
          <w:lang w:val="fr-FR"/>
        </w:rPr>
        <w:tab/>
        <w:t>Les engrais au nitrate d’ammonium dont les compositions mènent aux cases de sortie 20, 23 ou 39 du diagramme de décision du paragraphe 39.5.1 du Manuel d’épreuves et de critères, troisième partie, section 39, à moins qu’un numéro ONU approprié de la classe 1 ne leur ait été affecté ou, à condition que l’aptitude au transport ait été démontrée et que ceci ait été approuvé par l’autorité compétente, un numéro ONU approprié de la classe 5.1 autre que le numéro ONU 2067; ».</w:t>
      </w:r>
    </w:p>
    <w:p w:rsidR="00CD1138" w:rsidRPr="00713B01" w:rsidRDefault="00CD1138" w:rsidP="00CD1138">
      <w:pPr>
        <w:pStyle w:val="SingleTxtG"/>
        <w:rPr>
          <w:i/>
          <w:lang w:val="fr-FR"/>
        </w:rPr>
      </w:pPr>
      <w:r w:rsidRPr="00713B01">
        <w:rPr>
          <w:i/>
          <w:lang w:val="fr-FR"/>
        </w:rPr>
        <w:t>(Document de référence : ECE/TRANS/WP.15/AC.1/148/Add.1)</w:t>
      </w:r>
    </w:p>
    <w:p w:rsidR="003778F9" w:rsidRPr="00713B01" w:rsidRDefault="003778F9" w:rsidP="003778F9">
      <w:pPr>
        <w:pStyle w:val="SingleTxtG"/>
        <w:rPr>
          <w:lang w:val="fr-FR"/>
        </w:rPr>
      </w:pPr>
      <w:r w:rsidRPr="00713B01">
        <w:rPr>
          <w:lang w:val="fr-FR"/>
        </w:rPr>
        <w:lastRenderedPageBreak/>
        <w:t>2.2.9.1.3</w:t>
      </w:r>
      <w:r w:rsidRPr="00713B01">
        <w:rPr>
          <w:lang w:val="fr-FR"/>
        </w:rPr>
        <w:tab/>
        <w:t>Remplacer « 2.2.9.1.4 à 2.2.9.1.14 » par « 2.2.9.1.4 à 2.2.9.1.8, 2.2.9.1.10, 2.2.9.1.11, 2.2.9.1.13 et 2.2.9.1.14 ».</w:t>
      </w:r>
    </w:p>
    <w:p w:rsidR="003778F9" w:rsidRPr="00713B01" w:rsidRDefault="003778F9" w:rsidP="003778F9">
      <w:pPr>
        <w:pStyle w:val="SingleTxtG"/>
        <w:rPr>
          <w:i/>
          <w:lang w:val="fr-FR"/>
        </w:rPr>
      </w:pPr>
      <w:r w:rsidRPr="00713B01">
        <w:rPr>
          <w:i/>
          <w:lang w:val="fr-FR"/>
        </w:rPr>
        <w:t>(Document de référence : ECE/TRANS/WP.15/AC.1/148/Add.1)</w:t>
      </w:r>
    </w:p>
    <w:p w:rsidR="00196C06" w:rsidRPr="00713B01" w:rsidRDefault="00196C06" w:rsidP="00196C06">
      <w:pPr>
        <w:pStyle w:val="H1G"/>
        <w:rPr>
          <w:lang w:val="fr-FR"/>
        </w:rPr>
      </w:pPr>
      <w:r w:rsidRPr="00713B01">
        <w:rPr>
          <w:lang w:val="fr-FR"/>
        </w:rPr>
        <w:tab/>
      </w:r>
      <w:r w:rsidRPr="00713B01">
        <w:rPr>
          <w:lang w:val="fr-FR"/>
        </w:rPr>
        <w:tab/>
        <w:t>Chapitre 3.2</w:t>
      </w:r>
    </w:p>
    <w:p w:rsidR="00196C06" w:rsidRPr="00713B01" w:rsidRDefault="00196C06" w:rsidP="00196C06">
      <w:pPr>
        <w:pStyle w:val="H23G"/>
        <w:rPr>
          <w:lang w:val="fr-FR"/>
        </w:rPr>
      </w:pPr>
      <w:r w:rsidRPr="00713B01">
        <w:rPr>
          <w:lang w:val="fr-FR"/>
        </w:rPr>
        <w:tab/>
      </w:r>
      <w:r w:rsidRPr="00713B01">
        <w:rPr>
          <w:lang w:val="fr-FR"/>
        </w:rPr>
        <w:tab/>
      </w:r>
      <w:r w:rsidR="007931DC" w:rsidRPr="00713B01">
        <w:rPr>
          <w:lang w:val="fr-FR"/>
        </w:rPr>
        <w:t>Tableau A</w:t>
      </w:r>
    </w:p>
    <w:p w:rsidR="003778F9" w:rsidRPr="00713B01" w:rsidRDefault="003778F9" w:rsidP="003778F9">
      <w:pPr>
        <w:pStyle w:val="SingleTxtG"/>
        <w:rPr>
          <w:lang w:val="fr-FR"/>
        </w:rPr>
      </w:pPr>
      <w:r w:rsidRPr="00713B01">
        <w:rPr>
          <w:lang w:val="fr-FR"/>
        </w:rPr>
        <w:t>Pour les Nos ONU 1002, 1006, 1013, 1046, 1056, 1058, 1065, 1066, 1070, 1072, 1080, 1952, 1956, 2036, 2073, 2451, 3070, 3156, 3157, 3163, 3297, 3298 et 3299, ajouter « 660 » en colonne (6).</w:t>
      </w:r>
    </w:p>
    <w:p w:rsidR="003778F9" w:rsidRPr="00713B01" w:rsidRDefault="003778F9" w:rsidP="003778F9">
      <w:pPr>
        <w:pStyle w:val="SingleTxtG"/>
        <w:rPr>
          <w:i/>
          <w:lang w:val="fr-FR"/>
        </w:rPr>
      </w:pPr>
      <w:r w:rsidRPr="00713B01">
        <w:rPr>
          <w:i/>
          <w:lang w:val="fr-FR"/>
        </w:rPr>
        <w:t>(Document de référence : ECE/TRANS/WP.15/AC.1/148/Add.1)</w:t>
      </w:r>
    </w:p>
    <w:p w:rsidR="00342D08" w:rsidRPr="00713B01" w:rsidRDefault="00342D08" w:rsidP="00342D08">
      <w:pPr>
        <w:pStyle w:val="SingleTxtG"/>
        <w:rPr>
          <w:lang w:val="fr-FR"/>
        </w:rPr>
      </w:pPr>
      <w:r w:rsidRPr="00713B01">
        <w:rPr>
          <w:lang w:val="fr-FR"/>
        </w:rPr>
        <w:t xml:space="preserve">Pour les Nos </w:t>
      </w:r>
      <w:r w:rsidR="007B5EC0" w:rsidRPr="00713B01">
        <w:rPr>
          <w:lang w:val="fr-FR"/>
        </w:rPr>
        <w:t xml:space="preserve">ONU </w:t>
      </w:r>
      <w:r w:rsidRPr="00713B01">
        <w:rPr>
          <w:lang w:val="fr-FR"/>
        </w:rPr>
        <w:t>1011, 1075, 1965, 1969 et 1978, ajouter « 674 » en colonne (6).</w:t>
      </w:r>
    </w:p>
    <w:p w:rsidR="00342D08" w:rsidRDefault="00342D08" w:rsidP="00342D08">
      <w:pPr>
        <w:pStyle w:val="SingleTxtG"/>
        <w:rPr>
          <w:i/>
          <w:lang w:val="fr-FR"/>
        </w:rPr>
      </w:pPr>
      <w:r w:rsidRPr="00713B01">
        <w:rPr>
          <w:i/>
          <w:lang w:val="fr-FR"/>
        </w:rPr>
        <w:t>(Document de référence : ECE/TRANS/WP.15/AC.1/148/Add.1)</w:t>
      </w:r>
    </w:p>
    <w:p w:rsidR="00DD1F85" w:rsidRDefault="00DD1F85" w:rsidP="00DD1F85">
      <w:pPr>
        <w:pStyle w:val="SingleTxtG"/>
        <w:rPr>
          <w:lang w:val="fr-FR"/>
        </w:rPr>
      </w:pPr>
      <w:r>
        <w:rPr>
          <w:bCs/>
          <w:lang w:val="fr-FR"/>
        </w:rPr>
        <w:t xml:space="preserve">Pour le No ONU </w:t>
      </w:r>
      <w:r>
        <w:rPr>
          <w:lang w:val="fr-FR"/>
        </w:rPr>
        <w:t xml:space="preserve">2908, dans la colonne (6) </w:t>
      </w:r>
      <w:r>
        <w:rPr>
          <w:i/>
          <w:lang w:val="fr-FR"/>
        </w:rPr>
        <w:t>insérer</w:t>
      </w:r>
      <w:r>
        <w:rPr>
          <w:lang w:val="fr-FR"/>
        </w:rPr>
        <w:t xml:space="preserve"> « 368 »</w:t>
      </w:r>
    </w:p>
    <w:p w:rsidR="00DD1F85" w:rsidRDefault="00DD1F85" w:rsidP="00DD1F85">
      <w:pPr>
        <w:pStyle w:val="SingleTxtG"/>
        <w:rPr>
          <w:i/>
          <w:lang w:val="fr-FR"/>
        </w:rPr>
      </w:pPr>
      <w:r w:rsidRPr="00713B01">
        <w:rPr>
          <w:i/>
          <w:lang w:val="fr-FR"/>
        </w:rPr>
        <w:t>(Document de référence : ECE/TRANS/WP.15/AC.1/14</w:t>
      </w:r>
      <w:r>
        <w:rPr>
          <w:i/>
          <w:lang w:val="fr-FR"/>
        </w:rPr>
        <w:t>6, annexe III</w:t>
      </w:r>
      <w:r w:rsidRPr="00713B01">
        <w:rPr>
          <w:i/>
          <w:lang w:val="fr-FR"/>
        </w:rPr>
        <w:t>)</w:t>
      </w:r>
    </w:p>
    <w:p w:rsidR="00DD1F85" w:rsidRDefault="00DD1F85" w:rsidP="00DD1F85">
      <w:pPr>
        <w:pStyle w:val="SingleTxtG"/>
        <w:rPr>
          <w:lang w:val="fr-FR"/>
        </w:rPr>
      </w:pPr>
      <w:r>
        <w:rPr>
          <w:bCs/>
          <w:lang w:val="fr-FR"/>
        </w:rPr>
        <w:t xml:space="preserve">Pour le No ONU </w:t>
      </w:r>
      <w:r>
        <w:rPr>
          <w:lang w:val="fr-FR"/>
        </w:rPr>
        <w:t xml:space="preserve">2913, dans la colonne (6) </w:t>
      </w:r>
      <w:r>
        <w:rPr>
          <w:i/>
          <w:lang w:val="fr-FR"/>
        </w:rPr>
        <w:t>insérer</w:t>
      </w:r>
      <w:r>
        <w:rPr>
          <w:lang w:val="fr-FR"/>
        </w:rPr>
        <w:t xml:space="preserve"> « 325 »</w:t>
      </w:r>
    </w:p>
    <w:p w:rsidR="00DD1F85" w:rsidRDefault="00DD1F85" w:rsidP="00DD1F85">
      <w:pPr>
        <w:pStyle w:val="SingleTxtG"/>
        <w:rPr>
          <w:i/>
          <w:lang w:val="fr-FR"/>
        </w:rPr>
      </w:pPr>
      <w:r w:rsidRPr="00713B01">
        <w:rPr>
          <w:i/>
          <w:lang w:val="fr-FR"/>
        </w:rPr>
        <w:t>(Document de référence : ECE/TRANS/WP.15/AC.1/14</w:t>
      </w:r>
      <w:r>
        <w:rPr>
          <w:i/>
          <w:lang w:val="fr-FR"/>
        </w:rPr>
        <w:t>6, annexe III</w:t>
      </w:r>
      <w:r w:rsidRPr="00713B01">
        <w:rPr>
          <w:i/>
          <w:lang w:val="fr-FR"/>
        </w:rPr>
        <w:t>)</w:t>
      </w:r>
    </w:p>
    <w:p w:rsidR="00DD1F85" w:rsidRDefault="00DD1F85" w:rsidP="00DD1F85">
      <w:pPr>
        <w:pStyle w:val="SingleTxtG"/>
        <w:rPr>
          <w:lang w:val="fr-FR"/>
        </w:rPr>
      </w:pPr>
      <w:r>
        <w:rPr>
          <w:bCs/>
          <w:lang w:val="fr-FR"/>
        </w:rPr>
        <w:t xml:space="preserve">Pour le No ONU </w:t>
      </w:r>
      <w:r>
        <w:rPr>
          <w:lang w:val="fr-FR"/>
        </w:rPr>
        <w:t xml:space="preserve">2913, dans la colonne (6) </w:t>
      </w:r>
      <w:r>
        <w:rPr>
          <w:i/>
          <w:lang w:val="fr-FR"/>
        </w:rPr>
        <w:t>supprimer</w:t>
      </w:r>
      <w:r>
        <w:rPr>
          <w:lang w:val="fr-FR"/>
        </w:rPr>
        <w:t xml:space="preserve"> « 336 »</w:t>
      </w:r>
    </w:p>
    <w:p w:rsidR="00DD1F85" w:rsidRDefault="00DD1F85" w:rsidP="00DD1F85">
      <w:pPr>
        <w:pStyle w:val="SingleTxtG"/>
        <w:rPr>
          <w:i/>
          <w:lang w:val="fr-FR"/>
        </w:rPr>
      </w:pPr>
      <w:r w:rsidRPr="00713B01">
        <w:rPr>
          <w:i/>
          <w:lang w:val="fr-FR"/>
        </w:rPr>
        <w:t>(Document de référence : ECE/TRANS/WP.15/AC.1/14</w:t>
      </w:r>
      <w:r>
        <w:rPr>
          <w:i/>
          <w:lang w:val="fr-FR"/>
        </w:rPr>
        <w:t>6, annexe III</w:t>
      </w:r>
      <w:r w:rsidRPr="00713B01">
        <w:rPr>
          <w:i/>
          <w:lang w:val="fr-FR"/>
        </w:rPr>
        <w:t>)</w:t>
      </w:r>
    </w:p>
    <w:p w:rsidR="00854E3F" w:rsidRPr="00854E3F" w:rsidRDefault="00854E3F" w:rsidP="00854E3F">
      <w:pPr>
        <w:pStyle w:val="SingleTxtG"/>
        <w:rPr>
          <w:rFonts w:eastAsia="MS Mincho"/>
          <w:lang w:val="fr-FR" w:eastAsia="nl-NL"/>
        </w:rPr>
      </w:pPr>
      <w:r w:rsidRPr="00854E3F">
        <w:rPr>
          <w:rFonts w:eastAsia="MS Mincho"/>
          <w:lang w:val="fr-FR" w:eastAsia="nl-NL"/>
        </w:rPr>
        <w:t>Pour les Nos ONU 3091 et 3481, remplacer « 636 » par « 670 » en colonne (6).</w:t>
      </w:r>
    </w:p>
    <w:p w:rsidR="00854E3F" w:rsidRPr="00854E3F" w:rsidRDefault="00854E3F" w:rsidP="00854E3F">
      <w:pPr>
        <w:pStyle w:val="SingleTxtG"/>
        <w:rPr>
          <w:i/>
          <w:lang w:val="fr-FR"/>
        </w:rPr>
      </w:pPr>
      <w:r w:rsidRPr="00854E3F">
        <w:rPr>
          <w:i/>
          <w:lang w:val="fr-FR"/>
        </w:rPr>
        <w:t>(Document de référence: ECE/TRANS/WP.15/237, annexe I)</w:t>
      </w:r>
    </w:p>
    <w:p w:rsidR="00DD1F85" w:rsidRDefault="00DD1F85" w:rsidP="00DD1F85">
      <w:pPr>
        <w:pStyle w:val="SingleTxtG"/>
        <w:rPr>
          <w:lang w:val="fr-FR"/>
        </w:rPr>
      </w:pPr>
      <w:r>
        <w:rPr>
          <w:bCs/>
          <w:lang w:val="fr-FR"/>
        </w:rPr>
        <w:t xml:space="preserve">Pour le No ONU </w:t>
      </w:r>
      <w:r w:rsidR="00854E3F">
        <w:rPr>
          <w:lang w:val="fr-FR"/>
        </w:rPr>
        <w:t>3326</w:t>
      </w:r>
      <w:r>
        <w:rPr>
          <w:lang w:val="fr-FR"/>
        </w:rPr>
        <w:t xml:space="preserve">, dans la colonne (6) </w:t>
      </w:r>
      <w:r>
        <w:rPr>
          <w:i/>
          <w:lang w:val="fr-FR"/>
        </w:rPr>
        <w:t>insérer</w:t>
      </w:r>
      <w:r>
        <w:rPr>
          <w:lang w:val="fr-FR"/>
        </w:rPr>
        <w:t xml:space="preserve"> « 3</w:t>
      </w:r>
      <w:r w:rsidR="00854E3F">
        <w:rPr>
          <w:lang w:val="fr-FR"/>
        </w:rPr>
        <w:t>26</w:t>
      </w:r>
      <w:r>
        <w:rPr>
          <w:lang w:val="fr-FR"/>
        </w:rPr>
        <w:t> »</w:t>
      </w:r>
    </w:p>
    <w:p w:rsidR="00DD1F85" w:rsidRDefault="00DD1F85" w:rsidP="00DD1F85">
      <w:pPr>
        <w:pStyle w:val="SingleTxtG"/>
        <w:rPr>
          <w:i/>
          <w:lang w:val="fr-FR"/>
        </w:rPr>
      </w:pPr>
      <w:r w:rsidRPr="00713B01">
        <w:rPr>
          <w:i/>
          <w:lang w:val="fr-FR"/>
        </w:rPr>
        <w:t>(Document de référence : ECE/TRANS/WP.15/AC.1/14</w:t>
      </w:r>
      <w:r>
        <w:rPr>
          <w:i/>
          <w:lang w:val="fr-FR"/>
        </w:rPr>
        <w:t>6, annexe III</w:t>
      </w:r>
      <w:r w:rsidRPr="00713B01">
        <w:rPr>
          <w:i/>
          <w:lang w:val="fr-FR"/>
        </w:rPr>
        <w:t>)</w:t>
      </w:r>
    </w:p>
    <w:p w:rsidR="00854E3F" w:rsidRDefault="00854E3F" w:rsidP="00854E3F">
      <w:pPr>
        <w:pStyle w:val="SingleTxtG"/>
        <w:rPr>
          <w:lang w:val="fr-FR"/>
        </w:rPr>
      </w:pPr>
      <w:r>
        <w:rPr>
          <w:bCs/>
          <w:lang w:val="fr-FR"/>
        </w:rPr>
        <w:t xml:space="preserve">Pour le No ONU </w:t>
      </w:r>
      <w:r>
        <w:rPr>
          <w:lang w:val="fr-FR"/>
        </w:rPr>
        <w:t xml:space="preserve">3326, dans la colonne (6) </w:t>
      </w:r>
      <w:r>
        <w:rPr>
          <w:i/>
          <w:lang w:val="fr-FR"/>
        </w:rPr>
        <w:t>supprimer</w:t>
      </w:r>
      <w:r>
        <w:rPr>
          <w:lang w:val="fr-FR"/>
        </w:rPr>
        <w:t xml:space="preserve"> « 336 »</w:t>
      </w:r>
    </w:p>
    <w:p w:rsidR="00854E3F" w:rsidRDefault="00854E3F" w:rsidP="00854E3F">
      <w:pPr>
        <w:pStyle w:val="SingleTxtG"/>
        <w:rPr>
          <w:lang w:val="fr-FR"/>
        </w:rPr>
      </w:pPr>
      <w:r w:rsidRPr="00713B01">
        <w:rPr>
          <w:i/>
          <w:lang w:val="fr-FR"/>
        </w:rPr>
        <w:t>(Document de référence : ECE/TRANS/WP.15/AC.1/14</w:t>
      </w:r>
      <w:r>
        <w:rPr>
          <w:i/>
          <w:lang w:val="fr-FR"/>
        </w:rPr>
        <w:t>6, annexe III</w:t>
      </w:r>
      <w:r w:rsidRPr="00713B01">
        <w:rPr>
          <w:i/>
          <w:lang w:val="fr-FR"/>
        </w:rPr>
        <w:t>)</w:t>
      </w:r>
    </w:p>
    <w:p w:rsidR="00196C06" w:rsidRPr="00713B01" w:rsidRDefault="00196C06" w:rsidP="00196C06">
      <w:pPr>
        <w:pStyle w:val="H1G"/>
        <w:rPr>
          <w:lang w:val="fr-FR"/>
        </w:rPr>
      </w:pPr>
      <w:r w:rsidRPr="00713B01">
        <w:rPr>
          <w:lang w:val="fr-FR"/>
        </w:rPr>
        <w:tab/>
      </w:r>
      <w:r w:rsidRPr="00713B01">
        <w:rPr>
          <w:lang w:val="fr-FR"/>
        </w:rPr>
        <w:tab/>
        <w:t>Chapitre 3.3</w:t>
      </w:r>
    </w:p>
    <w:p w:rsidR="00361EEE" w:rsidRPr="00782853" w:rsidRDefault="00361EEE" w:rsidP="00361EEE">
      <w:pPr>
        <w:pStyle w:val="SingleTxtG"/>
        <w:rPr>
          <w:lang w:val="fr-FR"/>
        </w:rPr>
      </w:pPr>
      <w:r w:rsidRPr="00782853">
        <w:rPr>
          <w:lang w:val="fr-FR"/>
        </w:rPr>
        <w:t>Disposition spéciale 250</w:t>
      </w:r>
      <w:r w:rsidRPr="00782853">
        <w:rPr>
          <w:lang w:val="fr-FR"/>
        </w:rPr>
        <w:tab/>
        <w:t>À l’alinéa a), supprimer : « (voir Tableau S-3-8 du supplément) ».</w:t>
      </w:r>
    </w:p>
    <w:p w:rsidR="00361EEE" w:rsidRPr="00782853" w:rsidRDefault="00361EEE" w:rsidP="00361EEE">
      <w:pPr>
        <w:pStyle w:val="SingleTxtG"/>
        <w:rPr>
          <w:i/>
          <w:lang w:val="fr-FR"/>
        </w:rPr>
      </w:pPr>
      <w:r w:rsidRPr="00782853">
        <w:rPr>
          <w:i/>
          <w:lang w:val="fr-FR"/>
        </w:rPr>
        <w:t>(Document de référence: ECE/TRANS/WP.15/237, annexe I)</w:t>
      </w:r>
    </w:p>
    <w:p w:rsidR="00C00456" w:rsidRPr="004C69DA" w:rsidRDefault="00196C06" w:rsidP="00C00456">
      <w:pPr>
        <w:pStyle w:val="SingleTxtG"/>
        <w:rPr>
          <w:lang w:val="fr-FR"/>
        </w:rPr>
      </w:pPr>
      <w:r w:rsidRPr="004C69DA">
        <w:rPr>
          <w:lang w:val="fr-FR"/>
        </w:rPr>
        <w:t>Disposition spéciale 363</w:t>
      </w:r>
      <w:r w:rsidRPr="004C69DA">
        <w:rPr>
          <w:lang w:val="fr-FR"/>
        </w:rPr>
        <w:tab/>
        <w:t xml:space="preserve">Supprimer le texte introductif de l’alinéa g). Les alinéas i) à vi) sont renommés alinéas g) à </w:t>
      </w:r>
      <w:r w:rsidRPr="004C69DA">
        <w:rPr>
          <w:i/>
          <w:lang w:val="fr-FR"/>
        </w:rPr>
        <w:t>l</w:t>
      </w:r>
      <w:r w:rsidRPr="004C69DA">
        <w:rPr>
          <w:lang w:val="fr-FR"/>
        </w:rPr>
        <w:t xml:space="preserve">). </w:t>
      </w:r>
      <w:r w:rsidR="00C00456" w:rsidRPr="004C69DA">
        <w:rPr>
          <w:lang w:val="fr-FR"/>
        </w:rPr>
        <w:t xml:space="preserve">Modifier l’alinéa </w:t>
      </w:r>
      <w:r w:rsidR="00C00456" w:rsidRPr="004C69DA">
        <w:rPr>
          <w:i/>
          <w:lang w:val="fr-FR"/>
        </w:rPr>
        <w:t>l</w:t>
      </w:r>
      <w:r w:rsidR="00C00456" w:rsidRPr="004C69DA">
        <w:rPr>
          <w:lang w:val="fr-FR"/>
        </w:rPr>
        <w:t>) pour lire comme suit :</w:t>
      </w:r>
    </w:p>
    <w:p w:rsidR="00C00456" w:rsidRPr="004C69DA" w:rsidRDefault="00C00456" w:rsidP="00C00456">
      <w:pPr>
        <w:pStyle w:val="SingleTxtG"/>
        <w:rPr>
          <w:lang w:val="fr-FR"/>
        </w:rPr>
      </w:pPr>
      <w:r w:rsidRPr="004C69DA">
        <w:rPr>
          <w:lang w:val="fr-FR"/>
        </w:rPr>
        <w:t>« </w:t>
      </w:r>
      <w:r w:rsidRPr="004C69DA">
        <w:rPr>
          <w:i/>
          <w:lang w:val="fr-FR"/>
        </w:rPr>
        <w:t>l</w:t>
      </w:r>
      <w:r w:rsidRPr="004C69DA">
        <w:rPr>
          <w:lang w:val="fr-FR"/>
        </w:rPr>
        <w:t>)</w:t>
      </w:r>
      <w:r w:rsidRPr="004C69DA">
        <w:rPr>
          <w:lang w:val="fr-FR"/>
        </w:rPr>
        <w:tab/>
        <w:t xml:space="preserve">Lorsque le moteur ou la machine contient une quantité de combustible liquide supérieure à 1000 </w:t>
      </w:r>
      <w:r w:rsidRPr="004C69DA">
        <w:rPr>
          <w:i/>
          <w:iCs/>
          <w:lang w:val="fr-FR"/>
        </w:rPr>
        <w:t>l</w:t>
      </w:r>
      <w:r w:rsidRPr="004C69DA">
        <w:rPr>
          <w:lang w:val="fr-FR"/>
        </w:rPr>
        <w:t xml:space="preserve"> pour les Nos ONU 3528 et 3530, ou a une contenance en eau supérieure à 1000 </w:t>
      </w:r>
      <w:r w:rsidRPr="004C69DA">
        <w:rPr>
          <w:i/>
          <w:lang w:val="fr-FR"/>
        </w:rPr>
        <w:t>l</w:t>
      </w:r>
      <w:r w:rsidRPr="004C69DA">
        <w:rPr>
          <w:lang w:val="fr-FR"/>
        </w:rPr>
        <w:t xml:space="preserve"> pour le No ONU 3529:</w:t>
      </w:r>
    </w:p>
    <w:p w:rsidR="00C00456" w:rsidRPr="004C69DA" w:rsidRDefault="00C00456" w:rsidP="00C00456">
      <w:pPr>
        <w:pStyle w:val="SingleTxtG"/>
        <w:numPr>
          <w:ilvl w:val="0"/>
          <w:numId w:val="9"/>
        </w:numPr>
        <w:rPr>
          <w:lang w:val="fr-FR"/>
        </w:rPr>
      </w:pPr>
      <w:r w:rsidRPr="004C69DA">
        <w:rPr>
          <w:lang w:val="fr-FR"/>
        </w:rPr>
        <w:t>Un document de transport conformément au 5.4.1 est requis. Ce document de transport doit contenir la mention suivante: "Transport selon la disposition spéciale 363";</w:t>
      </w:r>
    </w:p>
    <w:p w:rsidR="00C00456" w:rsidRPr="004C69DA" w:rsidRDefault="00C00456" w:rsidP="00C00456">
      <w:pPr>
        <w:pStyle w:val="SingleTxtG"/>
        <w:numPr>
          <w:ilvl w:val="0"/>
          <w:numId w:val="9"/>
        </w:numPr>
        <w:rPr>
          <w:strike/>
          <w:lang w:val="fr-FR"/>
        </w:rPr>
      </w:pPr>
      <w:r w:rsidRPr="004C69DA">
        <w:rPr>
          <w:strike/>
          <w:lang w:val="fr-FR"/>
        </w:rPr>
        <w:t xml:space="preserve">Lorsqu’il est connu par avance que le transport empruntera un tunnel auquel s’appliquent des restrictions au passage de véhicules transportant des marchandises dangereuses, l’unité de transport doit porter des panneaux de couleur orange </w:t>
      </w:r>
      <w:r w:rsidRPr="004C69DA">
        <w:rPr>
          <w:strike/>
          <w:lang w:val="fr-FR"/>
        </w:rPr>
        <w:lastRenderedPageBreak/>
        <w:t xml:space="preserve">conformément au 5.3.2 et les restrictions de passage dans les tunnels du 8.6.4 s’appliquent. ». </w:t>
      </w:r>
    </w:p>
    <w:p w:rsidR="00C00456" w:rsidRPr="004C69DA" w:rsidRDefault="00C00456" w:rsidP="00C00456">
      <w:pPr>
        <w:pStyle w:val="SingleTxtG"/>
        <w:rPr>
          <w:i/>
          <w:iCs/>
          <w:lang w:val="fr-FR"/>
        </w:rPr>
      </w:pPr>
      <w:r w:rsidRPr="004C69DA">
        <w:rPr>
          <w:i/>
          <w:iCs/>
          <w:lang w:val="fr-FR"/>
        </w:rPr>
        <w:t>(Document de référence: ECE/TRANS/WP.15/237, annexe I</w:t>
      </w:r>
      <w:r w:rsidR="004C69DA">
        <w:rPr>
          <w:i/>
          <w:iCs/>
          <w:lang w:val="fr-FR"/>
        </w:rPr>
        <w:t xml:space="preserve"> </w:t>
      </w:r>
      <w:r w:rsidR="008C6783" w:rsidRPr="004C69DA">
        <w:rPr>
          <w:i/>
          <w:iCs/>
          <w:lang w:val="fr-FR"/>
        </w:rPr>
        <w:t xml:space="preserve">et </w:t>
      </w:r>
      <w:r w:rsidR="008C6783" w:rsidRPr="004C69DA">
        <w:rPr>
          <w:i/>
          <w:lang w:val="fr-FR"/>
        </w:rPr>
        <w:t>ECE/TRANS/WP.15/AC.1/2017/26/Add.1</w:t>
      </w:r>
      <w:r w:rsidRPr="004C69DA">
        <w:rPr>
          <w:i/>
          <w:iCs/>
          <w:lang w:val="fr-FR"/>
        </w:rPr>
        <w:t>)</w:t>
      </w:r>
    </w:p>
    <w:p w:rsidR="00C00456" w:rsidRPr="0062652D" w:rsidRDefault="00C00456" w:rsidP="00C00456">
      <w:pPr>
        <w:pStyle w:val="SingleTxtG"/>
        <w:rPr>
          <w:rFonts w:eastAsia="MS Mincho"/>
          <w:lang w:val="fr-FR" w:eastAsia="nl-NL"/>
        </w:rPr>
      </w:pPr>
      <w:r w:rsidRPr="0062652D">
        <w:rPr>
          <w:rFonts w:eastAsia="MS Mincho"/>
          <w:lang w:val="fr-FR" w:eastAsia="nl-NL"/>
        </w:rPr>
        <w:t xml:space="preserve">Disposition spéciale 636 </w:t>
      </w:r>
      <w:r w:rsidRPr="0062652D">
        <w:rPr>
          <w:rFonts w:eastAsia="MS Mincho"/>
          <w:lang w:val="fr-FR" w:eastAsia="nl-NL"/>
        </w:rPr>
        <w:tab/>
        <w:t>Modifier pour lire comme suit :</w:t>
      </w:r>
    </w:p>
    <w:p w:rsidR="00C00456" w:rsidRPr="0062652D" w:rsidRDefault="00C00456" w:rsidP="00C00456">
      <w:pPr>
        <w:pStyle w:val="SingleTxtG"/>
        <w:rPr>
          <w:rFonts w:eastAsia="MS Mincho"/>
          <w:lang w:val="fr-FR" w:eastAsia="nl-NL"/>
        </w:rPr>
      </w:pPr>
      <w:r w:rsidRPr="0062652D">
        <w:rPr>
          <w:rFonts w:eastAsia="MS Mincho"/>
          <w:lang w:val="fr-FR" w:eastAsia="nl-NL"/>
        </w:rPr>
        <w:t>« 636</w:t>
      </w:r>
      <w:r w:rsidRPr="0062652D">
        <w:rPr>
          <w:rFonts w:eastAsia="MS Mincho"/>
          <w:lang w:val="fr-FR" w:eastAsia="nl-NL"/>
        </w:rPr>
        <w:tab/>
      </w:r>
      <w:r w:rsidRPr="0062652D">
        <w:rPr>
          <w:lang w:val="fr-FR"/>
        </w:rPr>
        <w:t xml:space="preserve">Lorsqu’elles sont transportées jusqu’aux lieux de traitement intermédiaire, les piles et batteries au lithium dont la masse brute ne dépasse pas 500 g par unité, les piles au lithium ionique dont l’énergie nominale en wattheures ne dépasse pas 20 Wh, les batteries au lithium ionique dont l’énergie nominale en wattheures ne dépasse pas 100 Wh, les piles au lithium métal dont la quantité de lithium ne dépasse pas 1 g et les batteries au lithium métal dont la quantité totale de lithium ne dépasse pas 2 g, qui ne sont pas contenues dans un équipement, qui sont collectées et présentées au transport en vue de leur tri, élimination ou recyclage, </w:t>
      </w:r>
      <w:r w:rsidRPr="0062652D">
        <w:rPr>
          <w:bCs/>
          <w:lang w:val="fr-FR"/>
        </w:rPr>
        <w:t xml:space="preserve">en mélange ou non avec des piles ou batteries autres qu’au lithium, </w:t>
      </w:r>
      <w:r w:rsidRPr="0062652D">
        <w:rPr>
          <w:lang w:val="fr-FR"/>
        </w:rPr>
        <w:t xml:space="preserve">ne sont pas soumises aux autres dispositions de </w:t>
      </w:r>
      <w:del w:id="10" w:author="ECE-ADN-36-Add.1" w:date="2017-11-10T11:46:00Z">
        <w:r w:rsidRPr="0062652D" w:rsidDel="0062652D">
          <w:rPr>
            <w:lang w:val="fr-FR"/>
          </w:rPr>
          <w:delText>l’ADR</w:delText>
        </w:r>
      </w:del>
      <w:ins w:id="11" w:author="ECE-ADN-36-Add.1" w:date="2017-11-10T11:46:00Z">
        <w:r w:rsidR="0062652D" w:rsidRPr="0062652D">
          <w:rPr>
            <w:lang w:val="fr-FR"/>
          </w:rPr>
          <w:t>l’AD</w:t>
        </w:r>
        <w:r w:rsidR="0062652D">
          <w:rPr>
            <w:lang w:val="fr-FR"/>
          </w:rPr>
          <w:t>N</w:t>
        </w:r>
      </w:ins>
      <w:r w:rsidRPr="0062652D">
        <w:rPr>
          <w:lang w:val="fr-FR"/>
        </w:rPr>
        <w:t>, y compris la disposition spéciale 376 et le 2.2.9.1.7, s’il est satisfait aux conditions suivantes</w:t>
      </w:r>
      <w:r w:rsidRPr="0062652D">
        <w:rPr>
          <w:rFonts w:eastAsia="MS Mincho"/>
          <w:lang w:val="fr-FR" w:eastAsia="nl-NL"/>
        </w:rPr>
        <w:t>:</w:t>
      </w:r>
    </w:p>
    <w:p w:rsidR="00C00456" w:rsidRPr="0062652D" w:rsidRDefault="00C00456" w:rsidP="00C00456">
      <w:pPr>
        <w:pStyle w:val="SingleTxtG"/>
        <w:rPr>
          <w:rFonts w:eastAsia="MS Mincho"/>
          <w:lang w:val="fr-FR" w:eastAsia="nl-NL"/>
        </w:rPr>
      </w:pPr>
      <w:r w:rsidRPr="0062652D">
        <w:rPr>
          <w:rFonts w:eastAsia="MS Mincho"/>
          <w:lang w:val="fr-FR" w:eastAsia="nl-NL"/>
        </w:rPr>
        <w:tab/>
        <w:t>a)</w:t>
      </w:r>
      <w:r w:rsidRPr="0062652D">
        <w:rPr>
          <w:rFonts w:eastAsia="MS Mincho"/>
          <w:lang w:val="fr-FR" w:eastAsia="nl-NL"/>
        </w:rPr>
        <w:tab/>
        <w:t xml:space="preserve">Les piles et batteries sont emballées selon les </w:t>
      </w:r>
      <w:r w:rsidRPr="0062652D">
        <w:rPr>
          <w:lang w:val="fr-FR"/>
        </w:rPr>
        <w:t>dispositions de l’instruction d’emballage P909 du 4.1.4.1</w:t>
      </w:r>
      <w:ins w:id="12" w:author="ECE-ADN-36-Add.1" w:date="2017-11-10T11:46:00Z">
        <w:r w:rsidR="0062652D">
          <w:rPr>
            <w:lang w:val="fr-FR"/>
          </w:rPr>
          <w:t xml:space="preserve"> de l’ADR</w:t>
        </w:r>
      </w:ins>
      <w:r w:rsidRPr="0062652D">
        <w:rPr>
          <w:lang w:val="fr-FR"/>
        </w:rPr>
        <w:t>, à l’exception des dispositions supplémentaires 1 et 2;</w:t>
      </w:r>
    </w:p>
    <w:p w:rsidR="00C00456" w:rsidRPr="0062652D" w:rsidRDefault="00C00456" w:rsidP="00C00456">
      <w:pPr>
        <w:pStyle w:val="SingleTxtG"/>
        <w:rPr>
          <w:rFonts w:eastAsia="MS Mincho"/>
          <w:lang w:val="fr-FR" w:eastAsia="nl-NL"/>
        </w:rPr>
      </w:pPr>
      <w:r w:rsidRPr="0062652D">
        <w:rPr>
          <w:rFonts w:eastAsia="MS Mincho"/>
          <w:lang w:val="fr-FR" w:eastAsia="nl-NL"/>
        </w:rPr>
        <w:tab/>
        <w:t>b)</w:t>
      </w:r>
      <w:r w:rsidRPr="0062652D">
        <w:rPr>
          <w:rFonts w:eastAsia="MS Mincho"/>
          <w:lang w:val="fr-FR" w:eastAsia="nl-NL"/>
        </w:rPr>
        <w:tab/>
      </w:r>
      <w:r w:rsidRPr="0062652D">
        <w:rPr>
          <w:lang w:val="fr-FR"/>
        </w:rPr>
        <w:t xml:space="preserve">Un système d’assurance de la qualité est mis en place garantissant que la quantité totale de piles et batteries au lithium dans chaque unité de transport ne dépasse pas 333 kg; </w:t>
      </w:r>
    </w:p>
    <w:p w:rsidR="00C00456" w:rsidRPr="0062652D" w:rsidRDefault="00C00456" w:rsidP="00C00456">
      <w:pPr>
        <w:pStyle w:val="SingleTxtG"/>
        <w:ind w:left="2268"/>
        <w:rPr>
          <w:rFonts w:eastAsia="MS Mincho"/>
          <w:i/>
          <w:lang w:val="fr-FR" w:eastAsia="nl-NL"/>
        </w:rPr>
      </w:pPr>
      <w:r w:rsidRPr="0062652D">
        <w:rPr>
          <w:b/>
          <w:i/>
          <w:lang w:val="fr-FR"/>
        </w:rPr>
        <w:t>NOTA:</w:t>
      </w:r>
      <w:r w:rsidRPr="0062652D">
        <w:rPr>
          <w:i/>
          <w:lang w:val="fr-FR"/>
        </w:rPr>
        <w:tab/>
        <w:t>La quantité totale de piles et batteries au lithium dans le lot peut être déterminée par une méthode statistique comprise dans le système d’assurance de la qualité. Une copie des relevés effectués dans le cadre du système d’assurance de la qualité doit être mise à disposition de l’autorité compétente si elle en fait la demande.</w:t>
      </w:r>
    </w:p>
    <w:p w:rsidR="00C00456" w:rsidRPr="0062652D" w:rsidRDefault="00C00456" w:rsidP="00C00456">
      <w:pPr>
        <w:pStyle w:val="SingleTxtG"/>
        <w:rPr>
          <w:rFonts w:eastAsia="MS Mincho"/>
          <w:lang w:val="fr-FR" w:eastAsia="nl-NL"/>
        </w:rPr>
      </w:pPr>
      <w:r w:rsidRPr="0062652D">
        <w:rPr>
          <w:rFonts w:eastAsia="MS Mincho"/>
          <w:lang w:val="fr-FR" w:eastAsia="nl-NL"/>
        </w:rPr>
        <w:tab/>
        <w:t>c)</w:t>
      </w:r>
      <w:r w:rsidRPr="0062652D">
        <w:rPr>
          <w:rFonts w:eastAsia="MS Mincho"/>
          <w:lang w:val="fr-FR" w:eastAsia="nl-NL"/>
        </w:rPr>
        <w:tab/>
      </w:r>
      <w:r w:rsidRPr="0062652D">
        <w:rPr>
          <w:lang w:val="fr-FR"/>
        </w:rPr>
        <w:t>Les colis portent la marque "PILES AU LITHIUM POUR ÉLIMINATION" ou "PILES AU LITHIUM POUR RECYCLAGE" comme approprié. ».</w:t>
      </w:r>
    </w:p>
    <w:p w:rsidR="00C00456" w:rsidRPr="0062652D" w:rsidRDefault="00C00456" w:rsidP="00C00456">
      <w:pPr>
        <w:pStyle w:val="SingleTxtG"/>
        <w:rPr>
          <w:i/>
          <w:lang w:val="fr-FR"/>
        </w:rPr>
      </w:pPr>
      <w:r w:rsidRPr="0062652D">
        <w:rPr>
          <w:i/>
          <w:lang w:val="fr-FR"/>
        </w:rPr>
        <w:t>(Document de référence: ECE/TRANS/WP.15/237, annexe I)</w:t>
      </w:r>
    </w:p>
    <w:p w:rsidR="00512CCD" w:rsidRPr="00713B01" w:rsidRDefault="00512CCD" w:rsidP="00512CCD">
      <w:pPr>
        <w:pStyle w:val="SingleTxtG"/>
        <w:rPr>
          <w:lang w:val="fr-FR"/>
        </w:rPr>
      </w:pPr>
      <w:r w:rsidRPr="00713B01">
        <w:rPr>
          <w:lang w:val="fr-FR"/>
        </w:rPr>
        <w:t>Disposition spéciale 660</w:t>
      </w:r>
      <w:r w:rsidRPr="00713B01">
        <w:rPr>
          <w:lang w:val="fr-FR"/>
        </w:rPr>
        <w:tab/>
        <w:t xml:space="preserve">Modifier pour lire comme suit : </w:t>
      </w:r>
    </w:p>
    <w:p w:rsidR="00512CCD" w:rsidRPr="00713B01" w:rsidRDefault="00512CCD" w:rsidP="00512CCD">
      <w:pPr>
        <w:pStyle w:val="SingleTxtG"/>
        <w:rPr>
          <w:lang w:val="fr-FR"/>
        </w:rPr>
      </w:pPr>
      <w:r w:rsidRPr="00713B01">
        <w:rPr>
          <w:lang w:val="fr-FR"/>
        </w:rPr>
        <w:t>« 660</w:t>
      </w:r>
      <w:r w:rsidRPr="00713B01">
        <w:rPr>
          <w:lang w:val="fr-FR"/>
        </w:rPr>
        <w:tab/>
        <w:t xml:space="preserve">Pour le transport des systèmes de confinement de gaz combustible qui sont conçus pour être installés sur des véhicules automobiles, qui sont approuvés à cette fin et qui contiennent ce gaz, il n’y a pas lieu d’appliquer les dispositions de la sous-section 4.1.4.1 et du chapitre 6.2 </w:t>
      </w:r>
      <w:ins w:id="13" w:author="ECE-ADN-36-Add.1" w:date="2017-11-10T11:47:00Z">
        <w:r w:rsidR="0062652D">
          <w:rPr>
            <w:lang w:val="fr-FR"/>
          </w:rPr>
          <w:t>de l’ADR</w:t>
        </w:r>
        <w:r w:rsidR="0062652D" w:rsidRPr="00713B01">
          <w:rPr>
            <w:lang w:val="fr-FR"/>
          </w:rPr>
          <w:t xml:space="preserve"> </w:t>
        </w:r>
      </w:ins>
      <w:r w:rsidRPr="00713B01">
        <w:rPr>
          <w:lang w:val="fr-FR"/>
        </w:rPr>
        <w:t>s’ils sont transportés en vue de leur élimination, de leur recyclage, de leur réparation, de leur inspection, ou de leur entretien, ou depuis leur lieu de fabrication vers un atelier de montage de véhicules, si les conditions décrites dans la disposition spéciale 392 sont satisfaites. Ceci s’applique également aux mélanges de gaz pour lesquels la disposition spéciale 392 est affectée avec des gaz du groupe A auxquels la présente disposition spéciale est affectée. ».</w:t>
      </w:r>
    </w:p>
    <w:p w:rsidR="00512CCD" w:rsidRPr="00713B01" w:rsidRDefault="00512CCD" w:rsidP="00512CCD">
      <w:pPr>
        <w:pStyle w:val="SingleTxtG"/>
        <w:rPr>
          <w:i/>
          <w:lang w:val="fr-FR"/>
        </w:rPr>
      </w:pPr>
      <w:r w:rsidRPr="00713B01">
        <w:rPr>
          <w:i/>
          <w:lang w:val="fr-FR"/>
        </w:rPr>
        <w:t>(Document de référence : ECE/TRANS/WP.15/AC.1/148/Add.1)</w:t>
      </w:r>
    </w:p>
    <w:p w:rsidR="00512CCD" w:rsidRPr="00713B01" w:rsidRDefault="00512CCD" w:rsidP="00512CCD">
      <w:pPr>
        <w:pStyle w:val="SingleTxtG"/>
        <w:rPr>
          <w:lang w:val="fr-FR"/>
        </w:rPr>
      </w:pPr>
      <w:r w:rsidRPr="00713B01">
        <w:rPr>
          <w:lang w:val="fr-FR"/>
        </w:rPr>
        <w:t>Disposition spéciale 666</w:t>
      </w:r>
      <w:r w:rsidRPr="00713B01">
        <w:rPr>
          <w:lang w:val="fr-FR"/>
        </w:rPr>
        <w:tab/>
        <w:t>Modifier le premier paragraphe pour lire comme suit :</w:t>
      </w:r>
    </w:p>
    <w:p w:rsidR="00512CCD" w:rsidRPr="00713B01" w:rsidRDefault="00512CCD" w:rsidP="00512CCD">
      <w:pPr>
        <w:pStyle w:val="SingleTxtG"/>
        <w:rPr>
          <w:lang w:val="fr-FR"/>
        </w:rPr>
      </w:pPr>
      <w:r w:rsidRPr="00713B01">
        <w:rPr>
          <w:lang w:val="fr-FR"/>
        </w:rPr>
        <w:t xml:space="preserve">« Les équipements mus par des accumulateurs et les véhicules, visés par la disposition spéciale 388, transportés en tant que chargement, ainsi que les marchandises dangereuses qu'ils contiennent qui sont nécessaires à leur fonctionnement ou au fonctionnement de leur équipement, ne sont soumis à aucune autre disposition </w:t>
      </w:r>
      <w:del w:id="14" w:author="ECE-ADN-36-Add.1" w:date="2017-11-10T11:48:00Z">
        <w:r w:rsidRPr="00713B01" w:rsidDel="0062652D">
          <w:rPr>
            <w:lang w:val="fr-FR"/>
          </w:rPr>
          <w:delText>du RID/de l’ADR/</w:delText>
        </w:r>
      </w:del>
      <w:r w:rsidRPr="00713B01">
        <w:rPr>
          <w:lang w:val="fr-FR"/>
        </w:rPr>
        <w:t>de l’ADN, à condition que les conditions suivantes soient remplies : ».</w:t>
      </w:r>
    </w:p>
    <w:p w:rsidR="00512CCD" w:rsidRPr="00713B01" w:rsidRDefault="00512CCD" w:rsidP="00512CCD">
      <w:pPr>
        <w:pStyle w:val="SingleTxtG"/>
        <w:rPr>
          <w:i/>
          <w:lang w:val="fr-FR"/>
        </w:rPr>
      </w:pPr>
      <w:r w:rsidRPr="00713B01">
        <w:rPr>
          <w:i/>
          <w:lang w:val="fr-FR"/>
        </w:rPr>
        <w:lastRenderedPageBreak/>
        <w:t>(Document de référence : ECE/TRANS/WP.15/AC.1/148/Add.1)</w:t>
      </w:r>
    </w:p>
    <w:p w:rsidR="00196C06" w:rsidRPr="00713B01" w:rsidRDefault="00196C06" w:rsidP="00196C06">
      <w:pPr>
        <w:pStyle w:val="SingleTxtG"/>
        <w:rPr>
          <w:iCs/>
          <w:lang w:val="fr-FR"/>
        </w:rPr>
      </w:pPr>
      <w:r w:rsidRPr="00713B01">
        <w:rPr>
          <w:iCs/>
          <w:lang w:val="fr-FR"/>
        </w:rPr>
        <w:t xml:space="preserve">3.3.1 </w:t>
      </w:r>
      <w:r w:rsidR="009F4509" w:rsidRPr="00713B01">
        <w:rPr>
          <w:iCs/>
          <w:lang w:val="fr-FR"/>
        </w:rPr>
        <w:tab/>
      </w:r>
      <w:r w:rsidRPr="00713B01">
        <w:rPr>
          <w:iCs/>
          <w:lang w:val="fr-FR"/>
        </w:rPr>
        <w:t>Ajouter les nouvelles dispositions spéciales suivantes</w:t>
      </w:r>
      <w:r w:rsidR="009F4509" w:rsidRPr="00713B01">
        <w:rPr>
          <w:lang w:val="fr-FR"/>
        </w:rPr>
        <w:t> </w:t>
      </w:r>
      <w:r w:rsidRPr="00713B01">
        <w:rPr>
          <w:iCs/>
          <w:lang w:val="fr-FR"/>
        </w:rPr>
        <w:t>:</w:t>
      </w:r>
    </w:p>
    <w:p w:rsidR="008C6783" w:rsidRPr="0062652D" w:rsidRDefault="008C6783" w:rsidP="008C6783">
      <w:pPr>
        <w:pStyle w:val="SingleTxtG"/>
        <w:rPr>
          <w:rFonts w:eastAsia="MS Mincho"/>
          <w:lang w:val="fr-FR" w:eastAsia="nl-NL"/>
        </w:rPr>
      </w:pPr>
      <w:r w:rsidRPr="0062652D">
        <w:rPr>
          <w:rFonts w:eastAsia="MS Mincho"/>
          <w:lang w:val="fr-FR" w:eastAsia="nl-NL"/>
        </w:rPr>
        <w:t>« 670</w:t>
      </w:r>
      <w:r w:rsidRPr="0062652D">
        <w:rPr>
          <w:rFonts w:eastAsia="MS Mincho"/>
          <w:lang w:val="fr-FR" w:eastAsia="nl-NL"/>
        </w:rPr>
        <w:tab/>
        <w:t>a)</w:t>
      </w:r>
      <w:r w:rsidRPr="0062652D">
        <w:rPr>
          <w:rFonts w:eastAsia="MS Mincho"/>
          <w:lang w:val="fr-FR" w:eastAsia="nl-NL"/>
        </w:rPr>
        <w:tab/>
      </w:r>
      <w:r w:rsidRPr="0062652D">
        <w:rPr>
          <w:lang w:val="fr-FR"/>
        </w:rPr>
        <w:t xml:space="preserve">Les piles et batteries au lithium contenues dans des équipements provenant des ménages collectés et présentés au transport en vue de leur dépollution, démantèlement, élimination ou recyclagene sont pas soumises aux autres dispositions de </w:t>
      </w:r>
      <w:del w:id="15" w:author="ECE-ADN-36-Add.1" w:date="2017-11-10T11:50:00Z">
        <w:r w:rsidRPr="0062652D" w:rsidDel="0062652D">
          <w:rPr>
            <w:lang w:val="fr-FR"/>
          </w:rPr>
          <w:delText>l’ADR</w:delText>
        </w:r>
      </w:del>
      <w:ins w:id="16" w:author="ECE-ADN-36-Add.1" w:date="2017-11-10T11:50:00Z">
        <w:r w:rsidR="0062652D" w:rsidRPr="0062652D">
          <w:rPr>
            <w:lang w:val="fr-FR"/>
          </w:rPr>
          <w:t>l’AD</w:t>
        </w:r>
        <w:r w:rsidR="0062652D">
          <w:rPr>
            <w:lang w:val="fr-FR"/>
          </w:rPr>
          <w:t>N</w:t>
        </w:r>
      </w:ins>
      <w:r w:rsidRPr="0062652D">
        <w:rPr>
          <w:lang w:val="fr-FR"/>
        </w:rPr>
        <w:t>, y compris la disposition spéciale 376 et le 2.2.9.1.7, si</w:t>
      </w:r>
      <w:r w:rsidRPr="0062652D">
        <w:rPr>
          <w:rFonts w:eastAsia="MS Mincho"/>
          <w:lang w:val="fr-FR" w:eastAsia="nl-NL"/>
        </w:rPr>
        <w:t>:</w:t>
      </w:r>
    </w:p>
    <w:p w:rsidR="008C6783" w:rsidRPr="0062652D" w:rsidRDefault="008C6783" w:rsidP="008C6783">
      <w:pPr>
        <w:pStyle w:val="SingleTxtG"/>
        <w:rPr>
          <w:rFonts w:eastAsia="MS Mincho"/>
          <w:lang w:val="fr-FR" w:eastAsia="nl-NL"/>
        </w:rPr>
      </w:pPr>
      <w:r w:rsidRPr="0062652D">
        <w:rPr>
          <w:rFonts w:eastAsia="MS Mincho"/>
          <w:lang w:val="fr-FR" w:eastAsia="nl-NL"/>
        </w:rPr>
        <w:t>i)</w:t>
      </w:r>
      <w:r w:rsidRPr="0062652D">
        <w:rPr>
          <w:rFonts w:eastAsia="MS Mincho"/>
          <w:lang w:val="fr-FR" w:eastAsia="nl-NL"/>
        </w:rPr>
        <w:tab/>
      </w:r>
      <w:r w:rsidRPr="0062652D">
        <w:rPr>
          <w:rFonts w:eastAsia="MS Mincho"/>
          <w:lang w:val="fr-FR"/>
        </w:rPr>
        <w:t>Elles ne sont pas la source d'alimentation principale pour le fonctionnement de l'appareil dans lequel elles sont contenues;</w:t>
      </w:r>
    </w:p>
    <w:p w:rsidR="008C6783" w:rsidRPr="0062652D" w:rsidRDefault="008C6783" w:rsidP="008C6783">
      <w:pPr>
        <w:pStyle w:val="SingleTxtG"/>
        <w:rPr>
          <w:rFonts w:eastAsia="MS Mincho"/>
          <w:lang w:val="fr-FR" w:eastAsia="nl-NL"/>
        </w:rPr>
      </w:pPr>
      <w:r w:rsidRPr="0062652D">
        <w:rPr>
          <w:rFonts w:eastAsia="MS Mincho"/>
          <w:lang w:val="fr-FR" w:eastAsia="nl-NL"/>
        </w:rPr>
        <w:t>ii)</w:t>
      </w:r>
      <w:r w:rsidRPr="0062652D">
        <w:rPr>
          <w:rFonts w:eastAsia="MS Mincho"/>
          <w:lang w:val="fr-FR" w:eastAsia="nl-NL"/>
        </w:rPr>
        <w:tab/>
        <w:t>L’équipement dans lequel elles sont contenues ne contient aucune autre pile ou batterie au lithium comme source d'énergie principale; et</w:t>
      </w:r>
    </w:p>
    <w:p w:rsidR="008C6783" w:rsidRPr="0062652D" w:rsidRDefault="008C6783" w:rsidP="008C6783">
      <w:pPr>
        <w:pStyle w:val="SingleTxtG"/>
        <w:rPr>
          <w:lang w:val="fr-FR"/>
        </w:rPr>
      </w:pPr>
      <w:r w:rsidRPr="0062652D">
        <w:rPr>
          <w:rFonts w:eastAsia="MS Mincho"/>
          <w:lang w:val="fr-FR" w:eastAsia="nl-NL"/>
        </w:rPr>
        <w:t>iii)</w:t>
      </w:r>
      <w:r w:rsidRPr="0062652D">
        <w:rPr>
          <w:rFonts w:eastAsia="MS Mincho"/>
          <w:lang w:val="fr-FR" w:eastAsia="nl-NL"/>
        </w:rPr>
        <w:tab/>
      </w:r>
      <w:r w:rsidRPr="0062652D">
        <w:rPr>
          <w:lang w:val="fr-FR"/>
        </w:rPr>
        <w:t>Elles sont protégées par l’équipement dans lequel elles sont contenues.</w:t>
      </w:r>
    </w:p>
    <w:p w:rsidR="008C6783" w:rsidRPr="0062652D" w:rsidRDefault="008C6783" w:rsidP="008C6783">
      <w:pPr>
        <w:pStyle w:val="SingleTxtG"/>
        <w:rPr>
          <w:rFonts w:eastAsia="MS Mincho"/>
          <w:lang w:val="fr-FR" w:eastAsia="nl-NL"/>
        </w:rPr>
      </w:pPr>
      <w:r w:rsidRPr="0062652D">
        <w:rPr>
          <w:rFonts w:eastAsia="MS Mincho"/>
          <w:lang w:val="fr-FR" w:eastAsia="nl-NL"/>
        </w:rPr>
        <w:t>Des exemples des piles et batteries visées par ce paragraphe sont les piles boutons utilisées pour l'intégrité des données dans les appareils ménagers (par exemple les réfrigérateurs, machines à laver, lave-vaisselles) ou dans d'autres équipements électriques ou électroniques;</w:t>
      </w:r>
    </w:p>
    <w:p w:rsidR="008C6783" w:rsidRPr="0062652D" w:rsidRDefault="008C6783" w:rsidP="008C6783">
      <w:pPr>
        <w:pStyle w:val="SingleTxtG"/>
        <w:rPr>
          <w:rFonts w:eastAsia="MS Mincho"/>
          <w:lang w:val="fr-FR" w:eastAsia="nl-NL"/>
        </w:rPr>
      </w:pPr>
      <w:r w:rsidRPr="0062652D">
        <w:rPr>
          <w:rFonts w:eastAsia="MS Mincho"/>
          <w:lang w:val="fr-FR" w:eastAsia="nl-NL"/>
        </w:rPr>
        <w:tab/>
        <w:t>b)</w:t>
      </w:r>
      <w:r w:rsidRPr="0062652D">
        <w:rPr>
          <w:rFonts w:eastAsia="MS Mincho"/>
          <w:lang w:val="fr-FR" w:eastAsia="nl-NL"/>
        </w:rPr>
        <w:tab/>
      </w:r>
      <w:r w:rsidRPr="0062652D">
        <w:rPr>
          <w:lang w:val="fr-FR"/>
        </w:rPr>
        <w:t xml:space="preserve">Lorsqu’elles sont transportées jusqu’aux lieux de traitement intermédiaire, les piles et batteries au lithium, qui ne répondent pas aux prescriptions de l’alinéa </w:t>
      </w:r>
      <w:r w:rsidRPr="0062652D">
        <w:rPr>
          <w:rFonts w:eastAsia="MS Mincho"/>
          <w:lang w:val="fr-FR" w:eastAsia="nl-NL"/>
        </w:rPr>
        <w:t xml:space="preserve">a), </w:t>
      </w:r>
      <w:r w:rsidRPr="0062652D">
        <w:rPr>
          <w:lang w:val="fr-FR"/>
        </w:rPr>
        <w:t xml:space="preserve">contenues dans des équipements provenant des ménages, collectés et présentés au transport en vue de leur dépollution, démantèlement, élimination ou recyclage,ne sont pas soumises aux autres dispositions de </w:t>
      </w:r>
      <w:del w:id="17" w:author="ECE-ADN-36-Add.1" w:date="2017-11-10T11:50:00Z">
        <w:r w:rsidRPr="0062652D" w:rsidDel="0062652D">
          <w:rPr>
            <w:lang w:val="fr-FR"/>
          </w:rPr>
          <w:delText>l’ADR</w:delText>
        </w:r>
      </w:del>
      <w:ins w:id="18" w:author="ECE-ADN-36-Add.1" w:date="2017-11-10T11:50:00Z">
        <w:r w:rsidR="0062652D" w:rsidRPr="0062652D">
          <w:rPr>
            <w:lang w:val="fr-FR"/>
          </w:rPr>
          <w:t>l’AD</w:t>
        </w:r>
        <w:r w:rsidR="0062652D">
          <w:rPr>
            <w:lang w:val="fr-FR"/>
          </w:rPr>
          <w:t>N</w:t>
        </w:r>
      </w:ins>
      <w:r w:rsidRPr="0062652D">
        <w:rPr>
          <w:lang w:val="fr-FR"/>
        </w:rPr>
        <w:t>, y compris la disposition spéciale 376 et le 2.2.9.1.7</w:t>
      </w:r>
      <w:r w:rsidRPr="0062652D">
        <w:rPr>
          <w:rFonts w:eastAsia="MS Mincho"/>
          <w:lang w:val="fr-FR" w:eastAsia="nl-NL"/>
        </w:rPr>
        <w:t>, s’il est satisfait aux conditions suivantes:</w:t>
      </w:r>
    </w:p>
    <w:p w:rsidR="008C6783" w:rsidRPr="0062652D" w:rsidRDefault="008C6783" w:rsidP="008C6783">
      <w:pPr>
        <w:pStyle w:val="SingleTxtG"/>
        <w:ind w:left="2268"/>
        <w:rPr>
          <w:rFonts w:eastAsia="MS Mincho"/>
          <w:lang w:val="fr-FR" w:eastAsia="nl-NL"/>
        </w:rPr>
      </w:pPr>
      <w:r w:rsidRPr="0062652D">
        <w:rPr>
          <w:rFonts w:eastAsia="MS Mincho"/>
          <w:lang w:val="fr-FR" w:eastAsia="nl-NL"/>
        </w:rPr>
        <w:t>i)</w:t>
      </w:r>
      <w:r w:rsidRPr="0062652D">
        <w:rPr>
          <w:rFonts w:eastAsia="MS Mincho"/>
          <w:lang w:val="fr-FR" w:eastAsia="nl-NL"/>
        </w:rPr>
        <w:tab/>
        <w:t xml:space="preserve">Les équipements sont emballés selon les </w:t>
      </w:r>
      <w:r w:rsidRPr="0062652D">
        <w:rPr>
          <w:lang w:val="fr-FR"/>
        </w:rPr>
        <w:t>dispositions de l’instruction d’emballage P909 du 4.1.4.1</w:t>
      </w:r>
      <w:ins w:id="19" w:author="ECE-ADN-36-Add.1" w:date="2017-11-10T11:51:00Z">
        <w:r w:rsidR="0062652D" w:rsidRPr="0062652D">
          <w:rPr>
            <w:lang w:val="fr-FR"/>
          </w:rPr>
          <w:t xml:space="preserve"> de l’AD</w:t>
        </w:r>
        <w:r w:rsidR="0062652D">
          <w:rPr>
            <w:lang w:val="fr-FR"/>
          </w:rPr>
          <w:t>R</w:t>
        </w:r>
      </w:ins>
      <w:r w:rsidRPr="0062652D">
        <w:rPr>
          <w:lang w:val="fr-FR"/>
        </w:rPr>
        <w:t>, à l’exception des dispositions supplémentaires 1 et 2;</w:t>
      </w:r>
      <w:r w:rsidRPr="0062652D">
        <w:rPr>
          <w:rFonts w:eastAsia="MS Mincho"/>
          <w:lang w:val="fr-FR" w:eastAsia="nl-NL"/>
        </w:rPr>
        <w:t xml:space="preserve"> ou ils sont emballés dans des emballages extérieurs solides comme par exemple des récipients de collecte spécialement conçus qui répondent aux prescriptions suivantes: </w:t>
      </w:r>
    </w:p>
    <w:p w:rsidR="008C6783" w:rsidRPr="0062652D" w:rsidRDefault="008C6783" w:rsidP="008C6783">
      <w:pPr>
        <w:pStyle w:val="SingleTxtG"/>
        <w:ind w:left="2835"/>
        <w:rPr>
          <w:rFonts w:eastAsia="MS Mincho"/>
          <w:lang w:val="fr-FR" w:eastAsia="nl-NL"/>
        </w:rPr>
      </w:pPr>
      <w:r w:rsidRPr="0062652D">
        <w:rPr>
          <w:rFonts w:eastAsia="MS Mincho"/>
          <w:lang w:val="fr-FR" w:eastAsia="nl-NL"/>
        </w:rPr>
        <w:tab/>
        <w:t>-</w:t>
      </w:r>
      <w:r w:rsidRPr="0062652D">
        <w:rPr>
          <w:rFonts w:eastAsia="MS Mincho"/>
          <w:lang w:val="fr-FR" w:eastAsia="nl-NL"/>
        </w:rPr>
        <w:tab/>
        <w:t>Les emballages doivent être fabriqués en matériaux appropriés et être de résistance suffisante et conçus en fonction de leur capacité et de leur utilisation prévue. Il n’est pas nécessaire que les emballages répondent aux prescriptions du 4.1.1.3</w:t>
      </w:r>
      <w:ins w:id="20" w:author="ECE-ADN-36-Add.1" w:date="2017-11-10T11:51:00Z">
        <w:r w:rsidR="0062652D" w:rsidRPr="0062652D">
          <w:rPr>
            <w:lang w:val="fr-FR"/>
          </w:rPr>
          <w:t xml:space="preserve"> de l’AD</w:t>
        </w:r>
        <w:r w:rsidR="0062652D">
          <w:rPr>
            <w:lang w:val="fr-FR"/>
          </w:rPr>
          <w:t>R</w:t>
        </w:r>
      </w:ins>
      <w:r w:rsidRPr="0062652D">
        <w:rPr>
          <w:rFonts w:eastAsia="MS Mincho"/>
          <w:lang w:val="fr-FR" w:eastAsia="nl-NL"/>
        </w:rPr>
        <w:t>;</w:t>
      </w:r>
    </w:p>
    <w:p w:rsidR="008C6783" w:rsidRPr="0062652D" w:rsidRDefault="008C6783" w:rsidP="008C6783">
      <w:pPr>
        <w:pStyle w:val="SingleTxtG"/>
        <w:ind w:left="2835"/>
        <w:rPr>
          <w:rFonts w:eastAsia="MS Mincho"/>
          <w:lang w:val="fr-FR" w:eastAsia="nl-NL"/>
        </w:rPr>
      </w:pPr>
      <w:r w:rsidRPr="0062652D">
        <w:rPr>
          <w:rFonts w:eastAsia="MS Mincho"/>
          <w:lang w:val="fr-FR" w:eastAsia="nl-NL"/>
        </w:rPr>
        <w:tab/>
        <w:t>-</w:t>
      </w:r>
      <w:r w:rsidRPr="0062652D">
        <w:rPr>
          <w:rFonts w:eastAsia="MS Mincho"/>
          <w:lang w:val="fr-FR" w:eastAsia="nl-NL"/>
        </w:rPr>
        <w:tab/>
        <w:t>Des mesures appropriées doivent être prises pour minimiser les dommages aux équipements lors de leur mise en emballage et lors de la manipulation des emballages, par exemple l’utilisation de tapis de caoutchouc; et</w:t>
      </w:r>
    </w:p>
    <w:p w:rsidR="008C6783" w:rsidRPr="0062652D" w:rsidRDefault="008C6783" w:rsidP="008C6783">
      <w:pPr>
        <w:pStyle w:val="SingleTxtG"/>
        <w:ind w:left="2835"/>
        <w:rPr>
          <w:rFonts w:eastAsia="MS Mincho"/>
          <w:lang w:val="fr-FR" w:eastAsia="nl-NL"/>
        </w:rPr>
      </w:pPr>
      <w:r w:rsidRPr="0062652D">
        <w:rPr>
          <w:rFonts w:eastAsia="MS Mincho"/>
          <w:lang w:val="fr-FR" w:eastAsia="nl-NL"/>
        </w:rPr>
        <w:tab/>
        <w:t>-</w:t>
      </w:r>
      <w:r w:rsidRPr="0062652D">
        <w:rPr>
          <w:rFonts w:eastAsia="MS Mincho"/>
          <w:lang w:val="fr-FR" w:eastAsia="nl-NL"/>
        </w:rPr>
        <w:tab/>
      </w:r>
      <w:r w:rsidRPr="0062652D">
        <w:rPr>
          <w:rFonts w:eastAsia="MS Mincho"/>
          <w:szCs w:val="24"/>
          <w:lang w:val="fr-FR" w:eastAsia="nl-NL"/>
        </w:rPr>
        <w:t>Les emballages sont fabriqués et fermés, lorsqu’ils sont préparés pour l’expédition, de façon à exclure toute perte du contenu durant le transport, par exemple à l’aide de couvercles, de doublures intérieures résistantes ou de couverture de transport. Des ouvertures destinées au remplissage sont acceptables pour autant qu’elles soient conçues de manière à éviter les pertes de contenu;</w:t>
      </w:r>
    </w:p>
    <w:p w:rsidR="008C6783" w:rsidRPr="0062652D" w:rsidRDefault="008C6783" w:rsidP="008C6783">
      <w:pPr>
        <w:pStyle w:val="SingleTxtG"/>
        <w:ind w:left="2268"/>
        <w:rPr>
          <w:rFonts w:eastAsia="MS Mincho"/>
          <w:lang w:val="fr-FR" w:eastAsia="nl-NL"/>
        </w:rPr>
      </w:pPr>
      <w:r w:rsidRPr="0062652D">
        <w:rPr>
          <w:rFonts w:eastAsia="MS Mincho"/>
          <w:lang w:val="fr-FR" w:eastAsia="nl-NL"/>
        </w:rPr>
        <w:tab/>
        <w:t>ii)</w:t>
      </w:r>
      <w:r w:rsidRPr="0062652D">
        <w:rPr>
          <w:rFonts w:eastAsia="MS Mincho"/>
          <w:lang w:val="fr-FR" w:eastAsia="nl-NL"/>
        </w:rPr>
        <w:tab/>
      </w:r>
      <w:r w:rsidRPr="0062652D">
        <w:rPr>
          <w:lang w:val="fr-FR"/>
        </w:rPr>
        <w:t>Un système d’assurance de la qualité est mis en place garantissant que la quantité totale de piles et batteries au lithium par unité de transport ne dépasse pas 333 kg;</w:t>
      </w:r>
    </w:p>
    <w:p w:rsidR="008C6783" w:rsidRPr="0062652D" w:rsidRDefault="008C6783" w:rsidP="008C6783">
      <w:pPr>
        <w:pStyle w:val="SingleTxtG"/>
        <w:ind w:left="2835"/>
        <w:rPr>
          <w:rFonts w:eastAsia="MS Mincho"/>
          <w:i/>
          <w:lang w:val="fr-FR" w:eastAsia="nl-NL"/>
        </w:rPr>
      </w:pPr>
      <w:r w:rsidRPr="0062652D">
        <w:rPr>
          <w:rFonts w:eastAsia="MS Mincho"/>
          <w:b/>
          <w:i/>
          <w:iCs/>
          <w:lang w:val="fr-FR" w:eastAsia="nl-NL"/>
        </w:rPr>
        <w:t>NOTA:</w:t>
      </w:r>
      <w:r w:rsidRPr="0062652D">
        <w:rPr>
          <w:rFonts w:eastAsia="MS Mincho"/>
          <w:i/>
          <w:iCs/>
          <w:lang w:val="fr-FR" w:eastAsia="nl-NL"/>
        </w:rPr>
        <w:tab/>
      </w:r>
      <w:r w:rsidRPr="0062652D">
        <w:rPr>
          <w:i/>
          <w:lang w:val="fr-FR"/>
        </w:rPr>
        <w:t xml:space="preserve">La quantité totale de piles et batteries au lithium dans les équipements provenant des ménages peut être déterminée par une méthode statistique comprise dans le système d’assurance de la qualité. Une copie des relevés effectués dans le cadre du système </w:t>
      </w:r>
      <w:r w:rsidRPr="0062652D">
        <w:rPr>
          <w:i/>
          <w:lang w:val="fr-FR"/>
        </w:rPr>
        <w:lastRenderedPageBreak/>
        <w:t>d’assurance de la qualité doit être mise à disposition de l’autorité compétente si elle en fait la demande.</w:t>
      </w:r>
    </w:p>
    <w:p w:rsidR="004C121C" w:rsidRPr="0062652D" w:rsidRDefault="008C6783" w:rsidP="008C6783">
      <w:pPr>
        <w:pStyle w:val="SingleTxtG"/>
        <w:ind w:left="2268"/>
        <w:rPr>
          <w:ins w:id="21" w:author="kgu" w:date="2017-11-02T10:58:00Z"/>
          <w:rFonts w:eastAsia="MS Mincho"/>
          <w:lang w:val="fr-FR" w:eastAsia="nl-NL"/>
        </w:rPr>
      </w:pPr>
      <w:r w:rsidRPr="0062652D">
        <w:rPr>
          <w:rFonts w:eastAsia="MS Mincho"/>
          <w:lang w:val="fr-FR" w:eastAsia="nl-NL"/>
        </w:rPr>
        <w:t>iii)</w:t>
      </w:r>
      <w:r w:rsidRPr="0062652D">
        <w:rPr>
          <w:rFonts w:eastAsia="MS Mincho"/>
          <w:lang w:val="fr-FR" w:eastAsia="nl-NL"/>
        </w:rPr>
        <w:tab/>
        <w:t>Les colis portent la marque “PILES AU LITHIUM POUR ÉLIMINATION” ou “PILES AU LITHIUM POUR RECYCLAGE”, selon le cas.</w:t>
      </w:r>
    </w:p>
    <w:p w:rsidR="008C6783" w:rsidRPr="0062652D" w:rsidRDefault="008C6783" w:rsidP="008C6783">
      <w:pPr>
        <w:pStyle w:val="SingleTxtG"/>
        <w:ind w:left="2268"/>
        <w:rPr>
          <w:rFonts w:eastAsia="MS Mincho"/>
          <w:lang w:val="fr-FR" w:eastAsia="nl-NL"/>
        </w:rPr>
      </w:pPr>
      <w:del w:id="22" w:author="kgu" w:date="2017-11-02T10:58:00Z">
        <w:r w:rsidRPr="0062652D" w:rsidDel="004C121C">
          <w:rPr>
            <w:rFonts w:eastAsia="MS Mincho"/>
            <w:lang w:val="fr-FR" w:eastAsia="nl-NL"/>
          </w:rPr>
          <w:delText xml:space="preserve"> </w:delText>
        </w:r>
      </w:del>
      <w:r w:rsidRPr="0062652D">
        <w:rPr>
          <w:rFonts w:eastAsia="MS Mincho"/>
          <w:lang w:val="fr-FR" w:eastAsia="nl-NL"/>
        </w:rPr>
        <w:t>Si des équipements contenant des piles ou batteries au lithium sont transportés non emballés ou sur des palettes conformément à la prescription d’emballage P909 3) du 4.1.4.1</w:t>
      </w:r>
      <w:ins w:id="23" w:author="ECE-ADN-36-Add.1" w:date="2017-11-10T11:51:00Z">
        <w:r w:rsidR="0062652D">
          <w:rPr>
            <w:rFonts w:eastAsia="MS Mincho"/>
            <w:lang w:val="fr-FR" w:eastAsia="nl-NL"/>
          </w:rPr>
          <w:t xml:space="preserve"> </w:t>
        </w:r>
        <w:r w:rsidR="0062652D" w:rsidRPr="0062652D">
          <w:rPr>
            <w:lang w:val="fr-FR"/>
          </w:rPr>
          <w:t>de l’AD</w:t>
        </w:r>
        <w:r w:rsidR="0062652D">
          <w:rPr>
            <w:lang w:val="fr-FR"/>
          </w:rPr>
          <w:t>R</w:t>
        </w:r>
      </w:ins>
      <w:r w:rsidRPr="0062652D">
        <w:rPr>
          <w:rFonts w:eastAsia="MS Mincho"/>
          <w:lang w:val="fr-FR" w:eastAsia="nl-NL"/>
        </w:rPr>
        <w:t>, cette marque peut alternativement être fixée sur la surface extérieure des véhicules ou des conteneurs.</w:t>
      </w:r>
    </w:p>
    <w:p w:rsidR="008C6783" w:rsidRPr="0062652D" w:rsidRDefault="008C6783" w:rsidP="008C6783">
      <w:pPr>
        <w:pStyle w:val="SingleTxtG"/>
        <w:ind w:left="2268"/>
        <w:rPr>
          <w:rFonts w:eastAsia="MS Mincho"/>
          <w:i/>
          <w:lang w:val="fr-FR" w:eastAsia="nl-NL"/>
        </w:rPr>
      </w:pPr>
      <w:r w:rsidRPr="0062652D">
        <w:rPr>
          <w:rFonts w:eastAsia="MS Mincho"/>
          <w:b/>
          <w:i/>
          <w:lang w:val="fr-FR" w:eastAsia="nl-NL"/>
        </w:rPr>
        <w:t>NOTA:</w:t>
      </w:r>
      <w:r w:rsidRPr="0062652D">
        <w:rPr>
          <w:rFonts w:eastAsia="MS Mincho"/>
          <w:i/>
          <w:lang w:val="fr-FR" w:eastAsia="nl-NL"/>
        </w:rPr>
        <w:t xml:space="preserve"> Par “équipements provenant des ménages” on entend les équipements qui proviennent des ménages et les équipements d’origine commerciale, industrielle, institutionnelle et autre qui, en raison de leur nature et de leur quantité, sont similaires à ceux des ménages. Les équipements susceptibles d’être utilisés à la fois par les ménages et les utilisateurs autres que les ménages doivent en tout état de cause être considérés comme étant des équipements provenant des ménages. ».</w:t>
      </w:r>
    </w:p>
    <w:p w:rsidR="008C6783" w:rsidRPr="0062652D" w:rsidRDefault="008C6783" w:rsidP="008C6783">
      <w:pPr>
        <w:pStyle w:val="SingleTxtG"/>
        <w:rPr>
          <w:i/>
          <w:lang w:val="fr-FR"/>
        </w:rPr>
      </w:pPr>
      <w:r w:rsidRPr="0062652D">
        <w:rPr>
          <w:i/>
          <w:lang w:val="fr-FR"/>
        </w:rPr>
        <w:t>(Document de référence: ECE/TRANS/WP.15/237, annexe I)</w:t>
      </w:r>
    </w:p>
    <w:p w:rsidR="00342D08" w:rsidRPr="00713B01" w:rsidRDefault="00342D08" w:rsidP="00342D08">
      <w:pPr>
        <w:pStyle w:val="SingleTxtG"/>
        <w:tabs>
          <w:tab w:val="left" w:pos="1985"/>
        </w:tabs>
        <w:rPr>
          <w:lang w:val="fr-FR"/>
        </w:rPr>
      </w:pPr>
      <w:r w:rsidRPr="00713B01">
        <w:rPr>
          <w:lang w:val="fr-FR"/>
        </w:rPr>
        <w:t>« 674</w:t>
      </w:r>
      <w:r w:rsidRPr="00713B01">
        <w:rPr>
          <w:lang w:val="fr-FR"/>
        </w:rPr>
        <w:tab/>
        <w:t>Cette disposition spéciale s’applique aux contrôles et épreuves périodiques des bouteilles surmoulées telles que définies au 1.2.1.</w:t>
      </w:r>
    </w:p>
    <w:p w:rsidR="00342D08" w:rsidRPr="00713B01" w:rsidRDefault="00342D08" w:rsidP="00342D08">
      <w:pPr>
        <w:pStyle w:val="SingleTxtG"/>
        <w:rPr>
          <w:lang w:val="fr-FR"/>
        </w:rPr>
      </w:pPr>
      <w:r w:rsidRPr="00713B01">
        <w:rPr>
          <w:lang w:val="fr-FR"/>
        </w:rPr>
        <w:t>Les bouteilles surmoulées pour lesquelles le 6.2.3.5.3.1</w:t>
      </w:r>
      <w:ins w:id="24" w:author="ECE-ADN-36-Add.1" w:date="2017-11-10T11:52:00Z">
        <w:r w:rsidR="0062652D" w:rsidRPr="0062652D">
          <w:rPr>
            <w:lang w:val="fr-FR"/>
          </w:rPr>
          <w:t xml:space="preserve"> de l’AD</w:t>
        </w:r>
        <w:r w:rsidR="0062652D">
          <w:rPr>
            <w:lang w:val="fr-FR"/>
          </w:rPr>
          <w:t>R</w:t>
        </w:r>
      </w:ins>
      <w:r w:rsidRPr="00713B01">
        <w:rPr>
          <w:lang w:val="fr-FR"/>
        </w:rPr>
        <w:t xml:space="preserve"> s’applique doivent être soumises à des contrôles et épreuves périodiques conformément au 6.2.1.6.1</w:t>
      </w:r>
      <w:ins w:id="25" w:author="ECE-ADN-36-Add.1" w:date="2017-11-10T11:52:00Z">
        <w:r w:rsidR="0062652D" w:rsidRPr="0062652D">
          <w:rPr>
            <w:lang w:val="fr-FR"/>
          </w:rPr>
          <w:t xml:space="preserve"> de l’AD</w:t>
        </w:r>
        <w:r w:rsidR="0062652D">
          <w:rPr>
            <w:lang w:val="fr-FR"/>
          </w:rPr>
          <w:t>R</w:t>
        </w:r>
      </w:ins>
      <w:r w:rsidRPr="00713B01">
        <w:rPr>
          <w:lang w:val="fr-FR"/>
        </w:rPr>
        <w:t>, modifiés par la méthode alternative suivante:</w:t>
      </w:r>
    </w:p>
    <w:p w:rsidR="00342D08" w:rsidRPr="00713B01" w:rsidRDefault="00342D08" w:rsidP="00342D08">
      <w:pPr>
        <w:pStyle w:val="SingleTxtG"/>
        <w:rPr>
          <w:lang w:val="fr-FR"/>
        </w:rPr>
      </w:pPr>
      <w:r w:rsidRPr="00713B01">
        <w:rPr>
          <w:lang w:val="fr-FR"/>
        </w:rPr>
        <w:t>-</w:t>
      </w:r>
      <w:r w:rsidRPr="00713B01">
        <w:rPr>
          <w:lang w:val="fr-FR"/>
        </w:rPr>
        <w:tab/>
        <w:t>Remplacer l’épreuve prescrite au 6.2.1.6.1 d)</w:t>
      </w:r>
      <w:ins w:id="26" w:author="ECE-ADN-36-Add.1" w:date="2017-11-10T11:52:00Z">
        <w:r w:rsidR="0062652D" w:rsidRPr="0062652D">
          <w:rPr>
            <w:lang w:val="fr-FR"/>
          </w:rPr>
          <w:t xml:space="preserve"> de l’AD</w:t>
        </w:r>
        <w:r w:rsidR="0062652D">
          <w:rPr>
            <w:lang w:val="fr-FR"/>
          </w:rPr>
          <w:t>R</w:t>
        </w:r>
      </w:ins>
      <w:r w:rsidRPr="00713B01">
        <w:rPr>
          <w:lang w:val="fr-FR"/>
        </w:rPr>
        <w:t xml:space="preserve"> par des essais destructifs alternatifs;</w:t>
      </w:r>
    </w:p>
    <w:p w:rsidR="00342D08" w:rsidRPr="00713B01" w:rsidRDefault="00342D08" w:rsidP="00342D08">
      <w:pPr>
        <w:pStyle w:val="SingleTxtG"/>
        <w:rPr>
          <w:lang w:val="fr-FR"/>
        </w:rPr>
      </w:pPr>
      <w:r w:rsidRPr="00713B01">
        <w:rPr>
          <w:lang w:val="fr-FR"/>
        </w:rPr>
        <w:t>-</w:t>
      </w:r>
      <w:r w:rsidRPr="00713B01">
        <w:rPr>
          <w:lang w:val="fr-FR"/>
        </w:rPr>
        <w:tab/>
        <w:t xml:space="preserve">Réaliser des essais destructifs spécifiques supplémentaires relatifs aux caractéristiques des bouteilles surmoulées. </w:t>
      </w:r>
    </w:p>
    <w:p w:rsidR="00342D08" w:rsidRPr="00713B01" w:rsidRDefault="00342D08" w:rsidP="00342D08">
      <w:pPr>
        <w:pStyle w:val="SingleTxtG"/>
        <w:rPr>
          <w:lang w:val="fr-FR"/>
        </w:rPr>
      </w:pPr>
      <w:r w:rsidRPr="00713B01">
        <w:rPr>
          <w:lang w:val="fr-FR"/>
        </w:rPr>
        <w:t>Les procédures et les prescriptions relatives à cette méthode alternative sont décrites ci</w:t>
      </w:r>
      <w:r w:rsidRPr="00713B01">
        <w:rPr>
          <w:lang w:val="fr-FR"/>
        </w:rPr>
        <w:noBreakHyphen/>
        <w:t>après.</w:t>
      </w:r>
    </w:p>
    <w:p w:rsidR="00342D08" w:rsidRPr="00713B01" w:rsidRDefault="00342D08" w:rsidP="00342D08">
      <w:pPr>
        <w:pStyle w:val="SingleTxtG"/>
        <w:keepNext/>
        <w:rPr>
          <w:lang w:val="fr-FR"/>
        </w:rPr>
      </w:pPr>
      <w:r w:rsidRPr="00713B01">
        <w:rPr>
          <w:lang w:val="fr-FR"/>
        </w:rPr>
        <w:t>Méthode alternative:</w:t>
      </w:r>
    </w:p>
    <w:p w:rsidR="00342D08" w:rsidRPr="00713B01" w:rsidRDefault="00342D08" w:rsidP="00342D08">
      <w:pPr>
        <w:pStyle w:val="SingleTxtG"/>
        <w:rPr>
          <w:lang w:val="fr-FR"/>
        </w:rPr>
      </w:pPr>
      <w:r w:rsidRPr="00713B01">
        <w:rPr>
          <w:lang w:val="fr-FR"/>
        </w:rPr>
        <w:t>a)</w:t>
      </w:r>
      <w:r w:rsidRPr="00713B01">
        <w:rPr>
          <w:lang w:val="fr-FR"/>
        </w:rPr>
        <w:tab/>
        <w:t xml:space="preserve">Généralités </w:t>
      </w:r>
    </w:p>
    <w:p w:rsidR="00342D08" w:rsidRPr="00713B01" w:rsidRDefault="00342D08" w:rsidP="00342D08">
      <w:pPr>
        <w:pStyle w:val="SingleTxtG"/>
        <w:ind w:left="1701"/>
        <w:rPr>
          <w:lang w:val="fr-FR"/>
        </w:rPr>
      </w:pPr>
      <w:r w:rsidRPr="00713B01">
        <w:rPr>
          <w:lang w:val="fr-FR"/>
        </w:rPr>
        <w:t xml:space="preserve">Les dispositions suivantes s’appliquent aux bouteilles surmoulées construites en série à partir de bouteilles en acier soudées conformément aux normes EN 1442:2017, EN 14140:2014 + AC:2015 ou à l’annexe I, parties 1 à 3, de la Directive 84/527/CEE du Conseil. La conception de l’enveloppe surmoulée doit prévenir l’infiltration d’eau jusqu’à la bouteille intérieure en acier. Le procédé de transformation de la bouteille en acier en une bouteille surmoulée doit satisfaire aux dispositions applicables des normes EN 1442:2017 et EN 14140:2014 + AC:2015. </w:t>
      </w:r>
    </w:p>
    <w:p w:rsidR="00342D08" w:rsidRPr="00713B01" w:rsidRDefault="00342D08" w:rsidP="00342D08">
      <w:pPr>
        <w:pStyle w:val="SingleTxtG"/>
        <w:ind w:left="1701"/>
        <w:rPr>
          <w:lang w:val="fr-FR"/>
        </w:rPr>
      </w:pPr>
      <w:r w:rsidRPr="00713B01">
        <w:rPr>
          <w:lang w:val="fr-FR"/>
        </w:rPr>
        <w:t>Les bouteilles surmoulées doivent être munies de robinets à fermeture automatique.</w:t>
      </w:r>
    </w:p>
    <w:p w:rsidR="00342D08" w:rsidRPr="00713B01" w:rsidRDefault="00342D08" w:rsidP="00342D08">
      <w:pPr>
        <w:pStyle w:val="SingleTxtG"/>
        <w:rPr>
          <w:lang w:val="fr-FR"/>
        </w:rPr>
      </w:pPr>
      <w:r w:rsidRPr="00713B01">
        <w:rPr>
          <w:lang w:val="fr-FR"/>
        </w:rPr>
        <w:t>b)</w:t>
      </w:r>
      <w:r w:rsidRPr="00713B01">
        <w:rPr>
          <w:lang w:val="fr-FR"/>
        </w:rPr>
        <w:tab/>
        <w:t>Population de base</w:t>
      </w:r>
    </w:p>
    <w:p w:rsidR="00342D08" w:rsidRPr="00713B01" w:rsidRDefault="00342D08" w:rsidP="00342D08">
      <w:pPr>
        <w:pStyle w:val="SingleTxtG"/>
        <w:ind w:left="1701"/>
        <w:rPr>
          <w:lang w:val="fr-FR"/>
        </w:rPr>
      </w:pPr>
      <w:r w:rsidRPr="00713B01">
        <w:rPr>
          <w:lang w:val="fr-FR"/>
        </w:rPr>
        <w:t>Une population de base de bouteilles surmoulées est définie comme étant la production de bouteilles provenant d’un même fabricant de surmoulage utilisant des bouteilles intérieures nouvelles fabriquées par un même fabricant au cours d’une même année civile, utilisant le même modèle type et les mêmes matériaux et procédés de production.</w:t>
      </w:r>
    </w:p>
    <w:p w:rsidR="00342D08" w:rsidRPr="00713B01" w:rsidRDefault="00342D08" w:rsidP="00342D08">
      <w:pPr>
        <w:pStyle w:val="SingleTxtG"/>
        <w:rPr>
          <w:lang w:val="fr-FR"/>
        </w:rPr>
      </w:pPr>
      <w:r w:rsidRPr="00713B01">
        <w:rPr>
          <w:lang w:val="fr-FR"/>
        </w:rPr>
        <w:t>c)</w:t>
      </w:r>
      <w:r w:rsidRPr="00713B01">
        <w:rPr>
          <w:lang w:val="fr-FR"/>
        </w:rPr>
        <w:tab/>
        <w:t>Sous-groupes de population de base</w:t>
      </w:r>
    </w:p>
    <w:p w:rsidR="00342D08" w:rsidRPr="00713B01" w:rsidRDefault="00342D08" w:rsidP="00342D08">
      <w:pPr>
        <w:pStyle w:val="SingleTxtG"/>
        <w:ind w:left="1701"/>
        <w:rPr>
          <w:lang w:val="fr-FR"/>
        </w:rPr>
      </w:pPr>
      <w:r w:rsidRPr="00713B01">
        <w:rPr>
          <w:lang w:val="fr-FR"/>
        </w:rPr>
        <w:lastRenderedPageBreak/>
        <w:t>Au sein de la population de base définie ci-dessus, les bouteilles surmoulées appartenant à différents propriétaires doivent être séparées en sous-groupes spécifiques, un pour chaque propriétaire.</w:t>
      </w:r>
    </w:p>
    <w:p w:rsidR="00342D08" w:rsidRPr="00713B01" w:rsidRDefault="00342D08" w:rsidP="00342D08">
      <w:pPr>
        <w:pStyle w:val="SingleTxtG"/>
        <w:ind w:left="1701"/>
        <w:rPr>
          <w:lang w:val="fr-FR"/>
        </w:rPr>
      </w:pPr>
      <w:r w:rsidRPr="00713B01">
        <w:rPr>
          <w:lang w:val="fr-FR"/>
        </w:rPr>
        <w:t>Si l’ensemble de la population de base appartient à un seul propriétaire, le sous-groupe équivaut à la population de base.</w:t>
      </w:r>
    </w:p>
    <w:p w:rsidR="00342D08" w:rsidRPr="00713B01" w:rsidRDefault="00342D08" w:rsidP="00342D08">
      <w:pPr>
        <w:pStyle w:val="SingleTxtG"/>
        <w:rPr>
          <w:lang w:val="fr-FR"/>
        </w:rPr>
      </w:pPr>
      <w:r w:rsidRPr="00713B01">
        <w:rPr>
          <w:lang w:val="fr-FR"/>
        </w:rPr>
        <w:t>d)</w:t>
      </w:r>
      <w:r w:rsidRPr="00713B01">
        <w:rPr>
          <w:lang w:val="fr-FR"/>
        </w:rPr>
        <w:tab/>
        <w:t>Traçabilité</w:t>
      </w:r>
    </w:p>
    <w:p w:rsidR="00342D08" w:rsidRPr="00713B01" w:rsidRDefault="00342D08" w:rsidP="00342D08">
      <w:pPr>
        <w:pStyle w:val="SingleTxtG"/>
        <w:ind w:left="1701"/>
        <w:rPr>
          <w:lang w:val="fr-FR"/>
        </w:rPr>
      </w:pPr>
      <w:r w:rsidRPr="00713B01">
        <w:rPr>
          <w:lang w:val="fr-FR"/>
        </w:rPr>
        <w:t xml:space="preserve">Le marquage des bouteilles intérieures en acier conformément au 6.2.3.9 </w:t>
      </w:r>
      <w:ins w:id="27" w:author="ECE-ADN-36-Add.1" w:date="2017-11-10T11:52:00Z">
        <w:r w:rsidR="0062652D" w:rsidRPr="0062652D">
          <w:rPr>
            <w:lang w:val="fr-FR"/>
          </w:rPr>
          <w:t>de l’AD</w:t>
        </w:r>
        <w:r w:rsidR="0062652D">
          <w:rPr>
            <w:lang w:val="fr-FR"/>
          </w:rPr>
          <w:t>R</w:t>
        </w:r>
        <w:r w:rsidR="0062652D" w:rsidRPr="00713B01">
          <w:rPr>
            <w:lang w:val="fr-FR"/>
          </w:rPr>
          <w:t xml:space="preserve"> </w:t>
        </w:r>
      </w:ins>
      <w:r w:rsidRPr="00713B01">
        <w:rPr>
          <w:lang w:val="fr-FR"/>
        </w:rPr>
        <w:t>doit être reproduit sur le surmoulage. En outre, chaque bouteille surmoulée doit être munie d’un dispositif individuel d’identification électronique résistant. Les caractéristiques détaillées des bouteilles surmoulées doivent être enregistrées par le propriétaire dans une base de données centrale. La base de données doit être utilisée pour :</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Identifier le sous-groupe spécifique ;</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 xml:space="preserve">Mettre à disposition des organismes de contrôle, des centres de remplissage ou des autorités compétentes, les caractéristiques techniques spécifiques des bouteilles comprenant au moins le numéro de série, le lot de production des bouteilles en acier, le lot de production des surmoulages et la date du surmoulage ; </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Identifier la bouteille en faisant le lien entre le dispositif électronique et la base de données, grâce au numéro de série ;</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Vérifier l’historique de chaque bouteille et de déterminer les mesures à prendre (par exemple : remplissage, échantillonnage, nouveaux essais, retrait) ;</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Enregistrer les mesures prises, y compris la date et l’adresse du lieu de leur mise en œuvre.</w:t>
      </w:r>
    </w:p>
    <w:p w:rsidR="00342D08" w:rsidRPr="00713B01" w:rsidRDefault="00342D08" w:rsidP="00342D08">
      <w:pPr>
        <w:pStyle w:val="SingleTxtG"/>
        <w:ind w:left="1701"/>
        <w:rPr>
          <w:lang w:val="fr-FR"/>
        </w:rPr>
      </w:pPr>
      <w:r w:rsidRPr="00713B01">
        <w:rPr>
          <w:lang w:val="fr-FR"/>
        </w:rPr>
        <w:t>Les données enregistrées doivent être conservées à disposition par le propriétaire des bouteilles surmoulées pendant toute la durée de vie du sous-groupe.</w:t>
      </w:r>
    </w:p>
    <w:p w:rsidR="00342D08" w:rsidRPr="00713B01" w:rsidRDefault="00342D08" w:rsidP="00342D08">
      <w:pPr>
        <w:pStyle w:val="SingleTxtG"/>
        <w:rPr>
          <w:lang w:val="fr-FR"/>
        </w:rPr>
      </w:pPr>
      <w:r w:rsidRPr="00713B01">
        <w:rPr>
          <w:lang w:val="fr-FR"/>
        </w:rPr>
        <w:t>e)</w:t>
      </w:r>
      <w:r w:rsidRPr="00713B01">
        <w:rPr>
          <w:lang w:val="fr-FR"/>
        </w:rPr>
        <w:tab/>
        <w:t>Échantillonnage pour évaluation statistique</w:t>
      </w:r>
    </w:p>
    <w:p w:rsidR="00342D08" w:rsidRPr="00713B01" w:rsidRDefault="00342D08" w:rsidP="00342D08">
      <w:pPr>
        <w:pStyle w:val="SingleTxtG"/>
        <w:ind w:left="1701"/>
        <w:rPr>
          <w:lang w:val="fr-FR"/>
        </w:rPr>
      </w:pPr>
      <w:r w:rsidRPr="00713B01">
        <w:rPr>
          <w:lang w:val="fr-FR"/>
        </w:rPr>
        <w:t>L’échantillonnage doit être effectué de manière aléatoire parmi un sous-groupe tel qu’indiqué à l’alinéa c). La taille de chaque échantillon par sous-groupe doit être conforme au tableau de l’alinéa g).</w:t>
      </w:r>
    </w:p>
    <w:p w:rsidR="00342D08" w:rsidRPr="00713B01" w:rsidRDefault="00342D08" w:rsidP="00342D08">
      <w:pPr>
        <w:pStyle w:val="SingleTxtG"/>
        <w:rPr>
          <w:lang w:val="fr-FR"/>
        </w:rPr>
      </w:pPr>
      <w:r w:rsidRPr="00713B01">
        <w:rPr>
          <w:lang w:val="fr-FR"/>
        </w:rPr>
        <w:t>f)</w:t>
      </w:r>
      <w:r w:rsidRPr="00713B01">
        <w:rPr>
          <w:lang w:val="fr-FR"/>
        </w:rPr>
        <w:tab/>
        <w:t>Procédure d’essai destructif</w:t>
      </w:r>
    </w:p>
    <w:p w:rsidR="00342D08" w:rsidRPr="00713B01" w:rsidRDefault="00342D08" w:rsidP="00342D08">
      <w:pPr>
        <w:pStyle w:val="SingleTxtG"/>
        <w:ind w:left="1701"/>
        <w:rPr>
          <w:lang w:val="fr-FR"/>
        </w:rPr>
      </w:pPr>
      <w:r w:rsidRPr="00713B01">
        <w:rPr>
          <w:lang w:val="fr-FR"/>
        </w:rPr>
        <w:t xml:space="preserve">Les contrôles et épreuves prescrits au 6.2.1.6.1 </w:t>
      </w:r>
      <w:ins w:id="28" w:author="ECE-ADN-36-Add.1" w:date="2017-11-10T11:53:00Z">
        <w:r w:rsidR="0062652D" w:rsidRPr="0062652D">
          <w:rPr>
            <w:lang w:val="fr-FR"/>
          </w:rPr>
          <w:t>de l’AD</w:t>
        </w:r>
        <w:r w:rsidR="0062652D">
          <w:rPr>
            <w:lang w:val="fr-FR"/>
          </w:rPr>
          <w:t>R</w:t>
        </w:r>
        <w:r w:rsidR="0062652D" w:rsidRPr="00713B01">
          <w:rPr>
            <w:lang w:val="fr-FR"/>
          </w:rPr>
          <w:t xml:space="preserve"> </w:t>
        </w:r>
      </w:ins>
      <w:r w:rsidRPr="00713B01">
        <w:rPr>
          <w:lang w:val="fr-FR"/>
        </w:rPr>
        <w:t>doivent être effectués, sauf l’épreuve prescrite au d) qui doit être remplacée par la procédure d’essais suivante:</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Essai de rupture (conformément à la norme EN 1442:2017 ou EN 14140:2014 + AC:2015).</w:t>
      </w:r>
    </w:p>
    <w:p w:rsidR="00342D08" w:rsidRPr="00713B01" w:rsidRDefault="00342D08" w:rsidP="00342D08">
      <w:pPr>
        <w:pStyle w:val="SingleTxtG"/>
        <w:ind w:left="1701"/>
        <w:rPr>
          <w:lang w:val="fr-FR"/>
        </w:rPr>
      </w:pPr>
      <w:r w:rsidRPr="00713B01">
        <w:rPr>
          <w:lang w:val="fr-FR"/>
        </w:rPr>
        <w:t>En outre, les essais suivants doivent être effectués :</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Essai d’adhérence (conformément à la norme EN 1442:2017 ou EN 14140:2014 + AC:2015) ;</w:t>
      </w:r>
    </w:p>
    <w:p w:rsidR="00342D08" w:rsidRPr="00713B01" w:rsidRDefault="00342D08" w:rsidP="00342D08">
      <w:pPr>
        <w:pStyle w:val="Bullet2G"/>
        <w:numPr>
          <w:ilvl w:val="0"/>
          <w:numId w:val="0"/>
        </w:numPr>
        <w:tabs>
          <w:tab w:val="left" w:pos="720"/>
        </w:tabs>
        <w:kinsoku w:val="0"/>
        <w:overflowPunct w:val="0"/>
        <w:autoSpaceDE w:val="0"/>
        <w:autoSpaceDN w:val="0"/>
        <w:adjustRightInd w:val="0"/>
        <w:snapToGrid w:val="0"/>
        <w:ind w:left="1701"/>
        <w:rPr>
          <w:lang w:val="fr-FR"/>
        </w:rPr>
      </w:pPr>
      <w:r w:rsidRPr="00713B01">
        <w:rPr>
          <w:lang w:val="fr-FR"/>
        </w:rPr>
        <w:t>-</w:t>
      </w:r>
      <w:r w:rsidRPr="00713B01">
        <w:rPr>
          <w:lang w:val="fr-FR"/>
        </w:rPr>
        <w:tab/>
        <w:t>Essais de pelage et de corrosion (conformément à la norme EN ISO 4628-3:2016).</w:t>
      </w:r>
    </w:p>
    <w:p w:rsidR="00342D08" w:rsidRPr="00713B01" w:rsidRDefault="00342D08" w:rsidP="00342D08">
      <w:pPr>
        <w:pStyle w:val="SingleTxtG"/>
        <w:ind w:left="1701"/>
        <w:rPr>
          <w:lang w:val="fr-FR"/>
        </w:rPr>
      </w:pPr>
      <w:r w:rsidRPr="00713B01">
        <w:rPr>
          <w:lang w:val="fr-FR"/>
        </w:rPr>
        <w:t>L’essai d’adhérence, les essais de pelage et de corrosion, et l’essai de rupture doivent être effectués sur chaque échantillon correspondant, d’après le tableau de l’alinéa g), et être effectués après les trois premières années de service puis tous les cinq ans.</w:t>
      </w:r>
    </w:p>
    <w:p w:rsidR="00342D08" w:rsidRPr="00713B01" w:rsidRDefault="00342D08" w:rsidP="00342D08">
      <w:pPr>
        <w:pStyle w:val="SingleTxtG"/>
        <w:rPr>
          <w:lang w:val="fr-FR"/>
        </w:rPr>
      </w:pPr>
      <w:r w:rsidRPr="00713B01">
        <w:rPr>
          <w:lang w:val="fr-FR"/>
        </w:rPr>
        <w:t>g)</w:t>
      </w:r>
      <w:r w:rsidRPr="00713B01">
        <w:rPr>
          <w:lang w:val="fr-FR"/>
        </w:rPr>
        <w:tab/>
        <w:t>Évaluation statistique des résultats des essais − Méthode et prescriptions minimales</w:t>
      </w:r>
    </w:p>
    <w:p w:rsidR="00342D08" w:rsidRPr="00713B01" w:rsidRDefault="00342D08" w:rsidP="00342D08">
      <w:pPr>
        <w:pStyle w:val="SingleTxtG"/>
        <w:ind w:left="1701"/>
        <w:rPr>
          <w:lang w:val="fr-FR"/>
        </w:rPr>
      </w:pPr>
      <w:r w:rsidRPr="00713B01">
        <w:rPr>
          <w:lang w:val="fr-FR"/>
        </w:rPr>
        <w:lastRenderedPageBreak/>
        <w:t>La procédure d’évaluation statistique, suivant les critères de rejet correspondants, est décrite ci-dessous.</w:t>
      </w:r>
    </w:p>
    <w:tbl>
      <w:tblPr>
        <w:tblW w:w="0" w:type="dxa"/>
        <w:tblLayout w:type="fixed"/>
        <w:tblCellMar>
          <w:left w:w="0" w:type="dxa"/>
          <w:right w:w="0" w:type="dxa"/>
        </w:tblCellMar>
        <w:tblLook w:val="00A0" w:firstRow="1" w:lastRow="0" w:firstColumn="1" w:lastColumn="0" w:noHBand="0" w:noVBand="0"/>
      </w:tblPr>
      <w:tblGrid>
        <w:gridCol w:w="1124"/>
        <w:gridCol w:w="1394"/>
        <w:gridCol w:w="1566"/>
        <w:gridCol w:w="3560"/>
        <w:gridCol w:w="1993"/>
      </w:tblGrid>
      <w:tr w:rsidR="00342D08" w:rsidRPr="00713B01" w:rsidTr="00342D08">
        <w:trPr>
          <w:cantSplit/>
          <w:trHeight w:val="20"/>
          <w:tblHeader/>
        </w:trPr>
        <w:tc>
          <w:tcPr>
            <w:tcW w:w="1124" w:type="dxa"/>
            <w:tcBorders>
              <w:top w:val="single" w:sz="12" w:space="0" w:color="auto"/>
              <w:left w:val="single" w:sz="12" w:space="0" w:color="auto"/>
              <w:bottom w:val="single" w:sz="6" w:space="0" w:color="auto"/>
              <w:right w:val="single" w:sz="6" w:space="0" w:color="auto"/>
            </w:tcBorders>
            <w:vAlign w:val="center"/>
            <w:hideMark/>
          </w:tcPr>
          <w:p w:rsidR="00342D08" w:rsidRPr="00713B01" w:rsidRDefault="00342D08">
            <w:pPr>
              <w:spacing w:before="40" w:after="80" w:line="200" w:lineRule="atLeast"/>
              <w:ind w:left="57" w:right="57"/>
              <w:jc w:val="center"/>
              <w:rPr>
                <w:b/>
                <w:bCs/>
                <w:sz w:val="18"/>
                <w:szCs w:val="18"/>
                <w:lang w:val="fr-FR"/>
              </w:rPr>
            </w:pPr>
            <w:r w:rsidRPr="00713B01">
              <w:rPr>
                <w:b/>
                <w:sz w:val="18"/>
                <w:szCs w:val="18"/>
                <w:lang w:val="fr-FR"/>
              </w:rPr>
              <w:t xml:space="preserve">Intervalle entre les essais </w:t>
            </w:r>
            <w:r w:rsidRPr="00713B01">
              <w:rPr>
                <w:sz w:val="18"/>
                <w:szCs w:val="18"/>
                <w:lang w:val="fr-FR"/>
              </w:rPr>
              <w:t>(en années)</w:t>
            </w:r>
          </w:p>
        </w:tc>
        <w:tc>
          <w:tcPr>
            <w:tcW w:w="1394" w:type="dxa"/>
            <w:tcBorders>
              <w:top w:val="single" w:sz="12" w:space="0" w:color="auto"/>
              <w:left w:val="single" w:sz="6" w:space="0" w:color="auto"/>
              <w:bottom w:val="single" w:sz="6" w:space="0" w:color="auto"/>
              <w:right w:val="single" w:sz="6" w:space="0" w:color="auto"/>
            </w:tcBorders>
            <w:vAlign w:val="center"/>
            <w:hideMark/>
          </w:tcPr>
          <w:p w:rsidR="00342D08" w:rsidRPr="00713B01" w:rsidRDefault="00342D08">
            <w:pPr>
              <w:spacing w:before="40" w:after="80" w:line="200" w:lineRule="atLeast"/>
              <w:ind w:left="57" w:right="57"/>
              <w:jc w:val="center"/>
              <w:rPr>
                <w:b/>
                <w:bCs/>
                <w:sz w:val="18"/>
                <w:szCs w:val="18"/>
                <w:lang w:val="fr-FR"/>
              </w:rPr>
            </w:pPr>
            <w:r w:rsidRPr="00713B01">
              <w:rPr>
                <w:b/>
                <w:sz w:val="18"/>
                <w:szCs w:val="18"/>
                <w:lang w:val="fr-FR"/>
              </w:rPr>
              <w:t>Type d’essai</w:t>
            </w:r>
          </w:p>
        </w:tc>
        <w:tc>
          <w:tcPr>
            <w:tcW w:w="1566" w:type="dxa"/>
            <w:tcBorders>
              <w:top w:val="single" w:sz="12" w:space="0" w:color="auto"/>
              <w:left w:val="single" w:sz="6" w:space="0" w:color="auto"/>
              <w:bottom w:val="single" w:sz="6" w:space="0" w:color="auto"/>
              <w:right w:val="single" w:sz="6" w:space="0" w:color="auto"/>
            </w:tcBorders>
            <w:vAlign w:val="center"/>
            <w:hideMark/>
          </w:tcPr>
          <w:p w:rsidR="00342D08" w:rsidRPr="00713B01" w:rsidRDefault="00342D08">
            <w:pPr>
              <w:spacing w:before="40" w:after="80" w:line="200" w:lineRule="atLeast"/>
              <w:ind w:left="57" w:right="57"/>
              <w:jc w:val="center"/>
              <w:rPr>
                <w:b/>
                <w:bCs/>
                <w:sz w:val="18"/>
                <w:szCs w:val="18"/>
                <w:lang w:val="fr-FR"/>
              </w:rPr>
            </w:pPr>
            <w:r w:rsidRPr="00713B01">
              <w:rPr>
                <w:b/>
                <w:sz w:val="18"/>
                <w:szCs w:val="18"/>
                <w:lang w:val="fr-FR"/>
              </w:rPr>
              <w:t>Norme</w:t>
            </w:r>
          </w:p>
        </w:tc>
        <w:tc>
          <w:tcPr>
            <w:tcW w:w="3560" w:type="dxa"/>
            <w:tcBorders>
              <w:top w:val="single" w:sz="12" w:space="0" w:color="auto"/>
              <w:left w:val="single" w:sz="6" w:space="0" w:color="auto"/>
              <w:bottom w:val="single" w:sz="6" w:space="0" w:color="auto"/>
              <w:right w:val="single" w:sz="6" w:space="0" w:color="auto"/>
            </w:tcBorders>
            <w:vAlign w:val="center"/>
            <w:hideMark/>
          </w:tcPr>
          <w:p w:rsidR="00342D08" w:rsidRPr="00713B01" w:rsidRDefault="00342D08">
            <w:pPr>
              <w:spacing w:before="40" w:after="80" w:line="200" w:lineRule="atLeast"/>
              <w:ind w:left="57" w:right="57"/>
              <w:jc w:val="center"/>
              <w:rPr>
                <w:b/>
                <w:bCs/>
                <w:sz w:val="18"/>
                <w:szCs w:val="18"/>
                <w:lang w:val="fr-FR"/>
              </w:rPr>
            </w:pPr>
            <w:r w:rsidRPr="00713B01">
              <w:rPr>
                <w:b/>
                <w:sz w:val="18"/>
                <w:szCs w:val="18"/>
                <w:lang w:val="fr-FR"/>
              </w:rPr>
              <w:t>Critères de rejet</w:t>
            </w:r>
          </w:p>
        </w:tc>
        <w:tc>
          <w:tcPr>
            <w:tcW w:w="1993" w:type="dxa"/>
            <w:tcBorders>
              <w:top w:val="single" w:sz="12" w:space="0" w:color="auto"/>
              <w:left w:val="single" w:sz="6" w:space="0" w:color="auto"/>
              <w:bottom w:val="single" w:sz="6" w:space="0" w:color="auto"/>
              <w:right w:val="single" w:sz="6" w:space="0" w:color="auto"/>
            </w:tcBorders>
            <w:vAlign w:val="center"/>
            <w:hideMark/>
          </w:tcPr>
          <w:p w:rsidR="00342D08" w:rsidRPr="00713B01" w:rsidRDefault="00342D08" w:rsidP="002321A2">
            <w:pPr>
              <w:spacing w:before="40" w:after="80" w:line="200" w:lineRule="atLeast"/>
              <w:ind w:left="57" w:right="57"/>
              <w:jc w:val="center"/>
              <w:rPr>
                <w:b/>
                <w:bCs/>
                <w:sz w:val="18"/>
                <w:szCs w:val="18"/>
                <w:lang w:val="fr-FR"/>
              </w:rPr>
            </w:pPr>
            <w:r w:rsidRPr="00713B01">
              <w:rPr>
                <w:b/>
                <w:sz w:val="18"/>
                <w:szCs w:val="18"/>
                <w:lang w:val="fr-FR"/>
              </w:rPr>
              <w:t>Niveau d’échantillonnage du </w:t>
            </w:r>
            <w:del w:id="29" w:author="kgu" w:date="2017-10-30T09:18:00Z">
              <w:r w:rsidRPr="00713B01" w:rsidDel="002321A2">
                <w:rPr>
                  <w:b/>
                  <w:sz w:val="18"/>
                  <w:szCs w:val="18"/>
                  <w:lang w:val="fr-FR"/>
                </w:rPr>
                <w:delText>Sous</w:delText>
              </w:r>
            </w:del>
            <w:ins w:id="30" w:author="kgu" w:date="2017-10-30T09:18:00Z">
              <w:r w:rsidR="002321A2" w:rsidRPr="00713B01">
                <w:rPr>
                  <w:b/>
                  <w:sz w:val="18"/>
                  <w:szCs w:val="18"/>
                  <w:lang w:val="fr-FR"/>
                </w:rPr>
                <w:t>sous</w:t>
              </w:r>
            </w:ins>
            <w:r w:rsidRPr="00713B01">
              <w:rPr>
                <w:b/>
                <w:sz w:val="18"/>
                <w:szCs w:val="18"/>
                <w:lang w:val="fr-FR"/>
              </w:rPr>
              <w:t>-</w:t>
            </w:r>
            <w:del w:id="31" w:author="kgu" w:date="2017-10-30T09:18:00Z">
              <w:r w:rsidRPr="00713B01" w:rsidDel="002321A2">
                <w:rPr>
                  <w:b/>
                  <w:sz w:val="18"/>
                  <w:szCs w:val="18"/>
                  <w:lang w:val="fr-FR"/>
                </w:rPr>
                <w:delText xml:space="preserve">Groupe </w:delText>
              </w:r>
            </w:del>
            <w:ins w:id="32" w:author="kgu" w:date="2017-10-30T09:18:00Z">
              <w:r w:rsidR="002321A2" w:rsidRPr="00713B01">
                <w:rPr>
                  <w:b/>
                  <w:sz w:val="18"/>
                  <w:szCs w:val="18"/>
                  <w:lang w:val="fr-FR"/>
                </w:rPr>
                <w:t xml:space="preserve">groupe </w:t>
              </w:r>
            </w:ins>
          </w:p>
        </w:tc>
      </w:tr>
      <w:tr w:rsidR="00342D08" w:rsidRPr="00713B01" w:rsidTr="00342D08">
        <w:trPr>
          <w:cantSplit/>
          <w:trHeight w:val="20"/>
        </w:trPr>
        <w:tc>
          <w:tcPr>
            <w:tcW w:w="1124" w:type="dxa"/>
            <w:vMerge w:val="restart"/>
            <w:tcBorders>
              <w:top w:val="single" w:sz="6" w:space="0" w:color="auto"/>
              <w:left w:val="single" w:sz="12" w:space="0" w:color="auto"/>
              <w:bottom w:val="nil"/>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Après 3 ans de service</w:t>
            </w:r>
          </w:p>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(voir f))</w:t>
            </w:r>
          </w:p>
        </w:tc>
        <w:tc>
          <w:tcPr>
            <w:tcW w:w="1394"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Essai de rupture</w:t>
            </w:r>
          </w:p>
        </w:tc>
        <w:tc>
          <w:tcPr>
            <w:tcW w:w="1566"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lang w:val="fr-FR"/>
              </w:rPr>
              <w:t>EN 1442:2017</w:t>
            </w:r>
          </w:p>
        </w:tc>
        <w:tc>
          <w:tcPr>
            <w:tcW w:w="3560"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center"/>
              <w:rPr>
                <w:rFonts w:ascii="Times New Roman" w:hAnsi="Times New Roman"/>
                <w:szCs w:val="18"/>
                <w:lang w:val="fr-FR"/>
              </w:rPr>
            </w:pPr>
            <w:r w:rsidRPr="00713B01">
              <w:rPr>
                <w:rFonts w:ascii="Times New Roman" w:hAnsi="Times New Roman"/>
                <w:szCs w:val="18"/>
                <w:lang w:val="fr-FR"/>
              </w:rPr>
              <w:t>Le point de pression de rupture de l’échantillon représentatif doit être au-dessus de la limite inférieure de l’intervalle de tolérance indiquée sur le Tableau de Performance des Echantillons</w:t>
            </w:r>
          </w:p>
          <w:p w:rsidR="00342D08" w:rsidRPr="00713B01" w:rsidRDefault="00342D08">
            <w:pPr>
              <w:pStyle w:val="Tabletext9"/>
              <w:spacing w:before="40" w:after="80" w:line="200" w:lineRule="atLeast"/>
              <w:ind w:left="57" w:right="57"/>
              <w:jc w:val="center"/>
              <w:rPr>
                <w:rFonts w:ascii="Times New Roman" w:hAnsi="Times New Roman"/>
                <w:szCs w:val="18"/>
                <w:lang w:val="fr-FR"/>
              </w:rPr>
            </w:pPr>
            <w:r w:rsidRPr="00713B01">
              <w:rPr>
                <w:rFonts w:ascii="Times New Roman" w:hAnsi="Times New Roman"/>
                <w:szCs w:val="18"/>
                <w:lang w:val="fr-FR"/>
              </w:rPr>
              <w:br/>
              <w:t>Ω</w:t>
            </w:r>
            <w:r w:rsidRPr="00713B01">
              <w:rPr>
                <w:rFonts w:ascii="Times New Roman" w:hAnsi="Times New Roman"/>
                <w:szCs w:val="18"/>
                <w:vertAlign w:val="subscript"/>
                <w:lang w:val="fr-FR"/>
              </w:rPr>
              <w:t>m</w:t>
            </w:r>
            <w:r w:rsidRPr="00713B01">
              <w:rPr>
                <w:rFonts w:ascii="Times New Roman" w:hAnsi="Times New Roman"/>
                <w:szCs w:val="18"/>
                <w:lang w:val="fr-FR"/>
              </w:rPr>
              <w:t xml:space="preserve"> ≥ 1 + Ω</w:t>
            </w:r>
            <w:r w:rsidRPr="00713B01">
              <w:rPr>
                <w:rFonts w:ascii="Times New Roman" w:hAnsi="Times New Roman"/>
                <w:szCs w:val="18"/>
                <w:vertAlign w:val="subscript"/>
                <w:lang w:val="fr-FR"/>
              </w:rPr>
              <w:t>s</w:t>
            </w:r>
            <w:r w:rsidRPr="00713B01">
              <w:rPr>
                <w:rFonts w:ascii="Times New Roman" w:hAnsi="Times New Roman"/>
                <w:szCs w:val="18"/>
                <w:lang w:val="fr-FR"/>
              </w:rPr>
              <w:t xml:space="preserve">× k3 (n; p;1-α) </w:t>
            </w:r>
            <w:r w:rsidRPr="00713B01">
              <w:rPr>
                <w:rFonts w:ascii="Times New Roman" w:hAnsi="Times New Roman"/>
                <w:b/>
                <w:szCs w:val="18"/>
                <w:vertAlign w:val="superscript"/>
                <w:lang w:val="fr-FR"/>
              </w:rPr>
              <w:t>a</w:t>
            </w:r>
            <w:r w:rsidRPr="00713B01">
              <w:rPr>
                <w:rFonts w:ascii="Times New Roman" w:hAnsi="Times New Roman"/>
                <w:szCs w:val="18"/>
                <w:lang w:val="fr-FR"/>
              </w:rPr>
              <w:br/>
            </w:r>
            <w:r w:rsidRPr="00713B01">
              <w:rPr>
                <w:rFonts w:ascii="Times New Roman" w:hAnsi="Times New Roman"/>
                <w:szCs w:val="18"/>
                <w:lang w:val="fr-FR"/>
              </w:rPr>
              <w:br/>
              <w:t>Aucun résultat individuel ne doit être inférieur à la pression d’épreuve</w:t>
            </w:r>
          </w:p>
        </w:tc>
        <w:tc>
          <w:tcPr>
            <w:tcW w:w="1993"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center"/>
              <w:rPr>
                <w:rFonts w:ascii="Times New Roman" w:hAnsi="Times New Roman"/>
                <w:szCs w:val="18"/>
                <w:lang w:val="fr-FR"/>
              </w:rPr>
            </w:pPr>
            <w:r w:rsidRPr="00713B01">
              <w:rPr>
                <w:rFonts w:ascii="Times New Roman" w:hAnsi="Times New Roman"/>
                <w:position w:val="-10"/>
                <w:szCs w:val="18"/>
                <w:lang w:val="fr-FR"/>
              </w:rPr>
              <w:object w:dxaOrig="4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9" o:title=""/>
                </v:shape>
                <o:OLEObject Type="Embed" ProgID="Equation.3" ShapeID="_x0000_i1025" DrawAspect="Content" ObjectID="_1571830604" r:id="rId10"/>
              </w:object>
            </w:r>
            <w:r w:rsidRPr="00713B01">
              <w:rPr>
                <w:rFonts w:ascii="Times New Roman" w:hAnsi="Times New Roman"/>
                <w:szCs w:val="18"/>
                <w:lang w:val="fr-FR"/>
              </w:rPr>
              <w:t xml:space="preserve"> ou Q/200 la valeur la plus petite étant retenue</w:t>
            </w:r>
            <w:r w:rsidRPr="00713B01">
              <w:rPr>
                <w:rFonts w:ascii="Times New Roman" w:hAnsi="Times New Roman"/>
                <w:szCs w:val="18"/>
                <w:lang w:val="fr-FR"/>
              </w:rPr>
              <w:br/>
              <w:t xml:space="preserve">et </w:t>
            </w:r>
            <w:r w:rsidRPr="00713B01">
              <w:rPr>
                <w:rFonts w:ascii="Times New Roman" w:hAnsi="Times New Roman"/>
                <w:szCs w:val="18"/>
                <w:lang w:val="fr-FR"/>
              </w:rPr>
              <w:br/>
              <w:t>un minimum de 20 par sous-groupe (Q)</w:t>
            </w:r>
          </w:p>
        </w:tc>
      </w:tr>
      <w:tr w:rsidR="00342D08" w:rsidRPr="00713B01" w:rsidTr="00342D08">
        <w:trPr>
          <w:cantSplit/>
          <w:trHeight w:val="20"/>
        </w:trPr>
        <w:tc>
          <w:tcPr>
            <w:tcW w:w="1124" w:type="dxa"/>
            <w:vMerge/>
            <w:tcBorders>
              <w:top w:val="single" w:sz="6" w:space="0" w:color="auto"/>
              <w:left w:val="single" w:sz="12" w:space="0" w:color="auto"/>
              <w:bottom w:val="nil"/>
              <w:right w:val="single" w:sz="6" w:space="0" w:color="auto"/>
            </w:tcBorders>
            <w:vAlign w:val="center"/>
            <w:hideMark/>
          </w:tcPr>
          <w:p w:rsidR="00342D08" w:rsidRPr="00713B01"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single" w:sz="6" w:space="0" w:color="auto"/>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Pelage</w:t>
            </w:r>
            <w:r w:rsidRPr="00713B01">
              <w:rPr>
                <w:rFonts w:ascii="Times New Roman" w:hAnsi="Times New Roman"/>
                <w:szCs w:val="18"/>
                <w:lang w:val="fr-FR"/>
              </w:rPr>
              <w:br/>
              <w:t xml:space="preserve">et </w:t>
            </w:r>
            <w:r w:rsidRPr="00713B01">
              <w:rPr>
                <w:rFonts w:ascii="Times New Roman" w:hAnsi="Times New Roman"/>
                <w:szCs w:val="18"/>
                <w:lang w:val="fr-FR"/>
              </w:rPr>
              <w:br/>
              <w:t xml:space="preserve">corrosion </w:t>
            </w:r>
          </w:p>
        </w:tc>
        <w:tc>
          <w:tcPr>
            <w:tcW w:w="1566" w:type="dxa"/>
            <w:tcBorders>
              <w:top w:val="single" w:sz="6" w:space="0" w:color="auto"/>
              <w:left w:val="single" w:sz="6" w:space="0" w:color="auto"/>
              <w:bottom w:val="single" w:sz="6" w:space="0" w:color="auto"/>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lang w:val="fr-FR"/>
              </w:rPr>
              <w:t>EN ISO 4628-3:2016</w:t>
            </w:r>
          </w:p>
        </w:tc>
        <w:tc>
          <w:tcPr>
            <w:tcW w:w="3560" w:type="dxa"/>
            <w:tcBorders>
              <w:top w:val="single" w:sz="6" w:space="0" w:color="auto"/>
              <w:left w:val="single" w:sz="6" w:space="0" w:color="auto"/>
              <w:bottom w:val="single" w:sz="6" w:space="0" w:color="auto"/>
              <w:right w:val="single" w:sz="6" w:space="0" w:color="auto"/>
            </w:tcBorders>
            <w:hideMark/>
          </w:tcPr>
          <w:p w:rsidR="00342D08" w:rsidRPr="00713B01" w:rsidRDefault="00342D08">
            <w:pPr>
              <w:spacing w:before="40" w:after="80" w:line="200" w:lineRule="atLeast"/>
              <w:ind w:left="57" w:right="57"/>
              <w:jc w:val="center"/>
              <w:rPr>
                <w:sz w:val="18"/>
                <w:szCs w:val="18"/>
                <w:lang w:val="fr-FR"/>
              </w:rPr>
            </w:pPr>
            <w:r w:rsidRPr="00713B01">
              <w:rPr>
                <w:sz w:val="18"/>
                <w:szCs w:val="18"/>
                <w:lang w:val="fr-FR"/>
              </w:rPr>
              <w:t>Degré de corrosion max :</w:t>
            </w:r>
            <w:r w:rsidRPr="00713B01">
              <w:rPr>
                <w:sz w:val="18"/>
                <w:szCs w:val="18"/>
                <w:lang w:val="fr-FR"/>
              </w:rPr>
              <w:br/>
              <w:t>Ri2</w:t>
            </w:r>
          </w:p>
        </w:tc>
        <w:tc>
          <w:tcPr>
            <w:tcW w:w="1993" w:type="dxa"/>
            <w:tcBorders>
              <w:top w:val="single" w:sz="6" w:space="0" w:color="auto"/>
              <w:left w:val="single" w:sz="6" w:space="0" w:color="auto"/>
              <w:bottom w:val="single" w:sz="6" w:space="0" w:color="auto"/>
              <w:right w:val="single" w:sz="6" w:space="0" w:color="auto"/>
            </w:tcBorders>
            <w:hideMark/>
          </w:tcPr>
          <w:p w:rsidR="00342D08" w:rsidRPr="00713B01" w:rsidRDefault="00342D08">
            <w:pPr>
              <w:spacing w:before="40" w:after="80" w:line="200" w:lineRule="atLeast"/>
              <w:ind w:left="57" w:right="57"/>
              <w:jc w:val="center"/>
              <w:rPr>
                <w:sz w:val="18"/>
                <w:szCs w:val="18"/>
                <w:lang w:val="fr-FR"/>
              </w:rPr>
            </w:pPr>
            <w:r w:rsidRPr="00713B01">
              <w:rPr>
                <w:sz w:val="18"/>
                <w:szCs w:val="18"/>
                <w:lang w:val="fr-FR"/>
              </w:rPr>
              <w:t>Q/1 000</w:t>
            </w:r>
          </w:p>
        </w:tc>
      </w:tr>
      <w:tr w:rsidR="00342D08" w:rsidRPr="00713B01" w:rsidTr="00342D08">
        <w:trPr>
          <w:cantSplit/>
          <w:trHeight w:val="20"/>
        </w:trPr>
        <w:tc>
          <w:tcPr>
            <w:tcW w:w="1124" w:type="dxa"/>
            <w:vMerge/>
            <w:tcBorders>
              <w:top w:val="single" w:sz="6" w:space="0" w:color="auto"/>
              <w:left w:val="single" w:sz="12" w:space="0" w:color="auto"/>
              <w:bottom w:val="nil"/>
              <w:right w:val="single" w:sz="6" w:space="0" w:color="auto"/>
            </w:tcBorders>
            <w:vAlign w:val="center"/>
            <w:hideMark/>
          </w:tcPr>
          <w:p w:rsidR="00342D08" w:rsidRPr="00713B01"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Adhérence du polyuréthane</w:t>
            </w:r>
          </w:p>
        </w:tc>
        <w:tc>
          <w:tcPr>
            <w:tcW w:w="1566" w:type="dxa"/>
            <w:tcBorders>
              <w:top w:val="single" w:sz="6" w:space="0" w:color="auto"/>
              <w:left w:val="single" w:sz="6" w:space="0" w:color="auto"/>
              <w:bottom w:val="nil"/>
              <w:right w:val="single" w:sz="6" w:space="0" w:color="auto"/>
            </w:tcBorders>
            <w:tcMar>
              <w:top w:w="0" w:type="dxa"/>
              <w:left w:w="108" w:type="dxa"/>
              <w:bottom w:w="0" w:type="dxa"/>
              <w:right w:w="108" w:type="dxa"/>
            </w:tcMar>
            <w:hideMark/>
          </w:tcPr>
          <w:p w:rsidR="00342D08" w:rsidRPr="00713B01" w:rsidRDefault="00342D08">
            <w:pPr>
              <w:pStyle w:val="Tabletext9"/>
              <w:spacing w:before="40" w:after="80" w:line="200" w:lineRule="atLeast"/>
              <w:ind w:right="57"/>
              <w:jc w:val="left"/>
              <w:rPr>
                <w:rFonts w:ascii="Times New Roman" w:hAnsi="Times New Roman"/>
                <w:szCs w:val="18"/>
                <w:lang w:val="fr-FR"/>
              </w:rPr>
            </w:pPr>
            <w:r w:rsidRPr="00713B01">
              <w:rPr>
                <w:rFonts w:ascii="Times New Roman" w:hAnsi="Times New Roman"/>
                <w:lang w:val="fr-FR"/>
              </w:rPr>
              <w:t>ISO 2859-1:1999 + A1:2011</w:t>
            </w:r>
            <w:r w:rsidRPr="00713B01">
              <w:rPr>
                <w:rFonts w:ascii="Times New Roman" w:hAnsi="Times New Roman"/>
                <w:szCs w:val="18"/>
                <w:lang w:val="fr-FR"/>
              </w:rPr>
              <w:br/>
            </w:r>
            <w:r w:rsidRPr="00713B01">
              <w:rPr>
                <w:rFonts w:ascii="Times New Roman" w:hAnsi="Times New Roman"/>
                <w:lang w:val="fr-FR"/>
              </w:rPr>
              <w:t>EN 1442:2017</w:t>
            </w:r>
            <w:r w:rsidRPr="00713B01">
              <w:rPr>
                <w:rFonts w:ascii="Times New Roman" w:hAnsi="Times New Roman"/>
                <w:szCs w:val="18"/>
                <w:lang w:val="fr-FR"/>
              </w:rPr>
              <w:br/>
            </w:r>
            <w:r w:rsidRPr="00713B01">
              <w:rPr>
                <w:rFonts w:ascii="Times New Roman" w:hAnsi="Times New Roman"/>
                <w:lang w:val="fr-FR"/>
              </w:rPr>
              <w:t>EN 14140:2014 + AC:2015</w:t>
            </w:r>
          </w:p>
        </w:tc>
        <w:tc>
          <w:tcPr>
            <w:tcW w:w="35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342D08" w:rsidRPr="00713B01" w:rsidRDefault="00342D08">
            <w:pPr>
              <w:spacing w:before="40" w:after="80" w:line="200" w:lineRule="atLeast"/>
              <w:ind w:left="57" w:right="57"/>
              <w:jc w:val="center"/>
              <w:rPr>
                <w:sz w:val="18"/>
                <w:szCs w:val="18"/>
                <w:lang w:val="fr-FR"/>
              </w:rPr>
            </w:pPr>
            <w:r w:rsidRPr="00713B01">
              <w:rPr>
                <w:sz w:val="18"/>
                <w:szCs w:val="18"/>
                <w:lang w:val="fr-FR"/>
              </w:rPr>
              <w:t>Valeur d’adhérence &gt; 0,5 N/mm</w:t>
            </w:r>
            <w:r w:rsidRPr="00713B01">
              <w:rPr>
                <w:sz w:val="18"/>
                <w:szCs w:val="18"/>
                <w:vertAlign w:val="superscript"/>
                <w:lang w:val="fr-FR"/>
              </w:rPr>
              <w:t>2</w:t>
            </w:r>
          </w:p>
        </w:tc>
        <w:tc>
          <w:tcPr>
            <w:tcW w:w="1993" w:type="dxa"/>
            <w:tcBorders>
              <w:top w:val="single" w:sz="6" w:space="0" w:color="auto"/>
              <w:left w:val="single" w:sz="6" w:space="0" w:color="auto"/>
              <w:bottom w:val="nil"/>
              <w:right w:val="single" w:sz="6" w:space="0" w:color="auto"/>
            </w:tcBorders>
            <w:tcMar>
              <w:top w:w="0" w:type="dxa"/>
              <w:left w:w="108" w:type="dxa"/>
              <w:bottom w:w="0" w:type="dxa"/>
              <w:right w:w="108" w:type="dxa"/>
            </w:tcMar>
            <w:hideMark/>
          </w:tcPr>
          <w:p w:rsidR="00342D08" w:rsidRPr="00713B01" w:rsidRDefault="00342D08">
            <w:pPr>
              <w:spacing w:before="40" w:after="80" w:line="200" w:lineRule="atLeast"/>
              <w:ind w:left="57" w:right="57"/>
              <w:jc w:val="center"/>
              <w:rPr>
                <w:position w:val="-12"/>
                <w:sz w:val="18"/>
                <w:szCs w:val="18"/>
                <w:lang w:val="fr-FR"/>
              </w:rPr>
            </w:pPr>
            <w:r w:rsidRPr="00713B01">
              <w:rPr>
                <w:sz w:val="18"/>
                <w:szCs w:val="18"/>
                <w:lang w:val="fr-FR"/>
              </w:rPr>
              <w:t>Voir ISO 2859-1:1999 + A1:2011 appliquée à Q/1000</w:t>
            </w:r>
          </w:p>
        </w:tc>
      </w:tr>
      <w:tr w:rsidR="00342D08" w:rsidRPr="00713B01" w:rsidTr="00342D08">
        <w:trPr>
          <w:cantSplit/>
          <w:trHeight w:val="20"/>
        </w:trPr>
        <w:tc>
          <w:tcPr>
            <w:tcW w:w="1124" w:type="dxa"/>
            <w:vMerge w:val="restart"/>
            <w:tcBorders>
              <w:top w:val="single" w:sz="6" w:space="0" w:color="auto"/>
              <w:left w:val="single" w:sz="12" w:space="0" w:color="auto"/>
              <w:bottom w:val="single" w:sz="6" w:space="0" w:color="auto"/>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Puis tous les 5 ans</w:t>
            </w:r>
          </w:p>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(voir f))</w:t>
            </w:r>
          </w:p>
        </w:tc>
        <w:tc>
          <w:tcPr>
            <w:tcW w:w="1394"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Essai de rupture</w:t>
            </w:r>
          </w:p>
        </w:tc>
        <w:tc>
          <w:tcPr>
            <w:tcW w:w="1566"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lang w:val="fr-FR"/>
              </w:rPr>
              <w:t>EN 1442:2017</w:t>
            </w:r>
          </w:p>
        </w:tc>
        <w:tc>
          <w:tcPr>
            <w:tcW w:w="3560" w:type="dxa"/>
            <w:tcBorders>
              <w:top w:val="single" w:sz="6" w:space="0" w:color="auto"/>
              <w:left w:val="single" w:sz="6" w:space="0" w:color="auto"/>
              <w:bottom w:val="nil"/>
              <w:right w:val="single" w:sz="6" w:space="0" w:color="auto"/>
            </w:tcBorders>
            <w:hideMark/>
          </w:tcPr>
          <w:p w:rsidR="00342D08" w:rsidRPr="00713B01" w:rsidRDefault="00342D08">
            <w:pPr>
              <w:pStyle w:val="Tabletext9"/>
              <w:spacing w:before="40" w:after="80" w:line="200" w:lineRule="atLeast"/>
              <w:ind w:left="57" w:right="57"/>
              <w:jc w:val="center"/>
              <w:rPr>
                <w:rFonts w:ascii="Times New Roman" w:hAnsi="Times New Roman"/>
                <w:szCs w:val="18"/>
                <w:lang w:val="fr-FR"/>
              </w:rPr>
            </w:pPr>
            <w:r w:rsidRPr="00713B01">
              <w:rPr>
                <w:rFonts w:ascii="Times New Roman" w:hAnsi="Times New Roman"/>
                <w:szCs w:val="18"/>
                <w:lang w:val="fr-FR"/>
              </w:rPr>
              <w:t>Le point de pression de rupture de l’échantillon représentatif doit être au-dessus de la limite inférieure de l’intervalle de tolérance indiquée sur le Tableau de Performance des Echantillons</w:t>
            </w:r>
          </w:p>
          <w:p w:rsidR="00342D08" w:rsidRPr="00713B01" w:rsidRDefault="00342D08">
            <w:pPr>
              <w:spacing w:before="40" w:after="80" w:line="200" w:lineRule="atLeast"/>
              <w:ind w:left="57" w:right="57"/>
              <w:jc w:val="center"/>
              <w:rPr>
                <w:sz w:val="18"/>
                <w:szCs w:val="18"/>
                <w:lang w:val="fr-FR"/>
              </w:rPr>
            </w:pPr>
            <w:r w:rsidRPr="00713B01">
              <w:rPr>
                <w:sz w:val="18"/>
                <w:szCs w:val="18"/>
                <w:lang w:val="fr-FR"/>
              </w:rPr>
              <w:br/>
              <w:t>Ω</w:t>
            </w:r>
            <w:r w:rsidRPr="00713B01">
              <w:rPr>
                <w:sz w:val="18"/>
                <w:szCs w:val="18"/>
                <w:vertAlign w:val="subscript"/>
                <w:lang w:val="fr-FR"/>
              </w:rPr>
              <w:t>m</w:t>
            </w:r>
            <w:r w:rsidRPr="00713B01">
              <w:rPr>
                <w:sz w:val="18"/>
                <w:szCs w:val="18"/>
                <w:lang w:val="fr-FR"/>
              </w:rPr>
              <w:t xml:space="preserve"> ≥ 1 + Ω</w:t>
            </w:r>
            <w:r w:rsidRPr="00713B01">
              <w:rPr>
                <w:sz w:val="18"/>
                <w:szCs w:val="18"/>
                <w:vertAlign w:val="subscript"/>
                <w:lang w:val="fr-FR"/>
              </w:rPr>
              <w:t>s</w:t>
            </w:r>
            <w:r w:rsidRPr="00713B01">
              <w:rPr>
                <w:sz w:val="18"/>
                <w:szCs w:val="18"/>
                <w:lang w:val="fr-FR"/>
              </w:rPr>
              <w:t xml:space="preserve"> × k3 (n;p;1-α) </w:t>
            </w:r>
            <w:r w:rsidRPr="00713B01">
              <w:rPr>
                <w:b/>
                <w:szCs w:val="18"/>
                <w:vertAlign w:val="superscript"/>
                <w:lang w:val="fr-FR"/>
              </w:rPr>
              <w:t>a</w:t>
            </w:r>
            <w:r w:rsidRPr="00713B01">
              <w:rPr>
                <w:sz w:val="18"/>
                <w:szCs w:val="18"/>
                <w:lang w:val="fr-FR"/>
              </w:rPr>
              <w:br/>
            </w:r>
          </w:p>
          <w:p w:rsidR="00342D08" w:rsidRPr="00713B01" w:rsidRDefault="00342D08">
            <w:pPr>
              <w:spacing w:before="40" w:after="80" w:line="200" w:lineRule="atLeast"/>
              <w:ind w:left="57" w:right="57"/>
              <w:jc w:val="center"/>
              <w:rPr>
                <w:sz w:val="18"/>
                <w:szCs w:val="18"/>
                <w:lang w:val="fr-FR"/>
              </w:rPr>
            </w:pPr>
            <w:r w:rsidRPr="00713B01">
              <w:rPr>
                <w:szCs w:val="18"/>
                <w:lang w:val="fr-FR"/>
              </w:rPr>
              <w:t>Aucun résultat individuel ne doit être inférieur à la pression d’épreuve</w:t>
            </w:r>
          </w:p>
        </w:tc>
        <w:tc>
          <w:tcPr>
            <w:tcW w:w="1993" w:type="dxa"/>
            <w:tcBorders>
              <w:top w:val="single" w:sz="6" w:space="0" w:color="auto"/>
              <w:left w:val="single" w:sz="6" w:space="0" w:color="auto"/>
              <w:bottom w:val="nil"/>
              <w:right w:val="single" w:sz="6" w:space="0" w:color="auto"/>
            </w:tcBorders>
            <w:hideMark/>
          </w:tcPr>
          <w:p w:rsidR="00342D08" w:rsidRPr="00713B01" w:rsidRDefault="00342D08">
            <w:pPr>
              <w:spacing w:before="40" w:after="80" w:line="200" w:lineRule="atLeast"/>
              <w:ind w:left="57" w:right="57"/>
              <w:jc w:val="center"/>
              <w:rPr>
                <w:sz w:val="18"/>
                <w:szCs w:val="18"/>
                <w:lang w:val="fr-FR"/>
              </w:rPr>
            </w:pPr>
            <w:r w:rsidRPr="00713B01">
              <w:rPr>
                <w:position w:val="-10"/>
                <w:szCs w:val="18"/>
                <w:lang w:val="fr-FR"/>
              </w:rPr>
              <w:object w:dxaOrig="480" w:dyaOrig="360">
                <v:shape id="_x0000_i1026" type="#_x0000_t75" style="width:24pt;height:18pt" o:ole="">
                  <v:imagedata r:id="rId11" o:title=""/>
                </v:shape>
                <o:OLEObject Type="Embed" ProgID="Equation.3" ShapeID="_x0000_i1026" DrawAspect="Content" ObjectID="_1571830605" r:id="rId12"/>
              </w:object>
            </w:r>
            <w:r w:rsidRPr="00713B01">
              <w:rPr>
                <w:sz w:val="18"/>
                <w:szCs w:val="18"/>
                <w:lang w:val="fr-FR"/>
              </w:rPr>
              <w:t xml:space="preserve"> ou Q/100 la valeur la plus petite étant retenue </w:t>
            </w:r>
            <w:r w:rsidRPr="00713B01">
              <w:rPr>
                <w:sz w:val="18"/>
                <w:szCs w:val="18"/>
                <w:lang w:val="fr-FR"/>
              </w:rPr>
              <w:br/>
              <w:t xml:space="preserve">et </w:t>
            </w:r>
            <w:r w:rsidRPr="00713B01">
              <w:rPr>
                <w:sz w:val="18"/>
                <w:szCs w:val="18"/>
                <w:lang w:val="fr-FR"/>
              </w:rPr>
              <w:br/>
              <w:t>un minimum de 40 par sous-groupe (Q)</w:t>
            </w:r>
          </w:p>
        </w:tc>
      </w:tr>
      <w:tr w:rsidR="00342D08" w:rsidRPr="00713B01" w:rsidTr="00342D08">
        <w:trPr>
          <w:cantSplit/>
          <w:trHeight w:val="20"/>
        </w:trPr>
        <w:tc>
          <w:tcPr>
            <w:tcW w:w="1124" w:type="dxa"/>
            <w:vMerge/>
            <w:tcBorders>
              <w:top w:val="single" w:sz="6" w:space="0" w:color="auto"/>
              <w:left w:val="single" w:sz="12" w:space="0" w:color="auto"/>
              <w:bottom w:val="single" w:sz="6" w:space="0" w:color="auto"/>
              <w:right w:val="single" w:sz="6" w:space="0" w:color="auto"/>
            </w:tcBorders>
            <w:vAlign w:val="center"/>
            <w:hideMark/>
          </w:tcPr>
          <w:p w:rsidR="00342D08" w:rsidRPr="00713B01"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single" w:sz="6" w:space="0" w:color="auto"/>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 xml:space="preserve">Pelage et corrosion </w:t>
            </w:r>
          </w:p>
        </w:tc>
        <w:tc>
          <w:tcPr>
            <w:tcW w:w="1566" w:type="dxa"/>
            <w:tcBorders>
              <w:top w:val="single" w:sz="6" w:space="0" w:color="auto"/>
              <w:left w:val="single" w:sz="6" w:space="0" w:color="auto"/>
              <w:bottom w:val="single" w:sz="6" w:space="0" w:color="auto"/>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lang w:val="fr-FR"/>
              </w:rPr>
              <w:t>EN ISO 4628-3:2016</w:t>
            </w:r>
          </w:p>
        </w:tc>
        <w:tc>
          <w:tcPr>
            <w:tcW w:w="3560" w:type="dxa"/>
            <w:tcBorders>
              <w:top w:val="single" w:sz="6" w:space="0" w:color="auto"/>
              <w:left w:val="single" w:sz="6" w:space="0" w:color="auto"/>
              <w:bottom w:val="single" w:sz="6" w:space="0" w:color="auto"/>
              <w:right w:val="single" w:sz="6" w:space="0" w:color="auto"/>
            </w:tcBorders>
            <w:hideMark/>
          </w:tcPr>
          <w:p w:rsidR="00342D08" w:rsidRPr="00713B01" w:rsidRDefault="00342D08">
            <w:pPr>
              <w:spacing w:before="40" w:after="80" w:line="200" w:lineRule="atLeast"/>
              <w:ind w:left="57" w:right="57"/>
              <w:jc w:val="center"/>
              <w:rPr>
                <w:sz w:val="18"/>
                <w:szCs w:val="18"/>
                <w:lang w:val="fr-FR"/>
              </w:rPr>
            </w:pPr>
            <w:r w:rsidRPr="00713B01">
              <w:rPr>
                <w:sz w:val="18"/>
                <w:szCs w:val="18"/>
                <w:lang w:val="fr-FR"/>
              </w:rPr>
              <w:t>Degré de corrosion max :</w:t>
            </w:r>
            <w:r w:rsidRPr="00713B01">
              <w:rPr>
                <w:sz w:val="18"/>
                <w:szCs w:val="18"/>
                <w:lang w:val="fr-FR"/>
              </w:rPr>
              <w:br/>
              <w:t>Ri2</w:t>
            </w:r>
          </w:p>
        </w:tc>
        <w:tc>
          <w:tcPr>
            <w:tcW w:w="1993" w:type="dxa"/>
            <w:tcBorders>
              <w:top w:val="single" w:sz="6" w:space="0" w:color="auto"/>
              <w:left w:val="single" w:sz="6" w:space="0" w:color="auto"/>
              <w:bottom w:val="single" w:sz="6" w:space="0" w:color="auto"/>
              <w:right w:val="single" w:sz="6" w:space="0" w:color="auto"/>
            </w:tcBorders>
            <w:hideMark/>
          </w:tcPr>
          <w:p w:rsidR="00342D08" w:rsidRPr="00713B01" w:rsidRDefault="00342D08">
            <w:pPr>
              <w:spacing w:before="40" w:after="80" w:line="200" w:lineRule="atLeast"/>
              <w:ind w:left="57" w:right="57"/>
              <w:jc w:val="center"/>
              <w:rPr>
                <w:sz w:val="18"/>
                <w:szCs w:val="18"/>
                <w:lang w:val="fr-FR"/>
              </w:rPr>
            </w:pPr>
            <w:r w:rsidRPr="00713B01">
              <w:rPr>
                <w:sz w:val="18"/>
                <w:szCs w:val="18"/>
                <w:lang w:val="fr-FR"/>
              </w:rPr>
              <w:t>Q/1 000</w:t>
            </w:r>
          </w:p>
        </w:tc>
      </w:tr>
      <w:tr w:rsidR="00342D08" w:rsidRPr="00713B01" w:rsidTr="00342D08">
        <w:trPr>
          <w:cantSplit/>
          <w:trHeight w:val="20"/>
        </w:trPr>
        <w:tc>
          <w:tcPr>
            <w:tcW w:w="1124" w:type="dxa"/>
            <w:vMerge/>
            <w:tcBorders>
              <w:top w:val="single" w:sz="6" w:space="0" w:color="auto"/>
              <w:left w:val="single" w:sz="12" w:space="0" w:color="auto"/>
              <w:bottom w:val="single" w:sz="6" w:space="0" w:color="auto"/>
              <w:right w:val="single" w:sz="6" w:space="0" w:color="auto"/>
            </w:tcBorders>
            <w:vAlign w:val="center"/>
            <w:hideMark/>
          </w:tcPr>
          <w:p w:rsidR="00342D08" w:rsidRPr="00713B01" w:rsidRDefault="00342D08">
            <w:pPr>
              <w:suppressAutoHyphens w:val="0"/>
              <w:spacing w:line="240" w:lineRule="auto"/>
              <w:rPr>
                <w:rFonts w:eastAsia="MS Mincho"/>
                <w:sz w:val="18"/>
                <w:szCs w:val="18"/>
                <w:lang w:val="fr-FR" w:eastAsia="fr-FR"/>
              </w:rPr>
            </w:pPr>
          </w:p>
        </w:tc>
        <w:tc>
          <w:tcPr>
            <w:tcW w:w="1394" w:type="dxa"/>
            <w:tcBorders>
              <w:top w:val="single" w:sz="6" w:space="0" w:color="auto"/>
              <w:left w:val="single" w:sz="6" w:space="0" w:color="auto"/>
              <w:bottom w:val="single" w:sz="6" w:space="0" w:color="auto"/>
              <w:right w:val="single" w:sz="6" w:space="0" w:color="auto"/>
            </w:tcBorders>
            <w:hideMark/>
          </w:tcPr>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Adhérence du polyuréthane</w:t>
            </w:r>
          </w:p>
        </w:tc>
        <w:tc>
          <w:tcPr>
            <w:tcW w:w="1566" w:type="dxa"/>
            <w:tcBorders>
              <w:top w:val="single" w:sz="6" w:space="0" w:color="auto"/>
              <w:left w:val="single" w:sz="6" w:space="0" w:color="auto"/>
              <w:bottom w:val="single" w:sz="6" w:space="0" w:color="auto"/>
              <w:right w:val="single" w:sz="6" w:space="0" w:color="auto"/>
            </w:tcBorders>
            <w:hideMark/>
          </w:tcPr>
          <w:p w:rsidR="00342D08" w:rsidRPr="00713B01" w:rsidRDefault="00342D08">
            <w:pPr>
              <w:pStyle w:val="Tabletext9"/>
              <w:spacing w:before="0" w:after="0" w:line="240" w:lineRule="auto"/>
              <w:ind w:left="57" w:right="57"/>
              <w:jc w:val="left"/>
              <w:rPr>
                <w:rFonts w:ascii="Times New Roman" w:hAnsi="Times New Roman"/>
                <w:szCs w:val="18"/>
                <w:lang w:val="fr-FR"/>
              </w:rPr>
            </w:pPr>
            <w:r w:rsidRPr="00713B01">
              <w:rPr>
                <w:rFonts w:ascii="Times New Roman" w:hAnsi="Times New Roman"/>
                <w:szCs w:val="18"/>
                <w:lang w:val="fr-FR"/>
              </w:rPr>
              <w:t>ISO 2859-1:1999 + A1:2011</w:t>
            </w:r>
          </w:p>
          <w:p w:rsidR="00342D08" w:rsidRPr="00713B01" w:rsidRDefault="00342D08">
            <w:pPr>
              <w:pStyle w:val="Tabletext9"/>
              <w:spacing w:before="0" w:after="0" w:line="240" w:lineRule="auto"/>
              <w:ind w:left="57" w:right="57"/>
              <w:jc w:val="left"/>
              <w:rPr>
                <w:rFonts w:ascii="Times New Roman" w:hAnsi="Times New Roman"/>
                <w:szCs w:val="18"/>
                <w:lang w:val="fr-FR"/>
              </w:rPr>
            </w:pPr>
            <w:r w:rsidRPr="00713B01">
              <w:rPr>
                <w:rFonts w:ascii="Times New Roman" w:hAnsi="Times New Roman"/>
                <w:szCs w:val="18"/>
                <w:lang w:val="fr-FR"/>
              </w:rPr>
              <w:t>EN 1442:2017</w:t>
            </w:r>
          </w:p>
          <w:p w:rsidR="00342D08" w:rsidRPr="00713B01" w:rsidRDefault="00342D08">
            <w:pPr>
              <w:pStyle w:val="Tabletext9"/>
              <w:spacing w:before="40" w:after="80" w:line="200" w:lineRule="atLeast"/>
              <w:ind w:left="57" w:right="57"/>
              <w:jc w:val="left"/>
              <w:rPr>
                <w:rFonts w:ascii="Times New Roman" w:hAnsi="Times New Roman"/>
                <w:szCs w:val="18"/>
                <w:lang w:val="fr-FR"/>
              </w:rPr>
            </w:pPr>
            <w:r w:rsidRPr="00713B01">
              <w:rPr>
                <w:rFonts w:ascii="Times New Roman" w:hAnsi="Times New Roman"/>
                <w:szCs w:val="18"/>
                <w:lang w:val="fr-FR"/>
              </w:rPr>
              <w:t>EN 14140:2014 + AC:2015</w:t>
            </w:r>
          </w:p>
        </w:tc>
        <w:tc>
          <w:tcPr>
            <w:tcW w:w="3560" w:type="dxa"/>
            <w:tcBorders>
              <w:top w:val="single" w:sz="6" w:space="0" w:color="auto"/>
              <w:left w:val="single" w:sz="6" w:space="0" w:color="auto"/>
              <w:bottom w:val="single" w:sz="6" w:space="0" w:color="auto"/>
              <w:right w:val="single" w:sz="6" w:space="0" w:color="auto"/>
            </w:tcBorders>
            <w:hideMark/>
          </w:tcPr>
          <w:p w:rsidR="00342D08" w:rsidRPr="00713B01" w:rsidRDefault="00342D08">
            <w:pPr>
              <w:spacing w:before="40" w:after="80" w:line="200" w:lineRule="atLeast"/>
              <w:ind w:left="57" w:right="57"/>
              <w:jc w:val="center"/>
              <w:rPr>
                <w:sz w:val="18"/>
                <w:szCs w:val="18"/>
                <w:lang w:val="fr-FR"/>
              </w:rPr>
            </w:pPr>
            <w:r w:rsidRPr="00713B01">
              <w:rPr>
                <w:sz w:val="18"/>
                <w:szCs w:val="18"/>
                <w:lang w:val="fr-FR"/>
              </w:rPr>
              <w:t>Valeur d’adhérence &gt; 0,5 N/mm</w:t>
            </w:r>
            <w:r w:rsidRPr="00713B01">
              <w:rPr>
                <w:sz w:val="18"/>
                <w:szCs w:val="18"/>
                <w:vertAlign w:val="superscript"/>
                <w:lang w:val="fr-FR"/>
              </w:rPr>
              <w:t>2</w:t>
            </w:r>
          </w:p>
        </w:tc>
        <w:tc>
          <w:tcPr>
            <w:tcW w:w="1993" w:type="dxa"/>
            <w:tcBorders>
              <w:top w:val="single" w:sz="6" w:space="0" w:color="auto"/>
              <w:left w:val="single" w:sz="6" w:space="0" w:color="auto"/>
              <w:bottom w:val="single" w:sz="6" w:space="0" w:color="auto"/>
              <w:right w:val="single" w:sz="6" w:space="0" w:color="auto"/>
            </w:tcBorders>
            <w:hideMark/>
          </w:tcPr>
          <w:p w:rsidR="00342D08" w:rsidRPr="00713B01" w:rsidRDefault="00342D08">
            <w:pPr>
              <w:spacing w:before="40" w:after="80" w:line="200" w:lineRule="atLeast"/>
              <w:ind w:left="57" w:right="57"/>
              <w:jc w:val="center"/>
              <w:rPr>
                <w:position w:val="-12"/>
                <w:sz w:val="18"/>
                <w:szCs w:val="18"/>
                <w:lang w:val="fr-FR"/>
              </w:rPr>
            </w:pPr>
            <w:r w:rsidRPr="00713B01">
              <w:rPr>
                <w:sz w:val="18"/>
                <w:szCs w:val="18"/>
                <w:lang w:val="fr-FR"/>
              </w:rPr>
              <w:t>Voir ISO 2859-1:1999 + A1:2011 appliquée à Q/1000</w:t>
            </w:r>
          </w:p>
        </w:tc>
      </w:tr>
    </w:tbl>
    <w:p w:rsidR="00342D08" w:rsidRPr="00713B01" w:rsidRDefault="00342D08" w:rsidP="00342D08">
      <w:pPr>
        <w:pStyle w:val="SingleTxtG"/>
        <w:spacing w:before="120"/>
        <w:rPr>
          <w:rFonts w:eastAsiaTheme="minorHAnsi"/>
          <w:i/>
          <w:lang w:val="fr-FR"/>
        </w:rPr>
      </w:pPr>
      <w:r w:rsidRPr="00713B01">
        <w:rPr>
          <w:b/>
          <w:szCs w:val="18"/>
          <w:vertAlign w:val="superscript"/>
          <w:lang w:val="fr-FR"/>
        </w:rPr>
        <w:t>a</w:t>
      </w:r>
      <w:r w:rsidRPr="00713B01">
        <w:rPr>
          <w:lang w:val="fr-FR"/>
        </w:rPr>
        <w:tab/>
      </w:r>
      <w:r w:rsidRPr="00713B01">
        <w:rPr>
          <w:i/>
          <w:lang w:val="fr-FR"/>
        </w:rPr>
        <w:t>Le point de pression de rupture (BPP) de l’échantillon représentatif est utilisé pour l’évaluation des résultats de test au moyen d’un Tableau de Performance des Echantillons :</w:t>
      </w:r>
    </w:p>
    <w:p w:rsidR="00342D08" w:rsidRPr="00713B01" w:rsidRDefault="00342D08" w:rsidP="00342D08">
      <w:pPr>
        <w:pStyle w:val="SingleTxtG"/>
        <w:keepNext/>
        <w:rPr>
          <w:i/>
          <w:spacing w:val="-1"/>
          <w:lang w:val="fr-FR"/>
        </w:rPr>
      </w:pPr>
      <w:r w:rsidRPr="00713B01">
        <w:rPr>
          <w:i/>
          <w:spacing w:val="-1"/>
          <w:lang w:val="fr-FR"/>
        </w:rPr>
        <w:t>Étape 1 : Détermination du point de pression de rupture (BPP) d’un échantillon représentatif</w:t>
      </w:r>
    </w:p>
    <w:p w:rsidR="00342D08" w:rsidRPr="00713B01" w:rsidRDefault="00342D08" w:rsidP="00342D08">
      <w:pPr>
        <w:pStyle w:val="SingleTxtG"/>
        <w:rPr>
          <w:i/>
          <w:lang w:val="fr-FR"/>
        </w:rPr>
      </w:pPr>
      <w:r w:rsidRPr="00713B01">
        <w:rPr>
          <w:i/>
          <w:lang w:val="fr-FR"/>
        </w:rPr>
        <w:t>Chaque échantillon est représenté par un point dont les coordonnées sont la valeur moyenne et l’écart type des résultats des essais de rupture de l’échantillon, chacun normalisé par la pression d’épreuve correspondante.</w:t>
      </w:r>
    </w:p>
    <w:p w:rsidR="00342D08" w:rsidRPr="00713B01" w:rsidRDefault="00342D08" w:rsidP="00342D08">
      <w:pPr>
        <w:spacing w:after="120"/>
        <w:ind w:left="1701" w:right="1134"/>
        <w:jc w:val="center"/>
        <w:rPr>
          <w:i/>
          <w:lang w:val="fr-FR"/>
        </w:rPr>
      </w:pPr>
      <m:oMathPara>
        <m:oMath>
          <m:r>
            <w:rPr>
              <w:rFonts w:ascii="Cambria Math" w:hAnsi="Cambria Math"/>
              <w:lang w:val="fr-FR"/>
            </w:rPr>
            <m:t>BPP:(</m:t>
          </m:r>
          <m:sSub>
            <m:sSubPr>
              <m:ctrlPr>
                <w:rPr>
                  <w:rFonts w:ascii="Cambria Math" w:hAnsi="Cambria Math"/>
                  <w:i/>
                  <w:lang w:val="fr-FR"/>
                </w:rPr>
              </m:ctrlPr>
            </m:sSubPr>
            <m:e>
              <m:r>
                <m:rPr>
                  <m:sty m:val="p"/>
                </m:rPr>
                <w:rPr>
                  <w:rFonts w:ascii="Cambria Math" w:hAnsi="Cambria Math"/>
                  <w:position w:val="-4"/>
                  <w:lang w:val="fr-FR"/>
                </w:rPr>
                <w:object w:dxaOrig="255" w:dyaOrig="255">
                  <v:shape id="_x0000_i1028" type="#_x0000_t75" style="width:12pt;height:12pt" o:ole="">
                    <v:imagedata r:id="rId13" o:title=""/>
                  </v:shape>
                  <o:OLEObject Type="Embed" ProgID="Equation.3" ShapeID="_x0000_i1028" DrawAspect="Content" ObjectID="_1571830606" r:id="rId14"/>
                </w:object>
              </m:r>
            </m:e>
            <m:sub>
              <m:r>
                <w:rPr>
                  <w:rFonts w:ascii="Cambria Math" w:hAnsi="Cambria Math"/>
                  <w:lang w:val="fr-FR"/>
                </w:rPr>
                <m:t>s</m:t>
              </m:r>
            </m:sub>
          </m:sSub>
          <m:r>
            <w:rPr>
              <w:rFonts w:ascii="Cambria Math" w:hAnsi="Cambria Math"/>
              <w:lang w:val="fr-FR"/>
            </w:rPr>
            <m:t xml:space="preserve">= </m:t>
          </m:r>
          <m:f>
            <m:fPr>
              <m:ctrlPr>
                <w:rPr>
                  <w:rFonts w:ascii="Cambria Math" w:hAnsi="Cambria Math"/>
                  <w:i/>
                  <w:lang w:val="fr-FR"/>
                </w:rPr>
              </m:ctrlPr>
            </m:fPr>
            <m:num>
              <m:r>
                <w:rPr>
                  <w:rFonts w:ascii="Cambria Math" w:hAnsi="Cambria Math"/>
                  <w:lang w:val="fr-FR"/>
                </w:rPr>
                <m:t>s</m:t>
              </m:r>
            </m:num>
            <m:den>
              <m:r>
                <w:rPr>
                  <w:rFonts w:ascii="Cambria Math" w:hAnsi="Cambria Math"/>
                  <w:lang w:val="fr-FR"/>
                </w:rPr>
                <m:t>PH</m:t>
              </m:r>
            </m:den>
          </m:f>
          <m:r>
            <w:rPr>
              <w:rFonts w:ascii="Cambria Math" w:hAnsi="Cambria Math"/>
              <w:lang w:val="fr-FR"/>
            </w:rPr>
            <m:t xml:space="preserve"> ; </m:t>
          </m:r>
          <m:sSub>
            <m:sSubPr>
              <m:ctrlPr>
                <w:rPr>
                  <w:rFonts w:ascii="Cambria Math" w:hAnsi="Cambria Math"/>
                  <w:i/>
                  <w:lang w:val="fr-FR"/>
                </w:rPr>
              </m:ctrlPr>
            </m:sSubPr>
            <m:e>
              <m:r>
                <m:rPr>
                  <m:sty m:val="p"/>
                </m:rPr>
                <w:rPr>
                  <w:rFonts w:ascii="Cambria Math" w:hAnsi="Cambria Math"/>
                  <w:position w:val="-4"/>
                  <w:lang w:val="fr-FR"/>
                </w:rPr>
                <w:object w:dxaOrig="255" w:dyaOrig="255">
                  <v:shape id="_x0000_i1030" type="#_x0000_t75" style="width:12pt;height:12pt" o:ole="">
                    <v:imagedata r:id="rId13" o:title=""/>
                  </v:shape>
                  <o:OLEObject Type="Embed" ProgID="Equation.3" ShapeID="_x0000_i1030" DrawAspect="Content" ObjectID="_1571830607" r:id="rId15"/>
                </w:object>
              </m:r>
            </m:e>
            <m:sub>
              <m:r>
                <w:rPr>
                  <w:rFonts w:ascii="Cambria Math" w:hAnsi="Cambria Math"/>
                  <w:lang w:val="fr-FR"/>
                </w:rPr>
                <m:t>m</m:t>
              </m:r>
            </m:sub>
          </m:sSub>
          <m:r>
            <w:rPr>
              <w:rFonts w:ascii="Cambria Math" w:hAnsi="Cambria Math"/>
              <w:lang w:val="fr-FR"/>
            </w:rPr>
            <m:t xml:space="preserve">= </m:t>
          </m:r>
          <m:f>
            <m:fPr>
              <m:ctrlPr>
                <w:rPr>
                  <w:rFonts w:ascii="Cambria Math" w:hAnsi="Cambria Math"/>
                  <w:i/>
                  <w:lang w:val="fr-FR"/>
                </w:rPr>
              </m:ctrlPr>
            </m:fPr>
            <m:num>
              <m:r>
                <w:rPr>
                  <w:rFonts w:ascii="Cambria Math" w:hAnsi="Cambria Math"/>
                  <w:lang w:val="fr-FR"/>
                </w:rPr>
                <m:t>x</m:t>
              </m:r>
            </m:num>
            <m:den>
              <m:r>
                <w:rPr>
                  <w:rFonts w:ascii="Cambria Math" w:hAnsi="Cambria Math"/>
                  <w:lang w:val="fr-FR"/>
                </w:rPr>
                <m:t>PH</m:t>
              </m:r>
            </m:den>
          </m:f>
          <m:r>
            <w:rPr>
              <w:rFonts w:ascii="Cambria Math" w:hAnsi="Cambria Math"/>
              <w:lang w:val="fr-FR"/>
            </w:rPr>
            <m:t xml:space="preserve"> )</m:t>
          </m:r>
        </m:oMath>
      </m:oMathPara>
    </w:p>
    <w:p w:rsidR="00342D08" w:rsidRPr="00713B01" w:rsidRDefault="00342D08" w:rsidP="00342D08">
      <w:pPr>
        <w:pStyle w:val="SingleTxtG"/>
        <w:rPr>
          <w:i/>
          <w:lang w:val="fr-FR"/>
        </w:rPr>
      </w:pPr>
      <w:r w:rsidRPr="00713B01">
        <w:rPr>
          <w:i/>
          <w:lang w:val="fr-FR"/>
        </w:rPr>
        <w:t>où</w:t>
      </w:r>
    </w:p>
    <w:p w:rsidR="00342D08" w:rsidRPr="00713B01" w:rsidRDefault="00342D08" w:rsidP="00342D08">
      <w:pPr>
        <w:pStyle w:val="SingleTxtG"/>
        <w:rPr>
          <w:i/>
          <w:lang w:val="fr-FR"/>
        </w:rPr>
      </w:pPr>
      <w:r w:rsidRPr="00713B01">
        <w:rPr>
          <w:i/>
          <w:lang w:val="fr-FR"/>
        </w:rPr>
        <w:t>x </w:t>
      </w:r>
      <w:del w:id="33" w:author="JCO" w:date="2017-11-03T14:00:00Z">
        <w:r w:rsidRPr="00713B01" w:rsidDel="00F94377">
          <w:rPr>
            <w:i/>
            <w:lang w:val="fr-FR"/>
          </w:rPr>
          <w:delText>:</w:delText>
        </w:r>
      </w:del>
      <w:ins w:id="34" w:author="JCO" w:date="2017-11-03T14:00:00Z">
        <w:r w:rsidR="00F94377" w:rsidRPr="00713B01">
          <w:rPr>
            <w:i/>
            <w:lang w:val="fr-FR"/>
          </w:rPr>
          <w:t>=</w:t>
        </w:r>
      </w:ins>
      <w:r w:rsidRPr="00713B01">
        <w:rPr>
          <w:i/>
          <w:lang w:val="fr-FR"/>
        </w:rPr>
        <w:t xml:space="preserve"> valeur moyenne de l’échantillon ;</w:t>
      </w:r>
    </w:p>
    <w:p w:rsidR="00342D08" w:rsidRPr="00713B01" w:rsidRDefault="00342D08" w:rsidP="00342D08">
      <w:pPr>
        <w:pStyle w:val="SingleTxtG"/>
        <w:rPr>
          <w:i/>
          <w:lang w:val="fr-FR"/>
        </w:rPr>
      </w:pPr>
      <w:r w:rsidRPr="00713B01">
        <w:rPr>
          <w:i/>
          <w:lang w:val="fr-FR"/>
        </w:rPr>
        <w:lastRenderedPageBreak/>
        <w:t>s </w:t>
      </w:r>
      <w:r w:rsidR="00F94377" w:rsidRPr="00713B01">
        <w:rPr>
          <w:i/>
          <w:lang w:val="fr-FR"/>
        </w:rPr>
        <w:t>=</w:t>
      </w:r>
      <w:r w:rsidRPr="00713B01">
        <w:rPr>
          <w:i/>
          <w:lang w:val="fr-FR"/>
        </w:rPr>
        <w:t xml:space="preserve"> écart type de l’échantillon ;</w:t>
      </w:r>
    </w:p>
    <w:p w:rsidR="00342D08" w:rsidRPr="00713B01" w:rsidRDefault="00342D08" w:rsidP="00342D08">
      <w:pPr>
        <w:pStyle w:val="SingleTxtG"/>
        <w:rPr>
          <w:i/>
          <w:lang w:val="fr-FR"/>
        </w:rPr>
      </w:pPr>
      <w:r w:rsidRPr="00713B01">
        <w:rPr>
          <w:i/>
          <w:lang w:val="fr-FR"/>
        </w:rPr>
        <w:t>PH </w:t>
      </w:r>
      <w:r w:rsidR="00F94377" w:rsidRPr="00713B01">
        <w:rPr>
          <w:i/>
          <w:lang w:val="fr-FR"/>
        </w:rPr>
        <w:t>=</w:t>
      </w:r>
      <w:r w:rsidRPr="00713B01">
        <w:rPr>
          <w:i/>
          <w:lang w:val="fr-FR"/>
        </w:rPr>
        <w:t xml:space="preserve"> </w:t>
      </w:r>
      <w:r w:rsidR="00B76AAA" w:rsidRPr="00713B01">
        <w:rPr>
          <w:i/>
          <w:lang w:val="fr-FR"/>
        </w:rPr>
        <w:t>p</w:t>
      </w:r>
      <w:r w:rsidRPr="00713B01">
        <w:rPr>
          <w:i/>
          <w:lang w:val="fr-FR"/>
        </w:rPr>
        <w:t>ression d’épreuve.</w:t>
      </w:r>
    </w:p>
    <w:p w:rsidR="00342D08" w:rsidRPr="00713B01" w:rsidRDefault="00342D08" w:rsidP="00342D08">
      <w:pPr>
        <w:pStyle w:val="SingleTxtG"/>
        <w:keepNext/>
        <w:rPr>
          <w:i/>
          <w:lang w:val="fr-FR"/>
        </w:rPr>
      </w:pPr>
      <w:r w:rsidRPr="00713B01">
        <w:rPr>
          <w:i/>
          <w:lang w:val="fr-FR"/>
        </w:rPr>
        <w:t>Étape 2 : Tracé sur un Tableau de Performance des Echantillons</w:t>
      </w:r>
    </w:p>
    <w:p w:rsidR="00342D08" w:rsidRPr="00713B01" w:rsidRDefault="00342D08" w:rsidP="00342D08">
      <w:pPr>
        <w:pStyle w:val="SingleTxtG"/>
        <w:keepNext/>
        <w:rPr>
          <w:i/>
          <w:lang w:val="fr-FR"/>
        </w:rPr>
      </w:pPr>
      <w:r w:rsidRPr="00713B01">
        <w:rPr>
          <w:i/>
          <w:lang w:val="fr-FR"/>
        </w:rPr>
        <w:t>Chaque point de pression de rupture est porté sur un Tableau de Performance des Echantillons avec les axes suivants :</w:t>
      </w:r>
    </w:p>
    <w:p w:rsidR="00342D08" w:rsidRPr="00713B01" w:rsidRDefault="00342D08" w:rsidP="00342D08">
      <w:pPr>
        <w:pStyle w:val="SingleTxtG"/>
        <w:rPr>
          <w:i/>
          <w:lang w:val="fr-FR"/>
        </w:rPr>
      </w:pPr>
      <w:r w:rsidRPr="00713B01">
        <w:rPr>
          <w:lang w:val="fr-FR"/>
        </w:rPr>
        <w:t>-</w:t>
      </w:r>
      <w:r w:rsidRPr="00713B01">
        <w:rPr>
          <w:lang w:val="fr-FR"/>
        </w:rPr>
        <w:tab/>
      </w:r>
      <w:r w:rsidRPr="00713B01">
        <w:rPr>
          <w:i/>
          <w:lang w:val="fr-FR"/>
        </w:rPr>
        <w:t>Abscisse : écart type normalisé par la pression d’épreuve (Ω</w:t>
      </w:r>
      <w:r w:rsidRPr="00713B01">
        <w:rPr>
          <w:i/>
          <w:vertAlign w:val="subscript"/>
          <w:lang w:val="fr-FR"/>
        </w:rPr>
        <w:t>s</w:t>
      </w:r>
      <w:r w:rsidRPr="00713B01">
        <w:rPr>
          <w:i/>
          <w:lang w:val="fr-FR"/>
        </w:rPr>
        <w:t>) ;</w:t>
      </w:r>
    </w:p>
    <w:p w:rsidR="00342D08" w:rsidRPr="00713B01" w:rsidRDefault="00342D08" w:rsidP="00342D08">
      <w:pPr>
        <w:pStyle w:val="SingleTxtG"/>
        <w:rPr>
          <w:i/>
          <w:lang w:val="fr-FR"/>
        </w:rPr>
      </w:pPr>
      <w:r w:rsidRPr="00713B01">
        <w:rPr>
          <w:lang w:val="fr-FR"/>
        </w:rPr>
        <w:t>-</w:t>
      </w:r>
      <w:r w:rsidRPr="00713B01">
        <w:rPr>
          <w:lang w:val="fr-FR"/>
        </w:rPr>
        <w:tab/>
      </w:r>
      <w:r w:rsidRPr="00713B01">
        <w:rPr>
          <w:i/>
          <w:lang w:val="fr-FR"/>
        </w:rPr>
        <w:t>Ordonnée : moyenne normalisé par la pression d’épreuve (Ω</w:t>
      </w:r>
      <w:r w:rsidRPr="00713B01">
        <w:rPr>
          <w:i/>
          <w:vertAlign w:val="subscript"/>
          <w:lang w:val="fr-FR"/>
        </w:rPr>
        <w:t>m</w:t>
      </w:r>
      <w:r w:rsidRPr="00713B01">
        <w:rPr>
          <w:i/>
          <w:lang w:val="fr-FR"/>
        </w:rPr>
        <w:t>).</w:t>
      </w:r>
    </w:p>
    <w:p w:rsidR="00342D08" w:rsidRPr="00713B01" w:rsidRDefault="00342D08" w:rsidP="00342D08">
      <w:pPr>
        <w:pStyle w:val="SingleTxtG"/>
        <w:keepNext/>
        <w:rPr>
          <w:i/>
          <w:lang w:val="fr-FR"/>
        </w:rPr>
      </w:pPr>
      <w:r w:rsidRPr="00713B01">
        <w:rPr>
          <w:i/>
          <w:lang w:val="fr-FR"/>
        </w:rPr>
        <w:t>Étape 3 : Détermination de la limite inférieure de l’intervalle de tolérance appropriée dans le Tableau de Performance des Echantillons</w:t>
      </w:r>
    </w:p>
    <w:p w:rsidR="00342D08" w:rsidRPr="00713B01" w:rsidRDefault="00342D08" w:rsidP="00342D08">
      <w:pPr>
        <w:pStyle w:val="SingleTxtG"/>
        <w:rPr>
          <w:i/>
          <w:lang w:val="fr-FR"/>
        </w:rPr>
      </w:pPr>
      <w:r w:rsidRPr="00713B01">
        <w:rPr>
          <w:i/>
          <w:lang w:val="fr-FR"/>
        </w:rPr>
        <w:t>Les résultats concernant la pression de rupture doivent d’abord être contrôlés conformément au Essai conjoint (essai multidirectionnel) en utilisant un niveau de signification α = 0,05 (voir le paragraphe 7 de la norme ISO 5479:1997) afin de déterminer si la distribution des résultats pour chaque échantillon est normale ou non-normale.</w:t>
      </w:r>
    </w:p>
    <w:p w:rsidR="00342D08" w:rsidRPr="00713B01" w:rsidRDefault="00342D08" w:rsidP="00342D08">
      <w:pPr>
        <w:pStyle w:val="SingleTxtG"/>
        <w:rPr>
          <w:i/>
          <w:lang w:val="fr-FR"/>
        </w:rPr>
      </w:pPr>
      <w:r w:rsidRPr="00713B01">
        <w:rPr>
          <w:lang w:val="fr-FR"/>
        </w:rPr>
        <w:t>-</w:t>
      </w:r>
      <w:r w:rsidRPr="00713B01">
        <w:rPr>
          <w:lang w:val="fr-FR"/>
        </w:rPr>
        <w:tab/>
      </w:r>
      <w:r w:rsidRPr="00713B01">
        <w:rPr>
          <w:i/>
          <w:lang w:val="fr-FR"/>
        </w:rPr>
        <w:t>Pour une distribution normale, le moyen de déterminer la limite inférieure de l’intervalle de tolérance est expliqué à l’étape 3.1.</w:t>
      </w:r>
    </w:p>
    <w:p w:rsidR="00342D08" w:rsidRPr="00713B01" w:rsidRDefault="00342D08" w:rsidP="00342D08">
      <w:pPr>
        <w:pStyle w:val="SingleTxtG"/>
        <w:rPr>
          <w:i/>
          <w:lang w:val="fr-FR"/>
        </w:rPr>
      </w:pPr>
      <w:r w:rsidRPr="00713B01">
        <w:rPr>
          <w:lang w:val="fr-FR"/>
        </w:rPr>
        <w:t>-</w:t>
      </w:r>
      <w:r w:rsidRPr="00713B01">
        <w:rPr>
          <w:lang w:val="fr-FR"/>
        </w:rPr>
        <w:tab/>
      </w:r>
      <w:r w:rsidRPr="00713B01">
        <w:rPr>
          <w:i/>
          <w:lang w:val="fr-FR"/>
        </w:rPr>
        <w:t>Pour une distribution non-normale, le moyen de déterminer la limite inférieure de l’intervalle de tolérance est expliqué à l’étape 3.2.</w:t>
      </w:r>
    </w:p>
    <w:p w:rsidR="00342D08" w:rsidRPr="00713B01" w:rsidRDefault="00342D08" w:rsidP="00342D08">
      <w:pPr>
        <w:pStyle w:val="SingleTxtG"/>
        <w:rPr>
          <w:i/>
          <w:lang w:val="fr-FR"/>
        </w:rPr>
      </w:pPr>
      <w:r w:rsidRPr="00713B01">
        <w:rPr>
          <w:i/>
          <w:lang w:val="fr-FR"/>
        </w:rPr>
        <w:t>Étape 3.1 : Limite inférieure de l’intervalle de tolérance pour les résultats respectant une distribution normale</w:t>
      </w:r>
    </w:p>
    <w:p w:rsidR="00342D08" w:rsidRPr="00713B01" w:rsidRDefault="00342D08" w:rsidP="00342D08">
      <w:pPr>
        <w:pStyle w:val="SingleTxtG"/>
        <w:rPr>
          <w:i/>
          <w:lang w:val="fr-FR"/>
        </w:rPr>
      </w:pPr>
      <w:r w:rsidRPr="00713B01">
        <w:rPr>
          <w:i/>
          <w:lang w:val="fr-FR"/>
        </w:rPr>
        <w:t>Conformément à la norme ISO 16269-6:2014 et en considérant que la variance est inconnue, l’intervalle statistique de tolérance unilatéral doit être considéré pour un niveau de confiance de 95 % et une proportion de la population égale à 99,9999 %.</w:t>
      </w:r>
    </w:p>
    <w:p w:rsidR="00342D08" w:rsidRPr="00713B01" w:rsidRDefault="00342D08" w:rsidP="00342D08">
      <w:pPr>
        <w:pStyle w:val="SingleTxtG"/>
        <w:rPr>
          <w:i/>
          <w:lang w:val="fr-FR"/>
        </w:rPr>
      </w:pPr>
      <w:r w:rsidRPr="00713B01">
        <w:rPr>
          <w:i/>
          <w:lang w:val="fr-FR"/>
        </w:rPr>
        <w:t>Dans le Tableau de Performance des Echantillons, la limite inférieure de l’intervalle de tolérance est représentée par une ligne de taux de survie constant déterminée par la formule suivante :</w:t>
      </w:r>
    </w:p>
    <w:p w:rsidR="00342D08" w:rsidRPr="00713B01" w:rsidRDefault="00D670A7" w:rsidP="00342D08">
      <w:pPr>
        <w:pStyle w:val="SingleTxtG"/>
        <w:rPr>
          <w:i/>
          <w:lang w:val="fr-FR"/>
        </w:rPr>
      </w:pPr>
      <m:oMathPara>
        <m:oMath>
          <m:sSub>
            <m:sSubPr>
              <m:ctrlPr>
                <w:rPr>
                  <w:rFonts w:ascii="Cambria Math" w:hAnsi="Cambria Math"/>
                  <w:i/>
                  <w:lang w:val="fr-FR"/>
                </w:rPr>
              </m:ctrlPr>
            </m:sSubPr>
            <m:e>
              <m:r>
                <m:rPr>
                  <m:sty m:val="p"/>
                </m:rPr>
                <w:rPr>
                  <w:rFonts w:ascii="Cambria Math" w:hAnsi="Cambria Math"/>
                  <w:lang w:val="fr-FR"/>
                </w:rPr>
                <m:t>Ω</m:t>
              </m:r>
            </m:e>
            <m:sub>
              <m:r>
                <w:rPr>
                  <w:rFonts w:ascii="Cambria Math" w:hAnsi="Cambria Math"/>
                  <w:lang w:val="fr-FR"/>
                </w:rPr>
                <m:t>m</m:t>
              </m:r>
            </m:sub>
          </m:sSub>
          <m:r>
            <w:ins w:id="35" w:author="kgu" w:date="2017-11-02T11:01:00Z">
              <m:rPr>
                <m:sty m:val="p"/>
              </m:rPr>
              <w:rPr>
                <w:rFonts w:ascii="Cambria Math" w:hAnsi="Cambria Math"/>
                <w:sz w:val="18"/>
                <w:szCs w:val="18"/>
                <w:lang w:val="fr-FR"/>
              </w:rPr>
              <m:t>≥</m:t>
            </w:ins>
          </m:r>
          <m:r>
            <w:del w:id="36" w:author="kgu" w:date="2017-11-02T11:01:00Z">
              <w:rPr>
                <w:rFonts w:ascii="Cambria Math" w:hAnsi="Cambria Math"/>
                <w:lang w:val="fr-FR"/>
              </w:rPr>
              <m:t>=</m:t>
            </w:del>
          </m:r>
          <m:r>
            <w:rPr>
              <w:rFonts w:ascii="Cambria Math" w:hAnsi="Cambria Math"/>
              <w:lang w:val="fr-FR"/>
            </w:rPr>
            <m:t xml:space="preserve">1+ </m:t>
          </m:r>
          <m:sSub>
            <m:sSubPr>
              <m:ctrlPr>
                <w:rPr>
                  <w:rFonts w:ascii="Cambria Math" w:hAnsi="Cambria Math"/>
                  <w:lang w:val="fr-FR"/>
                </w:rPr>
              </m:ctrlPr>
            </m:sSubPr>
            <m:e>
              <m:r>
                <m:rPr>
                  <m:sty m:val="p"/>
                </m:rPr>
                <w:rPr>
                  <w:rFonts w:ascii="Cambria Math" w:hAnsi="Cambria Math"/>
                  <w:lang w:val="fr-FR"/>
                </w:rPr>
                <m:t>Ω</m:t>
              </m:r>
            </m:e>
            <m:sub>
              <m:r>
                <w:rPr>
                  <w:rFonts w:ascii="Cambria Math" w:hAnsi="Cambria Math"/>
                  <w:lang w:val="fr-FR"/>
                </w:rPr>
                <m:t>s</m:t>
              </m:r>
            </m:sub>
          </m:sSub>
          <m:r>
            <w:rPr>
              <w:rFonts w:ascii="Cambria Math" w:hAnsi="Cambria Math"/>
              <w:lang w:val="fr-FR"/>
            </w:rPr>
            <m:t xml:space="preserve"> ×k3 (n;p;1-α )</m:t>
          </m:r>
        </m:oMath>
      </m:oMathPara>
    </w:p>
    <w:p w:rsidR="00342D08" w:rsidRPr="00713B01" w:rsidRDefault="00342D08" w:rsidP="00342D08">
      <w:pPr>
        <w:pStyle w:val="SingleTxtG"/>
        <w:rPr>
          <w:i/>
          <w:lang w:val="fr-FR"/>
        </w:rPr>
      </w:pPr>
      <w:r w:rsidRPr="00713B01">
        <w:rPr>
          <w:i/>
          <w:lang w:val="fr-FR"/>
        </w:rPr>
        <w:t>où</w:t>
      </w:r>
    </w:p>
    <w:p w:rsidR="00342D08" w:rsidRPr="00713B01" w:rsidRDefault="00342D08" w:rsidP="00342D08">
      <w:pPr>
        <w:pStyle w:val="SingleTxtG"/>
        <w:rPr>
          <w:i/>
          <w:lang w:val="fr-FR"/>
        </w:rPr>
      </w:pPr>
      <w:r w:rsidRPr="00713B01">
        <w:rPr>
          <w:i/>
          <w:lang w:val="fr-FR"/>
        </w:rPr>
        <w:t>k3 </w:t>
      </w:r>
      <w:r w:rsidR="00F94377" w:rsidRPr="00713B01">
        <w:rPr>
          <w:i/>
          <w:lang w:val="fr-FR"/>
        </w:rPr>
        <w:t>=</w:t>
      </w:r>
      <w:r w:rsidRPr="00713B01">
        <w:rPr>
          <w:i/>
          <w:lang w:val="fr-FR"/>
        </w:rPr>
        <w:t xml:space="preserve"> facteur fonction de n, p et 1- α ; </w:t>
      </w:r>
    </w:p>
    <w:p w:rsidR="00342D08" w:rsidRPr="00713B01" w:rsidRDefault="00342D08" w:rsidP="00342D08">
      <w:pPr>
        <w:pStyle w:val="SingleTxtG"/>
        <w:rPr>
          <w:i/>
          <w:lang w:val="fr-FR"/>
        </w:rPr>
      </w:pPr>
      <w:r w:rsidRPr="00713B01">
        <w:rPr>
          <w:i/>
          <w:lang w:val="fr-FR"/>
        </w:rPr>
        <w:t>p </w:t>
      </w:r>
      <w:r w:rsidR="00F94377" w:rsidRPr="00713B01">
        <w:rPr>
          <w:i/>
          <w:lang w:val="fr-FR"/>
        </w:rPr>
        <w:t>=</w:t>
      </w:r>
      <w:r w:rsidRPr="00713B01">
        <w:rPr>
          <w:i/>
          <w:lang w:val="fr-FR"/>
        </w:rPr>
        <w:t xml:space="preserve"> proportion de la population choisie pour l’intervalle de tolérance (99,9999 %) ;</w:t>
      </w:r>
    </w:p>
    <w:p w:rsidR="00342D08" w:rsidRPr="00713B01" w:rsidRDefault="00342D08" w:rsidP="00342D08">
      <w:pPr>
        <w:pStyle w:val="SingleTxtG"/>
        <w:rPr>
          <w:i/>
          <w:lang w:val="fr-FR"/>
        </w:rPr>
      </w:pPr>
      <w:r w:rsidRPr="00713B01">
        <w:rPr>
          <w:i/>
          <w:lang w:val="fr-FR"/>
        </w:rPr>
        <w:t>1- α </w:t>
      </w:r>
      <w:r w:rsidR="00F94377" w:rsidRPr="00713B01">
        <w:rPr>
          <w:i/>
          <w:lang w:val="fr-FR"/>
        </w:rPr>
        <w:t>=</w:t>
      </w:r>
      <w:r w:rsidRPr="00713B01">
        <w:rPr>
          <w:i/>
          <w:lang w:val="fr-FR"/>
        </w:rPr>
        <w:t xml:space="preserve"> niveau de confiance (95 %) ;</w:t>
      </w:r>
    </w:p>
    <w:p w:rsidR="00342D08" w:rsidRPr="00713B01" w:rsidRDefault="00342D08" w:rsidP="00342D08">
      <w:pPr>
        <w:pStyle w:val="SingleTxtG"/>
        <w:rPr>
          <w:i/>
          <w:lang w:val="fr-FR"/>
        </w:rPr>
      </w:pPr>
      <w:r w:rsidRPr="00713B01">
        <w:rPr>
          <w:i/>
          <w:lang w:val="fr-FR"/>
        </w:rPr>
        <w:t>n </w:t>
      </w:r>
      <w:r w:rsidR="00F94377" w:rsidRPr="00713B01">
        <w:rPr>
          <w:i/>
          <w:lang w:val="fr-FR"/>
        </w:rPr>
        <w:t>=</w:t>
      </w:r>
      <w:r w:rsidRPr="00713B01">
        <w:rPr>
          <w:i/>
          <w:lang w:val="fr-FR"/>
        </w:rPr>
        <w:t xml:space="preserve"> taille de l’échantillon.</w:t>
      </w:r>
    </w:p>
    <w:p w:rsidR="00342D08" w:rsidRPr="00713B01" w:rsidRDefault="00342D08" w:rsidP="00342D08">
      <w:pPr>
        <w:pStyle w:val="SingleTxtG"/>
        <w:rPr>
          <w:i/>
          <w:lang w:val="fr-FR"/>
        </w:rPr>
      </w:pPr>
      <w:r w:rsidRPr="00713B01">
        <w:rPr>
          <w:i/>
          <w:lang w:val="fr-FR"/>
        </w:rPr>
        <w:t>La valeur de k3 correspondant aux distributions normales est donnée dans le tableau à la fin de l’étape 3.</w:t>
      </w:r>
    </w:p>
    <w:p w:rsidR="00342D08" w:rsidRPr="00713B01" w:rsidRDefault="00342D08" w:rsidP="00342D08">
      <w:pPr>
        <w:pStyle w:val="SingleTxtG"/>
        <w:rPr>
          <w:i/>
          <w:lang w:val="fr-FR"/>
        </w:rPr>
      </w:pPr>
      <w:r w:rsidRPr="00713B01">
        <w:rPr>
          <w:i/>
          <w:lang w:val="fr-FR"/>
        </w:rPr>
        <w:t>Étape 3.2 : Limite inférieure de l’intervalle de tolérance pour les résultats respectant une distribution non-normale</w:t>
      </w:r>
    </w:p>
    <w:p w:rsidR="00342D08" w:rsidRPr="00713B01" w:rsidRDefault="00342D08" w:rsidP="00342D08">
      <w:pPr>
        <w:pStyle w:val="SingleTxtG"/>
        <w:rPr>
          <w:i/>
          <w:lang w:val="fr-FR"/>
        </w:rPr>
      </w:pPr>
      <w:r w:rsidRPr="00713B01">
        <w:rPr>
          <w:i/>
          <w:lang w:val="fr-FR"/>
        </w:rPr>
        <w:t>L’intervalle statistique de tolérance unilatéral doit être calculé pour un niveau de confiance de 95 % et une proportion de la population égale à 99,9999 %.</w:t>
      </w:r>
    </w:p>
    <w:p w:rsidR="00342D08" w:rsidRPr="00713B01" w:rsidRDefault="00342D08" w:rsidP="00342D08">
      <w:pPr>
        <w:pStyle w:val="SingleTxtG"/>
        <w:rPr>
          <w:i/>
          <w:lang w:val="fr-FR"/>
        </w:rPr>
      </w:pPr>
      <w:r w:rsidRPr="00713B01">
        <w:rPr>
          <w:i/>
          <w:lang w:val="fr-FR"/>
        </w:rPr>
        <w:t>La limite inférieure de tolérance est représentée par une ligne de taux de survie constant déterminée au moyen de la formule donnée à l’étape 3.1 précédente, où les facteurs k3 sont basés et calculés selon les propriétés d’une distribution de Weibull.</w:t>
      </w:r>
    </w:p>
    <w:p w:rsidR="00342D08" w:rsidRPr="00713B01" w:rsidRDefault="00342D08" w:rsidP="00342D08">
      <w:pPr>
        <w:pStyle w:val="SingleTxtG"/>
        <w:rPr>
          <w:i/>
          <w:lang w:val="fr-FR"/>
        </w:rPr>
      </w:pPr>
      <w:r w:rsidRPr="00713B01">
        <w:rPr>
          <w:i/>
          <w:lang w:val="fr-FR"/>
        </w:rPr>
        <w:lastRenderedPageBreak/>
        <w:t>La valeur de k3 correspondant à une distribution de Weibull est donnée dans le tableau suivant à la fin de l’étape 3.</w:t>
      </w:r>
    </w:p>
    <w:tbl>
      <w:tblPr>
        <w:tblStyle w:val="TableGrid"/>
        <w:tblW w:w="0" w:type="auto"/>
        <w:tblInd w:w="1134" w:type="dxa"/>
        <w:tblLayout w:type="fixed"/>
        <w:tblLook w:val="04A0" w:firstRow="1" w:lastRow="0" w:firstColumn="1" w:lastColumn="0" w:noHBand="0" w:noVBand="1"/>
      </w:tblPr>
      <w:tblGrid>
        <w:gridCol w:w="2468"/>
        <w:gridCol w:w="2404"/>
        <w:gridCol w:w="2499"/>
      </w:tblGrid>
      <w:tr w:rsidR="00342D08" w:rsidRPr="00713B01" w:rsidTr="00342D08">
        <w:trPr>
          <w:tblHeader/>
        </w:trPr>
        <w:tc>
          <w:tcPr>
            <w:tcW w:w="7371" w:type="dxa"/>
            <w:gridSpan w:val="3"/>
            <w:tcBorders>
              <w:top w:val="single" w:sz="4" w:space="0" w:color="auto"/>
              <w:left w:val="single" w:sz="4" w:space="0" w:color="auto"/>
              <w:bottom w:val="single" w:sz="4" w:space="0" w:color="auto"/>
              <w:right w:val="single" w:sz="4" w:space="0" w:color="auto"/>
            </w:tcBorders>
            <w:hideMark/>
          </w:tcPr>
          <w:p w:rsidR="00342D08" w:rsidRPr="00713B01" w:rsidRDefault="00342D08">
            <w:pPr>
              <w:pStyle w:val="SingleTxtG"/>
              <w:ind w:left="0" w:right="141"/>
              <w:jc w:val="center"/>
              <w:rPr>
                <w:i/>
                <w:lang w:val="fr-FR"/>
              </w:rPr>
            </w:pPr>
            <w:r w:rsidRPr="00713B01">
              <w:rPr>
                <w:b/>
                <w:i/>
                <w:sz w:val="18"/>
                <w:szCs w:val="18"/>
                <w:lang w:val="fr-FR"/>
              </w:rPr>
              <w:t>Tableau pour k3</w:t>
            </w:r>
            <w:r w:rsidRPr="00713B01">
              <w:rPr>
                <w:b/>
                <w:i/>
                <w:sz w:val="18"/>
                <w:szCs w:val="18"/>
                <w:lang w:val="fr-FR"/>
              </w:rPr>
              <w:br/>
            </w:r>
            <w:r w:rsidRPr="00713B01">
              <w:rPr>
                <w:i/>
                <w:sz w:val="18"/>
                <w:szCs w:val="18"/>
                <w:lang w:val="fr-FR"/>
              </w:rPr>
              <w:t>p = 99,9999 % et (1-α) = 0,95</w:t>
            </w:r>
          </w:p>
        </w:tc>
      </w:tr>
      <w:tr w:rsidR="00342D08" w:rsidRPr="00713B01" w:rsidTr="00342D08">
        <w:trPr>
          <w:tblHeader/>
        </w:trPr>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pStyle w:val="SingleTxtG"/>
              <w:ind w:left="0" w:right="204"/>
              <w:jc w:val="center"/>
              <w:rPr>
                <w:i/>
                <w:lang w:val="fr-FR"/>
              </w:rPr>
            </w:pPr>
            <w:r w:rsidRPr="00713B01">
              <w:rPr>
                <w:b/>
                <w:i/>
                <w:sz w:val="18"/>
                <w:szCs w:val="18"/>
                <w:lang w:val="fr-FR"/>
              </w:rPr>
              <w:t>Taille de l’échantillon</w:t>
            </w:r>
            <w:r w:rsidRPr="00713B01">
              <w:rPr>
                <w:b/>
                <w:i/>
                <w:sz w:val="18"/>
                <w:szCs w:val="18"/>
                <w:lang w:val="fr-FR"/>
              </w:rPr>
              <w:br/>
              <w:t>n</w:t>
            </w:r>
          </w:p>
        </w:tc>
        <w:tc>
          <w:tcPr>
            <w:tcW w:w="2404" w:type="dxa"/>
            <w:tcBorders>
              <w:top w:val="single" w:sz="4" w:space="0" w:color="auto"/>
              <w:left w:val="single" w:sz="4" w:space="0" w:color="auto"/>
              <w:bottom w:val="single" w:sz="4" w:space="0" w:color="auto"/>
              <w:right w:val="single" w:sz="4" w:space="0" w:color="auto"/>
            </w:tcBorders>
            <w:hideMark/>
          </w:tcPr>
          <w:p w:rsidR="00342D08" w:rsidRPr="00713B01" w:rsidRDefault="00342D08">
            <w:pPr>
              <w:pStyle w:val="SingleTxtG"/>
              <w:ind w:left="0" w:right="55"/>
              <w:jc w:val="center"/>
              <w:rPr>
                <w:i/>
                <w:lang w:val="fr-FR"/>
              </w:rPr>
            </w:pPr>
            <w:r w:rsidRPr="00713B01">
              <w:rPr>
                <w:b/>
                <w:i/>
                <w:sz w:val="18"/>
                <w:szCs w:val="18"/>
                <w:lang w:val="fr-FR"/>
              </w:rPr>
              <w:t>Distribution normale</w:t>
            </w:r>
            <w:r w:rsidRPr="00713B01">
              <w:rPr>
                <w:b/>
                <w:i/>
                <w:sz w:val="18"/>
                <w:szCs w:val="18"/>
                <w:lang w:val="fr-FR"/>
              </w:rPr>
              <w:br/>
              <w:t>k3</w:t>
            </w:r>
          </w:p>
        </w:tc>
        <w:tc>
          <w:tcPr>
            <w:tcW w:w="2499" w:type="dxa"/>
            <w:tcBorders>
              <w:top w:val="single" w:sz="4" w:space="0" w:color="auto"/>
              <w:left w:val="single" w:sz="4" w:space="0" w:color="auto"/>
              <w:bottom w:val="single" w:sz="4" w:space="0" w:color="auto"/>
              <w:right w:val="single" w:sz="4" w:space="0" w:color="auto"/>
            </w:tcBorders>
            <w:hideMark/>
          </w:tcPr>
          <w:p w:rsidR="00342D08" w:rsidRPr="00713B01" w:rsidRDefault="00342D08">
            <w:pPr>
              <w:pStyle w:val="SingleTxtG"/>
              <w:ind w:left="0" w:right="0"/>
              <w:jc w:val="center"/>
              <w:rPr>
                <w:i/>
                <w:lang w:val="fr-FR"/>
              </w:rPr>
            </w:pPr>
            <w:r w:rsidRPr="00713B01">
              <w:rPr>
                <w:b/>
                <w:i/>
                <w:sz w:val="18"/>
                <w:szCs w:val="18"/>
                <w:lang w:val="fr-FR"/>
              </w:rPr>
              <w:t>Distribution de Weibull</w:t>
            </w:r>
            <w:r w:rsidRPr="00713B01">
              <w:rPr>
                <w:b/>
                <w:i/>
                <w:sz w:val="18"/>
                <w:szCs w:val="18"/>
                <w:lang w:val="fr-FR"/>
              </w:rPr>
              <w:br/>
              <w:t>k3</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20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6,901</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16,021</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22</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6,765</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15,722</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24</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6,651</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15,472</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26</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6,553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15,258</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28</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6,468</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15,072</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30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6,393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14,909</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35</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6,241</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14,578</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40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6,123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14,321</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45</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6,028</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14,116</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5,949</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13,947</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60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5,827</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13,683</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70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5,735</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13,485</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80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5,662</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13,329</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90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5,603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13,203</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5,554</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13,098</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150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5,393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12,754</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200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5,300</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12,557</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250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5,238</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12,426</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300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5,193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12,330</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400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5,131</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12,199</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5,089</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12,111</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1000</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4,988</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11,897</w:t>
            </w:r>
          </w:p>
        </w:tc>
      </w:tr>
      <w:tr w:rsidR="00342D08" w:rsidRPr="00713B01" w:rsidTr="00342D08">
        <w:tc>
          <w:tcPr>
            <w:tcW w:w="2468" w:type="dxa"/>
            <w:tcBorders>
              <w:top w:val="single" w:sz="4" w:space="0" w:color="auto"/>
              <w:left w:val="single" w:sz="4" w:space="0" w:color="auto"/>
              <w:bottom w:val="single" w:sz="4" w:space="0" w:color="auto"/>
              <w:right w:val="single" w:sz="4" w:space="0" w:color="auto"/>
            </w:tcBorders>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w:t>
            </w:r>
          </w:p>
        </w:tc>
        <w:tc>
          <w:tcPr>
            <w:tcW w:w="2404"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4,753</w:t>
            </w:r>
          </w:p>
        </w:tc>
        <w:tc>
          <w:tcPr>
            <w:tcW w:w="2499" w:type="dxa"/>
            <w:tcBorders>
              <w:top w:val="single" w:sz="4" w:space="0" w:color="auto"/>
              <w:left w:val="single" w:sz="4" w:space="0" w:color="auto"/>
              <w:bottom w:val="single" w:sz="4" w:space="0" w:color="auto"/>
              <w:right w:val="single" w:sz="4" w:space="0" w:color="auto"/>
            </w:tcBorders>
            <w:vAlign w:val="bottom"/>
            <w:hideMark/>
          </w:tcPr>
          <w:p w:rsidR="00342D08" w:rsidRPr="00713B01" w:rsidRDefault="00342D08">
            <w:pPr>
              <w:suppressAutoHyphens w:val="0"/>
              <w:spacing w:before="40" w:after="80" w:line="200" w:lineRule="atLeast"/>
              <w:ind w:left="113" w:right="113"/>
              <w:jc w:val="center"/>
              <w:rPr>
                <w:i/>
                <w:sz w:val="18"/>
                <w:szCs w:val="18"/>
                <w:lang w:val="fr-FR"/>
              </w:rPr>
            </w:pPr>
            <w:r w:rsidRPr="00713B01">
              <w:rPr>
                <w:i/>
                <w:sz w:val="18"/>
                <w:szCs w:val="18"/>
                <w:lang w:val="fr-FR"/>
              </w:rPr>
              <w:t>11,408</w:t>
            </w:r>
          </w:p>
        </w:tc>
      </w:tr>
    </w:tbl>
    <w:p w:rsidR="00342D08" w:rsidRPr="00713B01" w:rsidRDefault="00342D08" w:rsidP="00342D08">
      <w:pPr>
        <w:pStyle w:val="SingleTxtG"/>
        <w:spacing w:before="120"/>
        <w:rPr>
          <w:i/>
          <w:lang w:val="fr-FR"/>
        </w:rPr>
      </w:pPr>
      <w:r w:rsidRPr="00713B01">
        <w:rPr>
          <w:b/>
          <w:i/>
          <w:lang w:val="fr-FR"/>
        </w:rPr>
        <w:t>NOTA :</w:t>
      </w:r>
      <w:r w:rsidRPr="00713B01">
        <w:rPr>
          <w:i/>
          <w:lang w:val="fr-FR"/>
        </w:rPr>
        <w:t xml:space="preserve"> Si la taille de l’échantillon se situe entre deux valeurs, il faut sélectionner la taille inférieure la plus proche.</w:t>
      </w:r>
    </w:p>
    <w:p w:rsidR="00342D08" w:rsidRPr="00713B01" w:rsidRDefault="00342D08" w:rsidP="00342D08">
      <w:pPr>
        <w:pStyle w:val="SingleTxtG"/>
        <w:rPr>
          <w:lang w:val="fr-FR"/>
        </w:rPr>
      </w:pPr>
      <w:r w:rsidRPr="00713B01">
        <w:rPr>
          <w:lang w:val="fr-FR"/>
        </w:rPr>
        <w:t>h)</w:t>
      </w:r>
      <w:r w:rsidRPr="00713B01">
        <w:rPr>
          <w:lang w:val="fr-FR"/>
        </w:rPr>
        <w:tab/>
        <w:t>Mesures à prendre si les critères d’acceptation ne sont pas respectés</w:t>
      </w:r>
    </w:p>
    <w:p w:rsidR="00342D08" w:rsidRPr="00713B01" w:rsidRDefault="00342D08" w:rsidP="00342D08">
      <w:pPr>
        <w:pStyle w:val="SingleTxtG"/>
        <w:ind w:left="1701"/>
        <w:rPr>
          <w:lang w:val="fr-FR"/>
        </w:rPr>
      </w:pPr>
      <w:r w:rsidRPr="00713B01">
        <w:rPr>
          <w:lang w:val="fr-FR"/>
        </w:rPr>
        <w:t>Si un résultat des essais de rupture, des essais de pelage et corrosion ou des essais d’adhérence ne respecte pas les critères détaillés dans le tableau de l’alinéa g), le propriétaire doit séparer le sous-groupe de bouteilles surmoulées affecté pour examens complémentaires et ces bouteilles ne doivent pas être remplies, présentées au transport ou utilisées.</w:t>
      </w:r>
    </w:p>
    <w:p w:rsidR="00342D08" w:rsidRPr="00713B01" w:rsidRDefault="00342D08" w:rsidP="00342D08">
      <w:pPr>
        <w:pStyle w:val="SingleTxtG"/>
        <w:ind w:left="1701"/>
        <w:rPr>
          <w:lang w:val="fr-FR"/>
        </w:rPr>
      </w:pPr>
      <w:r w:rsidRPr="00713B01">
        <w:rPr>
          <w:lang w:val="fr-FR"/>
        </w:rPr>
        <w:t xml:space="preserve">En accord avec l’autorité compétente, ou l’organisme Xa qui a délivré l’agrément de type, de nouveaux essais doivent être effectués pour déterminer la cause première de l’échec. </w:t>
      </w:r>
    </w:p>
    <w:p w:rsidR="00342D08" w:rsidRPr="00713B01" w:rsidRDefault="00342D08" w:rsidP="00342D08">
      <w:pPr>
        <w:pStyle w:val="SingleTxtG"/>
        <w:ind w:left="1701"/>
        <w:rPr>
          <w:lang w:val="fr-FR"/>
        </w:rPr>
      </w:pPr>
      <w:r w:rsidRPr="00713B01">
        <w:rPr>
          <w:lang w:val="fr-FR"/>
        </w:rPr>
        <w:lastRenderedPageBreak/>
        <w:t>Si la cause première de l’échec ne peut être prouvée comme étant limitée au sous-groupe du propriétaire concerné, l'autorité compétente ou l’organisme Xa doivent prendre des mesures concernant toute la population de base et éventuellement d'autres années de production.</w:t>
      </w:r>
    </w:p>
    <w:p w:rsidR="00342D08" w:rsidRPr="00713B01" w:rsidRDefault="00342D08" w:rsidP="00342D08">
      <w:pPr>
        <w:pStyle w:val="SingleTxtG"/>
        <w:ind w:left="1701"/>
        <w:rPr>
          <w:lang w:val="fr-FR"/>
        </w:rPr>
      </w:pPr>
      <w:r w:rsidRPr="00713B01">
        <w:rPr>
          <w:lang w:val="fr-FR"/>
        </w:rPr>
        <w:t>Si la cause première de l’échec peut être prouvée comme étant limitée à une partie du sous-groupe, l’autorité compétente peut autoriser le retour en service des parties non affectées. Il doit être prouvé qu’aucune bouteille surmoulée individuelle remise en service n'est affectée.</w:t>
      </w:r>
    </w:p>
    <w:p w:rsidR="00342D08" w:rsidRPr="00713B01" w:rsidRDefault="00342D08" w:rsidP="00342D08">
      <w:pPr>
        <w:pStyle w:val="SingleTxtG"/>
        <w:rPr>
          <w:lang w:val="fr-FR"/>
        </w:rPr>
      </w:pPr>
      <w:r w:rsidRPr="00713B01">
        <w:rPr>
          <w:lang w:val="fr-FR"/>
        </w:rPr>
        <w:t>i)</w:t>
      </w:r>
      <w:r w:rsidRPr="00713B01">
        <w:rPr>
          <w:lang w:val="fr-FR"/>
        </w:rPr>
        <w:tab/>
        <w:t>Prescriptions applicables aux centres de remplissage</w:t>
      </w:r>
    </w:p>
    <w:p w:rsidR="00342D08" w:rsidRPr="00713B01" w:rsidRDefault="00342D08" w:rsidP="00342D08">
      <w:pPr>
        <w:pStyle w:val="SingleTxtG"/>
        <w:ind w:left="1701"/>
        <w:rPr>
          <w:lang w:val="fr-FR"/>
        </w:rPr>
      </w:pPr>
      <w:r w:rsidRPr="00713B01">
        <w:rPr>
          <w:lang w:val="fr-FR"/>
        </w:rPr>
        <w:t>Le propriétaire doit mettre à la disposition de l’autorité compétente la preuve que les centres de remplissage:</w:t>
      </w:r>
    </w:p>
    <w:p w:rsidR="00342D08" w:rsidRPr="00713B01" w:rsidRDefault="00342D08" w:rsidP="00342D08">
      <w:pPr>
        <w:pStyle w:val="SingleTxtG"/>
        <w:ind w:left="1701"/>
        <w:rPr>
          <w:lang w:val="fr-FR"/>
        </w:rPr>
      </w:pPr>
      <w:r w:rsidRPr="00713B01">
        <w:rPr>
          <w:lang w:val="fr-FR"/>
        </w:rPr>
        <w:t>-</w:t>
      </w:r>
      <w:r w:rsidRPr="00713B01">
        <w:rPr>
          <w:lang w:val="fr-FR"/>
        </w:rPr>
        <w:tab/>
        <w:t>Respectent les dispositions du paragraphe 7) de l’instruction d’emballage P200 du 4.1.4.1</w:t>
      </w:r>
      <w:ins w:id="37" w:author="ECE-ADN-36-Add.1" w:date="2017-11-10T11:54:00Z">
        <w:r w:rsidR="00C45CA6" w:rsidRPr="0062652D">
          <w:rPr>
            <w:lang w:val="fr-FR"/>
          </w:rPr>
          <w:t xml:space="preserve"> de l’AD</w:t>
        </w:r>
        <w:r w:rsidR="00C45CA6">
          <w:rPr>
            <w:lang w:val="fr-FR"/>
          </w:rPr>
          <w:t>R</w:t>
        </w:r>
      </w:ins>
      <w:r w:rsidRPr="00713B01">
        <w:rPr>
          <w:lang w:val="fr-FR"/>
        </w:rPr>
        <w:t xml:space="preserve"> et que les prescriptions de la norme sur les contrôles préalables au remplissage mentionnées </w:t>
      </w:r>
      <w:r w:rsidR="00C952B5" w:rsidRPr="00713B01">
        <w:rPr>
          <w:bCs/>
          <w:lang w:val="fr-FR"/>
        </w:rPr>
        <w:t>dans le tableau du</w:t>
      </w:r>
      <w:r w:rsidRPr="00713B01">
        <w:rPr>
          <w:lang w:val="fr-FR"/>
        </w:rPr>
        <w:t xml:space="preserve"> paragraphe 11) de l’instruction d’emballage P200 du 4.1.4.1</w:t>
      </w:r>
      <w:ins w:id="38" w:author="ECE-ADN-36-Add.1" w:date="2017-11-10T11:55:00Z">
        <w:r w:rsidR="00C45CA6" w:rsidRPr="0062652D">
          <w:rPr>
            <w:lang w:val="fr-FR"/>
          </w:rPr>
          <w:t xml:space="preserve"> de l’AD</w:t>
        </w:r>
        <w:r w:rsidR="00C45CA6">
          <w:rPr>
            <w:lang w:val="fr-FR"/>
          </w:rPr>
          <w:t>R</w:t>
        </w:r>
      </w:ins>
      <w:r w:rsidRPr="00713B01">
        <w:rPr>
          <w:lang w:val="fr-FR"/>
        </w:rPr>
        <w:t xml:space="preserve"> sont satisfaites et appliquées correctement ;</w:t>
      </w:r>
    </w:p>
    <w:p w:rsidR="00342D08" w:rsidRPr="00713B01" w:rsidRDefault="00342D08" w:rsidP="00342D08">
      <w:pPr>
        <w:pStyle w:val="SingleTxtG"/>
        <w:ind w:left="1701"/>
        <w:rPr>
          <w:lang w:val="fr-FR"/>
        </w:rPr>
      </w:pPr>
      <w:r w:rsidRPr="00713B01">
        <w:rPr>
          <w:lang w:val="fr-FR"/>
        </w:rPr>
        <w:t>-</w:t>
      </w:r>
      <w:r w:rsidRPr="00713B01">
        <w:rPr>
          <w:lang w:val="fr-FR"/>
        </w:rPr>
        <w:tab/>
        <w:t>Disposent de moyens appropriés pour identifier les bouteilles surmoulées au moyen du dispositif d’identification électronique ;</w:t>
      </w:r>
    </w:p>
    <w:p w:rsidR="00342D08" w:rsidRPr="00713B01" w:rsidRDefault="00342D08" w:rsidP="00342D08">
      <w:pPr>
        <w:pStyle w:val="SingleTxtG"/>
        <w:ind w:left="1701"/>
        <w:rPr>
          <w:lang w:val="fr-FR"/>
        </w:rPr>
      </w:pPr>
      <w:r w:rsidRPr="00713B01">
        <w:rPr>
          <w:lang w:val="fr-FR"/>
        </w:rPr>
        <w:t>-</w:t>
      </w:r>
      <w:r w:rsidRPr="00713B01">
        <w:rPr>
          <w:lang w:val="fr-FR"/>
        </w:rPr>
        <w:tab/>
        <w:t>Ont accès à la base de données telle que définie à l’alinéa d) ;</w:t>
      </w:r>
    </w:p>
    <w:p w:rsidR="00342D08" w:rsidRPr="00713B01" w:rsidRDefault="00342D08" w:rsidP="00342D08">
      <w:pPr>
        <w:pStyle w:val="SingleTxtG"/>
        <w:ind w:left="1701"/>
        <w:rPr>
          <w:lang w:val="fr-FR"/>
        </w:rPr>
      </w:pPr>
      <w:r w:rsidRPr="00713B01">
        <w:rPr>
          <w:lang w:val="fr-FR"/>
        </w:rPr>
        <w:t>-</w:t>
      </w:r>
      <w:r w:rsidRPr="00713B01">
        <w:rPr>
          <w:lang w:val="fr-FR"/>
        </w:rPr>
        <w:tab/>
        <w:t>Ont la capacité de mettre à jour la base de données ;</w:t>
      </w:r>
    </w:p>
    <w:p w:rsidR="00342D08" w:rsidRPr="00713B01" w:rsidRDefault="00342D08" w:rsidP="00342D08">
      <w:pPr>
        <w:pStyle w:val="SingleTxtG"/>
        <w:ind w:left="1701"/>
        <w:rPr>
          <w:lang w:val="fr-FR"/>
        </w:rPr>
      </w:pPr>
      <w:r w:rsidRPr="00713B01">
        <w:rPr>
          <w:lang w:val="fr-FR"/>
        </w:rPr>
        <w:t>-</w:t>
      </w:r>
      <w:r w:rsidRPr="00713B01">
        <w:rPr>
          <w:lang w:val="fr-FR"/>
        </w:rPr>
        <w:tab/>
        <w:t>Appliquent un système qualité conforme aux normes de la série ISO 9000 ou à des normes équivalentes certifié par un organisme indépendant accrédité et reconnu par l’autorité compétente. ».</w:t>
      </w:r>
    </w:p>
    <w:p w:rsidR="00342D08" w:rsidRPr="00713B01" w:rsidRDefault="00342D08" w:rsidP="00342D08">
      <w:pPr>
        <w:pStyle w:val="SingleTxtG"/>
        <w:rPr>
          <w:i/>
          <w:lang w:val="fr-FR"/>
        </w:rPr>
      </w:pPr>
      <w:r w:rsidRPr="00713B01">
        <w:rPr>
          <w:i/>
          <w:lang w:val="fr-FR"/>
        </w:rPr>
        <w:t>(Document de référence : ECE/TRANS/WP.15/AC.1/148/Add.1)</w:t>
      </w:r>
    </w:p>
    <w:p w:rsidR="00196C06" w:rsidRPr="00713B01" w:rsidRDefault="00196C06" w:rsidP="00196C06">
      <w:pPr>
        <w:pStyle w:val="H1G"/>
        <w:rPr>
          <w:lang w:val="fr-FR"/>
        </w:rPr>
      </w:pPr>
      <w:r w:rsidRPr="00713B01">
        <w:rPr>
          <w:lang w:val="fr-FR"/>
        </w:rPr>
        <w:tab/>
      </w:r>
      <w:r w:rsidRPr="00713B01">
        <w:rPr>
          <w:lang w:val="fr-FR"/>
        </w:rPr>
        <w:tab/>
        <w:t xml:space="preserve">Chapitre </w:t>
      </w:r>
      <w:r w:rsidR="00E60F18" w:rsidRPr="00713B01">
        <w:rPr>
          <w:lang w:val="fr-FR"/>
        </w:rPr>
        <w:t>5.2</w:t>
      </w:r>
    </w:p>
    <w:p w:rsidR="00C45CA6" w:rsidRDefault="00C45CA6" w:rsidP="00C45CA6">
      <w:pPr>
        <w:pStyle w:val="SingleTxtG"/>
        <w:rPr>
          <w:lang w:val="fr-FR"/>
        </w:rPr>
      </w:pPr>
      <w:r>
        <w:rPr>
          <w:lang w:val="fr-FR"/>
        </w:rPr>
        <w:t>5.2.1.9.2,</w:t>
      </w:r>
      <w:r>
        <w:rPr>
          <w:lang w:val="fr-FR"/>
        </w:rPr>
        <w:tab/>
        <w:t>Dans le dernier paragraphe, après «sur un fond blanc»</w:t>
      </w:r>
      <w:r>
        <w:rPr>
          <w:i/>
          <w:iCs/>
          <w:lang w:val="fr-FR"/>
        </w:rPr>
        <w:t xml:space="preserve"> </w:t>
      </w:r>
      <w:r w:rsidRPr="00C45CA6">
        <w:rPr>
          <w:iCs/>
          <w:lang w:val="fr-FR"/>
        </w:rPr>
        <w:t>ajouter</w:t>
      </w:r>
      <w:r>
        <w:rPr>
          <w:iCs/>
          <w:lang w:val="fr-FR"/>
        </w:rPr>
        <w:t xml:space="preserve"> « </w:t>
      </w:r>
      <w:r>
        <w:t>ou d’une couleur offrant un contraste suffisant ».</w:t>
      </w:r>
    </w:p>
    <w:p w:rsidR="00C45CA6" w:rsidRDefault="00C45CA6" w:rsidP="000B1500">
      <w:pPr>
        <w:pStyle w:val="SingleTxtG"/>
        <w:rPr>
          <w:i/>
          <w:lang w:val="fr-FR"/>
        </w:rPr>
      </w:pPr>
      <w:r w:rsidRPr="00713B01">
        <w:rPr>
          <w:i/>
          <w:lang w:val="fr-FR"/>
        </w:rPr>
        <w:t>(Document de référence : ECE/TRANS/WP.15/AC.1/14</w:t>
      </w:r>
      <w:r>
        <w:rPr>
          <w:i/>
          <w:lang w:val="fr-FR"/>
        </w:rPr>
        <w:t>6, annexe III</w:t>
      </w:r>
      <w:r w:rsidRPr="00713B01">
        <w:rPr>
          <w:i/>
          <w:lang w:val="fr-FR"/>
        </w:rPr>
        <w:t>)</w:t>
      </w:r>
    </w:p>
    <w:p w:rsidR="000B1500" w:rsidRPr="00713B01" w:rsidRDefault="000B1500" w:rsidP="000B1500">
      <w:pPr>
        <w:pStyle w:val="SingleTxtG"/>
        <w:rPr>
          <w:lang w:val="fr-FR"/>
        </w:rPr>
      </w:pPr>
      <w:r w:rsidRPr="00713B01">
        <w:rPr>
          <w:lang w:val="fr-FR"/>
        </w:rPr>
        <w:t>[5.2.2.2.1.1.2</w:t>
      </w:r>
      <w:r w:rsidRPr="00713B01">
        <w:rPr>
          <w:lang w:val="fr-FR"/>
        </w:rPr>
        <w:tab/>
        <w:t xml:space="preserve">Remplacer </w:t>
      </w:r>
      <w:r w:rsidR="003E6A9A" w:rsidRPr="00713B01">
        <w:rPr>
          <w:lang w:val="fr-FR"/>
        </w:rPr>
        <w:t xml:space="preserve">les </w:t>
      </w:r>
      <w:r w:rsidRPr="00713B01">
        <w:rPr>
          <w:lang w:val="fr-FR"/>
        </w:rPr>
        <w:t>deuxième et troisième phrases par : « Les dimensions minimales doivent être de 100 mm x 100 mm. Il doit y avoir une ligne à l’intérieur du carré qui doit être parallèle au bord de l’étiquette et située approximativement à 5 mm de distance de ce bord. »]</w:t>
      </w:r>
    </w:p>
    <w:p w:rsidR="000B1500" w:rsidRPr="00713B01" w:rsidRDefault="000B1500" w:rsidP="000B1500">
      <w:pPr>
        <w:pStyle w:val="SingleTxtG"/>
        <w:rPr>
          <w:i/>
          <w:lang w:val="fr-FR"/>
        </w:rPr>
      </w:pPr>
      <w:r w:rsidRPr="00713B01">
        <w:rPr>
          <w:i/>
          <w:lang w:val="fr-FR"/>
        </w:rPr>
        <w:t>(Document de référence : ECE/TRANS/WP.15/AC.1/148/Add.1</w:t>
      </w:r>
      <w:r w:rsidR="001A0DAD" w:rsidRPr="00713B01">
        <w:rPr>
          <w:i/>
          <w:lang w:val="fr-FR"/>
        </w:rPr>
        <w:t>. Ce texte pourrait être réexaminé lors de la prochaine session de la Réunion commune.</w:t>
      </w:r>
      <w:r w:rsidRPr="00713B01">
        <w:rPr>
          <w:i/>
          <w:lang w:val="fr-FR"/>
        </w:rPr>
        <w:t>)</w:t>
      </w:r>
    </w:p>
    <w:p w:rsidR="00196C06" w:rsidRPr="00713B01" w:rsidRDefault="00196C06" w:rsidP="00196C06">
      <w:pPr>
        <w:pStyle w:val="H1G"/>
        <w:spacing w:before="0"/>
        <w:rPr>
          <w:lang w:val="fr-FR"/>
        </w:rPr>
      </w:pPr>
      <w:r w:rsidRPr="00713B01">
        <w:rPr>
          <w:lang w:val="fr-FR"/>
        </w:rPr>
        <w:tab/>
      </w:r>
      <w:r w:rsidRPr="00713B01">
        <w:rPr>
          <w:lang w:val="fr-FR"/>
        </w:rPr>
        <w:tab/>
        <w:t>Chapitre 5.3</w:t>
      </w:r>
    </w:p>
    <w:p w:rsidR="000B1500" w:rsidRPr="00713B01" w:rsidRDefault="000B1500" w:rsidP="000B1500">
      <w:pPr>
        <w:pStyle w:val="SingleTxtG"/>
        <w:rPr>
          <w:lang w:val="fr-FR"/>
        </w:rPr>
      </w:pPr>
      <w:r w:rsidRPr="00713B01">
        <w:rPr>
          <w:lang w:val="fr-FR"/>
        </w:rPr>
        <w:t>5.3.1.1.1</w:t>
      </w:r>
      <w:r w:rsidRPr="00713B01">
        <w:rPr>
          <w:lang w:val="fr-FR"/>
        </w:rPr>
        <w:tab/>
        <w:t>À la fin, ajouter : « Les plaques-étiquettes doivent résister aux intempéries et elles doivent permettre de garantir la présence de la signalisation pendant toute la durée du transport. ».</w:t>
      </w:r>
    </w:p>
    <w:p w:rsidR="000B1500" w:rsidRPr="00713B01" w:rsidRDefault="000B1500" w:rsidP="000B1500">
      <w:pPr>
        <w:pStyle w:val="SingleTxtG"/>
        <w:rPr>
          <w:i/>
          <w:lang w:val="fr-FR"/>
        </w:rPr>
      </w:pPr>
      <w:r w:rsidRPr="00713B01">
        <w:rPr>
          <w:i/>
          <w:lang w:val="fr-FR"/>
        </w:rPr>
        <w:t>(Document de référence : ECE/TRANS/WP.15/AC.1/148/Add.1)</w:t>
      </w:r>
    </w:p>
    <w:p w:rsidR="00D74AB5" w:rsidRPr="0033438E" w:rsidRDefault="00D74AB5" w:rsidP="00D74AB5">
      <w:pPr>
        <w:pStyle w:val="SingleTxtG"/>
        <w:rPr>
          <w:iCs/>
          <w:lang w:val="fr-FR"/>
        </w:rPr>
      </w:pPr>
      <w:r w:rsidRPr="0033438E">
        <w:rPr>
          <w:iCs/>
          <w:lang w:val="fr-FR"/>
        </w:rPr>
        <w:t>5.3.2.1.4</w:t>
      </w:r>
      <w:r w:rsidRPr="0033438E">
        <w:rPr>
          <w:iCs/>
          <w:lang w:val="fr-FR"/>
        </w:rPr>
        <w:tab/>
        <w:t>Remplacer « unités de transport » par « véhicules » et « unité de transport » par « véhicule » partout où le terme apparaît.</w:t>
      </w:r>
    </w:p>
    <w:p w:rsidR="00D74AB5" w:rsidRPr="0033438E" w:rsidRDefault="00D74AB5" w:rsidP="00D74AB5">
      <w:pPr>
        <w:pStyle w:val="SingleTxtG"/>
        <w:rPr>
          <w:i/>
          <w:lang w:val="fr-FR"/>
        </w:rPr>
      </w:pPr>
      <w:r w:rsidRPr="0033438E">
        <w:rPr>
          <w:i/>
          <w:lang w:val="fr-FR"/>
        </w:rPr>
        <w:lastRenderedPageBreak/>
        <w:t>(Document de référence: ECE/TRANS/WP.15/237, annexe I)</w:t>
      </w:r>
    </w:p>
    <w:p w:rsidR="00E114C7" w:rsidRPr="00713B01" w:rsidRDefault="00E114C7" w:rsidP="00E114C7">
      <w:pPr>
        <w:pStyle w:val="SingleTxtG"/>
        <w:rPr>
          <w:lang w:val="fr-FR"/>
        </w:rPr>
      </w:pPr>
      <w:r w:rsidRPr="00713B01">
        <w:rPr>
          <w:lang w:val="fr-FR"/>
        </w:rPr>
        <w:t>5.3.2.1.6</w:t>
      </w:r>
      <w:r w:rsidRPr="00713B01">
        <w:rPr>
          <w:lang w:val="fr-FR"/>
        </w:rPr>
        <w:tab/>
        <w:t>Modifier pour lire comme suit :</w:t>
      </w:r>
    </w:p>
    <w:p w:rsidR="00E114C7" w:rsidRPr="00713B01" w:rsidRDefault="00E114C7" w:rsidP="00E114C7">
      <w:pPr>
        <w:pStyle w:val="SingleTxtG"/>
        <w:rPr>
          <w:lang w:val="fr-FR"/>
        </w:rPr>
      </w:pPr>
      <w:r w:rsidRPr="00713B01">
        <w:rPr>
          <w:lang w:val="fr-FR"/>
        </w:rPr>
        <w:t xml:space="preserve">[« Pour les unités de transport qui ne transportent: </w:t>
      </w:r>
    </w:p>
    <w:p w:rsidR="00E114C7" w:rsidRPr="00713B01" w:rsidRDefault="00E114C7" w:rsidP="00E114C7">
      <w:pPr>
        <w:pStyle w:val="SingleTxtG"/>
        <w:rPr>
          <w:lang w:val="fr-FR"/>
        </w:rPr>
      </w:pPr>
      <w:r w:rsidRPr="00713B01">
        <w:rPr>
          <w:lang w:val="fr-FR"/>
        </w:rPr>
        <w:t xml:space="preserve">- qu’une seule matière dangereuse, nécessitant l’apposition de panneaux orange; et </w:t>
      </w:r>
    </w:p>
    <w:p w:rsidR="00E114C7" w:rsidRPr="00713B01" w:rsidRDefault="00E114C7" w:rsidP="00E114C7">
      <w:pPr>
        <w:pStyle w:val="SingleTxtG"/>
        <w:rPr>
          <w:lang w:val="fr-FR"/>
        </w:rPr>
      </w:pPr>
      <w:r w:rsidRPr="00713B01">
        <w:rPr>
          <w:lang w:val="fr-FR"/>
        </w:rPr>
        <w:t>- aucune matière non dangereuse dans des citernes fixes, des citernes portables, des citernes démontables, des conteneurs-citernes, des CGEM, ou en vrac;</w:t>
      </w:r>
    </w:p>
    <w:p w:rsidR="00E114C7" w:rsidRPr="00713B01" w:rsidRDefault="00E114C7" w:rsidP="00E114C7">
      <w:pPr>
        <w:pStyle w:val="SingleTxtG"/>
        <w:rPr>
          <w:lang w:val="fr-FR"/>
        </w:rPr>
      </w:pPr>
      <w:r w:rsidRPr="00713B01">
        <w:rPr>
          <w:lang w:val="fr-FR"/>
        </w:rPr>
        <w:t>les panneaux orange prescrits aux 5.3.2.1.2, 5.3.2.1.4 et 5.3.2.1.5 ne sont pas nécessaires lorsque ceux apposés à l'avant et à l'arrière conformément au 5.3.2.1.1 sont munis du numéro d'identification de danger et du numéro ONU prescrits respectivement dans les colonnes (20) et (1) du tableau A du chapitre 3.2</w:t>
      </w:r>
      <w:ins w:id="39" w:author="ECE-ADN-36-Add.1" w:date="2017-11-10T14:09:00Z">
        <w:r w:rsidR="00DE125A">
          <w:rPr>
            <w:lang w:val="fr-FR"/>
          </w:rPr>
          <w:t xml:space="preserve"> de l’ADR</w:t>
        </w:r>
      </w:ins>
      <w:r w:rsidRPr="00713B01">
        <w:rPr>
          <w:lang w:val="fr-FR"/>
        </w:rPr>
        <w:t xml:space="preserve"> pour cette matière. ».]</w:t>
      </w:r>
    </w:p>
    <w:p w:rsidR="00E114C7" w:rsidRPr="00713B01" w:rsidRDefault="00E114C7" w:rsidP="00E114C7">
      <w:pPr>
        <w:pStyle w:val="SingleTxtG"/>
        <w:rPr>
          <w:i/>
          <w:lang w:val="fr-FR"/>
        </w:rPr>
      </w:pPr>
      <w:r w:rsidRPr="00713B01">
        <w:rPr>
          <w:i/>
          <w:lang w:val="fr-FR"/>
        </w:rPr>
        <w:t>(Document de référence: ECE/TRANS/WP.15/237, annexe I</w:t>
      </w:r>
      <w:r w:rsidR="003714FD" w:rsidRPr="00713B01">
        <w:rPr>
          <w:i/>
          <w:lang w:val="fr-FR"/>
        </w:rPr>
        <w:t>, maintenu entre crochets, coir § 45 de ECE/TRANS/WP.15/237</w:t>
      </w:r>
      <w:r w:rsidRPr="00713B01">
        <w:rPr>
          <w:i/>
          <w:lang w:val="fr-FR"/>
        </w:rPr>
        <w:t>)</w:t>
      </w:r>
    </w:p>
    <w:p w:rsidR="000706F2" w:rsidRPr="00713B01" w:rsidRDefault="000706F2" w:rsidP="00196C06">
      <w:pPr>
        <w:pStyle w:val="SingleTxtG"/>
        <w:rPr>
          <w:iCs/>
          <w:lang w:val="fr-FR"/>
        </w:rPr>
      </w:pPr>
      <w:r w:rsidRPr="00713B01">
        <w:rPr>
          <w:iCs/>
          <w:lang w:val="fr-FR"/>
        </w:rPr>
        <w:t>5.3.2.3.2</w:t>
      </w:r>
      <w:r w:rsidRPr="00713B01">
        <w:rPr>
          <w:iCs/>
          <w:lang w:val="fr-FR"/>
        </w:rPr>
        <w:tab/>
        <w:t>Pour le numéro d’identification du danger « 20 », remplacer « risque » par « danger ».</w:t>
      </w:r>
    </w:p>
    <w:p w:rsidR="00D53F01" w:rsidRPr="00713B01" w:rsidRDefault="00D53F01" w:rsidP="00D53F01">
      <w:pPr>
        <w:pStyle w:val="SingleTxtG"/>
        <w:rPr>
          <w:i/>
          <w:lang w:val="fr-FR"/>
        </w:rPr>
      </w:pPr>
      <w:r w:rsidRPr="00713B01">
        <w:rPr>
          <w:i/>
          <w:lang w:val="fr-FR"/>
        </w:rPr>
        <w:t>(Document de référence : ECE/TRANS/WP.15/AC.1/2017/26/Add.1)</w:t>
      </w:r>
    </w:p>
    <w:p w:rsidR="000B1500" w:rsidRPr="00713B01" w:rsidRDefault="000B1500" w:rsidP="000B1500">
      <w:pPr>
        <w:pStyle w:val="SingleTxtG"/>
        <w:rPr>
          <w:lang w:val="fr-FR"/>
        </w:rPr>
      </w:pPr>
      <w:r w:rsidRPr="00713B01">
        <w:rPr>
          <w:lang w:val="fr-FR"/>
        </w:rPr>
        <w:t>5.3.3</w:t>
      </w:r>
      <w:r w:rsidRPr="00713B01">
        <w:rPr>
          <w:lang w:val="fr-FR"/>
        </w:rPr>
        <w:tab/>
        <w:t>Ajouter la phrase suivante à la fin du deuxième paragraphe: « La marque doit être résistante aux intempéries et la présence de la signalisation doit être garantie pendant toute la durée du transport. ».</w:t>
      </w:r>
    </w:p>
    <w:p w:rsidR="000B1500" w:rsidRPr="00713B01" w:rsidRDefault="000B1500" w:rsidP="000B1500">
      <w:pPr>
        <w:pStyle w:val="SingleTxtG"/>
        <w:rPr>
          <w:i/>
          <w:lang w:val="fr-FR"/>
        </w:rPr>
      </w:pPr>
      <w:r w:rsidRPr="00713B01">
        <w:rPr>
          <w:i/>
          <w:lang w:val="fr-FR"/>
        </w:rPr>
        <w:t>(Document de référence : ECE/TRANS/WP.15/AC.1/148/Add.1)</w:t>
      </w:r>
    </w:p>
    <w:p w:rsidR="000B1500" w:rsidRPr="00713B01" w:rsidRDefault="000B1500" w:rsidP="000B1500">
      <w:pPr>
        <w:pStyle w:val="SingleTxtG"/>
        <w:rPr>
          <w:lang w:val="fr-FR"/>
        </w:rPr>
      </w:pPr>
      <w:r w:rsidRPr="00713B01">
        <w:rPr>
          <w:lang w:val="fr-FR"/>
        </w:rPr>
        <w:t>5.3.6.1</w:t>
      </w:r>
      <w:r w:rsidRPr="00713B01">
        <w:rPr>
          <w:lang w:val="fr-FR"/>
        </w:rPr>
        <w:tab/>
      </w:r>
      <w:r w:rsidRPr="00713B01">
        <w:rPr>
          <w:lang w:val="fr-FR"/>
        </w:rPr>
        <w:tab/>
        <w:t>Ajouter la nouvelle phrase suivante à la fin : « Cette prescription ne s’applique pas aux exceptions prévues au 5.2.1.8.1. ».</w:t>
      </w:r>
    </w:p>
    <w:p w:rsidR="000B1500" w:rsidRPr="00713B01" w:rsidRDefault="000B1500" w:rsidP="000B1500">
      <w:pPr>
        <w:pStyle w:val="SingleTxtG"/>
        <w:rPr>
          <w:i/>
          <w:lang w:val="fr-FR"/>
        </w:rPr>
      </w:pPr>
      <w:r w:rsidRPr="00713B01">
        <w:rPr>
          <w:i/>
          <w:lang w:val="fr-FR"/>
        </w:rPr>
        <w:t>(Document de référence : ECE/TRANS/WP.15/AC.1/148/Add.1)</w:t>
      </w:r>
    </w:p>
    <w:p w:rsidR="00196C06" w:rsidRPr="00713B01" w:rsidRDefault="00196C06" w:rsidP="00196C06">
      <w:pPr>
        <w:pStyle w:val="H1G"/>
        <w:rPr>
          <w:lang w:val="fr-FR"/>
        </w:rPr>
      </w:pPr>
      <w:r w:rsidRPr="00713B01">
        <w:rPr>
          <w:lang w:val="fr-FR"/>
        </w:rPr>
        <w:tab/>
      </w:r>
      <w:r w:rsidRPr="00713B01">
        <w:rPr>
          <w:lang w:val="fr-FR"/>
        </w:rPr>
        <w:tab/>
        <w:t>Chapitre 5.4</w:t>
      </w:r>
    </w:p>
    <w:p w:rsidR="00E114C7" w:rsidRPr="00DE125A" w:rsidRDefault="00E114C7" w:rsidP="00E114C7">
      <w:pPr>
        <w:pStyle w:val="ParNoG"/>
        <w:numPr>
          <w:ilvl w:val="0"/>
          <w:numId w:val="0"/>
        </w:numPr>
        <w:kinsoku w:val="0"/>
        <w:overflowPunct w:val="0"/>
        <w:autoSpaceDE w:val="0"/>
        <w:autoSpaceDN w:val="0"/>
        <w:adjustRightInd w:val="0"/>
        <w:snapToGrid w:val="0"/>
        <w:ind w:left="1134"/>
        <w:rPr>
          <w:lang w:val="fr-FR"/>
        </w:rPr>
      </w:pPr>
      <w:r w:rsidRPr="00DE125A">
        <w:rPr>
          <w:lang w:val="fr-FR"/>
        </w:rPr>
        <w:t>5.4.1.1.1 f)</w:t>
      </w:r>
      <w:r w:rsidRPr="00DE125A">
        <w:rPr>
          <w:lang w:val="fr-FR"/>
        </w:rPr>
        <w:tab/>
        <w:t xml:space="preserve">Modifier le NOTA 1 </w:t>
      </w:r>
      <w:r w:rsidR="0052051F" w:rsidRPr="00DE125A">
        <w:rPr>
          <w:lang w:val="fr-FR"/>
        </w:rPr>
        <w:t xml:space="preserve">pour lire </w:t>
      </w:r>
      <w:r w:rsidRPr="00DE125A">
        <w:rPr>
          <w:lang w:val="fr-FR"/>
        </w:rPr>
        <w:t>comme suit :</w:t>
      </w:r>
    </w:p>
    <w:p w:rsidR="00E114C7" w:rsidRPr="00DE125A" w:rsidRDefault="00E114C7" w:rsidP="00E114C7">
      <w:pPr>
        <w:pStyle w:val="SingleTxtG"/>
        <w:rPr>
          <w:i/>
          <w:iCs/>
          <w:lang w:val="fr-FR"/>
        </w:rPr>
      </w:pPr>
      <w:r w:rsidRPr="00DE125A">
        <w:rPr>
          <w:i/>
          <w:iCs/>
          <w:lang w:val="fr-FR"/>
        </w:rPr>
        <w:t>« </w:t>
      </w:r>
      <w:r w:rsidRPr="00DE125A">
        <w:rPr>
          <w:b/>
          <w:bCs/>
          <w:i/>
          <w:iCs/>
          <w:lang w:val="fr-FR"/>
        </w:rPr>
        <w:t>NOTA 1</w:t>
      </w:r>
      <w:r w:rsidRPr="00DE125A">
        <w:rPr>
          <w:b/>
          <w:i/>
          <w:iCs/>
          <w:lang w:val="fr-FR"/>
        </w:rPr>
        <w:t xml:space="preserve">: </w:t>
      </w:r>
      <w:r w:rsidRPr="00DE125A">
        <w:rPr>
          <w:i/>
          <w:iCs/>
          <w:lang w:val="fr-FR"/>
        </w:rPr>
        <w:t>Dans le cas où il est envisagé d’appliquer le 1.1.3.6, la quantité totale et la valeur calculée des marchandises dangereuses pour chaque catégorie de transport doivent être indiquées dans le document de transport conformément aux 1.1.3.6.3 et 1.1.3.6.4. ».</w:t>
      </w:r>
    </w:p>
    <w:p w:rsidR="00E114C7" w:rsidRPr="00DE125A" w:rsidRDefault="00E114C7" w:rsidP="00E114C7">
      <w:pPr>
        <w:pStyle w:val="SingleTxtG"/>
        <w:rPr>
          <w:i/>
          <w:lang w:val="fr-FR"/>
        </w:rPr>
      </w:pPr>
      <w:r w:rsidRPr="00DE125A">
        <w:rPr>
          <w:i/>
          <w:lang w:val="fr-FR"/>
        </w:rPr>
        <w:t>(Document de référence: ECE/TRANS/WP.15/237, annexe I)</w:t>
      </w:r>
    </w:p>
    <w:p w:rsidR="00196C06" w:rsidRPr="00713B01" w:rsidRDefault="00196C06" w:rsidP="00196C06">
      <w:pPr>
        <w:spacing w:before="240"/>
        <w:ind w:left="1134" w:right="1134"/>
        <w:jc w:val="center"/>
        <w:rPr>
          <w:i/>
          <w:iCs/>
          <w:u w:val="single"/>
          <w:lang w:val="fr-FR"/>
        </w:rPr>
      </w:pPr>
      <w:r w:rsidRPr="00713B01">
        <w:rPr>
          <w:i/>
          <w:iCs/>
          <w:u w:val="single"/>
          <w:lang w:val="fr-FR"/>
        </w:rPr>
        <w:tab/>
      </w:r>
      <w:r w:rsidRPr="00713B01">
        <w:rPr>
          <w:i/>
          <w:iCs/>
          <w:u w:val="single"/>
          <w:lang w:val="fr-FR"/>
        </w:rPr>
        <w:tab/>
      </w:r>
      <w:r w:rsidRPr="00713B01">
        <w:rPr>
          <w:i/>
          <w:iCs/>
          <w:u w:val="single"/>
          <w:lang w:val="fr-FR"/>
        </w:rPr>
        <w:tab/>
      </w:r>
    </w:p>
    <w:p w:rsidR="00CA0680" w:rsidRPr="00713B01" w:rsidRDefault="00CA0680" w:rsidP="00FF35B7">
      <w:pPr>
        <w:suppressAutoHyphens w:val="0"/>
        <w:spacing w:line="240" w:lineRule="auto"/>
        <w:rPr>
          <w:lang w:val="fr-FR"/>
        </w:rPr>
      </w:pPr>
    </w:p>
    <w:sectPr w:rsidR="00CA0680" w:rsidRPr="00713B01" w:rsidSect="00FF35B7">
      <w:headerReference w:type="even" r:id="rId16"/>
      <w:headerReference w:type="default" r:id="rId17"/>
      <w:footerReference w:type="even" r:id="rId18"/>
      <w:footerReference w:type="defaul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CBF" w:rsidRDefault="00B51CBF"/>
  </w:endnote>
  <w:endnote w:type="continuationSeparator" w:id="0">
    <w:p w:rsidR="00B51CBF" w:rsidRDefault="00B51CBF"/>
  </w:endnote>
  <w:endnote w:type="continuationNotice" w:id="1">
    <w:p w:rsidR="00B51CBF" w:rsidRDefault="00B5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BF" w:rsidRPr="00FF35B7" w:rsidRDefault="00B51CBF" w:rsidP="00FF35B7">
    <w:pPr>
      <w:pStyle w:val="Footer"/>
      <w:tabs>
        <w:tab w:val="right" w:pos="9638"/>
      </w:tabs>
      <w:rPr>
        <w:sz w:val="18"/>
      </w:rPr>
    </w:pPr>
    <w:r w:rsidRPr="00FF35B7">
      <w:rPr>
        <w:b/>
        <w:sz w:val="18"/>
      </w:rPr>
      <w:fldChar w:fldCharType="begin"/>
    </w:r>
    <w:r w:rsidRPr="00FF35B7">
      <w:rPr>
        <w:b/>
        <w:sz w:val="18"/>
      </w:rPr>
      <w:instrText xml:space="preserve"> PAGE  \* MERGEFORMAT </w:instrText>
    </w:r>
    <w:r w:rsidRPr="00FF35B7">
      <w:rPr>
        <w:b/>
        <w:sz w:val="18"/>
      </w:rPr>
      <w:fldChar w:fldCharType="separate"/>
    </w:r>
    <w:r w:rsidR="00D670A7">
      <w:rPr>
        <w:b/>
        <w:noProof/>
        <w:sz w:val="18"/>
      </w:rPr>
      <w:t>2</w:t>
    </w:r>
    <w:r w:rsidRPr="00FF35B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BF" w:rsidRPr="00FF35B7" w:rsidRDefault="00B51CBF" w:rsidP="00FF35B7">
    <w:pPr>
      <w:pStyle w:val="Footer"/>
      <w:tabs>
        <w:tab w:val="right" w:pos="9638"/>
      </w:tabs>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sidR="00D670A7">
      <w:rPr>
        <w:b/>
        <w:noProof/>
        <w:sz w:val="18"/>
      </w:rPr>
      <w:t>13</w:t>
    </w:r>
    <w:r w:rsidRPr="00FF35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BF" w:rsidRPr="00290141" w:rsidRDefault="00B51CBF" w:rsidP="00A074FC">
    <w:pPr>
      <w:pStyle w:val="Footer"/>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CBF" w:rsidRPr="00D27D5E" w:rsidRDefault="00B51CBF" w:rsidP="00D27D5E">
      <w:pPr>
        <w:tabs>
          <w:tab w:val="right" w:pos="2155"/>
        </w:tabs>
        <w:spacing w:after="80"/>
        <w:ind w:left="680"/>
        <w:rPr>
          <w:u w:val="single"/>
        </w:rPr>
      </w:pPr>
      <w:r>
        <w:rPr>
          <w:u w:val="single"/>
        </w:rPr>
        <w:tab/>
      </w:r>
    </w:p>
  </w:footnote>
  <w:footnote w:type="continuationSeparator" w:id="0">
    <w:p w:rsidR="00B51CBF" w:rsidRPr="00A40B11" w:rsidRDefault="00B51CBF" w:rsidP="00A40B11">
      <w:pPr>
        <w:tabs>
          <w:tab w:val="right" w:pos="2155"/>
        </w:tabs>
        <w:spacing w:after="80"/>
        <w:ind w:left="680"/>
        <w:rPr>
          <w:u w:val="single"/>
        </w:rPr>
      </w:pPr>
      <w:r w:rsidRPr="00A40B11">
        <w:rPr>
          <w:u w:val="single"/>
        </w:rPr>
        <w:tab/>
      </w:r>
    </w:p>
  </w:footnote>
  <w:footnote w:type="continuationNotice" w:id="1">
    <w:p w:rsidR="00B51CBF" w:rsidRDefault="00B51CBF"/>
  </w:footnote>
  <w:footnote w:id="2">
    <w:p w:rsidR="001B1963" w:rsidRPr="00731EA6" w:rsidRDefault="001B1963" w:rsidP="001B1963">
      <w:pPr>
        <w:pStyle w:val="FootnoteText"/>
      </w:pPr>
      <w:r>
        <w:rPr>
          <w:rStyle w:val="FootnoteReference"/>
        </w:rPr>
        <w:tab/>
      </w:r>
      <w:r w:rsidRPr="00731EA6">
        <w:rPr>
          <w:rStyle w:val="FootnoteReference"/>
          <w:sz w:val="20"/>
        </w:rPr>
        <w:t>*</w:t>
      </w:r>
      <w:r>
        <w:rPr>
          <w:rStyle w:val="FootnoteReference"/>
          <w:sz w:val="20"/>
        </w:rPr>
        <w:tab/>
      </w:r>
      <w:r w:rsidRPr="008E0108">
        <w:t>Diffusé</w:t>
      </w:r>
      <w:r>
        <w:t>e</w:t>
      </w:r>
      <w:r w:rsidRPr="008E0108">
        <w:t xml:space="preserve"> en langue allemande par la Commission centrale pour la navigation du Rhin sous la c</w:t>
      </w:r>
      <w:r>
        <w:t>ote CCNR/ZKR/ADN/WP.15/AC.2/2018</w:t>
      </w:r>
      <w:r w:rsidRPr="008E0108">
        <w:t>/</w:t>
      </w:r>
      <w:r w:rsidR="00346F83">
        <w:t>2</w:t>
      </w:r>
      <w:r>
        <w:t>.</w:t>
      </w:r>
    </w:p>
  </w:footnote>
  <w:footnote w:id="3">
    <w:p w:rsidR="001B1963" w:rsidRPr="00731EA6" w:rsidRDefault="001B1963" w:rsidP="001B1963">
      <w:pPr>
        <w:pStyle w:val="FootnoteText"/>
      </w:pPr>
      <w:r>
        <w:rPr>
          <w:rStyle w:val="FootnoteReference"/>
        </w:rPr>
        <w:tab/>
      </w:r>
      <w:r w:rsidRPr="00731EA6">
        <w:rPr>
          <w:rStyle w:val="FootnoteReference"/>
          <w:sz w:val="20"/>
        </w:rPr>
        <w:t>**</w:t>
      </w:r>
      <w:r>
        <w:rPr>
          <w:rStyle w:val="FootnoteReference"/>
          <w:sz w:val="20"/>
        </w:rPr>
        <w:tab/>
      </w:r>
      <w:r w:rsidRPr="008E0108">
        <w:t>Conformément au programme de travail du Comité des</w:t>
      </w:r>
      <w:r>
        <w:t xml:space="preserve"> transports intérieurs pour 2017</w:t>
      </w:r>
      <w:r>
        <w:noBreakHyphen/>
        <w:t>2018</w:t>
      </w:r>
      <w:r w:rsidRPr="008E0108">
        <w:t xml:space="preserve"> (ECE/TRANS/</w:t>
      </w:r>
      <w:r>
        <w:t>WP.15/237, annexe V</w:t>
      </w:r>
      <w:r w:rsidRPr="008E0108">
        <w:t xml:space="preserve">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BF" w:rsidRPr="00FF35B7" w:rsidRDefault="00DE125A">
    <w:pPr>
      <w:pStyle w:val="Header"/>
    </w:pPr>
    <w:r w:rsidRPr="008952F8">
      <w:rPr>
        <w:szCs w:val="18"/>
      </w:rPr>
      <w:t>ECE/TRANS/WP.15/AC.2/2018/</w:t>
    </w:r>
    <w:r>
      <w:rPr>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BF" w:rsidRPr="00FF35B7" w:rsidRDefault="00DE125A" w:rsidP="00FF35B7">
    <w:pPr>
      <w:pStyle w:val="Header"/>
      <w:jc w:val="right"/>
    </w:pPr>
    <w:r w:rsidRPr="008952F8">
      <w:rPr>
        <w:szCs w:val="18"/>
      </w:rPr>
      <w:t>ECE/TRANS/WP.15/AC.2/2018/</w:t>
    </w:r>
    <w:r>
      <w:rPr>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5"/>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fr-CA"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de-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FF35B7"/>
    <w:rsid w:val="000029D1"/>
    <w:rsid w:val="00004AA3"/>
    <w:rsid w:val="000050AB"/>
    <w:rsid w:val="00005F78"/>
    <w:rsid w:val="00006264"/>
    <w:rsid w:val="00016AC5"/>
    <w:rsid w:val="000200D8"/>
    <w:rsid w:val="00021428"/>
    <w:rsid w:val="000243E2"/>
    <w:rsid w:val="00060F3F"/>
    <w:rsid w:val="00070363"/>
    <w:rsid w:val="000706F2"/>
    <w:rsid w:val="00072E7B"/>
    <w:rsid w:val="00073282"/>
    <w:rsid w:val="00075B3E"/>
    <w:rsid w:val="00076867"/>
    <w:rsid w:val="00080BAA"/>
    <w:rsid w:val="000814B8"/>
    <w:rsid w:val="00085AC5"/>
    <w:rsid w:val="00086498"/>
    <w:rsid w:val="00087C00"/>
    <w:rsid w:val="00087DC7"/>
    <w:rsid w:val="00091FA8"/>
    <w:rsid w:val="000A165A"/>
    <w:rsid w:val="000B1500"/>
    <w:rsid w:val="000B3711"/>
    <w:rsid w:val="000C1236"/>
    <w:rsid w:val="000C14F2"/>
    <w:rsid w:val="000D04D4"/>
    <w:rsid w:val="000D1C38"/>
    <w:rsid w:val="000F0288"/>
    <w:rsid w:val="000F078B"/>
    <w:rsid w:val="000F41F2"/>
    <w:rsid w:val="000F6720"/>
    <w:rsid w:val="0010178E"/>
    <w:rsid w:val="001058C2"/>
    <w:rsid w:val="00114A09"/>
    <w:rsid w:val="00116131"/>
    <w:rsid w:val="00116C5D"/>
    <w:rsid w:val="001218B6"/>
    <w:rsid w:val="00125D33"/>
    <w:rsid w:val="00132A26"/>
    <w:rsid w:val="001347DA"/>
    <w:rsid w:val="0013579B"/>
    <w:rsid w:val="00136752"/>
    <w:rsid w:val="00137D2E"/>
    <w:rsid w:val="00143989"/>
    <w:rsid w:val="00145488"/>
    <w:rsid w:val="00154472"/>
    <w:rsid w:val="00154C17"/>
    <w:rsid w:val="00154CB9"/>
    <w:rsid w:val="00160540"/>
    <w:rsid w:val="0016286E"/>
    <w:rsid w:val="00165CD1"/>
    <w:rsid w:val="001660E2"/>
    <w:rsid w:val="001662B3"/>
    <w:rsid w:val="00167465"/>
    <w:rsid w:val="00186EAB"/>
    <w:rsid w:val="00186FAC"/>
    <w:rsid w:val="00187094"/>
    <w:rsid w:val="001914AA"/>
    <w:rsid w:val="001928AE"/>
    <w:rsid w:val="00192EEB"/>
    <w:rsid w:val="00196C06"/>
    <w:rsid w:val="00197D39"/>
    <w:rsid w:val="001A0DAD"/>
    <w:rsid w:val="001A0EB0"/>
    <w:rsid w:val="001A20FB"/>
    <w:rsid w:val="001A24A2"/>
    <w:rsid w:val="001A3B50"/>
    <w:rsid w:val="001A6331"/>
    <w:rsid w:val="001A6D78"/>
    <w:rsid w:val="001B0F1C"/>
    <w:rsid w:val="001B16A3"/>
    <w:rsid w:val="001B1963"/>
    <w:rsid w:val="001B4377"/>
    <w:rsid w:val="001B6CC7"/>
    <w:rsid w:val="001C1BC3"/>
    <w:rsid w:val="001C441B"/>
    <w:rsid w:val="001C6399"/>
    <w:rsid w:val="001D44B7"/>
    <w:rsid w:val="001D7F8A"/>
    <w:rsid w:val="001E0706"/>
    <w:rsid w:val="001E3FEB"/>
    <w:rsid w:val="001E4A02"/>
    <w:rsid w:val="001E52BC"/>
    <w:rsid w:val="001E68C9"/>
    <w:rsid w:val="001F0E00"/>
    <w:rsid w:val="001F5C8B"/>
    <w:rsid w:val="001F7C97"/>
    <w:rsid w:val="002008A2"/>
    <w:rsid w:val="002025E6"/>
    <w:rsid w:val="00204AE3"/>
    <w:rsid w:val="00214BCF"/>
    <w:rsid w:val="002156CB"/>
    <w:rsid w:val="002162B0"/>
    <w:rsid w:val="00216BB6"/>
    <w:rsid w:val="00220B3D"/>
    <w:rsid w:val="00221412"/>
    <w:rsid w:val="0022565D"/>
    <w:rsid w:val="00225A8C"/>
    <w:rsid w:val="002321A2"/>
    <w:rsid w:val="002324D3"/>
    <w:rsid w:val="00232606"/>
    <w:rsid w:val="0023370B"/>
    <w:rsid w:val="002342EA"/>
    <w:rsid w:val="00240009"/>
    <w:rsid w:val="00244ABE"/>
    <w:rsid w:val="00245B15"/>
    <w:rsid w:val="00255383"/>
    <w:rsid w:val="002603FC"/>
    <w:rsid w:val="002606C3"/>
    <w:rsid w:val="00262E2F"/>
    <w:rsid w:val="00265514"/>
    <w:rsid w:val="002659F1"/>
    <w:rsid w:val="0027239F"/>
    <w:rsid w:val="00285CBD"/>
    <w:rsid w:val="0028695B"/>
    <w:rsid w:val="00286D40"/>
    <w:rsid w:val="0028758A"/>
    <w:rsid w:val="00287E79"/>
    <w:rsid w:val="00290141"/>
    <w:rsid w:val="002928F9"/>
    <w:rsid w:val="002A2D9B"/>
    <w:rsid w:val="002A2FE6"/>
    <w:rsid w:val="002A4B9C"/>
    <w:rsid w:val="002A5D07"/>
    <w:rsid w:val="002B2336"/>
    <w:rsid w:val="002B2E8A"/>
    <w:rsid w:val="002C052F"/>
    <w:rsid w:val="002C7357"/>
    <w:rsid w:val="002D1EAC"/>
    <w:rsid w:val="002D2632"/>
    <w:rsid w:val="002D378C"/>
    <w:rsid w:val="002D5CD0"/>
    <w:rsid w:val="002E6E05"/>
    <w:rsid w:val="002F085E"/>
    <w:rsid w:val="002F28AA"/>
    <w:rsid w:val="002F3DB5"/>
    <w:rsid w:val="002F77A8"/>
    <w:rsid w:val="003016B7"/>
    <w:rsid w:val="00306094"/>
    <w:rsid w:val="003101CB"/>
    <w:rsid w:val="00314A3A"/>
    <w:rsid w:val="00316738"/>
    <w:rsid w:val="003178D6"/>
    <w:rsid w:val="0032624D"/>
    <w:rsid w:val="00327F6F"/>
    <w:rsid w:val="003306E4"/>
    <w:rsid w:val="0033438E"/>
    <w:rsid w:val="00335CBD"/>
    <w:rsid w:val="00342D08"/>
    <w:rsid w:val="00344934"/>
    <w:rsid w:val="0034591A"/>
    <w:rsid w:val="00346F83"/>
    <w:rsid w:val="003515AA"/>
    <w:rsid w:val="003521CF"/>
    <w:rsid w:val="0035298C"/>
    <w:rsid w:val="00353080"/>
    <w:rsid w:val="00355D89"/>
    <w:rsid w:val="003567B8"/>
    <w:rsid w:val="0036162F"/>
    <w:rsid w:val="00361EEE"/>
    <w:rsid w:val="00364005"/>
    <w:rsid w:val="0037022A"/>
    <w:rsid w:val="003714FD"/>
    <w:rsid w:val="00374106"/>
    <w:rsid w:val="00375009"/>
    <w:rsid w:val="0037666B"/>
    <w:rsid w:val="003778F9"/>
    <w:rsid w:val="00384A47"/>
    <w:rsid w:val="003906EA"/>
    <w:rsid w:val="003976D5"/>
    <w:rsid w:val="003A687B"/>
    <w:rsid w:val="003B47D4"/>
    <w:rsid w:val="003B6D8B"/>
    <w:rsid w:val="003B798C"/>
    <w:rsid w:val="003C1B8A"/>
    <w:rsid w:val="003C1F8C"/>
    <w:rsid w:val="003C38A4"/>
    <w:rsid w:val="003C542F"/>
    <w:rsid w:val="003C7858"/>
    <w:rsid w:val="003D3BED"/>
    <w:rsid w:val="003D6AA4"/>
    <w:rsid w:val="003D6C68"/>
    <w:rsid w:val="003E0086"/>
    <w:rsid w:val="003E36B5"/>
    <w:rsid w:val="003E4741"/>
    <w:rsid w:val="003E4C75"/>
    <w:rsid w:val="003E6028"/>
    <w:rsid w:val="003E6A9A"/>
    <w:rsid w:val="003F0288"/>
    <w:rsid w:val="003F03A4"/>
    <w:rsid w:val="003F2235"/>
    <w:rsid w:val="003F59CB"/>
    <w:rsid w:val="003F5B56"/>
    <w:rsid w:val="004003B4"/>
    <w:rsid w:val="0040504E"/>
    <w:rsid w:val="004069B1"/>
    <w:rsid w:val="00410B90"/>
    <w:rsid w:val="00410EC7"/>
    <w:rsid w:val="0041180C"/>
    <w:rsid w:val="00414A63"/>
    <w:rsid w:val="00414B06"/>
    <w:rsid w:val="004158DA"/>
    <w:rsid w:val="004159D0"/>
    <w:rsid w:val="004215B9"/>
    <w:rsid w:val="004215F5"/>
    <w:rsid w:val="00421B88"/>
    <w:rsid w:val="00421F7A"/>
    <w:rsid w:val="004254FA"/>
    <w:rsid w:val="004337F4"/>
    <w:rsid w:val="004419B9"/>
    <w:rsid w:val="00447B06"/>
    <w:rsid w:val="004504D2"/>
    <w:rsid w:val="00452EF4"/>
    <w:rsid w:val="00455BEF"/>
    <w:rsid w:val="0045744A"/>
    <w:rsid w:val="0046126F"/>
    <w:rsid w:val="00461407"/>
    <w:rsid w:val="00462D41"/>
    <w:rsid w:val="00464701"/>
    <w:rsid w:val="0046700E"/>
    <w:rsid w:val="00470FED"/>
    <w:rsid w:val="00473CEE"/>
    <w:rsid w:val="00473FFF"/>
    <w:rsid w:val="00482AF2"/>
    <w:rsid w:val="004858C0"/>
    <w:rsid w:val="004902BF"/>
    <w:rsid w:val="00496768"/>
    <w:rsid w:val="004979FC"/>
    <w:rsid w:val="004A05F2"/>
    <w:rsid w:val="004A0F69"/>
    <w:rsid w:val="004A14F3"/>
    <w:rsid w:val="004B25E5"/>
    <w:rsid w:val="004B3167"/>
    <w:rsid w:val="004B41A4"/>
    <w:rsid w:val="004B5C14"/>
    <w:rsid w:val="004C121C"/>
    <w:rsid w:val="004C1C06"/>
    <w:rsid w:val="004C5EF2"/>
    <w:rsid w:val="004C65CA"/>
    <w:rsid w:val="004C69DA"/>
    <w:rsid w:val="004C70B6"/>
    <w:rsid w:val="004D1152"/>
    <w:rsid w:val="004D7A27"/>
    <w:rsid w:val="004E5C5F"/>
    <w:rsid w:val="004F4841"/>
    <w:rsid w:val="00500D1F"/>
    <w:rsid w:val="00503A7E"/>
    <w:rsid w:val="005045B2"/>
    <w:rsid w:val="005064DA"/>
    <w:rsid w:val="00507CA8"/>
    <w:rsid w:val="00511E62"/>
    <w:rsid w:val="00512CCD"/>
    <w:rsid w:val="00516F19"/>
    <w:rsid w:val="0051749E"/>
    <w:rsid w:val="0052051F"/>
    <w:rsid w:val="0052372C"/>
    <w:rsid w:val="00524945"/>
    <w:rsid w:val="00526746"/>
    <w:rsid w:val="00530783"/>
    <w:rsid w:val="00536F4A"/>
    <w:rsid w:val="00540A42"/>
    <w:rsid w:val="00543D5E"/>
    <w:rsid w:val="00547B62"/>
    <w:rsid w:val="00553856"/>
    <w:rsid w:val="00554392"/>
    <w:rsid w:val="00554F93"/>
    <w:rsid w:val="00555DEB"/>
    <w:rsid w:val="00560063"/>
    <w:rsid w:val="0056104D"/>
    <w:rsid w:val="005612F9"/>
    <w:rsid w:val="00565907"/>
    <w:rsid w:val="00571F41"/>
    <w:rsid w:val="005759BC"/>
    <w:rsid w:val="00577ED9"/>
    <w:rsid w:val="0058132F"/>
    <w:rsid w:val="00583629"/>
    <w:rsid w:val="00585B3C"/>
    <w:rsid w:val="005860E1"/>
    <w:rsid w:val="00591788"/>
    <w:rsid w:val="005917F0"/>
    <w:rsid w:val="00595819"/>
    <w:rsid w:val="00597A79"/>
    <w:rsid w:val="005A21B5"/>
    <w:rsid w:val="005A32BE"/>
    <w:rsid w:val="005A52D5"/>
    <w:rsid w:val="005A72D5"/>
    <w:rsid w:val="005B4781"/>
    <w:rsid w:val="005B478B"/>
    <w:rsid w:val="005B49E9"/>
    <w:rsid w:val="005C1E71"/>
    <w:rsid w:val="005C78BA"/>
    <w:rsid w:val="005C7EDD"/>
    <w:rsid w:val="005D14A8"/>
    <w:rsid w:val="005D31C5"/>
    <w:rsid w:val="005D366E"/>
    <w:rsid w:val="005D5308"/>
    <w:rsid w:val="005E4486"/>
    <w:rsid w:val="005E5D1F"/>
    <w:rsid w:val="005E7BD3"/>
    <w:rsid w:val="005E7DDC"/>
    <w:rsid w:val="005F13AB"/>
    <w:rsid w:val="005F7655"/>
    <w:rsid w:val="00603122"/>
    <w:rsid w:val="00610DD9"/>
    <w:rsid w:val="00610FC4"/>
    <w:rsid w:val="00611D43"/>
    <w:rsid w:val="00612D48"/>
    <w:rsid w:val="0061335E"/>
    <w:rsid w:val="006139D0"/>
    <w:rsid w:val="00616B45"/>
    <w:rsid w:val="006201FD"/>
    <w:rsid w:val="00620B60"/>
    <w:rsid w:val="00620C59"/>
    <w:rsid w:val="006217AF"/>
    <w:rsid w:val="0062652D"/>
    <w:rsid w:val="0062689F"/>
    <w:rsid w:val="00630D9B"/>
    <w:rsid w:val="00631953"/>
    <w:rsid w:val="00632885"/>
    <w:rsid w:val="0063441B"/>
    <w:rsid w:val="00637361"/>
    <w:rsid w:val="00641080"/>
    <w:rsid w:val="006439EC"/>
    <w:rsid w:val="00645759"/>
    <w:rsid w:val="006471B7"/>
    <w:rsid w:val="006528E6"/>
    <w:rsid w:val="00657D7C"/>
    <w:rsid w:val="006646BC"/>
    <w:rsid w:val="006679FB"/>
    <w:rsid w:val="00676CB4"/>
    <w:rsid w:val="00683557"/>
    <w:rsid w:val="00684D16"/>
    <w:rsid w:val="006924C3"/>
    <w:rsid w:val="00695276"/>
    <w:rsid w:val="00695AA0"/>
    <w:rsid w:val="006978FA"/>
    <w:rsid w:val="006A0CE3"/>
    <w:rsid w:val="006A1BE3"/>
    <w:rsid w:val="006A1C0A"/>
    <w:rsid w:val="006A6437"/>
    <w:rsid w:val="006B2877"/>
    <w:rsid w:val="006B4590"/>
    <w:rsid w:val="006C06A3"/>
    <w:rsid w:val="006C307E"/>
    <w:rsid w:val="006C340C"/>
    <w:rsid w:val="006D2CE6"/>
    <w:rsid w:val="006D445C"/>
    <w:rsid w:val="006F0B9F"/>
    <w:rsid w:val="006F5E97"/>
    <w:rsid w:val="00700FED"/>
    <w:rsid w:val="0070347C"/>
    <w:rsid w:val="0070373F"/>
    <w:rsid w:val="00703DCC"/>
    <w:rsid w:val="007062E3"/>
    <w:rsid w:val="00706B12"/>
    <w:rsid w:val="007075CD"/>
    <w:rsid w:val="007113E4"/>
    <w:rsid w:val="00713B01"/>
    <w:rsid w:val="007176C1"/>
    <w:rsid w:val="00722738"/>
    <w:rsid w:val="00722C49"/>
    <w:rsid w:val="00730CFA"/>
    <w:rsid w:val="00732101"/>
    <w:rsid w:val="0073448C"/>
    <w:rsid w:val="00736366"/>
    <w:rsid w:val="00737A39"/>
    <w:rsid w:val="007420D5"/>
    <w:rsid w:val="0074245A"/>
    <w:rsid w:val="00746154"/>
    <w:rsid w:val="00746F81"/>
    <w:rsid w:val="007534B4"/>
    <w:rsid w:val="00753744"/>
    <w:rsid w:val="00753DB4"/>
    <w:rsid w:val="00754218"/>
    <w:rsid w:val="00763AB0"/>
    <w:rsid w:val="00765AC9"/>
    <w:rsid w:val="00771312"/>
    <w:rsid w:val="00772CBA"/>
    <w:rsid w:val="00775B3B"/>
    <w:rsid w:val="0077663B"/>
    <w:rsid w:val="00780D2A"/>
    <w:rsid w:val="00782853"/>
    <w:rsid w:val="00791025"/>
    <w:rsid w:val="00793009"/>
    <w:rsid w:val="007931DC"/>
    <w:rsid w:val="007A0606"/>
    <w:rsid w:val="007A064D"/>
    <w:rsid w:val="007A2A1D"/>
    <w:rsid w:val="007A616E"/>
    <w:rsid w:val="007B22B9"/>
    <w:rsid w:val="007B5A92"/>
    <w:rsid w:val="007B5EC0"/>
    <w:rsid w:val="007B62F4"/>
    <w:rsid w:val="007C50D0"/>
    <w:rsid w:val="007D0603"/>
    <w:rsid w:val="007D42AD"/>
    <w:rsid w:val="007D4BBF"/>
    <w:rsid w:val="007D65C2"/>
    <w:rsid w:val="007D71DA"/>
    <w:rsid w:val="007D7488"/>
    <w:rsid w:val="007E0744"/>
    <w:rsid w:val="007E3EEB"/>
    <w:rsid w:val="007F41E4"/>
    <w:rsid w:val="007F55CB"/>
    <w:rsid w:val="007F62A9"/>
    <w:rsid w:val="007F7E4E"/>
    <w:rsid w:val="00803EFF"/>
    <w:rsid w:val="0080443B"/>
    <w:rsid w:val="00806818"/>
    <w:rsid w:val="00812252"/>
    <w:rsid w:val="008148F4"/>
    <w:rsid w:val="00820499"/>
    <w:rsid w:val="00830168"/>
    <w:rsid w:val="00836A3C"/>
    <w:rsid w:val="00844750"/>
    <w:rsid w:val="00844C40"/>
    <w:rsid w:val="00845C20"/>
    <w:rsid w:val="00845C7A"/>
    <w:rsid w:val="00846692"/>
    <w:rsid w:val="00850374"/>
    <w:rsid w:val="00850A60"/>
    <w:rsid w:val="00851BA3"/>
    <w:rsid w:val="008521AB"/>
    <w:rsid w:val="00854E3F"/>
    <w:rsid w:val="00856BF5"/>
    <w:rsid w:val="0085770B"/>
    <w:rsid w:val="008577B0"/>
    <w:rsid w:val="00857DAA"/>
    <w:rsid w:val="0086151F"/>
    <w:rsid w:val="0086254F"/>
    <w:rsid w:val="00866D64"/>
    <w:rsid w:val="00867522"/>
    <w:rsid w:val="0087210C"/>
    <w:rsid w:val="00872CCB"/>
    <w:rsid w:val="0087537E"/>
    <w:rsid w:val="008851A3"/>
    <w:rsid w:val="0089108F"/>
    <w:rsid w:val="008935F5"/>
    <w:rsid w:val="008942BA"/>
    <w:rsid w:val="008950B5"/>
    <w:rsid w:val="008961E6"/>
    <w:rsid w:val="0089765D"/>
    <w:rsid w:val="008978F4"/>
    <w:rsid w:val="00897E85"/>
    <w:rsid w:val="008A2D2F"/>
    <w:rsid w:val="008A56E7"/>
    <w:rsid w:val="008B16A2"/>
    <w:rsid w:val="008B1ECE"/>
    <w:rsid w:val="008B44C4"/>
    <w:rsid w:val="008B7736"/>
    <w:rsid w:val="008C05E8"/>
    <w:rsid w:val="008C5E17"/>
    <w:rsid w:val="008C6783"/>
    <w:rsid w:val="008D1BD9"/>
    <w:rsid w:val="008D1DE1"/>
    <w:rsid w:val="008D2D01"/>
    <w:rsid w:val="008D3718"/>
    <w:rsid w:val="008D7987"/>
    <w:rsid w:val="008E1085"/>
    <w:rsid w:val="008E12DE"/>
    <w:rsid w:val="008E3896"/>
    <w:rsid w:val="008E517B"/>
    <w:rsid w:val="008E5CB6"/>
    <w:rsid w:val="008E7FAE"/>
    <w:rsid w:val="00900319"/>
    <w:rsid w:val="00901775"/>
    <w:rsid w:val="00902691"/>
    <w:rsid w:val="00905D07"/>
    <w:rsid w:val="00911ACA"/>
    <w:rsid w:val="00911BF7"/>
    <w:rsid w:val="009158FA"/>
    <w:rsid w:val="00920159"/>
    <w:rsid w:val="00920F10"/>
    <w:rsid w:val="00922127"/>
    <w:rsid w:val="00931472"/>
    <w:rsid w:val="00931BEB"/>
    <w:rsid w:val="00933E22"/>
    <w:rsid w:val="009360D3"/>
    <w:rsid w:val="009367B7"/>
    <w:rsid w:val="00942D8D"/>
    <w:rsid w:val="009434EC"/>
    <w:rsid w:val="0094723C"/>
    <w:rsid w:val="00951BBA"/>
    <w:rsid w:val="009556EA"/>
    <w:rsid w:val="00957766"/>
    <w:rsid w:val="0095797A"/>
    <w:rsid w:val="00960B6C"/>
    <w:rsid w:val="009610A9"/>
    <w:rsid w:val="00965D2A"/>
    <w:rsid w:val="0096688F"/>
    <w:rsid w:val="009668E0"/>
    <w:rsid w:val="00970717"/>
    <w:rsid w:val="009716FC"/>
    <w:rsid w:val="00972698"/>
    <w:rsid w:val="00973CDA"/>
    <w:rsid w:val="00977EC8"/>
    <w:rsid w:val="00980BCB"/>
    <w:rsid w:val="0098254C"/>
    <w:rsid w:val="00983114"/>
    <w:rsid w:val="00991E5D"/>
    <w:rsid w:val="00992897"/>
    <w:rsid w:val="00992B5C"/>
    <w:rsid w:val="00993A3A"/>
    <w:rsid w:val="009956B8"/>
    <w:rsid w:val="009A4438"/>
    <w:rsid w:val="009A5312"/>
    <w:rsid w:val="009A5C2F"/>
    <w:rsid w:val="009A73D5"/>
    <w:rsid w:val="009B2786"/>
    <w:rsid w:val="009B614C"/>
    <w:rsid w:val="009B6CF8"/>
    <w:rsid w:val="009C023B"/>
    <w:rsid w:val="009C1F96"/>
    <w:rsid w:val="009C3871"/>
    <w:rsid w:val="009C74D5"/>
    <w:rsid w:val="009D0AF1"/>
    <w:rsid w:val="009D0C02"/>
    <w:rsid w:val="009D320C"/>
    <w:rsid w:val="009D3A8C"/>
    <w:rsid w:val="009E26BC"/>
    <w:rsid w:val="009E2DAC"/>
    <w:rsid w:val="009E38EF"/>
    <w:rsid w:val="009E41A7"/>
    <w:rsid w:val="009E7956"/>
    <w:rsid w:val="009E79B0"/>
    <w:rsid w:val="009E7F13"/>
    <w:rsid w:val="009F1284"/>
    <w:rsid w:val="009F4509"/>
    <w:rsid w:val="009F7FA2"/>
    <w:rsid w:val="00A0278B"/>
    <w:rsid w:val="00A041B2"/>
    <w:rsid w:val="00A074FC"/>
    <w:rsid w:val="00A07845"/>
    <w:rsid w:val="00A078E2"/>
    <w:rsid w:val="00A1534D"/>
    <w:rsid w:val="00A23ED2"/>
    <w:rsid w:val="00A2492E"/>
    <w:rsid w:val="00A3368F"/>
    <w:rsid w:val="00A3434F"/>
    <w:rsid w:val="00A3533E"/>
    <w:rsid w:val="00A35BBA"/>
    <w:rsid w:val="00A4094F"/>
    <w:rsid w:val="00A40B11"/>
    <w:rsid w:val="00A40F0E"/>
    <w:rsid w:val="00A425B4"/>
    <w:rsid w:val="00A43682"/>
    <w:rsid w:val="00A45E89"/>
    <w:rsid w:val="00A46E9F"/>
    <w:rsid w:val="00A51568"/>
    <w:rsid w:val="00A5193B"/>
    <w:rsid w:val="00A53AD4"/>
    <w:rsid w:val="00A54F23"/>
    <w:rsid w:val="00A568C5"/>
    <w:rsid w:val="00A70D54"/>
    <w:rsid w:val="00A72211"/>
    <w:rsid w:val="00A7254B"/>
    <w:rsid w:val="00A75024"/>
    <w:rsid w:val="00A76E67"/>
    <w:rsid w:val="00A815F3"/>
    <w:rsid w:val="00A91546"/>
    <w:rsid w:val="00A95411"/>
    <w:rsid w:val="00A9724C"/>
    <w:rsid w:val="00A97522"/>
    <w:rsid w:val="00AA44A9"/>
    <w:rsid w:val="00AA68C5"/>
    <w:rsid w:val="00AB547F"/>
    <w:rsid w:val="00AC211C"/>
    <w:rsid w:val="00AC67A1"/>
    <w:rsid w:val="00AC6EC7"/>
    <w:rsid w:val="00AC7977"/>
    <w:rsid w:val="00AD051F"/>
    <w:rsid w:val="00AD102D"/>
    <w:rsid w:val="00AD3A60"/>
    <w:rsid w:val="00AD5DEF"/>
    <w:rsid w:val="00AE352C"/>
    <w:rsid w:val="00AF04AF"/>
    <w:rsid w:val="00AF7202"/>
    <w:rsid w:val="00B00829"/>
    <w:rsid w:val="00B0583F"/>
    <w:rsid w:val="00B07702"/>
    <w:rsid w:val="00B10104"/>
    <w:rsid w:val="00B15353"/>
    <w:rsid w:val="00B15587"/>
    <w:rsid w:val="00B226FD"/>
    <w:rsid w:val="00B232A7"/>
    <w:rsid w:val="00B24C5A"/>
    <w:rsid w:val="00B26115"/>
    <w:rsid w:val="00B32E2D"/>
    <w:rsid w:val="00B357DD"/>
    <w:rsid w:val="00B36C1B"/>
    <w:rsid w:val="00B40C3F"/>
    <w:rsid w:val="00B45986"/>
    <w:rsid w:val="00B46AB9"/>
    <w:rsid w:val="00B51150"/>
    <w:rsid w:val="00B51CBF"/>
    <w:rsid w:val="00B550D2"/>
    <w:rsid w:val="00B56BF1"/>
    <w:rsid w:val="00B57E96"/>
    <w:rsid w:val="00B61990"/>
    <w:rsid w:val="00B65E66"/>
    <w:rsid w:val="00B662C4"/>
    <w:rsid w:val="00B66988"/>
    <w:rsid w:val="00B7080F"/>
    <w:rsid w:val="00B734E9"/>
    <w:rsid w:val="00B76AAA"/>
    <w:rsid w:val="00B819DA"/>
    <w:rsid w:val="00B82976"/>
    <w:rsid w:val="00B848CA"/>
    <w:rsid w:val="00B92085"/>
    <w:rsid w:val="00B95B90"/>
    <w:rsid w:val="00B97ECE"/>
    <w:rsid w:val="00BA3214"/>
    <w:rsid w:val="00BA639E"/>
    <w:rsid w:val="00BB5049"/>
    <w:rsid w:val="00BC0C23"/>
    <w:rsid w:val="00BD056C"/>
    <w:rsid w:val="00BD149D"/>
    <w:rsid w:val="00BD1EB5"/>
    <w:rsid w:val="00BD3F6A"/>
    <w:rsid w:val="00BD454A"/>
    <w:rsid w:val="00BD5558"/>
    <w:rsid w:val="00BE507D"/>
    <w:rsid w:val="00BE6A49"/>
    <w:rsid w:val="00BF0556"/>
    <w:rsid w:val="00BF1492"/>
    <w:rsid w:val="00BF459B"/>
    <w:rsid w:val="00BF6723"/>
    <w:rsid w:val="00C00456"/>
    <w:rsid w:val="00C00F54"/>
    <w:rsid w:val="00C01880"/>
    <w:rsid w:val="00C04215"/>
    <w:rsid w:val="00C04392"/>
    <w:rsid w:val="00C052E4"/>
    <w:rsid w:val="00C056B2"/>
    <w:rsid w:val="00C05731"/>
    <w:rsid w:val="00C05DE4"/>
    <w:rsid w:val="00C067FD"/>
    <w:rsid w:val="00C15CF0"/>
    <w:rsid w:val="00C261F8"/>
    <w:rsid w:val="00C30C3C"/>
    <w:rsid w:val="00C32229"/>
    <w:rsid w:val="00C327E6"/>
    <w:rsid w:val="00C33100"/>
    <w:rsid w:val="00C333AE"/>
    <w:rsid w:val="00C33CC2"/>
    <w:rsid w:val="00C35BA7"/>
    <w:rsid w:val="00C447E6"/>
    <w:rsid w:val="00C45CA6"/>
    <w:rsid w:val="00C506B1"/>
    <w:rsid w:val="00C51F12"/>
    <w:rsid w:val="00C63378"/>
    <w:rsid w:val="00C64110"/>
    <w:rsid w:val="00C6748A"/>
    <w:rsid w:val="00C677CA"/>
    <w:rsid w:val="00C7390D"/>
    <w:rsid w:val="00C77339"/>
    <w:rsid w:val="00C8061B"/>
    <w:rsid w:val="00C81FB2"/>
    <w:rsid w:val="00C840B8"/>
    <w:rsid w:val="00C86FCB"/>
    <w:rsid w:val="00C90A26"/>
    <w:rsid w:val="00C9100D"/>
    <w:rsid w:val="00C911FE"/>
    <w:rsid w:val="00C936FB"/>
    <w:rsid w:val="00C952B5"/>
    <w:rsid w:val="00CA0680"/>
    <w:rsid w:val="00CA761A"/>
    <w:rsid w:val="00CB056B"/>
    <w:rsid w:val="00CB7CDD"/>
    <w:rsid w:val="00CC4C6E"/>
    <w:rsid w:val="00CD1138"/>
    <w:rsid w:val="00CD142F"/>
    <w:rsid w:val="00CD1A71"/>
    <w:rsid w:val="00CD1A91"/>
    <w:rsid w:val="00CD1FBB"/>
    <w:rsid w:val="00CD2641"/>
    <w:rsid w:val="00CE0BE3"/>
    <w:rsid w:val="00CE1820"/>
    <w:rsid w:val="00CE423F"/>
    <w:rsid w:val="00CE4E90"/>
    <w:rsid w:val="00CE5D3F"/>
    <w:rsid w:val="00CF3E49"/>
    <w:rsid w:val="00CF3F0B"/>
    <w:rsid w:val="00CF441F"/>
    <w:rsid w:val="00D016B5"/>
    <w:rsid w:val="00D034F1"/>
    <w:rsid w:val="00D111D2"/>
    <w:rsid w:val="00D17B51"/>
    <w:rsid w:val="00D21E76"/>
    <w:rsid w:val="00D226B0"/>
    <w:rsid w:val="00D27D5E"/>
    <w:rsid w:val="00D312E0"/>
    <w:rsid w:val="00D33FED"/>
    <w:rsid w:val="00D353A3"/>
    <w:rsid w:val="00D35474"/>
    <w:rsid w:val="00D41E38"/>
    <w:rsid w:val="00D45FE8"/>
    <w:rsid w:val="00D46107"/>
    <w:rsid w:val="00D52C2D"/>
    <w:rsid w:val="00D53F01"/>
    <w:rsid w:val="00D60F02"/>
    <w:rsid w:val="00D6216C"/>
    <w:rsid w:val="00D6244B"/>
    <w:rsid w:val="00D670A7"/>
    <w:rsid w:val="00D6735F"/>
    <w:rsid w:val="00D72E30"/>
    <w:rsid w:val="00D74AB5"/>
    <w:rsid w:val="00D852C7"/>
    <w:rsid w:val="00D85D80"/>
    <w:rsid w:val="00D87061"/>
    <w:rsid w:val="00D95F3C"/>
    <w:rsid w:val="00D966F5"/>
    <w:rsid w:val="00D97698"/>
    <w:rsid w:val="00DA2DF0"/>
    <w:rsid w:val="00DA6CFE"/>
    <w:rsid w:val="00DA6EAC"/>
    <w:rsid w:val="00DA77EF"/>
    <w:rsid w:val="00DB4351"/>
    <w:rsid w:val="00DB7740"/>
    <w:rsid w:val="00DB7B5E"/>
    <w:rsid w:val="00DD1250"/>
    <w:rsid w:val="00DD1F85"/>
    <w:rsid w:val="00DD2442"/>
    <w:rsid w:val="00DD3001"/>
    <w:rsid w:val="00DD36E6"/>
    <w:rsid w:val="00DD7499"/>
    <w:rsid w:val="00DE125A"/>
    <w:rsid w:val="00DE1D7B"/>
    <w:rsid w:val="00DE1F72"/>
    <w:rsid w:val="00DE6154"/>
    <w:rsid w:val="00DE6605"/>
    <w:rsid w:val="00DE6D90"/>
    <w:rsid w:val="00DE7E13"/>
    <w:rsid w:val="00DF002F"/>
    <w:rsid w:val="00DF2BC7"/>
    <w:rsid w:val="00E01BCD"/>
    <w:rsid w:val="00E0244D"/>
    <w:rsid w:val="00E103B7"/>
    <w:rsid w:val="00E114C7"/>
    <w:rsid w:val="00E14FBA"/>
    <w:rsid w:val="00E15059"/>
    <w:rsid w:val="00E1563C"/>
    <w:rsid w:val="00E2037A"/>
    <w:rsid w:val="00E3149C"/>
    <w:rsid w:val="00E324C0"/>
    <w:rsid w:val="00E3532A"/>
    <w:rsid w:val="00E43447"/>
    <w:rsid w:val="00E435C8"/>
    <w:rsid w:val="00E443A7"/>
    <w:rsid w:val="00E60F18"/>
    <w:rsid w:val="00E64052"/>
    <w:rsid w:val="00E65F32"/>
    <w:rsid w:val="00E70B2E"/>
    <w:rsid w:val="00E70E38"/>
    <w:rsid w:val="00E7557C"/>
    <w:rsid w:val="00E81BFF"/>
    <w:rsid w:val="00E81E94"/>
    <w:rsid w:val="00E82607"/>
    <w:rsid w:val="00E84D05"/>
    <w:rsid w:val="00E93B06"/>
    <w:rsid w:val="00E93FDF"/>
    <w:rsid w:val="00E96036"/>
    <w:rsid w:val="00EA0411"/>
    <w:rsid w:val="00EA151B"/>
    <w:rsid w:val="00EB5F0C"/>
    <w:rsid w:val="00EC22AC"/>
    <w:rsid w:val="00EC3C7A"/>
    <w:rsid w:val="00EC5AFA"/>
    <w:rsid w:val="00EC70C8"/>
    <w:rsid w:val="00ED3A2F"/>
    <w:rsid w:val="00EE0243"/>
    <w:rsid w:val="00EE09DD"/>
    <w:rsid w:val="00EE2281"/>
    <w:rsid w:val="00EF486A"/>
    <w:rsid w:val="00EF4D90"/>
    <w:rsid w:val="00F12AD5"/>
    <w:rsid w:val="00F12C72"/>
    <w:rsid w:val="00F12F57"/>
    <w:rsid w:val="00F15029"/>
    <w:rsid w:val="00F169B6"/>
    <w:rsid w:val="00F224AF"/>
    <w:rsid w:val="00F25563"/>
    <w:rsid w:val="00F26011"/>
    <w:rsid w:val="00F27C60"/>
    <w:rsid w:val="00F40079"/>
    <w:rsid w:val="00F411F3"/>
    <w:rsid w:val="00F443E1"/>
    <w:rsid w:val="00F4615A"/>
    <w:rsid w:val="00F477B6"/>
    <w:rsid w:val="00F50C27"/>
    <w:rsid w:val="00F53F4D"/>
    <w:rsid w:val="00F54844"/>
    <w:rsid w:val="00F67E8B"/>
    <w:rsid w:val="00F711FD"/>
    <w:rsid w:val="00F8202D"/>
    <w:rsid w:val="00F857A4"/>
    <w:rsid w:val="00F8604F"/>
    <w:rsid w:val="00F94377"/>
    <w:rsid w:val="00FA4265"/>
    <w:rsid w:val="00FA5A79"/>
    <w:rsid w:val="00FB018B"/>
    <w:rsid w:val="00FB04F3"/>
    <w:rsid w:val="00FB0BFE"/>
    <w:rsid w:val="00FB4C51"/>
    <w:rsid w:val="00FB54EF"/>
    <w:rsid w:val="00FB7C67"/>
    <w:rsid w:val="00FC0A4E"/>
    <w:rsid w:val="00FC5572"/>
    <w:rsid w:val="00FC7059"/>
    <w:rsid w:val="00FD3C88"/>
    <w:rsid w:val="00FD4586"/>
    <w:rsid w:val="00FE4F7E"/>
    <w:rsid w:val="00FF1DBD"/>
    <w:rsid w:val="00FF35B7"/>
    <w:rsid w:val="00FF37C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3398AFF9-1494-4D78-9C37-7BD01851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CD2641"/>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CD2641"/>
    <w:pPr>
      <w:outlineLvl w:val="1"/>
    </w:pPr>
  </w:style>
  <w:style w:type="paragraph" w:styleId="Heading3">
    <w:name w:val="heading 3"/>
    <w:basedOn w:val="Normal"/>
    <w:next w:val="Normal"/>
    <w:link w:val="Heading3Char"/>
    <w:uiPriority w:val="9"/>
    <w:qFormat/>
    <w:rsid w:val="00CD2641"/>
    <w:pPr>
      <w:outlineLvl w:val="2"/>
    </w:pPr>
  </w:style>
  <w:style w:type="paragraph" w:styleId="Heading4">
    <w:name w:val="heading 4"/>
    <w:basedOn w:val="Normal"/>
    <w:next w:val="Normal"/>
    <w:link w:val="Heading4Char"/>
    <w:uiPriority w:val="9"/>
    <w:qFormat/>
    <w:rsid w:val="00CD2641"/>
    <w:pPr>
      <w:outlineLvl w:val="3"/>
    </w:pPr>
  </w:style>
  <w:style w:type="paragraph" w:styleId="Heading5">
    <w:name w:val="heading 5"/>
    <w:basedOn w:val="Normal"/>
    <w:next w:val="Normal"/>
    <w:link w:val="Heading5Char"/>
    <w:uiPriority w:val="9"/>
    <w:qFormat/>
    <w:rsid w:val="00CD2641"/>
    <w:pPr>
      <w:outlineLvl w:val="4"/>
    </w:pPr>
  </w:style>
  <w:style w:type="paragraph" w:styleId="Heading6">
    <w:name w:val="heading 6"/>
    <w:basedOn w:val="Normal"/>
    <w:next w:val="Normal"/>
    <w:link w:val="Heading6Char"/>
    <w:uiPriority w:val="9"/>
    <w:qFormat/>
    <w:rsid w:val="00CD2641"/>
    <w:pPr>
      <w:outlineLvl w:val="5"/>
    </w:pPr>
  </w:style>
  <w:style w:type="paragraph" w:styleId="Heading7">
    <w:name w:val="heading 7"/>
    <w:basedOn w:val="Normal"/>
    <w:next w:val="Normal"/>
    <w:link w:val="Heading7Char"/>
    <w:uiPriority w:val="9"/>
    <w:qFormat/>
    <w:rsid w:val="00CD2641"/>
    <w:pPr>
      <w:outlineLvl w:val="6"/>
    </w:pPr>
  </w:style>
  <w:style w:type="paragraph" w:styleId="Heading8">
    <w:name w:val="heading 8"/>
    <w:basedOn w:val="Normal"/>
    <w:next w:val="Normal"/>
    <w:link w:val="Heading8Char"/>
    <w:uiPriority w:val="9"/>
    <w:qFormat/>
    <w:rsid w:val="00CD2641"/>
    <w:pPr>
      <w:outlineLvl w:val="7"/>
    </w:pPr>
  </w:style>
  <w:style w:type="paragraph" w:styleId="Heading9">
    <w:name w:val="heading 9"/>
    <w:basedOn w:val="Normal"/>
    <w:next w:val="Normal"/>
    <w:link w:val="Heading9Char"/>
    <w:uiPriority w:val="9"/>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uiPriority w:val="99"/>
    <w:qFormat/>
    <w:rsid w:val="00CD2641"/>
    <w:pPr>
      <w:numPr>
        <w:numId w:val="2"/>
      </w:numPr>
      <w:spacing w:after="120"/>
      <w:ind w:right="1134"/>
      <w:jc w:val="both"/>
    </w:pPr>
  </w:style>
  <w:style w:type="character" w:styleId="FootnoteReference">
    <w:name w:val="footnote reference"/>
    <w:aliases w:val="4_G,Footnote Reference/"/>
    <w:basedOn w:val="DefaultParagraphFont"/>
    <w:qForma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D264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9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Heading1Char">
    <w:name w:val="Heading 1 Char"/>
    <w:aliases w:val="Table_G Char"/>
    <w:basedOn w:val="DefaultParagraphFont"/>
    <w:link w:val="Heading1"/>
    <w:uiPriority w:val="9"/>
    <w:rsid w:val="00196C06"/>
    <w:rPr>
      <w:lang w:val="fr-CH" w:eastAsia="en-US"/>
    </w:rPr>
  </w:style>
  <w:style w:type="character" w:customStyle="1" w:styleId="Heading2Char">
    <w:name w:val="Heading 2 Char"/>
    <w:basedOn w:val="DefaultParagraphFont"/>
    <w:link w:val="Heading2"/>
    <w:uiPriority w:val="9"/>
    <w:rsid w:val="00196C06"/>
    <w:rPr>
      <w:lang w:val="fr-CH" w:eastAsia="en-US"/>
    </w:rPr>
  </w:style>
  <w:style w:type="character" w:customStyle="1" w:styleId="Heading3Char">
    <w:name w:val="Heading 3 Char"/>
    <w:basedOn w:val="DefaultParagraphFont"/>
    <w:link w:val="Heading3"/>
    <w:uiPriority w:val="9"/>
    <w:rsid w:val="00196C06"/>
    <w:rPr>
      <w:lang w:val="fr-CH" w:eastAsia="en-US"/>
    </w:rPr>
  </w:style>
  <w:style w:type="character" w:customStyle="1" w:styleId="Heading4Char">
    <w:name w:val="Heading 4 Char"/>
    <w:basedOn w:val="DefaultParagraphFont"/>
    <w:link w:val="Heading4"/>
    <w:uiPriority w:val="9"/>
    <w:rsid w:val="00196C06"/>
    <w:rPr>
      <w:lang w:val="fr-CH" w:eastAsia="en-US"/>
    </w:rPr>
  </w:style>
  <w:style w:type="character" w:customStyle="1" w:styleId="Heading5Char">
    <w:name w:val="Heading 5 Char"/>
    <w:basedOn w:val="DefaultParagraphFont"/>
    <w:link w:val="Heading5"/>
    <w:uiPriority w:val="9"/>
    <w:rsid w:val="00196C06"/>
    <w:rPr>
      <w:lang w:val="fr-CH" w:eastAsia="en-US"/>
    </w:rPr>
  </w:style>
  <w:style w:type="character" w:customStyle="1" w:styleId="Heading6Char">
    <w:name w:val="Heading 6 Char"/>
    <w:basedOn w:val="DefaultParagraphFont"/>
    <w:link w:val="Heading6"/>
    <w:uiPriority w:val="9"/>
    <w:rsid w:val="00196C06"/>
    <w:rPr>
      <w:lang w:val="fr-CH" w:eastAsia="en-US"/>
    </w:rPr>
  </w:style>
  <w:style w:type="character" w:customStyle="1" w:styleId="Heading7Char">
    <w:name w:val="Heading 7 Char"/>
    <w:basedOn w:val="DefaultParagraphFont"/>
    <w:link w:val="Heading7"/>
    <w:uiPriority w:val="9"/>
    <w:rsid w:val="00196C06"/>
    <w:rPr>
      <w:lang w:val="fr-CH" w:eastAsia="en-US"/>
    </w:rPr>
  </w:style>
  <w:style w:type="character" w:customStyle="1" w:styleId="Heading8Char">
    <w:name w:val="Heading 8 Char"/>
    <w:basedOn w:val="DefaultParagraphFont"/>
    <w:link w:val="Heading8"/>
    <w:uiPriority w:val="9"/>
    <w:rsid w:val="00196C06"/>
    <w:rPr>
      <w:lang w:val="fr-CH" w:eastAsia="en-US"/>
    </w:rPr>
  </w:style>
  <w:style w:type="character" w:customStyle="1" w:styleId="Heading9Char">
    <w:name w:val="Heading 9 Char"/>
    <w:basedOn w:val="DefaultParagraphFont"/>
    <w:link w:val="Heading9"/>
    <w:uiPriority w:val="9"/>
    <w:rsid w:val="00196C06"/>
    <w:rPr>
      <w:lang w:val="fr-CH" w:eastAsia="en-US"/>
    </w:rPr>
  </w:style>
  <w:style w:type="character" w:customStyle="1" w:styleId="HeaderChar">
    <w:name w:val="Header Char"/>
    <w:aliases w:val="6_G Char"/>
    <w:basedOn w:val="DefaultParagraphFont"/>
    <w:link w:val="Header"/>
    <w:uiPriority w:val="99"/>
    <w:rsid w:val="00196C06"/>
    <w:rPr>
      <w:b/>
      <w:sz w:val="18"/>
      <w:lang w:val="fr-CH" w:eastAsia="en-US"/>
    </w:rPr>
  </w:style>
  <w:style w:type="character" w:customStyle="1" w:styleId="FootnoteTextChar">
    <w:name w:val="Footnote Text Char"/>
    <w:aliases w:val="5_G Char"/>
    <w:basedOn w:val="DefaultParagraphFont"/>
    <w:link w:val="FootnoteText"/>
    <w:rsid w:val="00196C06"/>
    <w:rPr>
      <w:sz w:val="18"/>
      <w:lang w:val="fr-CH" w:eastAsia="en-US"/>
    </w:rPr>
  </w:style>
  <w:style w:type="character" w:customStyle="1" w:styleId="EndnoteTextChar">
    <w:name w:val="Endnote Text Char"/>
    <w:aliases w:val="2_G Char"/>
    <w:basedOn w:val="DefaultParagraphFont"/>
    <w:link w:val="EndnoteText"/>
    <w:rsid w:val="00196C06"/>
    <w:rPr>
      <w:sz w:val="18"/>
      <w:lang w:val="fr-CH" w:eastAsia="en-US"/>
    </w:rPr>
  </w:style>
  <w:style w:type="character" w:customStyle="1" w:styleId="FooterChar">
    <w:name w:val="Footer Char"/>
    <w:aliases w:val="3_G Char"/>
    <w:basedOn w:val="DefaultParagraphFont"/>
    <w:link w:val="Footer"/>
    <w:uiPriority w:val="99"/>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CommentReference">
    <w:name w:val="annotation reference"/>
    <w:basedOn w:val="DefaultParagraphFont"/>
    <w:rsid w:val="00196C06"/>
    <w:rPr>
      <w:sz w:val="16"/>
      <w:szCs w:val="16"/>
    </w:rPr>
  </w:style>
  <w:style w:type="paragraph" w:styleId="CommentText">
    <w:name w:val="annotation text"/>
    <w:basedOn w:val="Normal"/>
    <w:link w:val="CommentTextChar"/>
    <w:rsid w:val="00196C06"/>
  </w:style>
  <w:style w:type="character" w:customStyle="1" w:styleId="CommentTextChar">
    <w:name w:val="Comment Text Char"/>
    <w:basedOn w:val="DefaultParagraphFont"/>
    <w:link w:val="CommentText"/>
    <w:rsid w:val="00196C06"/>
    <w:rPr>
      <w:lang w:val="fr-CH" w:eastAsia="en-US"/>
    </w:rPr>
  </w:style>
  <w:style w:type="paragraph" w:styleId="CommentSubject">
    <w:name w:val="annotation subject"/>
    <w:basedOn w:val="CommentText"/>
    <w:next w:val="CommentText"/>
    <w:link w:val="CommentSubjectChar"/>
    <w:rsid w:val="00196C06"/>
    <w:rPr>
      <w:b/>
      <w:bCs/>
    </w:rPr>
  </w:style>
  <w:style w:type="character" w:customStyle="1" w:styleId="CommentSubjectChar">
    <w:name w:val="Comment Subject Char"/>
    <w:basedOn w:val="CommentTextChar"/>
    <w:link w:val="CommentSubject"/>
    <w:rsid w:val="00196C06"/>
    <w:rPr>
      <w:b/>
      <w:bCs/>
      <w:lang w:val="fr-CH" w:eastAsia="en-US"/>
    </w:rPr>
  </w:style>
  <w:style w:type="paragraph" w:styleId="Revision">
    <w:name w:val="Revision"/>
    <w:hidden/>
    <w:uiPriority w:val="99"/>
    <w:semiHidden/>
    <w:rsid w:val="00196C06"/>
    <w:rPr>
      <w:lang w:val="fr-CH" w:eastAsia="en-US"/>
    </w:rPr>
  </w:style>
  <w:style w:type="paragraph" w:styleId="BalloonText">
    <w:name w:val="Balloon Text"/>
    <w:basedOn w:val="Normal"/>
    <w:link w:val="BalloonTextChar"/>
    <w:rsid w:val="00196C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Normal"/>
    <w:rsid w:val="00A5193B"/>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0F02"/>
    <w:pPr>
      <w:spacing w:after="120"/>
      <w:ind w:left="283"/>
    </w:pPr>
    <w:rPr>
      <w:lang w:val="en-GB"/>
    </w:rPr>
  </w:style>
  <w:style w:type="character" w:customStyle="1" w:styleId="BodyTextIndentChar">
    <w:name w:val="Body Text Indent Char"/>
    <w:basedOn w:val="DefaultParagraphFont"/>
    <w:link w:val="BodyTextIndent"/>
    <w:rsid w:val="00D60F02"/>
    <w:rPr>
      <w:lang w:eastAsia="en-US"/>
    </w:rPr>
  </w:style>
  <w:style w:type="paragraph" w:styleId="ListParagraph">
    <w:name w:val="List Paragraph"/>
    <w:basedOn w:val="Normal"/>
    <w:uiPriority w:val="34"/>
    <w:qFormat/>
    <w:rsid w:val="00EF4D90"/>
    <w:pPr>
      <w:ind w:left="720"/>
      <w:contextualSpacing/>
    </w:pPr>
  </w:style>
  <w:style w:type="character" w:styleId="PlaceholderText">
    <w:name w:val="Placeholder Text"/>
    <w:basedOn w:val="DefaultParagraphFont"/>
    <w:uiPriority w:val="99"/>
    <w:semiHidden/>
    <w:rsid w:val="008E3896"/>
    <w:rPr>
      <w:color w:val="808080"/>
    </w:rPr>
  </w:style>
  <w:style w:type="character" w:styleId="Strong">
    <w:name w:val="Strong"/>
    <w:basedOn w:val="DefaultParagraphFont"/>
    <w:qFormat/>
    <w:rsid w:val="00A72211"/>
    <w:rPr>
      <w:b/>
      <w:bCs/>
    </w:rPr>
  </w:style>
  <w:style w:type="paragraph" w:styleId="BodyTextIndent3">
    <w:name w:val="Body Text Indent 3"/>
    <w:basedOn w:val="Normal"/>
    <w:link w:val="BodyTextIndent3Char"/>
    <w:semiHidden/>
    <w:unhideWhenUsed/>
    <w:rsid w:val="00DE6605"/>
    <w:pPr>
      <w:spacing w:after="120"/>
      <w:ind w:left="360"/>
    </w:pPr>
    <w:rPr>
      <w:sz w:val="16"/>
      <w:szCs w:val="16"/>
    </w:rPr>
  </w:style>
  <w:style w:type="character" w:customStyle="1" w:styleId="BodyTextIndent3Char">
    <w:name w:val="Body Text Indent 3 Char"/>
    <w:basedOn w:val="DefaultParagraphFont"/>
    <w:link w:val="BodyTextIndent3"/>
    <w:semiHidden/>
    <w:rsid w:val="00DE6605"/>
    <w:rPr>
      <w:sz w:val="16"/>
      <w:szCs w:val="16"/>
      <w:lang w:val="fr-CH" w:eastAsia="en-US"/>
    </w:rPr>
  </w:style>
  <w:style w:type="paragraph" w:customStyle="1" w:styleId="ParNoG">
    <w:name w:val="_ParNo_G"/>
    <w:basedOn w:val="SingleTxtG"/>
    <w:link w:val="ParNoGCar"/>
    <w:qFormat/>
    <w:rsid w:val="007F62A9"/>
    <w:pPr>
      <w:numPr>
        <w:numId w:val="8"/>
      </w:numPr>
    </w:pPr>
  </w:style>
  <w:style w:type="character" w:customStyle="1" w:styleId="ParNoGCar">
    <w:name w:val="_ParNo_G Car"/>
    <w:link w:val="ParNoG"/>
    <w:locked/>
    <w:rsid w:val="007F62A9"/>
    <w:rPr>
      <w:lang w:val="fr-CH" w:eastAsia="en-US"/>
    </w:rPr>
  </w:style>
  <w:style w:type="paragraph" w:customStyle="1" w:styleId="Tabletext9">
    <w:name w:val="Table text (9)"/>
    <w:basedOn w:val="Normal"/>
    <w:uiPriority w:val="99"/>
    <w:rsid w:val="00342D08"/>
    <w:pPr>
      <w:suppressAutoHyphens w:val="0"/>
      <w:spacing w:before="60" w:after="60" w:line="210" w:lineRule="atLeast"/>
      <w:jc w:val="both"/>
    </w:pPr>
    <w:rPr>
      <w:rFonts w:ascii="Arial" w:eastAsia="MS Mincho" w:hAnsi="Arial"/>
      <w:sz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0963">
      <w:bodyDiv w:val="1"/>
      <w:marLeft w:val="0"/>
      <w:marRight w:val="0"/>
      <w:marTop w:val="0"/>
      <w:marBottom w:val="0"/>
      <w:divBdr>
        <w:top w:val="none" w:sz="0" w:space="0" w:color="auto"/>
        <w:left w:val="none" w:sz="0" w:space="0" w:color="auto"/>
        <w:bottom w:val="none" w:sz="0" w:space="0" w:color="auto"/>
        <w:right w:val="none" w:sz="0" w:space="0" w:color="auto"/>
      </w:divBdr>
    </w:div>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587539089">
      <w:bodyDiv w:val="1"/>
      <w:marLeft w:val="0"/>
      <w:marRight w:val="0"/>
      <w:marTop w:val="0"/>
      <w:marBottom w:val="0"/>
      <w:divBdr>
        <w:top w:val="none" w:sz="0" w:space="0" w:color="auto"/>
        <w:left w:val="none" w:sz="0" w:space="0" w:color="auto"/>
        <w:bottom w:val="none" w:sz="0" w:space="0" w:color="auto"/>
        <w:right w:val="none" w:sz="0" w:space="0" w:color="auto"/>
      </w:divBdr>
    </w:div>
    <w:div w:id="617684500">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958071349">
      <w:bodyDiv w:val="1"/>
      <w:marLeft w:val="0"/>
      <w:marRight w:val="0"/>
      <w:marTop w:val="0"/>
      <w:marBottom w:val="0"/>
      <w:divBdr>
        <w:top w:val="none" w:sz="0" w:space="0" w:color="auto"/>
        <w:left w:val="none" w:sz="0" w:space="0" w:color="auto"/>
        <w:bottom w:val="none" w:sz="0" w:space="0" w:color="auto"/>
        <w:right w:val="none" w:sz="0" w:space="0" w:color="auto"/>
      </w:divBdr>
    </w:div>
    <w:div w:id="1084883438">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190948721">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88017471">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19719787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7177-2139-4BE7-80D1-2B8F3DE5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Template>
  <TotalTime>90</TotalTime>
  <Pages>14</Pages>
  <Words>5253</Words>
  <Characters>28897</Characters>
  <Application>Microsoft Office Word</Application>
  <DocSecurity>0</DocSecurity>
  <Lines>688</Lines>
  <Paragraphs>421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ST/SG/AC.10/C.3/</vt:lpstr>
      <vt:lpstr>ST/SG/AC.10/C.3/</vt:lpstr>
      <vt:lpstr>ST/SG/AC.10/C.3/</vt:lpstr>
    </vt:vector>
  </TitlesOfParts>
  <Company>Corinne</Company>
  <LinksUpToDate>false</LinksUpToDate>
  <CharactersWithSpaces>33729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50th session UNSCETDG</dc:creator>
  <cp:lastModifiedBy>Marie-Claude Collet</cp:lastModifiedBy>
  <cp:revision>23</cp:revision>
  <cp:lastPrinted>2017-11-10T13:50:00Z</cp:lastPrinted>
  <dcterms:created xsi:type="dcterms:W3CDTF">2017-11-07T10:59:00Z</dcterms:created>
  <dcterms:modified xsi:type="dcterms:W3CDTF">2017-11-10T13:50:00Z</dcterms:modified>
</cp:coreProperties>
</file>