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A0DBA" w14:paraId="4C77A497" w14:textId="77777777" w:rsidTr="006B7B76">
        <w:trPr>
          <w:cantSplit/>
          <w:trHeight w:hRule="exact" w:val="851"/>
        </w:trPr>
        <w:tc>
          <w:tcPr>
            <w:tcW w:w="1276" w:type="dxa"/>
            <w:tcBorders>
              <w:bottom w:val="single" w:sz="4" w:space="0" w:color="auto"/>
            </w:tcBorders>
            <w:vAlign w:val="bottom"/>
          </w:tcPr>
          <w:p w14:paraId="4BDBF9B6" w14:textId="77777777" w:rsidR="00717266" w:rsidRDefault="00717266" w:rsidP="006B7B76">
            <w:pPr>
              <w:spacing w:after="80"/>
            </w:pPr>
          </w:p>
        </w:tc>
        <w:tc>
          <w:tcPr>
            <w:tcW w:w="2268" w:type="dxa"/>
            <w:tcBorders>
              <w:bottom w:val="single" w:sz="4" w:space="0" w:color="auto"/>
            </w:tcBorders>
            <w:vAlign w:val="bottom"/>
          </w:tcPr>
          <w:p w14:paraId="51078C7D" w14:textId="77777777" w:rsidR="00717266" w:rsidRPr="001A0DBA" w:rsidRDefault="00717266" w:rsidP="006B7B76">
            <w:pPr>
              <w:spacing w:after="80" w:line="300" w:lineRule="exact"/>
              <w:rPr>
                <w:b/>
                <w:sz w:val="24"/>
                <w:szCs w:val="24"/>
              </w:rPr>
            </w:pPr>
            <w:r w:rsidRPr="001A0DBA">
              <w:rPr>
                <w:sz w:val="28"/>
                <w:szCs w:val="28"/>
              </w:rPr>
              <w:t>United Nations</w:t>
            </w:r>
          </w:p>
        </w:tc>
        <w:tc>
          <w:tcPr>
            <w:tcW w:w="6095" w:type="dxa"/>
            <w:gridSpan w:val="2"/>
            <w:tcBorders>
              <w:bottom w:val="single" w:sz="4" w:space="0" w:color="auto"/>
            </w:tcBorders>
            <w:vAlign w:val="bottom"/>
          </w:tcPr>
          <w:p w14:paraId="29A57B4B" w14:textId="0324AF38" w:rsidR="00717266" w:rsidRPr="001A0DBA" w:rsidRDefault="00C32FBF" w:rsidP="00321A70">
            <w:pPr>
              <w:suppressAutoHyphens w:val="0"/>
              <w:spacing w:after="20"/>
              <w:jc w:val="right"/>
            </w:pPr>
            <w:r w:rsidRPr="001A0DBA">
              <w:rPr>
                <w:sz w:val="40"/>
              </w:rPr>
              <w:t>ECE</w:t>
            </w:r>
            <w:r w:rsidRPr="001A0DBA">
              <w:t>/TRANS/WP.15/AC.2/201</w:t>
            </w:r>
            <w:r w:rsidR="00321A70">
              <w:t>8</w:t>
            </w:r>
            <w:r w:rsidRPr="001A0DBA">
              <w:t>/</w:t>
            </w:r>
            <w:r w:rsidR="00321A70">
              <w:t>21</w:t>
            </w:r>
          </w:p>
        </w:tc>
      </w:tr>
      <w:tr w:rsidR="00717266" w:rsidRPr="001A0DBA" w14:paraId="081800AE" w14:textId="77777777" w:rsidTr="006B7B76">
        <w:trPr>
          <w:cantSplit/>
          <w:trHeight w:hRule="exact" w:val="2835"/>
        </w:trPr>
        <w:tc>
          <w:tcPr>
            <w:tcW w:w="1276" w:type="dxa"/>
            <w:tcBorders>
              <w:top w:val="single" w:sz="4" w:space="0" w:color="auto"/>
              <w:bottom w:val="single" w:sz="12" w:space="0" w:color="auto"/>
            </w:tcBorders>
          </w:tcPr>
          <w:p w14:paraId="24F2257A" w14:textId="77777777" w:rsidR="00717266" w:rsidRPr="001A0DBA" w:rsidRDefault="00717266" w:rsidP="006B7B76">
            <w:pPr>
              <w:spacing w:before="120"/>
            </w:pPr>
            <w:r w:rsidRPr="001A0DBA">
              <w:rPr>
                <w:noProof/>
                <w:lang w:eastAsia="en-GB"/>
              </w:rPr>
              <w:drawing>
                <wp:inline distT="0" distB="0" distL="0" distR="0" wp14:anchorId="593959A1" wp14:editId="08305EB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946D05" w14:textId="77777777" w:rsidR="00717266" w:rsidRPr="001A0DBA" w:rsidRDefault="00717266" w:rsidP="006B7B76">
            <w:pPr>
              <w:spacing w:before="120" w:line="420" w:lineRule="exact"/>
              <w:rPr>
                <w:sz w:val="40"/>
                <w:szCs w:val="40"/>
              </w:rPr>
            </w:pPr>
            <w:r w:rsidRPr="001A0DBA">
              <w:rPr>
                <w:b/>
                <w:sz w:val="40"/>
                <w:szCs w:val="40"/>
              </w:rPr>
              <w:t>Economic and Social Council</w:t>
            </w:r>
          </w:p>
        </w:tc>
        <w:tc>
          <w:tcPr>
            <w:tcW w:w="2835" w:type="dxa"/>
            <w:tcBorders>
              <w:top w:val="single" w:sz="4" w:space="0" w:color="auto"/>
              <w:bottom w:val="single" w:sz="12" w:space="0" w:color="auto"/>
            </w:tcBorders>
          </w:tcPr>
          <w:p w14:paraId="71273F64" w14:textId="77777777" w:rsidR="00717266" w:rsidRPr="00AE5420" w:rsidRDefault="00C32FBF" w:rsidP="00C32FBF">
            <w:pPr>
              <w:suppressAutoHyphens w:val="0"/>
              <w:spacing w:before="240" w:line="240" w:lineRule="exact"/>
            </w:pPr>
            <w:r w:rsidRPr="00AE5420">
              <w:t>Distr.: General</w:t>
            </w:r>
          </w:p>
          <w:p w14:paraId="09B7D2CC" w14:textId="15E20F6E" w:rsidR="00C32FBF" w:rsidRPr="00AE5420" w:rsidRDefault="00E06251" w:rsidP="00C32FBF">
            <w:pPr>
              <w:suppressAutoHyphens w:val="0"/>
            </w:pPr>
            <w:r>
              <w:t xml:space="preserve">7 </w:t>
            </w:r>
            <w:r w:rsidR="00321A70">
              <w:t>November 2017</w:t>
            </w:r>
          </w:p>
          <w:p w14:paraId="6C1E8C23" w14:textId="77777777" w:rsidR="00C32FBF" w:rsidRPr="00AE5420" w:rsidRDefault="00C32FBF" w:rsidP="00C32FBF">
            <w:pPr>
              <w:suppressAutoHyphens w:val="0"/>
            </w:pPr>
          </w:p>
          <w:p w14:paraId="6AF3051C" w14:textId="77777777" w:rsidR="00C32FBF" w:rsidRPr="00AE5420" w:rsidRDefault="00C32FBF" w:rsidP="00C32FBF">
            <w:pPr>
              <w:suppressAutoHyphens w:val="0"/>
            </w:pPr>
            <w:r w:rsidRPr="00AE5420">
              <w:t xml:space="preserve">Original: </w:t>
            </w:r>
            <w:r w:rsidR="00C125CF" w:rsidRPr="00AE5420">
              <w:t>English</w:t>
            </w:r>
          </w:p>
        </w:tc>
      </w:tr>
    </w:tbl>
    <w:p w14:paraId="1BDED048" w14:textId="77777777" w:rsidR="00C32FBF" w:rsidRPr="001A0DBA" w:rsidRDefault="00C32FBF">
      <w:pPr>
        <w:spacing w:before="120"/>
        <w:rPr>
          <w:b/>
          <w:sz w:val="28"/>
          <w:szCs w:val="28"/>
        </w:rPr>
      </w:pPr>
      <w:r w:rsidRPr="001A0DBA">
        <w:rPr>
          <w:b/>
          <w:sz w:val="28"/>
          <w:szCs w:val="28"/>
        </w:rPr>
        <w:t>Economic Commission for Europe</w:t>
      </w:r>
    </w:p>
    <w:p w14:paraId="4DE90F0E" w14:textId="77777777" w:rsidR="00C32FBF" w:rsidRPr="001A0DBA" w:rsidRDefault="00C32FBF">
      <w:pPr>
        <w:spacing w:before="120"/>
        <w:rPr>
          <w:sz w:val="28"/>
          <w:szCs w:val="28"/>
        </w:rPr>
      </w:pPr>
      <w:r w:rsidRPr="001A0DBA">
        <w:rPr>
          <w:sz w:val="28"/>
          <w:szCs w:val="28"/>
        </w:rPr>
        <w:t>Inland Transport Committee</w:t>
      </w:r>
    </w:p>
    <w:p w14:paraId="00F36F12" w14:textId="77777777" w:rsidR="00C32FBF" w:rsidRPr="001A0DBA" w:rsidRDefault="00C32FBF" w:rsidP="00C32FBF">
      <w:pPr>
        <w:spacing w:before="120"/>
        <w:rPr>
          <w:b/>
          <w:sz w:val="24"/>
          <w:szCs w:val="24"/>
        </w:rPr>
      </w:pPr>
      <w:r w:rsidRPr="001A0DBA">
        <w:rPr>
          <w:b/>
          <w:sz w:val="24"/>
          <w:szCs w:val="24"/>
        </w:rPr>
        <w:t>Working Party on the Transport of Dangerous Goods</w:t>
      </w:r>
    </w:p>
    <w:p w14:paraId="15F8B6FF" w14:textId="77777777" w:rsidR="00C32FBF" w:rsidRPr="001A0DBA" w:rsidRDefault="00C32FBF" w:rsidP="00C32FBF">
      <w:pPr>
        <w:spacing w:before="120"/>
        <w:rPr>
          <w:b/>
        </w:rPr>
      </w:pPr>
      <w:r w:rsidRPr="001A0DBA">
        <w:rPr>
          <w:b/>
        </w:rPr>
        <w:t>Joint Meeting of Experts on the Regulations annexed to the</w:t>
      </w:r>
    </w:p>
    <w:p w14:paraId="0191039F" w14:textId="77777777" w:rsidR="00C32FBF" w:rsidRPr="001A0DBA" w:rsidRDefault="00C32FBF" w:rsidP="00C32FBF">
      <w:pPr>
        <w:rPr>
          <w:b/>
        </w:rPr>
      </w:pPr>
      <w:r w:rsidRPr="001A0DBA">
        <w:rPr>
          <w:b/>
        </w:rPr>
        <w:t xml:space="preserve">European Agreement concerning the International Carriage </w:t>
      </w:r>
    </w:p>
    <w:p w14:paraId="3344A578" w14:textId="77777777" w:rsidR="00C32FBF" w:rsidRPr="001A0DBA" w:rsidRDefault="00C32FBF" w:rsidP="00C32FBF">
      <w:pPr>
        <w:rPr>
          <w:b/>
        </w:rPr>
      </w:pPr>
      <w:r w:rsidRPr="001A0DBA">
        <w:rPr>
          <w:b/>
        </w:rPr>
        <w:t>of Dangerous Goods by Inland Waterways (ADN)</w:t>
      </w:r>
    </w:p>
    <w:p w14:paraId="6B8CBF5A" w14:textId="77777777" w:rsidR="00C32FBF" w:rsidRPr="001A0DBA" w:rsidRDefault="00C81555" w:rsidP="00C32FBF">
      <w:pPr>
        <w:spacing w:after="120"/>
        <w:rPr>
          <w:b/>
        </w:rPr>
      </w:pPr>
      <w:r>
        <w:rPr>
          <w:b/>
        </w:rPr>
        <w:t>(ADN</w:t>
      </w:r>
      <w:r w:rsidR="00C32FBF" w:rsidRPr="001A0DBA">
        <w:rPr>
          <w:b/>
        </w:rPr>
        <w:t xml:space="preserve"> Safety Committee</w:t>
      </w:r>
      <w:r>
        <w:rPr>
          <w:b/>
        </w:rPr>
        <w:t>)</w:t>
      </w:r>
    </w:p>
    <w:p w14:paraId="1195C9B9" w14:textId="3162AB92" w:rsidR="007268F9" w:rsidRPr="001A0DBA" w:rsidRDefault="00C125CF" w:rsidP="00FB1744">
      <w:pPr>
        <w:rPr>
          <w:b/>
          <w:bCs/>
        </w:rPr>
      </w:pPr>
      <w:r w:rsidRPr="001A0DBA">
        <w:rPr>
          <w:b/>
          <w:bCs/>
        </w:rPr>
        <w:t>Thirt</w:t>
      </w:r>
      <w:r w:rsidR="00A528B3" w:rsidRPr="001A0DBA">
        <w:rPr>
          <w:b/>
          <w:bCs/>
        </w:rPr>
        <w:t>y-</w:t>
      </w:r>
      <w:r w:rsidR="00321A70">
        <w:rPr>
          <w:b/>
          <w:bCs/>
        </w:rPr>
        <w:t>second</w:t>
      </w:r>
      <w:r w:rsidR="00C32FBF" w:rsidRPr="001A0DBA">
        <w:rPr>
          <w:b/>
          <w:bCs/>
        </w:rPr>
        <w:t xml:space="preserve"> session</w:t>
      </w:r>
    </w:p>
    <w:p w14:paraId="3A687295" w14:textId="4FD7EFAA" w:rsidR="00C32FBF" w:rsidRPr="001A0DBA" w:rsidRDefault="001A0DBA" w:rsidP="00FB1744">
      <w:r w:rsidRPr="001A0DBA">
        <w:t xml:space="preserve">Geneva, </w:t>
      </w:r>
      <w:r w:rsidR="00321A70">
        <w:t>22-26 January</w:t>
      </w:r>
      <w:r w:rsidRPr="001A0DBA">
        <w:t xml:space="preserve"> 201</w:t>
      </w:r>
      <w:r w:rsidR="00352055">
        <w:t>8</w:t>
      </w:r>
    </w:p>
    <w:p w14:paraId="540096B1" w14:textId="786C7243" w:rsidR="00C125CF" w:rsidRPr="00AE5420" w:rsidRDefault="00C125CF" w:rsidP="00C125CF">
      <w:r w:rsidRPr="00AE5420">
        <w:t xml:space="preserve">Item </w:t>
      </w:r>
      <w:r w:rsidR="00E06251">
        <w:t xml:space="preserve">5 </w:t>
      </w:r>
      <w:r w:rsidR="00B30C92">
        <w:t>(b)</w:t>
      </w:r>
      <w:r w:rsidRPr="00AE5420">
        <w:t xml:space="preserve"> of the provisional agenda</w:t>
      </w:r>
    </w:p>
    <w:p w14:paraId="35A1F8F7" w14:textId="77777777" w:rsidR="00AE5420" w:rsidRDefault="00C125CF" w:rsidP="00AE5420">
      <w:pPr>
        <w:rPr>
          <w:b/>
        </w:rPr>
      </w:pPr>
      <w:r w:rsidRPr="00AE5420">
        <w:rPr>
          <w:b/>
        </w:rPr>
        <w:t>Proposals for amendments to the Regulations annexed to ADN:</w:t>
      </w:r>
      <w:r w:rsidR="00B30C92">
        <w:rPr>
          <w:b/>
        </w:rPr>
        <w:br/>
        <w:t>other proposals</w:t>
      </w:r>
    </w:p>
    <w:p w14:paraId="21D8EE74" w14:textId="3CA56230" w:rsidR="00A4502E" w:rsidRPr="00872EFC" w:rsidRDefault="00A4502E" w:rsidP="00620F2F">
      <w:pPr>
        <w:pStyle w:val="HChG"/>
      </w:pPr>
      <w:r w:rsidRPr="00872EFC">
        <w:rPr>
          <w:lang w:val="en-US"/>
        </w:rPr>
        <w:tab/>
      </w:r>
      <w:r w:rsidRPr="00872EFC">
        <w:rPr>
          <w:lang w:val="en-US"/>
        </w:rPr>
        <w:tab/>
      </w:r>
      <w:r w:rsidRPr="00872EFC">
        <w:t>Fire-fighting systems using a dry aero</w:t>
      </w:r>
      <w:r w:rsidR="00620F2F">
        <w:t>sol-forming extinguishing agent</w:t>
      </w:r>
      <w:r w:rsidR="00F64156">
        <w:t xml:space="preserve"> - </w:t>
      </w:r>
      <w:r w:rsidRPr="00872EFC">
        <w:t>ES-TRIN and ADN amendments</w:t>
      </w:r>
    </w:p>
    <w:p w14:paraId="1A40A000" w14:textId="1E47B590" w:rsidR="00A4502E" w:rsidRPr="00DC0365" w:rsidRDefault="00A4502E" w:rsidP="00DC0365">
      <w:pPr>
        <w:pStyle w:val="H1G"/>
        <w:rPr>
          <w:sz w:val="20"/>
          <w:szCs w:val="24"/>
        </w:rPr>
      </w:pPr>
      <w:r w:rsidRPr="00872EFC">
        <w:tab/>
      </w:r>
      <w:r w:rsidRPr="00872EFC">
        <w:tab/>
      </w:r>
      <w:r w:rsidR="00B1742D">
        <w:t xml:space="preserve">Transmitted by the </w:t>
      </w:r>
      <w:r w:rsidR="00453B6A">
        <w:t>g</w:t>
      </w:r>
      <w:r w:rsidR="00B1742D">
        <w:t>overnments</w:t>
      </w:r>
      <w:r w:rsidRPr="00872EFC">
        <w:t xml:space="preserve"> of Belgium, the Netherlands and Switzerland</w:t>
      </w:r>
      <w:r w:rsidR="00E06251" w:rsidRPr="00E06251">
        <w:rPr>
          <w:rStyle w:val="FootnoteReference"/>
          <w:b w:val="0"/>
          <w:bCs/>
          <w:sz w:val="20"/>
        </w:rPr>
        <w:footnoteReference w:customMarkFollows="1" w:id="1"/>
        <w:t>*</w:t>
      </w:r>
      <w:r w:rsidR="00E06251" w:rsidRPr="00E06251">
        <w:rPr>
          <w:rStyle w:val="FootnoteReference"/>
          <w:b w:val="0"/>
          <w:bCs/>
          <w:position w:val="8"/>
          <w:sz w:val="20"/>
          <w:vertAlign w:val="baseline"/>
        </w:rPr>
        <w:t>,</w:t>
      </w:r>
      <w:r w:rsidR="00E06251" w:rsidRPr="00E06251">
        <w:rPr>
          <w:rStyle w:val="FootnoteReference"/>
          <w:b w:val="0"/>
          <w:bCs/>
          <w:sz w:val="20"/>
        </w:rPr>
        <w:footnoteReference w:customMarkFollows="1" w:id="2"/>
        <w:t>**</w:t>
      </w:r>
    </w:p>
    <w:p w14:paraId="3C46DAE5" w14:textId="77777777" w:rsidR="00A4502E" w:rsidRPr="0038670E" w:rsidRDefault="00DC0365" w:rsidP="00DC0365">
      <w:pPr>
        <w:pStyle w:val="HChG"/>
        <w:rPr>
          <w:rFonts w:eastAsia="Calibri"/>
        </w:rPr>
      </w:pPr>
      <w:r>
        <w:rPr>
          <w:rFonts w:eastAsia="Calibri"/>
        </w:rPr>
        <w:tab/>
      </w:r>
      <w:r w:rsidR="004C56F7">
        <w:rPr>
          <w:rFonts w:eastAsia="Calibri"/>
        </w:rPr>
        <w:t>I</w:t>
      </w:r>
      <w:r w:rsidR="00A4502E" w:rsidRPr="0038670E">
        <w:rPr>
          <w:rFonts w:eastAsia="Calibri"/>
        </w:rPr>
        <w:t>.</w:t>
      </w:r>
      <w:r w:rsidR="00A4502E" w:rsidRPr="0038670E">
        <w:rPr>
          <w:rFonts w:eastAsia="Calibri"/>
        </w:rPr>
        <w:tab/>
        <w:t xml:space="preserve">Reminder of </w:t>
      </w:r>
      <w:r w:rsidR="00A4502E" w:rsidRPr="00453B6A">
        <w:t>the</w:t>
      </w:r>
      <w:r w:rsidR="00A4502E" w:rsidRPr="0038670E">
        <w:rPr>
          <w:rFonts w:eastAsia="Calibri"/>
        </w:rPr>
        <w:t xml:space="preserve"> context</w:t>
      </w:r>
    </w:p>
    <w:p w14:paraId="05485431" w14:textId="77777777" w:rsidR="00A4502E" w:rsidRPr="00C23E2D" w:rsidRDefault="00DC0365" w:rsidP="00C23E2D">
      <w:pPr>
        <w:pStyle w:val="SingleTxtG"/>
      </w:pPr>
      <w:r w:rsidRPr="00C23E2D">
        <w:t>1.</w:t>
      </w:r>
      <w:r w:rsidRPr="00C23E2D">
        <w:tab/>
      </w:r>
      <w:r w:rsidR="00A4502E" w:rsidRPr="00C23E2D">
        <w:t xml:space="preserve">The work programme </w:t>
      </w:r>
      <w:r w:rsidR="000022D4" w:rsidRPr="00C23E2D">
        <w:t>of the</w:t>
      </w:r>
      <w:r w:rsidR="004C7FBB" w:rsidRPr="00C23E2D">
        <w:t xml:space="preserve"> European Committee for drawing up common standards in the field of inland navigation (CESNI)</w:t>
      </w:r>
      <w:r w:rsidR="000022D4" w:rsidRPr="00C23E2D">
        <w:t xml:space="preserve"> </w:t>
      </w:r>
      <w:r w:rsidR="00A4502E" w:rsidRPr="00C23E2D">
        <w:t>e</w:t>
      </w:r>
      <w:r w:rsidR="00C81555" w:rsidRPr="00C23E2D">
        <w:t>nvisages the following task</w:t>
      </w:r>
      <w:r w:rsidRPr="00C23E2D">
        <w:t>: “</w:t>
      </w:r>
      <w:r w:rsidR="00A4502E" w:rsidRPr="00C23E2D">
        <w:t>Development of technical requirements for systems using a dry aerosol forming SBC extinguishing agent, on the basis of recommendations adopted</w:t>
      </w:r>
      <w:r w:rsidRPr="00C23E2D">
        <w:t>”</w:t>
      </w:r>
      <w:r w:rsidR="00D53F48">
        <w:t xml:space="preserve"> (2016-8</w:t>
      </w:r>
      <w:r w:rsidR="00A4502E" w:rsidRPr="00C23E2D">
        <w:t xml:space="preserve">; Priority II). From 2011 to 2017, in accordance with Article 2.19 of the </w:t>
      </w:r>
      <w:r w:rsidR="000022D4" w:rsidRPr="00C23E2D">
        <w:t>Rhine Vessel Inspection Regulations (RVIR)</w:t>
      </w:r>
      <w:r w:rsidR="00A4502E" w:rsidRPr="00C23E2D">
        <w:t xml:space="preserve">, the </w:t>
      </w:r>
      <w:r w:rsidR="000022D4" w:rsidRPr="00C23E2D">
        <w:t>Central Commission for the Navigation of the Rhine (</w:t>
      </w:r>
      <w:r w:rsidR="00A4502E" w:rsidRPr="00C23E2D">
        <w:t>CCNR</w:t>
      </w:r>
      <w:r w:rsidR="000022D4" w:rsidRPr="00C23E2D">
        <w:t>)</w:t>
      </w:r>
      <w:r w:rsidR="00A4502E" w:rsidRPr="00C23E2D">
        <w:t xml:space="preserve"> issued 9 recommendations</w:t>
      </w:r>
      <w:r w:rsidR="00A4502E" w:rsidRPr="00C23E2D">
        <w:rPr>
          <w:vertAlign w:val="superscript"/>
        </w:rPr>
        <w:footnoteReference w:id="3"/>
      </w:r>
      <w:r w:rsidR="00A4502E" w:rsidRPr="00C23E2D">
        <w:t xml:space="preserve"> for this kind of installations.</w:t>
      </w:r>
    </w:p>
    <w:p w14:paraId="42D29CD7" w14:textId="77777777" w:rsidR="00A4502E" w:rsidRPr="0038670E" w:rsidRDefault="00592CE2" w:rsidP="00592CE2">
      <w:pPr>
        <w:pStyle w:val="SingleTxtG"/>
        <w:rPr>
          <w:rFonts w:eastAsia="Calibri"/>
        </w:rPr>
      </w:pPr>
      <w:r>
        <w:rPr>
          <w:rStyle w:val="SingleTxtGChar"/>
        </w:rPr>
        <w:lastRenderedPageBreak/>
        <w:t>2.</w:t>
      </w:r>
      <w:r>
        <w:rPr>
          <w:rStyle w:val="SingleTxtGChar"/>
        </w:rPr>
        <w:tab/>
      </w:r>
      <w:r w:rsidR="00A4502E" w:rsidRPr="00592CE2">
        <w:rPr>
          <w:rStyle w:val="SingleTxtGChar"/>
        </w:rPr>
        <w:t>During</w:t>
      </w:r>
      <w:r w:rsidR="00A4502E" w:rsidRPr="00620F2F">
        <w:rPr>
          <w:rStyle w:val="SingleTxtGChar"/>
        </w:rPr>
        <w:t xml:space="preserve"> </w:t>
      </w:r>
      <w:r w:rsidR="00D27108">
        <w:rPr>
          <w:rStyle w:val="SingleTxtGChar"/>
        </w:rPr>
        <w:t xml:space="preserve">its </w:t>
      </w:r>
      <w:r w:rsidR="00A4502E" w:rsidRPr="00620F2F">
        <w:rPr>
          <w:rStyle w:val="SingleTxtGChar"/>
        </w:rPr>
        <w:t>January 2017</w:t>
      </w:r>
      <w:r w:rsidR="00D27108">
        <w:rPr>
          <w:rStyle w:val="SingleTxtGChar"/>
        </w:rPr>
        <w:t xml:space="preserve"> session</w:t>
      </w:r>
      <w:r w:rsidR="00D53F48">
        <w:rPr>
          <w:rStyle w:val="SingleTxtGChar"/>
        </w:rPr>
        <w:t>,</w:t>
      </w:r>
      <w:r w:rsidR="00A4502E" w:rsidRPr="00DC0365">
        <w:rPr>
          <w:rStyle w:val="SingleTxtGChar"/>
          <w:vertAlign w:val="superscript"/>
        </w:rPr>
        <w:footnoteReference w:id="4"/>
      </w:r>
      <w:r w:rsidR="00A4502E" w:rsidRPr="00620F2F">
        <w:rPr>
          <w:rStyle w:val="SingleTxtGChar"/>
        </w:rPr>
        <w:t xml:space="preserve"> the Safety Committee agreed in principle to allow dry aerosols as extinguishing agents in 9.1.0.40.2.1 and 9.3.X.40.2.1 (see proposal </w:t>
      </w:r>
      <w:r w:rsidR="00D27108">
        <w:rPr>
          <w:rStyle w:val="SingleTxtGChar"/>
        </w:rPr>
        <w:t xml:space="preserve">in informal document </w:t>
      </w:r>
      <w:r w:rsidR="00A4502E" w:rsidRPr="00620F2F">
        <w:rPr>
          <w:rStyle w:val="SingleTxtGChar"/>
        </w:rPr>
        <w:t>INF.23</w:t>
      </w:r>
      <w:r w:rsidR="00D27108">
        <w:rPr>
          <w:rStyle w:val="SingleTxtGChar"/>
        </w:rPr>
        <w:t xml:space="preserve"> of the thirtieth session</w:t>
      </w:r>
      <w:r w:rsidR="00A4502E" w:rsidRPr="00620F2F">
        <w:rPr>
          <w:rStyle w:val="SingleTxtGChar"/>
        </w:rPr>
        <w:t>), provided that European Directive 2014/90/EU was cited only as an example. It was, however, noted that the extinguishing agents in question were not included in the</w:t>
      </w:r>
      <w:r w:rsidR="00A4502E" w:rsidRPr="0038670E">
        <w:rPr>
          <w:rFonts w:eastAsia="Calibri"/>
        </w:rPr>
        <w:t xml:space="preserve"> ES-TRIN and there were also some differences between that standard and the provisions of ADN on the use of other extinguishing agents, such as CO</w:t>
      </w:r>
      <w:r w:rsidR="00A4502E" w:rsidRPr="0038670E">
        <w:rPr>
          <w:rFonts w:eastAsia="Calibri"/>
          <w:vertAlign w:val="subscript"/>
        </w:rPr>
        <w:t>2</w:t>
      </w:r>
      <w:r w:rsidR="00A4502E" w:rsidRPr="0038670E">
        <w:rPr>
          <w:rFonts w:eastAsia="Calibri"/>
        </w:rPr>
        <w:t xml:space="preserve">. </w:t>
      </w:r>
    </w:p>
    <w:p w14:paraId="24D7B10F" w14:textId="77777777" w:rsidR="00A4502E" w:rsidRPr="0038670E" w:rsidRDefault="00DC0365" w:rsidP="00DC0365">
      <w:pPr>
        <w:pStyle w:val="HChG"/>
        <w:rPr>
          <w:rFonts w:eastAsia="Calibri"/>
        </w:rPr>
      </w:pPr>
      <w:r>
        <w:rPr>
          <w:rFonts w:eastAsia="Calibri"/>
        </w:rPr>
        <w:tab/>
      </w:r>
      <w:r w:rsidR="00D27108">
        <w:rPr>
          <w:rFonts w:eastAsia="Calibri"/>
        </w:rPr>
        <w:t>II</w:t>
      </w:r>
      <w:r w:rsidR="00A4502E" w:rsidRPr="0038670E">
        <w:rPr>
          <w:rFonts w:eastAsia="Calibri"/>
        </w:rPr>
        <w:t>.</w:t>
      </w:r>
      <w:r w:rsidR="00A4502E" w:rsidRPr="0038670E">
        <w:rPr>
          <w:rFonts w:eastAsia="Calibri"/>
        </w:rPr>
        <w:tab/>
        <w:t>Objectives</w:t>
      </w:r>
    </w:p>
    <w:p w14:paraId="01B054D6" w14:textId="2AB2A9BD" w:rsidR="00A4502E" w:rsidRPr="00C23E2D" w:rsidRDefault="00592CE2" w:rsidP="00C23E2D">
      <w:pPr>
        <w:pStyle w:val="SingleTxtG"/>
      </w:pPr>
      <w:r w:rsidRPr="00C23E2D">
        <w:t>3.</w:t>
      </w:r>
      <w:r w:rsidRPr="00C23E2D">
        <w:tab/>
      </w:r>
      <w:r w:rsidR="00A4502E" w:rsidRPr="00C23E2D">
        <w:t xml:space="preserve">This communication aims </w:t>
      </w:r>
      <w:r w:rsidR="00D53F48">
        <w:t>to propose</w:t>
      </w:r>
      <w:r w:rsidR="00A4502E" w:rsidRPr="00C23E2D">
        <w:t xml:space="preserve"> </w:t>
      </w:r>
      <w:ins w:id="2" w:author="Körschgen Ulf BAV" w:date="2017-10-31T10:39:00Z">
        <w:r w:rsidR="001F626A" w:rsidRPr="00E06251">
          <w:rPr>
            <w:color w:val="FF0000"/>
          </w:rPr>
          <w:t>c</w:t>
        </w:r>
      </w:ins>
      <w:ins w:id="3" w:author="Körschgen Ulf BAV" w:date="2017-10-31T10:40:00Z">
        <w:r w:rsidR="001F626A" w:rsidRPr="00E06251">
          <w:rPr>
            <w:color w:val="FF0000"/>
          </w:rPr>
          <w:t xml:space="preserve">losely spaced </w:t>
        </w:r>
      </w:ins>
      <w:r w:rsidR="00A4502E" w:rsidRPr="00E06251">
        <w:rPr>
          <w:strike/>
        </w:rPr>
        <w:t>simultaneous</w:t>
      </w:r>
      <w:r w:rsidR="00A4502E" w:rsidRPr="00C23E2D">
        <w:t xml:space="preserve"> amendments to the ES-TRIN and ADN concerning fire-fighting systems using a dry aerosol-forming extinguishing agent. Based on a comparative analysis, this communication also aims to propose improvements to the consistency of the other provisions of the ES-TRIN and ADN r</w:t>
      </w:r>
      <w:r w:rsidR="00620F2F" w:rsidRPr="00C23E2D">
        <w:t>egarding fire-fighting systems.</w:t>
      </w:r>
    </w:p>
    <w:p w14:paraId="64B334B0" w14:textId="21FEC61F" w:rsidR="00A4502E" w:rsidRPr="00C23E2D" w:rsidDel="001F626A" w:rsidRDefault="00592CE2" w:rsidP="00C23E2D">
      <w:pPr>
        <w:pStyle w:val="SingleTxtG"/>
        <w:rPr>
          <w:del w:id="4" w:author="Körschgen Ulf BAV" w:date="2017-10-31T10:41:00Z"/>
        </w:rPr>
      </w:pPr>
      <w:del w:id="5" w:author="Körschgen Ulf BAV" w:date="2017-10-31T10:41:00Z">
        <w:r w:rsidRPr="00C23E2D" w:rsidDel="001F626A">
          <w:delText>4.</w:delText>
        </w:r>
        <w:r w:rsidRPr="00C23E2D" w:rsidDel="001F626A">
          <w:tab/>
        </w:r>
        <w:r w:rsidR="00A4502E" w:rsidRPr="00C23E2D" w:rsidDel="001F626A">
          <w:delText xml:space="preserve">This communication is being sent simultaneously to the ADN’s </w:delText>
        </w:r>
        <w:r w:rsidR="00D27108" w:rsidRPr="00C23E2D" w:rsidDel="001F626A">
          <w:delText>S</w:delText>
        </w:r>
        <w:r w:rsidR="00A4502E" w:rsidRPr="00C23E2D" w:rsidDel="001F626A">
          <w:delText xml:space="preserve">afety </w:delText>
        </w:r>
        <w:r w:rsidR="00D27108" w:rsidRPr="00C23E2D" w:rsidDel="001F626A">
          <w:delText>C</w:delText>
        </w:r>
        <w:r w:rsidR="00A4502E" w:rsidRPr="00C23E2D" w:rsidDel="001F626A">
          <w:delText>ommittee and to the CESNI/PT Working Group.</w:delText>
        </w:r>
      </w:del>
    </w:p>
    <w:p w14:paraId="49F91E74" w14:textId="77777777" w:rsidR="00A4502E" w:rsidRPr="0038670E" w:rsidRDefault="00620F2F" w:rsidP="00DC0365">
      <w:pPr>
        <w:pStyle w:val="HChG"/>
        <w:rPr>
          <w:rFonts w:eastAsia="Calibri"/>
        </w:rPr>
      </w:pPr>
      <w:r>
        <w:rPr>
          <w:rFonts w:eastAsia="Calibri"/>
        </w:rPr>
        <w:tab/>
      </w:r>
      <w:r w:rsidR="00D27108">
        <w:rPr>
          <w:rFonts w:eastAsia="Calibri"/>
        </w:rPr>
        <w:t>III</w:t>
      </w:r>
      <w:r w:rsidR="00A4502E" w:rsidRPr="0038670E">
        <w:rPr>
          <w:rFonts w:eastAsia="Calibri"/>
        </w:rPr>
        <w:t>.</w:t>
      </w:r>
      <w:r w:rsidR="00A4502E" w:rsidRPr="0038670E">
        <w:rPr>
          <w:rFonts w:eastAsia="Calibri"/>
        </w:rPr>
        <w:tab/>
        <w:t>Comparative analysis of ADN and ES-TRIN provisions</w:t>
      </w:r>
    </w:p>
    <w:p w14:paraId="751222CD" w14:textId="460358CC" w:rsidR="00A4502E" w:rsidRPr="0038670E" w:rsidRDefault="001F626A" w:rsidP="00592CE2">
      <w:pPr>
        <w:pStyle w:val="SingleTxtG"/>
      </w:pPr>
      <w:ins w:id="6" w:author="Körschgen Ulf BAV" w:date="2017-10-31T10:41:00Z">
        <w:r w:rsidRPr="00E06251">
          <w:rPr>
            <w:color w:val="FF0000"/>
          </w:rPr>
          <w:t>4</w:t>
        </w:r>
      </w:ins>
      <w:r w:rsidR="00592CE2" w:rsidRPr="00E06251">
        <w:rPr>
          <w:strike/>
        </w:rPr>
        <w:t>5</w:t>
      </w:r>
      <w:r w:rsidR="00592CE2">
        <w:t>.</w:t>
      </w:r>
      <w:r w:rsidR="00592CE2">
        <w:tab/>
      </w:r>
      <w:r w:rsidR="00A4502E" w:rsidRPr="0038670E">
        <w:t>The conclusions of the comparative analysis (see details in the annex) are as follows:</w:t>
      </w:r>
    </w:p>
    <w:p w14:paraId="53CE0A6F" w14:textId="77777777" w:rsidR="00A4502E" w:rsidRPr="0038670E" w:rsidRDefault="00620F2F" w:rsidP="00DC0365">
      <w:pPr>
        <w:pStyle w:val="SingleTxtG"/>
        <w:ind w:firstLine="567"/>
      </w:pPr>
      <w:r>
        <w:t>(a)</w:t>
      </w:r>
      <w:r>
        <w:tab/>
      </w:r>
      <w:r w:rsidR="00A4502E" w:rsidRPr="0038670E">
        <w:t>With effect from its 2017 edition, ES-TRIN contains provisions for fire-fighting systems using water as the extingu</w:t>
      </w:r>
      <w:r w:rsidR="00D92C23">
        <w:t>ishing agent (see article 13.05</w:t>
      </w:r>
      <w:r w:rsidR="00A4502E" w:rsidRPr="0038670E">
        <w:t xml:space="preserve">(14) of the ES-TRIN). These provisions do not feature in the ADN. Pending a decision by the </w:t>
      </w:r>
      <w:r w:rsidR="00D27108">
        <w:t>Safety Committee</w:t>
      </w:r>
      <w:r w:rsidR="00A4502E" w:rsidRPr="0038670E">
        <w:t>, section 9.1.0.40.2.14 (by analogy 9.3.X.40.2.14) of the ADN, could be designated as “Reserved”. The list of extinguishing agents in 9.1.0.40.2.1 (by analogy 9.3.X</w:t>
      </w:r>
      <w:r w:rsidR="00841EFC">
        <w:t>. 40.2.1) could also be amended;</w:t>
      </w:r>
    </w:p>
    <w:p w14:paraId="227316D3" w14:textId="77777777" w:rsidR="00A4502E" w:rsidRPr="0038670E" w:rsidRDefault="00620F2F" w:rsidP="00DC0365">
      <w:pPr>
        <w:pStyle w:val="SingleTxtG"/>
        <w:ind w:firstLine="567"/>
      </w:pPr>
      <w:r>
        <w:t>(b)</w:t>
      </w:r>
      <w:r>
        <w:tab/>
      </w:r>
      <w:r w:rsidR="00A4502E" w:rsidRPr="0038670E">
        <w:t>To ensure a consistent structure between the ES-TRIN and the ADN, the provisions on fire-fighting systems using a dry aerosol-forming extinguishing agent could be incorporated into article 13.05(15) of the ES-TRIN and section 9.1.0.40.2.15 (by an</w:t>
      </w:r>
      <w:r w:rsidR="00841EFC">
        <w:t>alogy 9.3.X.40.2.15) of the ADN;</w:t>
      </w:r>
      <w:r w:rsidR="00A4502E" w:rsidRPr="0038670E">
        <w:t xml:space="preserve"> </w:t>
      </w:r>
    </w:p>
    <w:p w14:paraId="343F4F9B" w14:textId="77777777" w:rsidR="00A4502E" w:rsidRPr="0038670E" w:rsidRDefault="00620F2F" w:rsidP="00DC0365">
      <w:pPr>
        <w:pStyle w:val="SingleTxtG"/>
        <w:ind w:firstLine="567"/>
      </w:pPr>
      <w:r>
        <w:t>(c)</w:t>
      </w:r>
      <w:r>
        <w:tab/>
      </w:r>
      <w:r w:rsidR="00A4502E" w:rsidRPr="0038670E">
        <w:t>To remove the discrepancies between the different language versions of the ADN and to improve its consistency with ES-TRIN, an amendment of (f) in section 9.1.0.40.2.2 (by analogy with 9.3.X.40.2.2) of the ADN is desirable</w:t>
      </w:r>
      <w:r w:rsidR="00841EFC">
        <w:t>;</w:t>
      </w:r>
      <w:r w:rsidR="00A4502E" w:rsidRPr="0038670E">
        <w:t xml:space="preserve"> </w:t>
      </w:r>
    </w:p>
    <w:p w14:paraId="7BDDB490" w14:textId="77777777" w:rsidR="00A4502E" w:rsidRPr="0038670E" w:rsidRDefault="00620F2F" w:rsidP="00DC0365">
      <w:pPr>
        <w:pStyle w:val="SingleTxtG"/>
        <w:ind w:firstLine="567"/>
      </w:pPr>
      <w:r>
        <w:t>(d)</w:t>
      </w:r>
      <w:r>
        <w:tab/>
      </w:r>
      <w:r w:rsidR="00A4502E" w:rsidRPr="0038670E">
        <w:t xml:space="preserve">To improve the consistency with the ADN (9.1.0.40.2.7), an amendment of article 13.05(7) could be examined by the CESNI Working Group (see CESNI/PT (16)m 51, item 3.3). </w:t>
      </w:r>
    </w:p>
    <w:p w14:paraId="0364EE8E" w14:textId="0972532B" w:rsidR="00A4502E" w:rsidRPr="0038670E" w:rsidRDefault="001F626A" w:rsidP="00841EFC">
      <w:pPr>
        <w:pStyle w:val="SingleTxtG"/>
      </w:pPr>
      <w:ins w:id="7" w:author="Körschgen Ulf BAV" w:date="2017-10-31T10:43:00Z">
        <w:r w:rsidRPr="00E06251">
          <w:rPr>
            <w:color w:val="FF0000"/>
          </w:rPr>
          <w:t>5</w:t>
        </w:r>
      </w:ins>
      <w:r w:rsidR="00841EFC" w:rsidRPr="00E06251">
        <w:rPr>
          <w:strike/>
        </w:rPr>
        <w:t>6</w:t>
      </w:r>
      <w:r w:rsidR="00841EFC">
        <w:t>.</w:t>
      </w:r>
      <w:r w:rsidR="00841EFC">
        <w:tab/>
      </w:r>
      <w:r w:rsidR="00A4502E" w:rsidRPr="0038670E">
        <w:t xml:space="preserve">In light of the aforementioned conclusions, proposed amendments of the ES-TRIN and the ADN are put forward in part </w:t>
      </w:r>
      <w:r w:rsidR="00236372">
        <w:t>V</w:t>
      </w:r>
      <w:r w:rsidR="00A4502E" w:rsidRPr="0038670E">
        <w:t xml:space="preserve"> of this communication. </w:t>
      </w:r>
    </w:p>
    <w:p w14:paraId="522062F9" w14:textId="77777777" w:rsidR="00A4502E" w:rsidRPr="0038670E" w:rsidRDefault="00620F2F" w:rsidP="00DC0365">
      <w:pPr>
        <w:pStyle w:val="HChG"/>
        <w:rPr>
          <w:rFonts w:eastAsia="Calibri"/>
        </w:rPr>
      </w:pPr>
      <w:r>
        <w:rPr>
          <w:rFonts w:eastAsia="Calibri"/>
        </w:rPr>
        <w:tab/>
      </w:r>
      <w:r w:rsidR="00841EFC">
        <w:rPr>
          <w:rFonts w:eastAsia="Calibri"/>
        </w:rPr>
        <w:t>IV</w:t>
      </w:r>
      <w:r w:rsidR="00A4502E" w:rsidRPr="0038670E">
        <w:rPr>
          <w:rFonts w:eastAsia="Calibri"/>
        </w:rPr>
        <w:t>.</w:t>
      </w:r>
      <w:r w:rsidR="00A4502E" w:rsidRPr="0038670E">
        <w:rPr>
          <w:rFonts w:eastAsia="Calibri"/>
        </w:rPr>
        <w:tab/>
        <w:t>Preliminary explanations of the amendments</w:t>
      </w:r>
    </w:p>
    <w:p w14:paraId="3F81DCCC" w14:textId="01ED4FEC" w:rsidR="00A4502E" w:rsidRPr="0038670E" w:rsidRDefault="001F626A" w:rsidP="00592CE2">
      <w:pPr>
        <w:pStyle w:val="SingleTxtG"/>
      </w:pPr>
      <w:ins w:id="8" w:author="Körschgen Ulf BAV" w:date="2017-10-31T10:43:00Z">
        <w:r w:rsidRPr="00E06251">
          <w:rPr>
            <w:color w:val="FF0000"/>
          </w:rPr>
          <w:t>6</w:t>
        </w:r>
      </w:ins>
      <w:r w:rsidR="00841EFC" w:rsidRPr="00E06251">
        <w:rPr>
          <w:strike/>
        </w:rPr>
        <w:t>7</w:t>
      </w:r>
      <w:r w:rsidR="00592CE2">
        <w:t>.</w:t>
      </w:r>
      <w:r w:rsidR="00592CE2">
        <w:tab/>
      </w:r>
      <w:r w:rsidR="00C81555">
        <w:t>The nine</w:t>
      </w:r>
      <w:r w:rsidR="00A4502E" w:rsidRPr="0038670E">
        <w:t xml:space="preserve"> recommendations delivered by the CCNR refer to type approval in accordance with the European directive on Marine equipment (Directive 2014/90/EU, which replaced Directive 96/98/EC). This reference had been </w:t>
      </w:r>
      <w:r w:rsidR="0032713D">
        <w:t>proposed</w:t>
      </w:r>
      <w:r w:rsidR="00A4502E" w:rsidRPr="0038670E">
        <w:t xml:space="preserve"> in the informal </w:t>
      </w:r>
      <w:r w:rsidR="0032713D">
        <w:t>document INF.23 of the thirtieth session</w:t>
      </w:r>
      <w:r w:rsidR="00A4502E" w:rsidRPr="0038670E">
        <w:t xml:space="preserve"> by Belgium and the Netherlands. The ADN </w:t>
      </w:r>
      <w:r w:rsidR="00D27108">
        <w:t>Safety Committee</w:t>
      </w:r>
      <w:r w:rsidR="00A4502E" w:rsidRPr="0038670E">
        <w:t xml:space="preserve"> want</w:t>
      </w:r>
      <w:r w:rsidR="0032713D">
        <w:t>ed</w:t>
      </w:r>
      <w:r w:rsidR="00A4502E" w:rsidRPr="0038670E">
        <w:t xml:space="preserve"> European directive 2014/90/EU to b</w:t>
      </w:r>
      <w:r w:rsidR="00620F2F">
        <w:t>e mentioned only as an example.</w:t>
      </w:r>
    </w:p>
    <w:p w14:paraId="74005EFD" w14:textId="530A0373" w:rsidR="00A4502E" w:rsidRPr="00E06251" w:rsidRDefault="008F4DBB" w:rsidP="00592CE2">
      <w:pPr>
        <w:pStyle w:val="SingleTxtG"/>
        <w:rPr>
          <w:color w:val="FF0000"/>
        </w:rPr>
      </w:pPr>
      <w:ins w:id="9" w:author="Körschgen Ulf BAV" w:date="2017-10-31T11:11:00Z">
        <w:r w:rsidRPr="00E06251">
          <w:rPr>
            <w:color w:val="FF0000"/>
          </w:rPr>
          <w:lastRenderedPageBreak/>
          <w:t>7</w:t>
        </w:r>
      </w:ins>
      <w:r w:rsidR="00C23E2D" w:rsidRPr="00E06251">
        <w:rPr>
          <w:strike/>
        </w:rPr>
        <w:t>8</w:t>
      </w:r>
      <w:r w:rsidR="00592CE2">
        <w:t>.</w:t>
      </w:r>
      <w:r w:rsidR="00592CE2">
        <w:tab/>
      </w:r>
      <w:r w:rsidR="00A4502E" w:rsidRPr="0038670E">
        <w:t>In practice, the systems typically come with a type appro</w:t>
      </w:r>
      <w:r w:rsidR="00236372">
        <w:t>val certificate as per the IMO Circular</w:t>
      </w:r>
      <w:r w:rsidR="00A4502E" w:rsidRPr="0038670E">
        <w:t xml:space="preserve"> MSC/Circ.1270. Moreover, references to IMO publications </w:t>
      </w:r>
      <w:r w:rsidR="0032713D">
        <w:t>may</w:t>
      </w:r>
      <w:r w:rsidR="00A4502E" w:rsidRPr="0038670E">
        <w:t xml:space="preserve"> </w:t>
      </w:r>
      <w:r w:rsidR="00D92C23">
        <w:t xml:space="preserve">already </w:t>
      </w:r>
      <w:r w:rsidR="00A4502E" w:rsidRPr="0038670E">
        <w:t>be found in ES-TRIN (for example article 13.05(14)</w:t>
      </w:r>
      <w:r w:rsidR="00D92C23">
        <w:t>)</w:t>
      </w:r>
      <w:r w:rsidR="00A4502E" w:rsidRPr="0038670E">
        <w:t xml:space="preserve"> and </w:t>
      </w:r>
      <w:r w:rsidR="0032713D">
        <w:t>in</w:t>
      </w:r>
      <w:r w:rsidR="00A4502E" w:rsidRPr="0038670E">
        <w:t xml:space="preserve"> ADN (9.2.0.94.4).</w:t>
      </w:r>
      <w:ins w:id="10" w:author="Körschgen Ulf BAV" w:date="2017-10-31T10:44:00Z">
        <w:r w:rsidR="001F626A">
          <w:t xml:space="preserve"> </w:t>
        </w:r>
      </w:ins>
      <w:ins w:id="11" w:author="Körschgen Ulf BAV" w:date="2017-10-31T10:48:00Z">
        <w:r w:rsidR="001F626A" w:rsidRPr="00E06251">
          <w:rPr>
            <w:color w:val="FF0000"/>
          </w:rPr>
          <w:t>During the August 2017 session, t</w:t>
        </w:r>
      </w:ins>
      <w:ins w:id="12" w:author="Körschgen Ulf BAV" w:date="2017-10-31T10:45:00Z">
        <w:r w:rsidR="001F626A" w:rsidRPr="00E06251">
          <w:rPr>
            <w:color w:val="FF0000"/>
          </w:rPr>
          <w:t xml:space="preserve">he Safety Committee </w:t>
        </w:r>
      </w:ins>
      <w:ins w:id="13" w:author="Körschgen Ulf BAV" w:date="2017-10-31T10:58:00Z">
        <w:r w:rsidR="00DE4FA9" w:rsidRPr="00E06251">
          <w:rPr>
            <w:color w:val="FF0000"/>
          </w:rPr>
          <w:t>requested a neu</w:t>
        </w:r>
      </w:ins>
      <w:ins w:id="14" w:author="Körschgen Ulf BAV" w:date="2017-10-31T11:00:00Z">
        <w:r w:rsidR="00C1489F" w:rsidRPr="00E06251">
          <w:rPr>
            <w:color w:val="FF0000"/>
          </w:rPr>
          <w:t>t</w:t>
        </w:r>
      </w:ins>
      <w:ins w:id="15" w:author="Körschgen Ulf BAV" w:date="2017-10-31T10:58:00Z">
        <w:r w:rsidR="00DE4FA9" w:rsidRPr="00E06251">
          <w:rPr>
            <w:color w:val="FF0000"/>
          </w:rPr>
          <w:t xml:space="preserve">ral wording </w:t>
        </w:r>
      </w:ins>
      <w:ins w:id="16" w:author="Körschgen Ulf BAV" w:date="2017-10-31T10:59:00Z">
        <w:r w:rsidR="00C1489F" w:rsidRPr="00E06251">
          <w:rPr>
            <w:color w:val="FF0000"/>
          </w:rPr>
          <w:t xml:space="preserve">for </w:t>
        </w:r>
      </w:ins>
      <w:ins w:id="17" w:author="Körschgen Ulf BAV" w:date="2017-10-31T11:06:00Z">
        <w:r w:rsidR="00C1489F">
          <w:rPr>
            <w:color w:val="FF0000"/>
          </w:rPr>
          <w:t>new</w:t>
        </w:r>
      </w:ins>
      <w:ins w:id="18" w:author="Körschgen Ulf BAV" w:date="2017-10-31T10:59:00Z">
        <w:r w:rsidR="00C1489F" w:rsidRPr="00E06251">
          <w:rPr>
            <w:color w:val="FF0000"/>
          </w:rPr>
          <w:t xml:space="preserve"> </w:t>
        </w:r>
      </w:ins>
      <w:ins w:id="19" w:author="Körschgen Ulf BAV" w:date="2017-10-31T11:00:00Z">
        <w:r w:rsidR="00C1489F" w:rsidRPr="00E06251">
          <w:rPr>
            <w:color w:val="FF0000"/>
          </w:rPr>
          <w:t xml:space="preserve">fire extinguishing </w:t>
        </w:r>
      </w:ins>
      <w:ins w:id="20" w:author="Körschgen Ulf BAV" w:date="2017-10-31T10:59:00Z">
        <w:r w:rsidR="00C1489F" w:rsidRPr="00E06251">
          <w:rPr>
            <w:color w:val="FF0000"/>
          </w:rPr>
          <w:t>provisions</w:t>
        </w:r>
      </w:ins>
      <w:ins w:id="21" w:author="Körschgen Ulf BAV" w:date="2017-10-31T11:00:00Z">
        <w:r w:rsidR="00C1489F" w:rsidRPr="00E06251">
          <w:rPr>
            <w:color w:val="FF0000"/>
          </w:rPr>
          <w:t xml:space="preserve"> as some A</w:t>
        </w:r>
      </w:ins>
      <w:ins w:id="22" w:author="Körschgen Ulf BAV" w:date="2017-10-31T11:01:00Z">
        <w:r w:rsidR="00C1489F" w:rsidRPr="00E06251">
          <w:rPr>
            <w:color w:val="FF0000"/>
          </w:rPr>
          <w:t>DN</w:t>
        </w:r>
      </w:ins>
      <w:ins w:id="23" w:author="Körschgen Ulf BAV" w:date="2017-10-31T11:00:00Z">
        <w:r w:rsidR="00C1489F" w:rsidRPr="00E06251">
          <w:rPr>
            <w:color w:val="FF0000"/>
          </w:rPr>
          <w:t xml:space="preserve"> member states </w:t>
        </w:r>
      </w:ins>
      <w:ins w:id="24" w:author="Körschgen Ulf BAV" w:date="2017-10-31T11:03:00Z">
        <w:r w:rsidR="00C1489F">
          <w:rPr>
            <w:color w:val="FF0000"/>
          </w:rPr>
          <w:t>as</w:t>
        </w:r>
      </w:ins>
      <w:ins w:id="25" w:author="Körschgen Ulf BAV" w:date="2017-10-31T11:00:00Z">
        <w:r w:rsidR="00C1489F" w:rsidRPr="00E06251">
          <w:rPr>
            <w:color w:val="FF0000"/>
          </w:rPr>
          <w:t xml:space="preserve"> no</w:t>
        </w:r>
      </w:ins>
      <w:ins w:id="26" w:author="Körschgen Ulf BAV" w:date="2017-10-31T11:04:00Z">
        <w:r w:rsidR="00C1489F">
          <w:rPr>
            <w:color w:val="FF0000"/>
          </w:rPr>
          <w:t>n</w:t>
        </w:r>
      </w:ins>
      <w:ins w:id="27" w:author="Körschgen Ulf BAV" w:date="2017-10-31T11:00:00Z">
        <w:r w:rsidR="00C1489F" w:rsidRPr="00E06251">
          <w:rPr>
            <w:color w:val="FF0000"/>
          </w:rPr>
          <w:t xml:space="preserve"> EU-member states</w:t>
        </w:r>
      </w:ins>
      <w:ins w:id="28" w:author="Körschgen Ulf BAV" w:date="2017-10-31T11:04:00Z">
        <w:r w:rsidR="00C1489F">
          <w:rPr>
            <w:color w:val="FF0000"/>
          </w:rPr>
          <w:t xml:space="preserve"> could have problems with EU-provisions</w:t>
        </w:r>
      </w:ins>
      <w:ins w:id="29" w:author="Körschgen Ulf BAV" w:date="2017-10-31T11:00:00Z">
        <w:r w:rsidR="00C1489F" w:rsidRPr="00E06251">
          <w:rPr>
            <w:color w:val="FF0000"/>
          </w:rPr>
          <w:t>.</w:t>
        </w:r>
      </w:ins>
      <w:ins w:id="30" w:author="Körschgen Ulf BAV" w:date="2017-10-31T10:45:00Z">
        <w:r w:rsidR="001F626A" w:rsidRPr="00E06251">
          <w:rPr>
            <w:color w:val="FF0000"/>
          </w:rPr>
          <w:t xml:space="preserve"> </w:t>
        </w:r>
      </w:ins>
    </w:p>
    <w:p w14:paraId="4D490ACB" w14:textId="29D32475" w:rsidR="00A4502E" w:rsidRPr="0038670E" w:rsidRDefault="008F4DBB" w:rsidP="00592CE2">
      <w:pPr>
        <w:pStyle w:val="SingleTxtG"/>
      </w:pPr>
      <w:ins w:id="31" w:author="Körschgen Ulf BAV" w:date="2017-10-31T11:11:00Z">
        <w:r w:rsidRPr="00E06251">
          <w:rPr>
            <w:color w:val="FF0000"/>
          </w:rPr>
          <w:t>8</w:t>
        </w:r>
      </w:ins>
      <w:r w:rsidR="00C23E2D" w:rsidRPr="00E06251">
        <w:rPr>
          <w:strike/>
        </w:rPr>
        <w:t>9</w:t>
      </w:r>
      <w:r w:rsidR="00592CE2">
        <w:t>.</w:t>
      </w:r>
      <w:r w:rsidR="00592CE2">
        <w:tab/>
      </w:r>
      <w:r w:rsidR="00A4502E" w:rsidRPr="0038670E">
        <w:t>Consequently it would seem appropriate to refer to the IMO</w:t>
      </w:r>
      <w:r w:rsidR="0032713D">
        <w:t xml:space="preserve"> Circular</w:t>
      </w:r>
      <w:r w:rsidR="00A4502E" w:rsidRPr="0038670E">
        <w:t xml:space="preserve"> MSC/Circ. 1270 for the type approval of fire-fighting systems using a dry aerosol-forming extinguishing agent</w:t>
      </w:r>
      <w:ins w:id="32" w:author="Körschgen Ulf BAV" w:date="2017-10-31T10:55:00Z">
        <w:r w:rsidR="00DE4FA9">
          <w:t xml:space="preserve"> </w:t>
        </w:r>
        <w:r w:rsidR="00DE4FA9" w:rsidRPr="00E06251">
          <w:rPr>
            <w:color w:val="FF0000"/>
          </w:rPr>
          <w:t>only as a non</w:t>
        </w:r>
      </w:ins>
      <w:ins w:id="33" w:author="ECE-ADN-36-Add.1" w:date="2017-11-06T17:17:00Z">
        <w:r w:rsidR="00E06251">
          <w:rPr>
            <w:color w:val="FF0000"/>
          </w:rPr>
          <w:t>-</w:t>
        </w:r>
      </w:ins>
      <w:ins w:id="34" w:author="Körschgen Ulf BAV" w:date="2017-10-31T10:55:00Z">
        <w:r w:rsidR="00DE4FA9" w:rsidRPr="00E06251">
          <w:rPr>
            <w:color w:val="FF0000"/>
          </w:rPr>
          <w:t>binding example in a foo</w:t>
        </w:r>
      </w:ins>
      <w:ins w:id="35" w:author="Körschgen Ulf BAV" w:date="2017-10-31T10:56:00Z">
        <w:r w:rsidR="00DE4FA9">
          <w:rPr>
            <w:color w:val="FF0000"/>
          </w:rPr>
          <w:t>t</w:t>
        </w:r>
      </w:ins>
      <w:ins w:id="36" w:author="Körschgen Ulf BAV" w:date="2017-10-31T10:55:00Z">
        <w:r w:rsidR="00DE4FA9" w:rsidRPr="00E06251">
          <w:rPr>
            <w:color w:val="FF0000"/>
          </w:rPr>
          <w:t>note</w:t>
        </w:r>
      </w:ins>
      <w:r w:rsidR="00A4502E" w:rsidRPr="0038670E">
        <w:t xml:space="preserve">. This solution is </w:t>
      </w:r>
      <w:r w:rsidR="00823214">
        <w:t>reflected</w:t>
      </w:r>
      <w:r w:rsidR="00A4502E" w:rsidRPr="0038670E">
        <w:t xml:space="preserve"> in the proposed amend</w:t>
      </w:r>
      <w:r w:rsidR="00823214">
        <w:t>ment in P</w:t>
      </w:r>
      <w:r w:rsidR="00A4502E" w:rsidRPr="0038670E">
        <w:t xml:space="preserve">art </w:t>
      </w:r>
      <w:r w:rsidR="00236372">
        <w:t>V</w:t>
      </w:r>
      <w:r w:rsidR="00A4502E" w:rsidRPr="0038670E">
        <w:t xml:space="preserve"> of this communication.</w:t>
      </w:r>
    </w:p>
    <w:p w14:paraId="062FE365" w14:textId="77777777" w:rsidR="00A4502E" w:rsidRPr="0038670E" w:rsidRDefault="00620F2F" w:rsidP="007012DC">
      <w:pPr>
        <w:pStyle w:val="HChG"/>
        <w:rPr>
          <w:rFonts w:eastAsia="Calibri"/>
        </w:rPr>
      </w:pPr>
      <w:r>
        <w:rPr>
          <w:rFonts w:eastAsia="Calibri"/>
        </w:rPr>
        <w:tab/>
      </w:r>
      <w:r w:rsidR="00C23E2D">
        <w:rPr>
          <w:rFonts w:eastAsia="Calibri"/>
        </w:rPr>
        <w:t>V</w:t>
      </w:r>
      <w:r w:rsidR="00A4502E" w:rsidRPr="0038670E">
        <w:rPr>
          <w:rFonts w:eastAsia="Calibri"/>
        </w:rPr>
        <w:t>.</w:t>
      </w:r>
      <w:r w:rsidR="00A4502E" w:rsidRPr="0038670E">
        <w:rPr>
          <w:rFonts w:eastAsia="Calibri"/>
        </w:rPr>
        <w:tab/>
        <w:t>Proposed amendments</w:t>
      </w:r>
    </w:p>
    <w:p w14:paraId="76333E67" w14:textId="77777777" w:rsidR="00A4502E" w:rsidRPr="00620F2F" w:rsidRDefault="007012DC" w:rsidP="007012DC">
      <w:pPr>
        <w:pStyle w:val="H1G"/>
      </w:pPr>
      <w:r>
        <w:tab/>
      </w:r>
      <w:r w:rsidR="00A4502E" w:rsidRPr="00620F2F">
        <w:tab/>
        <w:t>Amendment of ADN</w:t>
      </w:r>
    </w:p>
    <w:p w14:paraId="26EDF5C6" w14:textId="77777777" w:rsidR="00A4502E" w:rsidRPr="0038670E" w:rsidRDefault="00620F2F" w:rsidP="00620F2F">
      <w:pPr>
        <w:pStyle w:val="H4G"/>
      </w:pPr>
      <w:r>
        <w:tab/>
      </w:r>
      <w:r w:rsidR="00A4502E" w:rsidRPr="0038670E">
        <w:tab/>
        <w:t>9.1.0.40.2.1</w:t>
      </w:r>
      <w:r w:rsidR="00A4502E" w:rsidRPr="0038670E">
        <w:tab/>
        <w:t>Add a new subparagraph (e) and a new subparagraph (f) to read as follows:</w:t>
      </w:r>
    </w:p>
    <w:p w14:paraId="11FA6641" w14:textId="77777777" w:rsidR="00A4502E" w:rsidRPr="00620F2F" w:rsidRDefault="00620F2F" w:rsidP="00620F2F">
      <w:pPr>
        <w:pStyle w:val="SingleTxtG"/>
        <w:rPr>
          <w:b/>
        </w:rPr>
      </w:pPr>
      <w:r w:rsidRPr="00620F2F">
        <w:rPr>
          <w:b/>
        </w:rPr>
        <w:t>“</w:t>
      </w:r>
      <w:r w:rsidR="00236372">
        <w:rPr>
          <w:b/>
        </w:rPr>
        <w:t>(</w:t>
      </w:r>
      <w:r w:rsidR="00A4502E" w:rsidRPr="00620F2F">
        <w:rPr>
          <w:b/>
        </w:rPr>
        <w:t>e)</w:t>
      </w:r>
      <w:r w:rsidR="00A4502E" w:rsidRPr="00620F2F">
        <w:rPr>
          <w:b/>
        </w:rPr>
        <w:tab/>
        <w:t>(Reserved)</w:t>
      </w:r>
      <w:r>
        <w:rPr>
          <w:b/>
        </w:rPr>
        <w:t>;</w:t>
      </w:r>
    </w:p>
    <w:p w14:paraId="4E317D5D" w14:textId="77777777" w:rsidR="00A4502E" w:rsidRPr="00620F2F" w:rsidRDefault="00236372" w:rsidP="00620F2F">
      <w:pPr>
        <w:pStyle w:val="SingleTxtG"/>
        <w:rPr>
          <w:b/>
        </w:rPr>
      </w:pPr>
      <w:r>
        <w:rPr>
          <w:b/>
        </w:rPr>
        <w:t>(</w:t>
      </w:r>
      <w:r w:rsidR="00A4502E" w:rsidRPr="00620F2F">
        <w:rPr>
          <w:b/>
        </w:rPr>
        <w:t>f)</w:t>
      </w:r>
      <w:r w:rsidR="00A4502E" w:rsidRPr="00620F2F">
        <w:rPr>
          <w:b/>
        </w:rPr>
        <w:tab/>
        <w:t>K</w:t>
      </w:r>
      <w:r w:rsidR="00A4502E" w:rsidRPr="00620F2F">
        <w:rPr>
          <w:b/>
          <w:vertAlign w:val="subscript"/>
        </w:rPr>
        <w:t>2</w:t>
      </w:r>
      <w:r w:rsidR="00A4502E" w:rsidRPr="00620F2F">
        <w:rPr>
          <w:b/>
        </w:rPr>
        <w:t>CO</w:t>
      </w:r>
      <w:r w:rsidR="00A4502E" w:rsidRPr="00620F2F">
        <w:rPr>
          <w:b/>
          <w:vertAlign w:val="subscript"/>
        </w:rPr>
        <w:t xml:space="preserve">3 </w:t>
      </w:r>
      <w:r w:rsidR="00A4502E" w:rsidRPr="00E06251">
        <w:rPr>
          <w:b/>
          <w:strike/>
          <w:color w:val="FF0000"/>
        </w:rPr>
        <w:t>forming dry aerosol</w:t>
      </w:r>
      <w:r w:rsidR="00620F2F">
        <w:rPr>
          <w:b/>
        </w:rPr>
        <w:t>”</w:t>
      </w:r>
      <w:r w:rsidR="00A4502E" w:rsidRPr="00620F2F">
        <w:rPr>
          <w:b/>
        </w:rPr>
        <w:t>.</w:t>
      </w:r>
    </w:p>
    <w:p w14:paraId="5BA34A00" w14:textId="77777777" w:rsidR="00A4502E" w:rsidRPr="0038670E" w:rsidRDefault="00620F2F" w:rsidP="00620F2F">
      <w:pPr>
        <w:pStyle w:val="H4G"/>
      </w:pPr>
      <w:r>
        <w:tab/>
      </w:r>
      <w:r w:rsidR="00A4502E" w:rsidRPr="0038670E">
        <w:tab/>
        <w:t>9.1.0.40.2.2 f)</w:t>
      </w:r>
      <w:r w:rsidR="00A4502E" w:rsidRPr="0038670E">
        <w:tab/>
        <w:t>Amend to read as follows:</w:t>
      </w:r>
    </w:p>
    <w:p w14:paraId="225ACD73" w14:textId="77777777" w:rsidR="00A4502E" w:rsidRPr="0038670E" w:rsidRDefault="00620F2F" w:rsidP="00620F2F">
      <w:pPr>
        <w:pStyle w:val="SingleTxtG"/>
      </w:pPr>
      <w:r>
        <w:rPr>
          <w:rStyle w:val="SingleTxtGChar"/>
        </w:rPr>
        <w:t>“</w:t>
      </w:r>
      <w:r w:rsidR="00C23E2D">
        <w:rPr>
          <w:rStyle w:val="SingleTxtGChar"/>
        </w:rPr>
        <w:t>(</w:t>
      </w:r>
      <w:r w:rsidR="00A4502E" w:rsidRPr="00620F2F">
        <w:rPr>
          <w:rStyle w:val="SingleTxtGChar"/>
        </w:rPr>
        <w:t>f)</w:t>
      </w:r>
      <w:r w:rsidR="00A4502E" w:rsidRPr="00620F2F">
        <w:rPr>
          <w:rStyle w:val="SingleTxtGChar"/>
        </w:rPr>
        <w:tab/>
        <w:t>Protected spaces shall</w:t>
      </w:r>
      <w:r w:rsidR="00A4502E" w:rsidRPr="0038670E">
        <w:t xml:space="preserve"> </w:t>
      </w:r>
      <w:r w:rsidR="00A4502E" w:rsidRPr="00620F2F">
        <w:rPr>
          <w:b/>
        </w:rPr>
        <w:t>have a facility for extracting the extinguishing agent and the combustion gases. Such facilities shall be capable of being operated from positions outside the protected rooms and which must not be made inaccessible by a fire within such spaces</w:t>
      </w:r>
      <w:r w:rsidR="00A4502E" w:rsidRPr="0038670E">
        <w:t>. If there are permanently installed extractors, it shall not be possible for these to be switched on while the fire is being extinguished</w:t>
      </w:r>
      <w:r w:rsidR="009B7E36">
        <w:t>.</w:t>
      </w:r>
      <w:r w:rsidR="00A4502E" w:rsidRPr="0038670E">
        <w:t>”</w:t>
      </w:r>
    </w:p>
    <w:p w14:paraId="10887A64" w14:textId="6631232B" w:rsidR="00A4502E" w:rsidRPr="0038670E" w:rsidRDefault="00620F2F" w:rsidP="00620F2F">
      <w:pPr>
        <w:pStyle w:val="H4G"/>
      </w:pPr>
      <w:r>
        <w:tab/>
      </w:r>
      <w:r w:rsidR="00A4502E" w:rsidRPr="0038670E">
        <w:tab/>
        <w:t>9.1.0.40.2</w:t>
      </w:r>
      <w:r w:rsidR="00A4502E" w:rsidRPr="0038670E">
        <w:tab/>
      </w:r>
      <w:ins w:id="37" w:author="Körschgen Ulf BAV" w:date="2017-10-30T10:04:00Z">
        <w:r w:rsidR="00B14785" w:rsidRPr="00E06251">
          <w:rPr>
            <w:color w:val="FF0000"/>
          </w:rPr>
          <w:t>Replace</w:t>
        </w:r>
      </w:ins>
      <w:del w:id="38" w:author="Körschgen Ulf BAV" w:date="2017-10-30T10:05:00Z">
        <w:r w:rsidR="00A4502E" w:rsidRPr="0038670E" w:rsidDel="00B14785">
          <w:delText>Add a new</w:delText>
        </w:r>
      </w:del>
      <w:r w:rsidR="00A4502E" w:rsidRPr="0038670E">
        <w:t xml:space="preserve"> 9.1.0.40.2.</w:t>
      </w:r>
      <w:r w:rsidR="00A4502E" w:rsidRPr="00E06251">
        <w:rPr>
          <w:color w:val="FF0000"/>
        </w:rPr>
        <w:t>1</w:t>
      </w:r>
      <w:ins w:id="39" w:author="Körschgen Ulf BAV" w:date="2017-10-30T10:04:00Z">
        <w:r w:rsidR="00B14785">
          <w:rPr>
            <w:color w:val="FF0000"/>
          </w:rPr>
          <w:t>4</w:t>
        </w:r>
      </w:ins>
      <w:del w:id="40" w:author="Körschgen Ulf BAV" w:date="2017-10-27T13:07:00Z">
        <w:r w:rsidR="00A4502E" w:rsidRPr="00E06251" w:rsidDel="006B7B76">
          <w:rPr>
            <w:strike/>
          </w:rPr>
          <w:delText>4</w:delText>
        </w:r>
      </w:del>
      <w:r w:rsidR="00A4502E" w:rsidRPr="0038670E">
        <w:t xml:space="preserve"> to read as follows:</w:t>
      </w:r>
    </w:p>
    <w:p w14:paraId="5ECBF7FD" w14:textId="77FB267C" w:rsidR="00A4502E" w:rsidRPr="00823214" w:rsidRDefault="00620F2F" w:rsidP="00620F2F">
      <w:pPr>
        <w:pStyle w:val="SingleTxtG"/>
        <w:rPr>
          <w:b/>
          <w:i/>
        </w:rPr>
      </w:pPr>
      <w:r w:rsidRPr="00823214">
        <w:rPr>
          <w:b/>
          <w:i/>
        </w:rPr>
        <w:t>“</w:t>
      </w:r>
      <w:r w:rsidR="00823214" w:rsidRPr="00823214">
        <w:rPr>
          <w:b/>
        </w:rPr>
        <w:t>9.1.0.40.2.</w:t>
      </w:r>
      <w:del w:id="41" w:author="Körschgen Ulf BAV" w:date="2017-10-27T13:08:00Z">
        <w:r w:rsidR="00823214" w:rsidRPr="00E06251" w:rsidDel="006B7B76">
          <w:rPr>
            <w:b/>
            <w:color w:val="FF0000"/>
          </w:rPr>
          <w:delText>14</w:delText>
        </w:r>
        <w:r w:rsidR="00823214" w:rsidRPr="00E06251" w:rsidDel="006B7B76">
          <w:rPr>
            <w:b/>
            <w:i/>
            <w:color w:val="FF0000"/>
          </w:rPr>
          <w:delText xml:space="preserve"> </w:delText>
        </w:r>
      </w:del>
      <w:ins w:id="42" w:author="Körschgen Ulf BAV" w:date="2017-10-27T13:08:00Z">
        <w:r w:rsidR="006B7B76" w:rsidRPr="00E06251">
          <w:rPr>
            <w:b/>
            <w:color w:val="FF0000"/>
          </w:rPr>
          <w:t>1</w:t>
        </w:r>
      </w:ins>
      <w:ins w:id="43" w:author="Körschgen Ulf BAV" w:date="2017-10-30T10:04:00Z">
        <w:r w:rsidR="00B14785">
          <w:rPr>
            <w:b/>
            <w:color w:val="FF0000"/>
          </w:rPr>
          <w:t>4</w:t>
        </w:r>
      </w:ins>
      <w:ins w:id="44" w:author="Körschgen Ulf BAV" w:date="2017-10-27T13:08:00Z">
        <w:r w:rsidR="006B7B76" w:rsidRPr="00823214">
          <w:rPr>
            <w:b/>
            <w:i/>
          </w:rPr>
          <w:t xml:space="preserve"> </w:t>
        </w:r>
      </w:ins>
      <w:r w:rsidR="00823214" w:rsidRPr="00823214">
        <w:rPr>
          <w:b/>
          <w:i/>
        </w:rPr>
        <w:tab/>
      </w:r>
      <w:r w:rsidR="00A4502E" w:rsidRPr="00823214">
        <w:rPr>
          <w:b/>
          <w:i/>
        </w:rPr>
        <w:t>(Reserved)</w:t>
      </w:r>
      <w:r w:rsidRPr="00823214">
        <w:rPr>
          <w:b/>
          <w:i/>
        </w:rPr>
        <w:t>”</w:t>
      </w:r>
    </w:p>
    <w:p w14:paraId="51F57E73" w14:textId="1CA7BA20" w:rsidR="00A4502E" w:rsidRPr="0038670E" w:rsidRDefault="00620F2F" w:rsidP="00620F2F">
      <w:pPr>
        <w:pStyle w:val="H4G"/>
      </w:pPr>
      <w:r>
        <w:tab/>
      </w:r>
      <w:r w:rsidR="00A4502E" w:rsidRPr="0038670E">
        <w:tab/>
        <w:t>9.1.0.40.2</w:t>
      </w:r>
      <w:r w:rsidR="00A4502E" w:rsidRPr="0038670E">
        <w:tab/>
        <w:t>Add a new 9.1.0.40.2.</w:t>
      </w:r>
      <w:del w:id="45" w:author="Körschgen Ulf BAV" w:date="2017-10-27T13:08:00Z">
        <w:r w:rsidR="00A4502E" w:rsidRPr="00E06251" w:rsidDel="006B7B76">
          <w:rPr>
            <w:color w:val="FF0000"/>
          </w:rPr>
          <w:delText xml:space="preserve">15 </w:delText>
        </w:r>
      </w:del>
      <w:ins w:id="46" w:author="Körschgen Ulf BAV" w:date="2017-10-27T13:08:00Z">
        <w:r w:rsidR="006B7B76" w:rsidRPr="00E06251">
          <w:rPr>
            <w:color w:val="FF0000"/>
          </w:rPr>
          <w:t>1</w:t>
        </w:r>
      </w:ins>
      <w:ins w:id="47" w:author="Körschgen Ulf BAV" w:date="2017-10-30T10:04:00Z">
        <w:r w:rsidR="00B14785">
          <w:rPr>
            <w:color w:val="FF0000"/>
          </w:rPr>
          <w:t>5</w:t>
        </w:r>
      </w:ins>
      <w:ins w:id="48" w:author="Körschgen Ulf BAV" w:date="2017-10-27T13:08:00Z">
        <w:r w:rsidR="006B7B76" w:rsidRPr="0038670E">
          <w:t xml:space="preserve"> </w:t>
        </w:r>
      </w:ins>
      <w:r w:rsidR="00A4502E" w:rsidRPr="0038670E">
        <w:t>to read as follows:</w:t>
      </w:r>
    </w:p>
    <w:p w14:paraId="5200DDF0" w14:textId="228B2CA8" w:rsidR="00A4502E" w:rsidRPr="0038670E" w:rsidRDefault="00293D45" w:rsidP="00293D45">
      <w:pPr>
        <w:pStyle w:val="SingleTxtG"/>
      </w:pPr>
      <w:r>
        <w:t>“</w:t>
      </w:r>
      <w:r w:rsidR="00A4502E" w:rsidRPr="0038670E">
        <w:t>9.1.0.40.2.</w:t>
      </w:r>
      <w:del w:id="49" w:author="Körschgen Ulf BAV" w:date="2017-10-27T13:08:00Z">
        <w:r w:rsidR="00A4502E" w:rsidRPr="00E06251" w:rsidDel="006B7B76">
          <w:rPr>
            <w:color w:val="FF0000"/>
          </w:rPr>
          <w:delText xml:space="preserve">15 </w:delText>
        </w:r>
      </w:del>
      <w:ins w:id="50" w:author="Körschgen Ulf BAV" w:date="2017-10-27T13:08:00Z">
        <w:r w:rsidR="006B7B76" w:rsidRPr="00E06251">
          <w:rPr>
            <w:color w:val="FF0000"/>
          </w:rPr>
          <w:t>1</w:t>
        </w:r>
      </w:ins>
      <w:ins w:id="51" w:author="Körschgen Ulf BAV" w:date="2017-10-30T10:04:00Z">
        <w:r w:rsidR="00B14785">
          <w:rPr>
            <w:color w:val="FF0000"/>
          </w:rPr>
          <w:t>5</w:t>
        </w:r>
      </w:ins>
      <w:ins w:id="52" w:author="Körschgen Ulf BAV" w:date="2017-10-27T13:08:00Z">
        <w:r w:rsidR="006B7B76" w:rsidRPr="0038670E">
          <w:t xml:space="preserve"> </w:t>
        </w:r>
      </w:ins>
      <w:r w:rsidR="00A4502E" w:rsidRPr="00293D45">
        <w:rPr>
          <w:b/>
        </w:rPr>
        <w:t>Fire-fighting systems using K</w:t>
      </w:r>
      <w:r w:rsidR="00A4502E" w:rsidRPr="00293D45">
        <w:rPr>
          <w:b/>
          <w:vertAlign w:val="subscript"/>
        </w:rPr>
        <w:t>2</w:t>
      </w:r>
      <w:r w:rsidR="00A4502E" w:rsidRPr="00293D45">
        <w:rPr>
          <w:b/>
        </w:rPr>
        <w:t>CO</w:t>
      </w:r>
      <w:r w:rsidR="00A4502E" w:rsidRPr="00293D45">
        <w:rPr>
          <w:b/>
          <w:vertAlign w:val="subscript"/>
        </w:rPr>
        <w:t>3</w:t>
      </w:r>
      <w:r w:rsidR="00A4502E" w:rsidRPr="00293D45">
        <w:rPr>
          <w:b/>
        </w:rPr>
        <w:t xml:space="preserve"> </w:t>
      </w:r>
      <w:r w:rsidR="00A4502E" w:rsidRPr="00E06251">
        <w:rPr>
          <w:b/>
          <w:strike/>
          <w:color w:val="FF0000"/>
        </w:rPr>
        <w:t>forming dry aerosol</w:t>
      </w:r>
      <w:r w:rsidR="00A4502E" w:rsidRPr="00293D45">
        <w:rPr>
          <w:b/>
        </w:rPr>
        <w:t xml:space="preserve"> as the extinguishing agent</w:t>
      </w:r>
    </w:p>
    <w:p w14:paraId="064F2A11" w14:textId="77777777" w:rsidR="00A4502E" w:rsidRPr="00293D45" w:rsidRDefault="00A4502E" w:rsidP="00293D45">
      <w:pPr>
        <w:pStyle w:val="SingleTxtG"/>
        <w:rPr>
          <w:b/>
        </w:rPr>
      </w:pPr>
      <w:r w:rsidRPr="00293D45">
        <w:rPr>
          <w:b/>
        </w:rPr>
        <w:t>In addition to the requirements laid down in 9.1.0.40.2.1 to 9.1.0.40.2.3, 9.1.0.40.2.5, 9.1.0.40.2.6, and 9.1.0.40.2.9, fire-fighting systems using K</w:t>
      </w:r>
      <w:r w:rsidRPr="00293D45">
        <w:rPr>
          <w:b/>
          <w:vertAlign w:val="subscript"/>
        </w:rPr>
        <w:t>2</w:t>
      </w:r>
      <w:r w:rsidRPr="00293D45">
        <w:rPr>
          <w:b/>
        </w:rPr>
        <w:t>CO</w:t>
      </w:r>
      <w:r w:rsidRPr="00293D45">
        <w:rPr>
          <w:b/>
          <w:vertAlign w:val="subscript"/>
        </w:rPr>
        <w:t xml:space="preserve">3 </w:t>
      </w:r>
      <w:r w:rsidRPr="00E06251">
        <w:rPr>
          <w:b/>
          <w:strike/>
          <w:color w:val="FF0000"/>
        </w:rPr>
        <w:t>forming dry aerosol</w:t>
      </w:r>
      <w:r w:rsidRPr="00E06251">
        <w:rPr>
          <w:b/>
          <w:color w:val="FF0000"/>
        </w:rPr>
        <w:t xml:space="preserve"> </w:t>
      </w:r>
      <w:r w:rsidRPr="00293D45">
        <w:rPr>
          <w:b/>
        </w:rPr>
        <w:t>as the extinguishing agent shall comply with the following provisions:</w:t>
      </w:r>
    </w:p>
    <w:p w14:paraId="260D748A" w14:textId="77777777" w:rsidR="00A4502E" w:rsidRPr="00293D45" w:rsidRDefault="00293D45" w:rsidP="00C23E2D">
      <w:pPr>
        <w:pStyle w:val="SingleTxtG"/>
        <w:ind w:left="1843" w:hanging="709"/>
        <w:rPr>
          <w:rFonts w:eastAsia="Times New Roman"/>
          <w:b/>
          <w:snapToGrid w:val="0"/>
        </w:rPr>
      </w:pPr>
      <w:r w:rsidRPr="00293D45">
        <w:rPr>
          <w:b/>
          <w:snapToGrid w:val="0"/>
        </w:rPr>
        <w:t>(</w:t>
      </w:r>
      <w:r w:rsidR="00A4502E" w:rsidRPr="00293D45">
        <w:rPr>
          <w:b/>
          <w:snapToGrid w:val="0"/>
        </w:rPr>
        <w:t>a)</w:t>
      </w:r>
      <w:r w:rsidR="00A4502E" w:rsidRPr="00293D45">
        <w:rPr>
          <w:b/>
          <w:snapToGrid w:val="0"/>
        </w:rPr>
        <w:tab/>
        <w:t>The fire-fighting system shall have a type-approval pursuant to</w:t>
      </w:r>
      <w:ins w:id="53" w:author="Körschgen Ulf BAV" w:date="2017-10-27T13:13:00Z">
        <w:r w:rsidR="006B7B76">
          <w:rPr>
            <w:b/>
            <w:snapToGrid w:val="0"/>
          </w:rPr>
          <w:t xml:space="preserve"> </w:t>
        </w:r>
        <w:r w:rsidR="006B7B76" w:rsidRPr="00E06251">
          <w:rPr>
            <w:b/>
            <w:snapToGrid w:val="0"/>
            <w:color w:val="FF0000"/>
          </w:rPr>
          <w:t>a</w:t>
        </w:r>
      </w:ins>
      <w:ins w:id="54" w:author="Körschgen Ulf BAV" w:date="2017-10-27T13:14:00Z">
        <w:r w:rsidR="006B7B76" w:rsidRPr="00E06251">
          <w:rPr>
            <w:b/>
            <w:snapToGrid w:val="0"/>
            <w:color w:val="FF0000"/>
          </w:rPr>
          <w:t>n</w:t>
        </w:r>
      </w:ins>
      <w:ins w:id="55" w:author="Körschgen Ulf BAV" w:date="2017-10-27T13:13:00Z">
        <w:r w:rsidR="006B7B76" w:rsidRPr="00E06251">
          <w:rPr>
            <w:b/>
            <w:snapToGrid w:val="0"/>
            <w:color w:val="FF0000"/>
          </w:rPr>
          <w:t xml:space="preserve"> international or national standard recognised by one of the Member States</w:t>
        </w:r>
      </w:ins>
      <w:r w:rsidR="00A4502E" w:rsidRPr="00E06251">
        <w:rPr>
          <w:b/>
          <w:snapToGrid w:val="0"/>
          <w:color w:val="FF0000"/>
        </w:rPr>
        <w:t xml:space="preserve"> </w:t>
      </w:r>
      <w:r w:rsidR="00A4502E" w:rsidRPr="00E06251">
        <w:rPr>
          <w:b/>
          <w:strike/>
          <w:snapToGrid w:val="0"/>
          <w:color w:val="FF0000"/>
        </w:rPr>
        <w:t>MSC/Circ. 1270</w:t>
      </w:r>
      <w:r w:rsidR="00823214">
        <w:rPr>
          <w:b/>
          <w:snapToGrid w:val="0"/>
        </w:rPr>
        <w:t>;</w:t>
      </w:r>
      <w:r w:rsidR="00A4502E" w:rsidRPr="00293D45">
        <w:rPr>
          <w:rStyle w:val="FootnoteReference"/>
          <w:rFonts w:eastAsia="Times New Roman"/>
          <w:b/>
          <w:snapToGrid w:val="0"/>
          <w:color w:val="000000"/>
          <w:lang w:eastAsia="fr-FR"/>
        </w:rPr>
        <w:footnoteReference w:id="5"/>
      </w:r>
    </w:p>
    <w:p w14:paraId="6D3CABF8" w14:textId="77777777" w:rsidR="00A4502E" w:rsidRPr="00293D45" w:rsidRDefault="00293D45" w:rsidP="00C23E2D">
      <w:pPr>
        <w:pStyle w:val="SingleTxtG"/>
        <w:ind w:left="1843" w:hanging="709"/>
        <w:rPr>
          <w:rFonts w:eastAsia="Times New Roman"/>
          <w:b/>
          <w:snapToGrid w:val="0"/>
        </w:rPr>
      </w:pPr>
      <w:r>
        <w:rPr>
          <w:b/>
          <w:snapToGrid w:val="0"/>
        </w:rPr>
        <w:t>(</w:t>
      </w:r>
      <w:r w:rsidR="00A4502E" w:rsidRPr="00293D45">
        <w:rPr>
          <w:b/>
          <w:snapToGrid w:val="0"/>
        </w:rPr>
        <w:t>b)</w:t>
      </w:r>
      <w:r w:rsidR="00A4502E" w:rsidRPr="00293D45">
        <w:rPr>
          <w:b/>
          <w:snapToGrid w:val="0"/>
        </w:rPr>
        <w:tab/>
        <w:t>Each room shall be provided w</w:t>
      </w:r>
      <w:r w:rsidR="00823214">
        <w:rPr>
          <w:b/>
          <w:snapToGrid w:val="0"/>
        </w:rPr>
        <w:t>ith its own firefighting system;</w:t>
      </w:r>
    </w:p>
    <w:p w14:paraId="4B9E4121" w14:textId="77777777" w:rsidR="00A4502E" w:rsidRPr="00293D45" w:rsidRDefault="00293D45" w:rsidP="00C23E2D">
      <w:pPr>
        <w:pStyle w:val="SingleTxtG"/>
        <w:ind w:left="1843" w:hanging="709"/>
        <w:rPr>
          <w:rFonts w:eastAsia="Times New Roman"/>
          <w:b/>
          <w:snapToGrid w:val="0"/>
        </w:rPr>
      </w:pPr>
      <w:r>
        <w:rPr>
          <w:b/>
          <w:snapToGrid w:val="0"/>
        </w:rPr>
        <w:t>(</w:t>
      </w:r>
      <w:r w:rsidR="00A4502E" w:rsidRPr="00293D45">
        <w:rPr>
          <w:b/>
          <w:snapToGrid w:val="0"/>
        </w:rPr>
        <w:t>c)</w:t>
      </w:r>
      <w:r w:rsidR="00A4502E" w:rsidRPr="00293D45">
        <w:rPr>
          <w:b/>
          <w:snapToGrid w:val="0"/>
        </w:rPr>
        <w:tab/>
        <w:t xml:space="preserve">The </w:t>
      </w:r>
      <w:r w:rsidR="00A4502E" w:rsidRPr="00E06251">
        <w:rPr>
          <w:b/>
          <w:strike/>
          <w:snapToGrid w:val="0"/>
          <w:color w:val="FF0000"/>
        </w:rPr>
        <w:t>dry aerosol-forming extinguisher is</w:t>
      </w:r>
      <w:ins w:id="57" w:author="Körschgen Ulf BAV" w:date="2017-10-27T13:16:00Z">
        <w:r w:rsidR="001F5BA1">
          <w:rPr>
            <w:b/>
            <w:snapToGrid w:val="0"/>
          </w:rPr>
          <w:t xml:space="preserve"> </w:t>
        </w:r>
        <w:r w:rsidR="001F5BA1" w:rsidRPr="00E06251">
          <w:rPr>
            <w:b/>
            <w:snapToGrid w:val="0"/>
            <w:color w:val="FF0000"/>
          </w:rPr>
          <w:t>extinguishing agent must be</w:t>
        </w:r>
      </w:ins>
      <w:r w:rsidR="00A4502E" w:rsidRPr="00E06251">
        <w:rPr>
          <w:b/>
          <w:snapToGrid w:val="0"/>
          <w:color w:val="FF0000"/>
        </w:rPr>
        <w:t xml:space="preserve"> </w:t>
      </w:r>
      <w:r w:rsidR="00A4502E" w:rsidRPr="00293D45">
        <w:rPr>
          <w:b/>
          <w:snapToGrid w:val="0"/>
        </w:rPr>
        <w:t xml:space="preserve">stored in specially provided unpressurised tanks in the room to be protected. These tanks </w:t>
      </w:r>
      <w:r w:rsidR="00823214">
        <w:rPr>
          <w:b/>
          <w:snapToGrid w:val="0"/>
        </w:rPr>
        <w:t>shall</w:t>
      </w:r>
      <w:r w:rsidR="00A4502E" w:rsidRPr="00293D45">
        <w:rPr>
          <w:b/>
          <w:snapToGrid w:val="0"/>
        </w:rPr>
        <w:t xml:space="preserve"> be fitted in such a way that the extinguishing agent is dispensed </w:t>
      </w:r>
      <w:r w:rsidR="00A4502E" w:rsidRPr="00293D45">
        <w:rPr>
          <w:b/>
          <w:snapToGrid w:val="0"/>
        </w:rPr>
        <w:lastRenderedPageBreak/>
        <w:t>evenly</w:t>
      </w:r>
      <w:ins w:id="58" w:author="Körschgen Ulf BAV" w:date="2017-10-27T13:17:00Z">
        <w:r w:rsidR="001F5BA1">
          <w:rPr>
            <w:b/>
            <w:snapToGrid w:val="0"/>
          </w:rPr>
          <w:t xml:space="preserve"> </w:t>
        </w:r>
        <w:r w:rsidR="001F5BA1" w:rsidRPr="00E06251">
          <w:rPr>
            <w:b/>
            <w:snapToGrid w:val="0"/>
            <w:color w:val="FF0000"/>
          </w:rPr>
          <w:t>in the room</w:t>
        </w:r>
      </w:ins>
      <w:r w:rsidR="00A4502E" w:rsidRPr="00293D45">
        <w:rPr>
          <w:b/>
          <w:snapToGrid w:val="0"/>
        </w:rPr>
        <w:t xml:space="preserve">. In particular the extinguishing agent </w:t>
      </w:r>
      <w:r w:rsidR="00823214">
        <w:rPr>
          <w:b/>
          <w:snapToGrid w:val="0"/>
        </w:rPr>
        <w:t>shall</w:t>
      </w:r>
      <w:r w:rsidR="00A4502E" w:rsidRPr="00293D45">
        <w:rPr>
          <w:b/>
          <w:snapToGrid w:val="0"/>
        </w:rPr>
        <w:t xml:space="preserve"> also </w:t>
      </w:r>
      <w:r w:rsidR="00823214">
        <w:rPr>
          <w:b/>
          <w:snapToGrid w:val="0"/>
        </w:rPr>
        <w:t>work underneath the deck plates;</w:t>
      </w:r>
    </w:p>
    <w:p w14:paraId="11356888" w14:textId="77777777" w:rsidR="00A4502E" w:rsidRPr="00293D45" w:rsidRDefault="00293D45" w:rsidP="00C23E2D">
      <w:pPr>
        <w:pStyle w:val="SingleTxtG"/>
        <w:ind w:left="1843" w:hanging="709"/>
        <w:rPr>
          <w:rFonts w:eastAsia="Times New Roman"/>
          <w:b/>
          <w:snapToGrid w:val="0"/>
        </w:rPr>
      </w:pPr>
      <w:r>
        <w:rPr>
          <w:b/>
          <w:snapToGrid w:val="0"/>
        </w:rPr>
        <w:t>(</w:t>
      </w:r>
      <w:r w:rsidR="00A4502E" w:rsidRPr="00293D45">
        <w:rPr>
          <w:b/>
          <w:snapToGrid w:val="0"/>
        </w:rPr>
        <w:t>d)</w:t>
      </w:r>
      <w:r w:rsidR="00A4502E" w:rsidRPr="00293D45">
        <w:rPr>
          <w:b/>
          <w:snapToGrid w:val="0"/>
        </w:rPr>
        <w:tab/>
      </w:r>
      <w:r w:rsidR="00A4502E" w:rsidRPr="00E06251">
        <w:rPr>
          <w:b/>
          <w:strike/>
          <w:snapToGrid w:val="0"/>
          <w:color w:val="FF0000"/>
        </w:rPr>
        <w:t xml:space="preserve">The triggering of the fire-fighting system </w:t>
      </w:r>
      <w:r w:rsidR="00823214" w:rsidRPr="00E06251">
        <w:rPr>
          <w:b/>
          <w:strike/>
          <w:snapToGrid w:val="0"/>
          <w:color w:val="FF0000"/>
        </w:rPr>
        <w:t>shall</w:t>
      </w:r>
      <w:r w:rsidR="00A4502E" w:rsidRPr="00E06251">
        <w:rPr>
          <w:b/>
          <w:strike/>
          <w:snapToGrid w:val="0"/>
          <w:color w:val="FF0000"/>
        </w:rPr>
        <w:t xml:space="preserve"> be carried out by means of an electrical control device as referred to in 9.1.0.40.2.15 (c).</w:t>
      </w:r>
      <w:r w:rsidR="00A4502E" w:rsidRPr="00E06251">
        <w:rPr>
          <w:b/>
          <w:snapToGrid w:val="0"/>
          <w:color w:val="FF0000"/>
        </w:rPr>
        <w:t xml:space="preserve"> </w:t>
      </w:r>
      <w:r w:rsidR="00A4502E" w:rsidRPr="00293D45">
        <w:rPr>
          <w:b/>
          <w:snapToGrid w:val="0"/>
        </w:rPr>
        <w:t>Each tank is separately conne</w:t>
      </w:r>
      <w:r w:rsidR="00823214">
        <w:rPr>
          <w:b/>
          <w:snapToGrid w:val="0"/>
        </w:rPr>
        <w:t>cted with the triggering device;</w:t>
      </w:r>
    </w:p>
    <w:p w14:paraId="48F7DF34" w14:textId="19C62439" w:rsidR="00A4502E" w:rsidRPr="00E06251" w:rsidRDefault="00293D45" w:rsidP="00C23E2D">
      <w:pPr>
        <w:pStyle w:val="SingleTxtG"/>
        <w:ind w:left="1843" w:hanging="709"/>
        <w:rPr>
          <w:rFonts w:eastAsia="Times New Roman"/>
          <w:b/>
          <w:snapToGrid w:val="0"/>
          <w:color w:val="FF0000"/>
        </w:rPr>
      </w:pPr>
      <w:r>
        <w:rPr>
          <w:b/>
          <w:snapToGrid w:val="0"/>
        </w:rPr>
        <w:t>(</w:t>
      </w:r>
      <w:r w:rsidR="00A4502E" w:rsidRPr="00293D45">
        <w:rPr>
          <w:b/>
          <w:snapToGrid w:val="0"/>
        </w:rPr>
        <w:t>e)</w:t>
      </w:r>
      <w:r w:rsidR="00A4502E" w:rsidRPr="00293D45">
        <w:rPr>
          <w:b/>
          <w:snapToGrid w:val="0"/>
        </w:rPr>
        <w:tab/>
        <w:t xml:space="preserve">The quantity of dry aerosol-forming extinguishing agent relative to the room to be protected </w:t>
      </w:r>
      <w:r w:rsidR="00823214">
        <w:rPr>
          <w:b/>
          <w:snapToGrid w:val="0"/>
        </w:rPr>
        <w:t>shall be</w:t>
      </w:r>
      <w:r w:rsidR="00A4502E" w:rsidRPr="00293D45">
        <w:rPr>
          <w:b/>
          <w:snapToGrid w:val="0"/>
        </w:rPr>
        <w:t xml:space="preserve"> at least 120 g per m</w:t>
      </w:r>
      <w:r w:rsidR="00A4502E" w:rsidRPr="00293D45">
        <w:rPr>
          <w:b/>
          <w:snapToGrid w:val="0"/>
          <w:vertAlign w:val="superscript"/>
        </w:rPr>
        <w:t xml:space="preserve">3 </w:t>
      </w:r>
      <w:r w:rsidR="00A4502E" w:rsidRPr="00293D45">
        <w:rPr>
          <w:b/>
          <w:snapToGrid w:val="0"/>
        </w:rPr>
        <w:t>o</w:t>
      </w:r>
      <w:r w:rsidR="00823214">
        <w:rPr>
          <w:b/>
          <w:snapToGrid w:val="0"/>
        </w:rPr>
        <w:t xml:space="preserve">f the </w:t>
      </w:r>
      <w:del w:id="59" w:author="Körschgen Ulf BAV" w:date="2017-10-27T13:27:00Z">
        <w:r w:rsidR="00823214" w:rsidRPr="00E06251" w:rsidDel="00E84813">
          <w:rPr>
            <w:b/>
            <w:snapToGrid w:val="0"/>
            <w:color w:val="B2A1C7" w:themeColor="accent4" w:themeTint="99"/>
          </w:rPr>
          <w:delText>gross</w:delText>
        </w:r>
      </w:del>
      <w:ins w:id="60" w:author="Körschgen Ulf BAV" w:date="2017-10-27T13:27:00Z">
        <w:r w:rsidR="00E84813">
          <w:rPr>
            <w:b/>
            <w:snapToGrid w:val="0"/>
            <w:color w:val="B2A1C7" w:themeColor="accent4" w:themeTint="99"/>
          </w:rPr>
          <w:t>net</w:t>
        </w:r>
      </w:ins>
      <w:r w:rsidR="00823214" w:rsidRPr="00E06251">
        <w:rPr>
          <w:b/>
          <w:snapToGrid w:val="0"/>
          <w:color w:val="B2A1C7" w:themeColor="accent4" w:themeTint="99"/>
        </w:rPr>
        <w:t xml:space="preserve"> volume</w:t>
      </w:r>
      <w:ins w:id="61" w:author="ECE-ADN-36-Add.1" w:date="2017-11-06T17:23:00Z">
        <w:r w:rsidR="00B10FC7">
          <w:rPr>
            <w:rStyle w:val="FootnoteReference"/>
            <w:b/>
            <w:snapToGrid w:val="0"/>
            <w:color w:val="B2A1C7" w:themeColor="accent4" w:themeTint="99"/>
          </w:rPr>
          <w:footnoteReference w:customMarkFollows="1" w:id="6"/>
          <w:t>***</w:t>
        </w:r>
      </w:ins>
      <w:r w:rsidR="00823214" w:rsidRPr="00E06251">
        <w:rPr>
          <w:b/>
          <w:snapToGrid w:val="0"/>
          <w:color w:val="B2A1C7" w:themeColor="accent4" w:themeTint="99"/>
        </w:rPr>
        <w:t xml:space="preserve"> </w:t>
      </w:r>
      <w:r w:rsidR="00823214">
        <w:rPr>
          <w:b/>
          <w:snapToGrid w:val="0"/>
        </w:rPr>
        <w:t>of this room</w:t>
      </w:r>
      <w:ins w:id="62" w:author="Körschgen Ulf BAV" w:date="2017-10-27T13:21:00Z">
        <w:r w:rsidR="001F5BA1">
          <w:rPr>
            <w:b/>
            <w:snapToGrid w:val="0"/>
          </w:rPr>
          <w:t xml:space="preserve">. </w:t>
        </w:r>
        <w:r w:rsidR="001F5BA1" w:rsidRPr="00E06251">
          <w:rPr>
            <w:b/>
            <w:snapToGrid w:val="0"/>
            <w:color w:val="FF0000"/>
          </w:rPr>
          <w:t>T</w:t>
        </w:r>
      </w:ins>
      <w:ins w:id="63" w:author="Körschgen Ulf BAV" w:date="2017-10-27T13:22:00Z">
        <w:r w:rsidR="001F5BA1" w:rsidRPr="00E06251">
          <w:rPr>
            <w:b/>
            <w:snapToGrid w:val="0"/>
            <w:color w:val="FF0000"/>
          </w:rPr>
          <w:t xml:space="preserve">his net volume is calculated according to </w:t>
        </w:r>
      </w:ins>
      <w:ins w:id="64" w:author="Körschgen Ulf BAV" w:date="2017-10-27T13:25:00Z">
        <w:r w:rsidR="00E84813" w:rsidRPr="00E06251">
          <w:rPr>
            <w:b/>
            <w:snapToGrid w:val="0"/>
            <w:color w:val="FF0000"/>
          </w:rPr>
          <w:t>international or national standards</w:t>
        </w:r>
      </w:ins>
      <w:ins w:id="65" w:author="Körschgen Ulf BAV" w:date="2017-10-27T13:26:00Z">
        <w:r w:rsidR="00E84813">
          <w:rPr>
            <w:b/>
            <w:snapToGrid w:val="0"/>
            <w:color w:val="FF0000"/>
          </w:rPr>
          <w:t xml:space="preserve"> </w:t>
        </w:r>
      </w:ins>
      <w:ins w:id="66" w:author="Körschgen Ulf BAV" w:date="2017-10-27T13:25:00Z">
        <w:r w:rsidR="00E84813" w:rsidRPr="00E06251">
          <w:rPr>
            <w:b/>
            <w:snapToGrid w:val="0"/>
            <w:color w:val="FF0000"/>
          </w:rPr>
          <w:t>recognised by one of the Member States. I</w:t>
        </w:r>
      </w:ins>
      <w:ins w:id="67" w:author="Körschgen Ulf BAV" w:date="2017-10-27T13:26:00Z">
        <w:r w:rsidR="00E84813" w:rsidRPr="00E06251">
          <w:rPr>
            <w:b/>
            <w:snapToGrid w:val="0"/>
            <w:color w:val="FF0000"/>
          </w:rPr>
          <w:t>t shall be possible to supply the extinguishing agent within 120 seconds.</w:t>
        </w:r>
      </w:ins>
      <w:del w:id="68" w:author="Körschgen Ulf BAV" w:date="2017-10-27T13:26:00Z">
        <w:r w:rsidR="00823214" w:rsidRPr="00E06251" w:rsidDel="00E84813">
          <w:rPr>
            <w:b/>
            <w:snapToGrid w:val="0"/>
            <w:color w:val="FF0000"/>
          </w:rPr>
          <w:delText>; and</w:delText>
        </w:r>
      </w:del>
      <w:r w:rsidR="00A4502E" w:rsidRPr="00E06251">
        <w:rPr>
          <w:b/>
          <w:snapToGrid w:val="0"/>
          <w:color w:val="FF0000"/>
        </w:rPr>
        <w:t xml:space="preserve"> </w:t>
      </w:r>
    </w:p>
    <w:p w14:paraId="683AB7C3" w14:textId="77777777" w:rsidR="00A4502E" w:rsidRDefault="00293D45" w:rsidP="00C23E2D">
      <w:pPr>
        <w:pStyle w:val="SingleTxtG"/>
        <w:ind w:left="1843" w:hanging="709"/>
        <w:rPr>
          <w:ins w:id="69" w:author="Körschgen Ulf BAV" w:date="2017-10-30T10:06:00Z"/>
          <w:b/>
          <w:strike/>
          <w:snapToGrid w:val="0"/>
          <w:color w:val="FF0000"/>
        </w:rPr>
      </w:pPr>
      <w:r w:rsidRPr="00E06251">
        <w:rPr>
          <w:b/>
          <w:strike/>
          <w:snapToGrid w:val="0"/>
          <w:color w:val="FF0000"/>
        </w:rPr>
        <w:t>(</w:t>
      </w:r>
      <w:r w:rsidR="00A4502E" w:rsidRPr="00E06251">
        <w:rPr>
          <w:b/>
          <w:strike/>
          <w:snapToGrid w:val="0"/>
          <w:color w:val="FF0000"/>
        </w:rPr>
        <w:t>f)</w:t>
      </w:r>
      <w:r w:rsidR="00A4502E" w:rsidRPr="00E06251">
        <w:rPr>
          <w:b/>
          <w:strike/>
          <w:snapToGrid w:val="0"/>
          <w:color w:val="FF0000"/>
        </w:rPr>
        <w:tab/>
        <w:t xml:space="preserve">The tanks containing extinguishing agent </w:t>
      </w:r>
      <w:r w:rsidR="00823214" w:rsidRPr="00E06251">
        <w:rPr>
          <w:b/>
          <w:strike/>
          <w:snapToGrid w:val="0"/>
          <w:color w:val="FF0000"/>
        </w:rPr>
        <w:t>shall</w:t>
      </w:r>
      <w:r w:rsidR="00A4502E" w:rsidRPr="00E06251">
        <w:rPr>
          <w:b/>
          <w:strike/>
          <w:snapToGrid w:val="0"/>
          <w:color w:val="FF0000"/>
        </w:rPr>
        <w:t xml:space="preserve"> be replaced after 15 years. The emergency power supply batteries </w:t>
      </w:r>
      <w:r w:rsidR="00823214" w:rsidRPr="00E06251">
        <w:rPr>
          <w:b/>
          <w:strike/>
          <w:snapToGrid w:val="0"/>
          <w:color w:val="FF0000"/>
        </w:rPr>
        <w:t>shall</w:t>
      </w:r>
      <w:r w:rsidR="00A4502E" w:rsidRPr="00E06251">
        <w:rPr>
          <w:b/>
          <w:strike/>
          <w:snapToGrid w:val="0"/>
          <w:color w:val="FF0000"/>
        </w:rPr>
        <w:t xml:space="preserve"> be replaced after no more than 6 years.</w:t>
      </w:r>
      <w:r w:rsidRPr="00E06251">
        <w:rPr>
          <w:b/>
          <w:strike/>
          <w:snapToGrid w:val="0"/>
          <w:color w:val="FF0000"/>
        </w:rPr>
        <w:t>”</w:t>
      </w:r>
    </w:p>
    <w:p w14:paraId="061F0A8E" w14:textId="77777777" w:rsidR="00B14785" w:rsidRDefault="00B14785" w:rsidP="00C23E2D">
      <w:pPr>
        <w:pStyle w:val="SingleTxtG"/>
        <w:ind w:left="1843" w:hanging="709"/>
        <w:rPr>
          <w:ins w:id="70" w:author="Körschgen Ulf BAV" w:date="2017-10-30T10:06:00Z"/>
          <w:b/>
          <w:strike/>
          <w:snapToGrid w:val="0"/>
          <w:color w:val="FF0000"/>
        </w:rPr>
      </w:pPr>
    </w:p>
    <w:p w14:paraId="2D20D10A" w14:textId="6FA223B3" w:rsidR="00B14785" w:rsidRPr="00E06251" w:rsidRDefault="00B14785" w:rsidP="00E06251">
      <w:pPr>
        <w:pStyle w:val="SingleTxtG"/>
        <w:rPr>
          <w:ins w:id="71" w:author="Körschgen Ulf BAV" w:date="2017-10-30T10:06:00Z"/>
        </w:rPr>
      </w:pPr>
      <w:ins w:id="72" w:author="Körschgen Ulf BAV" w:date="2017-10-30T10:06:00Z">
        <w:r w:rsidRPr="00B14785">
          <w:rPr>
            <w:i/>
          </w:rPr>
          <w:t>9.1.0.40.2</w:t>
        </w:r>
        <w:r w:rsidRPr="00B14785">
          <w:rPr>
            <w:i/>
          </w:rPr>
          <w:tab/>
        </w:r>
      </w:ins>
      <w:ins w:id="73" w:author="Körschgen Ulf BAV" w:date="2017-10-30T10:07:00Z">
        <w:r>
          <w:rPr>
            <w:i/>
          </w:rPr>
          <w:tab/>
        </w:r>
      </w:ins>
      <w:ins w:id="74" w:author="Körschgen Ulf BAV" w:date="2017-10-30T10:08:00Z">
        <w:r>
          <w:rPr>
            <w:i/>
          </w:rPr>
          <w:t>M</w:t>
        </w:r>
      </w:ins>
      <w:ins w:id="75" w:author="Körschgen Ulf BAV" w:date="2017-10-30T10:07:00Z">
        <w:r>
          <w:rPr>
            <w:i/>
          </w:rPr>
          <w:t>ove current 9.1.0.40.2.14 to a new 9.1.0.40.2.</w:t>
        </w:r>
        <w:r w:rsidRPr="00E06251">
          <w:rPr>
            <w:i/>
            <w:color w:val="FF0000"/>
          </w:rPr>
          <w:t>16</w:t>
        </w:r>
        <w:r>
          <w:rPr>
            <w:i/>
          </w:rPr>
          <w:t xml:space="preserve"> </w:t>
        </w:r>
      </w:ins>
      <w:ins w:id="76" w:author="Körschgen Ulf BAV" w:date="2017-10-30T10:06:00Z">
        <w:r w:rsidRPr="00B14785">
          <w:rPr>
            <w:i/>
          </w:rPr>
          <w:t xml:space="preserve">to read as </w:t>
        </w:r>
      </w:ins>
      <w:ins w:id="77" w:author="Körschgen Ulf BAV" w:date="2017-10-30T10:18:00Z">
        <w:r w:rsidR="00CB6A7D">
          <w:rPr>
            <w:i/>
          </w:rPr>
          <w:t>before</w:t>
        </w:r>
      </w:ins>
      <w:ins w:id="78" w:author="Körschgen Ulf BAV" w:date="2017-10-30T10:06:00Z">
        <w:r w:rsidRPr="00B14785">
          <w:rPr>
            <w:i/>
          </w:rPr>
          <w:t>:</w:t>
        </w:r>
      </w:ins>
    </w:p>
    <w:p w14:paraId="5F003576" w14:textId="0B0A225C" w:rsidR="00B14785" w:rsidRPr="00B14785" w:rsidRDefault="00B14785" w:rsidP="00B14785">
      <w:pPr>
        <w:spacing w:after="120"/>
        <w:ind w:left="1134" w:right="1134"/>
        <w:jc w:val="both"/>
        <w:rPr>
          <w:ins w:id="79" w:author="Körschgen Ulf BAV" w:date="2017-10-30T10:06:00Z"/>
          <w:rFonts w:eastAsia="SimSun"/>
          <w:lang w:eastAsia="zh-CN"/>
        </w:rPr>
      </w:pPr>
      <w:ins w:id="80" w:author="Körschgen Ulf BAV" w:date="2017-10-30T10:06:00Z">
        <w:r w:rsidRPr="00B14785">
          <w:rPr>
            <w:rFonts w:eastAsia="SimSun"/>
            <w:lang w:eastAsia="zh-CN"/>
          </w:rPr>
          <w:t>“9.1.0.40.2.</w:t>
        </w:r>
        <w:r w:rsidRPr="00B14785">
          <w:rPr>
            <w:rFonts w:eastAsia="SimSun"/>
            <w:color w:val="FF0000"/>
            <w:lang w:eastAsia="zh-CN"/>
          </w:rPr>
          <w:t>1</w:t>
        </w:r>
      </w:ins>
      <w:ins w:id="81" w:author="Körschgen Ulf BAV" w:date="2017-10-30T10:07:00Z">
        <w:r>
          <w:rPr>
            <w:rFonts w:eastAsia="SimSun"/>
            <w:color w:val="FF0000"/>
            <w:lang w:eastAsia="zh-CN"/>
          </w:rPr>
          <w:t>6</w:t>
        </w:r>
      </w:ins>
      <w:ins w:id="82" w:author="Körschgen Ulf BAV" w:date="2017-10-30T10:06:00Z">
        <w:r w:rsidRPr="00B14785">
          <w:rPr>
            <w:rFonts w:eastAsia="SimSun"/>
            <w:lang w:eastAsia="zh-CN"/>
          </w:rPr>
          <w:t xml:space="preserve"> </w:t>
        </w:r>
      </w:ins>
      <w:ins w:id="83" w:author="ECE-ADN-36-Add.1" w:date="2017-11-06T17:18:00Z">
        <w:r w:rsidR="00E06251">
          <w:rPr>
            <w:rFonts w:eastAsia="SimSun"/>
            <w:lang w:eastAsia="zh-CN"/>
          </w:rPr>
          <w:tab/>
        </w:r>
      </w:ins>
      <w:ins w:id="84" w:author="Körschgen Ulf BAV" w:date="2017-10-30T10:16:00Z">
        <w:r w:rsidR="00CB6A7D" w:rsidRPr="00E06251">
          <w:rPr>
            <w:rFonts w:eastAsia="SimSun"/>
            <w:b/>
            <w:lang w:eastAsia="zh-CN"/>
          </w:rPr>
          <w:t>Fix</w:t>
        </w:r>
      </w:ins>
      <w:ins w:id="85" w:author="Körschgen Ulf BAV" w:date="2017-10-30T10:17:00Z">
        <w:r w:rsidR="00CB6A7D" w:rsidRPr="00E06251">
          <w:rPr>
            <w:rFonts w:eastAsia="SimSun"/>
            <w:b/>
            <w:lang w:eastAsia="zh-CN"/>
          </w:rPr>
          <w:t>ed</w:t>
        </w:r>
      </w:ins>
      <w:ins w:id="86" w:author="Körschgen Ulf BAV" w:date="2017-10-30T10:16:00Z">
        <w:r w:rsidR="00CB6A7D" w:rsidRPr="00E06251">
          <w:rPr>
            <w:rFonts w:eastAsia="SimSun"/>
            <w:b/>
            <w:lang w:eastAsia="zh-CN"/>
          </w:rPr>
          <w:t xml:space="preserve"> fire-extinguishing system </w:t>
        </w:r>
      </w:ins>
      <w:ins w:id="87" w:author="Körschgen Ulf BAV" w:date="2017-10-30T10:17:00Z">
        <w:r w:rsidR="00CB6A7D" w:rsidRPr="00E06251">
          <w:rPr>
            <w:rFonts w:eastAsia="SimSun"/>
            <w:b/>
            <w:lang w:eastAsia="zh-CN"/>
          </w:rPr>
          <w:t>for physical protection</w:t>
        </w:r>
      </w:ins>
      <w:ins w:id="88" w:author="Körschgen Ulf BAV" w:date="2017-10-30T10:18:00Z">
        <w:r w:rsidR="00CB6A7D">
          <w:rPr>
            <w:rFonts w:eastAsia="SimSun"/>
            <w:lang w:eastAsia="zh-CN"/>
          </w:rPr>
          <w:t xml:space="preserve"> </w:t>
        </w:r>
      </w:ins>
    </w:p>
    <w:p w14:paraId="22284DE1" w14:textId="77777777" w:rsidR="00B14785" w:rsidRPr="00E06251" w:rsidRDefault="00B14785" w:rsidP="00C23E2D">
      <w:pPr>
        <w:pStyle w:val="SingleTxtG"/>
        <w:ind w:left="1843" w:hanging="709"/>
        <w:rPr>
          <w:rFonts w:eastAsia="Times New Roman"/>
          <w:b/>
          <w:strike/>
          <w:snapToGrid w:val="0"/>
          <w:color w:val="FF0000"/>
        </w:rPr>
      </w:pPr>
    </w:p>
    <w:p w14:paraId="2FA8A6EE" w14:textId="342859CF" w:rsidR="00A4502E" w:rsidRPr="00E06251" w:rsidRDefault="00E06251" w:rsidP="00C81555">
      <w:pPr>
        <w:pStyle w:val="SingleTxtG"/>
        <w:rPr>
          <w:i/>
          <w:lang w:val="en-US"/>
        </w:rPr>
      </w:pPr>
      <w:r w:rsidRPr="00E06251">
        <w:rPr>
          <w:b/>
          <w:i/>
          <w:lang w:val="en-US"/>
        </w:rPr>
        <w:t>NOTE:</w:t>
      </w:r>
      <w:r w:rsidRPr="00E06251">
        <w:rPr>
          <w:i/>
          <w:lang w:val="en-US"/>
        </w:rPr>
        <w:t xml:space="preserve"> </w:t>
      </w:r>
      <w:r w:rsidR="00A4502E" w:rsidRPr="00E06251">
        <w:rPr>
          <w:i/>
          <w:lang w:val="en-US"/>
        </w:rPr>
        <w:t>Similar amendments are necessary in sections 9.3.X.40.2.X of the ADN.</w:t>
      </w:r>
    </w:p>
    <w:p w14:paraId="7418D24C" w14:textId="77777777" w:rsidR="00A4502E" w:rsidRPr="0038670E" w:rsidRDefault="00A4502E" w:rsidP="00A4502E">
      <w:pPr>
        <w:rPr>
          <w:rFonts w:eastAsia="Arial"/>
          <w:b/>
          <w:bCs/>
          <w:bdr w:val="nil"/>
        </w:rPr>
      </w:pPr>
      <w:r w:rsidRPr="0038670E">
        <w:br w:type="page"/>
      </w:r>
    </w:p>
    <w:p w14:paraId="7748A5A4" w14:textId="77777777" w:rsidR="00A4502E" w:rsidRPr="0038670E" w:rsidRDefault="00A4502E" w:rsidP="00734957">
      <w:pPr>
        <w:pStyle w:val="HChG"/>
      </w:pPr>
      <w:r w:rsidRPr="0038670E">
        <w:rPr>
          <w:bdr w:val="nil"/>
        </w:rPr>
        <w:lastRenderedPageBreak/>
        <w:t>Annex</w:t>
      </w:r>
    </w:p>
    <w:p w14:paraId="3907847B" w14:textId="77777777" w:rsidR="00A4502E" w:rsidRPr="009B7E36" w:rsidRDefault="00A4502E" w:rsidP="00734957">
      <w:pPr>
        <w:pStyle w:val="SingleTxtG"/>
        <w:ind w:firstLine="170"/>
        <w:rPr>
          <w:sz w:val="18"/>
          <w:szCs w:val="18"/>
        </w:rPr>
      </w:pPr>
      <w:r w:rsidRPr="009B7E36">
        <w:rPr>
          <w:i/>
          <w:sz w:val="18"/>
          <w:szCs w:val="18"/>
        </w:rPr>
        <w:t>Note:</w:t>
      </w:r>
      <w:r w:rsidRPr="009B7E36">
        <w:rPr>
          <w:sz w:val="18"/>
          <w:szCs w:val="18"/>
        </w:rPr>
        <w:t xml:space="preserve"> Similar observations can be pointed out with section 9.3.X.40.2.X of the ADN.</w:t>
      </w:r>
    </w:p>
    <w:tbl>
      <w:tblPr>
        <w:tblStyle w:val="TableGrid"/>
        <w:tblW w:w="9639"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51"/>
        <w:gridCol w:w="1063"/>
        <w:gridCol w:w="7225"/>
      </w:tblGrid>
      <w:tr w:rsidR="00A4502E" w:rsidRPr="00734957" w14:paraId="5BB2E072" w14:textId="77777777" w:rsidTr="00734957">
        <w:trPr>
          <w:tblHeader/>
        </w:trPr>
        <w:tc>
          <w:tcPr>
            <w:tcW w:w="1271" w:type="dxa"/>
            <w:tcBorders>
              <w:top w:val="single" w:sz="4" w:space="0" w:color="auto"/>
              <w:bottom w:val="single" w:sz="12" w:space="0" w:color="auto"/>
            </w:tcBorders>
            <w:shd w:val="clear" w:color="auto" w:fill="auto"/>
            <w:vAlign w:val="bottom"/>
          </w:tcPr>
          <w:p w14:paraId="70723EEB" w14:textId="77777777" w:rsidR="00A4502E" w:rsidRPr="00734957" w:rsidRDefault="00A4502E" w:rsidP="00734957">
            <w:pPr>
              <w:suppressAutoHyphens w:val="0"/>
              <w:spacing w:before="80" w:after="80" w:line="200" w:lineRule="exact"/>
              <w:ind w:right="113"/>
              <w:rPr>
                <w:i/>
                <w:sz w:val="16"/>
              </w:rPr>
            </w:pPr>
            <w:r w:rsidRPr="00734957">
              <w:rPr>
                <w:i/>
                <w:sz w:val="16"/>
              </w:rPr>
              <w:t>ADN</w:t>
            </w:r>
            <w:r w:rsidRPr="00734957">
              <w:rPr>
                <w:i/>
                <w:sz w:val="16"/>
              </w:rPr>
              <w:br/>
              <w:t>2017</w:t>
            </w:r>
          </w:p>
        </w:tc>
        <w:tc>
          <w:tcPr>
            <w:tcW w:w="1000" w:type="dxa"/>
            <w:tcBorders>
              <w:top w:val="single" w:sz="4" w:space="0" w:color="auto"/>
              <w:bottom w:val="single" w:sz="12" w:space="0" w:color="auto"/>
            </w:tcBorders>
            <w:shd w:val="clear" w:color="auto" w:fill="auto"/>
            <w:vAlign w:val="bottom"/>
          </w:tcPr>
          <w:p w14:paraId="69E4AE36" w14:textId="77777777" w:rsidR="00A4502E" w:rsidRPr="00734957" w:rsidRDefault="00F1073E" w:rsidP="00734957">
            <w:pPr>
              <w:suppressAutoHyphens w:val="0"/>
              <w:spacing w:before="80" w:after="80" w:line="200" w:lineRule="exact"/>
              <w:ind w:right="113"/>
              <w:rPr>
                <w:i/>
                <w:sz w:val="16"/>
              </w:rPr>
            </w:pPr>
            <w:r>
              <w:rPr>
                <w:i/>
                <w:sz w:val="16"/>
              </w:rPr>
              <w:t>ES-TRIN</w:t>
            </w:r>
            <w:r>
              <w:rPr>
                <w:i/>
                <w:sz w:val="16"/>
              </w:rPr>
              <w:br/>
            </w:r>
            <w:r w:rsidR="00A4502E" w:rsidRPr="00734957">
              <w:rPr>
                <w:i/>
                <w:sz w:val="16"/>
              </w:rPr>
              <w:t>2017</w:t>
            </w:r>
          </w:p>
        </w:tc>
        <w:tc>
          <w:tcPr>
            <w:tcW w:w="6797" w:type="dxa"/>
            <w:tcBorders>
              <w:top w:val="single" w:sz="4" w:space="0" w:color="auto"/>
              <w:bottom w:val="single" w:sz="12" w:space="0" w:color="auto"/>
            </w:tcBorders>
            <w:shd w:val="clear" w:color="auto" w:fill="auto"/>
            <w:vAlign w:val="bottom"/>
          </w:tcPr>
          <w:p w14:paraId="04FC3CBD" w14:textId="77777777" w:rsidR="00A4502E" w:rsidRPr="00734957" w:rsidRDefault="00A4502E" w:rsidP="00734957">
            <w:pPr>
              <w:suppressAutoHyphens w:val="0"/>
              <w:spacing w:before="80" w:after="80" w:line="200" w:lineRule="exact"/>
              <w:ind w:right="113"/>
              <w:rPr>
                <w:i/>
                <w:sz w:val="16"/>
              </w:rPr>
            </w:pPr>
            <w:r w:rsidRPr="00734957">
              <w:rPr>
                <w:i/>
                <w:sz w:val="16"/>
              </w:rPr>
              <w:t>Comment</w:t>
            </w:r>
          </w:p>
        </w:tc>
      </w:tr>
      <w:tr w:rsidR="00A4502E" w:rsidRPr="00734957" w14:paraId="4F501E89" w14:textId="77777777" w:rsidTr="00734957">
        <w:tc>
          <w:tcPr>
            <w:tcW w:w="1271" w:type="dxa"/>
            <w:tcBorders>
              <w:top w:val="single" w:sz="12" w:space="0" w:color="auto"/>
            </w:tcBorders>
            <w:shd w:val="clear" w:color="auto" w:fill="auto"/>
          </w:tcPr>
          <w:p w14:paraId="785961AF" w14:textId="77777777" w:rsidR="00A4502E" w:rsidRPr="00734957" w:rsidRDefault="00A4502E" w:rsidP="00734957">
            <w:pPr>
              <w:suppressAutoHyphens w:val="0"/>
              <w:spacing w:before="40" w:after="120" w:line="220" w:lineRule="exact"/>
              <w:ind w:right="113"/>
            </w:pPr>
            <w:r w:rsidRPr="00734957">
              <w:t>9.1.0.40.2.1</w:t>
            </w:r>
          </w:p>
        </w:tc>
        <w:tc>
          <w:tcPr>
            <w:tcW w:w="1000" w:type="dxa"/>
            <w:tcBorders>
              <w:top w:val="single" w:sz="12" w:space="0" w:color="auto"/>
            </w:tcBorders>
            <w:shd w:val="clear" w:color="auto" w:fill="auto"/>
          </w:tcPr>
          <w:p w14:paraId="18056279" w14:textId="77777777" w:rsidR="00A4502E" w:rsidRPr="00734957" w:rsidRDefault="00A4502E" w:rsidP="00734957">
            <w:pPr>
              <w:suppressAutoHyphens w:val="0"/>
              <w:spacing w:before="40" w:after="120" w:line="220" w:lineRule="exact"/>
              <w:ind w:right="113"/>
            </w:pPr>
            <w:r w:rsidRPr="00734957">
              <w:t>13.05(1)</w:t>
            </w:r>
          </w:p>
        </w:tc>
        <w:tc>
          <w:tcPr>
            <w:tcW w:w="6797" w:type="dxa"/>
            <w:tcBorders>
              <w:top w:val="single" w:sz="12" w:space="0" w:color="auto"/>
            </w:tcBorders>
            <w:shd w:val="clear" w:color="auto" w:fill="auto"/>
          </w:tcPr>
          <w:p w14:paraId="219F8504" w14:textId="77777777" w:rsidR="00A4502E" w:rsidRPr="00734957" w:rsidRDefault="00A4502E" w:rsidP="00734957">
            <w:pPr>
              <w:suppressAutoHyphens w:val="0"/>
              <w:spacing w:before="40" w:after="120" w:line="220" w:lineRule="exact"/>
              <w:ind w:right="113"/>
            </w:pPr>
            <w:r w:rsidRPr="00734957">
              <w:t>List of extinguishing agents for permanently installed firefighting systems for protecting engine room</w:t>
            </w:r>
            <w:r w:rsidR="00987375">
              <w:t>s, boiler rooms and pump rooms.</w:t>
            </w:r>
          </w:p>
          <w:p w14:paraId="7FBEA1BF" w14:textId="77777777" w:rsidR="00A4502E" w:rsidRPr="00734957" w:rsidRDefault="00A4502E" w:rsidP="00734957">
            <w:pPr>
              <w:suppressAutoHyphens w:val="0"/>
              <w:spacing w:before="40" w:after="120" w:line="220" w:lineRule="exact"/>
              <w:ind w:right="113"/>
            </w:pPr>
            <w:r w:rsidRPr="00734957">
              <w:t xml:space="preserve">Identical, except that ES-TRIN includes “water” as letter (e). (new </w:t>
            </w:r>
            <w:r w:rsidR="009B7E36">
              <w:t>in edition 2017).</w:t>
            </w:r>
            <w:r w:rsidR="009B7E36">
              <w:br/>
            </w:r>
            <w:r w:rsidRPr="00734957">
              <w:t>See also Article 13.05(14) of ES-TRIN.</w:t>
            </w:r>
          </w:p>
        </w:tc>
      </w:tr>
      <w:tr w:rsidR="00A4502E" w:rsidRPr="00734957" w14:paraId="29816EF3" w14:textId="77777777" w:rsidTr="00734957">
        <w:tc>
          <w:tcPr>
            <w:tcW w:w="1271" w:type="dxa"/>
            <w:shd w:val="clear" w:color="auto" w:fill="auto"/>
          </w:tcPr>
          <w:p w14:paraId="4FB05B3D" w14:textId="77777777" w:rsidR="00A4502E" w:rsidRPr="00734957" w:rsidRDefault="00A4502E" w:rsidP="00734957">
            <w:pPr>
              <w:suppressAutoHyphens w:val="0"/>
              <w:spacing w:before="40" w:after="120" w:line="220" w:lineRule="exact"/>
              <w:ind w:right="113"/>
            </w:pPr>
            <w:r w:rsidRPr="00734957">
              <w:t>9.1.0.40.2.2</w:t>
            </w:r>
          </w:p>
        </w:tc>
        <w:tc>
          <w:tcPr>
            <w:tcW w:w="1000" w:type="dxa"/>
            <w:shd w:val="clear" w:color="auto" w:fill="auto"/>
          </w:tcPr>
          <w:p w14:paraId="3BA91B76" w14:textId="77777777" w:rsidR="00A4502E" w:rsidRPr="00734957" w:rsidRDefault="00A4502E" w:rsidP="00734957">
            <w:pPr>
              <w:suppressAutoHyphens w:val="0"/>
              <w:spacing w:before="40" w:after="120" w:line="220" w:lineRule="exact"/>
              <w:ind w:right="113"/>
            </w:pPr>
            <w:r w:rsidRPr="00734957">
              <w:t>13.05(2)</w:t>
            </w:r>
          </w:p>
        </w:tc>
        <w:tc>
          <w:tcPr>
            <w:tcW w:w="6797" w:type="dxa"/>
            <w:shd w:val="clear" w:color="auto" w:fill="auto"/>
          </w:tcPr>
          <w:p w14:paraId="618F51B6" w14:textId="77777777" w:rsidR="00A4502E" w:rsidRPr="00734957" w:rsidRDefault="00A4502E" w:rsidP="00734957">
            <w:pPr>
              <w:suppressAutoHyphens w:val="0"/>
              <w:spacing w:before="40" w:after="120" w:line="220" w:lineRule="exact"/>
              <w:ind w:right="113"/>
            </w:pPr>
            <w:r w:rsidRPr="00734957">
              <w:t xml:space="preserve">Ventilation, air intake. </w:t>
            </w:r>
          </w:p>
          <w:p w14:paraId="523E96C5" w14:textId="77777777" w:rsidR="00A4502E" w:rsidRPr="00734957" w:rsidRDefault="00A4502E" w:rsidP="00734957">
            <w:pPr>
              <w:suppressAutoHyphens w:val="0"/>
              <w:autoSpaceDE w:val="0"/>
              <w:autoSpaceDN w:val="0"/>
              <w:adjustRightInd w:val="0"/>
              <w:spacing w:before="40" w:after="120" w:line="220" w:lineRule="exact"/>
              <w:ind w:right="113"/>
            </w:pPr>
            <w:r w:rsidRPr="00734957">
              <w:t xml:space="preserve">Similar provisions. </w:t>
            </w:r>
          </w:p>
          <w:p w14:paraId="462AF3BC" w14:textId="77777777" w:rsidR="00A4502E" w:rsidRPr="00734957" w:rsidRDefault="00A4502E" w:rsidP="00734957">
            <w:pPr>
              <w:suppressAutoHyphens w:val="0"/>
              <w:autoSpaceDE w:val="0"/>
              <w:autoSpaceDN w:val="0"/>
              <w:adjustRightInd w:val="0"/>
              <w:spacing w:before="40" w:after="120" w:line="220" w:lineRule="exact"/>
              <w:ind w:right="113"/>
            </w:pPr>
            <w:r w:rsidRPr="00734957">
              <w:t xml:space="preserve">However, in letter (f), ES-TRIN 2017 includes supplementary provisions as follows: “Protected rooms shall have a facility for extracting the extinguishing agent </w:t>
            </w:r>
            <w:r w:rsidRPr="00734957">
              <w:rPr>
                <w:b/>
              </w:rPr>
              <w:t>and the combustion gases</w:t>
            </w:r>
            <w:r w:rsidRPr="00734957">
              <w:t xml:space="preserve">. </w:t>
            </w:r>
            <w:r w:rsidRPr="00734957">
              <w:rPr>
                <w:b/>
              </w:rPr>
              <w:t>Such facilities shall be capable of being operated from positions outside the protected rooms and which must not be made inaccessible by a fire within such spaces</w:t>
            </w:r>
            <w:r w:rsidRPr="00734957">
              <w:t>.”</w:t>
            </w:r>
            <w:r w:rsidR="00F1073E">
              <w:t>.</w:t>
            </w:r>
          </w:p>
          <w:p w14:paraId="78D549E9" w14:textId="77777777" w:rsidR="00A4502E" w:rsidRPr="00734957" w:rsidRDefault="00A4502E" w:rsidP="00734957">
            <w:pPr>
              <w:suppressAutoHyphens w:val="0"/>
              <w:spacing w:before="40" w:after="120" w:line="220" w:lineRule="exact"/>
              <w:ind w:right="113"/>
            </w:pPr>
            <w:r w:rsidRPr="00734957">
              <w:t>Moreover, some inconsistencies between the linguistic versions of ADN can be noticed (combustion gases).</w:t>
            </w:r>
          </w:p>
        </w:tc>
      </w:tr>
      <w:tr w:rsidR="00A4502E" w:rsidRPr="00734957" w14:paraId="0A6325A3" w14:textId="77777777" w:rsidTr="00734957">
        <w:tc>
          <w:tcPr>
            <w:tcW w:w="1271" w:type="dxa"/>
            <w:shd w:val="clear" w:color="auto" w:fill="auto"/>
          </w:tcPr>
          <w:p w14:paraId="658A2B21" w14:textId="77777777" w:rsidR="00A4502E" w:rsidRPr="00734957" w:rsidRDefault="00A4502E" w:rsidP="00734957">
            <w:pPr>
              <w:suppressAutoHyphens w:val="0"/>
              <w:spacing w:before="40" w:after="120" w:line="220" w:lineRule="exact"/>
              <w:ind w:right="113"/>
            </w:pPr>
            <w:r w:rsidRPr="00734957">
              <w:t>9.1.0.40.2.3</w:t>
            </w:r>
          </w:p>
        </w:tc>
        <w:tc>
          <w:tcPr>
            <w:tcW w:w="1000" w:type="dxa"/>
            <w:shd w:val="clear" w:color="auto" w:fill="auto"/>
          </w:tcPr>
          <w:p w14:paraId="00A57C71" w14:textId="77777777" w:rsidR="00A4502E" w:rsidRPr="00734957" w:rsidRDefault="00A4502E" w:rsidP="00734957">
            <w:pPr>
              <w:suppressAutoHyphens w:val="0"/>
              <w:spacing w:before="40" w:after="120" w:line="220" w:lineRule="exact"/>
              <w:ind w:right="113"/>
            </w:pPr>
            <w:r w:rsidRPr="00734957">
              <w:t>13.05(3)</w:t>
            </w:r>
          </w:p>
        </w:tc>
        <w:tc>
          <w:tcPr>
            <w:tcW w:w="6797" w:type="dxa"/>
            <w:shd w:val="clear" w:color="auto" w:fill="auto"/>
          </w:tcPr>
          <w:p w14:paraId="67A39A4B" w14:textId="77777777" w:rsidR="00A4502E" w:rsidRPr="00734957" w:rsidRDefault="009B7E36" w:rsidP="00734957">
            <w:pPr>
              <w:suppressAutoHyphens w:val="0"/>
              <w:spacing w:before="40" w:after="120" w:line="220" w:lineRule="exact"/>
              <w:ind w:right="113"/>
            </w:pPr>
            <w:r>
              <w:t>Fire alarm system</w:t>
            </w:r>
            <w:r w:rsidR="00A4502E" w:rsidRPr="00734957">
              <w:br/>
              <w:t>Similar provisions.</w:t>
            </w:r>
          </w:p>
        </w:tc>
      </w:tr>
      <w:tr w:rsidR="00A4502E" w:rsidRPr="00734957" w14:paraId="07930A6C" w14:textId="77777777" w:rsidTr="00734957">
        <w:tc>
          <w:tcPr>
            <w:tcW w:w="1271" w:type="dxa"/>
            <w:shd w:val="clear" w:color="auto" w:fill="auto"/>
          </w:tcPr>
          <w:p w14:paraId="18A79CDC" w14:textId="77777777" w:rsidR="00A4502E" w:rsidRPr="00734957" w:rsidRDefault="00A4502E" w:rsidP="00734957">
            <w:pPr>
              <w:suppressAutoHyphens w:val="0"/>
              <w:spacing w:before="40" w:after="120" w:line="220" w:lineRule="exact"/>
              <w:ind w:right="113"/>
            </w:pPr>
            <w:r w:rsidRPr="00734957">
              <w:t>9.1.0.40.2.4</w:t>
            </w:r>
          </w:p>
        </w:tc>
        <w:tc>
          <w:tcPr>
            <w:tcW w:w="1000" w:type="dxa"/>
            <w:shd w:val="clear" w:color="auto" w:fill="auto"/>
          </w:tcPr>
          <w:p w14:paraId="713951B3" w14:textId="77777777" w:rsidR="00A4502E" w:rsidRPr="00734957" w:rsidRDefault="00A4502E" w:rsidP="00734957">
            <w:pPr>
              <w:suppressAutoHyphens w:val="0"/>
              <w:spacing w:before="40" w:after="120" w:line="220" w:lineRule="exact"/>
              <w:ind w:right="113"/>
            </w:pPr>
            <w:r w:rsidRPr="00734957">
              <w:t>13.05(4)</w:t>
            </w:r>
          </w:p>
        </w:tc>
        <w:tc>
          <w:tcPr>
            <w:tcW w:w="6797" w:type="dxa"/>
            <w:shd w:val="clear" w:color="auto" w:fill="auto"/>
          </w:tcPr>
          <w:p w14:paraId="3F003F8E" w14:textId="77777777" w:rsidR="00A4502E" w:rsidRPr="00734957" w:rsidRDefault="00A4502E" w:rsidP="00734957">
            <w:pPr>
              <w:suppressAutoHyphens w:val="0"/>
              <w:spacing w:before="40" w:after="120" w:line="220" w:lineRule="exact"/>
              <w:ind w:right="113"/>
            </w:pPr>
            <w:r w:rsidRPr="00734957">
              <w:t>Piping system</w:t>
            </w:r>
            <w:r w:rsidRPr="00734957">
              <w:br/>
              <w:t>Similar provisions.</w:t>
            </w:r>
          </w:p>
        </w:tc>
      </w:tr>
      <w:tr w:rsidR="00A4502E" w:rsidRPr="00734957" w14:paraId="04861436" w14:textId="77777777" w:rsidTr="00734957">
        <w:tc>
          <w:tcPr>
            <w:tcW w:w="1271" w:type="dxa"/>
            <w:shd w:val="clear" w:color="auto" w:fill="auto"/>
          </w:tcPr>
          <w:p w14:paraId="2F0390ED" w14:textId="77777777" w:rsidR="00A4502E" w:rsidRPr="00734957" w:rsidRDefault="00A4502E" w:rsidP="00734957">
            <w:pPr>
              <w:suppressAutoHyphens w:val="0"/>
              <w:spacing w:before="40" w:after="120" w:line="220" w:lineRule="exact"/>
              <w:ind w:right="113"/>
            </w:pPr>
            <w:r w:rsidRPr="00734957">
              <w:t>9.1.0.40.2.5</w:t>
            </w:r>
          </w:p>
        </w:tc>
        <w:tc>
          <w:tcPr>
            <w:tcW w:w="1000" w:type="dxa"/>
            <w:shd w:val="clear" w:color="auto" w:fill="auto"/>
          </w:tcPr>
          <w:p w14:paraId="36DB96B6" w14:textId="77777777" w:rsidR="00A4502E" w:rsidRPr="00734957" w:rsidRDefault="00A4502E" w:rsidP="00734957">
            <w:pPr>
              <w:suppressAutoHyphens w:val="0"/>
              <w:spacing w:before="40" w:after="120" w:line="220" w:lineRule="exact"/>
              <w:ind w:right="113"/>
            </w:pPr>
            <w:r w:rsidRPr="00734957">
              <w:t>13.05(5)</w:t>
            </w:r>
          </w:p>
        </w:tc>
        <w:tc>
          <w:tcPr>
            <w:tcW w:w="6797" w:type="dxa"/>
            <w:shd w:val="clear" w:color="auto" w:fill="auto"/>
          </w:tcPr>
          <w:p w14:paraId="213189F4" w14:textId="77777777" w:rsidR="00A4502E" w:rsidRPr="00734957" w:rsidRDefault="00A4502E" w:rsidP="00734957">
            <w:pPr>
              <w:suppressAutoHyphens w:val="0"/>
              <w:spacing w:before="40" w:after="120" w:line="220" w:lineRule="exact"/>
              <w:ind w:right="113"/>
            </w:pPr>
            <w:r w:rsidRPr="00734957">
              <w:t>Triggering device</w:t>
            </w:r>
            <w:r w:rsidRPr="00734957">
              <w:br/>
              <w:t xml:space="preserve">Similar provisions, except that ES-TRIN provides the content of the symbol in Annex 4 and the lettering in 4 languages. </w:t>
            </w:r>
          </w:p>
        </w:tc>
      </w:tr>
      <w:tr w:rsidR="00A4502E" w:rsidRPr="00734957" w14:paraId="172954CE" w14:textId="77777777" w:rsidTr="00734957">
        <w:tc>
          <w:tcPr>
            <w:tcW w:w="1271" w:type="dxa"/>
            <w:shd w:val="clear" w:color="auto" w:fill="auto"/>
          </w:tcPr>
          <w:p w14:paraId="26C2026F" w14:textId="77777777" w:rsidR="00A4502E" w:rsidRPr="00734957" w:rsidRDefault="00A4502E" w:rsidP="00734957">
            <w:pPr>
              <w:suppressAutoHyphens w:val="0"/>
              <w:spacing w:before="40" w:after="120" w:line="220" w:lineRule="exact"/>
              <w:ind w:right="113"/>
            </w:pPr>
            <w:r w:rsidRPr="00734957">
              <w:t>9.1.0.40.2.6</w:t>
            </w:r>
          </w:p>
        </w:tc>
        <w:tc>
          <w:tcPr>
            <w:tcW w:w="1000" w:type="dxa"/>
            <w:shd w:val="clear" w:color="auto" w:fill="auto"/>
          </w:tcPr>
          <w:p w14:paraId="7BE4133E" w14:textId="77777777" w:rsidR="00A4502E" w:rsidRPr="00734957" w:rsidRDefault="00A4502E" w:rsidP="00734957">
            <w:pPr>
              <w:suppressAutoHyphens w:val="0"/>
              <w:spacing w:before="40" w:after="120" w:line="220" w:lineRule="exact"/>
              <w:ind w:right="113"/>
            </w:pPr>
            <w:r w:rsidRPr="00734957">
              <w:t>13.05(6)</w:t>
            </w:r>
          </w:p>
        </w:tc>
        <w:tc>
          <w:tcPr>
            <w:tcW w:w="6797" w:type="dxa"/>
            <w:shd w:val="clear" w:color="auto" w:fill="auto"/>
          </w:tcPr>
          <w:p w14:paraId="77C33731" w14:textId="77777777" w:rsidR="00A4502E" w:rsidRPr="00734957" w:rsidRDefault="00A4502E" w:rsidP="00F1073E">
            <w:pPr>
              <w:suppressAutoHyphens w:val="0"/>
              <w:spacing w:before="40" w:after="120" w:line="220" w:lineRule="exact"/>
              <w:ind w:right="113"/>
            </w:pPr>
            <w:r w:rsidRPr="00734957">
              <w:t>Warning system</w:t>
            </w:r>
            <w:r w:rsidR="00F1073E">
              <w:br/>
            </w:r>
            <w:r w:rsidRPr="00734957">
              <w:t>Similar provisions, except that ES-TRIN provides the lettering in 4 languages.</w:t>
            </w:r>
          </w:p>
        </w:tc>
      </w:tr>
      <w:tr w:rsidR="00A4502E" w:rsidRPr="00734957" w14:paraId="4476FA93" w14:textId="77777777" w:rsidTr="00734957">
        <w:tc>
          <w:tcPr>
            <w:tcW w:w="1271" w:type="dxa"/>
            <w:shd w:val="clear" w:color="auto" w:fill="auto"/>
          </w:tcPr>
          <w:p w14:paraId="27A71C02" w14:textId="77777777" w:rsidR="00A4502E" w:rsidRPr="00734957" w:rsidRDefault="00A4502E" w:rsidP="00734957">
            <w:pPr>
              <w:suppressAutoHyphens w:val="0"/>
              <w:spacing w:before="40" w:after="120" w:line="220" w:lineRule="exact"/>
              <w:ind w:right="113"/>
            </w:pPr>
            <w:r w:rsidRPr="00734957">
              <w:t>9.1.0.40.2.7</w:t>
            </w:r>
          </w:p>
        </w:tc>
        <w:tc>
          <w:tcPr>
            <w:tcW w:w="1000" w:type="dxa"/>
            <w:shd w:val="clear" w:color="auto" w:fill="auto"/>
          </w:tcPr>
          <w:p w14:paraId="50EA42E8" w14:textId="77777777" w:rsidR="00A4502E" w:rsidRPr="00734957" w:rsidRDefault="00A4502E" w:rsidP="00734957">
            <w:pPr>
              <w:suppressAutoHyphens w:val="0"/>
              <w:spacing w:before="40" w:after="120" w:line="220" w:lineRule="exact"/>
              <w:ind w:right="113"/>
            </w:pPr>
            <w:r w:rsidRPr="00734957">
              <w:t>13.05(7)</w:t>
            </w:r>
          </w:p>
        </w:tc>
        <w:tc>
          <w:tcPr>
            <w:tcW w:w="6797" w:type="dxa"/>
            <w:shd w:val="clear" w:color="auto" w:fill="auto"/>
          </w:tcPr>
          <w:p w14:paraId="46159160" w14:textId="77777777" w:rsidR="00A4502E" w:rsidRPr="00734957" w:rsidRDefault="00A4502E" w:rsidP="009B7E36">
            <w:pPr>
              <w:suppressAutoHyphens w:val="0"/>
              <w:spacing w:before="40" w:after="120" w:line="220" w:lineRule="exact"/>
              <w:ind w:right="113"/>
            </w:pPr>
            <w:r w:rsidRPr="00734957">
              <w:t>Pressure tanks, fittings and pressure pipes</w:t>
            </w:r>
            <w:r w:rsidRPr="00734957">
              <w:br/>
              <w:t xml:space="preserve">Similar provisions. However, in letter a), ADN 2017 refers to requirements of recognised classification societies. </w:t>
            </w:r>
            <w:r w:rsidRPr="00734957">
              <w:br/>
              <w:t>As reminder, the working group CESNI/PT was not in favour of similar amendment of ES-TRIN (see CESNI/PT (16) 15, CESNI/PT (16)m</w:t>
            </w:r>
            <w:r w:rsidR="00856066">
              <w:t xml:space="preserve"> </w:t>
            </w:r>
            <w:r w:rsidRPr="00734957">
              <w:t xml:space="preserve">24, item 4.3, CESNI/PT(16)m 51, item 3.3). </w:t>
            </w:r>
          </w:p>
        </w:tc>
      </w:tr>
      <w:tr w:rsidR="00A4502E" w:rsidRPr="00734957" w14:paraId="6B2F081F" w14:textId="77777777" w:rsidTr="00734957">
        <w:tc>
          <w:tcPr>
            <w:tcW w:w="1271" w:type="dxa"/>
            <w:shd w:val="clear" w:color="auto" w:fill="auto"/>
          </w:tcPr>
          <w:p w14:paraId="2377A60E" w14:textId="77777777" w:rsidR="00A4502E" w:rsidRPr="00734957" w:rsidRDefault="00A4502E" w:rsidP="00734957">
            <w:pPr>
              <w:suppressAutoHyphens w:val="0"/>
              <w:spacing w:before="40" w:after="120" w:line="220" w:lineRule="exact"/>
              <w:ind w:right="113"/>
            </w:pPr>
            <w:r w:rsidRPr="00734957">
              <w:t>9.1.0.40.2.8</w:t>
            </w:r>
          </w:p>
        </w:tc>
        <w:tc>
          <w:tcPr>
            <w:tcW w:w="1000" w:type="dxa"/>
            <w:shd w:val="clear" w:color="auto" w:fill="auto"/>
          </w:tcPr>
          <w:p w14:paraId="402A39F5" w14:textId="77777777" w:rsidR="00A4502E" w:rsidRPr="00734957" w:rsidRDefault="00A4502E" w:rsidP="00734957">
            <w:pPr>
              <w:suppressAutoHyphens w:val="0"/>
              <w:spacing w:before="40" w:after="120" w:line="220" w:lineRule="exact"/>
              <w:ind w:right="113"/>
            </w:pPr>
            <w:r w:rsidRPr="00734957">
              <w:t>13.05(8)</w:t>
            </w:r>
          </w:p>
        </w:tc>
        <w:tc>
          <w:tcPr>
            <w:tcW w:w="6797" w:type="dxa"/>
            <w:shd w:val="clear" w:color="auto" w:fill="auto"/>
          </w:tcPr>
          <w:p w14:paraId="2EFE41CC" w14:textId="77777777" w:rsidR="00A4502E" w:rsidRPr="00734957" w:rsidRDefault="00A4502E" w:rsidP="00734957">
            <w:pPr>
              <w:suppressAutoHyphens w:val="0"/>
              <w:spacing w:before="40" w:after="120" w:line="220" w:lineRule="exact"/>
              <w:ind w:right="113"/>
            </w:pPr>
            <w:r w:rsidRPr="00734957">
              <w:t>Quantity of extinguishing agent</w:t>
            </w:r>
            <w:r w:rsidRPr="00734957">
              <w:br/>
              <w:t>Similar provisions</w:t>
            </w:r>
            <w:r w:rsidR="00F1073E">
              <w:t>.</w:t>
            </w:r>
          </w:p>
        </w:tc>
      </w:tr>
      <w:tr w:rsidR="00A4502E" w:rsidRPr="00734957" w14:paraId="13918AEB" w14:textId="77777777" w:rsidTr="00734957">
        <w:tc>
          <w:tcPr>
            <w:tcW w:w="1271" w:type="dxa"/>
            <w:shd w:val="clear" w:color="auto" w:fill="auto"/>
          </w:tcPr>
          <w:p w14:paraId="06578560" w14:textId="77777777" w:rsidR="00A4502E" w:rsidRPr="00734957" w:rsidRDefault="00A4502E" w:rsidP="00734957">
            <w:pPr>
              <w:suppressAutoHyphens w:val="0"/>
              <w:spacing w:before="40" w:after="120" w:line="220" w:lineRule="exact"/>
              <w:ind w:right="113"/>
            </w:pPr>
            <w:r w:rsidRPr="00734957">
              <w:t>9.1.0.40.2.9</w:t>
            </w:r>
          </w:p>
        </w:tc>
        <w:tc>
          <w:tcPr>
            <w:tcW w:w="1000" w:type="dxa"/>
            <w:shd w:val="clear" w:color="auto" w:fill="auto"/>
          </w:tcPr>
          <w:p w14:paraId="66A46DF1" w14:textId="77777777" w:rsidR="00A4502E" w:rsidRPr="00734957" w:rsidRDefault="00A4502E" w:rsidP="00734957">
            <w:pPr>
              <w:suppressAutoHyphens w:val="0"/>
              <w:spacing w:before="40" w:after="120" w:line="220" w:lineRule="exact"/>
              <w:ind w:right="113"/>
            </w:pPr>
            <w:r w:rsidRPr="00734957">
              <w:t>13.05(9)</w:t>
            </w:r>
          </w:p>
        </w:tc>
        <w:tc>
          <w:tcPr>
            <w:tcW w:w="6797" w:type="dxa"/>
            <w:shd w:val="clear" w:color="auto" w:fill="auto"/>
          </w:tcPr>
          <w:p w14:paraId="4D1AADFC" w14:textId="77777777" w:rsidR="00A4502E" w:rsidRPr="00734957" w:rsidRDefault="00A4502E" w:rsidP="00734957">
            <w:pPr>
              <w:suppressAutoHyphens w:val="0"/>
              <w:spacing w:before="40" w:after="120" w:line="220" w:lineRule="exact"/>
              <w:ind w:right="113"/>
            </w:pPr>
            <w:r w:rsidRPr="00734957">
              <w:t>Installation, inspection and documentation</w:t>
            </w:r>
            <w:r w:rsidRPr="00734957">
              <w:br/>
              <w:t>Similar provisions</w:t>
            </w:r>
            <w:r w:rsidR="009B7E36">
              <w:t>.</w:t>
            </w:r>
            <w:r w:rsidRPr="00734957">
              <w:br/>
              <w:t>In letter (a), ES-TRIN is more explicit regarding the maintenance, in particular of the condition of the spray nozzles.</w:t>
            </w:r>
            <w:r w:rsidRPr="00734957">
              <w:br/>
              <w:t>In letter (b), ES-TRIN allows the intervention of competent persons (instead of expert) for the reg</w:t>
            </w:r>
            <w:r w:rsidR="00F1073E">
              <w:t>ularly control (every 2 years).</w:t>
            </w:r>
          </w:p>
        </w:tc>
      </w:tr>
      <w:tr w:rsidR="00A4502E" w:rsidRPr="00734957" w14:paraId="7EBE4DA0" w14:textId="77777777" w:rsidTr="00734957">
        <w:tc>
          <w:tcPr>
            <w:tcW w:w="1271" w:type="dxa"/>
            <w:shd w:val="clear" w:color="auto" w:fill="auto"/>
          </w:tcPr>
          <w:p w14:paraId="518B2233" w14:textId="77777777" w:rsidR="00A4502E" w:rsidRPr="00734957" w:rsidRDefault="00A4502E" w:rsidP="00734957">
            <w:pPr>
              <w:suppressAutoHyphens w:val="0"/>
              <w:spacing w:before="40" w:after="120" w:line="220" w:lineRule="exact"/>
              <w:ind w:right="113"/>
            </w:pPr>
            <w:r w:rsidRPr="00734957">
              <w:t>9.1.0.40.2.10</w:t>
            </w:r>
          </w:p>
        </w:tc>
        <w:tc>
          <w:tcPr>
            <w:tcW w:w="1000" w:type="dxa"/>
            <w:shd w:val="clear" w:color="auto" w:fill="auto"/>
          </w:tcPr>
          <w:p w14:paraId="61ABEDA5" w14:textId="77777777" w:rsidR="00A4502E" w:rsidRPr="00734957" w:rsidRDefault="00A4502E" w:rsidP="00734957">
            <w:pPr>
              <w:suppressAutoHyphens w:val="0"/>
              <w:spacing w:before="40" w:after="120" w:line="220" w:lineRule="exact"/>
              <w:ind w:right="113"/>
            </w:pPr>
            <w:r w:rsidRPr="00734957">
              <w:t>13.05(10)</w:t>
            </w:r>
          </w:p>
        </w:tc>
        <w:tc>
          <w:tcPr>
            <w:tcW w:w="6797" w:type="dxa"/>
            <w:shd w:val="clear" w:color="auto" w:fill="auto"/>
          </w:tcPr>
          <w:p w14:paraId="1BC8BB18" w14:textId="77777777" w:rsidR="00A4502E" w:rsidRPr="00734957" w:rsidRDefault="00A4502E" w:rsidP="00734957">
            <w:pPr>
              <w:suppressAutoHyphens w:val="0"/>
              <w:spacing w:before="40" w:after="120" w:line="220" w:lineRule="exact"/>
              <w:ind w:right="113"/>
            </w:pPr>
            <w:r w:rsidRPr="00734957">
              <w:t>CO</w:t>
            </w:r>
            <w:r w:rsidRPr="00734957">
              <w:rPr>
                <w:vertAlign w:val="subscript"/>
              </w:rPr>
              <w:t>2</w:t>
            </w:r>
            <w:r w:rsidRPr="00734957">
              <w:t xml:space="preserve"> fire-fighting systems</w:t>
            </w:r>
            <w:r w:rsidRPr="00734957">
              <w:br/>
              <w:t>Similar provisions</w:t>
            </w:r>
            <w:r w:rsidR="00F1073E">
              <w:t>.</w:t>
            </w:r>
          </w:p>
        </w:tc>
      </w:tr>
      <w:tr w:rsidR="00A4502E" w:rsidRPr="00734957" w14:paraId="3142B54B" w14:textId="77777777" w:rsidTr="00734957">
        <w:tc>
          <w:tcPr>
            <w:tcW w:w="1271" w:type="dxa"/>
            <w:shd w:val="clear" w:color="auto" w:fill="auto"/>
          </w:tcPr>
          <w:p w14:paraId="65B4DF05" w14:textId="77777777" w:rsidR="00A4502E" w:rsidRPr="00734957" w:rsidRDefault="00A4502E" w:rsidP="00734957">
            <w:pPr>
              <w:suppressAutoHyphens w:val="0"/>
              <w:spacing w:before="40" w:after="120" w:line="220" w:lineRule="exact"/>
              <w:ind w:right="113"/>
            </w:pPr>
            <w:r w:rsidRPr="00734957">
              <w:t>9.1.0.40.2.11</w:t>
            </w:r>
          </w:p>
        </w:tc>
        <w:tc>
          <w:tcPr>
            <w:tcW w:w="1000" w:type="dxa"/>
            <w:shd w:val="clear" w:color="auto" w:fill="auto"/>
          </w:tcPr>
          <w:p w14:paraId="66DCB23C" w14:textId="77777777" w:rsidR="00A4502E" w:rsidRPr="00734957" w:rsidRDefault="00A4502E" w:rsidP="00734957">
            <w:pPr>
              <w:suppressAutoHyphens w:val="0"/>
              <w:spacing w:before="40" w:after="120" w:line="220" w:lineRule="exact"/>
              <w:ind w:right="113"/>
            </w:pPr>
            <w:r w:rsidRPr="00734957">
              <w:t>13.05(11)</w:t>
            </w:r>
          </w:p>
        </w:tc>
        <w:tc>
          <w:tcPr>
            <w:tcW w:w="6797" w:type="dxa"/>
            <w:shd w:val="clear" w:color="auto" w:fill="auto"/>
          </w:tcPr>
          <w:p w14:paraId="3BAE8575" w14:textId="77777777" w:rsidR="00A4502E" w:rsidRPr="00734957" w:rsidRDefault="00A4502E" w:rsidP="00734957">
            <w:pPr>
              <w:suppressAutoHyphens w:val="0"/>
              <w:spacing w:before="40" w:after="120" w:line="220" w:lineRule="exact"/>
              <w:ind w:right="113"/>
            </w:pPr>
            <w:r w:rsidRPr="00734957">
              <w:t>HFC-227ea — fire-fighting systems</w:t>
            </w:r>
            <w:r w:rsidRPr="00734957">
              <w:br/>
              <w:t>Similar provisions</w:t>
            </w:r>
            <w:r w:rsidR="00F1073E">
              <w:t>.</w:t>
            </w:r>
          </w:p>
        </w:tc>
      </w:tr>
      <w:tr w:rsidR="00A4502E" w:rsidRPr="00734957" w14:paraId="31470149" w14:textId="77777777" w:rsidTr="00734957">
        <w:tc>
          <w:tcPr>
            <w:tcW w:w="1271" w:type="dxa"/>
            <w:shd w:val="clear" w:color="auto" w:fill="auto"/>
          </w:tcPr>
          <w:p w14:paraId="6731C547" w14:textId="77777777" w:rsidR="00A4502E" w:rsidRPr="00734957" w:rsidRDefault="00A4502E" w:rsidP="00734957">
            <w:pPr>
              <w:suppressAutoHyphens w:val="0"/>
              <w:spacing w:before="40" w:after="120" w:line="220" w:lineRule="exact"/>
              <w:ind w:right="113"/>
            </w:pPr>
            <w:r w:rsidRPr="00734957">
              <w:lastRenderedPageBreak/>
              <w:t>9.1.0.40.2.12</w:t>
            </w:r>
          </w:p>
        </w:tc>
        <w:tc>
          <w:tcPr>
            <w:tcW w:w="1000" w:type="dxa"/>
            <w:shd w:val="clear" w:color="auto" w:fill="auto"/>
          </w:tcPr>
          <w:p w14:paraId="7B6A161F" w14:textId="77777777" w:rsidR="00A4502E" w:rsidRPr="00734957" w:rsidRDefault="00A4502E" w:rsidP="00734957">
            <w:pPr>
              <w:suppressAutoHyphens w:val="0"/>
              <w:spacing w:before="40" w:after="120" w:line="220" w:lineRule="exact"/>
              <w:ind w:right="113"/>
            </w:pPr>
            <w:r w:rsidRPr="00734957">
              <w:t>13.05(12)</w:t>
            </w:r>
          </w:p>
        </w:tc>
        <w:tc>
          <w:tcPr>
            <w:tcW w:w="6797" w:type="dxa"/>
            <w:shd w:val="clear" w:color="auto" w:fill="auto"/>
          </w:tcPr>
          <w:p w14:paraId="2FDFA198" w14:textId="77777777" w:rsidR="00A4502E" w:rsidRPr="00734957" w:rsidRDefault="00A4502E" w:rsidP="00734957">
            <w:pPr>
              <w:suppressAutoHyphens w:val="0"/>
              <w:spacing w:before="40" w:after="120" w:line="220" w:lineRule="exact"/>
              <w:ind w:right="113"/>
            </w:pPr>
            <w:r w:rsidRPr="00734957">
              <w:t>IG-541 — fire-fighting systems</w:t>
            </w:r>
            <w:r w:rsidRPr="00734957">
              <w:br/>
              <w:t>Similar provisions</w:t>
            </w:r>
            <w:r w:rsidR="00F1073E">
              <w:t>.</w:t>
            </w:r>
          </w:p>
        </w:tc>
      </w:tr>
      <w:tr w:rsidR="00A4502E" w:rsidRPr="00734957" w14:paraId="3898D440" w14:textId="77777777" w:rsidTr="00734957">
        <w:tc>
          <w:tcPr>
            <w:tcW w:w="1271" w:type="dxa"/>
            <w:shd w:val="clear" w:color="auto" w:fill="auto"/>
          </w:tcPr>
          <w:p w14:paraId="0C0928C9" w14:textId="77777777" w:rsidR="00A4502E" w:rsidRPr="00734957" w:rsidRDefault="00A4502E" w:rsidP="00734957">
            <w:pPr>
              <w:suppressAutoHyphens w:val="0"/>
              <w:spacing w:before="40" w:after="120" w:line="220" w:lineRule="exact"/>
              <w:ind w:right="113"/>
            </w:pPr>
            <w:r w:rsidRPr="00734957">
              <w:t>9.1.0.40.2.13</w:t>
            </w:r>
          </w:p>
        </w:tc>
        <w:tc>
          <w:tcPr>
            <w:tcW w:w="1000" w:type="dxa"/>
            <w:shd w:val="clear" w:color="auto" w:fill="auto"/>
          </w:tcPr>
          <w:p w14:paraId="566E63A3" w14:textId="77777777" w:rsidR="00A4502E" w:rsidRPr="00734957" w:rsidRDefault="00A4502E" w:rsidP="00734957">
            <w:pPr>
              <w:suppressAutoHyphens w:val="0"/>
              <w:spacing w:before="40" w:after="120" w:line="220" w:lineRule="exact"/>
              <w:ind w:right="113"/>
            </w:pPr>
            <w:r w:rsidRPr="00734957">
              <w:t>13.05(13)</w:t>
            </w:r>
          </w:p>
        </w:tc>
        <w:tc>
          <w:tcPr>
            <w:tcW w:w="6797" w:type="dxa"/>
            <w:shd w:val="clear" w:color="auto" w:fill="auto"/>
          </w:tcPr>
          <w:p w14:paraId="63F13C07" w14:textId="77777777" w:rsidR="00A4502E" w:rsidRPr="00734957" w:rsidRDefault="00A4502E" w:rsidP="007E6232">
            <w:pPr>
              <w:suppressAutoHyphens w:val="0"/>
              <w:spacing w:before="40" w:after="120" w:line="220" w:lineRule="exact"/>
              <w:ind w:right="113"/>
            </w:pPr>
            <w:r w:rsidRPr="00734957">
              <w:t xml:space="preserve">FK-5-1-12 </w:t>
            </w:r>
            <w:r w:rsidR="007E6232">
              <w:t>—</w:t>
            </w:r>
            <w:r w:rsidRPr="00734957">
              <w:t xml:space="preserve"> firefighting systems</w:t>
            </w:r>
            <w:r w:rsidRPr="00734957">
              <w:br/>
              <w:t>Similar provisions</w:t>
            </w:r>
            <w:r w:rsidR="00F1073E">
              <w:t>.</w:t>
            </w:r>
          </w:p>
        </w:tc>
      </w:tr>
      <w:tr w:rsidR="00A4502E" w:rsidRPr="00734957" w14:paraId="25FFA17E" w14:textId="77777777" w:rsidTr="00734957">
        <w:tc>
          <w:tcPr>
            <w:tcW w:w="1271" w:type="dxa"/>
            <w:shd w:val="clear" w:color="auto" w:fill="auto"/>
          </w:tcPr>
          <w:p w14:paraId="5A1370D1" w14:textId="77777777" w:rsidR="00A4502E" w:rsidRPr="00734957" w:rsidRDefault="00A4502E" w:rsidP="00734957">
            <w:pPr>
              <w:suppressAutoHyphens w:val="0"/>
              <w:spacing w:before="40" w:after="120" w:line="220" w:lineRule="exact"/>
              <w:ind w:right="113"/>
            </w:pPr>
            <w:r w:rsidRPr="00734957">
              <w:t>-</w:t>
            </w:r>
          </w:p>
        </w:tc>
        <w:tc>
          <w:tcPr>
            <w:tcW w:w="1000" w:type="dxa"/>
            <w:shd w:val="clear" w:color="auto" w:fill="auto"/>
          </w:tcPr>
          <w:p w14:paraId="36DBEC66" w14:textId="77777777" w:rsidR="00A4502E" w:rsidRPr="00734957" w:rsidRDefault="00A4502E" w:rsidP="00734957">
            <w:pPr>
              <w:suppressAutoHyphens w:val="0"/>
              <w:spacing w:before="40" w:after="120" w:line="220" w:lineRule="exact"/>
              <w:ind w:right="113"/>
            </w:pPr>
            <w:r w:rsidRPr="00734957">
              <w:t>13.05(14)</w:t>
            </w:r>
          </w:p>
        </w:tc>
        <w:tc>
          <w:tcPr>
            <w:tcW w:w="6797" w:type="dxa"/>
            <w:shd w:val="clear" w:color="auto" w:fill="auto"/>
          </w:tcPr>
          <w:p w14:paraId="2E08E32B" w14:textId="77777777" w:rsidR="00A4502E" w:rsidRPr="00734957" w:rsidRDefault="00A4502E" w:rsidP="00734957">
            <w:pPr>
              <w:suppressAutoHyphens w:val="0"/>
              <w:spacing w:before="40" w:after="120" w:line="220" w:lineRule="exact"/>
              <w:ind w:right="113"/>
            </w:pPr>
            <w:r w:rsidRPr="00734957">
              <w:t>Fire-fighting systems using water as the extinguis</w:t>
            </w:r>
            <w:r w:rsidR="00F1073E">
              <w:t>hing agent</w:t>
            </w:r>
            <w:r w:rsidR="00F1073E">
              <w:br/>
              <w:t>Only in ES-TRIN 2017.</w:t>
            </w:r>
          </w:p>
        </w:tc>
      </w:tr>
    </w:tbl>
    <w:p w14:paraId="5AE33371" w14:textId="77777777" w:rsidR="00FB6BF6" w:rsidRPr="00726130" w:rsidRDefault="001C4606" w:rsidP="00734957">
      <w:pPr>
        <w:pStyle w:val="SingleTxtG"/>
        <w:spacing w:before="240" w:after="0" w:line="200" w:lineRule="atLeast"/>
        <w:jc w:val="center"/>
        <w:rPr>
          <w:u w:val="single"/>
          <w:lang w:val="en-US"/>
        </w:rPr>
      </w:pPr>
      <w:r>
        <w:rPr>
          <w:u w:val="single"/>
          <w:lang w:val="en-US"/>
        </w:rPr>
        <w:tab/>
      </w:r>
      <w:r>
        <w:rPr>
          <w:u w:val="single"/>
          <w:lang w:val="en-US"/>
        </w:rPr>
        <w:tab/>
      </w:r>
      <w:r>
        <w:rPr>
          <w:u w:val="single"/>
          <w:lang w:val="en-US"/>
        </w:rPr>
        <w:tab/>
      </w:r>
      <w:r>
        <w:rPr>
          <w:u w:val="single"/>
          <w:lang w:val="en-US"/>
        </w:rPr>
        <w:tab/>
      </w:r>
    </w:p>
    <w:sectPr w:rsidR="00FB6BF6" w:rsidRPr="00726130" w:rsidSect="00C32FB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BEAE4" w14:textId="77777777" w:rsidR="001F5BA1" w:rsidRPr="00FB1744" w:rsidRDefault="001F5BA1" w:rsidP="00FB1744">
      <w:pPr>
        <w:pStyle w:val="Footer"/>
      </w:pPr>
    </w:p>
  </w:endnote>
  <w:endnote w:type="continuationSeparator" w:id="0">
    <w:p w14:paraId="69832DB4" w14:textId="77777777" w:rsidR="001F5BA1" w:rsidRPr="00FB1744" w:rsidRDefault="001F5BA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B2BB" w14:textId="43162E70" w:rsidR="001F5BA1" w:rsidRPr="00C32FBF" w:rsidRDefault="001F5BA1"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F81488">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9167" w14:textId="4C4F320A" w:rsidR="001F5BA1" w:rsidRPr="00C32FBF" w:rsidRDefault="001F5BA1"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F81488">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4770" w14:textId="77777777" w:rsidR="001F5BA1" w:rsidRPr="00D2078A" w:rsidRDefault="001F5BA1"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2B8A" w14:textId="77777777" w:rsidR="001F5BA1" w:rsidRPr="00FB1744" w:rsidRDefault="001F5BA1" w:rsidP="00FB1744">
      <w:pPr>
        <w:tabs>
          <w:tab w:val="right" w:pos="2155"/>
        </w:tabs>
        <w:spacing w:after="80" w:line="240" w:lineRule="auto"/>
        <w:ind w:left="680"/>
      </w:pPr>
      <w:r>
        <w:rPr>
          <w:u w:val="single"/>
        </w:rPr>
        <w:tab/>
      </w:r>
    </w:p>
  </w:footnote>
  <w:footnote w:type="continuationSeparator" w:id="0">
    <w:p w14:paraId="6DDEAA95" w14:textId="77777777" w:rsidR="001F5BA1" w:rsidRPr="00FB1744" w:rsidRDefault="001F5BA1" w:rsidP="00FB1744">
      <w:pPr>
        <w:tabs>
          <w:tab w:val="right" w:pos="2155"/>
        </w:tabs>
        <w:spacing w:after="80" w:line="240" w:lineRule="auto"/>
        <w:ind w:left="680"/>
      </w:pPr>
      <w:r>
        <w:rPr>
          <w:u w:val="single"/>
        </w:rPr>
        <w:tab/>
      </w:r>
    </w:p>
  </w:footnote>
  <w:footnote w:id="1">
    <w:p w14:paraId="400D25C9" w14:textId="1CE7557E" w:rsidR="00E06251" w:rsidRPr="00D07D9B" w:rsidRDefault="00E06251" w:rsidP="00E06251">
      <w:pPr>
        <w:pStyle w:val="FootnoteText"/>
        <w:rPr>
          <w:lang w:val="en-US"/>
        </w:rPr>
      </w:pPr>
      <w:r>
        <w:rPr>
          <w:rStyle w:val="FootnoteReference"/>
        </w:rPr>
        <w:tab/>
      </w:r>
      <w:r w:rsidRPr="00F81488">
        <w:rPr>
          <w:rStyle w:val="FootnoteReference"/>
          <w:szCs w:val="18"/>
        </w:rPr>
        <w:t>*</w:t>
      </w:r>
      <w:r>
        <w:tab/>
      </w:r>
      <w:r w:rsidRPr="000B6D73">
        <w:t>Distributed in German by the Central Commission for the Navigation of the Rhine under the symbol CCNR</w:t>
      </w:r>
      <w:r>
        <w:t>-</w:t>
      </w:r>
      <w:r w:rsidRPr="000B6D73">
        <w:t>ZKR/ADN/WP.15/AC.2/2018/</w:t>
      </w:r>
      <w:r>
        <w:t>21</w:t>
      </w:r>
      <w:r w:rsidRPr="000B6D73">
        <w:t>.</w:t>
      </w:r>
    </w:p>
  </w:footnote>
  <w:footnote w:id="2">
    <w:p w14:paraId="536F6D01" w14:textId="77777777" w:rsidR="00E06251" w:rsidRPr="000B6D73" w:rsidRDefault="00E06251" w:rsidP="00E06251">
      <w:pPr>
        <w:pStyle w:val="FootnoteText"/>
      </w:pPr>
      <w:r>
        <w:tab/>
      </w:r>
      <w:r w:rsidRPr="00F81488">
        <w:rPr>
          <w:rStyle w:val="FootnoteReference"/>
          <w:szCs w:val="18"/>
        </w:rPr>
        <w:t>**</w:t>
      </w:r>
      <w:r>
        <w:tab/>
      </w:r>
      <w:r w:rsidRPr="00C01DE7">
        <w:t xml:space="preserve">In accordance with the programme of work of the Inland Transport Committee for </w:t>
      </w:r>
      <w:r w:rsidRPr="000B6D73">
        <w:t>2017-2018 (ECE/TRANS/WP.15/237, annex V (9.3.)).</w:t>
      </w:r>
    </w:p>
  </w:footnote>
  <w:footnote w:id="3">
    <w:p w14:paraId="0E37DD10" w14:textId="3FCF5A00" w:rsidR="001F5BA1" w:rsidRPr="00476A58" w:rsidRDefault="001F5BA1" w:rsidP="00DC0365">
      <w:pPr>
        <w:pStyle w:val="FootnoteText"/>
        <w:rPr>
          <w:sz w:val="16"/>
          <w:szCs w:val="16"/>
        </w:rPr>
      </w:pPr>
      <w:r>
        <w:rPr>
          <w:sz w:val="16"/>
          <w:szCs w:val="16"/>
        </w:rPr>
        <w:tab/>
      </w:r>
      <w:r w:rsidRPr="00DE7CD4">
        <w:rPr>
          <w:rStyle w:val="FootnoteReference"/>
          <w:szCs w:val="18"/>
        </w:rPr>
        <w:footnoteRef/>
      </w:r>
      <w:r w:rsidRPr="00476A58">
        <w:rPr>
          <w:sz w:val="16"/>
          <w:szCs w:val="16"/>
        </w:rPr>
        <w:tab/>
        <w:t>Corylophida, Oostenwind, Donau, Warber, MS Beaufort, MS Vivadero R, Jan Smit, Sirocco, Abel Tasman</w:t>
      </w:r>
      <w:ins w:id="0" w:author="Marie-Claude Collet" w:date="2017-11-07T14:41:00Z">
        <w:r w:rsidR="00F81488">
          <w:rPr>
            <w:sz w:val="16"/>
            <w:szCs w:val="16"/>
          </w:rPr>
          <w:t>.</w:t>
        </w:r>
      </w:ins>
      <w:bookmarkStart w:id="1" w:name="_GoBack"/>
      <w:bookmarkEnd w:id="1"/>
    </w:p>
  </w:footnote>
  <w:footnote w:id="4">
    <w:p w14:paraId="10286597" w14:textId="77777777" w:rsidR="001F5BA1" w:rsidRPr="00476A58" w:rsidRDefault="001F5BA1" w:rsidP="00DC0365">
      <w:pPr>
        <w:pStyle w:val="FootnoteText"/>
        <w:rPr>
          <w:sz w:val="16"/>
          <w:szCs w:val="16"/>
        </w:rPr>
      </w:pPr>
      <w:r>
        <w:rPr>
          <w:sz w:val="16"/>
          <w:szCs w:val="16"/>
        </w:rPr>
        <w:tab/>
      </w:r>
      <w:r w:rsidRPr="00DE7CD4">
        <w:rPr>
          <w:rStyle w:val="FootnoteReference"/>
          <w:szCs w:val="18"/>
        </w:rPr>
        <w:footnoteRef/>
      </w:r>
      <w:r w:rsidRPr="00476A58">
        <w:rPr>
          <w:sz w:val="16"/>
          <w:szCs w:val="16"/>
        </w:rPr>
        <w:tab/>
        <w:t xml:space="preserve">See report ECE/TRANS/WP.15/AC.2/62, paragraphs 52 to 54. </w:t>
      </w:r>
    </w:p>
  </w:footnote>
  <w:footnote w:id="5">
    <w:p w14:paraId="78CDFCDC" w14:textId="77777777" w:rsidR="001F5BA1" w:rsidRPr="00823214" w:rsidRDefault="001F5BA1" w:rsidP="007012DC">
      <w:pPr>
        <w:pStyle w:val="FootnoteText"/>
        <w:rPr>
          <w:i/>
          <w:szCs w:val="18"/>
        </w:rPr>
      </w:pPr>
      <w:r>
        <w:rPr>
          <w:rFonts w:ascii="Arial" w:hAnsi="Arial"/>
          <w:sz w:val="16"/>
          <w:szCs w:val="16"/>
        </w:rPr>
        <w:tab/>
      </w:r>
      <w:r w:rsidRPr="00823214">
        <w:rPr>
          <w:rStyle w:val="FootnoteReference"/>
          <w:i/>
          <w:szCs w:val="18"/>
        </w:rPr>
        <w:footnoteRef/>
      </w:r>
      <w:r w:rsidRPr="00823214">
        <w:rPr>
          <w:i/>
          <w:szCs w:val="18"/>
        </w:rPr>
        <w:tab/>
      </w:r>
      <w:ins w:id="56" w:author="Körschgen Ulf BAV" w:date="2017-10-27T13:14:00Z">
        <w:r w:rsidRPr="00E06251">
          <w:rPr>
            <w:i/>
            <w:color w:val="FF0000"/>
            <w:szCs w:val="18"/>
          </w:rPr>
          <w:t xml:space="preserve">E.g. </w:t>
        </w:r>
      </w:ins>
      <w:r w:rsidRPr="00823214">
        <w:rPr>
          <w:i/>
          <w:szCs w:val="18"/>
        </w:rPr>
        <w:t>International Maritime Organization Circular MSC/Circ. 1270 — Revised Guidelines for the approval of fixed aerosol fire-extinguishing systems equivalent to fixed gas extinguishing systems, as referred to in SOLAS 1974, for machinery spaces — adopted on 4 June 2008.</w:t>
      </w:r>
    </w:p>
  </w:footnote>
  <w:footnote w:id="6">
    <w:p w14:paraId="4B80EF2A" w14:textId="155F2428" w:rsidR="00B10FC7" w:rsidRDefault="00B10FC7" w:rsidP="00B10FC7">
      <w:pPr>
        <w:pStyle w:val="CommentText"/>
        <w:ind w:left="1134" w:hanging="567"/>
      </w:pPr>
      <w:r>
        <w:rPr>
          <w:rStyle w:val="FootnoteReference"/>
        </w:rPr>
        <w:t>***</w:t>
      </w:r>
      <w:r>
        <w:t xml:space="preserve"> </w:t>
      </w:r>
      <w:r>
        <w:tab/>
        <w:t>There is no clear opinion, whether we have to use “gross” or “net” volume. MSC clearly says “net”! French delegation does not agree with that. Germany and Switzerland think, that “net” is correct.</w:t>
      </w:r>
    </w:p>
    <w:p w14:paraId="61686FED" w14:textId="14ACFD5F" w:rsidR="00B10FC7" w:rsidRPr="00B10FC7" w:rsidRDefault="00B10FC7">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BCF6" w14:textId="17278459" w:rsidR="001F5BA1" w:rsidRPr="00C32FBF" w:rsidRDefault="001F5BA1" w:rsidP="00C32FBF">
    <w:pPr>
      <w:pStyle w:val="Header"/>
    </w:pPr>
    <w:r>
      <w:t>ECE/TRANS/WP.15/AC.2/201</w:t>
    </w:r>
    <w:r w:rsidR="00321A70">
      <w:t>8</w:t>
    </w:r>
    <w:r>
      <w:t>/</w:t>
    </w:r>
    <w:r w:rsidR="00321A70">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ED87" w14:textId="2F1E0A61" w:rsidR="001F5BA1" w:rsidRPr="00C32FBF" w:rsidRDefault="001F5BA1" w:rsidP="00C32FBF">
    <w:pPr>
      <w:pStyle w:val="Header"/>
      <w:jc w:val="right"/>
    </w:pPr>
    <w:r>
      <w:t>ECE/TRANS/WP.15/AC.2/201</w:t>
    </w:r>
    <w:r w:rsidR="00321A70">
      <w:t>8</w:t>
    </w:r>
    <w:r>
      <w:t>/</w:t>
    </w:r>
    <w:r w:rsidR="00321A70">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A11F4"/>
    <w:multiLevelType w:val="hybridMultilevel"/>
    <w:tmpl w:val="36328570"/>
    <w:lvl w:ilvl="0" w:tplc="A2540AF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6377D53"/>
    <w:multiLevelType w:val="hybridMultilevel"/>
    <w:tmpl w:val="86201778"/>
    <w:lvl w:ilvl="0" w:tplc="AEE03C74">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B617F79"/>
    <w:multiLevelType w:val="hybridMultilevel"/>
    <w:tmpl w:val="4564896E"/>
    <w:lvl w:ilvl="0" w:tplc="A468A85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421B8"/>
    <w:multiLevelType w:val="hybridMultilevel"/>
    <w:tmpl w:val="9F5058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DC3213"/>
    <w:multiLevelType w:val="hybridMultilevel"/>
    <w:tmpl w:val="369C70C0"/>
    <w:lvl w:ilvl="0" w:tplc="4732C9B2">
      <w:numFmt w:val="bullet"/>
      <w:lvlText w:val="-"/>
      <w:lvlJc w:val="left"/>
      <w:pPr>
        <w:ind w:left="1494" w:hanging="360"/>
      </w:pPr>
      <w:rPr>
        <w:rFonts w:ascii="Times New Roman" w:eastAsia="Times New Roman" w:hAnsi="Times New Roman"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 w15:restartNumberingAfterBreak="0">
    <w:nsid w:val="2BDB327C"/>
    <w:multiLevelType w:val="hybridMultilevel"/>
    <w:tmpl w:val="9FC2736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D0A174F"/>
    <w:multiLevelType w:val="hybridMultilevel"/>
    <w:tmpl w:val="D4122E3C"/>
    <w:lvl w:ilvl="0" w:tplc="3EAE2A3E">
      <w:start w:val="1"/>
      <w:numFmt w:val="upp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5814"/>
    <w:multiLevelType w:val="hybridMultilevel"/>
    <w:tmpl w:val="E56ABD8C"/>
    <w:lvl w:ilvl="0" w:tplc="9D6A53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43E3A32"/>
    <w:multiLevelType w:val="hybridMultilevel"/>
    <w:tmpl w:val="0EE47C4E"/>
    <w:lvl w:ilvl="0" w:tplc="4238B0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6F036F9"/>
    <w:multiLevelType w:val="hybridMultilevel"/>
    <w:tmpl w:val="75E662DE"/>
    <w:lvl w:ilvl="0" w:tplc="AE10402E">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57BD3C34"/>
    <w:multiLevelType w:val="hybridMultilevel"/>
    <w:tmpl w:val="27E6EB6E"/>
    <w:lvl w:ilvl="0" w:tplc="7376F3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B1F02A5"/>
    <w:multiLevelType w:val="hybridMultilevel"/>
    <w:tmpl w:val="744CFF3A"/>
    <w:lvl w:ilvl="0" w:tplc="7A6ABC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4A06583"/>
    <w:multiLevelType w:val="hybridMultilevel"/>
    <w:tmpl w:val="E7984B96"/>
    <w:lvl w:ilvl="0" w:tplc="5FCC68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776523DA"/>
    <w:multiLevelType w:val="hybridMultilevel"/>
    <w:tmpl w:val="C0E21616"/>
    <w:lvl w:ilvl="0" w:tplc="32B21FDC">
      <w:numFmt w:val="bullet"/>
      <w:lvlText w:val="-"/>
      <w:lvlJc w:val="left"/>
      <w:pPr>
        <w:ind w:left="927" w:hanging="360"/>
      </w:pPr>
      <w:rPr>
        <w:rFonts w:ascii="Times New Roman" w:eastAsia="Times New Roman" w:hAnsi="Times New Roman" w:cs="Times New Roman"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3D06F9"/>
    <w:multiLevelType w:val="hybridMultilevel"/>
    <w:tmpl w:val="266A2B42"/>
    <w:lvl w:ilvl="0" w:tplc="577C9B5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7F466864"/>
    <w:multiLevelType w:val="hybridMultilevel"/>
    <w:tmpl w:val="61B6D7CC"/>
    <w:lvl w:ilvl="0" w:tplc="C3E47D3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0"/>
  </w:num>
  <w:num w:numId="2">
    <w:abstractNumId w:val="5"/>
  </w:num>
  <w:num w:numId="3">
    <w:abstractNumId w:val="0"/>
  </w:num>
  <w:num w:numId="4">
    <w:abstractNumId w:val="17"/>
  </w:num>
  <w:num w:numId="5">
    <w:abstractNumId w:val="18"/>
  </w:num>
  <w:num w:numId="6">
    <w:abstractNumId w:val="21"/>
  </w:num>
  <w:num w:numId="7">
    <w:abstractNumId w:val="2"/>
  </w:num>
  <w:num w:numId="8">
    <w:abstractNumId w:val="10"/>
  </w:num>
  <w:num w:numId="9">
    <w:abstractNumId w:val="14"/>
  </w:num>
  <w:num w:numId="10">
    <w:abstractNumId w:val="9"/>
  </w:num>
  <w:num w:numId="11">
    <w:abstractNumId w:val="7"/>
  </w:num>
  <w:num w:numId="12">
    <w:abstractNumId w:val="1"/>
  </w:num>
  <w:num w:numId="13">
    <w:abstractNumId w:val="22"/>
  </w:num>
  <w:num w:numId="14">
    <w:abstractNumId w:val="3"/>
  </w:num>
  <w:num w:numId="15">
    <w:abstractNumId w:val="4"/>
  </w:num>
  <w:num w:numId="16">
    <w:abstractNumId w:val="12"/>
  </w:num>
  <w:num w:numId="17">
    <w:abstractNumId w:val="13"/>
  </w:num>
  <w:num w:numId="18">
    <w:abstractNumId w:val="19"/>
  </w:num>
  <w:num w:numId="19">
    <w:abstractNumId w:val="8"/>
  </w:num>
  <w:num w:numId="20">
    <w:abstractNumId w:val="20"/>
  </w:num>
  <w:num w:numId="21">
    <w:abstractNumId w:val="15"/>
  </w:num>
  <w:num w:numId="22">
    <w:abstractNumId w:val="11"/>
  </w:num>
  <w:num w:numId="23">
    <w:abstractNumId w:val="16"/>
  </w:num>
  <w:num w:numId="24">
    <w:abstractNumId w:val="23"/>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Claude Collet">
    <w15:presenceInfo w15:providerId="None" w15:userId="Marie-Claude Collet"/>
  </w15:person>
  <w15:person w15:author="Körschgen Ulf BAV">
    <w15:presenceInfo w15:providerId="None" w15:userId="Körschgen Ulf B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oNotTrackFormatting/>
  <w:defaultTabStop w:val="567"/>
  <w:hyphenationZone w:val="425"/>
  <w:evenAndOddHeaders/>
  <w:characterSpacingControl w:val="doNotCompress"/>
  <w:hdrShapeDefaults>
    <o:shapedefaults v:ext="edit" spidmax="90113"/>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022D4"/>
    <w:rsid w:val="00041D9D"/>
    <w:rsid w:val="00046E92"/>
    <w:rsid w:val="000B0454"/>
    <w:rsid w:val="00100536"/>
    <w:rsid w:val="001170DC"/>
    <w:rsid w:val="00122853"/>
    <w:rsid w:val="00152DB4"/>
    <w:rsid w:val="00163198"/>
    <w:rsid w:val="00164CD0"/>
    <w:rsid w:val="00183A83"/>
    <w:rsid w:val="0018466B"/>
    <w:rsid w:val="00184C4F"/>
    <w:rsid w:val="001A0DBA"/>
    <w:rsid w:val="001B17A0"/>
    <w:rsid w:val="001C4606"/>
    <w:rsid w:val="001E4033"/>
    <w:rsid w:val="001F5BA1"/>
    <w:rsid w:val="001F626A"/>
    <w:rsid w:val="00236372"/>
    <w:rsid w:val="00247E2C"/>
    <w:rsid w:val="0026649D"/>
    <w:rsid w:val="002704E6"/>
    <w:rsid w:val="00293D45"/>
    <w:rsid w:val="002C3DF1"/>
    <w:rsid w:val="002D6C53"/>
    <w:rsid w:val="002F5595"/>
    <w:rsid w:val="00321A70"/>
    <w:rsid w:val="0032713D"/>
    <w:rsid w:val="00334F6A"/>
    <w:rsid w:val="00342AC8"/>
    <w:rsid w:val="00351F22"/>
    <w:rsid w:val="00352055"/>
    <w:rsid w:val="00361808"/>
    <w:rsid w:val="00374746"/>
    <w:rsid w:val="003B4550"/>
    <w:rsid w:val="00453B6A"/>
    <w:rsid w:val="00461253"/>
    <w:rsid w:val="0048487C"/>
    <w:rsid w:val="004B686D"/>
    <w:rsid w:val="004C56F7"/>
    <w:rsid w:val="004C7FBB"/>
    <w:rsid w:val="005042C2"/>
    <w:rsid w:val="00504D65"/>
    <w:rsid w:val="00505E8D"/>
    <w:rsid w:val="005115D6"/>
    <w:rsid w:val="00526B4B"/>
    <w:rsid w:val="00564026"/>
    <w:rsid w:val="00570C90"/>
    <w:rsid w:val="00592CE2"/>
    <w:rsid w:val="005B3787"/>
    <w:rsid w:val="005F3F8A"/>
    <w:rsid w:val="00605594"/>
    <w:rsid w:val="00620277"/>
    <w:rsid w:val="00620F2F"/>
    <w:rsid w:val="00631881"/>
    <w:rsid w:val="00655A5C"/>
    <w:rsid w:val="0066254A"/>
    <w:rsid w:val="00671529"/>
    <w:rsid w:val="006A7315"/>
    <w:rsid w:val="006B7B76"/>
    <w:rsid w:val="006D119C"/>
    <w:rsid w:val="006E7377"/>
    <w:rsid w:val="007012DC"/>
    <w:rsid w:val="00717266"/>
    <w:rsid w:val="00726130"/>
    <w:rsid w:val="007268F9"/>
    <w:rsid w:val="00734957"/>
    <w:rsid w:val="00783693"/>
    <w:rsid w:val="007C52B0"/>
    <w:rsid w:val="007D7ABE"/>
    <w:rsid w:val="007E2C3C"/>
    <w:rsid w:val="007E6232"/>
    <w:rsid w:val="007F64B4"/>
    <w:rsid w:val="00823214"/>
    <w:rsid w:val="00841DF6"/>
    <w:rsid w:val="00841EFC"/>
    <w:rsid w:val="00856066"/>
    <w:rsid w:val="0088246D"/>
    <w:rsid w:val="008862CA"/>
    <w:rsid w:val="008F4DBB"/>
    <w:rsid w:val="00912224"/>
    <w:rsid w:val="009411B4"/>
    <w:rsid w:val="00946B7E"/>
    <w:rsid w:val="00987375"/>
    <w:rsid w:val="009B7E36"/>
    <w:rsid w:val="009D0139"/>
    <w:rsid w:val="009E75CB"/>
    <w:rsid w:val="009F5CDC"/>
    <w:rsid w:val="00A4502E"/>
    <w:rsid w:val="00A4797E"/>
    <w:rsid w:val="00A528B3"/>
    <w:rsid w:val="00A53DA1"/>
    <w:rsid w:val="00A775CF"/>
    <w:rsid w:val="00A81985"/>
    <w:rsid w:val="00A81A84"/>
    <w:rsid w:val="00AB3C7E"/>
    <w:rsid w:val="00AB6B19"/>
    <w:rsid w:val="00AE4C38"/>
    <w:rsid w:val="00AE5420"/>
    <w:rsid w:val="00AF44D0"/>
    <w:rsid w:val="00B06045"/>
    <w:rsid w:val="00B10FC7"/>
    <w:rsid w:val="00B12066"/>
    <w:rsid w:val="00B14785"/>
    <w:rsid w:val="00B1742D"/>
    <w:rsid w:val="00B274D8"/>
    <w:rsid w:val="00B30C92"/>
    <w:rsid w:val="00B364A6"/>
    <w:rsid w:val="00B64A2E"/>
    <w:rsid w:val="00B9337D"/>
    <w:rsid w:val="00C04418"/>
    <w:rsid w:val="00C125CF"/>
    <w:rsid w:val="00C1489F"/>
    <w:rsid w:val="00C1554F"/>
    <w:rsid w:val="00C23E2D"/>
    <w:rsid w:val="00C32FBF"/>
    <w:rsid w:val="00C35A27"/>
    <w:rsid w:val="00C57AFC"/>
    <w:rsid w:val="00C81555"/>
    <w:rsid w:val="00CB6A7D"/>
    <w:rsid w:val="00CC0016"/>
    <w:rsid w:val="00D04710"/>
    <w:rsid w:val="00D2078A"/>
    <w:rsid w:val="00D27108"/>
    <w:rsid w:val="00D53F48"/>
    <w:rsid w:val="00D66A38"/>
    <w:rsid w:val="00D92C23"/>
    <w:rsid w:val="00DC0365"/>
    <w:rsid w:val="00DE4FA9"/>
    <w:rsid w:val="00DE7CD4"/>
    <w:rsid w:val="00E02C2B"/>
    <w:rsid w:val="00E06251"/>
    <w:rsid w:val="00E214D9"/>
    <w:rsid w:val="00E7447B"/>
    <w:rsid w:val="00E84813"/>
    <w:rsid w:val="00E86C42"/>
    <w:rsid w:val="00E87572"/>
    <w:rsid w:val="00ED6C48"/>
    <w:rsid w:val="00F1073E"/>
    <w:rsid w:val="00F41689"/>
    <w:rsid w:val="00F4173D"/>
    <w:rsid w:val="00F500B8"/>
    <w:rsid w:val="00F64156"/>
    <w:rsid w:val="00F65F5D"/>
    <w:rsid w:val="00F7753F"/>
    <w:rsid w:val="00F81488"/>
    <w:rsid w:val="00F86A3A"/>
    <w:rsid w:val="00FB1744"/>
    <w:rsid w:val="00FB6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2C03739"/>
  <w15:docId w15:val="{4D6D9D89-D441-4824-91B4-ABCD9936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78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paragraph" w:styleId="ListParagraph">
    <w:name w:val="List Paragraph"/>
    <w:basedOn w:val="Normal"/>
    <w:uiPriority w:val="34"/>
    <w:qFormat/>
    <w:rsid w:val="005B3787"/>
    <w:pPr>
      <w:widowControl w:val="0"/>
      <w:suppressAutoHyphens w:val="0"/>
      <w:spacing w:line="240" w:lineRule="auto"/>
    </w:pPr>
    <w:rPr>
      <w:rFonts w:ascii="Calibri" w:eastAsia="Calibri" w:hAnsi="Calibri"/>
      <w:sz w:val="22"/>
      <w:szCs w:val="22"/>
      <w:lang w:val="en-US"/>
    </w:rPr>
  </w:style>
  <w:style w:type="character" w:customStyle="1" w:styleId="H1GChar">
    <w:name w:val="_ H_1_G Char"/>
    <w:link w:val="H1G"/>
    <w:rsid w:val="00E214D9"/>
    <w:rPr>
      <w:rFonts w:ascii="Times New Roman" w:eastAsia="Times New Roman" w:hAnsi="Times New Roman" w:cs="Times New Roman"/>
      <w:b/>
      <w:sz w:val="24"/>
      <w:szCs w:val="20"/>
      <w:lang w:eastAsia="en-US"/>
    </w:rPr>
  </w:style>
  <w:style w:type="character" w:customStyle="1" w:styleId="SingleTxtGChar">
    <w:name w:val="_ Single Txt_G Char"/>
    <w:link w:val="SingleTxtG"/>
    <w:rsid w:val="00E214D9"/>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F5BA1"/>
    <w:rPr>
      <w:sz w:val="16"/>
      <w:szCs w:val="16"/>
    </w:rPr>
  </w:style>
  <w:style w:type="paragraph" w:styleId="CommentText">
    <w:name w:val="annotation text"/>
    <w:basedOn w:val="Normal"/>
    <w:link w:val="CommentTextChar"/>
    <w:uiPriority w:val="99"/>
    <w:semiHidden/>
    <w:unhideWhenUsed/>
    <w:rsid w:val="001F5BA1"/>
    <w:pPr>
      <w:spacing w:line="240" w:lineRule="auto"/>
    </w:pPr>
  </w:style>
  <w:style w:type="character" w:customStyle="1" w:styleId="CommentTextChar">
    <w:name w:val="Comment Text Char"/>
    <w:basedOn w:val="DefaultParagraphFont"/>
    <w:link w:val="CommentText"/>
    <w:uiPriority w:val="99"/>
    <w:semiHidden/>
    <w:rsid w:val="001F5BA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F5BA1"/>
    <w:rPr>
      <w:b/>
      <w:bCs/>
    </w:rPr>
  </w:style>
  <w:style w:type="character" w:customStyle="1" w:styleId="CommentSubjectChar">
    <w:name w:val="Comment Subject Char"/>
    <w:basedOn w:val="CommentTextChar"/>
    <w:link w:val="CommentSubject"/>
    <w:uiPriority w:val="99"/>
    <w:semiHidden/>
    <w:rsid w:val="001F5BA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4331">
      <w:bodyDiv w:val="1"/>
      <w:marLeft w:val="0"/>
      <w:marRight w:val="0"/>
      <w:marTop w:val="0"/>
      <w:marBottom w:val="0"/>
      <w:divBdr>
        <w:top w:val="none" w:sz="0" w:space="0" w:color="auto"/>
        <w:left w:val="none" w:sz="0" w:space="0" w:color="auto"/>
        <w:bottom w:val="none" w:sz="0" w:space="0" w:color="auto"/>
        <w:right w:val="none" w:sz="0" w:space="0" w:color="auto"/>
      </w:divBdr>
    </w:div>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9223716">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84E1-D3D8-414E-963D-4B1593A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1493</Words>
  <Characters>8722</Characters>
  <Application>Microsoft Office Word</Application>
  <DocSecurity>0</DocSecurity>
  <Lines>218</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1608944</vt:lpstr>
      <vt:lpstr>1608944</vt:lpstr>
    </vt:vector>
  </TitlesOfParts>
  <Company>DCM</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Marie-Claude Collet</cp:lastModifiedBy>
  <cp:revision>6</cp:revision>
  <cp:lastPrinted>2017-11-01T12:47:00Z</cp:lastPrinted>
  <dcterms:created xsi:type="dcterms:W3CDTF">2017-11-01T12:50:00Z</dcterms:created>
  <dcterms:modified xsi:type="dcterms:W3CDTF">2017-11-07T13:41:00Z</dcterms:modified>
</cp:coreProperties>
</file>