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A10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A1058" w:rsidP="000A1058">
            <w:pPr>
              <w:jc w:val="right"/>
            </w:pPr>
            <w:r w:rsidRPr="000A1058">
              <w:rPr>
                <w:sz w:val="40"/>
              </w:rPr>
              <w:t>ECE</w:t>
            </w:r>
            <w:r>
              <w:t>/TRANS/WP.15/AC.2/2018/21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A105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A1058" w:rsidRDefault="000A1058" w:rsidP="000A10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November 2017</w:t>
            </w:r>
          </w:p>
          <w:p w:rsidR="000A1058" w:rsidRDefault="000A1058" w:rsidP="000A10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A1058" w:rsidRPr="008D53B6" w:rsidRDefault="000A1058" w:rsidP="000A10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A1058" w:rsidRPr="00333B92" w:rsidRDefault="000A1058" w:rsidP="000A1058">
      <w:pPr>
        <w:spacing w:before="120"/>
        <w:rPr>
          <w:bCs/>
          <w:sz w:val="28"/>
          <w:szCs w:val="28"/>
        </w:rPr>
      </w:pPr>
      <w:r w:rsidRPr="00333B92">
        <w:rPr>
          <w:bCs/>
          <w:sz w:val="28"/>
          <w:szCs w:val="28"/>
        </w:rPr>
        <w:t>Комитет по внутреннему транспорту</w:t>
      </w:r>
    </w:p>
    <w:p w:rsidR="000A1058" w:rsidRPr="00333B92" w:rsidRDefault="000A1058" w:rsidP="000A1058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группа по перевозкам </w:t>
      </w:r>
      <w:r w:rsidRPr="00333B92">
        <w:rPr>
          <w:b/>
          <w:bCs/>
          <w:sz w:val="24"/>
          <w:szCs w:val="24"/>
        </w:rPr>
        <w:t>опасных грузов</w:t>
      </w:r>
    </w:p>
    <w:p w:rsidR="000A1058" w:rsidRPr="00333B92" w:rsidRDefault="000A1058" w:rsidP="000A1058">
      <w:pPr>
        <w:spacing w:before="120"/>
        <w:rPr>
          <w:b/>
          <w:bCs/>
        </w:rPr>
      </w:pPr>
      <w:r w:rsidRPr="00333B92">
        <w:rPr>
          <w:b/>
          <w:bCs/>
        </w:rPr>
        <w:t>Совместное совещание экспертов по Правилам,</w:t>
      </w:r>
    </w:p>
    <w:p w:rsidR="000A1058" w:rsidRPr="00333B92" w:rsidRDefault="000A1058" w:rsidP="000A1058">
      <w:pPr>
        <w:rPr>
          <w:b/>
          <w:bCs/>
        </w:rPr>
      </w:pPr>
      <w:r w:rsidRPr="00333B92">
        <w:rPr>
          <w:b/>
          <w:bCs/>
        </w:rPr>
        <w:t>прилаг</w:t>
      </w:r>
      <w:r>
        <w:rPr>
          <w:b/>
          <w:bCs/>
        </w:rPr>
        <w:t xml:space="preserve">аемым к Европейскому соглашению </w:t>
      </w:r>
      <w:r>
        <w:rPr>
          <w:b/>
          <w:bCs/>
        </w:rPr>
        <w:br/>
      </w:r>
      <w:r w:rsidRPr="00333B92">
        <w:rPr>
          <w:b/>
          <w:bCs/>
        </w:rPr>
        <w:t>о междуна</w:t>
      </w:r>
      <w:r>
        <w:rPr>
          <w:b/>
          <w:bCs/>
        </w:rPr>
        <w:t xml:space="preserve">родной перевозке опасных грузов </w:t>
      </w:r>
      <w:r>
        <w:rPr>
          <w:b/>
          <w:bCs/>
        </w:rPr>
        <w:br/>
      </w:r>
      <w:r w:rsidRPr="00333B92">
        <w:rPr>
          <w:b/>
          <w:bCs/>
        </w:rPr>
        <w:t>по внутренним водным путям (ВОПОГ)</w:t>
      </w:r>
    </w:p>
    <w:p w:rsidR="000A1058" w:rsidRPr="00333B92" w:rsidRDefault="000A1058" w:rsidP="000A1058">
      <w:pPr>
        <w:rPr>
          <w:b/>
          <w:bCs/>
        </w:rPr>
      </w:pPr>
      <w:r w:rsidRPr="00333B92">
        <w:rPr>
          <w:b/>
          <w:bCs/>
        </w:rPr>
        <w:t>(Комитет по вопросам безопасности ВОПОГ)</w:t>
      </w:r>
    </w:p>
    <w:p w:rsidR="000A1058" w:rsidRPr="00333B92" w:rsidRDefault="000A1058" w:rsidP="000A1058">
      <w:pPr>
        <w:spacing w:before="120"/>
        <w:rPr>
          <w:b/>
          <w:bCs/>
        </w:rPr>
      </w:pPr>
      <w:r w:rsidRPr="00333B92">
        <w:rPr>
          <w:b/>
          <w:bCs/>
        </w:rPr>
        <w:t xml:space="preserve">Тридцать </w:t>
      </w:r>
      <w:r>
        <w:rPr>
          <w:b/>
          <w:bCs/>
        </w:rPr>
        <w:t>втор</w:t>
      </w:r>
      <w:r w:rsidRPr="00333B92">
        <w:rPr>
          <w:b/>
          <w:bCs/>
        </w:rPr>
        <w:t>ая сессия</w:t>
      </w:r>
    </w:p>
    <w:p w:rsidR="000A1058" w:rsidRPr="00333B92" w:rsidRDefault="000A1058" w:rsidP="000A1058">
      <w:r>
        <w:t>Женева, 22</w:t>
      </w:r>
      <w:r w:rsidRPr="005113AE">
        <w:t>–</w:t>
      </w:r>
      <w:r>
        <w:t>26</w:t>
      </w:r>
      <w:r w:rsidRPr="00333B92">
        <w:t xml:space="preserve"> </w:t>
      </w:r>
      <w:r>
        <w:t xml:space="preserve">января </w:t>
      </w:r>
      <w:r w:rsidRPr="00333B92">
        <w:t>201</w:t>
      </w:r>
      <w:r>
        <w:t>8</w:t>
      </w:r>
      <w:r w:rsidRPr="00333B92">
        <w:t xml:space="preserve"> года</w:t>
      </w:r>
    </w:p>
    <w:p w:rsidR="000A1058" w:rsidRPr="00333B92" w:rsidRDefault="000A1058" w:rsidP="000A1058">
      <w:r w:rsidRPr="00333B92">
        <w:t xml:space="preserve">Пункт </w:t>
      </w:r>
      <w:r>
        <w:t>5</w:t>
      </w:r>
      <w:r w:rsidRPr="00333B92">
        <w:t xml:space="preserve"> b) предварительной повестки дня</w:t>
      </w:r>
    </w:p>
    <w:p w:rsidR="000A1058" w:rsidRPr="00333B92" w:rsidRDefault="000A1058" w:rsidP="000A1058">
      <w:pPr>
        <w:rPr>
          <w:b/>
          <w:bCs/>
        </w:rPr>
      </w:pPr>
      <w:r w:rsidRPr="00333B92">
        <w:rPr>
          <w:b/>
          <w:bCs/>
        </w:rPr>
        <w:t>Предложения</w:t>
      </w:r>
      <w:r>
        <w:rPr>
          <w:b/>
          <w:bCs/>
        </w:rPr>
        <w:t xml:space="preserve"> о внесении поправок в Правила, </w:t>
      </w:r>
      <w:r>
        <w:rPr>
          <w:b/>
          <w:bCs/>
        </w:rPr>
        <w:br/>
      </w:r>
      <w:r w:rsidRPr="00333B92">
        <w:rPr>
          <w:b/>
          <w:bCs/>
        </w:rPr>
        <w:t>прилагаемые к ВОПОГ: другие предложения</w:t>
      </w:r>
    </w:p>
    <w:p w:rsidR="000A1058" w:rsidRPr="00333B92" w:rsidRDefault="000A1058" w:rsidP="000A1058">
      <w:pPr>
        <w:pStyle w:val="HChGR"/>
      </w:pPr>
      <w:r w:rsidRPr="00333B92">
        <w:tab/>
      </w:r>
      <w:r w:rsidRPr="00333B92">
        <w:tab/>
      </w:r>
      <w:r>
        <w:t>С</w:t>
      </w:r>
      <w:r w:rsidRPr="00333B92">
        <w:t>истемы пожаротушения, в которых используются огнетушащие составы, образующие сухой аэрозоль – Поправки к ЕС-ТТСВП и ВОПОГ</w:t>
      </w:r>
    </w:p>
    <w:p w:rsidR="000A1058" w:rsidRPr="00333B92" w:rsidRDefault="000A1058" w:rsidP="000A1058">
      <w:pPr>
        <w:pStyle w:val="H1GR"/>
      </w:pPr>
      <w:r w:rsidRPr="00333B92">
        <w:tab/>
      </w:r>
      <w:r w:rsidRPr="00333B92">
        <w:tab/>
        <w:t>Передано прави</w:t>
      </w:r>
      <w:r>
        <w:t xml:space="preserve">тельствами Бельгии, Нидерландов </w:t>
      </w:r>
      <w:r w:rsidRPr="00333B92">
        <w:t>и</w:t>
      </w:r>
      <w:r>
        <w:rPr>
          <w:lang w:val="en-US"/>
        </w:rPr>
        <w:t> </w:t>
      </w:r>
      <w:r w:rsidRPr="00333B92">
        <w:t>Швейцарии</w:t>
      </w:r>
      <w:r w:rsidRPr="000A1058">
        <w:rPr>
          <w:b w:val="0"/>
          <w:spacing w:val="5"/>
          <w:w w:val="104"/>
          <w:sz w:val="18"/>
        </w:rPr>
        <w:footnoteReference w:customMarkFollows="1" w:id="1"/>
        <w:t>*</w:t>
      </w:r>
      <w:r w:rsidRPr="00333B92">
        <w:rPr>
          <w:b w:val="0"/>
          <w:position w:val="6"/>
          <w:sz w:val="18"/>
          <w:szCs w:val="18"/>
        </w:rPr>
        <w:t xml:space="preserve"> </w:t>
      </w:r>
      <w:r w:rsidRPr="000A1058">
        <w:rPr>
          <w:b w:val="0"/>
          <w:spacing w:val="5"/>
          <w:w w:val="104"/>
          <w:sz w:val="18"/>
        </w:rPr>
        <w:footnoteReference w:customMarkFollows="1" w:id="2"/>
        <w:t>**</w:t>
      </w:r>
    </w:p>
    <w:p w:rsidR="000A1058" w:rsidRPr="00333B92" w:rsidRDefault="000A1058" w:rsidP="0010567A">
      <w:pPr>
        <w:pStyle w:val="HChGR"/>
        <w:spacing w:after="100"/>
        <w:rPr>
          <w:rFonts w:eastAsia="Calibri"/>
        </w:rPr>
      </w:pPr>
      <w:r w:rsidRPr="00333B92">
        <w:tab/>
        <w:t>I.</w:t>
      </w:r>
      <w:r w:rsidRPr="00333B92">
        <w:tab/>
        <w:t>Справочная информация</w:t>
      </w:r>
    </w:p>
    <w:p w:rsidR="000A1058" w:rsidRPr="00333B92" w:rsidRDefault="000A1058" w:rsidP="0010567A">
      <w:pPr>
        <w:pStyle w:val="SingleTxtGR"/>
        <w:spacing w:after="100"/>
      </w:pPr>
      <w:r w:rsidRPr="00333B92">
        <w:t>1.</w:t>
      </w:r>
      <w:r w:rsidRPr="00333B92">
        <w:tab/>
        <w:t xml:space="preserve">Программа работы Европейского комитета по разработке </w:t>
      </w:r>
      <w:r w:rsidRPr="00131007">
        <w:t xml:space="preserve">общих </w:t>
      </w:r>
      <w:r w:rsidRPr="00333B92">
        <w:t xml:space="preserve">стандартов в области внутреннего судоходства (КЕСНИ) предусматривает следующую задачу: </w:t>
      </w:r>
      <w:r w:rsidRPr="00333B92">
        <w:rPr>
          <w:b/>
        </w:rPr>
        <w:t>«</w:t>
      </w:r>
      <w:r w:rsidRPr="00333B92">
        <w:t xml:space="preserve">Разработка технических требований для систем, в которых используются огнетушащие составы с бикарбонатом натрия, образующие сухой аэрозоль, </w:t>
      </w:r>
      <w:r w:rsidRPr="00A30DD2">
        <w:rPr>
          <w:spacing w:val="2"/>
        </w:rPr>
        <w:t>на основе принятых рекомендаций</w:t>
      </w:r>
      <w:r w:rsidRPr="00A30DD2">
        <w:rPr>
          <w:b/>
          <w:spacing w:val="2"/>
        </w:rPr>
        <w:t>»</w:t>
      </w:r>
      <w:r w:rsidRPr="00A30DD2">
        <w:rPr>
          <w:spacing w:val="2"/>
        </w:rPr>
        <w:t xml:space="preserve"> (2016-8; приоритетное направление II). </w:t>
      </w:r>
      <w:r w:rsidRPr="00333B92">
        <w:t xml:space="preserve">В период с 2011 по 2017 год в соответствии со статьей 2.19 Правил освидетельствования судов на Рейне (ПОСР) Центральная комиссия судоходства по Рейну (ЦКСР) выпустила </w:t>
      </w:r>
      <w:r w:rsidR="00E257A2">
        <w:t>девять</w:t>
      </w:r>
      <w:r w:rsidRPr="00333B92">
        <w:t xml:space="preserve"> рекомендаций</w:t>
      </w:r>
      <w:r w:rsidRPr="006B0B9B">
        <w:rPr>
          <w:sz w:val="18"/>
          <w:szCs w:val="18"/>
          <w:vertAlign w:val="superscript"/>
        </w:rPr>
        <w:footnoteReference w:id="3"/>
      </w:r>
      <w:r>
        <w:t xml:space="preserve"> </w:t>
      </w:r>
      <w:r w:rsidRPr="00333B92">
        <w:t>в отношении систем такого типа.</w:t>
      </w:r>
    </w:p>
    <w:p w:rsidR="000A1058" w:rsidRDefault="000A1058" w:rsidP="0010567A">
      <w:pPr>
        <w:pStyle w:val="SingleTxtGR"/>
        <w:spacing w:after="100"/>
      </w:pPr>
      <w:r w:rsidRPr="00333B92">
        <w:lastRenderedPageBreak/>
        <w:t>2.</w:t>
      </w:r>
      <w:r w:rsidRPr="00333B92">
        <w:tab/>
        <w:t>В ходе январской сессии 2017 года</w:t>
      </w:r>
      <w:r w:rsidRPr="006B0B9B">
        <w:rPr>
          <w:sz w:val="18"/>
          <w:szCs w:val="18"/>
          <w:vertAlign w:val="superscript"/>
        </w:rPr>
        <w:footnoteReference w:id="4"/>
      </w:r>
      <w:r>
        <w:t xml:space="preserve"> </w:t>
      </w:r>
      <w:r w:rsidRPr="00333B92">
        <w:t>Комитет по вопросам безопасности в принципе согласился разрешить использование огнетушащих составов в виде сухого аэрозоля в пунктах 9.1.0.40.2.1 и 9.3.X.40.2.1 (см. предложение, содержащееся в неофициальном документе INF.23 тридцатой сессии) при условии, что европейская директива 2014/90/EU будет указана лишь в качестве примера. Вместе с тем было отмечено, что эти огнетушащие составы не предусмотрены стандартом ЕС-ТТСВП и что существуют также некоторые различия между данным стандартом и положениями ВОПОГ об использовании других огнетушащих составов, таких как, например, CO</w:t>
      </w:r>
      <w:r w:rsidRPr="00333B92">
        <w:rPr>
          <w:vertAlign w:val="subscript"/>
        </w:rPr>
        <w:t>2</w:t>
      </w:r>
      <w:r w:rsidRPr="00333B92">
        <w:t>.</w:t>
      </w:r>
    </w:p>
    <w:p w:rsidR="009451AA" w:rsidRPr="00333B92" w:rsidRDefault="009451AA" w:rsidP="0010567A">
      <w:pPr>
        <w:pStyle w:val="HChGR"/>
        <w:spacing w:after="100"/>
      </w:pPr>
      <w:r>
        <w:tab/>
      </w:r>
      <w:r w:rsidRPr="00333B92">
        <w:t>II.</w:t>
      </w:r>
      <w:r w:rsidRPr="00333B92">
        <w:tab/>
        <w:t>Цели</w:t>
      </w:r>
    </w:p>
    <w:p w:rsidR="009451AA" w:rsidRPr="00D90631" w:rsidRDefault="009451AA" w:rsidP="0010567A">
      <w:pPr>
        <w:pStyle w:val="SingleTxtGR"/>
        <w:spacing w:after="100"/>
        <w:rPr>
          <w:lang w:val="en-US"/>
        </w:rPr>
      </w:pPr>
      <w:r w:rsidRPr="00333B92">
        <w:t>3.</w:t>
      </w:r>
      <w:r w:rsidRPr="00333B92">
        <w:tab/>
        <w:t xml:space="preserve">В настоящем сообщении предлагается </w:t>
      </w:r>
      <w:r w:rsidR="00F20A61" w:rsidRPr="00F20A61">
        <w:rPr>
          <w:strike/>
        </w:rPr>
        <w:t xml:space="preserve">одновременно </w:t>
      </w:r>
      <w:r w:rsidRPr="00333B92">
        <w:t xml:space="preserve">внести </w:t>
      </w:r>
      <w:ins w:id="2" w:author="Boichuk" w:date="2017-11-28T16:07:00Z">
        <w:r>
          <w:t xml:space="preserve">близкие </w:t>
        </w:r>
      </w:ins>
      <w:r w:rsidRPr="00333B92">
        <w:t>поправки в ЕС-ТТСВП и ВОПОГ в отношении систем пожаротушения, в которых используются огнетушащие составы, образующие сухой аэрозоль. В настоящем сообщении предлагается также на основе сравнительного анализа внести улучшения для обеспечения последователь</w:t>
      </w:r>
      <w:r>
        <w:t xml:space="preserve">ности других положений ЕС-ТТСВП </w:t>
      </w:r>
      <w:r w:rsidRPr="00333B92">
        <w:t>и ВОПОГ, касающихся систем пожаротушения.</w:t>
      </w:r>
    </w:p>
    <w:p w:rsidR="009451AA" w:rsidRPr="00333B92" w:rsidDel="006F69BD" w:rsidRDefault="009451AA" w:rsidP="0010567A">
      <w:pPr>
        <w:pStyle w:val="SingleTxtGR"/>
        <w:spacing w:after="100"/>
        <w:rPr>
          <w:del w:id="3" w:author="Boichuk" w:date="2017-11-28T16:07:00Z"/>
        </w:rPr>
      </w:pPr>
      <w:del w:id="4" w:author="Boichuk" w:date="2017-11-28T16:07:00Z">
        <w:r w:rsidRPr="00333B92" w:rsidDel="006F69BD">
          <w:delText>4.</w:delText>
        </w:r>
        <w:r w:rsidRPr="00333B92" w:rsidDel="006F69BD">
          <w:tab/>
          <w:delText>Настоящее сообщение направляется одновременно Комитету по вопросам безопасности ВОПОГ и Рабочей группе КЕСНИ по техническим требованиям.</w:delText>
        </w:r>
      </w:del>
    </w:p>
    <w:p w:rsidR="009451AA" w:rsidRPr="00333B92" w:rsidRDefault="009451AA" w:rsidP="0010567A">
      <w:pPr>
        <w:pStyle w:val="HChGR"/>
        <w:spacing w:after="100"/>
      </w:pPr>
      <w:r w:rsidRPr="00333B92">
        <w:tab/>
        <w:t>III.</w:t>
      </w:r>
      <w:r w:rsidRPr="00333B92">
        <w:tab/>
        <w:t xml:space="preserve">Сравнительный анализ положений </w:t>
      </w:r>
      <w:r>
        <w:t xml:space="preserve">ВОПОГ </w:t>
      </w:r>
      <w:r w:rsidR="0099378A">
        <w:br/>
      </w:r>
      <w:r w:rsidRPr="00333B92">
        <w:t>и ЕС-ТТСВП</w:t>
      </w:r>
    </w:p>
    <w:p w:rsidR="009451AA" w:rsidRPr="00333B92" w:rsidRDefault="009451AA" w:rsidP="0010567A">
      <w:pPr>
        <w:pStyle w:val="SingleTxtGR"/>
        <w:spacing w:after="100"/>
      </w:pPr>
      <w:ins w:id="5" w:author="Boichuk" w:date="2017-11-28T16:09:00Z">
        <w:r>
          <w:t>4</w:t>
        </w:r>
      </w:ins>
      <w:r w:rsidR="00F20A61" w:rsidRPr="00443EF3">
        <w:rPr>
          <w:strike/>
          <w:color w:val="FF0000"/>
        </w:rPr>
        <w:t>5</w:t>
      </w:r>
      <w:r w:rsidRPr="00333B92">
        <w:t>.</w:t>
      </w:r>
      <w:r w:rsidRPr="00333B92">
        <w:tab/>
        <w:t>Выводы, сделанные на основе сравнительного анализа (подробные сведения см. в приложении):</w:t>
      </w:r>
    </w:p>
    <w:p w:rsidR="009451AA" w:rsidRPr="00333B92" w:rsidRDefault="009451AA" w:rsidP="0010567A">
      <w:pPr>
        <w:pStyle w:val="SingleTxtGR"/>
        <w:spacing w:after="100"/>
      </w:pPr>
      <w:r>
        <w:tab/>
      </w:r>
      <w:r w:rsidRPr="00333B92">
        <w:t>a)</w:t>
      </w:r>
      <w:r w:rsidRPr="00333B92">
        <w:tab/>
        <w:t xml:space="preserve">начиная с издания 2017 года ЕС-ТТСВП содержит положения, касающиеся систем пожаротушения, использующих воду в качестве огнетушащего состава (см. пункт 14 статьи 13.05 ЕС-ТТСВП). Эти положения не фигурируют в ВОПОГ. В ожидании соответствующего решения Комитета по вопросам безопасности пункт 9.1.0.40.2.14 (и по аналогии 9.3.X.40.2.14) ВОПОГ может быть помечен как </w:t>
      </w:r>
      <w:r w:rsidRPr="00333B92">
        <w:rPr>
          <w:b/>
        </w:rPr>
        <w:t>«</w:t>
      </w:r>
      <w:r w:rsidRPr="00333B92">
        <w:t>Зарезервирован</w:t>
      </w:r>
      <w:r w:rsidRPr="00333B92">
        <w:rPr>
          <w:b/>
        </w:rPr>
        <w:t>»</w:t>
      </w:r>
      <w:r w:rsidRPr="00333B92">
        <w:t>. Перечен</w:t>
      </w:r>
      <w:r>
        <w:t>ь огнетушащих составов в пункте </w:t>
      </w:r>
      <w:r w:rsidRPr="00333B92">
        <w:t>9.1</w:t>
      </w:r>
      <w:r>
        <w:t>.0.40.2.1 (и по аналогии 9.3.X.</w:t>
      </w:r>
      <w:r w:rsidRPr="00333B92">
        <w:t>40.2.1) может быть также изменен;</w:t>
      </w:r>
    </w:p>
    <w:p w:rsidR="009451AA" w:rsidRPr="00333B92" w:rsidRDefault="009451AA" w:rsidP="0010567A">
      <w:pPr>
        <w:pStyle w:val="SingleTxtGR"/>
        <w:spacing w:after="100"/>
      </w:pPr>
      <w:r>
        <w:tab/>
      </w:r>
      <w:r w:rsidRPr="00333B92">
        <w:t>b)</w:t>
      </w:r>
      <w:r w:rsidRPr="00333B92">
        <w:tab/>
        <w:t>с тем чтобы обеспечить структурную последовательность между ЕС-ТТСВП и ВОПОГ, положения, касающиеся систем пожаротушения, в которых используются огнетушащие составы, образующие сухой аэрозоль, могут быть включены в пункт 15 статьи 13.05 ЕС-ТТСВП и в пункт 9.1.0.40.2.15 (и</w:t>
      </w:r>
      <w:r w:rsidR="009807A6">
        <w:rPr>
          <w:lang w:val="en-US"/>
        </w:rPr>
        <w:t> </w:t>
      </w:r>
      <w:r w:rsidRPr="00333B92">
        <w:t>по</w:t>
      </w:r>
      <w:r w:rsidR="009807A6">
        <w:rPr>
          <w:lang w:val="en-US"/>
        </w:rPr>
        <w:t> </w:t>
      </w:r>
      <w:r w:rsidRPr="00333B92">
        <w:t>аналогии 9.3.X.40.2.15) ВОПОГ;</w:t>
      </w:r>
    </w:p>
    <w:p w:rsidR="009451AA" w:rsidRPr="00333B92" w:rsidRDefault="009451AA" w:rsidP="0010567A">
      <w:pPr>
        <w:pStyle w:val="SingleTxtGR"/>
        <w:spacing w:after="100"/>
      </w:pPr>
      <w:r>
        <w:tab/>
      </w:r>
      <w:r w:rsidRPr="00333B92">
        <w:t>с)</w:t>
      </w:r>
      <w:r w:rsidRPr="00333B92">
        <w:tab/>
        <w:t>с тем чтобы устранить расхождения между разными языковыми вариантами ВОПОГ и повысить его согласованность с ЕС-ТТСВП, желательно внести поправки в подпункт f) пункта 9.1.0.40.2.2 (и по аналогии 9.3.X.40.2.2) ВОПОГ;</w:t>
      </w:r>
    </w:p>
    <w:p w:rsidR="009451AA" w:rsidRPr="00333B92" w:rsidRDefault="009451AA" w:rsidP="0010567A">
      <w:pPr>
        <w:pStyle w:val="SingleTxtGR"/>
        <w:spacing w:after="100"/>
      </w:pPr>
      <w:r>
        <w:tab/>
      </w:r>
      <w:r w:rsidRPr="00333B92">
        <w:t>d)</w:t>
      </w:r>
      <w:r w:rsidRPr="00333B92">
        <w:tab/>
      </w:r>
      <w:r w:rsidRPr="0099378A">
        <w:rPr>
          <w:spacing w:val="2"/>
        </w:rPr>
        <w:t>с тем чтобы повысить согласованность с ВОПОГ (пункт 9.1.0.40.2.7),</w:t>
      </w:r>
      <w:r w:rsidRPr="00333B92">
        <w:t xml:space="preserve"> Рабочая группа КЕСНИ могла бы рассмотреть возможность внесения соответствующей поправки в пункт 7 статьи 13.05 (см. CESNI/PT (16)m 51, пункт 3.3).</w:t>
      </w:r>
    </w:p>
    <w:p w:rsidR="009451AA" w:rsidRPr="00333B92" w:rsidRDefault="009451AA" w:rsidP="0010567A">
      <w:pPr>
        <w:pStyle w:val="SingleTxtGR"/>
        <w:spacing w:after="100"/>
      </w:pPr>
      <w:ins w:id="6" w:author="Boichuk" w:date="2017-11-28T16:11:00Z">
        <w:r>
          <w:t>5</w:t>
        </w:r>
      </w:ins>
      <w:r w:rsidR="00F20A61" w:rsidRPr="00E8646F">
        <w:rPr>
          <w:strike/>
          <w:color w:val="FF0000"/>
        </w:rPr>
        <w:t>6</w:t>
      </w:r>
      <w:r w:rsidRPr="00333B92">
        <w:t>.</w:t>
      </w:r>
      <w:r w:rsidRPr="00333B92">
        <w:tab/>
        <w:t>В свете выводов, изложенных выше, в части V настоящего сообщения приведены предлагаемые поправки к ЕС-ТТСВП и ВОПОГ.</w:t>
      </w:r>
    </w:p>
    <w:p w:rsidR="009451AA" w:rsidRPr="00333B92" w:rsidRDefault="009451AA" w:rsidP="0010567A">
      <w:pPr>
        <w:pStyle w:val="HChGR"/>
        <w:spacing w:after="100" w:line="220" w:lineRule="exact"/>
      </w:pPr>
      <w:r w:rsidRPr="00333B92">
        <w:tab/>
        <w:t>IV.</w:t>
      </w:r>
      <w:r w:rsidRPr="00333B92">
        <w:tab/>
        <w:t>Предварительные пояснения к поправкам</w:t>
      </w:r>
    </w:p>
    <w:p w:rsidR="009451AA" w:rsidRPr="00333B92" w:rsidRDefault="009451AA" w:rsidP="0010567A">
      <w:pPr>
        <w:pStyle w:val="SingleTxtGR"/>
        <w:spacing w:after="100"/>
      </w:pPr>
      <w:ins w:id="7" w:author="Boichuk" w:date="2017-11-28T16:11:00Z">
        <w:r>
          <w:t>6</w:t>
        </w:r>
      </w:ins>
      <w:r w:rsidR="00F20A61" w:rsidRPr="00E8646F">
        <w:rPr>
          <w:strike/>
          <w:color w:val="FF0000"/>
        </w:rPr>
        <w:t>7</w:t>
      </w:r>
      <w:r w:rsidRPr="00333B92">
        <w:t>.</w:t>
      </w:r>
      <w:r w:rsidRPr="00333B92">
        <w:tab/>
        <w:t>В девяти рекомендациях, выпущенных ЦКСР, делается ссылка на официальное утверждение типа в соответствии с европейской директивой по морскому оборудованию (директива 2014/90/EU, заменяющая директиву 96/98/EC). Эта ссылка была предложена Бельгией и Нидерландами в неофициальном до</w:t>
      </w:r>
      <w:r w:rsidRPr="00333B92">
        <w:lastRenderedPageBreak/>
        <w:t>кументе INF.23 тридцатой сессии. Однако Комитет по вопросам безопасности ВОПОГ решил, что европейская директива 2014/90/EU должна быть указана лишь в качестве примера.</w:t>
      </w:r>
    </w:p>
    <w:p w:rsidR="009451AA" w:rsidRPr="00333B92" w:rsidRDefault="009451AA" w:rsidP="00E8152D">
      <w:pPr>
        <w:pStyle w:val="SingleTxtGR"/>
        <w:spacing w:after="100"/>
      </w:pPr>
      <w:ins w:id="8" w:author="Boichuk" w:date="2017-11-28T16:13:00Z">
        <w:r>
          <w:t>7</w:t>
        </w:r>
      </w:ins>
      <w:r w:rsidR="00F20A61" w:rsidRPr="00E8646F">
        <w:rPr>
          <w:strike/>
          <w:color w:val="FF0000"/>
        </w:rPr>
        <w:t>8</w:t>
      </w:r>
      <w:r w:rsidRPr="00333B92">
        <w:t>.</w:t>
      </w:r>
      <w:r w:rsidRPr="00333B92">
        <w:tab/>
      </w:r>
      <w:r w:rsidRPr="00E8152D">
        <w:rPr>
          <w:spacing w:val="2"/>
        </w:rPr>
        <w:t xml:space="preserve">На практике эти системы, как правило, имеют свидетельство об официальном утверждении типа в соответствии с циркулярным письмом MSC/Circ.1270 ИМО. Кроме того, ссылки на публикации ИМО уже есть в тексте ЕС-ТТСВП </w:t>
      </w:r>
      <w:r w:rsidRPr="00333B92">
        <w:t>(например, в пункте 14 статьи 13.05) и ВОПОГ (в пункте 9.2.0.94.4).</w:t>
      </w:r>
      <w:ins w:id="9" w:author="Boichuk" w:date="2017-11-28T16:30:00Z">
        <w:r w:rsidRPr="00D65FDC">
          <w:t xml:space="preserve"> В</w:t>
        </w:r>
      </w:ins>
      <w:r w:rsidR="00F20A61">
        <w:t> </w:t>
      </w:r>
      <w:ins w:id="10" w:author="Boichuk" w:date="2017-11-28T16:30:00Z">
        <w:r w:rsidRPr="00D65FDC">
          <w:t>ходе сессии, состоявшейся в августе 2017 года, Комитет по вопросам безопасности запросил нейтральную формулировку новых положений о средствах пожаротушения, поскольку некоторые государства</w:t>
        </w:r>
      </w:ins>
      <w:ins w:id="11" w:author="SHUVALOVA Natalia" w:date="2017-11-30T08:52:00Z">
        <w:r w:rsidR="00E257A2">
          <w:t xml:space="preserve"> </w:t>
        </w:r>
      </w:ins>
      <w:ins w:id="12" w:author="SHUVALOVA Natalia" w:date="2017-11-30T09:41:00Z">
        <w:r w:rsidR="00E8152D">
          <w:t>–</w:t>
        </w:r>
        <w:r w:rsidR="00E8152D">
          <w:rPr>
            <w:lang w:val="en-US"/>
          </w:rPr>
          <w:t xml:space="preserve"> </w:t>
        </w:r>
      </w:ins>
      <w:ins w:id="13" w:author="SHUVALOVA Natalia" w:date="2017-11-30T08:52:00Z">
        <w:r w:rsidR="00E257A2">
          <w:t>ч</w:t>
        </w:r>
      </w:ins>
      <w:ins w:id="14" w:author="Boichuk" w:date="2017-11-28T16:30:00Z">
        <w:r w:rsidRPr="00D65FDC">
          <w:t>лены ВОПОГ, не входящие в ЕС, могут сталкиваться с проблемами в отношении положений ЕС.</w:t>
        </w:r>
      </w:ins>
    </w:p>
    <w:p w:rsidR="009451AA" w:rsidRPr="00333B92" w:rsidRDefault="009451AA" w:rsidP="0010567A">
      <w:pPr>
        <w:pStyle w:val="SingleTxtGR"/>
        <w:spacing w:after="100"/>
      </w:pPr>
      <w:ins w:id="15" w:author="Boichuk" w:date="2017-11-28T16:46:00Z">
        <w:r>
          <w:t>8</w:t>
        </w:r>
      </w:ins>
      <w:r w:rsidR="00F20A61" w:rsidRPr="00E8646F">
        <w:rPr>
          <w:strike/>
          <w:color w:val="FF0000"/>
        </w:rPr>
        <w:t>9</w:t>
      </w:r>
      <w:r w:rsidRPr="00333B92">
        <w:t>.</w:t>
      </w:r>
      <w:r w:rsidRPr="00333B92">
        <w:tab/>
        <w:t>Таким образом, представляется целесообразным включить ссылку на циркулярное письмо MSC/Circ.1270 ИМО в положения об официальном утверждении типа систем пожаротушения, в которых используются огнетушащие составы, образующие сухой аэрозоль</w:t>
      </w:r>
      <w:ins w:id="16" w:author="Boichuk" w:date="2017-11-28T16:47:00Z">
        <w:r>
          <w:t xml:space="preserve">, только в виде </w:t>
        </w:r>
      </w:ins>
      <w:ins w:id="17" w:author="Boichuk" w:date="2017-11-28T16:48:00Z">
        <w:r w:rsidRPr="002908A2">
          <w:t>не имеющего обязательной силы</w:t>
        </w:r>
        <w:r>
          <w:t xml:space="preserve"> </w:t>
        </w:r>
        <w:r w:rsidRPr="002908A2">
          <w:t>пример</w:t>
        </w:r>
        <w:r>
          <w:t>а</w:t>
        </w:r>
        <w:r w:rsidRPr="002908A2">
          <w:t xml:space="preserve"> в сноске.</w:t>
        </w:r>
      </w:ins>
      <w:r w:rsidRPr="00333B92">
        <w:t xml:space="preserve"> Это решение отражено в предлагаемой поправке, приведенной в части V настоящего сообщения.</w:t>
      </w:r>
    </w:p>
    <w:p w:rsidR="009451AA" w:rsidRPr="00333B92" w:rsidRDefault="009451AA" w:rsidP="0010567A">
      <w:pPr>
        <w:pStyle w:val="HChGR"/>
        <w:spacing w:after="100" w:line="240" w:lineRule="atLeast"/>
      </w:pPr>
      <w:r w:rsidRPr="00333B92">
        <w:tab/>
        <w:t>V.</w:t>
      </w:r>
      <w:r w:rsidRPr="00333B92">
        <w:tab/>
        <w:t>Предлагаемые поправки</w:t>
      </w:r>
    </w:p>
    <w:p w:rsidR="009451AA" w:rsidRPr="00333B92" w:rsidRDefault="009451AA" w:rsidP="0010567A">
      <w:pPr>
        <w:pStyle w:val="H1GR"/>
        <w:spacing w:before="240" w:after="100" w:line="240" w:lineRule="atLeast"/>
      </w:pPr>
      <w:r w:rsidRPr="00333B92">
        <w:tab/>
      </w:r>
      <w:r w:rsidRPr="00333B92">
        <w:tab/>
        <w:t>Поправка к ВОПОГ</w:t>
      </w:r>
    </w:p>
    <w:p w:rsidR="009451AA" w:rsidRPr="00333B92" w:rsidRDefault="009451AA" w:rsidP="0010567A">
      <w:pPr>
        <w:pStyle w:val="SingleTxtGR"/>
        <w:spacing w:after="100"/>
        <w:rPr>
          <w:i/>
        </w:rPr>
      </w:pPr>
      <w:r w:rsidRPr="00333B92">
        <w:rPr>
          <w:i/>
        </w:rPr>
        <w:t>9.1.0.40.2.1</w:t>
      </w:r>
      <w:r w:rsidRPr="00333B92">
        <w:rPr>
          <w:i/>
        </w:rPr>
        <w:tab/>
        <w:t>Включить новый подпункт e) и новый подпункт f) следующего содержания:</w:t>
      </w:r>
    </w:p>
    <w:p w:rsidR="009451AA" w:rsidRPr="00333B92" w:rsidRDefault="009451AA" w:rsidP="0010567A">
      <w:pPr>
        <w:pStyle w:val="SingleTxtGR"/>
        <w:spacing w:after="100"/>
        <w:rPr>
          <w:b/>
          <w:bCs/>
        </w:rPr>
      </w:pPr>
      <w:r>
        <w:rPr>
          <w:b/>
          <w:bCs/>
        </w:rPr>
        <w:t>«</w:t>
      </w:r>
      <w:r w:rsidRPr="00333B92">
        <w:rPr>
          <w:b/>
          <w:bCs/>
        </w:rPr>
        <w:t>e)</w:t>
      </w:r>
      <w:r w:rsidRPr="00333B92">
        <w:rPr>
          <w:b/>
          <w:bCs/>
        </w:rPr>
        <w:tab/>
        <w:t>(Зарезервирован);</w:t>
      </w:r>
    </w:p>
    <w:p w:rsidR="009451AA" w:rsidRPr="00333B92" w:rsidRDefault="009451AA" w:rsidP="0010567A">
      <w:pPr>
        <w:pStyle w:val="SingleTxtGR"/>
        <w:spacing w:after="100"/>
        <w:rPr>
          <w:b/>
          <w:bCs/>
        </w:rPr>
      </w:pPr>
      <w:r w:rsidRPr="00333B92">
        <w:rPr>
          <w:b/>
          <w:bCs/>
        </w:rPr>
        <w:t>f)</w:t>
      </w:r>
      <w:r w:rsidRPr="00333B92">
        <w:rPr>
          <w:b/>
          <w:bCs/>
        </w:rPr>
        <w:tab/>
        <w:t>K</w:t>
      </w:r>
      <w:r w:rsidRPr="00333B92">
        <w:rPr>
          <w:b/>
          <w:bCs/>
          <w:vertAlign w:val="subscript"/>
        </w:rPr>
        <w:t>2</w:t>
      </w:r>
      <w:r w:rsidRPr="00333B92">
        <w:rPr>
          <w:b/>
          <w:bCs/>
        </w:rPr>
        <w:t>CO</w:t>
      </w:r>
      <w:r w:rsidRPr="00333B92">
        <w:rPr>
          <w:b/>
          <w:bCs/>
          <w:vertAlign w:val="subscript"/>
        </w:rPr>
        <w:t>3</w:t>
      </w:r>
      <w:r w:rsidR="000514BB" w:rsidRPr="000514BB">
        <w:rPr>
          <w:b/>
          <w:bCs/>
          <w:strike/>
          <w:color w:val="FF0000"/>
        </w:rPr>
        <w:t>, образующий сухой аэрозоль</w:t>
      </w:r>
      <w:r w:rsidRPr="00333B92">
        <w:rPr>
          <w:b/>
          <w:bCs/>
        </w:rPr>
        <w:t>».</w:t>
      </w:r>
    </w:p>
    <w:p w:rsidR="009451AA" w:rsidRPr="00333B92" w:rsidRDefault="009451AA" w:rsidP="0010567A">
      <w:pPr>
        <w:pStyle w:val="SingleTxtGR"/>
        <w:tabs>
          <w:tab w:val="clear" w:pos="2835"/>
          <w:tab w:val="left" w:pos="2702"/>
        </w:tabs>
        <w:spacing w:after="100"/>
        <w:rPr>
          <w:i/>
        </w:rPr>
      </w:pPr>
      <w:r w:rsidRPr="00333B92">
        <w:rPr>
          <w:i/>
        </w:rPr>
        <w:t>9.1.0.40.2.2 f)</w:t>
      </w:r>
      <w:r w:rsidRPr="00333B92">
        <w:rPr>
          <w:i/>
        </w:rPr>
        <w:tab/>
        <w:t>Изменить следующим образом:</w:t>
      </w:r>
    </w:p>
    <w:p w:rsidR="009451AA" w:rsidRPr="00333B92" w:rsidRDefault="009451AA" w:rsidP="0010567A">
      <w:pPr>
        <w:pStyle w:val="SingleTxtGR"/>
        <w:spacing w:after="100"/>
      </w:pPr>
      <w:r w:rsidRPr="00333B92">
        <w:rPr>
          <w:b/>
        </w:rPr>
        <w:t>«</w:t>
      </w:r>
      <w:r w:rsidRPr="00333B92">
        <w:t>f)</w:t>
      </w:r>
      <w:r w:rsidRPr="00333B92">
        <w:tab/>
        <w:t xml:space="preserve">Защищаемые помещения должны </w:t>
      </w:r>
      <w:r w:rsidRPr="00333B92">
        <w:rPr>
          <w:b/>
          <w:bCs/>
        </w:rPr>
        <w:t>быть оснащены оборудованием для извлечения огнетушащего состава и горючих газов. Должна быть предусмотрена возможность управления таким оборудованием из мест, которые расположены вне защищаемых помещений и которые не должны оказаться недоступными вследствие пожара в таких местах.</w:t>
      </w:r>
      <w:r w:rsidRPr="00333B92">
        <w:t xml:space="preserve"> В случае наличия стационарных вытяжных устройств необходимо исключить возможность их включения во время тушения пожара.</w:t>
      </w:r>
      <w:r w:rsidRPr="00333B92">
        <w:rPr>
          <w:b/>
        </w:rPr>
        <w:t>»</w:t>
      </w:r>
      <w:r w:rsidRPr="00333B92">
        <w:t>.</w:t>
      </w:r>
    </w:p>
    <w:p w:rsidR="009451AA" w:rsidRPr="00333B92" w:rsidRDefault="009451AA" w:rsidP="0010567A">
      <w:pPr>
        <w:pStyle w:val="SingleTxtGR"/>
        <w:spacing w:after="100"/>
        <w:rPr>
          <w:i/>
        </w:rPr>
      </w:pPr>
      <w:r w:rsidRPr="00333B92">
        <w:rPr>
          <w:i/>
        </w:rPr>
        <w:t>9.1.0.40.2</w:t>
      </w:r>
      <w:r w:rsidRPr="00333B92">
        <w:rPr>
          <w:i/>
        </w:rPr>
        <w:tab/>
      </w:r>
      <w:ins w:id="18" w:author="Boichuk" w:date="2017-11-28T16:53:00Z">
        <w:r>
          <w:rPr>
            <w:i/>
          </w:rPr>
          <w:t xml:space="preserve">Изменить </w:t>
        </w:r>
      </w:ins>
      <w:del w:id="19" w:author="Boichuk" w:date="2017-11-28T16:53:00Z">
        <w:r w:rsidRPr="00333B92" w:rsidDel="002908A2">
          <w:rPr>
            <w:i/>
          </w:rPr>
          <w:delText xml:space="preserve">Добавить новый </w:delText>
        </w:r>
      </w:del>
      <w:r w:rsidRPr="00333B92">
        <w:rPr>
          <w:i/>
        </w:rPr>
        <w:t>пункт 9.1.0.40.2.</w:t>
      </w:r>
      <w:r w:rsidRPr="000514BB">
        <w:rPr>
          <w:i/>
          <w:color w:val="FF0000"/>
        </w:rPr>
        <w:t>1</w:t>
      </w:r>
      <w:ins w:id="20" w:author="Boichuk" w:date="2017-11-28T16:53:00Z">
        <w:r>
          <w:rPr>
            <w:i/>
          </w:rPr>
          <w:t>4</w:t>
        </w:r>
      </w:ins>
      <w:del w:id="21" w:author="Boichuk" w:date="2017-11-28T16:53:00Z">
        <w:r w:rsidRPr="00333B92" w:rsidDel="002908A2">
          <w:rPr>
            <w:i/>
          </w:rPr>
          <w:delText>4</w:delText>
        </w:r>
      </w:del>
      <w:r w:rsidRPr="00333B92">
        <w:rPr>
          <w:i/>
        </w:rPr>
        <w:t xml:space="preserve"> следующ</w:t>
      </w:r>
      <w:del w:id="22" w:author="Boichuk" w:date="2017-11-28T16:53:00Z">
        <w:r w:rsidRPr="00333B92" w:rsidDel="0009152F">
          <w:rPr>
            <w:i/>
          </w:rPr>
          <w:delText>его содержания</w:delText>
        </w:r>
      </w:del>
      <w:ins w:id="23" w:author="Boichuk" w:date="2017-11-28T16:53:00Z">
        <w:r>
          <w:rPr>
            <w:i/>
          </w:rPr>
          <w:t>им образом</w:t>
        </w:r>
      </w:ins>
      <w:r w:rsidRPr="00333B92">
        <w:rPr>
          <w:i/>
        </w:rPr>
        <w:t>:</w:t>
      </w:r>
    </w:p>
    <w:p w:rsidR="009451AA" w:rsidRPr="00333B92" w:rsidRDefault="009451AA" w:rsidP="0010567A">
      <w:pPr>
        <w:pStyle w:val="SingleTxtGR"/>
        <w:tabs>
          <w:tab w:val="clear" w:pos="2835"/>
          <w:tab w:val="left" w:pos="2702"/>
        </w:tabs>
        <w:spacing w:after="100"/>
        <w:rPr>
          <w:b/>
          <w:bCs/>
          <w:i/>
        </w:rPr>
      </w:pPr>
      <w:r>
        <w:rPr>
          <w:b/>
          <w:bCs/>
        </w:rPr>
        <w:t>«9.1.0.40.2.</w:t>
      </w:r>
      <w:del w:id="24" w:author="Boichuk" w:date="2017-11-28T16:54:00Z">
        <w:r w:rsidDel="0009152F">
          <w:rPr>
            <w:b/>
            <w:bCs/>
          </w:rPr>
          <w:delText>14</w:delText>
        </w:r>
      </w:del>
      <w:ins w:id="25" w:author="Boichuk" w:date="2017-11-28T16:54:00Z">
        <w:r>
          <w:rPr>
            <w:b/>
            <w:bCs/>
          </w:rPr>
          <w:t>14</w:t>
        </w:r>
      </w:ins>
      <w:r w:rsidRPr="00333B92">
        <w:rPr>
          <w:b/>
          <w:bCs/>
        </w:rPr>
        <w:tab/>
      </w:r>
      <w:r w:rsidRPr="00333B92">
        <w:rPr>
          <w:b/>
          <w:bCs/>
          <w:i/>
          <w:iCs/>
        </w:rPr>
        <w:t>(Зарезервирован)</w:t>
      </w:r>
      <w:r w:rsidRPr="00C97F7F">
        <w:rPr>
          <w:b/>
          <w:bCs/>
          <w:iCs/>
        </w:rPr>
        <w:t>»</w:t>
      </w:r>
    </w:p>
    <w:p w:rsidR="009451AA" w:rsidRPr="00333B92" w:rsidRDefault="009451AA" w:rsidP="0010567A">
      <w:pPr>
        <w:pStyle w:val="SingleTxtGR"/>
        <w:spacing w:after="100"/>
        <w:rPr>
          <w:i/>
        </w:rPr>
      </w:pPr>
      <w:r w:rsidRPr="00333B92">
        <w:rPr>
          <w:i/>
        </w:rPr>
        <w:t>9.1.0.40.2</w:t>
      </w:r>
      <w:r w:rsidRPr="00333B92">
        <w:rPr>
          <w:i/>
        </w:rPr>
        <w:tab/>
        <w:t>Добавить новый пункт 9.1.0.40.2.</w:t>
      </w:r>
      <w:del w:id="26" w:author="Boichuk" w:date="2017-11-28T16:54:00Z">
        <w:r w:rsidRPr="00333B92" w:rsidDel="0009152F">
          <w:rPr>
            <w:i/>
          </w:rPr>
          <w:delText>15</w:delText>
        </w:r>
      </w:del>
      <w:ins w:id="27" w:author="Boichuk" w:date="2017-11-28T16:54:00Z">
        <w:r>
          <w:rPr>
            <w:i/>
          </w:rPr>
          <w:t>15</w:t>
        </w:r>
      </w:ins>
      <w:r w:rsidRPr="00333B92">
        <w:rPr>
          <w:i/>
        </w:rPr>
        <w:t xml:space="preserve"> следующего содержания:</w:t>
      </w:r>
    </w:p>
    <w:p w:rsidR="009451AA" w:rsidRPr="00333B92" w:rsidRDefault="009451AA" w:rsidP="0010567A">
      <w:pPr>
        <w:pStyle w:val="SingleTxtGR"/>
        <w:spacing w:after="100"/>
      </w:pPr>
      <w:r w:rsidRPr="00333B92">
        <w:rPr>
          <w:b/>
        </w:rPr>
        <w:t>«</w:t>
      </w:r>
      <w:r w:rsidRPr="00333B92">
        <w:t>9.1.0.40.2.</w:t>
      </w:r>
      <w:del w:id="28" w:author="Boichuk" w:date="2017-11-28T16:54:00Z">
        <w:r w:rsidRPr="00333B92" w:rsidDel="0009152F">
          <w:delText>15</w:delText>
        </w:r>
      </w:del>
      <w:ins w:id="29" w:author="Boichuk" w:date="2017-11-28T16:54:00Z">
        <w:r>
          <w:t>15</w:t>
        </w:r>
      </w:ins>
      <w:r w:rsidRPr="00333B92">
        <w:t xml:space="preserve"> </w:t>
      </w:r>
      <w:r w:rsidRPr="00333B92">
        <w:rPr>
          <w:b/>
          <w:bCs/>
        </w:rPr>
        <w:t>Системы пожаротушения, использующие в качестве огнетушащего состава K</w:t>
      </w:r>
      <w:r w:rsidRPr="00333B92">
        <w:rPr>
          <w:b/>
          <w:bCs/>
          <w:vertAlign w:val="subscript"/>
        </w:rPr>
        <w:t>2</w:t>
      </w:r>
      <w:r w:rsidRPr="00333B92">
        <w:rPr>
          <w:b/>
          <w:bCs/>
        </w:rPr>
        <w:t>CO</w:t>
      </w:r>
      <w:r w:rsidRPr="00333B92">
        <w:rPr>
          <w:b/>
          <w:bCs/>
          <w:vertAlign w:val="subscript"/>
        </w:rPr>
        <w:t>3</w:t>
      </w:r>
      <w:r w:rsidR="000514BB" w:rsidRPr="000514BB">
        <w:rPr>
          <w:b/>
          <w:bCs/>
          <w:strike/>
          <w:color w:val="FF0000"/>
        </w:rPr>
        <w:t>, образующий сухой аэрозоль</w:t>
      </w:r>
    </w:p>
    <w:p w:rsidR="009451AA" w:rsidRPr="00333B92" w:rsidRDefault="009451AA" w:rsidP="0010567A">
      <w:pPr>
        <w:pStyle w:val="SingleTxtGR"/>
        <w:spacing w:after="100"/>
        <w:rPr>
          <w:b/>
          <w:bCs/>
        </w:rPr>
      </w:pPr>
      <w:r w:rsidRPr="00333B92">
        <w:rPr>
          <w:b/>
          <w:bCs/>
        </w:rPr>
        <w:t>Помимо требований, изложенных в пунктах 9.1.0.40.2.1</w:t>
      </w:r>
      <w:r>
        <w:rPr>
          <w:b/>
          <w:bCs/>
        </w:rPr>
        <w:t>–</w:t>
      </w:r>
      <w:r w:rsidRPr="00333B92">
        <w:rPr>
          <w:b/>
          <w:bCs/>
        </w:rPr>
        <w:t>9.1.0.40.2.3, 9.1.0.40.2.5, 9.1.0.40.2.6 и 9.1.0.40.2.9, системы пожаротушения, использующие в качестве огнетушащего состава K</w:t>
      </w:r>
      <w:r w:rsidRPr="00333B92">
        <w:rPr>
          <w:b/>
          <w:bCs/>
          <w:vertAlign w:val="subscript"/>
        </w:rPr>
        <w:t>2</w:t>
      </w:r>
      <w:r w:rsidRPr="00333B92">
        <w:rPr>
          <w:b/>
          <w:bCs/>
        </w:rPr>
        <w:t>CO</w:t>
      </w:r>
      <w:r w:rsidRPr="00333B92">
        <w:rPr>
          <w:b/>
          <w:bCs/>
          <w:vertAlign w:val="subscript"/>
        </w:rPr>
        <w:t>3</w:t>
      </w:r>
      <w:r w:rsidR="000514BB" w:rsidRPr="000514BB">
        <w:rPr>
          <w:b/>
          <w:bCs/>
          <w:strike/>
          <w:color w:val="FF0000"/>
        </w:rPr>
        <w:t>, образующий сухой аэрозоль</w:t>
      </w:r>
      <w:r w:rsidRPr="00333B92">
        <w:rPr>
          <w:b/>
          <w:bCs/>
        </w:rPr>
        <w:t>, должны отвечать следующим предписаниям:</w:t>
      </w:r>
    </w:p>
    <w:p w:rsidR="009451AA" w:rsidRPr="00333B92" w:rsidRDefault="009451AA" w:rsidP="0010567A">
      <w:pPr>
        <w:pStyle w:val="SingleTxtGR"/>
        <w:spacing w:after="100"/>
        <w:ind w:left="1701" w:hanging="567"/>
        <w:rPr>
          <w:b/>
          <w:bCs/>
        </w:rPr>
      </w:pPr>
      <w:r w:rsidRPr="00333B92">
        <w:rPr>
          <w:b/>
          <w:bCs/>
        </w:rPr>
        <w:t>a)</w:t>
      </w:r>
      <w:r w:rsidRPr="00333B92">
        <w:rPr>
          <w:b/>
          <w:bCs/>
        </w:rPr>
        <w:tab/>
        <w:t xml:space="preserve">системы пожаротушения должны иметь официальное утверждение типа в соответствии с </w:t>
      </w:r>
      <w:ins w:id="30" w:author="Boichuk" w:date="2017-11-29T10:09:00Z">
        <w:r w:rsidRPr="00AF23CC">
          <w:rPr>
            <w:b/>
            <w:bCs/>
          </w:rPr>
          <w:t>международн</w:t>
        </w:r>
        <w:r>
          <w:rPr>
            <w:b/>
            <w:bCs/>
          </w:rPr>
          <w:t>ым</w:t>
        </w:r>
        <w:r w:rsidRPr="00AF23CC">
          <w:rPr>
            <w:b/>
            <w:bCs/>
          </w:rPr>
          <w:t xml:space="preserve"> или национальн</w:t>
        </w:r>
        <w:r>
          <w:rPr>
            <w:b/>
            <w:bCs/>
          </w:rPr>
          <w:t>ым</w:t>
        </w:r>
        <w:r w:rsidRPr="00AF23CC">
          <w:rPr>
            <w:b/>
            <w:bCs/>
          </w:rPr>
          <w:t xml:space="preserve"> стандарт</w:t>
        </w:r>
        <w:r>
          <w:rPr>
            <w:b/>
            <w:bCs/>
          </w:rPr>
          <w:t>ом</w:t>
        </w:r>
        <w:r w:rsidRPr="00AF23CC">
          <w:rPr>
            <w:b/>
            <w:bCs/>
          </w:rPr>
          <w:t>, призна</w:t>
        </w:r>
      </w:ins>
      <w:ins w:id="31" w:author="Boichuk" w:date="2017-11-29T10:10:00Z">
        <w:r>
          <w:rPr>
            <w:b/>
            <w:bCs/>
          </w:rPr>
          <w:t>ваем</w:t>
        </w:r>
      </w:ins>
      <w:ins w:id="32" w:author="Boichuk" w:date="2017-11-29T10:09:00Z">
        <w:r w:rsidRPr="00AF23CC">
          <w:rPr>
            <w:b/>
            <w:bCs/>
          </w:rPr>
          <w:t>ы</w:t>
        </w:r>
      </w:ins>
      <w:ins w:id="33" w:author="Boichuk" w:date="2017-11-29T10:10:00Z">
        <w:r>
          <w:rPr>
            <w:b/>
            <w:bCs/>
          </w:rPr>
          <w:t>м</w:t>
        </w:r>
      </w:ins>
      <w:ins w:id="34" w:author="Boichuk" w:date="2017-11-29T10:09:00Z">
        <w:r w:rsidRPr="00AF23CC">
          <w:rPr>
            <w:b/>
            <w:bCs/>
          </w:rPr>
          <w:t xml:space="preserve"> одним из государств-членов</w:t>
        </w:r>
      </w:ins>
      <w:r w:rsidR="000514BB" w:rsidRPr="000514BB">
        <w:rPr>
          <w:b/>
          <w:bCs/>
          <w:strike/>
          <w:color w:val="FF0000"/>
        </w:rPr>
        <w:t>MSC/Circ. 1270</w:t>
      </w:r>
      <w:r w:rsidRPr="006B0B9B">
        <w:rPr>
          <w:b/>
          <w:bCs/>
          <w:sz w:val="18"/>
          <w:szCs w:val="18"/>
          <w:vertAlign w:val="superscript"/>
        </w:rPr>
        <w:footnoteReference w:id="5"/>
      </w:r>
      <w:r>
        <w:rPr>
          <w:b/>
          <w:bCs/>
        </w:rPr>
        <w:t>;</w:t>
      </w:r>
    </w:p>
    <w:p w:rsidR="009451AA" w:rsidRPr="00333B92" w:rsidRDefault="009451AA" w:rsidP="0010567A">
      <w:pPr>
        <w:pStyle w:val="SingleTxtGR"/>
        <w:spacing w:after="100"/>
        <w:ind w:left="1701" w:hanging="567"/>
        <w:rPr>
          <w:b/>
          <w:bCs/>
        </w:rPr>
      </w:pPr>
      <w:r w:rsidRPr="00333B92">
        <w:rPr>
          <w:b/>
          <w:bCs/>
        </w:rPr>
        <w:lastRenderedPageBreak/>
        <w:t>b)</w:t>
      </w:r>
      <w:r w:rsidRPr="00333B92">
        <w:rPr>
          <w:b/>
          <w:bCs/>
        </w:rPr>
        <w:tab/>
        <w:t>каждое помещение должно быть оборудовано собственной системой пожаротушения;</w:t>
      </w:r>
    </w:p>
    <w:p w:rsidR="009451AA" w:rsidRPr="00333B92" w:rsidRDefault="009451AA" w:rsidP="0010567A">
      <w:pPr>
        <w:pStyle w:val="SingleTxtGR"/>
        <w:spacing w:after="100"/>
        <w:ind w:left="1701" w:hanging="567"/>
        <w:rPr>
          <w:b/>
          <w:bCs/>
        </w:rPr>
      </w:pPr>
      <w:r w:rsidRPr="00333B92">
        <w:rPr>
          <w:b/>
          <w:bCs/>
        </w:rPr>
        <w:t>с)</w:t>
      </w:r>
      <w:r w:rsidRPr="00333B92">
        <w:rPr>
          <w:b/>
          <w:bCs/>
        </w:rPr>
        <w:tab/>
        <w:t>огнетушащий состав</w:t>
      </w:r>
      <w:r w:rsidR="000514BB" w:rsidRPr="000514BB">
        <w:rPr>
          <w:b/>
          <w:bCs/>
          <w:strike/>
          <w:color w:val="FF0000"/>
        </w:rPr>
        <w:t>, образующий сухой аэрозоль,</w:t>
      </w:r>
      <w:r w:rsidR="000514BB" w:rsidRPr="000514BB">
        <w:rPr>
          <w:b/>
          <w:bCs/>
          <w:color w:val="FF0000"/>
        </w:rPr>
        <w:t xml:space="preserve"> </w:t>
      </w:r>
      <w:ins w:id="38" w:author="Boichuk" w:date="2017-11-29T10:13:00Z">
        <w:r>
          <w:rPr>
            <w:b/>
            <w:bCs/>
          </w:rPr>
          <w:t>должен храниться</w:t>
        </w:r>
      </w:ins>
      <w:r w:rsidR="009807A6">
        <w:rPr>
          <w:b/>
          <w:bCs/>
        </w:rPr>
        <w:br/>
      </w:r>
      <w:r w:rsidR="000514BB" w:rsidRPr="000514BB">
        <w:rPr>
          <w:b/>
          <w:bCs/>
          <w:strike/>
          <w:color w:val="FF0000"/>
        </w:rPr>
        <w:t>хранится</w:t>
      </w:r>
      <w:r w:rsidR="000514BB" w:rsidRPr="000514BB">
        <w:rPr>
          <w:b/>
          <w:bCs/>
          <w:color w:val="FF0000"/>
        </w:rPr>
        <w:t xml:space="preserve"> </w:t>
      </w:r>
      <w:r w:rsidRPr="00333B92">
        <w:rPr>
          <w:b/>
          <w:bCs/>
        </w:rPr>
        <w:t>в защищаемых помещениях, в специально предусмотренных негерметичных резервуарах; эти резервуары должны быть установлены таким образом, чтобы огнетушащий с</w:t>
      </w:r>
      <w:r>
        <w:rPr>
          <w:b/>
          <w:bCs/>
        </w:rPr>
        <w:t>остав распределялся равномерно</w:t>
      </w:r>
      <w:ins w:id="39" w:author="Boichuk" w:date="2017-11-29T10:14:00Z">
        <w:r>
          <w:rPr>
            <w:b/>
            <w:bCs/>
          </w:rPr>
          <w:t xml:space="preserve"> в таком помещении</w:t>
        </w:r>
      </w:ins>
      <w:r>
        <w:rPr>
          <w:b/>
          <w:bCs/>
        </w:rPr>
        <w:t xml:space="preserve">; </w:t>
      </w:r>
      <w:r w:rsidRPr="00333B92">
        <w:rPr>
          <w:b/>
          <w:bCs/>
        </w:rPr>
        <w:t>в частности, огнетушащий состав должен также действовать под настилом палубы;</w:t>
      </w:r>
    </w:p>
    <w:p w:rsidR="009451AA" w:rsidRPr="00333B92" w:rsidRDefault="009451AA" w:rsidP="0010567A">
      <w:pPr>
        <w:pStyle w:val="SingleTxtGR"/>
        <w:spacing w:after="100"/>
        <w:ind w:left="1701" w:hanging="567"/>
        <w:rPr>
          <w:b/>
          <w:bCs/>
        </w:rPr>
      </w:pPr>
      <w:r w:rsidRPr="00333B92">
        <w:rPr>
          <w:b/>
          <w:bCs/>
        </w:rPr>
        <w:t>d)</w:t>
      </w:r>
      <w:r w:rsidRPr="00333B92">
        <w:rPr>
          <w:b/>
          <w:bCs/>
        </w:rPr>
        <w:tab/>
      </w:r>
      <w:r w:rsidR="000514BB" w:rsidRPr="000514BB">
        <w:rPr>
          <w:b/>
          <w:bCs/>
          <w:strike/>
          <w:color w:val="FF0000"/>
        </w:rPr>
        <w:t>включение системы пожаротушения должно происходить с помощью электрического устройства управления, упомянутого в пункте</w:t>
      </w:r>
      <w:r w:rsidR="000514BB">
        <w:rPr>
          <w:b/>
          <w:bCs/>
          <w:strike/>
          <w:color w:val="FF0000"/>
        </w:rPr>
        <w:t> </w:t>
      </w:r>
      <w:r w:rsidR="000514BB" w:rsidRPr="000514BB">
        <w:rPr>
          <w:b/>
          <w:bCs/>
          <w:strike/>
          <w:color w:val="FF0000"/>
        </w:rPr>
        <w:t>9.1.0.40.2.15 с);</w:t>
      </w:r>
      <w:r w:rsidR="000514BB" w:rsidRPr="000514BB">
        <w:rPr>
          <w:b/>
          <w:bCs/>
          <w:color w:val="FF0000"/>
        </w:rPr>
        <w:t xml:space="preserve"> </w:t>
      </w:r>
      <w:r w:rsidRPr="00333B92">
        <w:rPr>
          <w:b/>
          <w:bCs/>
        </w:rPr>
        <w:t>каждый резервуар подключается к устройству включения по отдельности;</w:t>
      </w:r>
    </w:p>
    <w:p w:rsidR="009451AA" w:rsidRPr="00C97F7F" w:rsidRDefault="009451AA" w:rsidP="0010567A">
      <w:pPr>
        <w:pStyle w:val="SingleTxtGR"/>
        <w:spacing w:after="100"/>
        <w:ind w:left="1701" w:hanging="567"/>
        <w:rPr>
          <w:bCs/>
        </w:rPr>
      </w:pPr>
      <w:r w:rsidRPr="00333B92">
        <w:rPr>
          <w:b/>
          <w:bCs/>
        </w:rPr>
        <w:t>e)</w:t>
      </w:r>
      <w:r w:rsidRPr="00333B92">
        <w:rPr>
          <w:b/>
          <w:bCs/>
        </w:rPr>
        <w:tab/>
        <w:t>количество огнетушащего соста</w:t>
      </w:r>
      <w:r>
        <w:rPr>
          <w:b/>
          <w:bCs/>
        </w:rPr>
        <w:t xml:space="preserve">ва, образующего сухой аэрозоль, </w:t>
      </w:r>
      <w:r w:rsidRPr="00333B92">
        <w:rPr>
          <w:b/>
          <w:bCs/>
        </w:rPr>
        <w:t>в</w:t>
      </w:r>
      <w:r w:rsidR="009807A6">
        <w:rPr>
          <w:b/>
          <w:bCs/>
          <w:lang w:val="en-US"/>
        </w:rPr>
        <w:t> </w:t>
      </w:r>
      <w:r w:rsidRPr="00333B92">
        <w:rPr>
          <w:b/>
          <w:bCs/>
        </w:rPr>
        <w:t xml:space="preserve">отношении к </w:t>
      </w:r>
      <w:del w:id="40" w:author="Boichuk" w:date="2017-11-29T10:23:00Z">
        <w:r w:rsidRPr="00333B92" w:rsidDel="00B736A4">
          <w:rPr>
            <w:b/>
            <w:bCs/>
          </w:rPr>
          <w:delText xml:space="preserve">общему </w:delText>
        </w:r>
      </w:del>
      <w:ins w:id="41" w:author="Boichuk" w:date="2017-11-29T10:23:00Z">
        <w:r>
          <w:rPr>
            <w:b/>
            <w:bCs/>
          </w:rPr>
          <w:t>чистому</w:t>
        </w:r>
      </w:ins>
      <w:ins w:id="42" w:author="Boichuk" w:date="2017-11-29T10:31:00Z">
        <w:r>
          <w:rPr>
            <w:b/>
            <w:bCs/>
          </w:rPr>
          <w:t xml:space="preserve"> </w:t>
        </w:r>
      </w:ins>
      <w:r w:rsidRPr="00333B92">
        <w:rPr>
          <w:b/>
          <w:bCs/>
        </w:rPr>
        <w:t>объему</w:t>
      </w:r>
      <w:ins w:id="43" w:author="Boichuk" w:date="2017-11-29T10:23:00Z">
        <w:r w:rsidRPr="00B1517F">
          <w:rPr>
            <w:b/>
            <w:bCs/>
            <w:color w:val="FFFFFF" w:themeColor="background1"/>
          </w:rPr>
          <w:t>***</w:t>
        </w:r>
      </w:ins>
      <w:r w:rsidRPr="00333B92">
        <w:rPr>
          <w:b/>
          <w:bCs/>
        </w:rPr>
        <w:t>защищаемого помещения должно составлять не менее 120 г на м</w:t>
      </w:r>
      <w:r w:rsidRPr="00333B92">
        <w:rPr>
          <w:b/>
          <w:bCs/>
          <w:vertAlign w:val="superscript"/>
        </w:rPr>
        <w:t>3</w:t>
      </w:r>
      <w:r w:rsidRPr="00333B92">
        <w:rPr>
          <w:b/>
          <w:bCs/>
        </w:rPr>
        <w:t>;</w:t>
      </w:r>
      <w:r>
        <w:rPr>
          <w:b/>
          <w:bCs/>
        </w:rPr>
        <w:t xml:space="preserve"> </w:t>
      </w:r>
      <w:ins w:id="44" w:author="Boichuk" w:date="2017-11-29T10:32:00Z">
        <w:r>
          <w:rPr>
            <w:b/>
            <w:bCs/>
          </w:rPr>
          <w:t>такой</w:t>
        </w:r>
      </w:ins>
      <w:ins w:id="45" w:author="Boichuk" w:date="2017-11-29T10:20:00Z">
        <w:r w:rsidRPr="00B736A4">
          <w:rPr>
            <w:b/>
            <w:bCs/>
          </w:rPr>
          <w:t xml:space="preserve"> чистый объем рассчитывается в соответствии с международными или национальными стандартами, признанными одн</w:t>
        </w:r>
      </w:ins>
      <w:ins w:id="46" w:author="Boichuk" w:date="2017-11-29T10:24:00Z">
        <w:r>
          <w:rPr>
            <w:b/>
            <w:bCs/>
          </w:rPr>
          <w:t>им</w:t>
        </w:r>
      </w:ins>
      <w:ins w:id="47" w:author="Boichuk" w:date="2017-11-29T10:20:00Z">
        <w:r w:rsidRPr="00B736A4">
          <w:rPr>
            <w:b/>
            <w:bCs/>
          </w:rPr>
          <w:t xml:space="preserve"> из государств-членов</w:t>
        </w:r>
      </w:ins>
      <w:ins w:id="48" w:author="Boichuk" w:date="2017-11-29T10:32:00Z">
        <w:r>
          <w:rPr>
            <w:b/>
            <w:bCs/>
          </w:rPr>
          <w:t>.</w:t>
        </w:r>
      </w:ins>
      <w:ins w:id="49" w:author="Boichuk" w:date="2017-11-29T10:33:00Z">
        <w:r w:rsidRPr="00333B92">
          <w:rPr>
            <w:b/>
            <w:bCs/>
          </w:rPr>
          <w:t>».</w:t>
        </w:r>
      </w:ins>
      <w:del w:id="50" w:author="SHUVALOVA Natalia" w:date="2017-11-29T16:49:00Z">
        <w:r w:rsidR="00F20A61" w:rsidDel="00597A8B">
          <w:rPr>
            <w:b/>
            <w:bCs/>
            <w:strike/>
          </w:rPr>
          <w:delText xml:space="preserve"> ;</w:delText>
        </w:r>
      </w:del>
      <w:del w:id="51" w:author="SHUVALOVA Natalia" w:date="2017-11-29T16:17:00Z">
        <w:r w:rsidRPr="00E967F7" w:rsidDel="00D91145">
          <w:rPr>
            <w:b/>
            <w:bCs/>
          </w:rPr>
          <w:delText>и</w:delText>
        </w:r>
      </w:del>
    </w:p>
    <w:p w:rsidR="009451AA" w:rsidRPr="000514BB" w:rsidRDefault="000514BB" w:rsidP="0010567A">
      <w:pPr>
        <w:pStyle w:val="SingleTxtGR"/>
        <w:spacing w:after="100"/>
        <w:ind w:left="1701" w:hanging="567"/>
        <w:rPr>
          <w:ins w:id="52" w:author="Boichuk" w:date="2017-11-29T10:33:00Z"/>
          <w:b/>
          <w:bCs/>
          <w:strike/>
          <w:color w:val="FF0000"/>
        </w:rPr>
      </w:pPr>
      <w:r w:rsidRPr="000514BB">
        <w:rPr>
          <w:b/>
          <w:bCs/>
          <w:strike/>
          <w:color w:val="FF0000"/>
        </w:rPr>
        <w:t>f)</w:t>
      </w:r>
      <w:r w:rsidRPr="000514BB">
        <w:rPr>
          <w:b/>
          <w:bCs/>
          <w:strike/>
          <w:color w:val="FF0000"/>
        </w:rPr>
        <w:tab/>
        <w:t>резервуары с огнетушащим составом должны заменяться через 15</w:t>
      </w:r>
      <w:r>
        <w:rPr>
          <w:b/>
          <w:bCs/>
          <w:strike/>
          <w:color w:val="FF0000"/>
        </w:rPr>
        <w:t> </w:t>
      </w:r>
      <w:r w:rsidRPr="000514BB">
        <w:rPr>
          <w:b/>
          <w:bCs/>
          <w:strike/>
          <w:color w:val="FF0000"/>
        </w:rPr>
        <w:t>лет; батареи аварийной системы электропитания должны заменяться не более чем через 6 лет.».</w:t>
      </w:r>
    </w:p>
    <w:p w:rsidR="009451AA" w:rsidRDefault="009451AA" w:rsidP="0010567A">
      <w:pPr>
        <w:pStyle w:val="SingleTxtGR"/>
        <w:spacing w:after="100"/>
        <w:rPr>
          <w:ins w:id="53" w:author="Boichuk" w:date="2017-11-29T10:36:00Z"/>
          <w:b/>
          <w:bCs/>
          <w:i/>
          <w:iCs/>
        </w:rPr>
      </w:pPr>
      <w:ins w:id="54" w:author="Boichuk" w:date="2017-11-29T10:36:00Z">
        <w:r w:rsidRPr="008B0E31">
          <w:rPr>
            <w:b/>
            <w:bCs/>
            <w:i/>
            <w:iCs/>
            <w:rPrChange w:id="55" w:author="Boichuk" w:date="2017-11-29T10:36:00Z">
              <w:rPr>
                <w:b/>
                <w:bCs/>
              </w:rPr>
            </w:rPrChange>
          </w:rPr>
          <w:t>Перенести нынешний пункт 9.1.0.40.2.14 в новый пункт 9.1.0.40.2.16, сохранив его содержание:</w:t>
        </w:r>
      </w:ins>
    </w:p>
    <w:p w:rsidR="009451AA" w:rsidRPr="008B0E31" w:rsidRDefault="009451AA" w:rsidP="0010567A">
      <w:pPr>
        <w:pStyle w:val="SingleTxtGR"/>
        <w:spacing w:after="100"/>
        <w:rPr>
          <w:ins w:id="56" w:author="Boichuk" w:date="2017-11-29T10:33:00Z"/>
          <w:b/>
          <w:bCs/>
        </w:rPr>
      </w:pPr>
      <w:ins w:id="57" w:author="Boichuk" w:date="2017-11-29T10:38:00Z">
        <w:r w:rsidRPr="00333B92">
          <w:rPr>
            <w:b/>
          </w:rPr>
          <w:t>«</w:t>
        </w:r>
      </w:ins>
      <w:ins w:id="58" w:author="Boichuk" w:date="2017-11-29T10:37:00Z">
        <w:r w:rsidRPr="008B0E31">
          <w:rPr>
            <w:rPrChange w:id="59" w:author="Boichuk" w:date="2017-11-29T10:38:00Z">
              <w:rPr>
                <w:b/>
                <w:bCs/>
              </w:rPr>
            </w:rPrChange>
          </w:rPr>
          <w:t xml:space="preserve">9.1.0.40.2.16 </w:t>
        </w:r>
        <w:r w:rsidRPr="008B0E31">
          <w:rPr>
            <w:b/>
            <w:bCs/>
          </w:rPr>
          <w:t>Стационарная система пожаротушения для обеспечения физической защиты</w:t>
        </w:r>
      </w:ins>
    </w:p>
    <w:p w:rsidR="009451AA" w:rsidRPr="009D2ECC" w:rsidRDefault="009451AA" w:rsidP="0010567A">
      <w:pPr>
        <w:pStyle w:val="SingleTxtGR"/>
        <w:spacing w:after="100"/>
        <w:jc w:val="left"/>
        <w:rPr>
          <w:i/>
          <w:iCs/>
          <w:sz w:val="18"/>
          <w:szCs w:val="18"/>
          <w:rPrChange w:id="60" w:author="Boichuk" w:date="2017-11-29T10:38:00Z">
            <w:rPr>
              <w:sz w:val="18"/>
              <w:szCs w:val="18"/>
            </w:rPr>
          </w:rPrChange>
        </w:rPr>
      </w:pPr>
      <w:r w:rsidRPr="009D2ECC">
        <w:rPr>
          <w:b/>
          <w:bCs/>
          <w:i/>
          <w:iCs/>
          <w:sz w:val="18"/>
          <w:szCs w:val="18"/>
          <w:rPrChange w:id="61" w:author="Boichuk" w:date="2017-11-29T10:39:00Z">
            <w:rPr>
              <w:i/>
              <w:iCs/>
              <w:sz w:val="18"/>
              <w:szCs w:val="18"/>
            </w:rPr>
          </w:rPrChange>
        </w:rPr>
        <w:t>Примечание</w:t>
      </w:r>
      <w:r w:rsidRPr="009D2ECC">
        <w:rPr>
          <w:i/>
          <w:iCs/>
          <w:sz w:val="18"/>
          <w:szCs w:val="18"/>
        </w:rPr>
        <w:t>:</w:t>
      </w:r>
      <w:r w:rsidRPr="009D2ECC">
        <w:rPr>
          <w:i/>
          <w:iCs/>
          <w:sz w:val="18"/>
          <w:szCs w:val="18"/>
          <w:rPrChange w:id="62" w:author="Boichuk" w:date="2017-11-29T10:38:00Z">
            <w:rPr>
              <w:sz w:val="18"/>
              <w:szCs w:val="18"/>
            </w:rPr>
          </w:rPrChange>
        </w:rPr>
        <w:t> Аналогичные поправки необходимо внести в пункты 9.3.X.40.2.X ВОПОГ.</w:t>
      </w:r>
    </w:p>
    <w:p w:rsidR="00402D78" w:rsidRPr="00402D78" w:rsidRDefault="00D91145" w:rsidP="00F20A61">
      <w:pPr>
        <w:pStyle w:val="SingleTxtGR"/>
        <w:spacing w:before="6360"/>
        <w:ind w:left="1135" w:hanging="284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_________________</w:t>
      </w:r>
    </w:p>
    <w:p w:rsidR="00402D78" w:rsidRPr="00402D78" w:rsidRDefault="00D91145" w:rsidP="00D91145">
      <w:pPr>
        <w:pStyle w:val="FootnoteText"/>
        <w:rPr>
          <w:szCs w:val="18"/>
        </w:rPr>
      </w:pPr>
      <w:r>
        <w:rPr>
          <w:szCs w:val="18"/>
        </w:rPr>
        <w:tab/>
        <w:t>***</w:t>
      </w:r>
      <w:r>
        <w:rPr>
          <w:szCs w:val="18"/>
        </w:rPr>
        <w:tab/>
      </w:r>
      <w:r w:rsidR="00402D78" w:rsidRPr="00402D78">
        <w:rPr>
          <w:szCs w:val="18"/>
        </w:rPr>
        <w:t>Отсутствует четкое мнение по поводу того, должны ли мы использовать «общий» или «чистый» объем. КБМ четко заявляет, что необходимо использовать «чистый» объем. Французская делегация не согласна с этим. Германия и Швейцария считают, что «чистый» объем является правильным вариантом.</w:t>
      </w:r>
    </w:p>
    <w:p w:rsidR="009451AA" w:rsidRPr="00333B92" w:rsidRDefault="009451AA" w:rsidP="009451AA">
      <w:pPr>
        <w:pStyle w:val="HChGR"/>
        <w:pageBreakBefore/>
        <w:spacing w:before="240"/>
      </w:pPr>
      <w:r w:rsidRPr="00333B92">
        <w:t>Приложение</w:t>
      </w:r>
    </w:p>
    <w:p w:rsidR="009451AA" w:rsidRPr="00C97F7F" w:rsidRDefault="009451AA" w:rsidP="00E257A2">
      <w:pPr>
        <w:pStyle w:val="SingleTxtGR"/>
        <w:ind w:right="0"/>
        <w:jc w:val="left"/>
        <w:rPr>
          <w:sz w:val="18"/>
          <w:szCs w:val="18"/>
        </w:rPr>
      </w:pPr>
      <w:r w:rsidRPr="00C97F7F">
        <w:rPr>
          <w:i/>
          <w:iCs/>
          <w:sz w:val="18"/>
          <w:szCs w:val="18"/>
        </w:rPr>
        <w:t>Примечание:</w:t>
      </w:r>
      <w:r>
        <w:rPr>
          <w:sz w:val="18"/>
          <w:szCs w:val="18"/>
        </w:rPr>
        <w:t> </w:t>
      </w:r>
      <w:r w:rsidRPr="00C97F7F">
        <w:rPr>
          <w:sz w:val="18"/>
          <w:szCs w:val="18"/>
        </w:rPr>
        <w:t>Аналогичные замечания могут быть сделаны в отношении</w:t>
      </w:r>
      <w:r>
        <w:rPr>
          <w:sz w:val="18"/>
          <w:szCs w:val="18"/>
        </w:rPr>
        <w:t xml:space="preserve"> </w:t>
      </w:r>
      <w:r w:rsidRPr="00C97F7F">
        <w:rPr>
          <w:sz w:val="18"/>
          <w:szCs w:val="18"/>
        </w:rPr>
        <w:t>пунк</w:t>
      </w:r>
      <w:r>
        <w:rPr>
          <w:sz w:val="18"/>
          <w:szCs w:val="18"/>
        </w:rPr>
        <w:t>тов </w:t>
      </w:r>
      <w:r w:rsidRPr="00C97F7F">
        <w:rPr>
          <w:sz w:val="18"/>
          <w:szCs w:val="18"/>
        </w:rPr>
        <w:t>9.3.X.40.2.X ВОПОГ.</w:t>
      </w:r>
    </w:p>
    <w:tbl>
      <w:tblPr>
        <w:tblStyle w:val="TableGrid"/>
        <w:tblW w:w="9639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721"/>
        <w:gridCol w:w="6378"/>
      </w:tblGrid>
      <w:tr w:rsidR="009451AA" w:rsidRPr="00C97F7F" w:rsidTr="004F1EF0">
        <w:trPr>
          <w:tblHeader/>
        </w:trPr>
        <w:tc>
          <w:tcPr>
            <w:tcW w:w="1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51AA" w:rsidRPr="006B0B9B" w:rsidRDefault="009451AA" w:rsidP="004F1EF0">
            <w:pPr>
              <w:pStyle w:val="SingleTxtGR"/>
              <w:suppressAutoHyphens/>
              <w:spacing w:before="80" w:after="80" w:line="220" w:lineRule="exact"/>
              <w:ind w:left="0" w:right="0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ВОПОГ </w:t>
            </w:r>
            <w:r w:rsidRPr="00C97F7F">
              <w:rPr>
                <w:i/>
                <w:iCs/>
                <w:sz w:val="16"/>
                <w:szCs w:val="16"/>
              </w:rPr>
              <w:t>2017 года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51AA" w:rsidRPr="00C97F7F" w:rsidRDefault="009451AA" w:rsidP="004F1EF0">
            <w:pPr>
              <w:pStyle w:val="SingleTxtGR"/>
              <w:suppressAutoHyphens/>
              <w:spacing w:before="80" w:after="80" w:line="220" w:lineRule="exact"/>
              <w:ind w:left="0" w:right="0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ЕС-ТТСВП </w:t>
            </w:r>
            <w:r w:rsidRPr="00C97F7F">
              <w:rPr>
                <w:i/>
                <w:iCs/>
                <w:sz w:val="16"/>
                <w:szCs w:val="16"/>
              </w:rPr>
              <w:t>2017 года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51AA" w:rsidRPr="00C97F7F" w:rsidRDefault="009451AA" w:rsidP="004F1EF0">
            <w:pPr>
              <w:pStyle w:val="SingleTxtGR"/>
              <w:suppressAutoHyphens/>
              <w:spacing w:before="80" w:after="80" w:line="220" w:lineRule="exact"/>
              <w:ind w:left="0" w:right="0"/>
              <w:jc w:val="left"/>
              <w:rPr>
                <w:i/>
                <w:iCs/>
                <w:sz w:val="16"/>
                <w:szCs w:val="16"/>
              </w:rPr>
            </w:pPr>
            <w:r w:rsidRPr="00C97F7F">
              <w:rPr>
                <w:i/>
                <w:iCs/>
                <w:sz w:val="16"/>
                <w:szCs w:val="16"/>
              </w:rPr>
              <w:t>Пояснение</w:t>
            </w:r>
          </w:p>
        </w:tc>
      </w:tr>
      <w:tr w:rsidR="009451AA" w:rsidRPr="00333B92" w:rsidTr="004F1EF0">
        <w:trPr>
          <w:trHeight w:val="798"/>
        </w:trPr>
        <w:tc>
          <w:tcPr>
            <w:tcW w:w="1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451AA" w:rsidRPr="00C97F7F" w:rsidRDefault="009451AA" w:rsidP="004F1EF0">
            <w:pPr>
              <w:pStyle w:val="SingleTxtGR"/>
              <w:suppressAutoHyphens/>
              <w:spacing w:before="120"/>
              <w:ind w:left="0" w:right="0"/>
            </w:pPr>
            <w:r w:rsidRPr="00333B92">
              <w:t>9.1.0.40.2.1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451AA" w:rsidRPr="00C97F7F" w:rsidRDefault="009451AA" w:rsidP="004F1EF0">
            <w:pPr>
              <w:pStyle w:val="SingleTxtGR"/>
              <w:suppressAutoHyphens/>
              <w:spacing w:before="120"/>
              <w:ind w:left="0" w:right="0"/>
            </w:pPr>
            <w:r w:rsidRPr="00333B92">
              <w:t>13.05(1)</w:t>
            </w:r>
          </w:p>
        </w:tc>
        <w:tc>
          <w:tcPr>
            <w:tcW w:w="637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451AA" w:rsidRPr="00333B92" w:rsidRDefault="009451AA" w:rsidP="00F61842">
            <w:pPr>
              <w:pStyle w:val="SingleTxtGR"/>
              <w:suppressAutoHyphens/>
              <w:spacing w:before="120"/>
              <w:ind w:left="0" w:right="0"/>
              <w:jc w:val="left"/>
            </w:pPr>
            <w:r w:rsidRPr="00333B92">
              <w:t>Перечень огнетушащих составов для стационарных систем противопожарной защиты машинных и котельных отделений и</w:t>
            </w:r>
            <w:r w:rsidR="004F1EF0">
              <w:t> </w:t>
            </w:r>
            <w:r w:rsidRPr="00333B92">
              <w:t>насосных помещений.</w:t>
            </w:r>
          </w:p>
        </w:tc>
      </w:tr>
      <w:tr w:rsidR="009451AA" w:rsidRPr="00333B92" w:rsidTr="004F1EF0">
        <w:trPr>
          <w:trHeight w:val="798"/>
        </w:trPr>
        <w:tc>
          <w:tcPr>
            <w:tcW w:w="1540" w:type="dxa"/>
            <w:vMerge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</w:pPr>
          </w:p>
        </w:tc>
        <w:tc>
          <w:tcPr>
            <w:tcW w:w="1721" w:type="dxa"/>
            <w:vMerge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</w:pPr>
          </w:p>
        </w:tc>
        <w:tc>
          <w:tcPr>
            <w:tcW w:w="6378" w:type="dxa"/>
            <w:tcBorders>
              <w:top w:val="nil"/>
              <w:bottom w:val="nil"/>
            </w:tcBorders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  <w:jc w:val="left"/>
            </w:pPr>
            <w:r w:rsidRPr="00333B92">
              <w:t xml:space="preserve">Идентичны, за исключением того, что в ЕС-ТТСВП (в новом издании 2017 года) в подпункте е) включена </w:t>
            </w:r>
            <w:r w:rsidRPr="00333B92">
              <w:rPr>
                <w:b/>
              </w:rPr>
              <w:t>«</w:t>
            </w:r>
            <w:r w:rsidRPr="00333B92">
              <w:t>вода</w:t>
            </w:r>
            <w:r w:rsidRPr="00333B92">
              <w:rPr>
                <w:b/>
              </w:rPr>
              <w:t>»</w:t>
            </w:r>
            <w:r>
              <w:t>. См. также пункт 14 статьи </w:t>
            </w:r>
            <w:r w:rsidRPr="00333B92">
              <w:t>13.05 ЕС-ТТСВП.</w:t>
            </w:r>
          </w:p>
        </w:tc>
      </w:tr>
      <w:tr w:rsidR="009451AA" w:rsidRPr="00333B92" w:rsidTr="004F1EF0">
        <w:trPr>
          <w:trHeight w:val="314"/>
        </w:trPr>
        <w:tc>
          <w:tcPr>
            <w:tcW w:w="1540" w:type="dxa"/>
            <w:vMerge w:val="restart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  <w:rPr>
                <w:lang w:val="en-GB"/>
              </w:rPr>
            </w:pPr>
            <w:r w:rsidRPr="00333B92">
              <w:t>9.1.0.40.2.2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  <w:rPr>
                <w:lang w:val="en-GB"/>
              </w:rPr>
            </w:pPr>
            <w:r w:rsidRPr="00333B92">
              <w:t>13.05(2)</w:t>
            </w:r>
          </w:p>
        </w:tc>
        <w:tc>
          <w:tcPr>
            <w:tcW w:w="6378" w:type="dxa"/>
            <w:tcBorders>
              <w:top w:val="nil"/>
            </w:tcBorders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  <w:jc w:val="left"/>
            </w:pPr>
            <w:r>
              <w:t>Вентиляция, удаление воздуха.</w:t>
            </w:r>
          </w:p>
        </w:tc>
      </w:tr>
      <w:tr w:rsidR="009451AA" w:rsidRPr="00333B92" w:rsidTr="004F1EF0">
        <w:trPr>
          <w:trHeight w:val="349"/>
        </w:trPr>
        <w:tc>
          <w:tcPr>
            <w:tcW w:w="1540" w:type="dxa"/>
            <w:vMerge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</w:pPr>
          </w:p>
        </w:tc>
        <w:tc>
          <w:tcPr>
            <w:tcW w:w="1721" w:type="dxa"/>
            <w:vMerge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</w:pPr>
          </w:p>
        </w:tc>
        <w:tc>
          <w:tcPr>
            <w:tcW w:w="6378" w:type="dxa"/>
            <w:tcBorders>
              <w:top w:val="nil"/>
            </w:tcBorders>
            <w:shd w:val="clear" w:color="auto" w:fill="auto"/>
          </w:tcPr>
          <w:p w:rsidR="009451AA" w:rsidRDefault="009451AA" w:rsidP="004F1EF0">
            <w:pPr>
              <w:pStyle w:val="SingleTxtGR"/>
              <w:suppressAutoHyphens/>
              <w:spacing w:before="40"/>
              <w:ind w:left="0" w:right="0"/>
              <w:jc w:val="left"/>
            </w:pPr>
            <w:r>
              <w:t>Аналогичные положения.</w:t>
            </w:r>
          </w:p>
        </w:tc>
      </w:tr>
      <w:tr w:rsidR="009451AA" w:rsidRPr="00333B92" w:rsidTr="004F1EF0">
        <w:trPr>
          <w:trHeight w:val="1545"/>
        </w:trPr>
        <w:tc>
          <w:tcPr>
            <w:tcW w:w="1540" w:type="dxa"/>
            <w:vMerge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</w:pPr>
          </w:p>
        </w:tc>
        <w:tc>
          <w:tcPr>
            <w:tcW w:w="1721" w:type="dxa"/>
            <w:vMerge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</w:pPr>
          </w:p>
        </w:tc>
        <w:tc>
          <w:tcPr>
            <w:tcW w:w="6378" w:type="dxa"/>
            <w:tcBorders>
              <w:top w:val="nil"/>
            </w:tcBorders>
            <w:shd w:val="clear" w:color="auto" w:fill="auto"/>
          </w:tcPr>
          <w:p w:rsidR="009451AA" w:rsidRDefault="009451AA" w:rsidP="004F1EF0">
            <w:pPr>
              <w:pStyle w:val="SingleTxtGR"/>
              <w:suppressAutoHyphens/>
              <w:spacing w:before="40"/>
              <w:ind w:left="0" w:right="0"/>
              <w:jc w:val="left"/>
            </w:pPr>
            <w:r w:rsidRPr="00333B92">
              <w:t xml:space="preserve">Однако подпункт f) ЕС-ТТСВП 2017 года содержит следующие дополнительные положения: </w:t>
            </w:r>
            <w:r w:rsidRPr="00333B92">
              <w:rPr>
                <w:b/>
              </w:rPr>
              <w:t>«</w:t>
            </w:r>
            <w:r w:rsidRPr="00333B92">
              <w:t xml:space="preserve">Защищаемые помещения должны быть оснащены оборудованием для извлечения огнетушащего состава и </w:t>
            </w:r>
            <w:r w:rsidRPr="00333B92">
              <w:rPr>
                <w:b/>
                <w:bCs/>
              </w:rPr>
              <w:t>горючих газов. Необходимо предусмотреть возможность управления таким оборудованием из мест, которые распо</w:t>
            </w:r>
            <w:r>
              <w:rPr>
                <w:b/>
                <w:bCs/>
              </w:rPr>
              <w:t xml:space="preserve">ложены вне защищаемых помещений </w:t>
            </w:r>
            <w:r w:rsidRPr="00333B92">
              <w:rPr>
                <w:b/>
                <w:bCs/>
              </w:rPr>
              <w:t>и которые не должны оказаться</w:t>
            </w:r>
            <w:r>
              <w:rPr>
                <w:b/>
                <w:bCs/>
              </w:rPr>
              <w:t xml:space="preserve"> недоступными вследствие пожара </w:t>
            </w:r>
            <w:r w:rsidRPr="00333B92">
              <w:rPr>
                <w:b/>
                <w:bCs/>
              </w:rPr>
              <w:t>в таких местах.».</w:t>
            </w:r>
          </w:p>
        </w:tc>
      </w:tr>
      <w:tr w:rsidR="009451AA" w:rsidRPr="00333B92" w:rsidTr="004F1EF0">
        <w:trPr>
          <w:trHeight w:val="549"/>
        </w:trPr>
        <w:tc>
          <w:tcPr>
            <w:tcW w:w="1540" w:type="dxa"/>
            <w:vMerge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</w:pPr>
          </w:p>
        </w:tc>
        <w:tc>
          <w:tcPr>
            <w:tcW w:w="1721" w:type="dxa"/>
            <w:vMerge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</w:pPr>
          </w:p>
        </w:tc>
        <w:tc>
          <w:tcPr>
            <w:tcW w:w="6378" w:type="dxa"/>
            <w:tcBorders>
              <w:top w:val="nil"/>
            </w:tcBorders>
            <w:shd w:val="clear" w:color="auto" w:fill="auto"/>
          </w:tcPr>
          <w:p w:rsidR="009451AA" w:rsidRDefault="009451AA" w:rsidP="004F1EF0">
            <w:pPr>
              <w:pStyle w:val="SingleTxtGR"/>
              <w:suppressAutoHyphens/>
              <w:spacing w:before="40"/>
              <w:ind w:left="0" w:right="0"/>
              <w:jc w:val="left"/>
            </w:pPr>
            <w:r w:rsidRPr="00333B92">
              <w:t>Кроме того, можно отметить некоторые несоответствия между языковыми вариантами ВОПОГ (combustion gases).</w:t>
            </w:r>
          </w:p>
        </w:tc>
      </w:tr>
      <w:tr w:rsidR="009451AA" w:rsidRPr="00333B92" w:rsidTr="004F1EF0">
        <w:tc>
          <w:tcPr>
            <w:tcW w:w="1540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  <w:rPr>
                <w:lang w:val="en-GB"/>
              </w:rPr>
            </w:pPr>
            <w:r w:rsidRPr="00333B92">
              <w:t>9.1.0.40.2.3</w:t>
            </w:r>
          </w:p>
        </w:tc>
        <w:tc>
          <w:tcPr>
            <w:tcW w:w="1721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  <w:rPr>
                <w:lang w:val="en-GB"/>
              </w:rPr>
            </w:pPr>
            <w:r w:rsidRPr="00333B92">
              <w:t>13.05(3)</w:t>
            </w:r>
          </w:p>
        </w:tc>
        <w:tc>
          <w:tcPr>
            <w:tcW w:w="6378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  <w:jc w:val="left"/>
            </w:pPr>
            <w:r w:rsidRPr="00333B92">
              <w:t>Система пожарной сигнализации</w:t>
            </w:r>
            <w:r>
              <w:t xml:space="preserve"> </w:t>
            </w:r>
            <w:r w:rsidR="00E257A2">
              <w:br/>
            </w:r>
            <w:r w:rsidRPr="00333B92">
              <w:t>Аналогичные положения.</w:t>
            </w:r>
          </w:p>
        </w:tc>
      </w:tr>
      <w:tr w:rsidR="009451AA" w:rsidRPr="00333B92" w:rsidTr="004F1EF0">
        <w:tc>
          <w:tcPr>
            <w:tcW w:w="1540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</w:pPr>
            <w:r w:rsidRPr="00333B92">
              <w:t>9.1.0.40.2.4</w:t>
            </w:r>
          </w:p>
        </w:tc>
        <w:tc>
          <w:tcPr>
            <w:tcW w:w="1721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</w:pPr>
            <w:r w:rsidRPr="00333B92">
              <w:t>13.05(4)</w:t>
            </w:r>
          </w:p>
        </w:tc>
        <w:tc>
          <w:tcPr>
            <w:tcW w:w="6378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  <w:jc w:val="left"/>
            </w:pPr>
            <w:r w:rsidRPr="00333B92">
              <w:t>Система трубопроводов</w:t>
            </w:r>
            <w:r>
              <w:t xml:space="preserve"> </w:t>
            </w:r>
            <w:r w:rsidR="00E257A2">
              <w:br/>
            </w:r>
            <w:r w:rsidRPr="00333B92">
              <w:t>Аналогичные положения.</w:t>
            </w:r>
          </w:p>
        </w:tc>
      </w:tr>
      <w:tr w:rsidR="009451AA" w:rsidRPr="00333B92" w:rsidTr="004F1EF0">
        <w:tc>
          <w:tcPr>
            <w:tcW w:w="1540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</w:pPr>
            <w:r w:rsidRPr="00333B92">
              <w:t>9.1.0.40.2.5</w:t>
            </w:r>
          </w:p>
        </w:tc>
        <w:tc>
          <w:tcPr>
            <w:tcW w:w="1721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</w:pPr>
            <w:r w:rsidRPr="00333B92">
              <w:t>13.05(5)</w:t>
            </w:r>
          </w:p>
        </w:tc>
        <w:tc>
          <w:tcPr>
            <w:tcW w:w="6378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  <w:jc w:val="left"/>
            </w:pPr>
            <w:r w:rsidRPr="00333B92">
              <w:t>Устройство включения</w:t>
            </w:r>
            <w:r>
              <w:t xml:space="preserve"> </w:t>
            </w:r>
            <w:r w:rsidR="00E257A2">
              <w:br/>
            </w:r>
            <w:r w:rsidRPr="00333B92">
              <w:t>Аналогичные положения, за исклю</w:t>
            </w:r>
            <w:r>
              <w:t xml:space="preserve">чением того, что в приложении 4 </w:t>
            </w:r>
            <w:r w:rsidRPr="00333B92">
              <w:t>к ЕС-ТТСВП приводится соответствующий символ, а также буквенная марки</w:t>
            </w:r>
            <w:r>
              <w:t>ровка на четырех</w:t>
            </w:r>
            <w:r w:rsidRPr="00333B92">
              <w:t xml:space="preserve"> языках.</w:t>
            </w:r>
          </w:p>
        </w:tc>
      </w:tr>
      <w:tr w:rsidR="009451AA" w:rsidRPr="00333B92" w:rsidTr="004F1EF0">
        <w:tc>
          <w:tcPr>
            <w:tcW w:w="1540" w:type="dxa"/>
            <w:shd w:val="clear" w:color="auto" w:fill="auto"/>
          </w:tcPr>
          <w:p w:rsidR="009451AA" w:rsidRPr="00C97F7F" w:rsidRDefault="009451AA" w:rsidP="004F1EF0">
            <w:pPr>
              <w:pStyle w:val="SingleTxtGR"/>
              <w:suppressAutoHyphens/>
              <w:spacing w:before="40"/>
              <w:ind w:left="0" w:right="0"/>
            </w:pPr>
            <w:r w:rsidRPr="00333B92">
              <w:t>9.1.0.40.2.6</w:t>
            </w:r>
          </w:p>
        </w:tc>
        <w:tc>
          <w:tcPr>
            <w:tcW w:w="1721" w:type="dxa"/>
            <w:shd w:val="clear" w:color="auto" w:fill="auto"/>
          </w:tcPr>
          <w:p w:rsidR="009451AA" w:rsidRPr="00C97F7F" w:rsidRDefault="009451AA" w:rsidP="004F1EF0">
            <w:pPr>
              <w:pStyle w:val="SingleTxtGR"/>
              <w:suppressAutoHyphens/>
              <w:spacing w:before="40"/>
              <w:ind w:left="0" w:right="0"/>
            </w:pPr>
            <w:r w:rsidRPr="00333B92">
              <w:t>13.05(6)</w:t>
            </w:r>
          </w:p>
        </w:tc>
        <w:tc>
          <w:tcPr>
            <w:tcW w:w="6378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  <w:jc w:val="left"/>
            </w:pPr>
            <w:r w:rsidRPr="00333B92">
              <w:t>Сигнальный прибор</w:t>
            </w:r>
            <w:r>
              <w:t xml:space="preserve"> </w:t>
            </w:r>
            <w:r w:rsidR="00E257A2">
              <w:br/>
            </w:r>
            <w:r w:rsidRPr="00333B92">
              <w:t>Аналогичные положения, за исключением того, что в ЕС-ТТСВП приво</w:t>
            </w:r>
            <w:r>
              <w:t>дится буквенная маркировка на четырех</w:t>
            </w:r>
            <w:r w:rsidRPr="00333B92">
              <w:t xml:space="preserve"> языках.</w:t>
            </w:r>
          </w:p>
        </w:tc>
      </w:tr>
      <w:tr w:rsidR="009451AA" w:rsidRPr="00333B92" w:rsidTr="004F1EF0">
        <w:tc>
          <w:tcPr>
            <w:tcW w:w="1540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</w:pPr>
            <w:r w:rsidRPr="00333B92">
              <w:t>9.1.0.40.2.7</w:t>
            </w:r>
          </w:p>
        </w:tc>
        <w:tc>
          <w:tcPr>
            <w:tcW w:w="1721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</w:pPr>
            <w:r w:rsidRPr="00333B92">
              <w:t>13.05(7)</w:t>
            </w:r>
          </w:p>
        </w:tc>
        <w:tc>
          <w:tcPr>
            <w:tcW w:w="6378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  <w:jc w:val="left"/>
            </w:pPr>
            <w:r w:rsidRPr="00333B92">
              <w:t>Резервуары высокого давления, арматура и трубопроводы, находящиеся под давлением</w:t>
            </w:r>
            <w:r>
              <w:t xml:space="preserve"> </w:t>
            </w:r>
            <w:r w:rsidR="00E257A2">
              <w:br/>
            </w:r>
            <w:r w:rsidRPr="00333B92">
              <w:t>Аналогичные положения. Однако в</w:t>
            </w:r>
            <w:r w:rsidR="004F1EF0">
              <w:t> </w:t>
            </w:r>
            <w:r w:rsidRPr="00333B92">
              <w:t>подпункте a) ВОПОГ 2017 года есть ссылка на требования признанного классификационного общ</w:t>
            </w:r>
            <w:r>
              <w:t xml:space="preserve">ества. </w:t>
            </w:r>
            <w:r w:rsidR="00E257A2">
              <w:br/>
            </w:r>
            <w:r w:rsidRPr="00333B92">
              <w:t>В качестве напоминания: Рабочая группа КЕСНИ по техническим требованиям не поддержала внесение анало</w:t>
            </w:r>
            <w:r>
              <w:t xml:space="preserve">гичной поправки в ЕС-ТТСВП </w:t>
            </w:r>
            <w:r w:rsidRPr="00333B92">
              <w:t>(см.</w:t>
            </w:r>
            <w:r w:rsidR="004F1EF0">
              <w:t> </w:t>
            </w:r>
            <w:r w:rsidRPr="00333B92">
              <w:t>CESNI/PT (16) 15, CESNI/PT (16)m 24, пункт 4.3, CESNI/PT(16)m 51, пункт 3.3).</w:t>
            </w:r>
          </w:p>
        </w:tc>
      </w:tr>
      <w:tr w:rsidR="009451AA" w:rsidRPr="00333B92" w:rsidTr="004F1EF0">
        <w:tc>
          <w:tcPr>
            <w:tcW w:w="1540" w:type="dxa"/>
            <w:tcBorders>
              <w:bottom w:val="nil"/>
            </w:tcBorders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  <w:rPr>
                <w:lang w:val="en-GB"/>
              </w:rPr>
            </w:pPr>
            <w:r w:rsidRPr="00333B92">
              <w:t>9.1.0.40.2.8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  <w:rPr>
                <w:lang w:val="en-GB"/>
              </w:rPr>
            </w:pPr>
            <w:r w:rsidRPr="00333B92">
              <w:t>13.05(8)</w:t>
            </w:r>
          </w:p>
        </w:tc>
        <w:tc>
          <w:tcPr>
            <w:tcW w:w="6378" w:type="dxa"/>
            <w:tcBorders>
              <w:bottom w:val="nil"/>
            </w:tcBorders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  <w:jc w:val="left"/>
            </w:pPr>
            <w:r w:rsidRPr="00333B92">
              <w:t>Количество огнетушащего состава</w:t>
            </w:r>
            <w:r>
              <w:t xml:space="preserve"> </w:t>
            </w:r>
            <w:r w:rsidR="00E257A2">
              <w:br/>
            </w:r>
            <w:r w:rsidRPr="00333B92">
              <w:t>Аналогичные положения.</w:t>
            </w:r>
          </w:p>
        </w:tc>
      </w:tr>
      <w:tr w:rsidR="009451AA" w:rsidRPr="00333B92" w:rsidTr="004F1EF0"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:rsidR="009451AA" w:rsidRPr="00333B92" w:rsidRDefault="009451AA" w:rsidP="00747D9A">
            <w:pPr>
              <w:pStyle w:val="SingleTxtGR"/>
              <w:keepLines/>
              <w:pageBreakBefore/>
              <w:suppressAutoHyphens/>
              <w:spacing w:before="40"/>
              <w:ind w:left="0" w:right="0"/>
            </w:pPr>
            <w:r w:rsidRPr="00333B92">
              <w:t>9.1.0.40.2.9</w:t>
            </w: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9451AA" w:rsidRPr="00333B92" w:rsidRDefault="009451AA" w:rsidP="00747D9A">
            <w:pPr>
              <w:pStyle w:val="SingleTxtGR"/>
              <w:keepLines/>
              <w:pageBreakBefore/>
              <w:suppressAutoHyphens/>
              <w:spacing w:before="40"/>
              <w:ind w:left="0" w:right="0"/>
            </w:pPr>
            <w:r w:rsidRPr="00333B92">
              <w:t>13.05(9)</w:t>
            </w:r>
          </w:p>
        </w:tc>
        <w:tc>
          <w:tcPr>
            <w:tcW w:w="6378" w:type="dxa"/>
            <w:tcBorders>
              <w:top w:val="nil"/>
              <w:bottom w:val="nil"/>
            </w:tcBorders>
            <w:shd w:val="clear" w:color="auto" w:fill="auto"/>
          </w:tcPr>
          <w:p w:rsidR="009451AA" w:rsidRPr="00333B92" w:rsidRDefault="009451AA" w:rsidP="00747D9A">
            <w:pPr>
              <w:pStyle w:val="SingleTxtGR"/>
              <w:keepLines/>
              <w:pageBreakBefore/>
              <w:suppressAutoHyphens/>
              <w:spacing w:before="40"/>
              <w:ind w:left="0" w:right="0"/>
              <w:jc w:val="left"/>
            </w:pPr>
            <w:r w:rsidRPr="00333B92">
              <w:t>Установка, обслуживание, проверка и документация</w:t>
            </w:r>
            <w:r>
              <w:t xml:space="preserve"> </w:t>
            </w:r>
            <w:r w:rsidR="00E257A2">
              <w:br/>
            </w:r>
            <w:r w:rsidRPr="00333B92">
              <w:t>Аналогичные положения.</w:t>
            </w:r>
            <w:r>
              <w:t xml:space="preserve"> </w:t>
            </w:r>
            <w:r w:rsidR="00E257A2">
              <w:br/>
            </w:r>
            <w:r w:rsidRPr="00333B92">
              <w:t>Подпункт a) ЕС-ТТСВП содержит более ясные положения в отношении технического обслуживания, в частности в</w:t>
            </w:r>
            <w:r w:rsidR="004F1EF0">
              <w:t> </w:t>
            </w:r>
            <w:r w:rsidRPr="00333B92">
              <w:t>отношении состояния распыляющих стволов.</w:t>
            </w:r>
            <w:r>
              <w:t xml:space="preserve"> </w:t>
            </w:r>
            <w:r w:rsidR="00E257A2">
              <w:br/>
            </w:r>
            <w:r w:rsidRPr="00333B92">
              <w:t>Подпункт b) ЕС-ТТСВП содержит положения, допускающие проведение пе</w:t>
            </w:r>
            <w:r>
              <w:t>риодического контроля (раз в два</w:t>
            </w:r>
            <w:r w:rsidRPr="00333B92">
              <w:t xml:space="preserve"> года) компетентными лицами (вместо эксперта).</w:t>
            </w:r>
          </w:p>
        </w:tc>
      </w:tr>
      <w:tr w:rsidR="009451AA" w:rsidRPr="00333B92" w:rsidTr="004F1EF0"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:rsidR="009451AA" w:rsidRPr="00333B92" w:rsidRDefault="009451AA" w:rsidP="004F1EF0">
            <w:pPr>
              <w:pStyle w:val="SingleTxtGR"/>
              <w:keepNext/>
              <w:keepLines/>
              <w:suppressAutoHyphens/>
              <w:spacing w:before="120"/>
              <w:ind w:left="0" w:right="0"/>
              <w:rPr>
                <w:lang w:val="en-GB"/>
              </w:rPr>
            </w:pPr>
            <w:r w:rsidRPr="00333B92">
              <w:t>9.1.0.40.2.10</w:t>
            </w: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9451AA" w:rsidRPr="00333B92" w:rsidRDefault="009451AA" w:rsidP="004F1EF0">
            <w:pPr>
              <w:pStyle w:val="SingleTxtGR"/>
              <w:keepNext/>
              <w:keepLines/>
              <w:suppressAutoHyphens/>
              <w:spacing w:before="120"/>
              <w:ind w:left="0" w:right="0"/>
              <w:rPr>
                <w:lang w:val="en-GB"/>
              </w:rPr>
            </w:pPr>
            <w:r w:rsidRPr="00333B92">
              <w:t>13.05(10)</w:t>
            </w:r>
          </w:p>
        </w:tc>
        <w:tc>
          <w:tcPr>
            <w:tcW w:w="6378" w:type="dxa"/>
            <w:tcBorders>
              <w:top w:val="nil"/>
              <w:bottom w:val="nil"/>
            </w:tcBorders>
            <w:shd w:val="clear" w:color="auto" w:fill="auto"/>
          </w:tcPr>
          <w:p w:rsidR="009451AA" w:rsidRPr="00333B92" w:rsidRDefault="009451AA" w:rsidP="004F1EF0">
            <w:pPr>
              <w:pStyle w:val="SingleTxtGR"/>
              <w:keepNext/>
              <w:keepLines/>
              <w:suppressAutoHyphens/>
              <w:spacing w:before="120"/>
              <w:ind w:left="0" w:right="0"/>
              <w:jc w:val="left"/>
            </w:pPr>
            <w:r w:rsidRPr="00333B92">
              <w:t>Системы пожаротушения, использующие СО</w:t>
            </w:r>
            <w:r w:rsidRPr="00333B92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="00E257A2">
              <w:rPr>
                <w:vertAlign w:val="subscript"/>
              </w:rPr>
              <w:br/>
            </w:r>
            <w:r w:rsidRPr="00333B92">
              <w:t>Аналогичные положения.</w:t>
            </w:r>
          </w:p>
        </w:tc>
      </w:tr>
      <w:tr w:rsidR="009451AA" w:rsidRPr="00333B92" w:rsidTr="004F1EF0">
        <w:tc>
          <w:tcPr>
            <w:tcW w:w="1540" w:type="dxa"/>
            <w:tcBorders>
              <w:top w:val="nil"/>
            </w:tcBorders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</w:pPr>
            <w:r w:rsidRPr="00333B92">
              <w:t>9.1.0.40.2.11</w:t>
            </w:r>
          </w:p>
        </w:tc>
        <w:tc>
          <w:tcPr>
            <w:tcW w:w="1721" w:type="dxa"/>
            <w:tcBorders>
              <w:top w:val="nil"/>
            </w:tcBorders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</w:pPr>
            <w:r w:rsidRPr="00333B92">
              <w:t>13.05(11)</w:t>
            </w:r>
          </w:p>
        </w:tc>
        <w:tc>
          <w:tcPr>
            <w:tcW w:w="6378" w:type="dxa"/>
            <w:tcBorders>
              <w:top w:val="nil"/>
            </w:tcBorders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  <w:jc w:val="left"/>
            </w:pPr>
            <w:r w:rsidRPr="00333B92">
              <w:t>Системы пожаротушения, использующие HFC-227 ea</w:t>
            </w:r>
            <w:r>
              <w:t xml:space="preserve"> </w:t>
            </w:r>
            <w:r w:rsidR="00E257A2">
              <w:br/>
            </w:r>
            <w:r w:rsidRPr="00333B92">
              <w:t>Аналогичные положения.</w:t>
            </w:r>
          </w:p>
        </w:tc>
      </w:tr>
      <w:tr w:rsidR="009451AA" w:rsidRPr="00333B92" w:rsidTr="004F1EF0">
        <w:tc>
          <w:tcPr>
            <w:tcW w:w="1540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</w:pPr>
            <w:r w:rsidRPr="00333B92">
              <w:t>9.1.0.40.2.12</w:t>
            </w:r>
          </w:p>
        </w:tc>
        <w:tc>
          <w:tcPr>
            <w:tcW w:w="1721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</w:pPr>
            <w:r w:rsidRPr="00333B92">
              <w:t>13.05(12)</w:t>
            </w:r>
          </w:p>
        </w:tc>
        <w:tc>
          <w:tcPr>
            <w:tcW w:w="6378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  <w:jc w:val="left"/>
            </w:pPr>
            <w:r w:rsidRPr="00333B92">
              <w:t>Системы пожаротушения, использующие IG-541</w:t>
            </w:r>
            <w:r>
              <w:t xml:space="preserve"> </w:t>
            </w:r>
            <w:r w:rsidR="00E257A2">
              <w:br/>
            </w:r>
            <w:r w:rsidRPr="00333B92">
              <w:t>Аналогичные положения.</w:t>
            </w:r>
          </w:p>
        </w:tc>
      </w:tr>
      <w:tr w:rsidR="009451AA" w:rsidRPr="00333B92" w:rsidTr="004F1EF0">
        <w:tc>
          <w:tcPr>
            <w:tcW w:w="1540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  <w:rPr>
                <w:lang w:val="en-GB"/>
              </w:rPr>
            </w:pPr>
            <w:r w:rsidRPr="00333B92">
              <w:t>9.1.0.40.2.13</w:t>
            </w:r>
          </w:p>
        </w:tc>
        <w:tc>
          <w:tcPr>
            <w:tcW w:w="1721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  <w:rPr>
                <w:lang w:val="en-GB"/>
              </w:rPr>
            </w:pPr>
            <w:r w:rsidRPr="00333B92">
              <w:t>13.05(13)</w:t>
            </w:r>
          </w:p>
        </w:tc>
        <w:tc>
          <w:tcPr>
            <w:tcW w:w="6378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  <w:jc w:val="left"/>
            </w:pPr>
            <w:r w:rsidRPr="00333B92">
              <w:t>Системы пожаротушения, использующие FK-5-1-12</w:t>
            </w:r>
            <w:r>
              <w:t xml:space="preserve"> </w:t>
            </w:r>
            <w:r w:rsidR="00E257A2">
              <w:br/>
            </w:r>
            <w:r w:rsidRPr="00333B92">
              <w:t>Аналогичные положения.</w:t>
            </w:r>
          </w:p>
        </w:tc>
      </w:tr>
      <w:tr w:rsidR="009451AA" w:rsidRPr="00333B92" w:rsidTr="004F1EF0">
        <w:tc>
          <w:tcPr>
            <w:tcW w:w="1540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</w:pPr>
            <w:r>
              <w:t>–</w:t>
            </w:r>
          </w:p>
        </w:tc>
        <w:tc>
          <w:tcPr>
            <w:tcW w:w="1721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</w:pPr>
            <w:r w:rsidRPr="00333B92">
              <w:t>13.05(14)</w:t>
            </w:r>
          </w:p>
        </w:tc>
        <w:tc>
          <w:tcPr>
            <w:tcW w:w="6378" w:type="dxa"/>
            <w:shd w:val="clear" w:color="auto" w:fill="auto"/>
          </w:tcPr>
          <w:p w:rsidR="009451AA" w:rsidRPr="00333B92" w:rsidRDefault="009451AA" w:rsidP="004F1EF0">
            <w:pPr>
              <w:pStyle w:val="SingleTxtGR"/>
              <w:suppressAutoHyphens/>
              <w:spacing w:before="40"/>
              <w:ind w:left="0" w:right="0"/>
              <w:jc w:val="left"/>
            </w:pPr>
            <w:r w:rsidRPr="00333B92">
              <w:t>Системы пожаротушения, использующие воду в качестве огнетушащего состава</w:t>
            </w:r>
            <w:r>
              <w:t xml:space="preserve"> </w:t>
            </w:r>
            <w:r w:rsidR="00E257A2">
              <w:br/>
            </w:r>
            <w:r w:rsidRPr="00333B92">
              <w:t>Только в ЕС-ТТСВП 2017 года.</w:t>
            </w:r>
          </w:p>
        </w:tc>
      </w:tr>
    </w:tbl>
    <w:p w:rsidR="00165CDC" w:rsidRDefault="00165CDC" w:rsidP="00165CDC">
      <w:pPr>
        <w:rPr>
          <w:lang w:eastAsia="ru-RU"/>
        </w:rPr>
      </w:pPr>
    </w:p>
    <w:p w:rsidR="004F1EF0" w:rsidRPr="004F1EF0" w:rsidRDefault="004F1EF0" w:rsidP="004F1EF0">
      <w:pPr>
        <w:pStyle w:val="SingleTxtGR"/>
        <w:spacing w:before="240" w:after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4F1EF0" w:rsidRPr="004F1EF0" w:rsidSect="000A10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1B" w:rsidRPr="00A312BC" w:rsidRDefault="00AE621B" w:rsidP="00A312BC"/>
  </w:endnote>
  <w:endnote w:type="continuationSeparator" w:id="0">
    <w:p w:rsidR="00AE621B" w:rsidRPr="00A312BC" w:rsidRDefault="00AE621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58" w:rsidRPr="000A1058" w:rsidRDefault="000A1058">
    <w:pPr>
      <w:pStyle w:val="Footer"/>
    </w:pPr>
    <w:r w:rsidRPr="000A1058">
      <w:rPr>
        <w:b/>
        <w:sz w:val="18"/>
      </w:rPr>
      <w:fldChar w:fldCharType="begin"/>
    </w:r>
    <w:r w:rsidRPr="000A1058">
      <w:rPr>
        <w:b/>
        <w:sz w:val="18"/>
      </w:rPr>
      <w:instrText xml:space="preserve"> PAGE  \* MERGEFORMAT </w:instrText>
    </w:r>
    <w:r w:rsidRPr="000A1058">
      <w:rPr>
        <w:b/>
        <w:sz w:val="18"/>
      </w:rPr>
      <w:fldChar w:fldCharType="separate"/>
    </w:r>
    <w:r w:rsidR="001A288F">
      <w:rPr>
        <w:b/>
        <w:noProof/>
        <w:sz w:val="18"/>
      </w:rPr>
      <w:t>2</w:t>
    </w:r>
    <w:r w:rsidRPr="000A1058">
      <w:rPr>
        <w:b/>
        <w:sz w:val="18"/>
      </w:rPr>
      <w:fldChar w:fldCharType="end"/>
    </w:r>
    <w:r>
      <w:rPr>
        <w:b/>
        <w:sz w:val="18"/>
      </w:rPr>
      <w:tab/>
    </w:r>
    <w:r>
      <w:t>GE.17-19700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58" w:rsidRPr="000A1058" w:rsidRDefault="000A1058" w:rsidP="000A1058">
    <w:pPr>
      <w:pStyle w:val="Footer"/>
      <w:tabs>
        <w:tab w:val="clear" w:pos="9639"/>
        <w:tab w:val="right" w:pos="9638"/>
      </w:tabs>
      <w:rPr>
        <w:b/>
        <w:sz w:val="18"/>
      </w:rPr>
    </w:pPr>
    <w:r>
      <w:t>GE.17-19700</w:t>
    </w:r>
    <w:r>
      <w:tab/>
    </w:r>
    <w:r w:rsidRPr="000A1058">
      <w:rPr>
        <w:b/>
        <w:sz w:val="18"/>
      </w:rPr>
      <w:fldChar w:fldCharType="begin"/>
    </w:r>
    <w:r w:rsidRPr="000A1058">
      <w:rPr>
        <w:b/>
        <w:sz w:val="18"/>
      </w:rPr>
      <w:instrText xml:space="preserve"> PAGE  \* MERGEFORMAT </w:instrText>
    </w:r>
    <w:r w:rsidRPr="000A1058">
      <w:rPr>
        <w:b/>
        <w:sz w:val="18"/>
      </w:rPr>
      <w:fldChar w:fldCharType="separate"/>
    </w:r>
    <w:r w:rsidR="001A288F">
      <w:rPr>
        <w:b/>
        <w:noProof/>
        <w:sz w:val="18"/>
      </w:rPr>
      <w:t>3</w:t>
    </w:r>
    <w:r w:rsidRPr="000A10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A1058" w:rsidRDefault="000A1058" w:rsidP="000A1058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17-19700  (R)</w:t>
    </w:r>
    <w:r w:rsidR="00F20A61">
      <w:rPr>
        <w:lang w:val="en-US"/>
      </w:rPr>
      <w:t xml:space="preserve">  291117  </w:t>
    </w:r>
    <w:r w:rsidR="00F20A61">
      <w:t>30</w:t>
    </w:r>
    <w:r w:rsidR="00A30DD2">
      <w:rPr>
        <w:lang w:val="en-US"/>
      </w:rPr>
      <w:t>1117</w:t>
    </w:r>
    <w:r>
      <w:br/>
    </w:r>
    <w:r w:rsidRPr="000A1058">
      <w:rPr>
        <w:rFonts w:ascii="C39T30Lfz" w:hAnsi="C39T30Lfz"/>
        <w:spacing w:val="0"/>
        <w:w w:val="100"/>
        <w:sz w:val="56"/>
      </w:rPr>
      <w:t></w:t>
    </w:r>
    <w:r w:rsidRPr="000A1058">
      <w:rPr>
        <w:rFonts w:ascii="C39T30Lfz" w:hAnsi="C39T30Lfz"/>
        <w:spacing w:val="0"/>
        <w:w w:val="100"/>
        <w:sz w:val="56"/>
      </w:rPr>
      <w:t></w:t>
    </w:r>
    <w:r w:rsidRPr="000A1058">
      <w:rPr>
        <w:rFonts w:ascii="C39T30Lfz" w:hAnsi="C39T30Lfz"/>
        <w:spacing w:val="0"/>
        <w:w w:val="100"/>
        <w:sz w:val="56"/>
      </w:rPr>
      <w:t></w:t>
    </w:r>
    <w:r w:rsidRPr="000A1058">
      <w:rPr>
        <w:rFonts w:ascii="C39T30Lfz" w:hAnsi="C39T30Lfz"/>
        <w:spacing w:val="0"/>
        <w:w w:val="100"/>
        <w:sz w:val="56"/>
      </w:rPr>
      <w:t></w:t>
    </w:r>
    <w:r w:rsidRPr="000A1058">
      <w:rPr>
        <w:rFonts w:ascii="C39T30Lfz" w:hAnsi="C39T30Lfz"/>
        <w:spacing w:val="0"/>
        <w:w w:val="100"/>
        <w:sz w:val="56"/>
      </w:rPr>
      <w:t></w:t>
    </w:r>
    <w:r w:rsidRPr="000A1058">
      <w:rPr>
        <w:rFonts w:ascii="C39T30Lfz" w:hAnsi="C39T30Lfz"/>
        <w:spacing w:val="0"/>
        <w:w w:val="100"/>
        <w:sz w:val="56"/>
      </w:rPr>
      <w:t></w:t>
    </w:r>
    <w:r w:rsidRPr="000A1058">
      <w:rPr>
        <w:rFonts w:ascii="C39T30Lfz" w:hAnsi="C39T30Lfz"/>
        <w:spacing w:val="0"/>
        <w:w w:val="100"/>
        <w:sz w:val="56"/>
      </w:rPr>
      <w:t></w:t>
    </w:r>
    <w:r w:rsidRPr="000A1058">
      <w:rPr>
        <w:rFonts w:ascii="C39T30Lfz" w:hAnsi="C39T30Lfz"/>
        <w:spacing w:val="0"/>
        <w:w w:val="100"/>
        <w:sz w:val="56"/>
      </w:rPr>
      <w:t></w:t>
    </w:r>
    <w:r w:rsidRPr="000A105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1B" w:rsidRPr="001075E9" w:rsidRDefault="00AE621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E621B" w:rsidRDefault="00AE621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A1058" w:rsidRPr="00C84BE7" w:rsidRDefault="000A1058" w:rsidP="000A1058">
      <w:pPr>
        <w:pStyle w:val="FootnoteText"/>
        <w:rPr>
          <w:sz w:val="16"/>
          <w:szCs w:val="16"/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Распространено на немецком языке Центральной комиссией судоходства по Рейну</w:t>
      </w:r>
      <w:r w:rsidRPr="00333B92">
        <w:rPr>
          <w:lang w:val="ru-RU"/>
        </w:rPr>
        <w:br/>
      </w:r>
      <w:r>
        <w:rPr>
          <w:lang w:val="ru-RU"/>
        </w:rPr>
        <w:t>под условным обозначением CCNR-ZKR/ADN/WP.15/AC.2/2018/21.</w:t>
      </w:r>
    </w:p>
  </w:footnote>
  <w:footnote w:id="2">
    <w:p w:rsidR="000A1058" w:rsidRPr="00C84BE7" w:rsidRDefault="000A1058" w:rsidP="00E257A2">
      <w:pPr>
        <w:pStyle w:val="FootnoteText"/>
        <w:rPr>
          <w:sz w:val="16"/>
          <w:szCs w:val="16"/>
          <w:lang w:val="ru-RU"/>
        </w:rPr>
      </w:pPr>
      <w:r>
        <w:rPr>
          <w:lang w:val="ru-RU"/>
        </w:rPr>
        <w:tab/>
        <w:t>**</w:t>
      </w:r>
      <w:r>
        <w:rPr>
          <w:lang w:val="ru-RU"/>
        </w:rPr>
        <w:tab/>
        <w:t>В соответствии с программой работы Комитета по внутреннему транспорту</w:t>
      </w:r>
      <w:r w:rsidRPr="00333B92">
        <w:rPr>
          <w:lang w:val="ru-RU"/>
        </w:rPr>
        <w:br/>
      </w:r>
      <w:r>
        <w:rPr>
          <w:lang w:val="ru-RU"/>
        </w:rPr>
        <w:t>на 2017–2018 годы (</w:t>
      </w:r>
      <w:r w:rsidRPr="00131007">
        <w:rPr>
          <w:lang w:val="ru-RU"/>
        </w:rPr>
        <w:t xml:space="preserve">ECE/TRANS/WP.15/237, </w:t>
      </w:r>
      <w:r>
        <w:rPr>
          <w:lang w:val="ru-RU"/>
        </w:rPr>
        <w:t xml:space="preserve">приложение </w:t>
      </w:r>
      <w:r w:rsidRPr="00131007">
        <w:rPr>
          <w:lang w:val="ru-RU"/>
        </w:rPr>
        <w:t>V (9.3)).</w:t>
      </w:r>
    </w:p>
  </w:footnote>
  <w:footnote w:id="3">
    <w:p w:rsidR="000A1058" w:rsidRPr="009A5169" w:rsidRDefault="000A1058" w:rsidP="00995712">
      <w:pPr>
        <w:pStyle w:val="FootnoteText"/>
        <w:tabs>
          <w:tab w:val="left" w:pos="4395"/>
        </w:tabs>
        <w:spacing w:after="12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Pr="00DE7CD4">
        <w:rPr>
          <w:rStyle w:val="FootnoteReference"/>
          <w:szCs w:val="18"/>
          <w:lang w:val="ru-RU"/>
        </w:rPr>
        <w:footnoteRef/>
      </w:r>
      <w:r w:rsidRPr="009A5169">
        <w:rPr>
          <w:lang w:val="ru-RU"/>
        </w:rPr>
        <w:tab/>
      </w:r>
      <w:r>
        <w:rPr>
          <w:lang w:val="ru-RU"/>
        </w:rPr>
        <w:t xml:space="preserve">Для </w:t>
      </w:r>
      <w:r w:rsidRPr="00C84BE7">
        <w:rPr>
          <w:lang w:val="en-US"/>
        </w:rPr>
        <w:t>Corylophida</w:t>
      </w:r>
      <w:r w:rsidRPr="009A5169">
        <w:rPr>
          <w:lang w:val="ru-RU"/>
        </w:rPr>
        <w:t xml:space="preserve">, </w:t>
      </w:r>
      <w:r w:rsidRPr="00C84BE7">
        <w:rPr>
          <w:lang w:val="en-US"/>
        </w:rPr>
        <w:t>Oostenwind</w:t>
      </w:r>
      <w:r w:rsidRPr="009A5169">
        <w:rPr>
          <w:lang w:val="ru-RU"/>
        </w:rPr>
        <w:t xml:space="preserve">, </w:t>
      </w:r>
      <w:r w:rsidRPr="00C84BE7">
        <w:rPr>
          <w:lang w:val="en-US"/>
        </w:rPr>
        <w:t>Donau</w:t>
      </w:r>
      <w:r w:rsidRPr="009A5169">
        <w:rPr>
          <w:lang w:val="ru-RU"/>
        </w:rPr>
        <w:t xml:space="preserve">, </w:t>
      </w:r>
      <w:r w:rsidRPr="00C84BE7">
        <w:rPr>
          <w:lang w:val="en-US"/>
        </w:rPr>
        <w:t>Warber</w:t>
      </w:r>
      <w:r w:rsidRPr="009A5169">
        <w:rPr>
          <w:lang w:val="ru-RU"/>
        </w:rPr>
        <w:t xml:space="preserve">, </w:t>
      </w:r>
      <w:r w:rsidRPr="00C84BE7">
        <w:rPr>
          <w:lang w:val="en-US"/>
        </w:rPr>
        <w:t>MS</w:t>
      </w:r>
      <w:r w:rsidRPr="009A5169">
        <w:rPr>
          <w:lang w:val="ru-RU"/>
        </w:rPr>
        <w:t xml:space="preserve"> </w:t>
      </w:r>
      <w:r w:rsidRPr="00C84BE7">
        <w:rPr>
          <w:lang w:val="en-US"/>
        </w:rPr>
        <w:t>Beaufort</w:t>
      </w:r>
      <w:r w:rsidRPr="009A5169">
        <w:rPr>
          <w:lang w:val="ru-RU"/>
        </w:rPr>
        <w:t xml:space="preserve">, </w:t>
      </w:r>
      <w:r w:rsidRPr="00C84BE7">
        <w:rPr>
          <w:lang w:val="en-US"/>
        </w:rPr>
        <w:t>MS</w:t>
      </w:r>
      <w:r w:rsidRPr="009A5169">
        <w:rPr>
          <w:lang w:val="ru-RU"/>
        </w:rPr>
        <w:t xml:space="preserve"> </w:t>
      </w:r>
      <w:r w:rsidRPr="00C84BE7">
        <w:rPr>
          <w:lang w:val="en-US"/>
        </w:rPr>
        <w:t>Vivadero</w:t>
      </w:r>
      <w:r w:rsidRPr="009A5169">
        <w:rPr>
          <w:lang w:val="ru-RU"/>
        </w:rPr>
        <w:t xml:space="preserve"> </w:t>
      </w:r>
      <w:r w:rsidRPr="00C84BE7">
        <w:rPr>
          <w:lang w:val="en-US"/>
        </w:rPr>
        <w:t>R</w:t>
      </w:r>
      <w:r w:rsidRPr="009A5169">
        <w:rPr>
          <w:lang w:val="ru-RU"/>
        </w:rPr>
        <w:t xml:space="preserve">, </w:t>
      </w:r>
      <w:r w:rsidR="00E169A3">
        <w:rPr>
          <w:lang w:val="ru-RU"/>
        </w:rPr>
        <w:br/>
      </w:r>
      <w:r w:rsidRPr="00C84BE7">
        <w:rPr>
          <w:lang w:val="en-US"/>
        </w:rPr>
        <w:t>Jan</w:t>
      </w:r>
      <w:r w:rsidRPr="009A5169">
        <w:rPr>
          <w:lang w:val="ru-RU"/>
        </w:rPr>
        <w:t xml:space="preserve"> </w:t>
      </w:r>
      <w:r w:rsidRPr="00C84BE7">
        <w:rPr>
          <w:lang w:val="en-US"/>
        </w:rPr>
        <w:t>Smit</w:t>
      </w:r>
      <w:r w:rsidRPr="009A5169">
        <w:rPr>
          <w:lang w:val="ru-RU"/>
        </w:rPr>
        <w:t xml:space="preserve">, </w:t>
      </w:r>
      <w:r w:rsidRPr="00C84BE7">
        <w:rPr>
          <w:lang w:val="en-US"/>
        </w:rPr>
        <w:t>Sirocco</w:t>
      </w:r>
      <w:r w:rsidRPr="009A5169">
        <w:rPr>
          <w:lang w:val="ru-RU"/>
        </w:rPr>
        <w:t xml:space="preserve">, </w:t>
      </w:r>
      <w:r w:rsidRPr="00C84BE7">
        <w:rPr>
          <w:lang w:val="en-US"/>
        </w:rPr>
        <w:t>Abel</w:t>
      </w:r>
      <w:r w:rsidRPr="009A5169">
        <w:rPr>
          <w:lang w:val="ru-RU"/>
        </w:rPr>
        <w:t xml:space="preserve"> </w:t>
      </w:r>
      <w:r w:rsidRPr="00C84BE7">
        <w:rPr>
          <w:lang w:val="en-US"/>
        </w:rPr>
        <w:t>Tasman</w:t>
      </w:r>
      <w:ins w:id="1" w:author="SHUVALOVA Natalia" w:date="2017-11-30T09:40:00Z">
        <w:r w:rsidR="00995712" w:rsidRPr="00D65FDC">
          <w:t>.</w:t>
        </w:r>
      </w:ins>
    </w:p>
  </w:footnote>
  <w:footnote w:id="4">
    <w:p w:rsidR="000A1058" w:rsidRPr="00333B92" w:rsidRDefault="000A1058" w:rsidP="000A1058">
      <w:pPr>
        <w:pStyle w:val="FootnoteText"/>
        <w:rPr>
          <w:sz w:val="16"/>
          <w:szCs w:val="16"/>
          <w:lang w:val="en-US"/>
        </w:rPr>
      </w:pPr>
      <w:r w:rsidRPr="009A5169">
        <w:rPr>
          <w:sz w:val="16"/>
          <w:szCs w:val="16"/>
          <w:lang w:val="ru-RU"/>
        </w:rPr>
        <w:tab/>
      </w:r>
      <w:r w:rsidRPr="00DE7CD4">
        <w:rPr>
          <w:rStyle w:val="FootnoteReference"/>
          <w:szCs w:val="18"/>
          <w:lang w:val="ru-RU"/>
        </w:rPr>
        <w:footnoteRef/>
      </w:r>
      <w:r w:rsidRPr="00C84BE7">
        <w:rPr>
          <w:lang w:val="en-US"/>
        </w:rPr>
        <w:tab/>
      </w:r>
      <w:r>
        <w:rPr>
          <w:lang w:val="ru-RU"/>
        </w:rPr>
        <w:t>См</w:t>
      </w:r>
      <w:r w:rsidRPr="00C84BE7">
        <w:rPr>
          <w:lang w:val="en-US"/>
        </w:rPr>
        <w:t xml:space="preserve">. </w:t>
      </w:r>
      <w:r>
        <w:rPr>
          <w:lang w:val="ru-RU"/>
        </w:rPr>
        <w:t>доклад</w:t>
      </w:r>
      <w:r w:rsidRPr="00C84BE7">
        <w:rPr>
          <w:lang w:val="en-US"/>
        </w:rPr>
        <w:t xml:space="preserve"> ECE/TRANS/WP.15/AC.2/62, </w:t>
      </w:r>
      <w:r>
        <w:rPr>
          <w:lang w:val="ru-RU"/>
        </w:rPr>
        <w:t>пункты</w:t>
      </w:r>
      <w:r>
        <w:rPr>
          <w:lang w:val="en-US"/>
        </w:rPr>
        <w:t xml:space="preserve"> 52–54.</w:t>
      </w:r>
    </w:p>
  </w:footnote>
  <w:footnote w:id="5">
    <w:p w:rsidR="00B1517F" w:rsidRPr="002A610A" w:rsidRDefault="009451AA" w:rsidP="00F20A61">
      <w:pPr>
        <w:pStyle w:val="FootnoteText"/>
        <w:rPr>
          <w:i/>
          <w:iCs/>
          <w:lang w:val="ru-RU"/>
        </w:rPr>
      </w:pPr>
      <w:r w:rsidRPr="00C84BE7">
        <w:rPr>
          <w:rFonts w:ascii="Arial" w:hAnsi="Arial"/>
          <w:sz w:val="16"/>
          <w:szCs w:val="16"/>
          <w:lang w:val="en-US"/>
        </w:rPr>
        <w:tab/>
      </w:r>
      <w:r w:rsidRPr="00823214">
        <w:rPr>
          <w:rStyle w:val="FootnoteReference"/>
          <w:i/>
          <w:szCs w:val="18"/>
          <w:lang w:val="ru-RU"/>
        </w:rPr>
        <w:footnoteRef/>
      </w:r>
      <w:r>
        <w:rPr>
          <w:lang w:val="ru-RU"/>
        </w:rPr>
        <w:tab/>
      </w:r>
      <w:ins w:id="35" w:author="Boichuk" w:date="2017-11-29T10:10:00Z">
        <w:r w:rsidRPr="00AF23CC">
          <w:rPr>
            <w:i/>
            <w:iCs/>
            <w:lang w:val="ru-RU"/>
            <w:rPrChange w:id="36" w:author="Boichuk" w:date="2017-11-29T10:11:00Z">
              <w:rPr>
                <w:lang w:val="ru-RU"/>
              </w:rPr>
            </w:rPrChange>
          </w:rPr>
          <w:t xml:space="preserve">Например, </w:t>
        </w:r>
      </w:ins>
      <w:r w:rsidR="00F20A61" w:rsidRPr="00E8646F">
        <w:rPr>
          <w:i/>
          <w:iCs/>
          <w:strike/>
          <w:color w:val="FF0000"/>
          <w:lang w:val="ru-RU"/>
        </w:rPr>
        <w:t>Ц</w:t>
      </w:r>
      <w:ins w:id="37" w:author="Boichuk" w:date="2017-11-29T10:11:00Z">
        <w:r>
          <w:rPr>
            <w:i/>
            <w:iCs/>
            <w:lang w:val="ru-RU"/>
          </w:rPr>
          <w:t>ц</w:t>
        </w:r>
      </w:ins>
      <w:r w:rsidRPr="00AF23CC">
        <w:rPr>
          <w:i/>
          <w:iCs/>
          <w:lang w:val="ru-RU"/>
        </w:rPr>
        <w:t>иркулярное</w:t>
      </w:r>
      <w:r w:rsidRPr="003523D6">
        <w:rPr>
          <w:i/>
          <w:iCs/>
          <w:lang w:val="ru-RU"/>
        </w:rPr>
        <w:t xml:space="preserve"> письмо Международной морск</w:t>
      </w:r>
      <w:r>
        <w:rPr>
          <w:i/>
          <w:iCs/>
          <w:lang w:val="ru-RU"/>
        </w:rPr>
        <w:t>ой организации MSC/Circ.</w:t>
      </w:r>
      <w:r w:rsidR="004F1EF0">
        <w:rPr>
          <w:i/>
          <w:iCs/>
          <w:lang w:val="ru-RU"/>
        </w:rPr>
        <w:t> </w:t>
      </w:r>
      <w:r>
        <w:rPr>
          <w:i/>
          <w:iCs/>
          <w:lang w:val="ru-RU"/>
        </w:rPr>
        <w:t>1270. –</w:t>
      </w:r>
      <w:r w:rsidRPr="003523D6">
        <w:rPr>
          <w:i/>
          <w:iCs/>
          <w:lang w:val="ru-RU"/>
        </w:rPr>
        <w:t xml:space="preserve"> Пересмотренные руководящие указания для утверждения предназначенных для машинных отделений стационарных систем аэрозольного пожаротушения, эквивалентных стационарным системам газ</w:t>
      </w:r>
      <w:r>
        <w:rPr>
          <w:i/>
          <w:iCs/>
          <w:lang w:val="ru-RU"/>
        </w:rPr>
        <w:t>ового пожаротушения, упомянутым</w:t>
      </w:r>
      <w:r w:rsidR="004F1EF0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 СОЛАС 1974 года. –</w:t>
      </w:r>
      <w:r w:rsidRPr="003523D6">
        <w:rPr>
          <w:i/>
          <w:iCs/>
          <w:lang w:val="ru-RU"/>
        </w:rPr>
        <w:t xml:space="preserve"> Принято 4 июня 2008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58" w:rsidRPr="000A1058" w:rsidRDefault="005F54BD">
    <w:pPr>
      <w:pStyle w:val="Header"/>
    </w:pPr>
    <w:fldSimple w:instr=" TITLE  \* MERGEFORMAT ">
      <w:r w:rsidR="001A288F">
        <w:t>ECE/TRANS/WP.15/AC.2/2018/21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58" w:rsidRPr="000A1058" w:rsidRDefault="005F54BD" w:rsidP="000A1058">
    <w:pPr>
      <w:pStyle w:val="Header"/>
      <w:jc w:val="right"/>
    </w:pPr>
    <w:fldSimple w:instr=" TITLE  \* MERGEFORMAT ">
      <w:r w:rsidR="001A288F">
        <w:t>ECE/TRANS/WP.15/AC.2/2018/21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D2" w:rsidRDefault="00A30DD2" w:rsidP="00A30DD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UVALOVA Natalia">
    <w15:presenceInfo w15:providerId="None" w15:userId="SHUVALOVA 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1B"/>
    <w:rsid w:val="00033EE1"/>
    <w:rsid w:val="00042B72"/>
    <w:rsid w:val="000514BB"/>
    <w:rsid w:val="000558BD"/>
    <w:rsid w:val="000A1058"/>
    <w:rsid w:val="000B57E7"/>
    <w:rsid w:val="000B6373"/>
    <w:rsid w:val="000E4E5B"/>
    <w:rsid w:val="000F09DF"/>
    <w:rsid w:val="000F61B2"/>
    <w:rsid w:val="000F79C3"/>
    <w:rsid w:val="0010567A"/>
    <w:rsid w:val="001075E9"/>
    <w:rsid w:val="00110F62"/>
    <w:rsid w:val="0014152F"/>
    <w:rsid w:val="00165CDC"/>
    <w:rsid w:val="00180183"/>
    <w:rsid w:val="0018024D"/>
    <w:rsid w:val="0018649F"/>
    <w:rsid w:val="00196389"/>
    <w:rsid w:val="001A288F"/>
    <w:rsid w:val="001B3EF6"/>
    <w:rsid w:val="001C7A89"/>
    <w:rsid w:val="001E3434"/>
    <w:rsid w:val="001F2883"/>
    <w:rsid w:val="00247F1E"/>
    <w:rsid w:val="00255343"/>
    <w:rsid w:val="0027151D"/>
    <w:rsid w:val="002A2EFC"/>
    <w:rsid w:val="002A610A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F3D90"/>
    <w:rsid w:val="00402D78"/>
    <w:rsid w:val="00407B78"/>
    <w:rsid w:val="00424203"/>
    <w:rsid w:val="00443EF3"/>
    <w:rsid w:val="00452493"/>
    <w:rsid w:val="00453318"/>
    <w:rsid w:val="00454AF2"/>
    <w:rsid w:val="00454E07"/>
    <w:rsid w:val="00472C5C"/>
    <w:rsid w:val="00473993"/>
    <w:rsid w:val="004E05B7"/>
    <w:rsid w:val="004F1EF0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97A8B"/>
    <w:rsid w:val="005D7914"/>
    <w:rsid w:val="005E2B41"/>
    <w:rsid w:val="005F0B42"/>
    <w:rsid w:val="005F54BD"/>
    <w:rsid w:val="006345DB"/>
    <w:rsid w:val="00640F49"/>
    <w:rsid w:val="0066459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7D9A"/>
    <w:rsid w:val="00757357"/>
    <w:rsid w:val="0077214C"/>
    <w:rsid w:val="00772FA5"/>
    <w:rsid w:val="00792497"/>
    <w:rsid w:val="00806737"/>
    <w:rsid w:val="00825F8D"/>
    <w:rsid w:val="00834B71"/>
    <w:rsid w:val="0086445C"/>
    <w:rsid w:val="00894693"/>
    <w:rsid w:val="008A08D7"/>
    <w:rsid w:val="008A37C8"/>
    <w:rsid w:val="008A5BCF"/>
    <w:rsid w:val="008A7F80"/>
    <w:rsid w:val="008B6909"/>
    <w:rsid w:val="008D53B6"/>
    <w:rsid w:val="008F7609"/>
    <w:rsid w:val="00906890"/>
    <w:rsid w:val="00911BE4"/>
    <w:rsid w:val="009451AA"/>
    <w:rsid w:val="00951972"/>
    <w:rsid w:val="009608F3"/>
    <w:rsid w:val="009807A6"/>
    <w:rsid w:val="00983117"/>
    <w:rsid w:val="0099378A"/>
    <w:rsid w:val="00995712"/>
    <w:rsid w:val="009A24AC"/>
    <w:rsid w:val="009A4C4B"/>
    <w:rsid w:val="009C6FE6"/>
    <w:rsid w:val="009D7E7D"/>
    <w:rsid w:val="00A14DA8"/>
    <w:rsid w:val="00A30DD2"/>
    <w:rsid w:val="00A312BC"/>
    <w:rsid w:val="00A51B1C"/>
    <w:rsid w:val="00A84021"/>
    <w:rsid w:val="00A84D35"/>
    <w:rsid w:val="00A917B3"/>
    <w:rsid w:val="00AB4B51"/>
    <w:rsid w:val="00AE621B"/>
    <w:rsid w:val="00B10CC7"/>
    <w:rsid w:val="00B135F1"/>
    <w:rsid w:val="00B1517F"/>
    <w:rsid w:val="00B3446F"/>
    <w:rsid w:val="00B36DF7"/>
    <w:rsid w:val="00B539E7"/>
    <w:rsid w:val="00B62458"/>
    <w:rsid w:val="00BC18B2"/>
    <w:rsid w:val="00BD33EE"/>
    <w:rsid w:val="00BE1CC7"/>
    <w:rsid w:val="00C106D6"/>
    <w:rsid w:val="00C119AE"/>
    <w:rsid w:val="00C37381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91145"/>
    <w:rsid w:val="00DD78D1"/>
    <w:rsid w:val="00DE32CD"/>
    <w:rsid w:val="00DF5767"/>
    <w:rsid w:val="00DF71B9"/>
    <w:rsid w:val="00E12C5F"/>
    <w:rsid w:val="00E169A3"/>
    <w:rsid w:val="00E257A2"/>
    <w:rsid w:val="00E73F76"/>
    <w:rsid w:val="00E8152D"/>
    <w:rsid w:val="00E8646F"/>
    <w:rsid w:val="00E9661C"/>
    <w:rsid w:val="00E967F7"/>
    <w:rsid w:val="00EA1B06"/>
    <w:rsid w:val="00EA2C9F"/>
    <w:rsid w:val="00EA420E"/>
    <w:rsid w:val="00ED0BDA"/>
    <w:rsid w:val="00EE142A"/>
    <w:rsid w:val="00EF1360"/>
    <w:rsid w:val="00EF3220"/>
    <w:rsid w:val="00F01C8A"/>
    <w:rsid w:val="00F20A61"/>
    <w:rsid w:val="00F2523A"/>
    <w:rsid w:val="00F43903"/>
    <w:rsid w:val="00F61842"/>
    <w:rsid w:val="00F91CB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88B21A0-D461-4BA5-8756-1F1D1267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2103-6FE1-4830-8D2C-E0E4F7AA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9871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ECE/TRANS/WP.15/AC.2/2018/21</vt:lpstr>
      <vt:lpstr>ECE/TRANS/WP.15/AC.2/2018/21</vt:lpstr>
      <vt:lpstr>A/</vt:lpstr>
    </vt:vector>
  </TitlesOfParts>
  <Company>DCM</Company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ECE/TRANS/WP.15/AC.2/2018/21</dc:title>
  <dc:subject/>
  <dc:creator>SHUVALOVA Natalia</dc:creator>
  <cp:keywords/>
  <cp:lastModifiedBy>Marie-Claude Collet</cp:lastModifiedBy>
  <cp:revision>3</cp:revision>
  <cp:lastPrinted>2017-12-18T14:34:00Z</cp:lastPrinted>
  <dcterms:created xsi:type="dcterms:W3CDTF">2017-12-18T14:33:00Z</dcterms:created>
  <dcterms:modified xsi:type="dcterms:W3CDTF">2017-12-18T14:34:00Z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